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10222" w14:textId="629E80F3" w:rsidR="00C71349" w:rsidRDefault="00B10527" w:rsidP="00103679">
      <w:pPr>
        <w:pStyle w:val="Header"/>
      </w:pPr>
      <w:r>
        <w:rPr>
          <w:noProof/>
        </w:rPr>
        <w:drawing>
          <wp:inline distT="0" distB="0" distL="0" distR="0" wp14:anchorId="75C5D69F" wp14:editId="115F578A">
            <wp:extent cx="2703442" cy="556591"/>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752674" cy="566727"/>
                    </a:xfrm>
                    <a:prstGeom prst="rect">
                      <a:avLst/>
                    </a:prstGeom>
                  </pic:spPr>
                </pic:pic>
              </a:graphicData>
            </a:graphic>
          </wp:inline>
        </w:drawing>
      </w:r>
    </w:p>
    <w:p w14:paraId="548B97BC" w14:textId="1D52B467" w:rsidR="00C71349" w:rsidRDefault="007B3FC3" w:rsidP="0042408C">
      <w:pPr>
        <w:pStyle w:val="Title"/>
      </w:pPr>
      <w:r w:rsidRPr="007B3FC3">
        <w:t>Static Analysis Results Interchange Format (SARIF) Version 2.1.0</w:t>
      </w:r>
      <w:r w:rsidR="00EB7268">
        <w:t xml:space="preserve"> </w:t>
      </w:r>
      <w:bookmarkStart w:id="1" w:name="_Hlk100067147"/>
      <w:r w:rsidR="00EB7268" w:rsidRPr="00EB7268">
        <w:rPr>
          <w:color w:val="FF0000"/>
        </w:rPr>
        <w:t>Plus Errata 01 (redlined)</w:t>
      </w:r>
    </w:p>
    <w:p w14:paraId="7712B4F0" w14:textId="66EBB478" w:rsidR="000445EA" w:rsidRDefault="000445EA" w:rsidP="000445EA">
      <w:pPr>
        <w:pStyle w:val="Subtitle"/>
      </w:pPr>
      <w:bookmarkStart w:id="2" w:name="_Hlk100067175"/>
      <w:bookmarkEnd w:id="1"/>
      <w:r>
        <w:t>OASIS Standard</w:t>
      </w:r>
      <w:r w:rsidR="00EB7268">
        <w:t xml:space="preserve"> </w:t>
      </w:r>
      <w:r w:rsidR="00EB7268" w:rsidRPr="00EB7268">
        <w:rPr>
          <w:color w:val="FF0000"/>
        </w:rPr>
        <w:t xml:space="preserve">incorporating </w:t>
      </w:r>
      <w:r w:rsidR="00070B87">
        <w:rPr>
          <w:color w:val="FF0000"/>
        </w:rPr>
        <w:t>Approved</w:t>
      </w:r>
      <w:r w:rsidR="00EB7268" w:rsidRPr="00EB7268">
        <w:rPr>
          <w:color w:val="FF0000"/>
        </w:rPr>
        <w:t xml:space="preserve"> Errata</w:t>
      </w:r>
    </w:p>
    <w:p w14:paraId="097B9D0A" w14:textId="4C4457F5" w:rsidR="00286EC7" w:rsidRDefault="008F6953" w:rsidP="000445EA">
      <w:pPr>
        <w:pStyle w:val="Subtitle"/>
      </w:pPr>
      <w:del w:id="3" w:author="Paul" w:date="2023-08-01T18:17:00Z">
        <w:r w:rsidRPr="008F6953" w:rsidDel="008F6953">
          <w:delText>27 March 2020</w:delText>
        </w:r>
      </w:del>
      <w:ins w:id="4" w:author="Paul" w:date="2023-09-15T12:12:00Z">
        <w:r w:rsidR="00070B87">
          <w:t>28 August</w:t>
        </w:r>
      </w:ins>
      <w:ins w:id="5" w:author="Paul" w:date="2023-08-01T18:17:00Z">
        <w:r>
          <w:t xml:space="preserve"> 2023</w:t>
        </w:r>
      </w:ins>
    </w:p>
    <w:bookmarkEnd w:id="2"/>
    <w:p w14:paraId="47DE578F" w14:textId="7998832F" w:rsidR="00D8340E" w:rsidRDefault="00D8340E" w:rsidP="00D8340E">
      <w:pPr>
        <w:pStyle w:val="Titlepageinfo"/>
      </w:pPr>
      <w:r>
        <w:t xml:space="preserve">This </w:t>
      </w:r>
      <w:r w:rsidR="00E97125">
        <w:t>stage</w:t>
      </w:r>
      <w:r>
        <w:t>:</w:t>
      </w:r>
    </w:p>
    <w:p w14:paraId="37D1E51D" w14:textId="39CDF719" w:rsidR="00D8340E" w:rsidRPr="003707E2" w:rsidRDefault="00000000" w:rsidP="00DC7E9B">
      <w:pPr>
        <w:spacing w:before="0" w:after="0"/>
        <w:rPr>
          <w:rStyle w:val="Hyperlink"/>
          <w:color w:val="auto"/>
        </w:rPr>
      </w:pPr>
      <w:hyperlink r:id="rId9" w:history="1">
        <w:r w:rsidR="00070B87">
          <w:rPr>
            <w:rStyle w:val="Hyperlink"/>
          </w:rPr>
          <w:t>https://docs.oasis-open.org/sarif/sarif/v2.1.0/errata01/os/sarif-v2.1.0-errata01-os-redlined.docx</w:t>
        </w:r>
      </w:hyperlink>
      <w:r w:rsidR="00290712">
        <w:t xml:space="preserve"> (Authoritative)</w:t>
      </w:r>
    </w:p>
    <w:p w14:paraId="0A4F4D0D" w14:textId="29112C19" w:rsidR="00D8340E" w:rsidRDefault="00000000" w:rsidP="00DC7E9B">
      <w:pPr>
        <w:spacing w:before="0" w:after="0"/>
        <w:rPr>
          <w:rStyle w:val="Hyperlink"/>
          <w:color w:val="auto"/>
        </w:rPr>
      </w:pPr>
      <w:hyperlink r:id="rId10" w:history="1">
        <w:r w:rsidR="00070B87">
          <w:rPr>
            <w:rStyle w:val="Hyperlink"/>
          </w:rPr>
          <w:t>https://docs.oasis-open.org/sarif/sarif/v2.1.0/errata01/os/sarif-v2.1.0-errata01-os-redlined.html</w:t>
        </w:r>
      </w:hyperlink>
    </w:p>
    <w:p w14:paraId="1F4B9217" w14:textId="148CEDD5" w:rsidR="00D8340E" w:rsidRPr="00FC06F0" w:rsidRDefault="00000000" w:rsidP="00BF3A33">
      <w:pPr>
        <w:spacing w:before="0" w:after="40"/>
        <w:rPr>
          <w:rStyle w:val="Hyperlink"/>
          <w:color w:val="auto"/>
        </w:rPr>
      </w:pPr>
      <w:hyperlink r:id="rId11" w:history="1">
        <w:r w:rsidR="00070B87">
          <w:rPr>
            <w:rStyle w:val="Hyperlink"/>
          </w:rPr>
          <w:t>https://docs.oasis-open.org/sarif/sarif/v2.1.0/errata01/os/sarif-v2.1.0-errata01-os-redlined.pdf</w:t>
        </w:r>
      </w:hyperlink>
    </w:p>
    <w:p w14:paraId="20A7D00E" w14:textId="106BA23F" w:rsidR="00D8340E" w:rsidRDefault="00D8340E" w:rsidP="005358A9">
      <w:pPr>
        <w:pStyle w:val="Titlepageinfo"/>
      </w:pPr>
      <w:r>
        <w:t xml:space="preserve">Previous </w:t>
      </w:r>
      <w:r w:rsidR="00E97125">
        <w:t>stage</w:t>
      </w:r>
      <w:r>
        <w:t>:</w:t>
      </w:r>
    </w:p>
    <w:p w14:paraId="530435CF" w14:textId="77777777" w:rsidR="00070B87" w:rsidRPr="003707E2" w:rsidRDefault="00000000" w:rsidP="00070B87">
      <w:pPr>
        <w:spacing w:before="0" w:after="0"/>
        <w:rPr>
          <w:rStyle w:val="Hyperlink"/>
          <w:color w:val="auto"/>
        </w:rPr>
      </w:pPr>
      <w:hyperlink r:id="rId12" w:history="1">
        <w:r w:rsidR="00070B87">
          <w:rPr>
            <w:rStyle w:val="Hyperlink"/>
          </w:rPr>
          <w:t>https://docs.oasis-open.org/sarif/sarif/v2.1.0/errata01/csd01/sarif-v2.1.0-errata01-csd01-redlined.docx</w:t>
        </w:r>
      </w:hyperlink>
      <w:r w:rsidR="00070B87">
        <w:t xml:space="preserve"> (Authoritative)</w:t>
      </w:r>
    </w:p>
    <w:p w14:paraId="63911A91" w14:textId="77777777" w:rsidR="00070B87" w:rsidRDefault="00000000" w:rsidP="00070B87">
      <w:pPr>
        <w:spacing w:before="0" w:after="0"/>
        <w:rPr>
          <w:rStyle w:val="Hyperlink"/>
          <w:color w:val="auto"/>
        </w:rPr>
      </w:pPr>
      <w:hyperlink r:id="rId13" w:history="1">
        <w:r w:rsidR="00070B87">
          <w:rPr>
            <w:rStyle w:val="Hyperlink"/>
          </w:rPr>
          <w:t>https://docs.oasis-open.org/sarif/sarif/v2.1.0/errata01/csd01/sarif-v2.1.0-errata01-csd01-redlined.html</w:t>
        </w:r>
      </w:hyperlink>
    </w:p>
    <w:p w14:paraId="1599CD42" w14:textId="50B51ABF" w:rsidR="00A501F9" w:rsidRPr="008543AE" w:rsidRDefault="00000000" w:rsidP="00070B87">
      <w:pPr>
        <w:spacing w:before="0" w:after="0"/>
        <w:rPr>
          <w:rStyle w:val="Hyperlink"/>
          <w:color w:val="000000" w:themeColor="text1"/>
        </w:rPr>
      </w:pPr>
      <w:hyperlink r:id="rId14" w:history="1">
        <w:r w:rsidR="00070B87">
          <w:rPr>
            <w:rStyle w:val="Hyperlink"/>
          </w:rPr>
          <w:t>https://docs.oasis-open.org/sarif/sarif/v2.1.0/errata01/csd01/sarif-v2.1.0-errata01-csd01-redlined.pdf</w:t>
        </w:r>
      </w:hyperlink>
    </w:p>
    <w:p w14:paraId="090A0E99" w14:textId="3BDFC486" w:rsidR="00D8340E" w:rsidRDefault="00D8340E" w:rsidP="00D8340E">
      <w:pPr>
        <w:pStyle w:val="Titlepageinfo"/>
      </w:pPr>
      <w:r>
        <w:t xml:space="preserve">Latest </w:t>
      </w:r>
      <w:r w:rsidR="00E97125">
        <w:t>stage</w:t>
      </w:r>
      <w:r>
        <w:t>:</w:t>
      </w:r>
    </w:p>
    <w:p w14:paraId="19DEC057" w14:textId="5BD7AF15" w:rsidR="003B37FE" w:rsidRPr="003707E2" w:rsidRDefault="00000000" w:rsidP="00DC7E9B">
      <w:pPr>
        <w:spacing w:before="0" w:after="0"/>
        <w:rPr>
          <w:rStyle w:val="Hyperlink"/>
          <w:color w:val="auto"/>
        </w:rPr>
      </w:pPr>
      <w:hyperlink r:id="rId15" w:history="1">
        <w:r w:rsidR="00273A92">
          <w:rPr>
            <w:rStyle w:val="Hyperlink"/>
          </w:rPr>
          <w:t>https://docs.oasis-open.org/sarif/sarif/v2.1.0/sarif-v2.1.0.docx</w:t>
        </w:r>
      </w:hyperlink>
      <w:r w:rsidR="00290712">
        <w:t xml:space="preserve"> (Authoritative)</w:t>
      </w:r>
    </w:p>
    <w:p w14:paraId="1185803B" w14:textId="5442688F" w:rsidR="003B37FE" w:rsidRDefault="00000000" w:rsidP="00DC7E9B">
      <w:pPr>
        <w:spacing w:before="0" w:after="0"/>
        <w:rPr>
          <w:rStyle w:val="Hyperlink"/>
          <w:color w:val="auto"/>
        </w:rPr>
      </w:pPr>
      <w:hyperlink r:id="rId16" w:history="1">
        <w:r w:rsidR="00273A92">
          <w:rPr>
            <w:rStyle w:val="Hyperlink"/>
          </w:rPr>
          <w:t>https://docs.oasis-open.org/sarif/sarif/v2.1.0/sarif-v2.1.0.html</w:t>
        </w:r>
      </w:hyperlink>
    </w:p>
    <w:p w14:paraId="4926D4E1" w14:textId="75E46432" w:rsidR="00D8340E" w:rsidRPr="00FC06F0" w:rsidRDefault="00000000" w:rsidP="00BF3A33">
      <w:pPr>
        <w:spacing w:before="0" w:after="40"/>
        <w:rPr>
          <w:rStyle w:val="Hyperlink"/>
          <w:color w:val="auto"/>
        </w:rPr>
      </w:pPr>
      <w:hyperlink r:id="rId17" w:history="1">
        <w:r w:rsidR="00273A92">
          <w:rPr>
            <w:rStyle w:val="Hyperlink"/>
          </w:rPr>
          <w:t>https://docs.oasis-open.org/sarif/sarif/v2.1.0/sarif-v2.1.0.pdf</w:t>
        </w:r>
      </w:hyperlink>
    </w:p>
    <w:p w14:paraId="441BA7B8" w14:textId="77777777" w:rsidR="00024C43" w:rsidRDefault="00024C43" w:rsidP="008C100C">
      <w:pPr>
        <w:pStyle w:val="Titlepageinfo"/>
      </w:pPr>
      <w:r>
        <w:t>Technical Committee:</w:t>
      </w:r>
    </w:p>
    <w:p w14:paraId="73FE04CC" w14:textId="201643FF" w:rsidR="00024C43" w:rsidRDefault="00000000" w:rsidP="00BF3A33">
      <w:pPr>
        <w:spacing w:before="0" w:after="40"/>
      </w:pPr>
      <w:hyperlink r:id="rId18" w:history="1">
        <w:r w:rsidR="005A2CCA" w:rsidRPr="005A2CCA">
          <w:rPr>
            <w:rStyle w:val="Hyperlink"/>
          </w:rPr>
          <w:t>OASIS Static Analysis Results Interchange Format (SARIF) TC</w:t>
        </w:r>
      </w:hyperlink>
    </w:p>
    <w:p w14:paraId="730B06D5" w14:textId="77777777" w:rsidR="009C7DCE" w:rsidRDefault="00DC2EB1" w:rsidP="008C100C">
      <w:pPr>
        <w:pStyle w:val="Titlepageinfo"/>
      </w:pPr>
      <w:r>
        <w:t>Chairs</w:t>
      </w:r>
      <w:r w:rsidR="009C7DCE">
        <w:t>:</w:t>
      </w:r>
    </w:p>
    <w:p w14:paraId="59AE3FC1" w14:textId="77777777" w:rsidR="005A2CCA" w:rsidRDefault="005A2CCA" w:rsidP="005A2CCA">
      <w:pPr>
        <w:pStyle w:val="Contributor"/>
      </w:pPr>
      <w:r>
        <w:t>David Keaton (</w:t>
      </w:r>
      <w:hyperlink r:id="rId19" w:history="1">
        <w:r>
          <w:rPr>
            <w:rStyle w:val="Hyperlink"/>
          </w:rPr>
          <w:t>dmk@dmk.com</w:t>
        </w:r>
      </w:hyperlink>
      <w:r>
        <w:t>),</w:t>
      </w:r>
      <w:r w:rsidRPr="00960D49">
        <w:t xml:space="preserve"> </w:t>
      </w:r>
      <w:r>
        <w:t>Individual Member</w:t>
      </w:r>
    </w:p>
    <w:p w14:paraId="0CD0B3BF" w14:textId="19E87CED" w:rsidR="005A2CCA" w:rsidRDefault="005A2CCA" w:rsidP="005A2CCA">
      <w:pPr>
        <w:pStyle w:val="Contributor"/>
      </w:pPr>
      <w:r w:rsidRPr="00C56949">
        <w:t xml:space="preserve">Luke </w:t>
      </w:r>
      <w:proofErr w:type="spellStart"/>
      <w:r w:rsidRPr="00C56949">
        <w:t>Cartey</w:t>
      </w:r>
      <w:proofErr w:type="spellEnd"/>
      <w:r>
        <w:t xml:space="preserve"> </w:t>
      </w:r>
      <w:r w:rsidR="00484765">
        <w:t>(</w:t>
      </w:r>
      <w:hyperlink r:id="rId20" w:history="1">
        <w:r w:rsidR="00484765">
          <w:rPr>
            <w:rStyle w:val="Hyperlink"/>
          </w:rPr>
          <w:t>lcartey@github.com</w:t>
        </w:r>
      </w:hyperlink>
      <w:r w:rsidR="00484765">
        <w:t>)</w:t>
      </w:r>
      <w:r>
        <w:t>,</w:t>
      </w:r>
      <w:r w:rsidRPr="00960D49">
        <w:t xml:space="preserve"> </w:t>
      </w:r>
      <w:r>
        <w:fldChar w:fldCharType="begin"/>
      </w:r>
      <w:r>
        <w:instrText>HYPERLINK "http://www.</w:instrText>
      </w:r>
      <w:del w:id="6" w:author="Errata 01" w:date="2023-06-22T23:01:00Z">
        <w:r>
          <w:delInstrText>semmle</w:delInstrText>
        </w:r>
      </w:del>
      <w:ins w:id="7" w:author="Errata 01" w:date="2023-06-22T23:01:00Z">
        <w:r>
          <w:instrText>microsoft</w:instrText>
        </w:r>
      </w:ins>
      <w:r>
        <w:instrText>.com/"</w:instrText>
      </w:r>
      <w:r>
        <w:fldChar w:fldCharType="separate"/>
      </w:r>
      <w:r w:rsidR="001E47EE">
        <w:rPr>
          <w:rStyle w:val="Hyperlink"/>
        </w:rPr>
        <w:t>Microsoft</w:t>
      </w:r>
      <w:r>
        <w:rPr>
          <w:rStyle w:val="Hyperlink"/>
        </w:rPr>
        <w:fldChar w:fldCharType="end"/>
      </w:r>
    </w:p>
    <w:p w14:paraId="19E8C03D" w14:textId="77777777" w:rsidR="007816D7" w:rsidRDefault="00DC2EB1" w:rsidP="008C100C">
      <w:pPr>
        <w:pStyle w:val="Titlepageinfo"/>
      </w:pPr>
      <w:r>
        <w:t>Editors</w:t>
      </w:r>
      <w:r w:rsidR="007816D7">
        <w:t>:</w:t>
      </w:r>
    </w:p>
    <w:p w14:paraId="5B17AC60" w14:textId="77777777" w:rsidR="000E5BA4" w:rsidRDefault="000E5BA4" w:rsidP="000E5BA4">
      <w:pPr>
        <w:pStyle w:val="Contributor"/>
        <w:rPr>
          <w:rStyle w:val="Hyperlink"/>
        </w:rPr>
      </w:pPr>
      <w:r>
        <w:t>Michael C. Fanning</w:t>
      </w:r>
      <w:r w:rsidRPr="00960D49">
        <w:t xml:space="preserve"> (</w:t>
      </w:r>
      <w:hyperlink r:id="rId21" w:history="1">
        <w:r>
          <w:rPr>
            <w:rStyle w:val="Hyperlink"/>
          </w:rPr>
          <w:t>mikefan@microsoft.com</w:t>
        </w:r>
      </w:hyperlink>
      <w:r w:rsidRPr="00960D49">
        <w:t xml:space="preserve">), </w:t>
      </w:r>
      <w:hyperlink r:id="rId22" w:history="1">
        <w:r>
          <w:rPr>
            <w:rStyle w:val="Hyperlink"/>
          </w:rPr>
          <w:t>Microsoft</w:t>
        </w:r>
      </w:hyperlink>
    </w:p>
    <w:p w14:paraId="363CC202" w14:textId="77777777" w:rsidR="000E5BA4" w:rsidRDefault="000E5BA4" w:rsidP="000E5BA4">
      <w:pPr>
        <w:pStyle w:val="Contributor"/>
      </w:pPr>
      <w:r w:rsidRPr="008F022E">
        <w:t>Laurence J. Golding</w:t>
      </w:r>
      <w:r>
        <w:t xml:space="preserve"> (</w:t>
      </w:r>
      <w:hyperlink r:id="rId23" w:history="1">
        <w:r w:rsidRPr="00682E52">
          <w:rPr>
            <w:rStyle w:val="Hyperlink"/>
          </w:rPr>
          <w:t>v-lgold@microsoft.com</w:t>
        </w:r>
      </w:hyperlink>
      <w:r>
        <w:t xml:space="preserve">), </w:t>
      </w:r>
      <w:hyperlink r:id="rId24" w:history="1">
        <w:r w:rsidRPr="00682E52">
          <w:rPr>
            <w:rStyle w:val="Hyperlink"/>
          </w:rPr>
          <w:t>Microsoft</w:t>
        </w:r>
      </w:hyperlink>
    </w:p>
    <w:p w14:paraId="59964452" w14:textId="77777777" w:rsidR="00560795" w:rsidRDefault="00D00DF9" w:rsidP="003B0E37">
      <w:pPr>
        <w:pStyle w:val="Titlepageinfo"/>
      </w:pPr>
      <w:bookmarkStart w:id="8" w:name="AdditionalArtifacts"/>
      <w:r>
        <w:t>Additional</w:t>
      </w:r>
      <w:r w:rsidR="00560795">
        <w:t xml:space="preserve"> artifacts</w:t>
      </w:r>
      <w:bookmarkEnd w:id="8"/>
      <w:r w:rsidR="00560795">
        <w:t>:</w:t>
      </w:r>
    </w:p>
    <w:p w14:paraId="7BD08A93" w14:textId="77777777" w:rsidR="00495043" w:rsidRDefault="00560795" w:rsidP="00495043">
      <w:pPr>
        <w:pStyle w:val="Titlepageinfodescription"/>
      </w:pPr>
      <w:r w:rsidRPr="00560795">
        <w:t xml:space="preserve">This prose specification is one component of a Work Product </w:t>
      </w:r>
      <w:r w:rsidR="003A0D47">
        <w:t>that</w:t>
      </w:r>
      <w:r w:rsidRPr="00560795">
        <w:t xml:space="preserve"> also includes:</w:t>
      </w:r>
    </w:p>
    <w:p w14:paraId="55DE4193" w14:textId="5A7D73FE" w:rsidR="00830ED3" w:rsidRPr="00830ED3" w:rsidRDefault="00070B87" w:rsidP="00495043">
      <w:pPr>
        <w:pStyle w:val="RelatedWork"/>
      </w:pPr>
      <w:r w:rsidRPr="00830ED3">
        <w:t xml:space="preserve">Errata listing. </w:t>
      </w:r>
      <w:r w:rsidRPr="007343D2">
        <w:rPr>
          <w:i/>
          <w:iCs/>
        </w:rPr>
        <w:t>Static Analysis Results Interchange Format (SARIF) Version 2.1.0 Errata 01</w:t>
      </w:r>
      <w:r w:rsidRPr="002A5CA9">
        <w:t xml:space="preserve">. </w:t>
      </w:r>
      <w:r>
        <w:t>Edited by Michael C. Fanning</w:t>
      </w:r>
      <w:r>
        <w:rPr>
          <w:rFonts w:cs="Arial"/>
        </w:rPr>
        <w:t xml:space="preserve">. </w:t>
      </w:r>
      <w:r>
        <w:t>28 August</w:t>
      </w:r>
      <w:r w:rsidRPr="00ED634D">
        <w:t xml:space="preserve"> 2023</w:t>
      </w:r>
      <w:r w:rsidRPr="002A5CA9">
        <w:t xml:space="preserve">. OASIS </w:t>
      </w:r>
      <w:r>
        <w:t>Approved Errata</w:t>
      </w:r>
      <w:r w:rsidRPr="002A5CA9">
        <w:t xml:space="preserve">. </w:t>
      </w:r>
      <w:hyperlink r:id="rId25" w:history="1">
        <w:r>
          <w:rPr>
            <w:rStyle w:val="Hyperlink"/>
          </w:rPr>
          <w:t>https://docs.oasis-open.org/sarif/sarif/v2.1.0/errata01/os/sarif-v2.1.0-errata01-os.html</w:t>
        </w:r>
      </w:hyperlink>
      <w:r w:rsidRPr="002A5CA9">
        <w:t>.</w:t>
      </w:r>
    </w:p>
    <w:p w14:paraId="74C7DFA4" w14:textId="1D777258" w:rsidR="00560795" w:rsidRDefault="0026200C" w:rsidP="000307A3">
      <w:pPr>
        <w:pStyle w:val="RelatedWork"/>
      </w:pPr>
      <w:bookmarkStart w:id="9" w:name="_Hlk90646335"/>
      <w:r w:rsidRPr="00B66FD3">
        <w:rPr>
          <w:iCs/>
        </w:rPr>
        <w:t>OASIS Standard with embedded Errata.</w:t>
      </w:r>
      <w:r w:rsidRPr="00D7717C">
        <w:rPr>
          <w:iCs/>
        </w:rPr>
        <w:t xml:space="preserve"> </w:t>
      </w:r>
      <w:bookmarkEnd w:id="9"/>
      <w:r w:rsidRPr="000A5252">
        <w:rPr>
          <w:i/>
        </w:rPr>
        <w:t>Static Analysis Results Interchange Format (SARIF) Version 2.1.0</w:t>
      </w:r>
      <w:r>
        <w:rPr>
          <w:i/>
        </w:rPr>
        <w:t xml:space="preserve"> Plus Errata01</w:t>
      </w:r>
      <w:r w:rsidRPr="002A5CA9">
        <w:t xml:space="preserve">. </w:t>
      </w:r>
      <w:r>
        <w:t xml:space="preserve">Edited by Michael C. Fanning and Laurence J. Golding. </w:t>
      </w:r>
      <w:r w:rsidRPr="00F93A3F">
        <w:t>28 August 2023</w:t>
      </w:r>
      <w:r>
        <w:t xml:space="preserve">. </w:t>
      </w:r>
      <w:r w:rsidRPr="00E97125">
        <w:t>OASIS Standard</w:t>
      </w:r>
      <w:r>
        <w:t xml:space="preserve"> incorporating Approved Errata 01. </w:t>
      </w:r>
      <w:hyperlink r:id="rId26" w:history="1">
        <w:r>
          <w:rPr>
            <w:rStyle w:val="Hyperlink"/>
          </w:rPr>
          <w:t>https://docs.oasis-open.org/sarif/sarif/v2.1.0/errata01/os/sarif-v2.1.0-errata01-os-complete.html</w:t>
        </w:r>
      </w:hyperlink>
      <w:r>
        <w:rPr>
          <w:rStyle w:val="Hyperlink"/>
        </w:rPr>
        <w:t>.</w:t>
      </w:r>
      <w:bookmarkStart w:id="10" w:name="_Hlk145673100"/>
    </w:p>
    <w:p w14:paraId="6B5B1EB3" w14:textId="77777777" w:rsidR="0026200C" w:rsidRDefault="0026200C" w:rsidP="0026200C">
      <w:pPr>
        <w:pStyle w:val="RelatedWork"/>
        <w:rPr>
          <w:rStyle w:val="Hyperlink"/>
          <w:color w:val="auto"/>
        </w:rPr>
      </w:pPr>
      <w:r>
        <w:t xml:space="preserve">The SARIF schema: </w:t>
      </w:r>
      <w:hyperlink r:id="rId27" w:history="1">
        <w:r>
          <w:rPr>
            <w:rStyle w:val="Hyperlink"/>
          </w:rPr>
          <w:t>https://docs.oasis-open.org/sarif/sarif/v2.1.0/errata01/os/schemas/sarif-schema-2.1.0.json</w:t>
        </w:r>
      </w:hyperlink>
      <w:r>
        <w:rPr>
          <w:rStyle w:val="Hyperlink"/>
        </w:rPr>
        <w:t>.</w:t>
      </w:r>
    </w:p>
    <w:p w14:paraId="0238A70B" w14:textId="76851A9E" w:rsidR="007D4D3E" w:rsidRDefault="0026200C" w:rsidP="0026200C">
      <w:pPr>
        <w:pStyle w:val="RelatedWork"/>
      </w:pPr>
      <w:r w:rsidRPr="0026200C">
        <w:rPr>
          <w:rStyle w:val="Hyperlink"/>
          <w:color w:val="auto"/>
        </w:rPr>
        <w:t>The SARIF External Property File schema:</w:t>
      </w:r>
      <w:r>
        <w:rPr>
          <w:rStyle w:val="Hyperlink"/>
        </w:rPr>
        <w:t xml:space="preserve"> </w:t>
      </w:r>
      <w:hyperlink r:id="rId28" w:history="1">
        <w:r>
          <w:rPr>
            <w:rStyle w:val="Hyperlink"/>
          </w:rPr>
          <w:t>https://docs.oasis-open.org/sarif/sarif/v2.1.0/errata01/os/schemas/sarif-external-property-file-schema-2.1.0.json</w:t>
        </w:r>
      </w:hyperlink>
      <w:r>
        <w:rPr>
          <w:rStyle w:val="Hyperlink"/>
        </w:rPr>
        <w:t>.</w:t>
      </w:r>
      <w:bookmarkEnd w:id="10"/>
    </w:p>
    <w:p w14:paraId="7926BD81" w14:textId="77777777" w:rsidR="00B82D47" w:rsidRDefault="00B82D47" w:rsidP="00B82D47">
      <w:pPr>
        <w:pStyle w:val="Titlepageinfo"/>
      </w:pPr>
      <w:bookmarkStart w:id="11" w:name="RelatedWork"/>
      <w:bookmarkStart w:id="12" w:name="_Hlk141801562"/>
      <w:r>
        <w:lastRenderedPageBreak/>
        <w:t>Related work</w:t>
      </w:r>
      <w:bookmarkEnd w:id="11"/>
      <w:r>
        <w:t>:</w:t>
      </w:r>
    </w:p>
    <w:p w14:paraId="5E40E57D" w14:textId="2C8B45A0" w:rsidR="00B82D47" w:rsidRPr="004C4D7C" w:rsidRDefault="00B82D47" w:rsidP="00B82D47">
      <w:pPr>
        <w:pStyle w:val="Titlepageinfodescription"/>
      </w:pPr>
      <w:r>
        <w:t>This document incorporates draft Errata for:</w:t>
      </w:r>
    </w:p>
    <w:p w14:paraId="7AB0CE57" w14:textId="77777777" w:rsidR="00B82D47" w:rsidRDefault="00B82D47" w:rsidP="00B82D47">
      <w:pPr>
        <w:pStyle w:val="RelatedWork"/>
        <w:tabs>
          <w:tab w:val="num" w:pos="1080"/>
        </w:tabs>
      </w:pPr>
      <w:r w:rsidRPr="000A5252">
        <w:rPr>
          <w:i/>
        </w:rPr>
        <w:t>Static Analysis Results Interchange Format (SARIF) Version 2.1.0</w:t>
      </w:r>
      <w:r w:rsidRPr="002A5CA9">
        <w:t xml:space="preserve">. </w:t>
      </w:r>
      <w:r>
        <w:t xml:space="preserve">Edited by Michael C. Fanning and Laurence J. Golding. </w:t>
      </w:r>
      <w:r w:rsidRPr="000445EA">
        <w:t>27 March 2020</w:t>
      </w:r>
      <w:r>
        <w:t xml:space="preserve">. </w:t>
      </w:r>
      <w:r w:rsidRPr="00E97125">
        <w:t>OASIS Standard</w:t>
      </w:r>
      <w:r>
        <w:t xml:space="preserve">. </w:t>
      </w:r>
      <w:hyperlink r:id="rId29" w:history="1">
        <w:r>
          <w:rPr>
            <w:rStyle w:val="Hyperlink"/>
          </w:rPr>
          <w:t>https://docs.oasis-open.org/sarif/sarif/v2.1.0/os/sarif-v2.1.0-os.html</w:t>
        </w:r>
      </w:hyperlink>
      <w:r>
        <w:rPr>
          <w:rStyle w:val="Hyperlink"/>
        </w:rPr>
        <w:t>.</w:t>
      </w:r>
    </w:p>
    <w:bookmarkEnd w:id="12"/>
    <w:p w14:paraId="1E41A758" w14:textId="77777777" w:rsidR="009C7DCE" w:rsidRDefault="009C7DCE" w:rsidP="008C100C">
      <w:pPr>
        <w:pStyle w:val="Titlepageinfo"/>
      </w:pPr>
      <w:r>
        <w:t>Abstract:</w:t>
      </w:r>
    </w:p>
    <w:p w14:paraId="57BDA72B" w14:textId="6CA012BF" w:rsidR="009C7DCE" w:rsidRDefault="00707E24" w:rsidP="00DC7E9B">
      <w:pPr>
        <w:pStyle w:val="Abstract"/>
      </w:pPr>
      <w:r w:rsidRPr="00707E24">
        <w:t>This document defines a standard format for the output of static analysis tools. The format is referred to as the “Static Analysis Results Interchange Format” and is abbreviated as SARIF.</w:t>
      </w:r>
    </w:p>
    <w:p w14:paraId="21C31269" w14:textId="77777777" w:rsidR="009C7DCE" w:rsidRDefault="009C7DCE" w:rsidP="008C100C">
      <w:pPr>
        <w:pStyle w:val="Titlepageinfo"/>
      </w:pPr>
      <w:r>
        <w:t>Status:</w:t>
      </w:r>
    </w:p>
    <w:p w14:paraId="53A60E4D" w14:textId="1D2FF2A3" w:rsidR="009C7DCE" w:rsidRDefault="006F2371" w:rsidP="00BF3A33">
      <w:pPr>
        <w:pStyle w:val="Abstract"/>
      </w:pPr>
      <w:r>
        <w:t xml:space="preserve">This </w:t>
      </w:r>
      <w:r w:rsidR="00FC3563">
        <w:t>document</w:t>
      </w:r>
      <w:r>
        <w:t xml:space="preserve"> was last revised or approved by the</w:t>
      </w:r>
      <w:r w:rsidR="00707E24">
        <w:t xml:space="preserve"> </w:t>
      </w:r>
      <w:r w:rsidR="00140E94" w:rsidRPr="00140E94">
        <w:t>OASIS Static Analysis Results Interchange Format (SARIF) TC</w:t>
      </w:r>
      <w:r w:rsidR="002659E9" w:rsidRPr="002659E9">
        <w:t xml:space="preserve"> </w:t>
      </w:r>
      <w:r>
        <w:t xml:space="preserve">on the above date. The level of approval is also listed above. </w:t>
      </w:r>
      <w:r w:rsidR="00B569DB">
        <w:t xml:space="preserve">Check the </w:t>
      </w:r>
      <w:r w:rsidR="00E15FDC" w:rsidRPr="00852E10">
        <w:t>"</w:t>
      </w:r>
      <w:r w:rsidR="002C0868">
        <w:t xml:space="preserve">Latest </w:t>
      </w:r>
      <w:r w:rsidR="00E97125">
        <w:t>stage</w:t>
      </w:r>
      <w:r w:rsidR="00E15FDC" w:rsidRPr="00852E10">
        <w:t>"</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30" w:anchor="technical" w:history="1">
        <w:r w:rsidR="00394278">
          <w:rPr>
            <w:rStyle w:val="Hyperlink"/>
          </w:rPr>
          <w:t>https://www.oasis-open.org/committees/tc_home.php?wg_abbrev=sarif#technical</w:t>
        </w:r>
      </w:hyperlink>
      <w:r w:rsidR="00316300">
        <w:t>.</w:t>
      </w:r>
    </w:p>
    <w:p w14:paraId="247F76BE" w14:textId="0C5D344D" w:rsidR="00B569DB" w:rsidRPr="00A74011" w:rsidRDefault="00BC5AF2" w:rsidP="00DC7E9B">
      <w:pPr>
        <w:pStyle w:val="Abstract"/>
        <w:rPr>
          <w:rStyle w:val="Hyperlink"/>
          <w:color w:val="auto"/>
        </w:rPr>
      </w:pPr>
      <w:r>
        <w:t>TC</w:t>
      </w:r>
      <w:r w:rsidR="00B569DB">
        <w:t xml:space="preserve"> members should send comments on this </w:t>
      </w:r>
      <w:r w:rsidR="000E1D25">
        <w:t>document</w:t>
      </w:r>
      <w:r w:rsidR="00B569DB">
        <w:t xml:space="preserve"> to the T</w:t>
      </w:r>
      <w:r w:rsidR="007402C5">
        <w:t>C</w:t>
      </w:r>
      <w:r w:rsidR="00E15FDC" w:rsidRPr="00852E10">
        <w:t>'</w:t>
      </w:r>
      <w:r w:rsidR="00B569DB">
        <w:t xml:space="preserve">s email list. Others should send comments </w:t>
      </w:r>
      <w:r w:rsidR="00FC6559">
        <w:t>to</w:t>
      </w:r>
      <w:r w:rsidR="00B569DB">
        <w:t xml:space="preserve"> the T</w:t>
      </w:r>
      <w:r w:rsidR="007402C5">
        <w:t>C</w:t>
      </w:r>
      <w:r w:rsidR="00E15FDC" w:rsidRPr="00852E10">
        <w:t>'</w:t>
      </w:r>
      <w:r w:rsidR="007402C5">
        <w:t>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r w:rsidR="00DD5A0D" w:rsidRPr="00852E10">
        <w:t>"</w:t>
      </w:r>
      <w:hyperlink r:id="rId31" w:history="1">
        <w:r w:rsidR="00B569DB" w:rsidRPr="0007308D">
          <w:rPr>
            <w:rStyle w:val="Hyperlink"/>
          </w:rPr>
          <w:t>Send A Comment</w:t>
        </w:r>
      </w:hyperlink>
      <w:r w:rsidR="00DD5A0D" w:rsidRPr="00852E10">
        <w:t>"</w:t>
      </w:r>
      <w:r w:rsidR="00B569DB">
        <w:t xml:space="preserve"> button on the </w:t>
      </w:r>
      <w:r>
        <w:t>TC</w:t>
      </w:r>
      <w:r w:rsidR="00E15FDC" w:rsidRPr="00852E10">
        <w:t>'</w:t>
      </w:r>
      <w:r w:rsidR="00B569DB">
        <w:t xml:space="preserve">s web page at </w:t>
      </w:r>
      <w:hyperlink r:id="rId32" w:history="1">
        <w:r w:rsidR="00C37EF6">
          <w:rPr>
            <w:rStyle w:val="Hyperlink"/>
          </w:rPr>
          <w:t>https://www.oasis-open.org/committees/sarif/</w:t>
        </w:r>
      </w:hyperlink>
      <w:r w:rsidR="00B569DB" w:rsidRPr="008A31C5">
        <w:rPr>
          <w:rStyle w:val="Hyperlink"/>
          <w:color w:val="000000"/>
        </w:rPr>
        <w:t>.</w:t>
      </w:r>
    </w:p>
    <w:p w14:paraId="45D0F528" w14:textId="1E440B2E" w:rsidR="009B1FA0" w:rsidRDefault="00CF5D9B" w:rsidP="00BF3A33">
      <w:pPr>
        <w:pStyle w:val="Abstract"/>
      </w:pPr>
      <w:r w:rsidRPr="009D6316">
        <w:t xml:space="preserve">This </w:t>
      </w:r>
      <w:r w:rsidR="004C0E19">
        <w:t>specification</w:t>
      </w:r>
      <w:r w:rsidRPr="009D6316">
        <w:t xml:space="preserve"> is provided under </w:t>
      </w:r>
      <w:r w:rsidRPr="004C3207">
        <w:t xml:space="preserve">the </w:t>
      </w:r>
      <w:hyperlink r:id="rId33" w:anchor="RF-on-RAND-Mode" w:history="1">
        <w:r w:rsidRPr="004C3207">
          <w:rPr>
            <w:rStyle w:val="Hyperlink"/>
          </w:rPr>
          <w:t>RF on RAND Terms</w:t>
        </w:r>
      </w:hyperlink>
      <w:r w:rsidRPr="004C3207">
        <w:t xml:space="preserve"> Mode of the </w:t>
      </w:r>
      <w:hyperlink r:id="rId34" w:history="1">
        <w:r w:rsidRPr="00A517E4">
          <w:rPr>
            <w:rStyle w:val="Hyperlink"/>
          </w:rPr>
          <w:t>OASIS IPR Policy</w:t>
        </w:r>
      </w:hyperlink>
      <w:r w:rsidRPr="004C3207">
        <w:t xml:space="preserve">, the mode </w:t>
      </w:r>
      <w:r w:rsidRPr="009D6316">
        <w:t>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w:t>
      </w:r>
      <w:r w:rsidR="00E15FDC" w:rsidRPr="00852E10">
        <w:t>'</w:t>
      </w:r>
      <w:r w:rsidR="002F10B8">
        <w:t>s</w:t>
      </w:r>
      <w:r w:rsidR="00B569DB" w:rsidRPr="00B569DB">
        <w:t xml:space="preserve"> web page (</w:t>
      </w:r>
      <w:hyperlink r:id="rId35" w:history="1">
        <w:r w:rsidR="009503CA">
          <w:rPr>
            <w:rStyle w:val="Hyperlink"/>
          </w:rPr>
          <w:t>https://www.oasis-open.org/committees/sarif/ipr.php</w:t>
        </w:r>
      </w:hyperlink>
      <w:r w:rsidR="00A74011">
        <w:t>)</w:t>
      </w:r>
      <w:r w:rsidR="009B1FA0">
        <w:t>.</w:t>
      </w:r>
    </w:p>
    <w:p w14:paraId="63C2CBAB" w14:textId="2611C0D9" w:rsidR="00300B86" w:rsidRPr="00300B86" w:rsidRDefault="00300B86" w:rsidP="00BF3A33">
      <w:pPr>
        <w:pStyle w:val="Abstract"/>
      </w:pPr>
      <w:r w:rsidRPr="00300B86">
        <w:t xml:space="preserve">Note that any machine-readable content </w:t>
      </w:r>
      <w:r w:rsidR="00AD67D9">
        <w:t>(</w:t>
      </w:r>
      <w:hyperlink r:id="rId36" w:anchor="wpComponentsCompLang" w:history="1">
        <w:r w:rsidR="00AD67D9" w:rsidRPr="009031E0">
          <w:rPr>
            <w:rStyle w:val="Hyperlink"/>
          </w:rPr>
          <w:t>Computer Language Definitions</w:t>
        </w:r>
      </w:hyperlink>
      <w:r w:rsidR="00AD67D9"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1C33CAAB" w:rsidR="000449B0" w:rsidRDefault="000449B0" w:rsidP="00BF3A33">
      <w:pPr>
        <w:pStyle w:val="Abstract"/>
      </w:pPr>
      <w:r>
        <w:t xml:space="preserve">When referencing this </w:t>
      </w:r>
      <w:r w:rsidR="00FC3563">
        <w:t>specification</w:t>
      </w:r>
      <w:r w:rsidR="00BC78DD">
        <w:t>,</w:t>
      </w:r>
      <w:r>
        <w:t xml:space="preserve"> the following citation</w:t>
      </w:r>
      <w:r w:rsidR="00995E1B">
        <w:t xml:space="preserve"> format</w:t>
      </w:r>
      <w:r>
        <w:t xml:space="preserve"> should be used</w:t>
      </w:r>
      <w:r w:rsidR="00995E1B">
        <w:t>:</w:t>
      </w:r>
    </w:p>
    <w:p w14:paraId="47D3C367" w14:textId="40CA745C" w:rsidR="00995E1B" w:rsidRDefault="00560795" w:rsidP="00BF3A33">
      <w:pPr>
        <w:pStyle w:val="Abstract"/>
      </w:pPr>
      <w:r>
        <w:rPr>
          <w:rStyle w:val="Refterm"/>
        </w:rPr>
        <w:t>[</w:t>
      </w:r>
      <w:r w:rsidR="00495043">
        <w:rPr>
          <w:rStyle w:val="Refterm"/>
        </w:rPr>
        <w:t>SARIF-v2.1.0-Errata01</w:t>
      </w:r>
      <w:r>
        <w:rPr>
          <w:rStyle w:val="Refterm"/>
        </w:rPr>
        <w:t>]</w:t>
      </w:r>
    </w:p>
    <w:p w14:paraId="11D36FE6" w14:textId="1757CAA8" w:rsidR="00930E31" w:rsidRPr="00E97125" w:rsidRDefault="00140E94" w:rsidP="00BF3A33">
      <w:pPr>
        <w:pStyle w:val="Abstract"/>
      </w:pPr>
      <w:r w:rsidRPr="00140E94">
        <w:rPr>
          <w:i/>
          <w:iCs/>
        </w:rPr>
        <w:t>Static Analysis Results Interchange Format (SARIF) Version 2.1.0 Plus Errata 01 (redlined)</w:t>
      </w:r>
      <w:r w:rsidR="0088339A" w:rsidRPr="002A5CA9">
        <w:t xml:space="preserve">. </w:t>
      </w:r>
      <w:r w:rsidR="000A5252">
        <w:t xml:space="preserve">Edited by Michael C. Fanning and Laurence J. Golding. </w:t>
      </w:r>
      <w:r w:rsidR="00070B87">
        <w:t>28 August</w:t>
      </w:r>
      <w:r w:rsidR="00996718" w:rsidRPr="00996718">
        <w:t xml:space="preserve"> 2023</w:t>
      </w:r>
      <w:r w:rsidR="000A5252">
        <w:t xml:space="preserve">. </w:t>
      </w:r>
      <w:r w:rsidR="00E97125" w:rsidRPr="00E97125">
        <w:t>OASIS Standard</w:t>
      </w:r>
      <w:r w:rsidRPr="00140E94">
        <w:t xml:space="preserve"> incorporating </w:t>
      </w:r>
      <w:r w:rsidR="00070B87">
        <w:t>Approved</w:t>
      </w:r>
      <w:r w:rsidRPr="00140E94">
        <w:t xml:space="preserve"> Errata</w:t>
      </w:r>
      <w:r w:rsidR="000A5252">
        <w:t xml:space="preserve">. </w:t>
      </w:r>
      <w:hyperlink r:id="rId37" w:history="1">
        <w:r w:rsidR="00070B87">
          <w:rPr>
            <w:rStyle w:val="Hyperlink"/>
          </w:rPr>
          <w:t>https://docs.oasis-open.org/sarif/sarif/v2.1.0/errata01/os/sarif-v2.1.0-errata01-os-redlined.html</w:t>
        </w:r>
      </w:hyperlink>
      <w:r w:rsidR="000A5252">
        <w:rPr>
          <w:rStyle w:val="Hyperlink"/>
        </w:rPr>
        <w:t xml:space="preserve">. </w:t>
      </w:r>
      <w:r w:rsidR="000A5252">
        <w:t xml:space="preserve">Latest </w:t>
      </w:r>
      <w:r w:rsidR="00E97125">
        <w:t>stage</w:t>
      </w:r>
      <w:r w:rsidR="000A5252">
        <w:t xml:space="preserve">: </w:t>
      </w:r>
      <w:hyperlink r:id="rId38" w:history="1">
        <w:r w:rsidR="000A5252">
          <w:rPr>
            <w:rStyle w:val="Hyperlink"/>
          </w:rPr>
          <w:t>https://docs.oasis-open.org/sarif/sarif/v2.1.0/sarif-v2.1.0.html</w:t>
        </w:r>
      </w:hyperlink>
      <w:r w:rsidR="000A5252">
        <w:rPr>
          <w:rStyle w:val="Hyperlink"/>
        </w:rPr>
        <w:t>.</w:t>
      </w:r>
    </w:p>
    <w:p w14:paraId="687B9D0E" w14:textId="77777777" w:rsidR="008677C6" w:rsidRDefault="007E3373" w:rsidP="008C100C">
      <w:pPr>
        <w:pStyle w:val="Notices"/>
      </w:pPr>
      <w:r>
        <w:lastRenderedPageBreak/>
        <w:t>Notices</w:t>
      </w:r>
    </w:p>
    <w:p w14:paraId="54B3D6F8" w14:textId="77777777" w:rsidR="00B82D47" w:rsidRPr="00852E10" w:rsidRDefault="00B82D47" w:rsidP="00B82D47">
      <w:r>
        <w:t>Copyright © OASIS Open 2023</w:t>
      </w:r>
      <w:r w:rsidRPr="00852E10">
        <w:t>. All Rights Reserved.</w:t>
      </w:r>
    </w:p>
    <w:p w14:paraId="124AD6B1" w14:textId="77777777" w:rsidR="00B82D47" w:rsidRPr="00C52A20" w:rsidRDefault="00B82D47" w:rsidP="00B82D47">
      <w:r w:rsidRPr="00C52A20">
        <w:t xml:space="preserve">All capitalized terms in the following text have the meanings assigned to them in the OASIS Intellectual Property Rights Policy (the "OASIS IPR Policy"). The full </w:t>
      </w:r>
      <w:hyperlink r:id="rId39" w:history="1">
        <w:r w:rsidRPr="00C52A20">
          <w:rPr>
            <w:rStyle w:val="Hyperlink"/>
          </w:rPr>
          <w:t>Policy</w:t>
        </w:r>
      </w:hyperlink>
      <w:r w:rsidRPr="00C52A20">
        <w:t xml:space="preserve"> may be found at the OASIS website: [</w:t>
      </w:r>
      <w:hyperlink r:id="rId40" w:history="1">
        <w:r>
          <w:rPr>
            <w:rStyle w:val="Hyperlink"/>
          </w:rPr>
          <w:t>https://www.oasis-open.org/policies-guidelines/ipr/</w:t>
        </w:r>
      </w:hyperlink>
      <w:r w:rsidRPr="00C52A20">
        <w:t>].</w:t>
      </w:r>
    </w:p>
    <w:p w14:paraId="5C1AFBAC" w14:textId="77777777" w:rsidR="00B82D47" w:rsidRPr="00852E10" w:rsidRDefault="00B82D47" w:rsidP="00B82D47">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1235D83E" w14:textId="77777777" w:rsidR="00B82D47" w:rsidRPr="00852E10" w:rsidRDefault="00B82D47" w:rsidP="00B82D47">
      <w:r w:rsidRPr="00852E10">
        <w:t>The limited permissions granted above are perpetual and will not be revoked by OASIS or its successors or assigns.</w:t>
      </w:r>
    </w:p>
    <w:p w14:paraId="36B5856F" w14:textId="77777777" w:rsidR="00B82D47" w:rsidRDefault="00B82D47" w:rsidP="00B82D47">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6CCCD507" w14:textId="77777777" w:rsidR="00B82D47" w:rsidRPr="00852E10" w:rsidRDefault="00B82D47" w:rsidP="00B82D47">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0915685B" w14:textId="77777777" w:rsidR="00B82D47" w:rsidRPr="00852E10" w:rsidRDefault="00B82D47" w:rsidP="00B82D47">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15511373" w14:textId="77777777" w:rsidR="00B82D47" w:rsidRPr="00852E10" w:rsidRDefault="00B82D47" w:rsidP="00B82D47">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6263D294" w14:textId="77777777" w:rsidR="00B82D47" w:rsidRPr="00852E10" w:rsidRDefault="00B82D47" w:rsidP="00B82D47">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7E3B6DE9" w14:textId="2A9273A0" w:rsidR="0094275A" w:rsidRDefault="00B82D47" w:rsidP="00B82D47">
      <w:r w:rsidRPr="00852E10">
        <w:t xml:space="preserve">The </w:t>
      </w:r>
      <w:r>
        <w:t>name "OASIS"</w:t>
      </w:r>
      <w:r w:rsidRPr="00852E10">
        <w:t xml:space="preserve"> </w:t>
      </w:r>
      <w:r>
        <w:t>is a trademark</w:t>
      </w:r>
      <w:r w:rsidRPr="00852E10">
        <w:t xml:space="preserve"> </w:t>
      </w:r>
      <w:r>
        <w:t xml:space="preserve">of </w:t>
      </w:r>
      <w:hyperlink r:id="rId41" w:history="1">
        <w:r w:rsidRPr="004B2AA0">
          <w:rPr>
            <w:rStyle w:val="Hyperlink"/>
          </w:rPr>
          <w:t>OASIS</w:t>
        </w:r>
      </w:hyperlink>
      <w:r>
        <w:t>, the</w:t>
      </w:r>
      <w:r w:rsidRPr="00852E10">
        <w:t xml:space="preserve"> owner and developer of this </w:t>
      </w:r>
      <w:r>
        <w:t>document</w:t>
      </w:r>
      <w:r w:rsidRPr="00852E10">
        <w:t xml:space="preserve">, and should be used only to refer to the organization and its official outputs. OASIS welcomes reference to, and implementation and use of, </w:t>
      </w:r>
      <w:r>
        <w:t>document</w:t>
      </w:r>
      <w:r w:rsidRPr="00852E10">
        <w:t xml:space="preserve">s, while reserving the right to enforce its marks against misleading uses. Please see </w:t>
      </w:r>
      <w:hyperlink r:id="rId42" w:history="1">
        <w:r>
          <w:rPr>
            <w:rStyle w:val="Hyperlink"/>
          </w:rPr>
          <w:t>https://www.oasis-open.org/policies-guidelines/trademark/</w:t>
        </w:r>
      </w:hyperlink>
      <w:r>
        <w:t xml:space="preserve"> for above guidance.</w:t>
      </w:r>
    </w:p>
    <w:p w14:paraId="7124614A" w14:textId="77777777" w:rsidR="00F957BA" w:rsidRPr="00852E10" w:rsidRDefault="00F957BA" w:rsidP="00F957BA">
      <w:pPr>
        <w:pStyle w:val="Notices"/>
      </w:pPr>
      <w:r>
        <w:lastRenderedPageBreak/>
        <w:t>Table of Contents</w:t>
      </w:r>
    </w:p>
    <w:p w14:paraId="7B9D621F" w14:textId="5D2B08C5" w:rsidR="00F957BA" w:rsidRDefault="00F957BA">
      <w:pPr>
        <w:pStyle w:val="TOC1"/>
        <w:rPr>
          <w:rFonts w:asciiTheme="minorHAnsi" w:eastAsiaTheme="minorEastAsia" w:hAnsiTheme="minorHAnsi" w:cstheme="minorBidi"/>
          <w:noProof/>
          <w:kern w:val="2"/>
          <w:sz w:val="22"/>
          <w:szCs w:val="22"/>
          <w14:ligatures w14:val="standardContextual"/>
        </w:rPr>
      </w:pPr>
      <w:r>
        <w:fldChar w:fldCharType="begin"/>
      </w:r>
      <w:r>
        <w:instrText xml:space="preserve"> TOC \o "1-6" \h \z \u </w:instrText>
      </w:r>
      <w:r>
        <w:fldChar w:fldCharType="separate"/>
      </w:r>
      <w:hyperlink w:anchor="_Toc141790657" w:history="1">
        <w:r w:rsidRPr="00A06C59">
          <w:rPr>
            <w:rStyle w:val="Hyperlink"/>
            <w:noProof/>
          </w:rPr>
          <w:t>1</w:t>
        </w:r>
        <w:r>
          <w:rPr>
            <w:rFonts w:asciiTheme="minorHAnsi" w:eastAsiaTheme="minorEastAsia" w:hAnsiTheme="minorHAnsi" w:cstheme="minorBidi"/>
            <w:noProof/>
            <w:kern w:val="2"/>
            <w:sz w:val="22"/>
            <w:szCs w:val="22"/>
            <w14:ligatures w14:val="standardContextual"/>
          </w:rPr>
          <w:tab/>
        </w:r>
        <w:r w:rsidRPr="00A06C59">
          <w:rPr>
            <w:rStyle w:val="Hyperlink"/>
            <w:noProof/>
          </w:rPr>
          <w:t>Introduction</w:t>
        </w:r>
        <w:r>
          <w:rPr>
            <w:noProof/>
            <w:webHidden/>
          </w:rPr>
          <w:tab/>
        </w:r>
        <w:r>
          <w:rPr>
            <w:noProof/>
            <w:webHidden/>
          </w:rPr>
          <w:fldChar w:fldCharType="begin"/>
        </w:r>
        <w:r>
          <w:rPr>
            <w:noProof/>
            <w:webHidden/>
          </w:rPr>
          <w:instrText xml:space="preserve"> PAGEREF _Toc141790657 \h </w:instrText>
        </w:r>
        <w:r>
          <w:rPr>
            <w:noProof/>
            <w:webHidden/>
          </w:rPr>
        </w:r>
        <w:r>
          <w:rPr>
            <w:noProof/>
            <w:webHidden/>
          </w:rPr>
          <w:fldChar w:fldCharType="separate"/>
        </w:r>
        <w:r>
          <w:rPr>
            <w:noProof/>
            <w:webHidden/>
          </w:rPr>
          <w:t>16</w:t>
        </w:r>
        <w:r>
          <w:rPr>
            <w:noProof/>
            <w:webHidden/>
          </w:rPr>
          <w:fldChar w:fldCharType="end"/>
        </w:r>
      </w:hyperlink>
    </w:p>
    <w:p w14:paraId="5FCA28AF" w14:textId="589876FB"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658" w:history="1">
        <w:r w:rsidR="00F957BA" w:rsidRPr="00A06C59">
          <w:rPr>
            <w:rStyle w:val="Hyperlink"/>
            <w:noProof/>
          </w:rPr>
          <w:t>1.1 IPR Policy</w:t>
        </w:r>
        <w:r w:rsidR="00F957BA">
          <w:rPr>
            <w:noProof/>
            <w:webHidden/>
          </w:rPr>
          <w:tab/>
        </w:r>
        <w:r w:rsidR="00F957BA">
          <w:rPr>
            <w:noProof/>
            <w:webHidden/>
          </w:rPr>
          <w:fldChar w:fldCharType="begin"/>
        </w:r>
        <w:r w:rsidR="00F957BA">
          <w:rPr>
            <w:noProof/>
            <w:webHidden/>
          </w:rPr>
          <w:instrText xml:space="preserve"> PAGEREF _Toc141790658 \h </w:instrText>
        </w:r>
        <w:r w:rsidR="00F957BA">
          <w:rPr>
            <w:noProof/>
            <w:webHidden/>
          </w:rPr>
        </w:r>
        <w:r w:rsidR="00F957BA">
          <w:rPr>
            <w:noProof/>
            <w:webHidden/>
          </w:rPr>
          <w:fldChar w:fldCharType="separate"/>
        </w:r>
        <w:r w:rsidR="00F957BA">
          <w:rPr>
            <w:noProof/>
            <w:webHidden/>
          </w:rPr>
          <w:t>16</w:t>
        </w:r>
        <w:r w:rsidR="00F957BA">
          <w:rPr>
            <w:noProof/>
            <w:webHidden/>
          </w:rPr>
          <w:fldChar w:fldCharType="end"/>
        </w:r>
      </w:hyperlink>
    </w:p>
    <w:p w14:paraId="6987B14A" w14:textId="0409BED2"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659" w:history="1">
        <w:r w:rsidR="00F957BA" w:rsidRPr="00A06C59">
          <w:rPr>
            <w:rStyle w:val="Hyperlink"/>
            <w:noProof/>
          </w:rPr>
          <w:t>1.2 Terminology</w:t>
        </w:r>
        <w:r w:rsidR="00F957BA">
          <w:rPr>
            <w:noProof/>
            <w:webHidden/>
          </w:rPr>
          <w:tab/>
        </w:r>
        <w:r w:rsidR="00F957BA">
          <w:rPr>
            <w:noProof/>
            <w:webHidden/>
          </w:rPr>
          <w:fldChar w:fldCharType="begin"/>
        </w:r>
        <w:r w:rsidR="00F957BA">
          <w:rPr>
            <w:noProof/>
            <w:webHidden/>
          </w:rPr>
          <w:instrText xml:space="preserve"> PAGEREF _Toc141790659 \h </w:instrText>
        </w:r>
        <w:r w:rsidR="00F957BA">
          <w:rPr>
            <w:noProof/>
            <w:webHidden/>
          </w:rPr>
        </w:r>
        <w:r w:rsidR="00F957BA">
          <w:rPr>
            <w:noProof/>
            <w:webHidden/>
          </w:rPr>
          <w:fldChar w:fldCharType="separate"/>
        </w:r>
        <w:r w:rsidR="00F957BA">
          <w:rPr>
            <w:noProof/>
            <w:webHidden/>
          </w:rPr>
          <w:t>16</w:t>
        </w:r>
        <w:r w:rsidR="00F957BA">
          <w:rPr>
            <w:noProof/>
            <w:webHidden/>
          </w:rPr>
          <w:fldChar w:fldCharType="end"/>
        </w:r>
      </w:hyperlink>
    </w:p>
    <w:p w14:paraId="15A95D6B" w14:textId="63EBE9D1"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660" w:history="1">
        <w:r w:rsidR="00F957BA" w:rsidRPr="00A06C59">
          <w:rPr>
            <w:rStyle w:val="Hyperlink"/>
            <w:noProof/>
          </w:rPr>
          <w:t>1.3 Normative References</w:t>
        </w:r>
        <w:r w:rsidR="00F957BA">
          <w:rPr>
            <w:noProof/>
            <w:webHidden/>
          </w:rPr>
          <w:tab/>
        </w:r>
        <w:r w:rsidR="00F957BA">
          <w:rPr>
            <w:noProof/>
            <w:webHidden/>
          </w:rPr>
          <w:fldChar w:fldCharType="begin"/>
        </w:r>
        <w:r w:rsidR="00F957BA">
          <w:rPr>
            <w:noProof/>
            <w:webHidden/>
          </w:rPr>
          <w:instrText xml:space="preserve"> PAGEREF _Toc141790660 \h </w:instrText>
        </w:r>
        <w:r w:rsidR="00F957BA">
          <w:rPr>
            <w:noProof/>
            <w:webHidden/>
          </w:rPr>
        </w:r>
        <w:r w:rsidR="00F957BA">
          <w:rPr>
            <w:noProof/>
            <w:webHidden/>
          </w:rPr>
          <w:fldChar w:fldCharType="separate"/>
        </w:r>
        <w:r w:rsidR="00F957BA">
          <w:rPr>
            <w:noProof/>
            <w:webHidden/>
          </w:rPr>
          <w:t>22</w:t>
        </w:r>
        <w:r w:rsidR="00F957BA">
          <w:rPr>
            <w:noProof/>
            <w:webHidden/>
          </w:rPr>
          <w:fldChar w:fldCharType="end"/>
        </w:r>
      </w:hyperlink>
    </w:p>
    <w:p w14:paraId="1D719D2D" w14:textId="6D6B341E"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661" w:history="1">
        <w:r w:rsidR="00F957BA" w:rsidRPr="00A06C59">
          <w:rPr>
            <w:rStyle w:val="Hyperlink"/>
            <w:noProof/>
          </w:rPr>
          <w:t>1.4 Non-Normative References</w:t>
        </w:r>
        <w:r w:rsidR="00F957BA">
          <w:rPr>
            <w:noProof/>
            <w:webHidden/>
          </w:rPr>
          <w:tab/>
        </w:r>
        <w:r w:rsidR="00F957BA">
          <w:rPr>
            <w:noProof/>
            <w:webHidden/>
          </w:rPr>
          <w:fldChar w:fldCharType="begin"/>
        </w:r>
        <w:r w:rsidR="00F957BA">
          <w:rPr>
            <w:noProof/>
            <w:webHidden/>
          </w:rPr>
          <w:instrText xml:space="preserve"> PAGEREF _Toc141790661 \h </w:instrText>
        </w:r>
        <w:r w:rsidR="00F957BA">
          <w:rPr>
            <w:noProof/>
            <w:webHidden/>
          </w:rPr>
        </w:r>
        <w:r w:rsidR="00F957BA">
          <w:rPr>
            <w:noProof/>
            <w:webHidden/>
          </w:rPr>
          <w:fldChar w:fldCharType="separate"/>
        </w:r>
        <w:r w:rsidR="00F957BA">
          <w:rPr>
            <w:noProof/>
            <w:webHidden/>
          </w:rPr>
          <w:t>24</w:t>
        </w:r>
        <w:r w:rsidR="00F957BA">
          <w:rPr>
            <w:noProof/>
            <w:webHidden/>
          </w:rPr>
          <w:fldChar w:fldCharType="end"/>
        </w:r>
      </w:hyperlink>
    </w:p>
    <w:p w14:paraId="2AA78FE1" w14:textId="068C6691"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662" w:history="1">
        <w:r w:rsidR="00F957BA" w:rsidRPr="00A06C59">
          <w:rPr>
            <w:rStyle w:val="Hyperlink"/>
            <w:noProof/>
          </w:rPr>
          <w:t>1.5 Trademarks</w:t>
        </w:r>
        <w:r w:rsidR="00F957BA">
          <w:rPr>
            <w:noProof/>
            <w:webHidden/>
          </w:rPr>
          <w:tab/>
        </w:r>
        <w:r w:rsidR="00F957BA">
          <w:rPr>
            <w:noProof/>
            <w:webHidden/>
          </w:rPr>
          <w:fldChar w:fldCharType="begin"/>
        </w:r>
        <w:r w:rsidR="00F957BA">
          <w:rPr>
            <w:noProof/>
            <w:webHidden/>
          </w:rPr>
          <w:instrText xml:space="preserve"> PAGEREF _Toc141790662 \h </w:instrText>
        </w:r>
        <w:r w:rsidR="00F957BA">
          <w:rPr>
            <w:noProof/>
            <w:webHidden/>
          </w:rPr>
        </w:r>
        <w:r w:rsidR="00F957BA">
          <w:rPr>
            <w:noProof/>
            <w:webHidden/>
          </w:rPr>
          <w:fldChar w:fldCharType="separate"/>
        </w:r>
        <w:r w:rsidR="00F957BA">
          <w:rPr>
            <w:noProof/>
            <w:webHidden/>
          </w:rPr>
          <w:t>24</w:t>
        </w:r>
        <w:r w:rsidR="00F957BA">
          <w:rPr>
            <w:noProof/>
            <w:webHidden/>
          </w:rPr>
          <w:fldChar w:fldCharType="end"/>
        </w:r>
      </w:hyperlink>
    </w:p>
    <w:p w14:paraId="79477DFB" w14:textId="1B27D036" w:rsidR="00F957BA" w:rsidRDefault="00000000">
      <w:pPr>
        <w:pStyle w:val="TOC1"/>
        <w:rPr>
          <w:rFonts w:asciiTheme="minorHAnsi" w:eastAsiaTheme="minorEastAsia" w:hAnsiTheme="minorHAnsi" w:cstheme="minorBidi"/>
          <w:noProof/>
          <w:kern w:val="2"/>
          <w:sz w:val="22"/>
          <w:szCs w:val="22"/>
          <w14:ligatures w14:val="standardContextual"/>
        </w:rPr>
      </w:pPr>
      <w:hyperlink w:anchor="_Toc141790663" w:history="1">
        <w:r w:rsidR="00F957BA" w:rsidRPr="00A06C59">
          <w:rPr>
            <w:rStyle w:val="Hyperlink"/>
            <w:noProof/>
          </w:rPr>
          <w:t>2</w:t>
        </w:r>
        <w:r w:rsidR="00F957BA">
          <w:rPr>
            <w:rFonts w:asciiTheme="minorHAnsi" w:eastAsiaTheme="minorEastAsia" w:hAnsiTheme="minorHAnsi" w:cstheme="minorBidi"/>
            <w:noProof/>
            <w:kern w:val="2"/>
            <w:sz w:val="22"/>
            <w:szCs w:val="22"/>
            <w14:ligatures w14:val="standardContextual"/>
          </w:rPr>
          <w:tab/>
        </w:r>
        <w:r w:rsidR="00F957BA" w:rsidRPr="00A06C59">
          <w:rPr>
            <w:rStyle w:val="Hyperlink"/>
            <w:noProof/>
          </w:rPr>
          <w:t>Conventions</w:t>
        </w:r>
        <w:r w:rsidR="00F957BA">
          <w:rPr>
            <w:noProof/>
            <w:webHidden/>
          </w:rPr>
          <w:tab/>
        </w:r>
        <w:r w:rsidR="00F957BA">
          <w:rPr>
            <w:noProof/>
            <w:webHidden/>
          </w:rPr>
          <w:fldChar w:fldCharType="begin"/>
        </w:r>
        <w:r w:rsidR="00F957BA">
          <w:rPr>
            <w:noProof/>
            <w:webHidden/>
          </w:rPr>
          <w:instrText xml:space="preserve"> PAGEREF _Toc141790663 \h </w:instrText>
        </w:r>
        <w:r w:rsidR="00F957BA">
          <w:rPr>
            <w:noProof/>
            <w:webHidden/>
          </w:rPr>
        </w:r>
        <w:r w:rsidR="00F957BA">
          <w:rPr>
            <w:noProof/>
            <w:webHidden/>
          </w:rPr>
          <w:fldChar w:fldCharType="separate"/>
        </w:r>
        <w:r w:rsidR="00F957BA">
          <w:rPr>
            <w:noProof/>
            <w:webHidden/>
          </w:rPr>
          <w:t>25</w:t>
        </w:r>
        <w:r w:rsidR="00F957BA">
          <w:rPr>
            <w:noProof/>
            <w:webHidden/>
          </w:rPr>
          <w:fldChar w:fldCharType="end"/>
        </w:r>
      </w:hyperlink>
    </w:p>
    <w:p w14:paraId="46B8FED1" w14:textId="5CC89C28"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664" w:history="1">
        <w:r w:rsidR="00F957BA" w:rsidRPr="00A06C59">
          <w:rPr>
            <w:rStyle w:val="Hyperlink"/>
            <w:noProof/>
          </w:rPr>
          <w:t>2.1 General</w:t>
        </w:r>
        <w:r w:rsidR="00F957BA">
          <w:rPr>
            <w:noProof/>
            <w:webHidden/>
          </w:rPr>
          <w:tab/>
        </w:r>
        <w:r w:rsidR="00F957BA">
          <w:rPr>
            <w:noProof/>
            <w:webHidden/>
          </w:rPr>
          <w:fldChar w:fldCharType="begin"/>
        </w:r>
        <w:r w:rsidR="00F957BA">
          <w:rPr>
            <w:noProof/>
            <w:webHidden/>
          </w:rPr>
          <w:instrText xml:space="preserve"> PAGEREF _Toc141790664 \h </w:instrText>
        </w:r>
        <w:r w:rsidR="00F957BA">
          <w:rPr>
            <w:noProof/>
            <w:webHidden/>
          </w:rPr>
        </w:r>
        <w:r w:rsidR="00F957BA">
          <w:rPr>
            <w:noProof/>
            <w:webHidden/>
          </w:rPr>
          <w:fldChar w:fldCharType="separate"/>
        </w:r>
        <w:r w:rsidR="00F957BA">
          <w:rPr>
            <w:noProof/>
            <w:webHidden/>
          </w:rPr>
          <w:t>25</w:t>
        </w:r>
        <w:r w:rsidR="00F957BA">
          <w:rPr>
            <w:noProof/>
            <w:webHidden/>
          </w:rPr>
          <w:fldChar w:fldCharType="end"/>
        </w:r>
      </w:hyperlink>
    </w:p>
    <w:p w14:paraId="421482D9" w14:textId="4D330280"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665" w:history="1">
        <w:r w:rsidR="00F957BA" w:rsidRPr="00A06C59">
          <w:rPr>
            <w:rStyle w:val="Hyperlink"/>
            <w:noProof/>
          </w:rPr>
          <w:t>2.2 Format examples</w:t>
        </w:r>
        <w:r w:rsidR="00F957BA">
          <w:rPr>
            <w:noProof/>
            <w:webHidden/>
          </w:rPr>
          <w:tab/>
        </w:r>
        <w:r w:rsidR="00F957BA">
          <w:rPr>
            <w:noProof/>
            <w:webHidden/>
          </w:rPr>
          <w:fldChar w:fldCharType="begin"/>
        </w:r>
        <w:r w:rsidR="00F957BA">
          <w:rPr>
            <w:noProof/>
            <w:webHidden/>
          </w:rPr>
          <w:instrText xml:space="preserve"> PAGEREF _Toc141790665 \h </w:instrText>
        </w:r>
        <w:r w:rsidR="00F957BA">
          <w:rPr>
            <w:noProof/>
            <w:webHidden/>
          </w:rPr>
        </w:r>
        <w:r w:rsidR="00F957BA">
          <w:rPr>
            <w:noProof/>
            <w:webHidden/>
          </w:rPr>
          <w:fldChar w:fldCharType="separate"/>
        </w:r>
        <w:r w:rsidR="00F957BA">
          <w:rPr>
            <w:noProof/>
            <w:webHidden/>
          </w:rPr>
          <w:t>25</w:t>
        </w:r>
        <w:r w:rsidR="00F957BA">
          <w:rPr>
            <w:noProof/>
            <w:webHidden/>
          </w:rPr>
          <w:fldChar w:fldCharType="end"/>
        </w:r>
      </w:hyperlink>
    </w:p>
    <w:p w14:paraId="27ECA064" w14:textId="58EF6D4B"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666" w:history="1">
        <w:r w:rsidR="00F957BA" w:rsidRPr="00A06C59">
          <w:rPr>
            <w:rStyle w:val="Hyperlink"/>
            <w:noProof/>
          </w:rPr>
          <w:t>2.3 Property notation</w:t>
        </w:r>
        <w:r w:rsidR="00F957BA">
          <w:rPr>
            <w:noProof/>
            <w:webHidden/>
          </w:rPr>
          <w:tab/>
        </w:r>
        <w:r w:rsidR="00F957BA">
          <w:rPr>
            <w:noProof/>
            <w:webHidden/>
          </w:rPr>
          <w:fldChar w:fldCharType="begin"/>
        </w:r>
        <w:r w:rsidR="00F957BA">
          <w:rPr>
            <w:noProof/>
            <w:webHidden/>
          </w:rPr>
          <w:instrText xml:space="preserve"> PAGEREF _Toc141790666 \h </w:instrText>
        </w:r>
        <w:r w:rsidR="00F957BA">
          <w:rPr>
            <w:noProof/>
            <w:webHidden/>
          </w:rPr>
        </w:r>
        <w:r w:rsidR="00F957BA">
          <w:rPr>
            <w:noProof/>
            <w:webHidden/>
          </w:rPr>
          <w:fldChar w:fldCharType="separate"/>
        </w:r>
        <w:r w:rsidR="00F957BA">
          <w:rPr>
            <w:noProof/>
            <w:webHidden/>
          </w:rPr>
          <w:t>25</w:t>
        </w:r>
        <w:r w:rsidR="00F957BA">
          <w:rPr>
            <w:noProof/>
            <w:webHidden/>
          </w:rPr>
          <w:fldChar w:fldCharType="end"/>
        </w:r>
      </w:hyperlink>
    </w:p>
    <w:p w14:paraId="3BD1E2D6" w14:textId="190B3ACE"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667" w:history="1">
        <w:r w:rsidR="00F957BA" w:rsidRPr="00A06C59">
          <w:rPr>
            <w:rStyle w:val="Hyperlink"/>
            <w:noProof/>
          </w:rPr>
          <w:t>2.4 Syntax notation</w:t>
        </w:r>
        <w:r w:rsidR="00F957BA">
          <w:rPr>
            <w:noProof/>
            <w:webHidden/>
          </w:rPr>
          <w:tab/>
        </w:r>
        <w:r w:rsidR="00F957BA">
          <w:rPr>
            <w:noProof/>
            <w:webHidden/>
          </w:rPr>
          <w:fldChar w:fldCharType="begin"/>
        </w:r>
        <w:r w:rsidR="00F957BA">
          <w:rPr>
            <w:noProof/>
            <w:webHidden/>
          </w:rPr>
          <w:instrText xml:space="preserve"> PAGEREF _Toc141790667 \h </w:instrText>
        </w:r>
        <w:r w:rsidR="00F957BA">
          <w:rPr>
            <w:noProof/>
            <w:webHidden/>
          </w:rPr>
        </w:r>
        <w:r w:rsidR="00F957BA">
          <w:rPr>
            <w:noProof/>
            <w:webHidden/>
          </w:rPr>
          <w:fldChar w:fldCharType="separate"/>
        </w:r>
        <w:r w:rsidR="00F957BA">
          <w:rPr>
            <w:noProof/>
            <w:webHidden/>
          </w:rPr>
          <w:t>25</w:t>
        </w:r>
        <w:r w:rsidR="00F957BA">
          <w:rPr>
            <w:noProof/>
            <w:webHidden/>
          </w:rPr>
          <w:fldChar w:fldCharType="end"/>
        </w:r>
      </w:hyperlink>
    </w:p>
    <w:p w14:paraId="7DF802A8" w14:textId="784BFCB2"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668" w:history="1">
        <w:r w:rsidR="00F957BA" w:rsidRPr="00A06C59">
          <w:rPr>
            <w:rStyle w:val="Hyperlink"/>
            <w:noProof/>
          </w:rPr>
          <w:t>2.5 Commonly used objects</w:t>
        </w:r>
        <w:r w:rsidR="00F957BA">
          <w:rPr>
            <w:noProof/>
            <w:webHidden/>
          </w:rPr>
          <w:tab/>
        </w:r>
        <w:r w:rsidR="00F957BA">
          <w:rPr>
            <w:noProof/>
            <w:webHidden/>
          </w:rPr>
          <w:fldChar w:fldCharType="begin"/>
        </w:r>
        <w:r w:rsidR="00F957BA">
          <w:rPr>
            <w:noProof/>
            <w:webHidden/>
          </w:rPr>
          <w:instrText xml:space="preserve"> PAGEREF _Toc141790668 \h </w:instrText>
        </w:r>
        <w:r w:rsidR="00F957BA">
          <w:rPr>
            <w:noProof/>
            <w:webHidden/>
          </w:rPr>
        </w:r>
        <w:r w:rsidR="00F957BA">
          <w:rPr>
            <w:noProof/>
            <w:webHidden/>
          </w:rPr>
          <w:fldChar w:fldCharType="separate"/>
        </w:r>
        <w:r w:rsidR="00F957BA">
          <w:rPr>
            <w:noProof/>
            <w:webHidden/>
          </w:rPr>
          <w:t>25</w:t>
        </w:r>
        <w:r w:rsidR="00F957BA">
          <w:rPr>
            <w:noProof/>
            <w:webHidden/>
          </w:rPr>
          <w:fldChar w:fldCharType="end"/>
        </w:r>
      </w:hyperlink>
    </w:p>
    <w:p w14:paraId="2E8ADBD9" w14:textId="79917520" w:rsidR="00F957BA" w:rsidRDefault="00000000">
      <w:pPr>
        <w:pStyle w:val="TOC1"/>
        <w:rPr>
          <w:rFonts w:asciiTheme="minorHAnsi" w:eastAsiaTheme="minorEastAsia" w:hAnsiTheme="minorHAnsi" w:cstheme="minorBidi"/>
          <w:noProof/>
          <w:kern w:val="2"/>
          <w:sz w:val="22"/>
          <w:szCs w:val="22"/>
          <w14:ligatures w14:val="standardContextual"/>
        </w:rPr>
      </w:pPr>
      <w:hyperlink w:anchor="_Toc141790669" w:history="1">
        <w:r w:rsidR="00F957BA" w:rsidRPr="00A06C59">
          <w:rPr>
            <w:rStyle w:val="Hyperlink"/>
            <w:noProof/>
          </w:rPr>
          <w:t>3</w:t>
        </w:r>
        <w:r w:rsidR="00F957BA">
          <w:rPr>
            <w:rFonts w:asciiTheme="minorHAnsi" w:eastAsiaTheme="minorEastAsia" w:hAnsiTheme="minorHAnsi" w:cstheme="minorBidi"/>
            <w:noProof/>
            <w:kern w:val="2"/>
            <w:sz w:val="22"/>
            <w:szCs w:val="22"/>
            <w14:ligatures w14:val="standardContextual"/>
          </w:rPr>
          <w:tab/>
        </w:r>
        <w:r w:rsidR="00F957BA" w:rsidRPr="00A06C59">
          <w:rPr>
            <w:rStyle w:val="Hyperlink"/>
            <w:noProof/>
          </w:rPr>
          <w:t>File format</w:t>
        </w:r>
        <w:r w:rsidR="00F957BA">
          <w:rPr>
            <w:noProof/>
            <w:webHidden/>
          </w:rPr>
          <w:tab/>
        </w:r>
        <w:r w:rsidR="00F957BA">
          <w:rPr>
            <w:noProof/>
            <w:webHidden/>
          </w:rPr>
          <w:fldChar w:fldCharType="begin"/>
        </w:r>
        <w:r w:rsidR="00F957BA">
          <w:rPr>
            <w:noProof/>
            <w:webHidden/>
          </w:rPr>
          <w:instrText xml:space="preserve"> PAGEREF _Toc141790669 \h </w:instrText>
        </w:r>
        <w:r w:rsidR="00F957BA">
          <w:rPr>
            <w:noProof/>
            <w:webHidden/>
          </w:rPr>
        </w:r>
        <w:r w:rsidR="00F957BA">
          <w:rPr>
            <w:noProof/>
            <w:webHidden/>
          </w:rPr>
          <w:fldChar w:fldCharType="separate"/>
        </w:r>
        <w:r w:rsidR="00F957BA">
          <w:rPr>
            <w:noProof/>
            <w:webHidden/>
          </w:rPr>
          <w:t>27</w:t>
        </w:r>
        <w:r w:rsidR="00F957BA">
          <w:rPr>
            <w:noProof/>
            <w:webHidden/>
          </w:rPr>
          <w:fldChar w:fldCharType="end"/>
        </w:r>
      </w:hyperlink>
    </w:p>
    <w:p w14:paraId="2020CE34" w14:textId="094F8DB3"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670" w:history="1">
        <w:r w:rsidR="00F957BA" w:rsidRPr="00A06C59">
          <w:rPr>
            <w:rStyle w:val="Hyperlink"/>
            <w:noProof/>
          </w:rPr>
          <w:t>3.1 General</w:t>
        </w:r>
        <w:r w:rsidR="00F957BA">
          <w:rPr>
            <w:noProof/>
            <w:webHidden/>
          </w:rPr>
          <w:tab/>
        </w:r>
        <w:r w:rsidR="00F957BA">
          <w:rPr>
            <w:noProof/>
            <w:webHidden/>
          </w:rPr>
          <w:fldChar w:fldCharType="begin"/>
        </w:r>
        <w:r w:rsidR="00F957BA">
          <w:rPr>
            <w:noProof/>
            <w:webHidden/>
          </w:rPr>
          <w:instrText xml:space="preserve"> PAGEREF _Toc141790670 \h </w:instrText>
        </w:r>
        <w:r w:rsidR="00F957BA">
          <w:rPr>
            <w:noProof/>
            <w:webHidden/>
          </w:rPr>
        </w:r>
        <w:r w:rsidR="00F957BA">
          <w:rPr>
            <w:noProof/>
            <w:webHidden/>
          </w:rPr>
          <w:fldChar w:fldCharType="separate"/>
        </w:r>
        <w:r w:rsidR="00F957BA">
          <w:rPr>
            <w:noProof/>
            <w:webHidden/>
          </w:rPr>
          <w:t>27</w:t>
        </w:r>
        <w:r w:rsidR="00F957BA">
          <w:rPr>
            <w:noProof/>
            <w:webHidden/>
          </w:rPr>
          <w:fldChar w:fldCharType="end"/>
        </w:r>
      </w:hyperlink>
    </w:p>
    <w:p w14:paraId="2593677A" w14:textId="142985A0"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671" w:history="1">
        <w:r w:rsidR="00F957BA" w:rsidRPr="00A06C59">
          <w:rPr>
            <w:rStyle w:val="Hyperlink"/>
            <w:noProof/>
          </w:rPr>
          <w:t>3.2 SARIF file naming convention</w:t>
        </w:r>
        <w:r w:rsidR="00F957BA">
          <w:rPr>
            <w:noProof/>
            <w:webHidden/>
          </w:rPr>
          <w:tab/>
        </w:r>
        <w:r w:rsidR="00F957BA">
          <w:rPr>
            <w:noProof/>
            <w:webHidden/>
          </w:rPr>
          <w:fldChar w:fldCharType="begin"/>
        </w:r>
        <w:r w:rsidR="00F957BA">
          <w:rPr>
            <w:noProof/>
            <w:webHidden/>
          </w:rPr>
          <w:instrText xml:space="preserve"> PAGEREF _Toc141790671 \h </w:instrText>
        </w:r>
        <w:r w:rsidR="00F957BA">
          <w:rPr>
            <w:noProof/>
            <w:webHidden/>
          </w:rPr>
        </w:r>
        <w:r w:rsidR="00F957BA">
          <w:rPr>
            <w:noProof/>
            <w:webHidden/>
          </w:rPr>
          <w:fldChar w:fldCharType="separate"/>
        </w:r>
        <w:r w:rsidR="00F957BA">
          <w:rPr>
            <w:noProof/>
            <w:webHidden/>
          </w:rPr>
          <w:t>27</w:t>
        </w:r>
        <w:r w:rsidR="00F957BA">
          <w:rPr>
            <w:noProof/>
            <w:webHidden/>
          </w:rPr>
          <w:fldChar w:fldCharType="end"/>
        </w:r>
      </w:hyperlink>
    </w:p>
    <w:p w14:paraId="22F56AD8" w14:textId="29A27616"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672" w:history="1">
        <w:r w:rsidR="00F957BA" w:rsidRPr="00A06C59">
          <w:rPr>
            <w:rStyle w:val="Hyperlink"/>
            <w:noProof/>
          </w:rPr>
          <w:t>3.3 artifactContent object</w:t>
        </w:r>
        <w:r w:rsidR="00F957BA">
          <w:rPr>
            <w:noProof/>
            <w:webHidden/>
          </w:rPr>
          <w:tab/>
        </w:r>
        <w:r w:rsidR="00F957BA">
          <w:rPr>
            <w:noProof/>
            <w:webHidden/>
          </w:rPr>
          <w:fldChar w:fldCharType="begin"/>
        </w:r>
        <w:r w:rsidR="00F957BA">
          <w:rPr>
            <w:noProof/>
            <w:webHidden/>
          </w:rPr>
          <w:instrText xml:space="preserve"> PAGEREF _Toc141790672 \h </w:instrText>
        </w:r>
        <w:r w:rsidR="00F957BA">
          <w:rPr>
            <w:noProof/>
            <w:webHidden/>
          </w:rPr>
        </w:r>
        <w:r w:rsidR="00F957BA">
          <w:rPr>
            <w:noProof/>
            <w:webHidden/>
          </w:rPr>
          <w:fldChar w:fldCharType="separate"/>
        </w:r>
        <w:r w:rsidR="00F957BA">
          <w:rPr>
            <w:noProof/>
            <w:webHidden/>
          </w:rPr>
          <w:t>27</w:t>
        </w:r>
        <w:r w:rsidR="00F957BA">
          <w:rPr>
            <w:noProof/>
            <w:webHidden/>
          </w:rPr>
          <w:fldChar w:fldCharType="end"/>
        </w:r>
      </w:hyperlink>
    </w:p>
    <w:p w14:paraId="3C10AACC" w14:textId="6334448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73" w:history="1">
        <w:r w:rsidR="00F957BA" w:rsidRPr="00A06C59">
          <w:rPr>
            <w:rStyle w:val="Hyperlink"/>
            <w:noProof/>
          </w:rPr>
          <w:t>3.3.1 General</w:t>
        </w:r>
        <w:r w:rsidR="00F957BA">
          <w:rPr>
            <w:noProof/>
            <w:webHidden/>
          </w:rPr>
          <w:tab/>
        </w:r>
        <w:r w:rsidR="00F957BA">
          <w:rPr>
            <w:noProof/>
            <w:webHidden/>
          </w:rPr>
          <w:fldChar w:fldCharType="begin"/>
        </w:r>
        <w:r w:rsidR="00F957BA">
          <w:rPr>
            <w:noProof/>
            <w:webHidden/>
          </w:rPr>
          <w:instrText xml:space="preserve"> PAGEREF _Toc141790673 \h </w:instrText>
        </w:r>
        <w:r w:rsidR="00F957BA">
          <w:rPr>
            <w:noProof/>
            <w:webHidden/>
          </w:rPr>
        </w:r>
        <w:r w:rsidR="00F957BA">
          <w:rPr>
            <w:noProof/>
            <w:webHidden/>
          </w:rPr>
          <w:fldChar w:fldCharType="separate"/>
        </w:r>
        <w:r w:rsidR="00F957BA">
          <w:rPr>
            <w:noProof/>
            <w:webHidden/>
          </w:rPr>
          <w:t>27</w:t>
        </w:r>
        <w:r w:rsidR="00F957BA">
          <w:rPr>
            <w:noProof/>
            <w:webHidden/>
          </w:rPr>
          <w:fldChar w:fldCharType="end"/>
        </w:r>
      </w:hyperlink>
    </w:p>
    <w:p w14:paraId="66753524" w14:textId="5805636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74" w:history="1">
        <w:r w:rsidR="00F957BA" w:rsidRPr="00A06C59">
          <w:rPr>
            <w:rStyle w:val="Hyperlink"/>
            <w:noProof/>
          </w:rPr>
          <w:t>3.3.2 text property</w:t>
        </w:r>
        <w:r w:rsidR="00F957BA">
          <w:rPr>
            <w:noProof/>
            <w:webHidden/>
          </w:rPr>
          <w:tab/>
        </w:r>
        <w:r w:rsidR="00F957BA">
          <w:rPr>
            <w:noProof/>
            <w:webHidden/>
          </w:rPr>
          <w:fldChar w:fldCharType="begin"/>
        </w:r>
        <w:r w:rsidR="00F957BA">
          <w:rPr>
            <w:noProof/>
            <w:webHidden/>
          </w:rPr>
          <w:instrText xml:space="preserve"> PAGEREF _Toc141790674 \h </w:instrText>
        </w:r>
        <w:r w:rsidR="00F957BA">
          <w:rPr>
            <w:noProof/>
            <w:webHidden/>
          </w:rPr>
        </w:r>
        <w:r w:rsidR="00F957BA">
          <w:rPr>
            <w:noProof/>
            <w:webHidden/>
          </w:rPr>
          <w:fldChar w:fldCharType="separate"/>
        </w:r>
        <w:r w:rsidR="00F957BA">
          <w:rPr>
            <w:noProof/>
            <w:webHidden/>
          </w:rPr>
          <w:t>27</w:t>
        </w:r>
        <w:r w:rsidR="00F957BA">
          <w:rPr>
            <w:noProof/>
            <w:webHidden/>
          </w:rPr>
          <w:fldChar w:fldCharType="end"/>
        </w:r>
      </w:hyperlink>
    </w:p>
    <w:p w14:paraId="39848889" w14:textId="6B9BC4D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75" w:history="1">
        <w:r w:rsidR="00F957BA" w:rsidRPr="00A06C59">
          <w:rPr>
            <w:rStyle w:val="Hyperlink"/>
            <w:noProof/>
          </w:rPr>
          <w:t>3.3.3 binary property</w:t>
        </w:r>
        <w:r w:rsidR="00F957BA">
          <w:rPr>
            <w:noProof/>
            <w:webHidden/>
          </w:rPr>
          <w:tab/>
        </w:r>
        <w:r w:rsidR="00F957BA">
          <w:rPr>
            <w:noProof/>
            <w:webHidden/>
          </w:rPr>
          <w:fldChar w:fldCharType="begin"/>
        </w:r>
        <w:r w:rsidR="00F957BA">
          <w:rPr>
            <w:noProof/>
            <w:webHidden/>
          </w:rPr>
          <w:instrText xml:space="preserve"> PAGEREF _Toc141790675 \h </w:instrText>
        </w:r>
        <w:r w:rsidR="00F957BA">
          <w:rPr>
            <w:noProof/>
            <w:webHidden/>
          </w:rPr>
        </w:r>
        <w:r w:rsidR="00F957BA">
          <w:rPr>
            <w:noProof/>
            <w:webHidden/>
          </w:rPr>
          <w:fldChar w:fldCharType="separate"/>
        </w:r>
        <w:r w:rsidR="00F957BA">
          <w:rPr>
            <w:noProof/>
            <w:webHidden/>
          </w:rPr>
          <w:t>27</w:t>
        </w:r>
        <w:r w:rsidR="00F957BA">
          <w:rPr>
            <w:noProof/>
            <w:webHidden/>
          </w:rPr>
          <w:fldChar w:fldCharType="end"/>
        </w:r>
      </w:hyperlink>
    </w:p>
    <w:p w14:paraId="2C76BD2C" w14:textId="68160F5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76" w:history="1">
        <w:r w:rsidR="00F957BA" w:rsidRPr="00A06C59">
          <w:rPr>
            <w:rStyle w:val="Hyperlink"/>
            <w:noProof/>
          </w:rPr>
          <w:t>3.3.4 rendered property</w:t>
        </w:r>
        <w:r w:rsidR="00F957BA">
          <w:rPr>
            <w:noProof/>
            <w:webHidden/>
          </w:rPr>
          <w:tab/>
        </w:r>
        <w:r w:rsidR="00F957BA">
          <w:rPr>
            <w:noProof/>
            <w:webHidden/>
          </w:rPr>
          <w:fldChar w:fldCharType="begin"/>
        </w:r>
        <w:r w:rsidR="00F957BA">
          <w:rPr>
            <w:noProof/>
            <w:webHidden/>
          </w:rPr>
          <w:instrText xml:space="preserve"> PAGEREF _Toc141790676 \h </w:instrText>
        </w:r>
        <w:r w:rsidR="00F957BA">
          <w:rPr>
            <w:noProof/>
            <w:webHidden/>
          </w:rPr>
        </w:r>
        <w:r w:rsidR="00F957BA">
          <w:rPr>
            <w:noProof/>
            <w:webHidden/>
          </w:rPr>
          <w:fldChar w:fldCharType="separate"/>
        </w:r>
        <w:r w:rsidR="00F957BA">
          <w:rPr>
            <w:noProof/>
            <w:webHidden/>
          </w:rPr>
          <w:t>28</w:t>
        </w:r>
        <w:r w:rsidR="00F957BA">
          <w:rPr>
            <w:noProof/>
            <w:webHidden/>
          </w:rPr>
          <w:fldChar w:fldCharType="end"/>
        </w:r>
      </w:hyperlink>
    </w:p>
    <w:p w14:paraId="62440CCF" w14:textId="184DA082"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677" w:history="1">
        <w:r w:rsidR="00F957BA" w:rsidRPr="00A06C59">
          <w:rPr>
            <w:rStyle w:val="Hyperlink"/>
            <w:noProof/>
          </w:rPr>
          <w:t>3.4 artifactLocation object</w:t>
        </w:r>
        <w:r w:rsidR="00F957BA">
          <w:rPr>
            <w:noProof/>
            <w:webHidden/>
          </w:rPr>
          <w:tab/>
        </w:r>
        <w:r w:rsidR="00F957BA">
          <w:rPr>
            <w:noProof/>
            <w:webHidden/>
          </w:rPr>
          <w:fldChar w:fldCharType="begin"/>
        </w:r>
        <w:r w:rsidR="00F957BA">
          <w:rPr>
            <w:noProof/>
            <w:webHidden/>
          </w:rPr>
          <w:instrText xml:space="preserve"> PAGEREF _Toc141790677 \h </w:instrText>
        </w:r>
        <w:r w:rsidR="00F957BA">
          <w:rPr>
            <w:noProof/>
            <w:webHidden/>
          </w:rPr>
        </w:r>
        <w:r w:rsidR="00F957BA">
          <w:rPr>
            <w:noProof/>
            <w:webHidden/>
          </w:rPr>
          <w:fldChar w:fldCharType="separate"/>
        </w:r>
        <w:r w:rsidR="00F957BA">
          <w:rPr>
            <w:noProof/>
            <w:webHidden/>
          </w:rPr>
          <w:t>28</w:t>
        </w:r>
        <w:r w:rsidR="00F957BA">
          <w:rPr>
            <w:noProof/>
            <w:webHidden/>
          </w:rPr>
          <w:fldChar w:fldCharType="end"/>
        </w:r>
      </w:hyperlink>
    </w:p>
    <w:p w14:paraId="67AC5A82" w14:textId="372D1A7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78" w:history="1">
        <w:r w:rsidR="00F957BA" w:rsidRPr="00A06C59">
          <w:rPr>
            <w:rStyle w:val="Hyperlink"/>
            <w:noProof/>
          </w:rPr>
          <w:t>3.4.1 General</w:t>
        </w:r>
        <w:r w:rsidR="00F957BA">
          <w:rPr>
            <w:noProof/>
            <w:webHidden/>
          </w:rPr>
          <w:tab/>
        </w:r>
        <w:r w:rsidR="00F957BA">
          <w:rPr>
            <w:noProof/>
            <w:webHidden/>
          </w:rPr>
          <w:fldChar w:fldCharType="begin"/>
        </w:r>
        <w:r w:rsidR="00F957BA">
          <w:rPr>
            <w:noProof/>
            <w:webHidden/>
          </w:rPr>
          <w:instrText xml:space="preserve"> PAGEREF _Toc141790678 \h </w:instrText>
        </w:r>
        <w:r w:rsidR="00F957BA">
          <w:rPr>
            <w:noProof/>
            <w:webHidden/>
          </w:rPr>
        </w:r>
        <w:r w:rsidR="00F957BA">
          <w:rPr>
            <w:noProof/>
            <w:webHidden/>
          </w:rPr>
          <w:fldChar w:fldCharType="separate"/>
        </w:r>
        <w:r w:rsidR="00F957BA">
          <w:rPr>
            <w:noProof/>
            <w:webHidden/>
          </w:rPr>
          <w:t>28</w:t>
        </w:r>
        <w:r w:rsidR="00F957BA">
          <w:rPr>
            <w:noProof/>
            <w:webHidden/>
          </w:rPr>
          <w:fldChar w:fldCharType="end"/>
        </w:r>
      </w:hyperlink>
    </w:p>
    <w:p w14:paraId="5A1909FD" w14:textId="576C183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79" w:history="1">
        <w:r w:rsidR="00F957BA" w:rsidRPr="00A06C59">
          <w:rPr>
            <w:rStyle w:val="Hyperlink"/>
            <w:noProof/>
          </w:rPr>
          <w:t>3.4.2 Constraints</w:t>
        </w:r>
        <w:r w:rsidR="00F957BA">
          <w:rPr>
            <w:noProof/>
            <w:webHidden/>
          </w:rPr>
          <w:tab/>
        </w:r>
        <w:r w:rsidR="00F957BA">
          <w:rPr>
            <w:noProof/>
            <w:webHidden/>
          </w:rPr>
          <w:fldChar w:fldCharType="begin"/>
        </w:r>
        <w:r w:rsidR="00F957BA">
          <w:rPr>
            <w:noProof/>
            <w:webHidden/>
          </w:rPr>
          <w:instrText xml:space="preserve"> PAGEREF _Toc141790679 \h </w:instrText>
        </w:r>
        <w:r w:rsidR="00F957BA">
          <w:rPr>
            <w:noProof/>
            <w:webHidden/>
          </w:rPr>
        </w:r>
        <w:r w:rsidR="00F957BA">
          <w:rPr>
            <w:noProof/>
            <w:webHidden/>
          </w:rPr>
          <w:fldChar w:fldCharType="separate"/>
        </w:r>
        <w:r w:rsidR="00F957BA">
          <w:rPr>
            <w:noProof/>
            <w:webHidden/>
          </w:rPr>
          <w:t>28</w:t>
        </w:r>
        <w:r w:rsidR="00F957BA">
          <w:rPr>
            <w:noProof/>
            <w:webHidden/>
          </w:rPr>
          <w:fldChar w:fldCharType="end"/>
        </w:r>
      </w:hyperlink>
    </w:p>
    <w:p w14:paraId="0DA103CF" w14:textId="29D0A37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80" w:history="1">
        <w:r w:rsidR="00F957BA" w:rsidRPr="00A06C59">
          <w:rPr>
            <w:rStyle w:val="Hyperlink"/>
            <w:noProof/>
          </w:rPr>
          <w:t>3.4.3 uri property</w:t>
        </w:r>
        <w:r w:rsidR="00F957BA">
          <w:rPr>
            <w:noProof/>
            <w:webHidden/>
          </w:rPr>
          <w:tab/>
        </w:r>
        <w:r w:rsidR="00F957BA">
          <w:rPr>
            <w:noProof/>
            <w:webHidden/>
          </w:rPr>
          <w:fldChar w:fldCharType="begin"/>
        </w:r>
        <w:r w:rsidR="00F957BA">
          <w:rPr>
            <w:noProof/>
            <w:webHidden/>
          </w:rPr>
          <w:instrText xml:space="preserve"> PAGEREF _Toc141790680 \h </w:instrText>
        </w:r>
        <w:r w:rsidR="00F957BA">
          <w:rPr>
            <w:noProof/>
            <w:webHidden/>
          </w:rPr>
        </w:r>
        <w:r w:rsidR="00F957BA">
          <w:rPr>
            <w:noProof/>
            <w:webHidden/>
          </w:rPr>
          <w:fldChar w:fldCharType="separate"/>
        </w:r>
        <w:r w:rsidR="00F957BA">
          <w:rPr>
            <w:noProof/>
            <w:webHidden/>
          </w:rPr>
          <w:t>29</w:t>
        </w:r>
        <w:r w:rsidR="00F957BA">
          <w:rPr>
            <w:noProof/>
            <w:webHidden/>
          </w:rPr>
          <w:fldChar w:fldCharType="end"/>
        </w:r>
      </w:hyperlink>
    </w:p>
    <w:p w14:paraId="751BC7F4" w14:textId="66A939A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81" w:history="1">
        <w:r w:rsidR="00F957BA" w:rsidRPr="00A06C59">
          <w:rPr>
            <w:rStyle w:val="Hyperlink"/>
            <w:noProof/>
          </w:rPr>
          <w:t>3.4.4 uriBaseId property</w:t>
        </w:r>
        <w:r w:rsidR="00F957BA">
          <w:rPr>
            <w:noProof/>
            <w:webHidden/>
          </w:rPr>
          <w:tab/>
        </w:r>
        <w:r w:rsidR="00F957BA">
          <w:rPr>
            <w:noProof/>
            <w:webHidden/>
          </w:rPr>
          <w:fldChar w:fldCharType="begin"/>
        </w:r>
        <w:r w:rsidR="00F957BA">
          <w:rPr>
            <w:noProof/>
            <w:webHidden/>
          </w:rPr>
          <w:instrText xml:space="preserve"> PAGEREF _Toc141790681 \h </w:instrText>
        </w:r>
        <w:r w:rsidR="00F957BA">
          <w:rPr>
            <w:noProof/>
            <w:webHidden/>
          </w:rPr>
        </w:r>
        <w:r w:rsidR="00F957BA">
          <w:rPr>
            <w:noProof/>
            <w:webHidden/>
          </w:rPr>
          <w:fldChar w:fldCharType="separate"/>
        </w:r>
        <w:r w:rsidR="00F957BA">
          <w:rPr>
            <w:noProof/>
            <w:webHidden/>
          </w:rPr>
          <w:t>29</w:t>
        </w:r>
        <w:r w:rsidR="00F957BA">
          <w:rPr>
            <w:noProof/>
            <w:webHidden/>
          </w:rPr>
          <w:fldChar w:fldCharType="end"/>
        </w:r>
      </w:hyperlink>
    </w:p>
    <w:p w14:paraId="45D2DED7" w14:textId="43939E1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82" w:history="1">
        <w:r w:rsidR="00F957BA" w:rsidRPr="00A06C59">
          <w:rPr>
            <w:rStyle w:val="Hyperlink"/>
            <w:noProof/>
          </w:rPr>
          <w:t>3.4.5 index property</w:t>
        </w:r>
        <w:r w:rsidR="00F957BA">
          <w:rPr>
            <w:noProof/>
            <w:webHidden/>
          </w:rPr>
          <w:tab/>
        </w:r>
        <w:r w:rsidR="00F957BA">
          <w:rPr>
            <w:noProof/>
            <w:webHidden/>
          </w:rPr>
          <w:fldChar w:fldCharType="begin"/>
        </w:r>
        <w:r w:rsidR="00F957BA">
          <w:rPr>
            <w:noProof/>
            <w:webHidden/>
          </w:rPr>
          <w:instrText xml:space="preserve"> PAGEREF _Toc141790682 \h </w:instrText>
        </w:r>
        <w:r w:rsidR="00F957BA">
          <w:rPr>
            <w:noProof/>
            <w:webHidden/>
          </w:rPr>
        </w:r>
        <w:r w:rsidR="00F957BA">
          <w:rPr>
            <w:noProof/>
            <w:webHidden/>
          </w:rPr>
          <w:fldChar w:fldCharType="separate"/>
        </w:r>
        <w:r w:rsidR="00F957BA">
          <w:rPr>
            <w:noProof/>
            <w:webHidden/>
          </w:rPr>
          <w:t>30</w:t>
        </w:r>
        <w:r w:rsidR="00F957BA">
          <w:rPr>
            <w:noProof/>
            <w:webHidden/>
          </w:rPr>
          <w:fldChar w:fldCharType="end"/>
        </w:r>
      </w:hyperlink>
    </w:p>
    <w:p w14:paraId="45BBBA0B" w14:textId="45F37F5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83" w:history="1">
        <w:r w:rsidR="00F957BA" w:rsidRPr="00A06C59">
          <w:rPr>
            <w:rStyle w:val="Hyperlink"/>
            <w:noProof/>
          </w:rPr>
          <w:t>3.4.6 description property</w:t>
        </w:r>
        <w:r w:rsidR="00F957BA">
          <w:rPr>
            <w:noProof/>
            <w:webHidden/>
          </w:rPr>
          <w:tab/>
        </w:r>
        <w:r w:rsidR="00F957BA">
          <w:rPr>
            <w:noProof/>
            <w:webHidden/>
          </w:rPr>
          <w:fldChar w:fldCharType="begin"/>
        </w:r>
        <w:r w:rsidR="00F957BA">
          <w:rPr>
            <w:noProof/>
            <w:webHidden/>
          </w:rPr>
          <w:instrText xml:space="preserve"> PAGEREF _Toc141790683 \h </w:instrText>
        </w:r>
        <w:r w:rsidR="00F957BA">
          <w:rPr>
            <w:noProof/>
            <w:webHidden/>
          </w:rPr>
        </w:r>
        <w:r w:rsidR="00F957BA">
          <w:rPr>
            <w:noProof/>
            <w:webHidden/>
          </w:rPr>
          <w:fldChar w:fldCharType="separate"/>
        </w:r>
        <w:r w:rsidR="00F957BA">
          <w:rPr>
            <w:noProof/>
            <w:webHidden/>
          </w:rPr>
          <w:t>31</w:t>
        </w:r>
        <w:r w:rsidR="00F957BA">
          <w:rPr>
            <w:noProof/>
            <w:webHidden/>
          </w:rPr>
          <w:fldChar w:fldCharType="end"/>
        </w:r>
      </w:hyperlink>
    </w:p>
    <w:p w14:paraId="4DDD0CF7" w14:textId="33A79E0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84" w:history="1">
        <w:r w:rsidR="00F957BA" w:rsidRPr="00A06C59">
          <w:rPr>
            <w:rStyle w:val="Hyperlink"/>
            <w:noProof/>
          </w:rPr>
          <w:t>3.4.7 Guidance on the use of artifactLocation objects</w:t>
        </w:r>
        <w:r w:rsidR="00F957BA">
          <w:rPr>
            <w:noProof/>
            <w:webHidden/>
          </w:rPr>
          <w:tab/>
        </w:r>
        <w:r w:rsidR="00F957BA">
          <w:rPr>
            <w:noProof/>
            <w:webHidden/>
          </w:rPr>
          <w:fldChar w:fldCharType="begin"/>
        </w:r>
        <w:r w:rsidR="00F957BA">
          <w:rPr>
            <w:noProof/>
            <w:webHidden/>
          </w:rPr>
          <w:instrText xml:space="preserve"> PAGEREF _Toc141790684 \h </w:instrText>
        </w:r>
        <w:r w:rsidR="00F957BA">
          <w:rPr>
            <w:noProof/>
            <w:webHidden/>
          </w:rPr>
        </w:r>
        <w:r w:rsidR="00F957BA">
          <w:rPr>
            <w:noProof/>
            <w:webHidden/>
          </w:rPr>
          <w:fldChar w:fldCharType="separate"/>
        </w:r>
        <w:r w:rsidR="00F957BA">
          <w:rPr>
            <w:noProof/>
            <w:webHidden/>
          </w:rPr>
          <w:t>32</w:t>
        </w:r>
        <w:r w:rsidR="00F957BA">
          <w:rPr>
            <w:noProof/>
            <w:webHidden/>
          </w:rPr>
          <w:fldChar w:fldCharType="end"/>
        </w:r>
      </w:hyperlink>
    </w:p>
    <w:p w14:paraId="344738D2" w14:textId="4E9170FE"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685" w:history="1">
        <w:r w:rsidR="00F957BA" w:rsidRPr="00A06C59">
          <w:rPr>
            <w:rStyle w:val="Hyperlink"/>
            <w:noProof/>
          </w:rPr>
          <w:t>3.5 String properties</w:t>
        </w:r>
        <w:r w:rsidR="00F957BA">
          <w:rPr>
            <w:noProof/>
            <w:webHidden/>
          </w:rPr>
          <w:tab/>
        </w:r>
        <w:r w:rsidR="00F957BA">
          <w:rPr>
            <w:noProof/>
            <w:webHidden/>
          </w:rPr>
          <w:fldChar w:fldCharType="begin"/>
        </w:r>
        <w:r w:rsidR="00F957BA">
          <w:rPr>
            <w:noProof/>
            <w:webHidden/>
          </w:rPr>
          <w:instrText xml:space="preserve"> PAGEREF _Toc141790685 \h </w:instrText>
        </w:r>
        <w:r w:rsidR="00F957BA">
          <w:rPr>
            <w:noProof/>
            <w:webHidden/>
          </w:rPr>
        </w:r>
        <w:r w:rsidR="00F957BA">
          <w:rPr>
            <w:noProof/>
            <w:webHidden/>
          </w:rPr>
          <w:fldChar w:fldCharType="separate"/>
        </w:r>
        <w:r w:rsidR="00F957BA">
          <w:rPr>
            <w:noProof/>
            <w:webHidden/>
          </w:rPr>
          <w:t>33</w:t>
        </w:r>
        <w:r w:rsidR="00F957BA">
          <w:rPr>
            <w:noProof/>
            <w:webHidden/>
          </w:rPr>
          <w:fldChar w:fldCharType="end"/>
        </w:r>
      </w:hyperlink>
    </w:p>
    <w:p w14:paraId="2B5BA901" w14:textId="6C50D02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86" w:history="1">
        <w:r w:rsidR="00F957BA" w:rsidRPr="00A06C59">
          <w:rPr>
            <w:rStyle w:val="Hyperlink"/>
            <w:noProof/>
          </w:rPr>
          <w:t>3.5.1 Localizable strings</w:t>
        </w:r>
        <w:r w:rsidR="00F957BA">
          <w:rPr>
            <w:noProof/>
            <w:webHidden/>
          </w:rPr>
          <w:tab/>
        </w:r>
        <w:r w:rsidR="00F957BA">
          <w:rPr>
            <w:noProof/>
            <w:webHidden/>
          </w:rPr>
          <w:fldChar w:fldCharType="begin"/>
        </w:r>
        <w:r w:rsidR="00F957BA">
          <w:rPr>
            <w:noProof/>
            <w:webHidden/>
          </w:rPr>
          <w:instrText xml:space="preserve"> PAGEREF _Toc141790686 \h </w:instrText>
        </w:r>
        <w:r w:rsidR="00F957BA">
          <w:rPr>
            <w:noProof/>
            <w:webHidden/>
          </w:rPr>
        </w:r>
        <w:r w:rsidR="00F957BA">
          <w:rPr>
            <w:noProof/>
            <w:webHidden/>
          </w:rPr>
          <w:fldChar w:fldCharType="separate"/>
        </w:r>
        <w:r w:rsidR="00F957BA">
          <w:rPr>
            <w:noProof/>
            <w:webHidden/>
          </w:rPr>
          <w:t>33</w:t>
        </w:r>
        <w:r w:rsidR="00F957BA">
          <w:rPr>
            <w:noProof/>
            <w:webHidden/>
          </w:rPr>
          <w:fldChar w:fldCharType="end"/>
        </w:r>
      </w:hyperlink>
    </w:p>
    <w:p w14:paraId="766F6799" w14:textId="71FC6D0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87" w:history="1">
        <w:r w:rsidR="00F957BA" w:rsidRPr="00A06C59">
          <w:rPr>
            <w:rStyle w:val="Hyperlink"/>
            <w:noProof/>
          </w:rPr>
          <w:t>3.5.2 Redactable strings</w:t>
        </w:r>
        <w:r w:rsidR="00F957BA">
          <w:rPr>
            <w:noProof/>
            <w:webHidden/>
          </w:rPr>
          <w:tab/>
        </w:r>
        <w:r w:rsidR="00F957BA">
          <w:rPr>
            <w:noProof/>
            <w:webHidden/>
          </w:rPr>
          <w:fldChar w:fldCharType="begin"/>
        </w:r>
        <w:r w:rsidR="00F957BA">
          <w:rPr>
            <w:noProof/>
            <w:webHidden/>
          </w:rPr>
          <w:instrText xml:space="preserve"> PAGEREF _Toc141790687 \h </w:instrText>
        </w:r>
        <w:r w:rsidR="00F957BA">
          <w:rPr>
            <w:noProof/>
            <w:webHidden/>
          </w:rPr>
        </w:r>
        <w:r w:rsidR="00F957BA">
          <w:rPr>
            <w:noProof/>
            <w:webHidden/>
          </w:rPr>
          <w:fldChar w:fldCharType="separate"/>
        </w:r>
        <w:r w:rsidR="00F957BA">
          <w:rPr>
            <w:noProof/>
            <w:webHidden/>
          </w:rPr>
          <w:t>33</w:t>
        </w:r>
        <w:r w:rsidR="00F957BA">
          <w:rPr>
            <w:noProof/>
            <w:webHidden/>
          </w:rPr>
          <w:fldChar w:fldCharType="end"/>
        </w:r>
      </w:hyperlink>
    </w:p>
    <w:p w14:paraId="2AE6496D" w14:textId="3AE4EA4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88" w:history="1">
        <w:r w:rsidR="00F957BA" w:rsidRPr="00A06C59">
          <w:rPr>
            <w:rStyle w:val="Hyperlink"/>
            <w:noProof/>
          </w:rPr>
          <w:t>3.5.3 GUID-valued strings</w:t>
        </w:r>
        <w:r w:rsidR="00F957BA">
          <w:rPr>
            <w:noProof/>
            <w:webHidden/>
          </w:rPr>
          <w:tab/>
        </w:r>
        <w:r w:rsidR="00F957BA">
          <w:rPr>
            <w:noProof/>
            <w:webHidden/>
          </w:rPr>
          <w:fldChar w:fldCharType="begin"/>
        </w:r>
        <w:r w:rsidR="00F957BA">
          <w:rPr>
            <w:noProof/>
            <w:webHidden/>
          </w:rPr>
          <w:instrText xml:space="preserve"> PAGEREF _Toc141790688 \h </w:instrText>
        </w:r>
        <w:r w:rsidR="00F957BA">
          <w:rPr>
            <w:noProof/>
            <w:webHidden/>
          </w:rPr>
        </w:r>
        <w:r w:rsidR="00F957BA">
          <w:rPr>
            <w:noProof/>
            <w:webHidden/>
          </w:rPr>
          <w:fldChar w:fldCharType="separate"/>
        </w:r>
        <w:r w:rsidR="00F957BA">
          <w:rPr>
            <w:noProof/>
            <w:webHidden/>
          </w:rPr>
          <w:t>33</w:t>
        </w:r>
        <w:r w:rsidR="00F957BA">
          <w:rPr>
            <w:noProof/>
            <w:webHidden/>
          </w:rPr>
          <w:fldChar w:fldCharType="end"/>
        </w:r>
      </w:hyperlink>
    </w:p>
    <w:p w14:paraId="5F9BA35A" w14:textId="7A4FC51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89" w:history="1">
        <w:r w:rsidR="00F957BA" w:rsidRPr="00A06C59">
          <w:rPr>
            <w:rStyle w:val="Hyperlink"/>
            <w:noProof/>
          </w:rPr>
          <w:t>3.5.4 Hierarchical strings</w:t>
        </w:r>
        <w:r w:rsidR="00F957BA">
          <w:rPr>
            <w:noProof/>
            <w:webHidden/>
          </w:rPr>
          <w:tab/>
        </w:r>
        <w:r w:rsidR="00F957BA">
          <w:rPr>
            <w:noProof/>
            <w:webHidden/>
          </w:rPr>
          <w:fldChar w:fldCharType="begin"/>
        </w:r>
        <w:r w:rsidR="00F957BA">
          <w:rPr>
            <w:noProof/>
            <w:webHidden/>
          </w:rPr>
          <w:instrText xml:space="preserve"> PAGEREF _Toc141790689 \h </w:instrText>
        </w:r>
        <w:r w:rsidR="00F957BA">
          <w:rPr>
            <w:noProof/>
            <w:webHidden/>
          </w:rPr>
        </w:r>
        <w:r w:rsidR="00F957BA">
          <w:rPr>
            <w:noProof/>
            <w:webHidden/>
          </w:rPr>
          <w:fldChar w:fldCharType="separate"/>
        </w:r>
        <w:r w:rsidR="00F957BA">
          <w:rPr>
            <w:noProof/>
            <w:webHidden/>
          </w:rPr>
          <w:t>33</w:t>
        </w:r>
        <w:r w:rsidR="00F957BA">
          <w:rPr>
            <w:noProof/>
            <w:webHidden/>
          </w:rPr>
          <w:fldChar w:fldCharType="end"/>
        </w:r>
      </w:hyperlink>
    </w:p>
    <w:p w14:paraId="70D69BD8" w14:textId="7CC6D653" w:rsidR="00F957BA" w:rsidRDefault="00000000">
      <w:pPr>
        <w:pStyle w:val="TOC4"/>
        <w:tabs>
          <w:tab w:val="right" w:leader="dot" w:pos="9350"/>
        </w:tabs>
        <w:rPr>
          <w:rFonts w:asciiTheme="minorHAnsi" w:eastAsiaTheme="minorEastAsia" w:hAnsiTheme="minorHAnsi" w:cstheme="minorBidi"/>
          <w:noProof/>
          <w:kern w:val="2"/>
          <w:sz w:val="22"/>
          <w:szCs w:val="22"/>
          <w14:ligatures w14:val="standardContextual"/>
        </w:rPr>
      </w:pPr>
      <w:hyperlink w:anchor="_Toc141790690" w:history="1">
        <w:r w:rsidR="00F957BA" w:rsidRPr="00A06C59">
          <w:rPr>
            <w:rStyle w:val="Hyperlink"/>
            <w:noProof/>
          </w:rPr>
          <w:t>3.5.4.1 General</w:t>
        </w:r>
        <w:r w:rsidR="00F957BA">
          <w:rPr>
            <w:noProof/>
            <w:webHidden/>
          </w:rPr>
          <w:tab/>
        </w:r>
        <w:r w:rsidR="00F957BA">
          <w:rPr>
            <w:noProof/>
            <w:webHidden/>
          </w:rPr>
          <w:fldChar w:fldCharType="begin"/>
        </w:r>
        <w:r w:rsidR="00F957BA">
          <w:rPr>
            <w:noProof/>
            <w:webHidden/>
          </w:rPr>
          <w:instrText xml:space="preserve"> PAGEREF _Toc141790690 \h </w:instrText>
        </w:r>
        <w:r w:rsidR="00F957BA">
          <w:rPr>
            <w:noProof/>
            <w:webHidden/>
          </w:rPr>
        </w:r>
        <w:r w:rsidR="00F957BA">
          <w:rPr>
            <w:noProof/>
            <w:webHidden/>
          </w:rPr>
          <w:fldChar w:fldCharType="separate"/>
        </w:r>
        <w:r w:rsidR="00F957BA">
          <w:rPr>
            <w:noProof/>
            <w:webHidden/>
          </w:rPr>
          <w:t>33</w:t>
        </w:r>
        <w:r w:rsidR="00F957BA">
          <w:rPr>
            <w:noProof/>
            <w:webHidden/>
          </w:rPr>
          <w:fldChar w:fldCharType="end"/>
        </w:r>
      </w:hyperlink>
    </w:p>
    <w:p w14:paraId="742599BD" w14:textId="463B4715" w:rsidR="00F957BA" w:rsidRDefault="00000000">
      <w:pPr>
        <w:pStyle w:val="TOC4"/>
        <w:tabs>
          <w:tab w:val="right" w:leader="dot" w:pos="9350"/>
        </w:tabs>
        <w:rPr>
          <w:rFonts w:asciiTheme="minorHAnsi" w:eastAsiaTheme="minorEastAsia" w:hAnsiTheme="minorHAnsi" w:cstheme="minorBidi"/>
          <w:noProof/>
          <w:kern w:val="2"/>
          <w:sz w:val="22"/>
          <w:szCs w:val="22"/>
          <w14:ligatures w14:val="standardContextual"/>
        </w:rPr>
      </w:pPr>
      <w:hyperlink w:anchor="_Toc141790691" w:history="1">
        <w:r w:rsidR="00F957BA" w:rsidRPr="00A06C59">
          <w:rPr>
            <w:rStyle w:val="Hyperlink"/>
            <w:noProof/>
          </w:rPr>
          <w:t>3.5.4.2 Versioned hierarchical strings</w:t>
        </w:r>
        <w:r w:rsidR="00F957BA">
          <w:rPr>
            <w:noProof/>
            <w:webHidden/>
          </w:rPr>
          <w:tab/>
        </w:r>
        <w:r w:rsidR="00F957BA">
          <w:rPr>
            <w:noProof/>
            <w:webHidden/>
          </w:rPr>
          <w:fldChar w:fldCharType="begin"/>
        </w:r>
        <w:r w:rsidR="00F957BA">
          <w:rPr>
            <w:noProof/>
            <w:webHidden/>
          </w:rPr>
          <w:instrText xml:space="preserve"> PAGEREF _Toc141790691 \h </w:instrText>
        </w:r>
        <w:r w:rsidR="00F957BA">
          <w:rPr>
            <w:noProof/>
            <w:webHidden/>
          </w:rPr>
        </w:r>
        <w:r w:rsidR="00F957BA">
          <w:rPr>
            <w:noProof/>
            <w:webHidden/>
          </w:rPr>
          <w:fldChar w:fldCharType="separate"/>
        </w:r>
        <w:r w:rsidR="00F957BA">
          <w:rPr>
            <w:noProof/>
            <w:webHidden/>
          </w:rPr>
          <w:t>34</w:t>
        </w:r>
        <w:r w:rsidR="00F957BA">
          <w:rPr>
            <w:noProof/>
            <w:webHidden/>
          </w:rPr>
          <w:fldChar w:fldCharType="end"/>
        </w:r>
      </w:hyperlink>
    </w:p>
    <w:p w14:paraId="6187D3A1" w14:textId="387B1507"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692" w:history="1">
        <w:r w:rsidR="00F957BA" w:rsidRPr="00A06C59">
          <w:rPr>
            <w:rStyle w:val="Hyperlink"/>
            <w:noProof/>
          </w:rPr>
          <w:t>3.6 Object properties</w:t>
        </w:r>
        <w:r w:rsidR="00F957BA">
          <w:rPr>
            <w:noProof/>
            <w:webHidden/>
          </w:rPr>
          <w:tab/>
        </w:r>
        <w:r w:rsidR="00F957BA">
          <w:rPr>
            <w:noProof/>
            <w:webHidden/>
          </w:rPr>
          <w:fldChar w:fldCharType="begin"/>
        </w:r>
        <w:r w:rsidR="00F957BA">
          <w:rPr>
            <w:noProof/>
            <w:webHidden/>
          </w:rPr>
          <w:instrText xml:space="preserve"> PAGEREF _Toc141790692 \h </w:instrText>
        </w:r>
        <w:r w:rsidR="00F957BA">
          <w:rPr>
            <w:noProof/>
            <w:webHidden/>
          </w:rPr>
        </w:r>
        <w:r w:rsidR="00F957BA">
          <w:rPr>
            <w:noProof/>
            <w:webHidden/>
          </w:rPr>
          <w:fldChar w:fldCharType="separate"/>
        </w:r>
        <w:r w:rsidR="00F957BA">
          <w:rPr>
            <w:noProof/>
            <w:webHidden/>
          </w:rPr>
          <w:t>34</w:t>
        </w:r>
        <w:r w:rsidR="00F957BA">
          <w:rPr>
            <w:noProof/>
            <w:webHidden/>
          </w:rPr>
          <w:fldChar w:fldCharType="end"/>
        </w:r>
      </w:hyperlink>
    </w:p>
    <w:p w14:paraId="32CEBDF3" w14:textId="635364E4"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693" w:history="1">
        <w:r w:rsidR="00F957BA" w:rsidRPr="00A06C59">
          <w:rPr>
            <w:rStyle w:val="Hyperlink"/>
            <w:noProof/>
          </w:rPr>
          <w:t>3.7 Array properties</w:t>
        </w:r>
        <w:r w:rsidR="00F957BA">
          <w:rPr>
            <w:noProof/>
            <w:webHidden/>
          </w:rPr>
          <w:tab/>
        </w:r>
        <w:r w:rsidR="00F957BA">
          <w:rPr>
            <w:noProof/>
            <w:webHidden/>
          </w:rPr>
          <w:fldChar w:fldCharType="begin"/>
        </w:r>
        <w:r w:rsidR="00F957BA">
          <w:rPr>
            <w:noProof/>
            <w:webHidden/>
          </w:rPr>
          <w:instrText xml:space="preserve"> PAGEREF _Toc141790693 \h </w:instrText>
        </w:r>
        <w:r w:rsidR="00F957BA">
          <w:rPr>
            <w:noProof/>
            <w:webHidden/>
          </w:rPr>
        </w:r>
        <w:r w:rsidR="00F957BA">
          <w:rPr>
            <w:noProof/>
            <w:webHidden/>
          </w:rPr>
          <w:fldChar w:fldCharType="separate"/>
        </w:r>
        <w:r w:rsidR="00F957BA">
          <w:rPr>
            <w:noProof/>
            <w:webHidden/>
          </w:rPr>
          <w:t>35</w:t>
        </w:r>
        <w:r w:rsidR="00F957BA">
          <w:rPr>
            <w:noProof/>
            <w:webHidden/>
          </w:rPr>
          <w:fldChar w:fldCharType="end"/>
        </w:r>
      </w:hyperlink>
    </w:p>
    <w:p w14:paraId="4059F3C9" w14:textId="7262D77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94" w:history="1">
        <w:r w:rsidR="00F957BA" w:rsidRPr="00A06C59">
          <w:rPr>
            <w:rStyle w:val="Hyperlink"/>
            <w:noProof/>
          </w:rPr>
          <w:t>3.7.1 General</w:t>
        </w:r>
        <w:r w:rsidR="00F957BA">
          <w:rPr>
            <w:noProof/>
            <w:webHidden/>
          </w:rPr>
          <w:tab/>
        </w:r>
        <w:r w:rsidR="00F957BA">
          <w:rPr>
            <w:noProof/>
            <w:webHidden/>
          </w:rPr>
          <w:fldChar w:fldCharType="begin"/>
        </w:r>
        <w:r w:rsidR="00F957BA">
          <w:rPr>
            <w:noProof/>
            <w:webHidden/>
          </w:rPr>
          <w:instrText xml:space="preserve"> PAGEREF _Toc141790694 \h </w:instrText>
        </w:r>
        <w:r w:rsidR="00F957BA">
          <w:rPr>
            <w:noProof/>
            <w:webHidden/>
          </w:rPr>
        </w:r>
        <w:r w:rsidR="00F957BA">
          <w:rPr>
            <w:noProof/>
            <w:webHidden/>
          </w:rPr>
          <w:fldChar w:fldCharType="separate"/>
        </w:r>
        <w:r w:rsidR="00F957BA">
          <w:rPr>
            <w:noProof/>
            <w:webHidden/>
          </w:rPr>
          <w:t>35</w:t>
        </w:r>
        <w:r w:rsidR="00F957BA">
          <w:rPr>
            <w:noProof/>
            <w:webHidden/>
          </w:rPr>
          <w:fldChar w:fldCharType="end"/>
        </w:r>
      </w:hyperlink>
    </w:p>
    <w:p w14:paraId="55EA3E0F" w14:textId="747C648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95" w:history="1">
        <w:r w:rsidR="00F957BA" w:rsidRPr="00A06C59">
          <w:rPr>
            <w:rStyle w:val="Hyperlink"/>
            <w:noProof/>
          </w:rPr>
          <w:t>3.7.2 Default value</w:t>
        </w:r>
        <w:r w:rsidR="00F957BA">
          <w:rPr>
            <w:noProof/>
            <w:webHidden/>
          </w:rPr>
          <w:tab/>
        </w:r>
        <w:r w:rsidR="00F957BA">
          <w:rPr>
            <w:noProof/>
            <w:webHidden/>
          </w:rPr>
          <w:fldChar w:fldCharType="begin"/>
        </w:r>
        <w:r w:rsidR="00F957BA">
          <w:rPr>
            <w:noProof/>
            <w:webHidden/>
          </w:rPr>
          <w:instrText xml:space="preserve"> PAGEREF _Toc141790695 \h </w:instrText>
        </w:r>
        <w:r w:rsidR="00F957BA">
          <w:rPr>
            <w:noProof/>
            <w:webHidden/>
          </w:rPr>
        </w:r>
        <w:r w:rsidR="00F957BA">
          <w:rPr>
            <w:noProof/>
            <w:webHidden/>
          </w:rPr>
          <w:fldChar w:fldCharType="separate"/>
        </w:r>
        <w:r w:rsidR="00F957BA">
          <w:rPr>
            <w:noProof/>
            <w:webHidden/>
          </w:rPr>
          <w:t>35</w:t>
        </w:r>
        <w:r w:rsidR="00F957BA">
          <w:rPr>
            <w:noProof/>
            <w:webHidden/>
          </w:rPr>
          <w:fldChar w:fldCharType="end"/>
        </w:r>
      </w:hyperlink>
    </w:p>
    <w:p w14:paraId="165BAFB3" w14:textId="23FCA77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96" w:history="1">
        <w:r w:rsidR="00F957BA" w:rsidRPr="00A06C59">
          <w:rPr>
            <w:rStyle w:val="Hyperlink"/>
            <w:noProof/>
          </w:rPr>
          <w:t>3.7.3 Array properties with unique values</w:t>
        </w:r>
        <w:r w:rsidR="00F957BA">
          <w:rPr>
            <w:noProof/>
            <w:webHidden/>
          </w:rPr>
          <w:tab/>
        </w:r>
        <w:r w:rsidR="00F957BA">
          <w:rPr>
            <w:noProof/>
            <w:webHidden/>
          </w:rPr>
          <w:fldChar w:fldCharType="begin"/>
        </w:r>
        <w:r w:rsidR="00F957BA">
          <w:rPr>
            <w:noProof/>
            <w:webHidden/>
          </w:rPr>
          <w:instrText xml:space="preserve"> PAGEREF _Toc141790696 \h </w:instrText>
        </w:r>
        <w:r w:rsidR="00F957BA">
          <w:rPr>
            <w:noProof/>
            <w:webHidden/>
          </w:rPr>
        </w:r>
        <w:r w:rsidR="00F957BA">
          <w:rPr>
            <w:noProof/>
            <w:webHidden/>
          </w:rPr>
          <w:fldChar w:fldCharType="separate"/>
        </w:r>
        <w:r w:rsidR="00F957BA">
          <w:rPr>
            <w:noProof/>
            <w:webHidden/>
          </w:rPr>
          <w:t>35</w:t>
        </w:r>
        <w:r w:rsidR="00F957BA">
          <w:rPr>
            <w:noProof/>
            <w:webHidden/>
          </w:rPr>
          <w:fldChar w:fldCharType="end"/>
        </w:r>
      </w:hyperlink>
    </w:p>
    <w:p w14:paraId="56702F3B" w14:textId="790BE6C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97" w:history="1">
        <w:r w:rsidR="00F957BA" w:rsidRPr="00A06C59">
          <w:rPr>
            <w:rStyle w:val="Hyperlink"/>
            <w:noProof/>
          </w:rPr>
          <w:t>3.7.4 Array indices</w:t>
        </w:r>
        <w:r w:rsidR="00F957BA">
          <w:rPr>
            <w:noProof/>
            <w:webHidden/>
          </w:rPr>
          <w:tab/>
        </w:r>
        <w:r w:rsidR="00F957BA">
          <w:rPr>
            <w:noProof/>
            <w:webHidden/>
          </w:rPr>
          <w:fldChar w:fldCharType="begin"/>
        </w:r>
        <w:r w:rsidR="00F957BA">
          <w:rPr>
            <w:noProof/>
            <w:webHidden/>
          </w:rPr>
          <w:instrText xml:space="preserve"> PAGEREF _Toc141790697 \h </w:instrText>
        </w:r>
        <w:r w:rsidR="00F957BA">
          <w:rPr>
            <w:noProof/>
            <w:webHidden/>
          </w:rPr>
        </w:r>
        <w:r w:rsidR="00F957BA">
          <w:rPr>
            <w:noProof/>
            <w:webHidden/>
          </w:rPr>
          <w:fldChar w:fldCharType="separate"/>
        </w:r>
        <w:r w:rsidR="00F957BA">
          <w:rPr>
            <w:noProof/>
            <w:webHidden/>
          </w:rPr>
          <w:t>35</w:t>
        </w:r>
        <w:r w:rsidR="00F957BA">
          <w:rPr>
            <w:noProof/>
            <w:webHidden/>
          </w:rPr>
          <w:fldChar w:fldCharType="end"/>
        </w:r>
      </w:hyperlink>
    </w:p>
    <w:p w14:paraId="28D0D608" w14:textId="205BD537"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698" w:history="1">
        <w:r w:rsidR="00F957BA" w:rsidRPr="00A06C59">
          <w:rPr>
            <w:rStyle w:val="Hyperlink"/>
            <w:noProof/>
          </w:rPr>
          <w:t>3.8 Property bags</w:t>
        </w:r>
        <w:r w:rsidR="00F957BA">
          <w:rPr>
            <w:noProof/>
            <w:webHidden/>
          </w:rPr>
          <w:tab/>
        </w:r>
        <w:r w:rsidR="00F957BA">
          <w:rPr>
            <w:noProof/>
            <w:webHidden/>
          </w:rPr>
          <w:fldChar w:fldCharType="begin"/>
        </w:r>
        <w:r w:rsidR="00F957BA">
          <w:rPr>
            <w:noProof/>
            <w:webHidden/>
          </w:rPr>
          <w:instrText xml:space="preserve"> PAGEREF _Toc141790698 \h </w:instrText>
        </w:r>
        <w:r w:rsidR="00F957BA">
          <w:rPr>
            <w:noProof/>
            <w:webHidden/>
          </w:rPr>
        </w:r>
        <w:r w:rsidR="00F957BA">
          <w:rPr>
            <w:noProof/>
            <w:webHidden/>
          </w:rPr>
          <w:fldChar w:fldCharType="separate"/>
        </w:r>
        <w:r w:rsidR="00F957BA">
          <w:rPr>
            <w:noProof/>
            <w:webHidden/>
          </w:rPr>
          <w:t>35</w:t>
        </w:r>
        <w:r w:rsidR="00F957BA">
          <w:rPr>
            <w:noProof/>
            <w:webHidden/>
          </w:rPr>
          <w:fldChar w:fldCharType="end"/>
        </w:r>
      </w:hyperlink>
    </w:p>
    <w:p w14:paraId="6EAFC473" w14:textId="43E6EA7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99" w:history="1">
        <w:r w:rsidR="00F957BA" w:rsidRPr="00A06C59">
          <w:rPr>
            <w:rStyle w:val="Hyperlink"/>
            <w:noProof/>
          </w:rPr>
          <w:t>3.8.1 General</w:t>
        </w:r>
        <w:r w:rsidR="00F957BA">
          <w:rPr>
            <w:noProof/>
            <w:webHidden/>
          </w:rPr>
          <w:tab/>
        </w:r>
        <w:r w:rsidR="00F957BA">
          <w:rPr>
            <w:noProof/>
            <w:webHidden/>
          </w:rPr>
          <w:fldChar w:fldCharType="begin"/>
        </w:r>
        <w:r w:rsidR="00F957BA">
          <w:rPr>
            <w:noProof/>
            <w:webHidden/>
          </w:rPr>
          <w:instrText xml:space="preserve"> PAGEREF _Toc141790699 \h </w:instrText>
        </w:r>
        <w:r w:rsidR="00F957BA">
          <w:rPr>
            <w:noProof/>
            <w:webHidden/>
          </w:rPr>
        </w:r>
        <w:r w:rsidR="00F957BA">
          <w:rPr>
            <w:noProof/>
            <w:webHidden/>
          </w:rPr>
          <w:fldChar w:fldCharType="separate"/>
        </w:r>
        <w:r w:rsidR="00F957BA">
          <w:rPr>
            <w:noProof/>
            <w:webHidden/>
          </w:rPr>
          <w:t>35</w:t>
        </w:r>
        <w:r w:rsidR="00F957BA">
          <w:rPr>
            <w:noProof/>
            <w:webHidden/>
          </w:rPr>
          <w:fldChar w:fldCharType="end"/>
        </w:r>
      </w:hyperlink>
    </w:p>
    <w:p w14:paraId="68105DEB" w14:textId="27FF6A9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00" w:history="1">
        <w:r w:rsidR="00F957BA" w:rsidRPr="00A06C59">
          <w:rPr>
            <w:rStyle w:val="Hyperlink"/>
            <w:noProof/>
          </w:rPr>
          <w:t>3.8.2 Tags</w:t>
        </w:r>
        <w:r w:rsidR="00F957BA">
          <w:rPr>
            <w:noProof/>
            <w:webHidden/>
          </w:rPr>
          <w:tab/>
        </w:r>
        <w:r w:rsidR="00F957BA">
          <w:rPr>
            <w:noProof/>
            <w:webHidden/>
          </w:rPr>
          <w:fldChar w:fldCharType="begin"/>
        </w:r>
        <w:r w:rsidR="00F957BA">
          <w:rPr>
            <w:noProof/>
            <w:webHidden/>
          </w:rPr>
          <w:instrText xml:space="preserve"> PAGEREF _Toc141790700 \h </w:instrText>
        </w:r>
        <w:r w:rsidR="00F957BA">
          <w:rPr>
            <w:noProof/>
            <w:webHidden/>
          </w:rPr>
        </w:r>
        <w:r w:rsidR="00F957BA">
          <w:rPr>
            <w:noProof/>
            <w:webHidden/>
          </w:rPr>
          <w:fldChar w:fldCharType="separate"/>
        </w:r>
        <w:r w:rsidR="00F957BA">
          <w:rPr>
            <w:noProof/>
            <w:webHidden/>
          </w:rPr>
          <w:t>35</w:t>
        </w:r>
        <w:r w:rsidR="00F957BA">
          <w:rPr>
            <w:noProof/>
            <w:webHidden/>
          </w:rPr>
          <w:fldChar w:fldCharType="end"/>
        </w:r>
      </w:hyperlink>
    </w:p>
    <w:p w14:paraId="56F0012C" w14:textId="5F28F84E" w:rsidR="00F957BA" w:rsidRDefault="00000000">
      <w:pPr>
        <w:pStyle w:val="TOC4"/>
        <w:tabs>
          <w:tab w:val="right" w:leader="dot" w:pos="9350"/>
        </w:tabs>
        <w:rPr>
          <w:rFonts w:asciiTheme="minorHAnsi" w:eastAsiaTheme="minorEastAsia" w:hAnsiTheme="minorHAnsi" w:cstheme="minorBidi"/>
          <w:noProof/>
          <w:kern w:val="2"/>
          <w:sz w:val="22"/>
          <w:szCs w:val="22"/>
          <w14:ligatures w14:val="standardContextual"/>
        </w:rPr>
      </w:pPr>
      <w:hyperlink w:anchor="_Toc141790701" w:history="1">
        <w:r w:rsidR="00F957BA" w:rsidRPr="00A06C59">
          <w:rPr>
            <w:rStyle w:val="Hyperlink"/>
            <w:noProof/>
          </w:rPr>
          <w:t>3.8.2.1 General</w:t>
        </w:r>
        <w:r w:rsidR="00F957BA">
          <w:rPr>
            <w:noProof/>
            <w:webHidden/>
          </w:rPr>
          <w:tab/>
        </w:r>
        <w:r w:rsidR="00F957BA">
          <w:rPr>
            <w:noProof/>
            <w:webHidden/>
          </w:rPr>
          <w:fldChar w:fldCharType="begin"/>
        </w:r>
        <w:r w:rsidR="00F957BA">
          <w:rPr>
            <w:noProof/>
            <w:webHidden/>
          </w:rPr>
          <w:instrText xml:space="preserve"> PAGEREF _Toc141790701 \h </w:instrText>
        </w:r>
        <w:r w:rsidR="00F957BA">
          <w:rPr>
            <w:noProof/>
            <w:webHidden/>
          </w:rPr>
        </w:r>
        <w:r w:rsidR="00F957BA">
          <w:rPr>
            <w:noProof/>
            <w:webHidden/>
          </w:rPr>
          <w:fldChar w:fldCharType="separate"/>
        </w:r>
        <w:r w:rsidR="00F957BA">
          <w:rPr>
            <w:noProof/>
            <w:webHidden/>
          </w:rPr>
          <w:t>35</w:t>
        </w:r>
        <w:r w:rsidR="00F957BA">
          <w:rPr>
            <w:noProof/>
            <w:webHidden/>
          </w:rPr>
          <w:fldChar w:fldCharType="end"/>
        </w:r>
      </w:hyperlink>
    </w:p>
    <w:p w14:paraId="5069D80A" w14:textId="07541E9D" w:rsidR="00F957BA" w:rsidRDefault="00000000">
      <w:pPr>
        <w:pStyle w:val="TOC4"/>
        <w:tabs>
          <w:tab w:val="right" w:leader="dot" w:pos="9350"/>
        </w:tabs>
        <w:rPr>
          <w:rFonts w:asciiTheme="minorHAnsi" w:eastAsiaTheme="minorEastAsia" w:hAnsiTheme="minorHAnsi" w:cstheme="minorBidi"/>
          <w:noProof/>
          <w:kern w:val="2"/>
          <w:sz w:val="22"/>
          <w:szCs w:val="22"/>
          <w14:ligatures w14:val="standardContextual"/>
        </w:rPr>
      </w:pPr>
      <w:hyperlink w:anchor="_Toc141790702" w:history="1">
        <w:r w:rsidR="00F957BA" w:rsidRPr="00A06C59">
          <w:rPr>
            <w:rStyle w:val="Hyperlink"/>
            <w:noProof/>
          </w:rPr>
          <w:t>3.8.2.2 Tag metadata</w:t>
        </w:r>
        <w:r w:rsidR="00F957BA">
          <w:rPr>
            <w:noProof/>
            <w:webHidden/>
          </w:rPr>
          <w:tab/>
        </w:r>
        <w:r w:rsidR="00F957BA">
          <w:rPr>
            <w:noProof/>
            <w:webHidden/>
          </w:rPr>
          <w:fldChar w:fldCharType="begin"/>
        </w:r>
        <w:r w:rsidR="00F957BA">
          <w:rPr>
            <w:noProof/>
            <w:webHidden/>
          </w:rPr>
          <w:instrText xml:space="preserve"> PAGEREF _Toc141790702 \h </w:instrText>
        </w:r>
        <w:r w:rsidR="00F957BA">
          <w:rPr>
            <w:noProof/>
            <w:webHidden/>
          </w:rPr>
        </w:r>
        <w:r w:rsidR="00F957BA">
          <w:rPr>
            <w:noProof/>
            <w:webHidden/>
          </w:rPr>
          <w:fldChar w:fldCharType="separate"/>
        </w:r>
        <w:r w:rsidR="00F957BA">
          <w:rPr>
            <w:noProof/>
            <w:webHidden/>
          </w:rPr>
          <w:t>36</w:t>
        </w:r>
        <w:r w:rsidR="00F957BA">
          <w:rPr>
            <w:noProof/>
            <w:webHidden/>
          </w:rPr>
          <w:fldChar w:fldCharType="end"/>
        </w:r>
      </w:hyperlink>
    </w:p>
    <w:p w14:paraId="0791D66C" w14:textId="11A566A4"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703" w:history="1">
        <w:r w:rsidR="00F957BA" w:rsidRPr="00A06C59">
          <w:rPr>
            <w:rStyle w:val="Hyperlink"/>
            <w:noProof/>
          </w:rPr>
          <w:t>3.9 Date/time properties</w:t>
        </w:r>
        <w:r w:rsidR="00F957BA">
          <w:rPr>
            <w:noProof/>
            <w:webHidden/>
          </w:rPr>
          <w:tab/>
        </w:r>
        <w:r w:rsidR="00F957BA">
          <w:rPr>
            <w:noProof/>
            <w:webHidden/>
          </w:rPr>
          <w:fldChar w:fldCharType="begin"/>
        </w:r>
        <w:r w:rsidR="00F957BA">
          <w:rPr>
            <w:noProof/>
            <w:webHidden/>
          </w:rPr>
          <w:instrText xml:space="preserve"> PAGEREF _Toc141790703 \h </w:instrText>
        </w:r>
        <w:r w:rsidR="00F957BA">
          <w:rPr>
            <w:noProof/>
            <w:webHidden/>
          </w:rPr>
        </w:r>
        <w:r w:rsidR="00F957BA">
          <w:rPr>
            <w:noProof/>
            <w:webHidden/>
          </w:rPr>
          <w:fldChar w:fldCharType="separate"/>
        </w:r>
        <w:r w:rsidR="00F957BA">
          <w:rPr>
            <w:noProof/>
            <w:webHidden/>
          </w:rPr>
          <w:t>37</w:t>
        </w:r>
        <w:r w:rsidR="00F957BA">
          <w:rPr>
            <w:noProof/>
            <w:webHidden/>
          </w:rPr>
          <w:fldChar w:fldCharType="end"/>
        </w:r>
      </w:hyperlink>
    </w:p>
    <w:p w14:paraId="00DB9819" w14:textId="340E995C"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704" w:history="1">
        <w:r w:rsidR="00F957BA" w:rsidRPr="00A06C59">
          <w:rPr>
            <w:rStyle w:val="Hyperlink"/>
            <w:noProof/>
          </w:rPr>
          <w:t>3.10 URI-valued properties</w:t>
        </w:r>
        <w:r w:rsidR="00F957BA">
          <w:rPr>
            <w:noProof/>
            <w:webHidden/>
          </w:rPr>
          <w:tab/>
        </w:r>
        <w:r w:rsidR="00F957BA">
          <w:rPr>
            <w:noProof/>
            <w:webHidden/>
          </w:rPr>
          <w:fldChar w:fldCharType="begin"/>
        </w:r>
        <w:r w:rsidR="00F957BA">
          <w:rPr>
            <w:noProof/>
            <w:webHidden/>
          </w:rPr>
          <w:instrText xml:space="preserve"> PAGEREF _Toc141790704 \h </w:instrText>
        </w:r>
        <w:r w:rsidR="00F957BA">
          <w:rPr>
            <w:noProof/>
            <w:webHidden/>
          </w:rPr>
        </w:r>
        <w:r w:rsidR="00F957BA">
          <w:rPr>
            <w:noProof/>
            <w:webHidden/>
          </w:rPr>
          <w:fldChar w:fldCharType="separate"/>
        </w:r>
        <w:r w:rsidR="00F957BA">
          <w:rPr>
            <w:noProof/>
            <w:webHidden/>
          </w:rPr>
          <w:t>38</w:t>
        </w:r>
        <w:r w:rsidR="00F957BA">
          <w:rPr>
            <w:noProof/>
            <w:webHidden/>
          </w:rPr>
          <w:fldChar w:fldCharType="end"/>
        </w:r>
      </w:hyperlink>
    </w:p>
    <w:p w14:paraId="0366A6AA" w14:textId="207A2BD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05" w:history="1">
        <w:r w:rsidR="00F957BA" w:rsidRPr="00A06C59">
          <w:rPr>
            <w:rStyle w:val="Hyperlink"/>
            <w:noProof/>
          </w:rPr>
          <w:t>3.10.1 General</w:t>
        </w:r>
        <w:r w:rsidR="00F957BA">
          <w:rPr>
            <w:noProof/>
            <w:webHidden/>
          </w:rPr>
          <w:tab/>
        </w:r>
        <w:r w:rsidR="00F957BA">
          <w:rPr>
            <w:noProof/>
            <w:webHidden/>
          </w:rPr>
          <w:fldChar w:fldCharType="begin"/>
        </w:r>
        <w:r w:rsidR="00F957BA">
          <w:rPr>
            <w:noProof/>
            <w:webHidden/>
          </w:rPr>
          <w:instrText xml:space="preserve"> PAGEREF _Toc141790705 \h </w:instrText>
        </w:r>
        <w:r w:rsidR="00F957BA">
          <w:rPr>
            <w:noProof/>
            <w:webHidden/>
          </w:rPr>
        </w:r>
        <w:r w:rsidR="00F957BA">
          <w:rPr>
            <w:noProof/>
            <w:webHidden/>
          </w:rPr>
          <w:fldChar w:fldCharType="separate"/>
        </w:r>
        <w:r w:rsidR="00F957BA">
          <w:rPr>
            <w:noProof/>
            <w:webHidden/>
          </w:rPr>
          <w:t>38</w:t>
        </w:r>
        <w:r w:rsidR="00F957BA">
          <w:rPr>
            <w:noProof/>
            <w:webHidden/>
          </w:rPr>
          <w:fldChar w:fldCharType="end"/>
        </w:r>
      </w:hyperlink>
    </w:p>
    <w:p w14:paraId="1414885A" w14:textId="04A610C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06" w:history="1">
        <w:r w:rsidR="00F957BA" w:rsidRPr="00A06C59">
          <w:rPr>
            <w:rStyle w:val="Hyperlink"/>
            <w:noProof/>
          </w:rPr>
          <w:t>3.10.2 Normalizing file scheme URIs</w:t>
        </w:r>
        <w:r w:rsidR="00F957BA">
          <w:rPr>
            <w:noProof/>
            <w:webHidden/>
          </w:rPr>
          <w:tab/>
        </w:r>
        <w:r w:rsidR="00F957BA">
          <w:rPr>
            <w:noProof/>
            <w:webHidden/>
          </w:rPr>
          <w:fldChar w:fldCharType="begin"/>
        </w:r>
        <w:r w:rsidR="00F957BA">
          <w:rPr>
            <w:noProof/>
            <w:webHidden/>
          </w:rPr>
          <w:instrText xml:space="preserve"> PAGEREF _Toc141790706 \h </w:instrText>
        </w:r>
        <w:r w:rsidR="00F957BA">
          <w:rPr>
            <w:noProof/>
            <w:webHidden/>
          </w:rPr>
        </w:r>
        <w:r w:rsidR="00F957BA">
          <w:rPr>
            <w:noProof/>
            <w:webHidden/>
          </w:rPr>
          <w:fldChar w:fldCharType="separate"/>
        </w:r>
        <w:r w:rsidR="00F957BA">
          <w:rPr>
            <w:noProof/>
            <w:webHidden/>
          </w:rPr>
          <w:t>38</w:t>
        </w:r>
        <w:r w:rsidR="00F957BA">
          <w:rPr>
            <w:noProof/>
            <w:webHidden/>
          </w:rPr>
          <w:fldChar w:fldCharType="end"/>
        </w:r>
      </w:hyperlink>
    </w:p>
    <w:p w14:paraId="72BF9355" w14:textId="57CB61C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07" w:history="1">
        <w:r w:rsidR="00F957BA" w:rsidRPr="00A06C59">
          <w:rPr>
            <w:rStyle w:val="Hyperlink"/>
            <w:noProof/>
          </w:rPr>
          <w:t>3.10.3 URIs that use the sarif scheme</w:t>
        </w:r>
        <w:r w:rsidR="00F957BA">
          <w:rPr>
            <w:noProof/>
            <w:webHidden/>
          </w:rPr>
          <w:tab/>
        </w:r>
        <w:r w:rsidR="00F957BA">
          <w:rPr>
            <w:noProof/>
            <w:webHidden/>
          </w:rPr>
          <w:fldChar w:fldCharType="begin"/>
        </w:r>
        <w:r w:rsidR="00F957BA">
          <w:rPr>
            <w:noProof/>
            <w:webHidden/>
          </w:rPr>
          <w:instrText xml:space="preserve"> PAGEREF _Toc141790707 \h </w:instrText>
        </w:r>
        <w:r w:rsidR="00F957BA">
          <w:rPr>
            <w:noProof/>
            <w:webHidden/>
          </w:rPr>
        </w:r>
        <w:r w:rsidR="00F957BA">
          <w:rPr>
            <w:noProof/>
            <w:webHidden/>
          </w:rPr>
          <w:fldChar w:fldCharType="separate"/>
        </w:r>
        <w:r w:rsidR="00F957BA">
          <w:rPr>
            <w:noProof/>
            <w:webHidden/>
          </w:rPr>
          <w:t>40</w:t>
        </w:r>
        <w:r w:rsidR="00F957BA">
          <w:rPr>
            <w:noProof/>
            <w:webHidden/>
          </w:rPr>
          <w:fldChar w:fldCharType="end"/>
        </w:r>
      </w:hyperlink>
    </w:p>
    <w:p w14:paraId="3A840C03" w14:textId="1223A3C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08" w:history="1">
        <w:r w:rsidR="00F957BA" w:rsidRPr="00A06C59">
          <w:rPr>
            <w:rStyle w:val="Hyperlink"/>
            <w:noProof/>
          </w:rPr>
          <w:t>3.10.4 Internationalized Resource Identifiers (IRIs)</w:t>
        </w:r>
        <w:r w:rsidR="00F957BA">
          <w:rPr>
            <w:noProof/>
            <w:webHidden/>
          </w:rPr>
          <w:tab/>
        </w:r>
        <w:r w:rsidR="00F957BA">
          <w:rPr>
            <w:noProof/>
            <w:webHidden/>
          </w:rPr>
          <w:fldChar w:fldCharType="begin"/>
        </w:r>
        <w:r w:rsidR="00F957BA">
          <w:rPr>
            <w:noProof/>
            <w:webHidden/>
          </w:rPr>
          <w:instrText xml:space="preserve"> PAGEREF _Toc141790708 \h </w:instrText>
        </w:r>
        <w:r w:rsidR="00F957BA">
          <w:rPr>
            <w:noProof/>
            <w:webHidden/>
          </w:rPr>
        </w:r>
        <w:r w:rsidR="00F957BA">
          <w:rPr>
            <w:noProof/>
            <w:webHidden/>
          </w:rPr>
          <w:fldChar w:fldCharType="separate"/>
        </w:r>
        <w:r w:rsidR="00F957BA">
          <w:rPr>
            <w:noProof/>
            <w:webHidden/>
          </w:rPr>
          <w:t>40</w:t>
        </w:r>
        <w:r w:rsidR="00F957BA">
          <w:rPr>
            <w:noProof/>
            <w:webHidden/>
          </w:rPr>
          <w:fldChar w:fldCharType="end"/>
        </w:r>
      </w:hyperlink>
    </w:p>
    <w:p w14:paraId="76CD9CF0" w14:textId="119B4DE0"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709" w:history="1">
        <w:r w:rsidR="00F957BA" w:rsidRPr="00A06C59">
          <w:rPr>
            <w:rStyle w:val="Hyperlink"/>
            <w:noProof/>
          </w:rPr>
          <w:t>3.11 message object</w:t>
        </w:r>
        <w:r w:rsidR="00F957BA">
          <w:rPr>
            <w:noProof/>
            <w:webHidden/>
          </w:rPr>
          <w:tab/>
        </w:r>
        <w:r w:rsidR="00F957BA">
          <w:rPr>
            <w:noProof/>
            <w:webHidden/>
          </w:rPr>
          <w:fldChar w:fldCharType="begin"/>
        </w:r>
        <w:r w:rsidR="00F957BA">
          <w:rPr>
            <w:noProof/>
            <w:webHidden/>
          </w:rPr>
          <w:instrText xml:space="preserve"> PAGEREF _Toc141790709 \h </w:instrText>
        </w:r>
        <w:r w:rsidR="00F957BA">
          <w:rPr>
            <w:noProof/>
            <w:webHidden/>
          </w:rPr>
        </w:r>
        <w:r w:rsidR="00F957BA">
          <w:rPr>
            <w:noProof/>
            <w:webHidden/>
          </w:rPr>
          <w:fldChar w:fldCharType="separate"/>
        </w:r>
        <w:r w:rsidR="00F957BA">
          <w:rPr>
            <w:noProof/>
            <w:webHidden/>
          </w:rPr>
          <w:t>40</w:t>
        </w:r>
        <w:r w:rsidR="00F957BA">
          <w:rPr>
            <w:noProof/>
            <w:webHidden/>
          </w:rPr>
          <w:fldChar w:fldCharType="end"/>
        </w:r>
      </w:hyperlink>
    </w:p>
    <w:p w14:paraId="490A98D3" w14:textId="6A1FCF9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10" w:history="1">
        <w:r w:rsidR="00F957BA" w:rsidRPr="00A06C59">
          <w:rPr>
            <w:rStyle w:val="Hyperlink"/>
            <w:noProof/>
          </w:rPr>
          <w:t>3.11.1 General</w:t>
        </w:r>
        <w:r w:rsidR="00F957BA">
          <w:rPr>
            <w:noProof/>
            <w:webHidden/>
          </w:rPr>
          <w:tab/>
        </w:r>
        <w:r w:rsidR="00F957BA">
          <w:rPr>
            <w:noProof/>
            <w:webHidden/>
          </w:rPr>
          <w:fldChar w:fldCharType="begin"/>
        </w:r>
        <w:r w:rsidR="00F957BA">
          <w:rPr>
            <w:noProof/>
            <w:webHidden/>
          </w:rPr>
          <w:instrText xml:space="preserve"> PAGEREF _Toc141790710 \h </w:instrText>
        </w:r>
        <w:r w:rsidR="00F957BA">
          <w:rPr>
            <w:noProof/>
            <w:webHidden/>
          </w:rPr>
        </w:r>
        <w:r w:rsidR="00F957BA">
          <w:rPr>
            <w:noProof/>
            <w:webHidden/>
          </w:rPr>
          <w:fldChar w:fldCharType="separate"/>
        </w:r>
        <w:r w:rsidR="00F957BA">
          <w:rPr>
            <w:noProof/>
            <w:webHidden/>
          </w:rPr>
          <w:t>40</w:t>
        </w:r>
        <w:r w:rsidR="00F957BA">
          <w:rPr>
            <w:noProof/>
            <w:webHidden/>
          </w:rPr>
          <w:fldChar w:fldCharType="end"/>
        </w:r>
      </w:hyperlink>
    </w:p>
    <w:p w14:paraId="3695B763" w14:textId="2004C8F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11" w:history="1">
        <w:r w:rsidR="00F957BA" w:rsidRPr="00A06C59">
          <w:rPr>
            <w:rStyle w:val="Hyperlink"/>
            <w:noProof/>
          </w:rPr>
          <w:t>3.11.2 Constraints</w:t>
        </w:r>
        <w:r w:rsidR="00F957BA">
          <w:rPr>
            <w:noProof/>
            <w:webHidden/>
          </w:rPr>
          <w:tab/>
        </w:r>
        <w:r w:rsidR="00F957BA">
          <w:rPr>
            <w:noProof/>
            <w:webHidden/>
          </w:rPr>
          <w:fldChar w:fldCharType="begin"/>
        </w:r>
        <w:r w:rsidR="00F957BA">
          <w:rPr>
            <w:noProof/>
            <w:webHidden/>
          </w:rPr>
          <w:instrText xml:space="preserve"> PAGEREF _Toc141790711 \h </w:instrText>
        </w:r>
        <w:r w:rsidR="00F957BA">
          <w:rPr>
            <w:noProof/>
            <w:webHidden/>
          </w:rPr>
        </w:r>
        <w:r w:rsidR="00F957BA">
          <w:rPr>
            <w:noProof/>
            <w:webHidden/>
          </w:rPr>
          <w:fldChar w:fldCharType="separate"/>
        </w:r>
        <w:r w:rsidR="00F957BA">
          <w:rPr>
            <w:noProof/>
            <w:webHidden/>
          </w:rPr>
          <w:t>40</w:t>
        </w:r>
        <w:r w:rsidR="00F957BA">
          <w:rPr>
            <w:noProof/>
            <w:webHidden/>
          </w:rPr>
          <w:fldChar w:fldCharType="end"/>
        </w:r>
      </w:hyperlink>
    </w:p>
    <w:p w14:paraId="28A9178D" w14:textId="503AA79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12" w:history="1">
        <w:r w:rsidR="00F957BA" w:rsidRPr="00A06C59">
          <w:rPr>
            <w:rStyle w:val="Hyperlink"/>
            <w:noProof/>
          </w:rPr>
          <w:t>3.11.3 Plain text messages</w:t>
        </w:r>
        <w:r w:rsidR="00F957BA">
          <w:rPr>
            <w:noProof/>
            <w:webHidden/>
          </w:rPr>
          <w:tab/>
        </w:r>
        <w:r w:rsidR="00F957BA">
          <w:rPr>
            <w:noProof/>
            <w:webHidden/>
          </w:rPr>
          <w:fldChar w:fldCharType="begin"/>
        </w:r>
        <w:r w:rsidR="00F957BA">
          <w:rPr>
            <w:noProof/>
            <w:webHidden/>
          </w:rPr>
          <w:instrText xml:space="preserve"> PAGEREF _Toc141790712 \h </w:instrText>
        </w:r>
        <w:r w:rsidR="00F957BA">
          <w:rPr>
            <w:noProof/>
            <w:webHidden/>
          </w:rPr>
        </w:r>
        <w:r w:rsidR="00F957BA">
          <w:rPr>
            <w:noProof/>
            <w:webHidden/>
          </w:rPr>
          <w:fldChar w:fldCharType="separate"/>
        </w:r>
        <w:r w:rsidR="00F957BA">
          <w:rPr>
            <w:noProof/>
            <w:webHidden/>
          </w:rPr>
          <w:t>40</w:t>
        </w:r>
        <w:r w:rsidR="00F957BA">
          <w:rPr>
            <w:noProof/>
            <w:webHidden/>
          </w:rPr>
          <w:fldChar w:fldCharType="end"/>
        </w:r>
      </w:hyperlink>
    </w:p>
    <w:p w14:paraId="79F933BE" w14:textId="65DEEFC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13" w:history="1">
        <w:r w:rsidR="00F957BA" w:rsidRPr="00A06C59">
          <w:rPr>
            <w:rStyle w:val="Hyperlink"/>
            <w:noProof/>
          </w:rPr>
          <w:t>3.11.4 Formatted messages</w:t>
        </w:r>
        <w:r w:rsidR="00F957BA">
          <w:rPr>
            <w:noProof/>
            <w:webHidden/>
          </w:rPr>
          <w:tab/>
        </w:r>
        <w:r w:rsidR="00F957BA">
          <w:rPr>
            <w:noProof/>
            <w:webHidden/>
          </w:rPr>
          <w:fldChar w:fldCharType="begin"/>
        </w:r>
        <w:r w:rsidR="00F957BA">
          <w:rPr>
            <w:noProof/>
            <w:webHidden/>
          </w:rPr>
          <w:instrText xml:space="preserve"> PAGEREF _Toc141790713 \h </w:instrText>
        </w:r>
        <w:r w:rsidR="00F957BA">
          <w:rPr>
            <w:noProof/>
            <w:webHidden/>
          </w:rPr>
        </w:r>
        <w:r w:rsidR="00F957BA">
          <w:rPr>
            <w:noProof/>
            <w:webHidden/>
          </w:rPr>
          <w:fldChar w:fldCharType="separate"/>
        </w:r>
        <w:r w:rsidR="00F957BA">
          <w:rPr>
            <w:noProof/>
            <w:webHidden/>
          </w:rPr>
          <w:t>41</w:t>
        </w:r>
        <w:r w:rsidR="00F957BA">
          <w:rPr>
            <w:noProof/>
            <w:webHidden/>
          </w:rPr>
          <w:fldChar w:fldCharType="end"/>
        </w:r>
      </w:hyperlink>
    </w:p>
    <w:p w14:paraId="6842F0B7" w14:textId="0A20C389" w:rsidR="00F957BA" w:rsidRDefault="00000000">
      <w:pPr>
        <w:pStyle w:val="TOC4"/>
        <w:tabs>
          <w:tab w:val="right" w:leader="dot" w:pos="9350"/>
        </w:tabs>
        <w:rPr>
          <w:rFonts w:asciiTheme="minorHAnsi" w:eastAsiaTheme="minorEastAsia" w:hAnsiTheme="minorHAnsi" w:cstheme="minorBidi"/>
          <w:noProof/>
          <w:kern w:val="2"/>
          <w:sz w:val="22"/>
          <w:szCs w:val="22"/>
          <w14:ligatures w14:val="standardContextual"/>
        </w:rPr>
      </w:pPr>
      <w:hyperlink w:anchor="_Toc141790714" w:history="1">
        <w:r w:rsidR="00F957BA" w:rsidRPr="00A06C59">
          <w:rPr>
            <w:rStyle w:val="Hyperlink"/>
            <w:noProof/>
          </w:rPr>
          <w:t>3.11.4.1 General</w:t>
        </w:r>
        <w:r w:rsidR="00F957BA">
          <w:rPr>
            <w:noProof/>
            <w:webHidden/>
          </w:rPr>
          <w:tab/>
        </w:r>
        <w:r w:rsidR="00F957BA">
          <w:rPr>
            <w:noProof/>
            <w:webHidden/>
          </w:rPr>
          <w:fldChar w:fldCharType="begin"/>
        </w:r>
        <w:r w:rsidR="00F957BA">
          <w:rPr>
            <w:noProof/>
            <w:webHidden/>
          </w:rPr>
          <w:instrText xml:space="preserve"> PAGEREF _Toc141790714 \h </w:instrText>
        </w:r>
        <w:r w:rsidR="00F957BA">
          <w:rPr>
            <w:noProof/>
            <w:webHidden/>
          </w:rPr>
        </w:r>
        <w:r w:rsidR="00F957BA">
          <w:rPr>
            <w:noProof/>
            <w:webHidden/>
          </w:rPr>
          <w:fldChar w:fldCharType="separate"/>
        </w:r>
        <w:r w:rsidR="00F957BA">
          <w:rPr>
            <w:noProof/>
            <w:webHidden/>
          </w:rPr>
          <w:t>41</w:t>
        </w:r>
        <w:r w:rsidR="00F957BA">
          <w:rPr>
            <w:noProof/>
            <w:webHidden/>
          </w:rPr>
          <w:fldChar w:fldCharType="end"/>
        </w:r>
      </w:hyperlink>
    </w:p>
    <w:p w14:paraId="6B197D83" w14:textId="37DC6C99" w:rsidR="00F957BA" w:rsidRDefault="00000000">
      <w:pPr>
        <w:pStyle w:val="TOC4"/>
        <w:tabs>
          <w:tab w:val="right" w:leader="dot" w:pos="9350"/>
        </w:tabs>
        <w:rPr>
          <w:rFonts w:asciiTheme="minorHAnsi" w:eastAsiaTheme="minorEastAsia" w:hAnsiTheme="minorHAnsi" w:cstheme="minorBidi"/>
          <w:noProof/>
          <w:kern w:val="2"/>
          <w:sz w:val="22"/>
          <w:szCs w:val="22"/>
          <w14:ligatures w14:val="standardContextual"/>
        </w:rPr>
      </w:pPr>
      <w:hyperlink w:anchor="_Toc141790715" w:history="1">
        <w:r w:rsidR="00F957BA" w:rsidRPr="00A06C59">
          <w:rPr>
            <w:rStyle w:val="Hyperlink"/>
            <w:noProof/>
          </w:rPr>
          <w:t>3.11.4.2 Security implications</w:t>
        </w:r>
        <w:r w:rsidR="00F957BA">
          <w:rPr>
            <w:noProof/>
            <w:webHidden/>
          </w:rPr>
          <w:tab/>
        </w:r>
        <w:r w:rsidR="00F957BA">
          <w:rPr>
            <w:noProof/>
            <w:webHidden/>
          </w:rPr>
          <w:fldChar w:fldCharType="begin"/>
        </w:r>
        <w:r w:rsidR="00F957BA">
          <w:rPr>
            <w:noProof/>
            <w:webHidden/>
          </w:rPr>
          <w:instrText xml:space="preserve"> PAGEREF _Toc141790715 \h </w:instrText>
        </w:r>
        <w:r w:rsidR="00F957BA">
          <w:rPr>
            <w:noProof/>
            <w:webHidden/>
          </w:rPr>
        </w:r>
        <w:r w:rsidR="00F957BA">
          <w:rPr>
            <w:noProof/>
            <w:webHidden/>
          </w:rPr>
          <w:fldChar w:fldCharType="separate"/>
        </w:r>
        <w:r w:rsidR="00F957BA">
          <w:rPr>
            <w:noProof/>
            <w:webHidden/>
          </w:rPr>
          <w:t>41</w:t>
        </w:r>
        <w:r w:rsidR="00F957BA">
          <w:rPr>
            <w:noProof/>
            <w:webHidden/>
          </w:rPr>
          <w:fldChar w:fldCharType="end"/>
        </w:r>
      </w:hyperlink>
    </w:p>
    <w:p w14:paraId="4BF0ED0C" w14:textId="642D79D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16" w:history="1">
        <w:r w:rsidR="00F957BA" w:rsidRPr="00A06C59">
          <w:rPr>
            <w:rStyle w:val="Hyperlink"/>
            <w:noProof/>
          </w:rPr>
          <w:t>3.11.5 Messages with placeholders</w:t>
        </w:r>
        <w:r w:rsidR="00F957BA">
          <w:rPr>
            <w:noProof/>
            <w:webHidden/>
          </w:rPr>
          <w:tab/>
        </w:r>
        <w:r w:rsidR="00F957BA">
          <w:rPr>
            <w:noProof/>
            <w:webHidden/>
          </w:rPr>
          <w:fldChar w:fldCharType="begin"/>
        </w:r>
        <w:r w:rsidR="00F957BA">
          <w:rPr>
            <w:noProof/>
            <w:webHidden/>
          </w:rPr>
          <w:instrText xml:space="preserve"> PAGEREF _Toc141790716 \h </w:instrText>
        </w:r>
        <w:r w:rsidR="00F957BA">
          <w:rPr>
            <w:noProof/>
            <w:webHidden/>
          </w:rPr>
        </w:r>
        <w:r w:rsidR="00F957BA">
          <w:rPr>
            <w:noProof/>
            <w:webHidden/>
          </w:rPr>
          <w:fldChar w:fldCharType="separate"/>
        </w:r>
        <w:r w:rsidR="00F957BA">
          <w:rPr>
            <w:noProof/>
            <w:webHidden/>
          </w:rPr>
          <w:t>41</w:t>
        </w:r>
        <w:r w:rsidR="00F957BA">
          <w:rPr>
            <w:noProof/>
            <w:webHidden/>
          </w:rPr>
          <w:fldChar w:fldCharType="end"/>
        </w:r>
      </w:hyperlink>
    </w:p>
    <w:p w14:paraId="74C2B2E8" w14:textId="70A3EFC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17" w:history="1">
        <w:r w:rsidR="00F957BA" w:rsidRPr="00A06C59">
          <w:rPr>
            <w:rStyle w:val="Hyperlink"/>
            <w:noProof/>
          </w:rPr>
          <w:t>3.11.6 Messages with embedded links</w:t>
        </w:r>
        <w:r w:rsidR="00F957BA">
          <w:rPr>
            <w:noProof/>
            <w:webHidden/>
          </w:rPr>
          <w:tab/>
        </w:r>
        <w:r w:rsidR="00F957BA">
          <w:rPr>
            <w:noProof/>
            <w:webHidden/>
          </w:rPr>
          <w:fldChar w:fldCharType="begin"/>
        </w:r>
        <w:r w:rsidR="00F957BA">
          <w:rPr>
            <w:noProof/>
            <w:webHidden/>
          </w:rPr>
          <w:instrText xml:space="preserve"> PAGEREF _Toc141790717 \h </w:instrText>
        </w:r>
        <w:r w:rsidR="00F957BA">
          <w:rPr>
            <w:noProof/>
            <w:webHidden/>
          </w:rPr>
        </w:r>
        <w:r w:rsidR="00F957BA">
          <w:rPr>
            <w:noProof/>
            <w:webHidden/>
          </w:rPr>
          <w:fldChar w:fldCharType="separate"/>
        </w:r>
        <w:r w:rsidR="00F957BA">
          <w:rPr>
            <w:noProof/>
            <w:webHidden/>
          </w:rPr>
          <w:t>42</w:t>
        </w:r>
        <w:r w:rsidR="00F957BA">
          <w:rPr>
            <w:noProof/>
            <w:webHidden/>
          </w:rPr>
          <w:fldChar w:fldCharType="end"/>
        </w:r>
      </w:hyperlink>
    </w:p>
    <w:p w14:paraId="6C566E68" w14:textId="3976CB4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18" w:history="1">
        <w:r w:rsidR="00F957BA" w:rsidRPr="00A06C59">
          <w:rPr>
            <w:rStyle w:val="Hyperlink"/>
            <w:noProof/>
          </w:rPr>
          <w:t>3.11.7 Message string lookup</w:t>
        </w:r>
        <w:r w:rsidR="00F957BA">
          <w:rPr>
            <w:noProof/>
            <w:webHidden/>
          </w:rPr>
          <w:tab/>
        </w:r>
        <w:r w:rsidR="00F957BA">
          <w:rPr>
            <w:noProof/>
            <w:webHidden/>
          </w:rPr>
          <w:fldChar w:fldCharType="begin"/>
        </w:r>
        <w:r w:rsidR="00F957BA">
          <w:rPr>
            <w:noProof/>
            <w:webHidden/>
          </w:rPr>
          <w:instrText xml:space="preserve"> PAGEREF _Toc141790718 \h </w:instrText>
        </w:r>
        <w:r w:rsidR="00F957BA">
          <w:rPr>
            <w:noProof/>
            <w:webHidden/>
          </w:rPr>
        </w:r>
        <w:r w:rsidR="00F957BA">
          <w:rPr>
            <w:noProof/>
            <w:webHidden/>
          </w:rPr>
          <w:fldChar w:fldCharType="separate"/>
        </w:r>
        <w:r w:rsidR="00F957BA">
          <w:rPr>
            <w:noProof/>
            <w:webHidden/>
          </w:rPr>
          <w:t>44</w:t>
        </w:r>
        <w:r w:rsidR="00F957BA">
          <w:rPr>
            <w:noProof/>
            <w:webHidden/>
          </w:rPr>
          <w:fldChar w:fldCharType="end"/>
        </w:r>
      </w:hyperlink>
    </w:p>
    <w:p w14:paraId="4AD67CFF" w14:textId="49247A7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19" w:history="1">
        <w:r w:rsidR="00F957BA" w:rsidRPr="00A06C59">
          <w:rPr>
            <w:rStyle w:val="Hyperlink"/>
            <w:noProof/>
          </w:rPr>
          <w:t>3.11.8 text property</w:t>
        </w:r>
        <w:r w:rsidR="00F957BA">
          <w:rPr>
            <w:noProof/>
            <w:webHidden/>
          </w:rPr>
          <w:tab/>
        </w:r>
        <w:r w:rsidR="00F957BA">
          <w:rPr>
            <w:noProof/>
            <w:webHidden/>
          </w:rPr>
          <w:fldChar w:fldCharType="begin"/>
        </w:r>
        <w:r w:rsidR="00F957BA">
          <w:rPr>
            <w:noProof/>
            <w:webHidden/>
          </w:rPr>
          <w:instrText xml:space="preserve"> PAGEREF _Toc141790719 \h </w:instrText>
        </w:r>
        <w:r w:rsidR="00F957BA">
          <w:rPr>
            <w:noProof/>
            <w:webHidden/>
          </w:rPr>
        </w:r>
        <w:r w:rsidR="00F957BA">
          <w:rPr>
            <w:noProof/>
            <w:webHidden/>
          </w:rPr>
          <w:fldChar w:fldCharType="separate"/>
        </w:r>
        <w:r w:rsidR="00F957BA">
          <w:rPr>
            <w:noProof/>
            <w:webHidden/>
          </w:rPr>
          <w:t>45</w:t>
        </w:r>
        <w:r w:rsidR="00F957BA">
          <w:rPr>
            <w:noProof/>
            <w:webHidden/>
          </w:rPr>
          <w:fldChar w:fldCharType="end"/>
        </w:r>
      </w:hyperlink>
    </w:p>
    <w:p w14:paraId="21862E29" w14:textId="6163034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20" w:history="1">
        <w:r w:rsidR="00F957BA" w:rsidRPr="00A06C59">
          <w:rPr>
            <w:rStyle w:val="Hyperlink"/>
            <w:noProof/>
          </w:rPr>
          <w:t>3.11.9 markdown property</w:t>
        </w:r>
        <w:r w:rsidR="00F957BA">
          <w:rPr>
            <w:noProof/>
            <w:webHidden/>
          </w:rPr>
          <w:tab/>
        </w:r>
        <w:r w:rsidR="00F957BA">
          <w:rPr>
            <w:noProof/>
            <w:webHidden/>
          </w:rPr>
          <w:fldChar w:fldCharType="begin"/>
        </w:r>
        <w:r w:rsidR="00F957BA">
          <w:rPr>
            <w:noProof/>
            <w:webHidden/>
          </w:rPr>
          <w:instrText xml:space="preserve"> PAGEREF _Toc141790720 \h </w:instrText>
        </w:r>
        <w:r w:rsidR="00F957BA">
          <w:rPr>
            <w:noProof/>
            <w:webHidden/>
          </w:rPr>
        </w:r>
        <w:r w:rsidR="00F957BA">
          <w:rPr>
            <w:noProof/>
            <w:webHidden/>
          </w:rPr>
          <w:fldChar w:fldCharType="separate"/>
        </w:r>
        <w:r w:rsidR="00F957BA">
          <w:rPr>
            <w:noProof/>
            <w:webHidden/>
          </w:rPr>
          <w:t>45</w:t>
        </w:r>
        <w:r w:rsidR="00F957BA">
          <w:rPr>
            <w:noProof/>
            <w:webHidden/>
          </w:rPr>
          <w:fldChar w:fldCharType="end"/>
        </w:r>
      </w:hyperlink>
    </w:p>
    <w:p w14:paraId="33A5A779" w14:textId="651FDF6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21" w:history="1">
        <w:r w:rsidR="00F957BA" w:rsidRPr="00A06C59">
          <w:rPr>
            <w:rStyle w:val="Hyperlink"/>
            <w:noProof/>
          </w:rPr>
          <w:t>3.11.10 id property</w:t>
        </w:r>
        <w:r w:rsidR="00F957BA">
          <w:rPr>
            <w:noProof/>
            <w:webHidden/>
          </w:rPr>
          <w:tab/>
        </w:r>
        <w:r w:rsidR="00F957BA">
          <w:rPr>
            <w:noProof/>
            <w:webHidden/>
          </w:rPr>
          <w:fldChar w:fldCharType="begin"/>
        </w:r>
        <w:r w:rsidR="00F957BA">
          <w:rPr>
            <w:noProof/>
            <w:webHidden/>
          </w:rPr>
          <w:instrText xml:space="preserve"> PAGEREF _Toc141790721 \h </w:instrText>
        </w:r>
        <w:r w:rsidR="00F957BA">
          <w:rPr>
            <w:noProof/>
            <w:webHidden/>
          </w:rPr>
        </w:r>
        <w:r w:rsidR="00F957BA">
          <w:rPr>
            <w:noProof/>
            <w:webHidden/>
          </w:rPr>
          <w:fldChar w:fldCharType="separate"/>
        </w:r>
        <w:r w:rsidR="00F957BA">
          <w:rPr>
            <w:noProof/>
            <w:webHidden/>
          </w:rPr>
          <w:t>45</w:t>
        </w:r>
        <w:r w:rsidR="00F957BA">
          <w:rPr>
            <w:noProof/>
            <w:webHidden/>
          </w:rPr>
          <w:fldChar w:fldCharType="end"/>
        </w:r>
      </w:hyperlink>
    </w:p>
    <w:p w14:paraId="751698DB" w14:textId="4FAD3CD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22" w:history="1">
        <w:r w:rsidR="00F957BA" w:rsidRPr="00A06C59">
          <w:rPr>
            <w:rStyle w:val="Hyperlink"/>
            <w:noProof/>
          </w:rPr>
          <w:t>3.11.11 arguments property</w:t>
        </w:r>
        <w:r w:rsidR="00F957BA">
          <w:rPr>
            <w:noProof/>
            <w:webHidden/>
          </w:rPr>
          <w:tab/>
        </w:r>
        <w:r w:rsidR="00F957BA">
          <w:rPr>
            <w:noProof/>
            <w:webHidden/>
          </w:rPr>
          <w:fldChar w:fldCharType="begin"/>
        </w:r>
        <w:r w:rsidR="00F957BA">
          <w:rPr>
            <w:noProof/>
            <w:webHidden/>
          </w:rPr>
          <w:instrText xml:space="preserve"> PAGEREF _Toc141790722 \h </w:instrText>
        </w:r>
        <w:r w:rsidR="00F957BA">
          <w:rPr>
            <w:noProof/>
            <w:webHidden/>
          </w:rPr>
        </w:r>
        <w:r w:rsidR="00F957BA">
          <w:rPr>
            <w:noProof/>
            <w:webHidden/>
          </w:rPr>
          <w:fldChar w:fldCharType="separate"/>
        </w:r>
        <w:r w:rsidR="00F957BA">
          <w:rPr>
            <w:noProof/>
            <w:webHidden/>
          </w:rPr>
          <w:t>46</w:t>
        </w:r>
        <w:r w:rsidR="00F957BA">
          <w:rPr>
            <w:noProof/>
            <w:webHidden/>
          </w:rPr>
          <w:fldChar w:fldCharType="end"/>
        </w:r>
      </w:hyperlink>
    </w:p>
    <w:p w14:paraId="7EF309D5" w14:textId="61B6D745"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723" w:history="1">
        <w:r w:rsidR="00F957BA" w:rsidRPr="00A06C59">
          <w:rPr>
            <w:rStyle w:val="Hyperlink"/>
            <w:noProof/>
          </w:rPr>
          <w:t>3.12 multiformatMessageString object</w:t>
        </w:r>
        <w:r w:rsidR="00F957BA">
          <w:rPr>
            <w:noProof/>
            <w:webHidden/>
          </w:rPr>
          <w:tab/>
        </w:r>
        <w:r w:rsidR="00F957BA">
          <w:rPr>
            <w:noProof/>
            <w:webHidden/>
          </w:rPr>
          <w:fldChar w:fldCharType="begin"/>
        </w:r>
        <w:r w:rsidR="00F957BA">
          <w:rPr>
            <w:noProof/>
            <w:webHidden/>
          </w:rPr>
          <w:instrText xml:space="preserve"> PAGEREF _Toc141790723 \h </w:instrText>
        </w:r>
        <w:r w:rsidR="00F957BA">
          <w:rPr>
            <w:noProof/>
            <w:webHidden/>
          </w:rPr>
        </w:r>
        <w:r w:rsidR="00F957BA">
          <w:rPr>
            <w:noProof/>
            <w:webHidden/>
          </w:rPr>
          <w:fldChar w:fldCharType="separate"/>
        </w:r>
        <w:r w:rsidR="00F957BA">
          <w:rPr>
            <w:noProof/>
            <w:webHidden/>
          </w:rPr>
          <w:t>46</w:t>
        </w:r>
        <w:r w:rsidR="00F957BA">
          <w:rPr>
            <w:noProof/>
            <w:webHidden/>
          </w:rPr>
          <w:fldChar w:fldCharType="end"/>
        </w:r>
      </w:hyperlink>
    </w:p>
    <w:p w14:paraId="4CCD2F62" w14:textId="71134C2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24" w:history="1">
        <w:r w:rsidR="00F957BA" w:rsidRPr="00A06C59">
          <w:rPr>
            <w:rStyle w:val="Hyperlink"/>
            <w:noProof/>
          </w:rPr>
          <w:t>3.12.1 General</w:t>
        </w:r>
        <w:r w:rsidR="00F957BA">
          <w:rPr>
            <w:noProof/>
            <w:webHidden/>
          </w:rPr>
          <w:tab/>
        </w:r>
        <w:r w:rsidR="00F957BA">
          <w:rPr>
            <w:noProof/>
            <w:webHidden/>
          </w:rPr>
          <w:fldChar w:fldCharType="begin"/>
        </w:r>
        <w:r w:rsidR="00F957BA">
          <w:rPr>
            <w:noProof/>
            <w:webHidden/>
          </w:rPr>
          <w:instrText xml:space="preserve"> PAGEREF _Toc141790724 \h </w:instrText>
        </w:r>
        <w:r w:rsidR="00F957BA">
          <w:rPr>
            <w:noProof/>
            <w:webHidden/>
          </w:rPr>
        </w:r>
        <w:r w:rsidR="00F957BA">
          <w:rPr>
            <w:noProof/>
            <w:webHidden/>
          </w:rPr>
          <w:fldChar w:fldCharType="separate"/>
        </w:r>
        <w:r w:rsidR="00F957BA">
          <w:rPr>
            <w:noProof/>
            <w:webHidden/>
          </w:rPr>
          <w:t>46</w:t>
        </w:r>
        <w:r w:rsidR="00F957BA">
          <w:rPr>
            <w:noProof/>
            <w:webHidden/>
          </w:rPr>
          <w:fldChar w:fldCharType="end"/>
        </w:r>
      </w:hyperlink>
    </w:p>
    <w:p w14:paraId="769F97F1" w14:textId="542B482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25" w:history="1">
        <w:r w:rsidR="00F957BA" w:rsidRPr="00A06C59">
          <w:rPr>
            <w:rStyle w:val="Hyperlink"/>
            <w:noProof/>
          </w:rPr>
          <w:t>3.12.2 Localizable multiformatMessageStrings</w:t>
        </w:r>
        <w:r w:rsidR="00F957BA">
          <w:rPr>
            <w:noProof/>
            <w:webHidden/>
          </w:rPr>
          <w:tab/>
        </w:r>
        <w:r w:rsidR="00F957BA">
          <w:rPr>
            <w:noProof/>
            <w:webHidden/>
          </w:rPr>
          <w:fldChar w:fldCharType="begin"/>
        </w:r>
        <w:r w:rsidR="00F957BA">
          <w:rPr>
            <w:noProof/>
            <w:webHidden/>
          </w:rPr>
          <w:instrText xml:space="preserve"> PAGEREF _Toc141790725 \h </w:instrText>
        </w:r>
        <w:r w:rsidR="00F957BA">
          <w:rPr>
            <w:noProof/>
            <w:webHidden/>
          </w:rPr>
        </w:r>
        <w:r w:rsidR="00F957BA">
          <w:rPr>
            <w:noProof/>
            <w:webHidden/>
          </w:rPr>
          <w:fldChar w:fldCharType="separate"/>
        </w:r>
        <w:r w:rsidR="00F957BA">
          <w:rPr>
            <w:noProof/>
            <w:webHidden/>
          </w:rPr>
          <w:t>46</w:t>
        </w:r>
        <w:r w:rsidR="00F957BA">
          <w:rPr>
            <w:noProof/>
            <w:webHidden/>
          </w:rPr>
          <w:fldChar w:fldCharType="end"/>
        </w:r>
      </w:hyperlink>
    </w:p>
    <w:p w14:paraId="6394F47B" w14:textId="14A00DA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26" w:history="1">
        <w:r w:rsidR="00F957BA" w:rsidRPr="00A06C59">
          <w:rPr>
            <w:rStyle w:val="Hyperlink"/>
            <w:noProof/>
          </w:rPr>
          <w:t>3.12.3 text property</w:t>
        </w:r>
        <w:r w:rsidR="00F957BA">
          <w:rPr>
            <w:noProof/>
            <w:webHidden/>
          </w:rPr>
          <w:tab/>
        </w:r>
        <w:r w:rsidR="00F957BA">
          <w:rPr>
            <w:noProof/>
            <w:webHidden/>
          </w:rPr>
          <w:fldChar w:fldCharType="begin"/>
        </w:r>
        <w:r w:rsidR="00F957BA">
          <w:rPr>
            <w:noProof/>
            <w:webHidden/>
          </w:rPr>
          <w:instrText xml:space="preserve"> PAGEREF _Toc141790726 \h </w:instrText>
        </w:r>
        <w:r w:rsidR="00F957BA">
          <w:rPr>
            <w:noProof/>
            <w:webHidden/>
          </w:rPr>
        </w:r>
        <w:r w:rsidR="00F957BA">
          <w:rPr>
            <w:noProof/>
            <w:webHidden/>
          </w:rPr>
          <w:fldChar w:fldCharType="separate"/>
        </w:r>
        <w:r w:rsidR="00F957BA">
          <w:rPr>
            <w:noProof/>
            <w:webHidden/>
          </w:rPr>
          <w:t>46</w:t>
        </w:r>
        <w:r w:rsidR="00F957BA">
          <w:rPr>
            <w:noProof/>
            <w:webHidden/>
          </w:rPr>
          <w:fldChar w:fldCharType="end"/>
        </w:r>
      </w:hyperlink>
    </w:p>
    <w:p w14:paraId="6473FD4E" w14:textId="469AD10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27" w:history="1">
        <w:r w:rsidR="00F957BA" w:rsidRPr="00A06C59">
          <w:rPr>
            <w:rStyle w:val="Hyperlink"/>
            <w:noProof/>
          </w:rPr>
          <w:t>3.12.4 markdown property</w:t>
        </w:r>
        <w:r w:rsidR="00F957BA">
          <w:rPr>
            <w:noProof/>
            <w:webHidden/>
          </w:rPr>
          <w:tab/>
        </w:r>
        <w:r w:rsidR="00F957BA">
          <w:rPr>
            <w:noProof/>
            <w:webHidden/>
          </w:rPr>
          <w:fldChar w:fldCharType="begin"/>
        </w:r>
        <w:r w:rsidR="00F957BA">
          <w:rPr>
            <w:noProof/>
            <w:webHidden/>
          </w:rPr>
          <w:instrText xml:space="preserve"> PAGEREF _Toc141790727 \h </w:instrText>
        </w:r>
        <w:r w:rsidR="00F957BA">
          <w:rPr>
            <w:noProof/>
            <w:webHidden/>
          </w:rPr>
        </w:r>
        <w:r w:rsidR="00F957BA">
          <w:rPr>
            <w:noProof/>
            <w:webHidden/>
          </w:rPr>
          <w:fldChar w:fldCharType="separate"/>
        </w:r>
        <w:r w:rsidR="00F957BA">
          <w:rPr>
            <w:noProof/>
            <w:webHidden/>
          </w:rPr>
          <w:t>46</w:t>
        </w:r>
        <w:r w:rsidR="00F957BA">
          <w:rPr>
            <w:noProof/>
            <w:webHidden/>
          </w:rPr>
          <w:fldChar w:fldCharType="end"/>
        </w:r>
      </w:hyperlink>
    </w:p>
    <w:p w14:paraId="50C98562" w14:textId="55C44218"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728" w:history="1">
        <w:r w:rsidR="00F957BA" w:rsidRPr="00A06C59">
          <w:rPr>
            <w:rStyle w:val="Hyperlink"/>
            <w:noProof/>
          </w:rPr>
          <w:t>3.13 sarifLog object</w:t>
        </w:r>
        <w:r w:rsidR="00F957BA">
          <w:rPr>
            <w:noProof/>
            <w:webHidden/>
          </w:rPr>
          <w:tab/>
        </w:r>
        <w:r w:rsidR="00F957BA">
          <w:rPr>
            <w:noProof/>
            <w:webHidden/>
          </w:rPr>
          <w:fldChar w:fldCharType="begin"/>
        </w:r>
        <w:r w:rsidR="00F957BA">
          <w:rPr>
            <w:noProof/>
            <w:webHidden/>
          </w:rPr>
          <w:instrText xml:space="preserve"> PAGEREF _Toc141790728 \h </w:instrText>
        </w:r>
        <w:r w:rsidR="00F957BA">
          <w:rPr>
            <w:noProof/>
            <w:webHidden/>
          </w:rPr>
        </w:r>
        <w:r w:rsidR="00F957BA">
          <w:rPr>
            <w:noProof/>
            <w:webHidden/>
          </w:rPr>
          <w:fldChar w:fldCharType="separate"/>
        </w:r>
        <w:r w:rsidR="00F957BA">
          <w:rPr>
            <w:noProof/>
            <w:webHidden/>
          </w:rPr>
          <w:t>46</w:t>
        </w:r>
        <w:r w:rsidR="00F957BA">
          <w:rPr>
            <w:noProof/>
            <w:webHidden/>
          </w:rPr>
          <w:fldChar w:fldCharType="end"/>
        </w:r>
      </w:hyperlink>
    </w:p>
    <w:p w14:paraId="5E0ED798" w14:textId="3679D2C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29" w:history="1">
        <w:r w:rsidR="00F957BA" w:rsidRPr="00A06C59">
          <w:rPr>
            <w:rStyle w:val="Hyperlink"/>
            <w:noProof/>
          </w:rPr>
          <w:t>3.13.1 General</w:t>
        </w:r>
        <w:r w:rsidR="00F957BA">
          <w:rPr>
            <w:noProof/>
            <w:webHidden/>
          </w:rPr>
          <w:tab/>
        </w:r>
        <w:r w:rsidR="00F957BA">
          <w:rPr>
            <w:noProof/>
            <w:webHidden/>
          </w:rPr>
          <w:fldChar w:fldCharType="begin"/>
        </w:r>
        <w:r w:rsidR="00F957BA">
          <w:rPr>
            <w:noProof/>
            <w:webHidden/>
          </w:rPr>
          <w:instrText xml:space="preserve"> PAGEREF _Toc141790729 \h </w:instrText>
        </w:r>
        <w:r w:rsidR="00F957BA">
          <w:rPr>
            <w:noProof/>
            <w:webHidden/>
          </w:rPr>
        </w:r>
        <w:r w:rsidR="00F957BA">
          <w:rPr>
            <w:noProof/>
            <w:webHidden/>
          </w:rPr>
          <w:fldChar w:fldCharType="separate"/>
        </w:r>
        <w:r w:rsidR="00F957BA">
          <w:rPr>
            <w:noProof/>
            <w:webHidden/>
          </w:rPr>
          <w:t>46</w:t>
        </w:r>
        <w:r w:rsidR="00F957BA">
          <w:rPr>
            <w:noProof/>
            <w:webHidden/>
          </w:rPr>
          <w:fldChar w:fldCharType="end"/>
        </w:r>
      </w:hyperlink>
    </w:p>
    <w:p w14:paraId="7A71B7A2" w14:textId="0450DB7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30" w:history="1">
        <w:r w:rsidR="00F957BA" w:rsidRPr="00A06C59">
          <w:rPr>
            <w:rStyle w:val="Hyperlink"/>
            <w:noProof/>
          </w:rPr>
          <w:t>3.13.2 version property</w:t>
        </w:r>
        <w:r w:rsidR="00F957BA">
          <w:rPr>
            <w:noProof/>
            <w:webHidden/>
          </w:rPr>
          <w:tab/>
        </w:r>
        <w:r w:rsidR="00F957BA">
          <w:rPr>
            <w:noProof/>
            <w:webHidden/>
          </w:rPr>
          <w:fldChar w:fldCharType="begin"/>
        </w:r>
        <w:r w:rsidR="00F957BA">
          <w:rPr>
            <w:noProof/>
            <w:webHidden/>
          </w:rPr>
          <w:instrText xml:space="preserve"> PAGEREF _Toc141790730 \h </w:instrText>
        </w:r>
        <w:r w:rsidR="00F957BA">
          <w:rPr>
            <w:noProof/>
            <w:webHidden/>
          </w:rPr>
        </w:r>
        <w:r w:rsidR="00F957BA">
          <w:rPr>
            <w:noProof/>
            <w:webHidden/>
          </w:rPr>
          <w:fldChar w:fldCharType="separate"/>
        </w:r>
        <w:r w:rsidR="00F957BA">
          <w:rPr>
            <w:noProof/>
            <w:webHidden/>
          </w:rPr>
          <w:t>47</w:t>
        </w:r>
        <w:r w:rsidR="00F957BA">
          <w:rPr>
            <w:noProof/>
            <w:webHidden/>
          </w:rPr>
          <w:fldChar w:fldCharType="end"/>
        </w:r>
      </w:hyperlink>
    </w:p>
    <w:p w14:paraId="779EC4C0" w14:textId="462E016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31" w:history="1">
        <w:r w:rsidR="00F957BA" w:rsidRPr="00A06C59">
          <w:rPr>
            <w:rStyle w:val="Hyperlink"/>
            <w:noProof/>
          </w:rPr>
          <w:t>3.13.3 $schema property</w:t>
        </w:r>
        <w:r w:rsidR="00F957BA">
          <w:rPr>
            <w:noProof/>
            <w:webHidden/>
          </w:rPr>
          <w:tab/>
        </w:r>
        <w:r w:rsidR="00F957BA">
          <w:rPr>
            <w:noProof/>
            <w:webHidden/>
          </w:rPr>
          <w:fldChar w:fldCharType="begin"/>
        </w:r>
        <w:r w:rsidR="00F957BA">
          <w:rPr>
            <w:noProof/>
            <w:webHidden/>
          </w:rPr>
          <w:instrText xml:space="preserve"> PAGEREF _Toc141790731 \h </w:instrText>
        </w:r>
        <w:r w:rsidR="00F957BA">
          <w:rPr>
            <w:noProof/>
            <w:webHidden/>
          </w:rPr>
        </w:r>
        <w:r w:rsidR="00F957BA">
          <w:rPr>
            <w:noProof/>
            <w:webHidden/>
          </w:rPr>
          <w:fldChar w:fldCharType="separate"/>
        </w:r>
        <w:r w:rsidR="00F957BA">
          <w:rPr>
            <w:noProof/>
            <w:webHidden/>
          </w:rPr>
          <w:t>47</w:t>
        </w:r>
        <w:r w:rsidR="00F957BA">
          <w:rPr>
            <w:noProof/>
            <w:webHidden/>
          </w:rPr>
          <w:fldChar w:fldCharType="end"/>
        </w:r>
      </w:hyperlink>
    </w:p>
    <w:p w14:paraId="20EEE02E" w14:textId="181B13A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32" w:history="1">
        <w:r w:rsidR="00F957BA" w:rsidRPr="00A06C59">
          <w:rPr>
            <w:rStyle w:val="Hyperlink"/>
            <w:noProof/>
          </w:rPr>
          <w:t>3.13.4 runs property</w:t>
        </w:r>
        <w:r w:rsidR="00F957BA">
          <w:rPr>
            <w:noProof/>
            <w:webHidden/>
          </w:rPr>
          <w:tab/>
        </w:r>
        <w:r w:rsidR="00F957BA">
          <w:rPr>
            <w:noProof/>
            <w:webHidden/>
          </w:rPr>
          <w:fldChar w:fldCharType="begin"/>
        </w:r>
        <w:r w:rsidR="00F957BA">
          <w:rPr>
            <w:noProof/>
            <w:webHidden/>
          </w:rPr>
          <w:instrText xml:space="preserve"> PAGEREF _Toc141790732 \h </w:instrText>
        </w:r>
        <w:r w:rsidR="00F957BA">
          <w:rPr>
            <w:noProof/>
            <w:webHidden/>
          </w:rPr>
        </w:r>
        <w:r w:rsidR="00F957BA">
          <w:rPr>
            <w:noProof/>
            <w:webHidden/>
          </w:rPr>
          <w:fldChar w:fldCharType="separate"/>
        </w:r>
        <w:r w:rsidR="00F957BA">
          <w:rPr>
            <w:noProof/>
            <w:webHidden/>
          </w:rPr>
          <w:t>47</w:t>
        </w:r>
        <w:r w:rsidR="00F957BA">
          <w:rPr>
            <w:noProof/>
            <w:webHidden/>
          </w:rPr>
          <w:fldChar w:fldCharType="end"/>
        </w:r>
      </w:hyperlink>
    </w:p>
    <w:p w14:paraId="071B03E1" w14:textId="0F98359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33" w:history="1">
        <w:r w:rsidR="00F957BA" w:rsidRPr="00A06C59">
          <w:rPr>
            <w:rStyle w:val="Hyperlink"/>
            <w:noProof/>
          </w:rPr>
          <w:t>3.13.5 inlineExternalProperties property</w:t>
        </w:r>
        <w:r w:rsidR="00F957BA">
          <w:rPr>
            <w:noProof/>
            <w:webHidden/>
          </w:rPr>
          <w:tab/>
        </w:r>
        <w:r w:rsidR="00F957BA">
          <w:rPr>
            <w:noProof/>
            <w:webHidden/>
          </w:rPr>
          <w:fldChar w:fldCharType="begin"/>
        </w:r>
        <w:r w:rsidR="00F957BA">
          <w:rPr>
            <w:noProof/>
            <w:webHidden/>
          </w:rPr>
          <w:instrText xml:space="preserve"> PAGEREF _Toc141790733 \h </w:instrText>
        </w:r>
        <w:r w:rsidR="00F957BA">
          <w:rPr>
            <w:noProof/>
            <w:webHidden/>
          </w:rPr>
        </w:r>
        <w:r w:rsidR="00F957BA">
          <w:rPr>
            <w:noProof/>
            <w:webHidden/>
          </w:rPr>
          <w:fldChar w:fldCharType="separate"/>
        </w:r>
        <w:r w:rsidR="00F957BA">
          <w:rPr>
            <w:noProof/>
            <w:webHidden/>
          </w:rPr>
          <w:t>48</w:t>
        </w:r>
        <w:r w:rsidR="00F957BA">
          <w:rPr>
            <w:noProof/>
            <w:webHidden/>
          </w:rPr>
          <w:fldChar w:fldCharType="end"/>
        </w:r>
      </w:hyperlink>
    </w:p>
    <w:p w14:paraId="327086F0" w14:textId="09745FDE"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734" w:history="1">
        <w:r w:rsidR="00F957BA" w:rsidRPr="00A06C59">
          <w:rPr>
            <w:rStyle w:val="Hyperlink"/>
            <w:noProof/>
          </w:rPr>
          <w:t>3.14 run object</w:t>
        </w:r>
        <w:r w:rsidR="00F957BA">
          <w:rPr>
            <w:noProof/>
            <w:webHidden/>
          </w:rPr>
          <w:tab/>
        </w:r>
        <w:r w:rsidR="00F957BA">
          <w:rPr>
            <w:noProof/>
            <w:webHidden/>
          </w:rPr>
          <w:fldChar w:fldCharType="begin"/>
        </w:r>
        <w:r w:rsidR="00F957BA">
          <w:rPr>
            <w:noProof/>
            <w:webHidden/>
          </w:rPr>
          <w:instrText xml:space="preserve"> PAGEREF _Toc141790734 \h </w:instrText>
        </w:r>
        <w:r w:rsidR="00F957BA">
          <w:rPr>
            <w:noProof/>
            <w:webHidden/>
          </w:rPr>
        </w:r>
        <w:r w:rsidR="00F957BA">
          <w:rPr>
            <w:noProof/>
            <w:webHidden/>
          </w:rPr>
          <w:fldChar w:fldCharType="separate"/>
        </w:r>
        <w:r w:rsidR="00F957BA">
          <w:rPr>
            <w:noProof/>
            <w:webHidden/>
          </w:rPr>
          <w:t>49</w:t>
        </w:r>
        <w:r w:rsidR="00F957BA">
          <w:rPr>
            <w:noProof/>
            <w:webHidden/>
          </w:rPr>
          <w:fldChar w:fldCharType="end"/>
        </w:r>
      </w:hyperlink>
    </w:p>
    <w:p w14:paraId="21F56182" w14:textId="4173D7D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35" w:history="1">
        <w:r w:rsidR="00F957BA" w:rsidRPr="00A06C59">
          <w:rPr>
            <w:rStyle w:val="Hyperlink"/>
            <w:noProof/>
          </w:rPr>
          <w:t>3.14.1 General</w:t>
        </w:r>
        <w:r w:rsidR="00F957BA">
          <w:rPr>
            <w:noProof/>
            <w:webHidden/>
          </w:rPr>
          <w:tab/>
        </w:r>
        <w:r w:rsidR="00F957BA">
          <w:rPr>
            <w:noProof/>
            <w:webHidden/>
          </w:rPr>
          <w:fldChar w:fldCharType="begin"/>
        </w:r>
        <w:r w:rsidR="00F957BA">
          <w:rPr>
            <w:noProof/>
            <w:webHidden/>
          </w:rPr>
          <w:instrText xml:space="preserve"> PAGEREF _Toc141790735 \h </w:instrText>
        </w:r>
        <w:r w:rsidR="00F957BA">
          <w:rPr>
            <w:noProof/>
            <w:webHidden/>
          </w:rPr>
        </w:r>
        <w:r w:rsidR="00F957BA">
          <w:rPr>
            <w:noProof/>
            <w:webHidden/>
          </w:rPr>
          <w:fldChar w:fldCharType="separate"/>
        </w:r>
        <w:r w:rsidR="00F957BA">
          <w:rPr>
            <w:noProof/>
            <w:webHidden/>
          </w:rPr>
          <w:t>49</w:t>
        </w:r>
        <w:r w:rsidR="00F957BA">
          <w:rPr>
            <w:noProof/>
            <w:webHidden/>
          </w:rPr>
          <w:fldChar w:fldCharType="end"/>
        </w:r>
      </w:hyperlink>
    </w:p>
    <w:p w14:paraId="5DAA742B" w14:textId="170505E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36" w:history="1">
        <w:r w:rsidR="00F957BA" w:rsidRPr="00A06C59">
          <w:rPr>
            <w:rStyle w:val="Hyperlink"/>
            <w:noProof/>
          </w:rPr>
          <w:t>3.14.2 externalPropertyFileReferences property</w:t>
        </w:r>
        <w:r w:rsidR="00F957BA">
          <w:rPr>
            <w:noProof/>
            <w:webHidden/>
          </w:rPr>
          <w:tab/>
        </w:r>
        <w:r w:rsidR="00F957BA">
          <w:rPr>
            <w:noProof/>
            <w:webHidden/>
          </w:rPr>
          <w:fldChar w:fldCharType="begin"/>
        </w:r>
        <w:r w:rsidR="00F957BA">
          <w:rPr>
            <w:noProof/>
            <w:webHidden/>
          </w:rPr>
          <w:instrText xml:space="preserve"> PAGEREF _Toc141790736 \h </w:instrText>
        </w:r>
        <w:r w:rsidR="00F957BA">
          <w:rPr>
            <w:noProof/>
            <w:webHidden/>
          </w:rPr>
        </w:r>
        <w:r w:rsidR="00F957BA">
          <w:rPr>
            <w:noProof/>
            <w:webHidden/>
          </w:rPr>
          <w:fldChar w:fldCharType="separate"/>
        </w:r>
        <w:r w:rsidR="00F957BA">
          <w:rPr>
            <w:noProof/>
            <w:webHidden/>
          </w:rPr>
          <w:t>49</w:t>
        </w:r>
        <w:r w:rsidR="00F957BA">
          <w:rPr>
            <w:noProof/>
            <w:webHidden/>
          </w:rPr>
          <w:fldChar w:fldCharType="end"/>
        </w:r>
      </w:hyperlink>
    </w:p>
    <w:p w14:paraId="6F377B72" w14:textId="2E75A59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37" w:history="1">
        <w:r w:rsidR="00F957BA" w:rsidRPr="00A06C59">
          <w:rPr>
            <w:rStyle w:val="Hyperlink"/>
            <w:noProof/>
          </w:rPr>
          <w:t>3.14.3 automationDetails property</w:t>
        </w:r>
        <w:r w:rsidR="00F957BA">
          <w:rPr>
            <w:noProof/>
            <w:webHidden/>
          </w:rPr>
          <w:tab/>
        </w:r>
        <w:r w:rsidR="00F957BA">
          <w:rPr>
            <w:noProof/>
            <w:webHidden/>
          </w:rPr>
          <w:fldChar w:fldCharType="begin"/>
        </w:r>
        <w:r w:rsidR="00F957BA">
          <w:rPr>
            <w:noProof/>
            <w:webHidden/>
          </w:rPr>
          <w:instrText xml:space="preserve"> PAGEREF _Toc141790737 \h </w:instrText>
        </w:r>
        <w:r w:rsidR="00F957BA">
          <w:rPr>
            <w:noProof/>
            <w:webHidden/>
          </w:rPr>
        </w:r>
        <w:r w:rsidR="00F957BA">
          <w:rPr>
            <w:noProof/>
            <w:webHidden/>
          </w:rPr>
          <w:fldChar w:fldCharType="separate"/>
        </w:r>
        <w:r w:rsidR="00F957BA">
          <w:rPr>
            <w:noProof/>
            <w:webHidden/>
          </w:rPr>
          <w:t>49</w:t>
        </w:r>
        <w:r w:rsidR="00F957BA">
          <w:rPr>
            <w:noProof/>
            <w:webHidden/>
          </w:rPr>
          <w:fldChar w:fldCharType="end"/>
        </w:r>
      </w:hyperlink>
    </w:p>
    <w:p w14:paraId="3E87BED9" w14:textId="7943B82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38" w:history="1">
        <w:r w:rsidR="00F957BA" w:rsidRPr="00A06C59">
          <w:rPr>
            <w:rStyle w:val="Hyperlink"/>
            <w:noProof/>
          </w:rPr>
          <w:t>3.14.4 runAggregates property</w:t>
        </w:r>
        <w:r w:rsidR="00F957BA">
          <w:rPr>
            <w:noProof/>
            <w:webHidden/>
          </w:rPr>
          <w:tab/>
        </w:r>
        <w:r w:rsidR="00F957BA">
          <w:rPr>
            <w:noProof/>
            <w:webHidden/>
          </w:rPr>
          <w:fldChar w:fldCharType="begin"/>
        </w:r>
        <w:r w:rsidR="00F957BA">
          <w:rPr>
            <w:noProof/>
            <w:webHidden/>
          </w:rPr>
          <w:instrText xml:space="preserve"> PAGEREF _Toc141790738 \h </w:instrText>
        </w:r>
        <w:r w:rsidR="00F957BA">
          <w:rPr>
            <w:noProof/>
            <w:webHidden/>
          </w:rPr>
        </w:r>
        <w:r w:rsidR="00F957BA">
          <w:rPr>
            <w:noProof/>
            <w:webHidden/>
          </w:rPr>
          <w:fldChar w:fldCharType="separate"/>
        </w:r>
        <w:r w:rsidR="00F957BA">
          <w:rPr>
            <w:noProof/>
            <w:webHidden/>
          </w:rPr>
          <w:t>49</w:t>
        </w:r>
        <w:r w:rsidR="00F957BA">
          <w:rPr>
            <w:noProof/>
            <w:webHidden/>
          </w:rPr>
          <w:fldChar w:fldCharType="end"/>
        </w:r>
      </w:hyperlink>
    </w:p>
    <w:p w14:paraId="78B15D2D" w14:textId="6447899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39" w:history="1">
        <w:r w:rsidR="00F957BA" w:rsidRPr="00A06C59">
          <w:rPr>
            <w:rStyle w:val="Hyperlink"/>
            <w:noProof/>
          </w:rPr>
          <w:t>3.14.5 baselineGuid property</w:t>
        </w:r>
        <w:r w:rsidR="00F957BA">
          <w:rPr>
            <w:noProof/>
            <w:webHidden/>
          </w:rPr>
          <w:tab/>
        </w:r>
        <w:r w:rsidR="00F957BA">
          <w:rPr>
            <w:noProof/>
            <w:webHidden/>
          </w:rPr>
          <w:fldChar w:fldCharType="begin"/>
        </w:r>
        <w:r w:rsidR="00F957BA">
          <w:rPr>
            <w:noProof/>
            <w:webHidden/>
          </w:rPr>
          <w:instrText xml:space="preserve"> PAGEREF _Toc141790739 \h </w:instrText>
        </w:r>
        <w:r w:rsidR="00F957BA">
          <w:rPr>
            <w:noProof/>
            <w:webHidden/>
          </w:rPr>
        </w:r>
        <w:r w:rsidR="00F957BA">
          <w:rPr>
            <w:noProof/>
            <w:webHidden/>
          </w:rPr>
          <w:fldChar w:fldCharType="separate"/>
        </w:r>
        <w:r w:rsidR="00F957BA">
          <w:rPr>
            <w:noProof/>
            <w:webHidden/>
          </w:rPr>
          <w:t>50</w:t>
        </w:r>
        <w:r w:rsidR="00F957BA">
          <w:rPr>
            <w:noProof/>
            <w:webHidden/>
          </w:rPr>
          <w:fldChar w:fldCharType="end"/>
        </w:r>
      </w:hyperlink>
    </w:p>
    <w:p w14:paraId="47507917" w14:textId="0154C95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40" w:history="1">
        <w:r w:rsidR="00F957BA" w:rsidRPr="00A06C59">
          <w:rPr>
            <w:rStyle w:val="Hyperlink"/>
            <w:noProof/>
          </w:rPr>
          <w:t>3.14.6 tool property</w:t>
        </w:r>
        <w:r w:rsidR="00F957BA">
          <w:rPr>
            <w:noProof/>
            <w:webHidden/>
          </w:rPr>
          <w:tab/>
        </w:r>
        <w:r w:rsidR="00F957BA">
          <w:rPr>
            <w:noProof/>
            <w:webHidden/>
          </w:rPr>
          <w:fldChar w:fldCharType="begin"/>
        </w:r>
        <w:r w:rsidR="00F957BA">
          <w:rPr>
            <w:noProof/>
            <w:webHidden/>
          </w:rPr>
          <w:instrText xml:space="preserve"> PAGEREF _Toc141790740 \h </w:instrText>
        </w:r>
        <w:r w:rsidR="00F957BA">
          <w:rPr>
            <w:noProof/>
            <w:webHidden/>
          </w:rPr>
        </w:r>
        <w:r w:rsidR="00F957BA">
          <w:rPr>
            <w:noProof/>
            <w:webHidden/>
          </w:rPr>
          <w:fldChar w:fldCharType="separate"/>
        </w:r>
        <w:r w:rsidR="00F957BA">
          <w:rPr>
            <w:noProof/>
            <w:webHidden/>
          </w:rPr>
          <w:t>50</w:t>
        </w:r>
        <w:r w:rsidR="00F957BA">
          <w:rPr>
            <w:noProof/>
            <w:webHidden/>
          </w:rPr>
          <w:fldChar w:fldCharType="end"/>
        </w:r>
      </w:hyperlink>
    </w:p>
    <w:p w14:paraId="75423700" w14:textId="320A0DA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41" w:history="1">
        <w:r w:rsidR="00F957BA" w:rsidRPr="00A06C59">
          <w:rPr>
            <w:rStyle w:val="Hyperlink"/>
            <w:noProof/>
          </w:rPr>
          <w:t>3.14.7 language</w:t>
        </w:r>
        <w:r w:rsidR="00F957BA">
          <w:rPr>
            <w:noProof/>
            <w:webHidden/>
          </w:rPr>
          <w:tab/>
        </w:r>
        <w:r w:rsidR="00F957BA">
          <w:rPr>
            <w:noProof/>
            <w:webHidden/>
          </w:rPr>
          <w:fldChar w:fldCharType="begin"/>
        </w:r>
        <w:r w:rsidR="00F957BA">
          <w:rPr>
            <w:noProof/>
            <w:webHidden/>
          </w:rPr>
          <w:instrText xml:space="preserve"> PAGEREF _Toc141790741 \h </w:instrText>
        </w:r>
        <w:r w:rsidR="00F957BA">
          <w:rPr>
            <w:noProof/>
            <w:webHidden/>
          </w:rPr>
        </w:r>
        <w:r w:rsidR="00F957BA">
          <w:rPr>
            <w:noProof/>
            <w:webHidden/>
          </w:rPr>
          <w:fldChar w:fldCharType="separate"/>
        </w:r>
        <w:r w:rsidR="00F957BA">
          <w:rPr>
            <w:noProof/>
            <w:webHidden/>
          </w:rPr>
          <w:t>50</w:t>
        </w:r>
        <w:r w:rsidR="00F957BA">
          <w:rPr>
            <w:noProof/>
            <w:webHidden/>
          </w:rPr>
          <w:fldChar w:fldCharType="end"/>
        </w:r>
      </w:hyperlink>
    </w:p>
    <w:p w14:paraId="0844FE6E" w14:textId="27CD82F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42" w:history="1">
        <w:r w:rsidR="00F957BA" w:rsidRPr="00A06C59">
          <w:rPr>
            <w:rStyle w:val="Hyperlink"/>
            <w:noProof/>
          </w:rPr>
          <w:t>3.14.8 taxonomies property</w:t>
        </w:r>
        <w:r w:rsidR="00F957BA">
          <w:rPr>
            <w:noProof/>
            <w:webHidden/>
          </w:rPr>
          <w:tab/>
        </w:r>
        <w:r w:rsidR="00F957BA">
          <w:rPr>
            <w:noProof/>
            <w:webHidden/>
          </w:rPr>
          <w:fldChar w:fldCharType="begin"/>
        </w:r>
        <w:r w:rsidR="00F957BA">
          <w:rPr>
            <w:noProof/>
            <w:webHidden/>
          </w:rPr>
          <w:instrText xml:space="preserve"> PAGEREF _Toc141790742 \h </w:instrText>
        </w:r>
        <w:r w:rsidR="00F957BA">
          <w:rPr>
            <w:noProof/>
            <w:webHidden/>
          </w:rPr>
        </w:r>
        <w:r w:rsidR="00F957BA">
          <w:rPr>
            <w:noProof/>
            <w:webHidden/>
          </w:rPr>
          <w:fldChar w:fldCharType="separate"/>
        </w:r>
        <w:r w:rsidR="00F957BA">
          <w:rPr>
            <w:noProof/>
            <w:webHidden/>
          </w:rPr>
          <w:t>50</w:t>
        </w:r>
        <w:r w:rsidR="00F957BA">
          <w:rPr>
            <w:noProof/>
            <w:webHidden/>
          </w:rPr>
          <w:fldChar w:fldCharType="end"/>
        </w:r>
      </w:hyperlink>
    </w:p>
    <w:p w14:paraId="59E16626" w14:textId="64727BF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43" w:history="1">
        <w:r w:rsidR="00F957BA" w:rsidRPr="00A06C59">
          <w:rPr>
            <w:rStyle w:val="Hyperlink"/>
            <w:noProof/>
          </w:rPr>
          <w:t>3.14.9 translations property</w:t>
        </w:r>
        <w:r w:rsidR="00F957BA">
          <w:rPr>
            <w:noProof/>
            <w:webHidden/>
          </w:rPr>
          <w:tab/>
        </w:r>
        <w:r w:rsidR="00F957BA">
          <w:rPr>
            <w:noProof/>
            <w:webHidden/>
          </w:rPr>
          <w:fldChar w:fldCharType="begin"/>
        </w:r>
        <w:r w:rsidR="00F957BA">
          <w:rPr>
            <w:noProof/>
            <w:webHidden/>
          </w:rPr>
          <w:instrText xml:space="preserve"> PAGEREF _Toc141790743 \h </w:instrText>
        </w:r>
        <w:r w:rsidR="00F957BA">
          <w:rPr>
            <w:noProof/>
            <w:webHidden/>
          </w:rPr>
        </w:r>
        <w:r w:rsidR="00F957BA">
          <w:rPr>
            <w:noProof/>
            <w:webHidden/>
          </w:rPr>
          <w:fldChar w:fldCharType="separate"/>
        </w:r>
        <w:r w:rsidR="00F957BA">
          <w:rPr>
            <w:noProof/>
            <w:webHidden/>
          </w:rPr>
          <w:t>50</w:t>
        </w:r>
        <w:r w:rsidR="00F957BA">
          <w:rPr>
            <w:noProof/>
            <w:webHidden/>
          </w:rPr>
          <w:fldChar w:fldCharType="end"/>
        </w:r>
      </w:hyperlink>
    </w:p>
    <w:p w14:paraId="3718B5BE" w14:textId="4469E25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44" w:history="1">
        <w:r w:rsidR="00F957BA" w:rsidRPr="00A06C59">
          <w:rPr>
            <w:rStyle w:val="Hyperlink"/>
            <w:noProof/>
          </w:rPr>
          <w:t>3.14.10 policies property</w:t>
        </w:r>
        <w:r w:rsidR="00F957BA">
          <w:rPr>
            <w:noProof/>
            <w:webHidden/>
          </w:rPr>
          <w:tab/>
        </w:r>
        <w:r w:rsidR="00F957BA">
          <w:rPr>
            <w:noProof/>
            <w:webHidden/>
          </w:rPr>
          <w:fldChar w:fldCharType="begin"/>
        </w:r>
        <w:r w:rsidR="00F957BA">
          <w:rPr>
            <w:noProof/>
            <w:webHidden/>
          </w:rPr>
          <w:instrText xml:space="preserve"> PAGEREF _Toc141790744 \h </w:instrText>
        </w:r>
        <w:r w:rsidR="00F957BA">
          <w:rPr>
            <w:noProof/>
            <w:webHidden/>
          </w:rPr>
        </w:r>
        <w:r w:rsidR="00F957BA">
          <w:rPr>
            <w:noProof/>
            <w:webHidden/>
          </w:rPr>
          <w:fldChar w:fldCharType="separate"/>
        </w:r>
        <w:r w:rsidR="00F957BA">
          <w:rPr>
            <w:noProof/>
            <w:webHidden/>
          </w:rPr>
          <w:t>50</w:t>
        </w:r>
        <w:r w:rsidR="00F957BA">
          <w:rPr>
            <w:noProof/>
            <w:webHidden/>
          </w:rPr>
          <w:fldChar w:fldCharType="end"/>
        </w:r>
      </w:hyperlink>
    </w:p>
    <w:p w14:paraId="4A01101E" w14:textId="7904303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45" w:history="1">
        <w:r w:rsidR="00F957BA" w:rsidRPr="00A06C59">
          <w:rPr>
            <w:rStyle w:val="Hyperlink"/>
            <w:noProof/>
          </w:rPr>
          <w:t>3.14.11 invocations property</w:t>
        </w:r>
        <w:r w:rsidR="00F957BA">
          <w:rPr>
            <w:noProof/>
            <w:webHidden/>
          </w:rPr>
          <w:tab/>
        </w:r>
        <w:r w:rsidR="00F957BA">
          <w:rPr>
            <w:noProof/>
            <w:webHidden/>
          </w:rPr>
          <w:fldChar w:fldCharType="begin"/>
        </w:r>
        <w:r w:rsidR="00F957BA">
          <w:rPr>
            <w:noProof/>
            <w:webHidden/>
          </w:rPr>
          <w:instrText xml:space="preserve"> PAGEREF _Toc141790745 \h </w:instrText>
        </w:r>
        <w:r w:rsidR="00F957BA">
          <w:rPr>
            <w:noProof/>
            <w:webHidden/>
          </w:rPr>
        </w:r>
        <w:r w:rsidR="00F957BA">
          <w:rPr>
            <w:noProof/>
            <w:webHidden/>
          </w:rPr>
          <w:fldChar w:fldCharType="separate"/>
        </w:r>
        <w:r w:rsidR="00F957BA">
          <w:rPr>
            <w:noProof/>
            <w:webHidden/>
          </w:rPr>
          <w:t>50</w:t>
        </w:r>
        <w:r w:rsidR="00F957BA">
          <w:rPr>
            <w:noProof/>
            <w:webHidden/>
          </w:rPr>
          <w:fldChar w:fldCharType="end"/>
        </w:r>
      </w:hyperlink>
    </w:p>
    <w:p w14:paraId="25D41D6D" w14:textId="4A271B7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46" w:history="1">
        <w:r w:rsidR="00F957BA" w:rsidRPr="00A06C59">
          <w:rPr>
            <w:rStyle w:val="Hyperlink"/>
            <w:noProof/>
          </w:rPr>
          <w:t>3.14.12 conversion property</w:t>
        </w:r>
        <w:r w:rsidR="00F957BA">
          <w:rPr>
            <w:noProof/>
            <w:webHidden/>
          </w:rPr>
          <w:tab/>
        </w:r>
        <w:r w:rsidR="00F957BA">
          <w:rPr>
            <w:noProof/>
            <w:webHidden/>
          </w:rPr>
          <w:fldChar w:fldCharType="begin"/>
        </w:r>
        <w:r w:rsidR="00F957BA">
          <w:rPr>
            <w:noProof/>
            <w:webHidden/>
          </w:rPr>
          <w:instrText xml:space="preserve"> PAGEREF _Toc141790746 \h </w:instrText>
        </w:r>
        <w:r w:rsidR="00F957BA">
          <w:rPr>
            <w:noProof/>
            <w:webHidden/>
          </w:rPr>
        </w:r>
        <w:r w:rsidR="00F957BA">
          <w:rPr>
            <w:noProof/>
            <w:webHidden/>
          </w:rPr>
          <w:fldChar w:fldCharType="separate"/>
        </w:r>
        <w:r w:rsidR="00F957BA">
          <w:rPr>
            <w:noProof/>
            <w:webHidden/>
          </w:rPr>
          <w:t>51</w:t>
        </w:r>
        <w:r w:rsidR="00F957BA">
          <w:rPr>
            <w:noProof/>
            <w:webHidden/>
          </w:rPr>
          <w:fldChar w:fldCharType="end"/>
        </w:r>
      </w:hyperlink>
    </w:p>
    <w:p w14:paraId="55799FDC" w14:textId="3BB0C25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47" w:history="1">
        <w:r w:rsidR="00F957BA" w:rsidRPr="00A06C59">
          <w:rPr>
            <w:rStyle w:val="Hyperlink"/>
            <w:noProof/>
          </w:rPr>
          <w:t>3.14.13 versionControlProvenance property</w:t>
        </w:r>
        <w:r w:rsidR="00F957BA">
          <w:rPr>
            <w:noProof/>
            <w:webHidden/>
          </w:rPr>
          <w:tab/>
        </w:r>
        <w:r w:rsidR="00F957BA">
          <w:rPr>
            <w:noProof/>
            <w:webHidden/>
          </w:rPr>
          <w:fldChar w:fldCharType="begin"/>
        </w:r>
        <w:r w:rsidR="00F957BA">
          <w:rPr>
            <w:noProof/>
            <w:webHidden/>
          </w:rPr>
          <w:instrText xml:space="preserve"> PAGEREF _Toc141790747 \h </w:instrText>
        </w:r>
        <w:r w:rsidR="00F957BA">
          <w:rPr>
            <w:noProof/>
            <w:webHidden/>
          </w:rPr>
        </w:r>
        <w:r w:rsidR="00F957BA">
          <w:rPr>
            <w:noProof/>
            <w:webHidden/>
          </w:rPr>
          <w:fldChar w:fldCharType="separate"/>
        </w:r>
        <w:r w:rsidR="00F957BA">
          <w:rPr>
            <w:noProof/>
            <w:webHidden/>
          </w:rPr>
          <w:t>51</w:t>
        </w:r>
        <w:r w:rsidR="00F957BA">
          <w:rPr>
            <w:noProof/>
            <w:webHidden/>
          </w:rPr>
          <w:fldChar w:fldCharType="end"/>
        </w:r>
      </w:hyperlink>
    </w:p>
    <w:p w14:paraId="35F69CC7" w14:textId="05E87CC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48" w:history="1">
        <w:r w:rsidR="00F957BA" w:rsidRPr="00A06C59">
          <w:rPr>
            <w:rStyle w:val="Hyperlink"/>
            <w:noProof/>
          </w:rPr>
          <w:t>3.14.14 originalUriBaseIds property</w:t>
        </w:r>
        <w:r w:rsidR="00F957BA">
          <w:rPr>
            <w:noProof/>
            <w:webHidden/>
          </w:rPr>
          <w:tab/>
        </w:r>
        <w:r w:rsidR="00F957BA">
          <w:rPr>
            <w:noProof/>
            <w:webHidden/>
          </w:rPr>
          <w:fldChar w:fldCharType="begin"/>
        </w:r>
        <w:r w:rsidR="00F957BA">
          <w:rPr>
            <w:noProof/>
            <w:webHidden/>
          </w:rPr>
          <w:instrText xml:space="preserve"> PAGEREF _Toc141790748 \h </w:instrText>
        </w:r>
        <w:r w:rsidR="00F957BA">
          <w:rPr>
            <w:noProof/>
            <w:webHidden/>
          </w:rPr>
        </w:r>
        <w:r w:rsidR="00F957BA">
          <w:rPr>
            <w:noProof/>
            <w:webHidden/>
          </w:rPr>
          <w:fldChar w:fldCharType="separate"/>
        </w:r>
        <w:r w:rsidR="00F957BA">
          <w:rPr>
            <w:noProof/>
            <w:webHidden/>
          </w:rPr>
          <w:t>51</w:t>
        </w:r>
        <w:r w:rsidR="00F957BA">
          <w:rPr>
            <w:noProof/>
            <w:webHidden/>
          </w:rPr>
          <w:fldChar w:fldCharType="end"/>
        </w:r>
      </w:hyperlink>
    </w:p>
    <w:p w14:paraId="50E960AC" w14:textId="13F0194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49" w:history="1">
        <w:r w:rsidR="00F957BA" w:rsidRPr="00A06C59">
          <w:rPr>
            <w:rStyle w:val="Hyperlink"/>
            <w:noProof/>
          </w:rPr>
          <w:t>3.14.15 artifacts property</w:t>
        </w:r>
        <w:r w:rsidR="00F957BA">
          <w:rPr>
            <w:noProof/>
            <w:webHidden/>
          </w:rPr>
          <w:tab/>
        </w:r>
        <w:r w:rsidR="00F957BA">
          <w:rPr>
            <w:noProof/>
            <w:webHidden/>
          </w:rPr>
          <w:fldChar w:fldCharType="begin"/>
        </w:r>
        <w:r w:rsidR="00F957BA">
          <w:rPr>
            <w:noProof/>
            <w:webHidden/>
          </w:rPr>
          <w:instrText xml:space="preserve"> PAGEREF _Toc141790749 \h </w:instrText>
        </w:r>
        <w:r w:rsidR="00F957BA">
          <w:rPr>
            <w:noProof/>
            <w:webHidden/>
          </w:rPr>
        </w:r>
        <w:r w:rsidR="00F957BA">
          <w:rPr>
            <w:noProof/>
            <w:webHidden/>
          </w:rPr>
          <w:fldChar w:fldCharType="separate"/>
        </w:r>
        <w:r w:rsidR="00F957BA">
          <w:rPr>
            <w:noProof/>
            <w:webHidden/>
          </w:rPr>
          <w:t>54</w:t>
        </w:r>
        <w:r w:rsidR="00F957BA">
          <w:rPr>
            <w:noProof/>
            <w:webHidden/>
          </w:rPr>
          <w:fldChar w:fldCharType="end"/>
        </w:r>
      </w:hyperlink>
    </w:p>
    <w:p w14:paraId="242E9348" w14:textId="0D4521D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50" w:history="1">
        <w:r w:rsidR="00F957BA" w:rsidRPr="00A06C59">
          <w:rPr>
            <w:rStyle w:val="Hyperlink"/>
            <w:noProof/>
          </w:rPr>
          <w:t>3.14.16 specialLocations property</w:t>
        </w:r>
        <w:r w:rsidR="00F957BA">
          <w:rPr>
            <w:noProof/>
            <w:webHidden/>
          </w:rPr>
          <w:tab/>
        </w:r>
        <w:r w:rsidR="00F957BA">
          <w:rPr>
            <w:noProof/>
            <w:webHidden/>
          </w:rPr>
          <w:fldChar w:fldCharType="begin"/>
        </w:r>
        <w:r w:rsidR="00F957BA">
          <w:rPr>
            <w:noProof/>
            <w:webHidden/>
          </w:rPr>
          <w:instrText xml:space="preserve"> PAGEREF _Toc141790750 \h </w:instrText>
        </w:r>
        <w:r w:rsidR="00F957BA">
          <w:rPr>
            <w:noProof/>
            <w:webHidden/>
          </w:rPr>
        </w:r>
        <w:r w:rsidR="00F957BA">
          <w:rPr>
            <w:noProof/>
            <w:webHidden/>
          </w:rPr>
          <w:fldChar w:fldCharType="separate"/>
        </w:r>
        <w:r w:rsidR="00F957BA">
          <w:rPr>
            <w:noProof/>
            <w:webHidden/>
          </w:rPr>
          <w:t>54</w:t>
        </w:r>
        <w:r w:rsidR="00F957BA">
          <w:rPr>
            <w:noProof/>
            <w:webHidden/>
          </w:rPr>
          <w:fldChar w:fldCharType="end"/>
        </w:r>
      </w:hyperlink>
    </w:p>
    <w:p w14:paraId="29D5011B" w14:textId="04CE880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51" w:history="1">
        <w:r w:rsidR="00F957BA" w:rsidRPr="00A06C59">
          <w:rPr>
            <w:rStyle w:val="Hyperlink"/>
            <w:noProof/>
          </w:rPr>
          <w:t>3.14.17 logicalLocations property</w:t>
        </w:r>
        <w:r w:rsidR="00F957BA">
          <w:rPr>
            <w:noProof/>
            <w:webHidden/>
          </w:rPr>
          <w:tab/>
        </w:r>
        <w:r w:rsidR="00F957BA">
          <w:rPr>
            <w:noProof/>
            <w:webHidden/>
          </w:rPr>
          <w:fldChar w:fldCharType="begin"/>
        </w:r>
        <w:r w:rsidR="00F957BA">
          <w:rPr>
            <w:noProof/>
            <w:webHidden/>
          </w:rPr>
          <w:instrText xml:space="preserve"> PAGEREF _Toc141790751 \h </w:instrText>
        </w:r>
        <w:r w:rsidR="00F957BA">
          <w:rPr>
            <w:noProof/>
            <w:webHidden/>
          </w:rPr>
        </w:r>
        <w:r w:rsidR="00F957BA">
          <w:rPr>
            <w:noProof/>
            <w:webHidden/>
          </w:rPr>
          <w:fldChar w:fldCharType="separate"/>
        </w:r>
        <w:r w:rsidR="00F957BA">
          <w:rPr>
            <w:noProof/>
            <w:webHidden/>
          </w:rPr>
          <w:t>54</w:t>
        </w:r>
        <w:r w:rsidR="00F957BA">
          <w:rPr>
            <w:noProof/>
            <w:webHidden/>
          </w:rPr>
          <w:fldChar w:fldCharType="end"/>
        </w:r>
      </w:hyperlink>
    </w:p>
    <w:p w14:paraId="6B983B61" w14:textId="6AF8D6C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52" w:history="1">
        <w:r w:rsidR="00F957BA" w:rsidRPr="00A06C59">
          <w:rPr>
            <w:rStyle w:val="Hyperlink"/>
            <w:noProof/>
          </w:rPr>
          <w:t>3.14.18 addresses property</w:t>
        </w:r>
        <w:r w:rsidR="00F957BA">
          <w:rPr>
            <w:noProof/>
            <w:webHidden/>
          </w:rPr>
          <w:tab/>
        </w:r>
        <w:r w:rsidR="00F957BA">
          <w:rPr>
            <w:noProof/>
            <w:webHidden/>
          </w:rPr>
          <w:fldChar w:fldCharType="begin"/>
        </w:r>
        <w:r w:rsidR="00F957BA">
          <w:rPr>
            <w:noProof/>
            <w:webHidden/>
          </w:rPr>
          <w:instrText xml:space="preserve"> PAGEREF _Toc141790752 \h </w:instrText>
        </w:r>
        <w:r w:rsidR="00F957BA">
          <w:rPr>
            <w:noProof/>
            <w:webHidden/>
          </w:rPr>
        </w:r>
        <w:r w:rsidR="00F957BA">
          <w:rPr>
            <w:noProof/>
            <w:webHidden/>
          </w:rPr>
          <w:fldChar w:fldCharType="separate"/>
        </w:r>
        <w:r w:rsidR="00F957BA">
          <w:rPr>
            <w:noProof/>
            <w:webHidden/>
          </w:rPr>
          <w:t>55</w:t>
        </w:r>
        <w:r w:rsidR="00F957BA">
          <w:rPr>
            <w:noProof/>
            <w:webHidden/>
          </w:rPr>
          <w:fldChar w:fldCharType="end"/>
        </w:r>
      </w:hyperlink>
    </w:p>
    <w:p w14:paraId="4A2AD885" w14:textId="72468B4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53" w:history="1">
        <w:r w:rsidR="00F957BA" w:rsidRPr="00A06C59">
          <w:rPr>
            <w:rStyle w:val="Hyperlink"/>
            <w:noProof/>
          </w:rPr>
          <w:t>3.14.19 threadFlowLocations property</w:t>
        </w:r>
        <w:r w:rsidR="00F957BA">
          <w:rPr>
            <w:noProof/>
            <w:webHidden/>
          </w:rPr>
          <w:tab/>
        </w:r>
        <w:r w:rsidR="00F957BA">
          <w:rPr>
            <w:noProof/>
            <w:webHidden/>
          </w:rPr>
          <w:fldChar w:fldCharType="begin"/>
        </w:r>
        <w:r w:rsidR="00F957BA">
          <w:rPr>
            <w:noProof/>
            <w:webHidden/>
          </w:rPr>
          <w:instrText xml:space="preserve"> PAGEREF _Toc141790753 \h </w:instrText>
        </w:r>
        <w:r w:rsidR="00F957BA">
          <w:rPr>
            <w:noProof/>
            <w:webHidden/>
          </w:rPr>
        </w:r>
        <w:r w:rsidR="00F957BA">
          <w:rPr>
            <w:noProof/>
            <w:webHidden/>
          </w:rPr>
          <w:fldChar w:fldCharType="separate"/>
        </w:r>
        <w:r w:rsidR="00F957BA">
          <w:rPr>
            <w:noProof/>
            <w:webHidden/>
          </w:rPr>
          <w:t>55</w:t>
        </w:r>
        <w:r w:rsidR="00F957BA">
          <w:rPr>
            <w:noProof/>
            <w:webHidden/>
          </w:rPr>
          <w:fldChar w:fldCharType="end"/>
        </w:r>
      </w:hyperlink>
    </w:p>
    <w:p w14:paraId="68C14FE3" w14:textId="181B4C2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54" w:history="1">
        <w:r w:rsidR="00F957BA" w:rsidRPr="00A06C59">
          <w:rPr>
            <w:rStyle w:val="Hyperlink"/>
            <w:noProof/>
          </w:rPr>
          <w:t>3.14.20 graphs property</w:t>
        </w:r>
        <w:r w:rsidR="00F957BA">
          <w:rPr>
            <w:noProof/>
            <w:webHidden/>
          </w:rPr>
          <w:tab/>
        </w:r>
        <w:r w:rsidR="00F957BA">
          <w:rPr>
            <w:noProof/>
            <w:webHidden/>
          </w:rPr>
          <w:fldChar w:fldCharType="begin"/>
        </w:r>
        <w:r w:rsidR="00F957BA">
          <w:rPr>
            <w:noProof/>
            <w:webHidden/>
          </w:rPr>
          <w:instrText xml:space="preserve"> PAGEREF _Toc141790754 \h </w:instrText>
        </w:r>
        <w:r w:rsidR="00F957BA">
          <w:rPr>
            <w:noProof/>
            <w:webHidden/>
          </w:rPr>
        </w:r>
        <w:r w:rsidR="00F957BA">
          <w:rPr>
            <w:noProof/>
            <w:webHidden/>
          </w:rPr>
          <w:fldChar w:fldCharType="separate"/>
        </w:r>
        <w:r w:rsidR="00F957BA">
          <w:rPr>
            <w:noProof/>
            <w:webHidden/>
          </w:rPr>
          <w:t>56</w:t>
        </w:r>
        <w:r w:rsidR="00F957BA">
          <w:rPr>
            <w:noProof/>
            <w:webHidden/>
          </w:rPr>
          <w:fldChar w:fldCharType="end"/>
        </w:r>
      </w:hyperlink>
    </w:p>
    <w:p w14:paraId="5B22B50B" w14:textId="66E68BE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55" w:history="1">
        <w:r w:rsidR="00F957BA" w:rsidRPr="00A06C59">
          <w:rPr>
            <w:rStyle w:val="Hyperlink"/>
            <w:noProof/>
          </w:rPr>
          <w:t>3.14.21 webRequests property</w:t>
        </w:r>
        <w:r w:rsidR="00F957BA">
          <w:rPr>
            <w:noProof/>
            <w:webHidden/>
          </w:rPr>
          <w:tab/>
        </w:r>
        <w:r w:rsidR="00F957BA">
          <w:rPr>
            <w:noProof/>
            <w:webHidden/>
          </w:rPr>
          <w:fldChar w:fldCharType="begin"/>
        </w:r>
        <w:r w:rsidR="00F957BA">
          <w:rPr>
            <w:noProof/>
            <w:webHidden/>
          </w:rPr>
          <w:instrText xml:space="preserve"> PAGEREF _Toc141790755 \h </w:instrText>
        </w:r>
        <w:r w:rsidR="00F957BA">
          <w:rPr>
            <w:noProof/>
            <w:webHidden/>
          </w:rPr>
        </w:r>
        <w:r w:rsidR="00F957BA">
          <w:rPr>
            <w:noProof/>
            <w:webHidden/>
          </w:rPr>
          <w:fldChar w:fldCharType="separate"/>
        </w:r>
        <w:r w:rsidR="00F957BA">
          <w:rPr>
            <w:noProof/>
            <w:webHidden/>
          </w:rPr>
          <w:t>56</w:t>
        </w:r>
        <w:r w:rsidR="00F957BA">
          <w:rPr>
            <w:noProof/>
            <w:webHidden/>
          </w:rPr>
          <w:fldChar w:fldCharType="end"/>
        </w:r>
      </w:hyperlink>
    </w:p>
    <w:p w14:paraId="5D885151" w14:textId="2370DB7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56" w:history="1">
        <w:r w:rsidR="00F957BA" w:rsidRPr="00A06C59">
          <w:rPr>
            <w:rStyle w:val="Hyperlink"/>
            <w:noProof/>
          </w:rPr>
          <w:t>3.14.22 webResponses property</w:t>
        </w:r>
        <w:r w:rsidR="00F957BA">
          <w:rPr>
            <w:noProof/>
            <w:webHidden/>
          </w:rPr>
          <w:tab/>
        </w:r>
        <w:r w:rsidR="00F957BA">
          <w:rPr>
            <w:noProof/>
            <w:webHidden/>
          </w:rPr>
          <w:fldChar w:fldCharType="begin"/>
        </w:r>
        <w:r w:rsidR="00F957BA">
          <w:rPr>
            <w:noProof/>
            <w:webHidden/>
          </w:rPr>
          <w:instrText xml:space="preserve"> PAGEREF _Toc141790756 \h </w:instrText>
        </w:r>
        <w:r w:rsidR="00F957BA">
          <w:rPr>
            <w:noProof/>
            <w:webHidden/>
          </w:rPr>
        </w:r>
        <w:r w:rsidR="00F957BA">
          <w:rPr>
            <w:noProof/>
            <w:webHidden/>
          </w:rPr>
          <w:fldChar w:fldCharType="separate"/>
        </w:r>
        <w:r w:rsidR="00F957BA">
          <w:rPr>
            <w:noProof/>
            <w:webHidden/>
          </w:rPr>
          <w:t>56</w:t>
        </w:r>
        <w:r w:rsidR="00F957BA">
          <w:rPr>
            <w:noProof/>
            <w:webHidden/>
          </w:rPr>
          <w:fldChar w:fldCharType="end"/>
        </w:r>
      </w:hyperlink>
    </w:p>
    <w:p w14:paraId="51A486F6" w14:textId="20675CC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57" w:history="1">
        <w:r w:rsidR="00F957BA" w:rsidRPr="00A06C59">
          <w:rPr>
            <w:rStyle w:val="Hyperlink"/>
            <w:noProof/>
          </w:rPr>
          <w:t>3.14.23 results property</w:t>
        </w:r>
        <w:r w:rsidR="00F957BA">
          <w:rPr>
            <w:noProof/>
            <w:webHidden/>
          </w:rPr>
          <w:tab/>
        </w:r>
        <w:r w:rsidR="00F957BA">
          <w:rPr>
            <w:noProof/>
            <w:webHidden/>
          </w:rPr>
          <w:fldChar w:fldCharType="begin"/>
        </w:r>
        <w:r w:rsidR="00F957BA">
          <w:rPr>
            <w:noProof/>
            <w:webHidden/>
          </w:rPr>
          <w:instrText xml:space="preserve"> PAGEREF _Toc141790757 \h </w:instrText>
        </w:r>
        <w:r w:rsidR="00F957BA">
          <w:rPr>
            <w:noProof/>
            <w:webHidden/>
          </w:rPr>
        </w:r>
        <w:r w:rsidR="00F957BA">
          <w:rPr>
            <w:noProof/>
            <w:webHidden/>
          </w:rPr>
          <w:fldChar w:fldCharType="separate"/>
        </w:r>
        <w:r w:rsidR="00F957BA">
          <w:rPr>
            <w:noProof/>
            <w:webHidden/>
          </w:rPr>
          <w:t>56</w:t>
        </w:r>
        <w:r w:rsidR="00F957BA">
          <w:rPr>
            <w:noProof/>
            <w:webHidden/>
          </w:rPr>
          <w:fldChar w:fldCharType="end"/>
        </w:r>
      </w:hyperlink>
    </w:p>
    <w:p w14:paraId="2FDA72D8" w14:textId="4C91C4C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58" w:history="1">
        <w:r w:rsidR="00F957BA" w:rsidRPr="00A06C59">
          <w:rPr>
            <w:rStyle w:val="Hyperlink"/>
            <w:noProof/>
          </w:rPr>
          <w:t>3.14.24 defaultEncoding property</w:t>
        </w:r>
        <w:r w:rsidR="00F957BA">
          <w:rPr>
            <w:noProof/>
            <w:webHidden/>
          </w:rPr>
          <w:tab/>
        </w:r>
        <w:r w:rsidR="00F957BA">
          <w:rPr>
            <w:noProof/>
            <w:webHidden/>
          </w:rPr>
          <w:fldChar w:fldCharType="begin"/>
        </w:r>
        <w:r w:rsidR="00F957BA">
          <w:rPr>
            <w:noProof/>
            <w:webHidden/>
          </w:rPr>
          <w:instrText xml:space="preserve"> PAGEREF _Toc141790758 \h </w:instrText>
        </w:r>
        <w:r w:rsidR="00F957BA">
          <w:rPr>
            <w:noProof/>
            <w:webHidden/>
          </w:rPr>
        </w:r>
        <w:r w:rsidR="00F957BA">
          <w:rPr>
            <w:noProof/>
            <w:webHidden/>
          </w:rPr>
          <w:fldChar w:fldCharType="separate"/>
        </w:r>
        <w:r w:rsidR="00F957BA">
          <w:rPr>
            <w:noProof/>
            <w:webHidden/>
          </w:rPr>
          <w:t>56</w:t>
        </w:r>
        <w:r w:rsidR="00F957BA">
          <w:rPr>
            <w:noProof/>
            <w:webHidden/>
          </w:rPr>
          <w:fldChar w:fldCharType="end"/>
        </w:r>
      </w:hyperlink>
    </w:p>
    <w:p w14:paraId="6A749C63" w14:textId="675ED4B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59" w:history="1">
        <w:r w:rsidR="00F957BA" w:rsidRPr="00A06C59">
          <w:rPr>
            <w:rStyle w:val="Hyperlink"/>
            <w:noProof/>
          </w:rPr>
          <w:t>3.14.25 defaultSourceLanguage property</w:t>
        </w:r>
        <w:r w:rsidR="00F957BA">
          <w:rPr>
            <w:noProof/>
            <w:webHidden/>
          </w:rPr>
          <w:tab/>
        </w:r>
        <w:r w:rsidR="00F957BA">
          <w:rPr>
            <w:noProof/>
            <w:webHidden/>
          </w:rPr>
          <w:fldChar w:fldCharType="begin"/>
        </w:r>
        <w:r w:rsidR="00F957BA">
          <w:rPr>
            <w:noProof/>
            <w:webHidden/>
          </w:rPr>
          <w:instrText xml:space="preserve"> PAGEREF _Toc141790759 \h </w:instrText>
        </w:r>
        <w:r w:rsidR="00F957BA">
          <w:rPr>
            <w:noProof/>
            <w:webHidden/>
          </w:rPr>
        </w:r>
        <w:r w:rsidR="00F957BA">
          <w:rPr>
            <w:noProof/>
            <w:webHidden/>
          </w:rPr>
          <w:fldChar w:fldCharType="separate"/>
        </w:r>
        <w:r w:rsidR="00F957BA">
          <w:rPr>
            <w:noProof/>
            <w:webHidden/>
          </w:rPr>
          <w:t>57</w:t>
        </w:r>
        <w:r w:rsidR="00F957BA">
          <w:rPr>
            <w:noProof/>
            <w:webHidden/>
          </w:rPr>
          <w:fldChar w:fldCharType="end"/>
        </w:r>
      </w:hyperlink>
    </w:p>
    <w:p w14:paraId="16A06C97" w14:textId="62536BC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60" w:history="1">
        <w:r w:rsidR="00F957BA" w:rsidRPr="00A06C59">
          <w:rPr>
            <w:rStyle w:val="Hyperlink"/>
            <w:noProof/>
          </w:rPr>
          <w:t>3.14.26 newlineSequences property</w:t>
        </w:r>
        <w:r w:rsidR="00F957BA">
          <w:rPr>
            <w:noProof/>
            <w:webHidden/>
          </w:rPr>
          <w:tab/>
        </w:r>
        <w:r w:rsidR="00F957BA">
          <w:rPr>
            <w:noProof/>
            <w:webHidden/>
          </w:rPr>
          <w:fldChar w:fldCharType="begin"/>
        </w:r>
        <w:r w:rsidR="00F957BA">
          <w:rPr>
            <w:noProof/>
            <w:webHidden/>
          </w:rPr>
          <w:instrText xml:space="preserve"> PAGEREF _Toc141790760 \h </w:instrText>
        </w:r>
        <w:r w:rsidR="00F957BA">
          <w:rPr>
            <w:noProof/>
            <w:webHidden/>
          </w:rPr>
        </w:r>
        <w:r w:rsidR="00F957BA">
          <w:rPr>
            <w:noProof/>
            <w:webHidden/>
          </w:rPr>
          <w:fldChar w:fldCharType="separate"/>
        </w:r>
        <w:r w:rsidR="00F957BA">
          <w:rPr>
            <w:noProof/>
            <w:webHidden/>
          </w:rPr>
          <w:t>57</w:t>
        </w:r>
        <w:r w:rsidR="00F957BA">
          <w:rPr>
            <w:noProof/>
            <w:webHidden/>
          </w:rPr>
          <w:fldChar w:fldCharType="end"/>
        </w:r>
      </w:hyperlink>
    </w:p>
    <w:p w14:paraId="2372A28A" w14:textId="7649646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61" w:history="1">
        <w:r w:rsidR="00F957BA" w:rsidRPr="00A06C59">
          <w:rPr>
            <w:rStyle w:val="Hyperlink"/>
            <w:noProof/>
          </w:rPr>
          <w:t>3.14.27 columnKind property</w:t>
        </w:r>
        <w:r w:rsidR="00F957BA">
          <w:rPr>
            <w:noProof/>
            <w:webHidden/>
          </w:rPr>
          <w:tab/>
        </w:r>
        <w:r w:rsidR="00F957BA">
          <w:rPr>
            <w:noProof/>
            <w:webHidden/>
          </w:rPr>
          <w:fldChar w:fldCharType="begin"/>
        </w:r>
        <w:r w:rsidR="00F957BA">
          <w:rPr>
            <w:noProof/>
            <w:webHidden/>
          </w:rPr>
          <w:instrText xml:space="preserve"> PAGEREF _Toc141790761 \h </w:instrText>
        </w:r>
        <w:r w:rsidR="00F957BA">
          <w:rPr>
            <w:noProof/>
            <w:webHidden/>
          </w:rPr>
        </w:r>
        <w:r w:rsidR="00F957BA">
          <w:rPr>
            <w:noProof/>
            <w:webHidden/>
          </w:rPr>
          <w:fldChar w:fldCharType="separate"/>
        </w:r>
        <w:r w:rsidR="00F957BA">
          <w:rPr>
            <w:noProof/>
            <w:webHidden/>
          </w:rPr>
          <w:t>57</w:t>
        </w:r>
        <w:r w:rsidR="00F957BA">
          <w:rPr>
            <w:noProof/>
            <w:webHidden/>
          </w:rPr>
          <w:fldChar w:fldCharType="end"/>
        </w:r>
      </w:hyperlink>
    </w:p>
    <w:p w14:paraId="7FD25F1F" w14:textId="6D74C3D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62" w:history="1">
        <w:r w:rsidR="00F957BA" w:rsidRPr="00A06C59">
          <w:rPr>
            <w:rStyle w:val="Hyperlink"/>
            <w:noProof/>
          </w:rPr>
          <w:t>3.14.28 redactionTokens property</w:t>
        </w:r>
        <w:r w:rsidR="00F957BA">
          <w:rPr>
            <w:noProof/>
            <w:webHidden/>
          </w:rPr>
          <w:tab/>
        </w:r>
        <w:r w:rsidR="00F957BA">
          <w:rPr>
            <w:noProof/>
            <w:webHidden/>
          </w:rPr>
          <w:fldChar w:fldCharType="begin"/>
        </w:r>
        <w:r w:rsidR="00F957BA">
          <w:rPr>
            <w:noProof/>
            <w:webHidden/>
          </w:rPr>
          <w:instrText xml:space="preserve"> PAGEREF _Toc141790762 \h </w:instrText>
        </w:r>
        <w:r w:rsidR="00F957BA">
          <w:rPr>
            <w:noProof/>
            <w:webHidden/>
          </w:rPr>
        </w:r>
        <w:r w:rsidR="00F957BA">
          <w:rPr>
            <w:noProof/>
            <w:webHidden/>
          </w:rPr>
          <w:fldChar w:fldCharType="separate"/>
        </w:r>
        <w:r w:rsidR="00F957BA">
          <w:rPr>
            <w:noProof/>
            <w:webHidden/>
          </w:rPr>
          <w:t>58</w:t>
        </w:r>
        <w:r w:rsidR="00F957BA">
          <w:rPr>
            <w:noProof/>
            <w:webHidden/>
          </w:rPr>
          <w:fldChar w:fldCharType="end"/>
        </w:r>
      </w:hyperlink>
    </w:p>
    <w:p w14:paraId="4498240B" w14:textId="0A2CFC4C"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763" w:history="1">
        <w:r w:rsidR="00F957BA" w:rsidRPr="00A06C59">
          <w:rPr>
            <w:rStyle w:val="Hyperlink"/>
            <w:noProof/>
          </w:rPr>
          <w:t>3.15 externalPropertyFileReferences object</w:t>
        </w:r>
        <w:r w:rsidR="00F957BA">
          <w:rPr>
            <w:noProof/>
            <w:webHidden/>
          </w:rPr>
          <w:tab/>
        </w:r>
        <w:r w:rsidR="00F957BA">
          <w:rPr>
            <w:noProof/>
            <w:webHidden/>
          </w:rPr>
          <w:fldChar w:fldCharType="begin"/>
        </w:r>
        <w:r w:rsidR="00F957BA">
          <w:rPr>
            <w:noProof/>
            <w:webHidden/>
          </w:rPr>
          <w:instrText xml:space="preserve"> PAGEREF _Toc141790763 \h </w:instrText>
        </w:r>
        <w:r w:rsidR="00F957BA">
          <w:rPr>
            <w:noProof/>
            <w:webHidden/>
          </w:rPr>
        </w:r>
        <w:r w:rsidR="00F957BA">
          <w:rPr>
            <w:noProof/>
            <w:webHidden/>
          </w:rPr>
          <w:fldChar w:fldCharType="separate"/>
        </w:r>
        <w:r w:rsidR="00F957BA">
          <w:rPr>
            <w:noProof/>
            <w:webHidden/>
          </w:rPr>
          <w:t>59</w:t>
        </w:r>
        <w:r w:rsidR="00F957BA">
          <w:rPr>
            <w:noProof/>
            <w:webHidden/>
          </w:rPr>
          <w:fldChar w:fldCharType="end"/>
        </w:r>
      </w:hyperlink>
    </w:p>
    <w:p w14:paraId="1BAB9689" w14:textId="34F8A8A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64" w:history="1">
        <w:r w:rsidR="00F957BA" w:rsidRPr="00A06C59">
          <w:rPr>
            <w:rStyle w:val="Hyperlink"/>
            <w:noProof/>
          </w:rPr>
          <w:t>3.15.1 General</w:t>
        </w:r>
        <w:r w:rsidR="00F957BA">
          <w:rPr>
            <w:noProof/>
            <w:webHidden/>
          </w:rPr>
          <w:tab/>
        </w:r>
        <w:r w:rsidR="00F957BA">
          <w:rPr>
            <w:noProof/>
            <w:webHidden/>
          </w:rPr>
          <w:fldChar w:fldCharType="begin"/>
        </w:r>
        <w:r w:rsidR="00F957BA">
          <w:rPr>
            <w:noProof/>
            <w:webHidden/>
          </w:rPr>
          <w:instrText xml:space="preserve"> PAGEREF _Toc141790764 \h </w:instrText>
        </w:r>
        <w:r w:rsidR="00F957BA">
          <w:rPr>
            <w:noProof/>
            <w:webHidden/>
          </w:rPr>
        </w:r>
        <w:r w:rsidR="00F957BA">
          <w:rPr>
            <w:noProof/>
            <w:webHidden/>
          </w:rPr>
          <w:fldChar w:fldCharType="separate"/>
        </w:r>
        <w:r w:rsidR="00F957BA">
          <w:rPr>
            <w:noProof/>
            <w:webHidden/>
          </w:rPr>
          <w:t>59</w:t>
        </w:r>
        <w:r w:rsidR="00F957BA">
          <w:rPr>
            <w:noProof/>
            <w:webHidden/>
          </w:rPr>
          <w:fldChar w:fldCharType="end"/>
        </w:r>
      </w:hyperlink>
    </w:p>
    <w:p w14:paraId="20BAC5C3" w14:textId="1827E69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65" w:history="1">
        <w:r w:rsidR="00F957BA" w:rsidRPr="00A06C59">
          <w:rPr>
            <w:rStyle w:val="Hyperlink"/>
            <w:noProof/>
          </w:rPr>
          <w:t>3.15.2 Rationale</w:t>
        </w:r>
        <w:r w:rsidR="00F957BA">
          <w:rPr>
            <w:noProof/>
            <w:webHidden/>
          </w:rPr>
          <w:tab/>
        </w:r>
        <w:r w:rsidR="00F957BA">
          <w:rPr>
            <w:noProof/>
            <w:webHidden/>
          </w:rPr>
          <w:fldChar w:fldCharType="begin"/>
        </w:r>
        <w:r w:rsidR="00F957BA">
          <w:rPr>
            <w:noProof/>
            <w:webHidden/>
          </w:rPr>
          <w:instrText xml:space="preserve"> PAGEREF _Toc141790765 \h </w:instrText>
        </w:r>
        <w:r w:rsidR="00F957BA">
          <w:rPr>
            <w:noProof/>
            <w:webHidden/>
          </w:rPr>
        </w:r>
        <w:r w:rsidR="00F957BA">
          <w:rPr>
            <w:noProof/>
            <w:webHidden/>
          </w:rPr>
          <w:fldChar w:fldCharType="separate"/>
        </w:r>
        <w:r w:rsidR="00F957BA">
          <w:rPr>
            <w:noProof/>
            <w:webHidden/>
          </w:rPr>
          <w:t>59</w:t>
        </w:r>
        <w:r w:rsidR="00F957BA">
          <w:rPr>
            <w:noProof/>
            <w:webHidden/>
          </w:rPr>
          <w:fldChar w:fldCharType="end"/>
        </w:r>
      </w:hyperlink>
    </w:p>
    <w:p w14:paraId="384181F6" w14:textId="19ADBCF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66" w:history="1">
        <w:r w:rsidR="00F957BA" w:rsidRPr="00A06C59">
          <w:rPr>
            <w:rStyle w:val="Hyperlink"/>
            <w:noProof/>
          </w:rPr>
          <w:t>3.15.3 Properties</w:t>
        </w:r>
        <w:r w:rsidR="00F957BA">
          <w:rPr>
            <w:noProof/>
            <w:webHidden/>
          </w:rPr>
          <w:tab/>
        </w:r>
        <w:r w:rsidR="00F957BA">
          <w:rPr>
            <w:noProof/>
            <w:webHidden/>
          </w:rPr>
          <w:fldChar w:fldCharType="begin"/>
        </w:r>
        <w:r w:rsidR="00F957BA">
          <w:rPr>
            <w:noProof/>
            <w:webHidden/>
          </w:rPr>
          <w:instrText xml:space="preserve"> PAGEREF _Toc141790766 \h </w:instrText>
        </w:r>
        <w:r w:rsidR="00F957BA">
          <w:rPr>
            <w:noProof/>
            <w:webHidden/>
          </w:rPr>
        </w:r>
        <w:r w:rsidR="00F957BA">
          <w:rPr>
            <w:noProof/>
            <w:webHidden/>
          </w:rPr>
          <w:fldChar w:fldCharType="separate"/>
        </w:r>
        <w:r w:rsidR="00F957BA">
          <w:rPr>
            <w:noProof/>
            <w:webHidden/>
          </w:rPr>
          <w:t>59</w:t>
        </w:r>
        <w:r w:rsidR="00F957BA">
          <w:rPr>
            <w:noProof/>
            <w:webHidden/>
          </w:rPr>
          <w:fldChar w:fldCharType="end"/>
        </w:r>
      </w:hyperlink>
    </w:p>
    <w:p w14:paraId="44239614" w14:textId="4AE93151"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767" w:history="1">
        <w:r w:rsidR="00F957BA" w:rsidRPr="00A06C59">
          <w:rPr>
            <w:rStyle w:val="Hyperlink"/>
            <w:noProof/>
          </w:rPr>
          <w:t>3.16 externalPropertyFileReference object</w:t>
        </w:r>
        <w:r w:rsidR="00F957BA">
          <w:rPr>
            <w:noProof/>
            <w:webHidden/>
          </w:rPr>
          <w:tab/>
        </w:r>
        <w:r w:rsidR="00F957BA">
          <w:rPr>
            <w:noProof/>
            <w:webHidden/>
          </w:rPr>
          <w:fldChar w:fldCharType="begin"/>
        </w:r>
        <w:r w:rsidR="00F957BA">
          <w:rPr>
            <w:noProof/>
            <w:webHidden/>
          </w:rPr>
          <w:instrText xml:space="preserve"> PAGEREF _Toc141790767 \h </w:instrText>
        </w:r>
        <w:r w:rsidR="00F957BA">
          <w:rPr>
            <w:noProof/>
            <w:webHidden/>
          </w:rPr>
        </w:r>
        <w:r w:rsidR="00F957BA">
          <w:rPr>
            <w:noProof/>
            <w:webHidden/>
          </w:rPr>
          <w:fldChar w:fldCharType="separate"/>
        </w:r>
        <w:r w:rsidR="00F957BA">
          <w:rPr>
            <w:noProof/>
            <w:webHidden/>
          </w:rPr>
          <w:t>62</w:t>
        </w:r>
        <w:r w:rsidR="00F957BA">
          <w:rPr>
            <w:noProof/>
            <w:webHidden/>
          </w:rPr>
          <w:fldChar w:fldCharType="end"/>
        </w:r>
      </w:hyperlink>
    </w:p>
    <w:p w14:paraId="244163B2" w14:textId="12406D5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68" w:history="1">
        <w:r w:rsidR="00F957BA" w:rsidRPr="00A06C59">
          <w:rPr>
            <w:rStyle w:val="Hyperlink"/>
            <w:noProof/>
          </w:rPr>
          <w:t>3.16.1 General</w:t>
        </w:r>
        <w:r w:rsidR="00F957BA">
          <w:rPr>
            <w:noProof/>
            <w:webHidden/>
          </w:rPr>
          <w:tab/>
        </w:r>
        <w:r w:rsidR="00F957BA">
          <w:rPr>
            <w:noProof/>
            <w:webHidden/>
          </w:rPr>
          <w:fldChar w:fldCharType="begin"/>
        </w:r>
        <w:r w:rsidR="00F957BA">
          <w:rPr>
            <w:noProof/>
            <w:webHidden/>
          </w:rPr>
          <w:instrText xml:space="preserve"> PAGEREF _Toc141790768 \h </w:instrText>
        </w:r>
        <w:r w:rsidR="00F957BA">
          <w:rPr>
            <w:noProof/>
            <w:webHidden/>
          </w:rPr>
        </w:r>
        <w:r w:rsidR="00F957BA">
          <w:rPr>
            <w:noProof/>
            <w:webHidden/>
          </w:rPr>
          <w:fldChar w:fldCharType="separate"/>
        </w:r>
        <w:r w:rsidR="00F957BA">
          <w:rPr>
            <w:noProof/>
            <w:webHidden/>
          </w:rPr>
          <w:t>62</w:t>
        </w:r>
        <w:r w:rsidR="00F957BA">
          <w:rPr>
            <w:noProof/>
            <w:webHidden/>
          </w:rPr>
          <w:fldChar w:fldCharType="end"/>
        </w:r>
      </w:hyperlink>
    </w:p>
    <w:p w14:paraId="7B9A62C0" w14:textId="1F4B88E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69" w:history="1">
        <w:r w:rsidR="00F957BA" w:rsidRPr="00A06C59">
          <w:rPr>
            <w:rStyle w:val="Hyperlink"/>
            <w:noProof/>
          </w:rPr>
          <w:t>3.16.2 Constraints</w:t>
        </w:r>
        <w:r w:rsidR="00F957BA">
          <w:rPr>
            <w:noProof/>
            <w:webHidden/>
          </w:rPr>
          <w:tab/>
        </w:r>
        <w:r w:rsidR="00F957BA">
          <w:rPr>
            <w:noProof/>
            <w:webHidden/>
          </w:rPr>
          <w:fldChar w:fldCharType="begin"/>
        </w:r>
        <w:r w:rsidR="00F957BA">
          <w:rPr>
            <w:noProof/>
            <w:webHidden/>
          </w:rPr>
          <w:instrText xml:space="preserve"> PAGEREF _Toc141790769 \h </w:instrText>
        </w:r>
        <w:r w:rsidR="00F957BA">
          <w:rPr>
            <w:noProof/>
            <w:webHidden/>
          </w:rPr>
        </w:r>
        <w:r w:rsidR="00F957BA">
          <w:rPr>
            <w:noProof/>
            <w:webHidden/>
          </w:rPr>
          <w:fldChar w:fldCharType="separate"/>
        </w:r>
        <w:r w:rsidR="00F957BA">
          <w:rPr>
            <w:noProof/>
            <w:webHidden/>
          </w:rPr>
          <w:t>62</w:t>
        </w:r>
        <w:r w:rsidR="00F957BA">
          <w:rPr>
            <w:noProof/>
            <w:webHidden/>
          </w:rPr>
          <w:fldChar w:fldCharType="end"/>
        </w:r>
      </w:hyperlink>
    </w:p>
    <w:p w14:paraId="6CCB5DB4" w14:textId="476B5F3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70" w:history="1">
        <w:r w:rsidR="00F957BA" w:rsidRPr="00A06C59">
          <w:rPr>
            <w:rStyle w:val="Hyperlink"/>
            <w:noProof/>
          </w:rPr>
          <w:t>3.16.3 location property</w:t>
        </w:r>
        <w:r w:rsidR="00F957BA">
          <w:rPr>
            <w:noProof/>
            <w:webHidden/>
          </w:rPr>
          <w:tab/>
        </w:r>
        <w:r w:rsidR="00F957BA">
          <w:rPr>
            <w:noProof/>
            <w:webHidden/>
          </w:rPr>
          <w:fldChar w:fldCharType="begin"/>
        </w:r>
        <w:r w:rsidR="00F957BA">
          <w:rPr>
            <w:noProof/>
            <w:webHidden/>
          </w:rPr>
          <w:instrText xml:space="preserve"> PAGEREF _Toc141790770 \h </w:instrText>
        </w:r>
        <w:r w:rsidR="00F957BA">
          <w:rPr>
            <w:noProof/>
            <w:webHidden/>
          </w:rPr>
        </w:r>
        <w:r w:rsidR="00F957BA">
          <w:rPr>
            <w:noProof/>
            <w:webHidden/>
          </w:rPr>
          <w:fldChar w:fldCharType="separate"/>
        </w:r>
        <w:r w:rsidR="00F957BA">
          <w:rPr>
            <w:noProof/>
            <w:webHidden/>
          </w:rPr>
          <w:t>62</w:t>
        </w:r>
        <w:r w:rsidR="00F957BA">
          <w:rPr>
            <w:noProof/>
            <w:webHidden/>
          </w:rPr>
          <w:fldChar w:fldCharType="end"/>
        </w:r>
      </w:hyperlink>
    </w:p>
    <w:p w14:paraId="50D6A944" w14:textId="69A02E1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71" w:history="1">
        <w:r w:rsidR="00F957BA" w:rsidRPr="00A06C59">
          <w:rPr>
            <w:rStyle w:val="Hyperlink"/>
            <w:noProof/>
          </w:rPr>
          <w:t>3.16.4 guid property</w:t>
        </w:r>
        <w:r w:rsidR="00F957BA">
          <w:rPr>
            <w:noProof/>
            <w:webHidden/>
          </w:rPr>
          <w:tab/>
        </w:r>
        <w:r w:rsidR="00F957BA">
          <w:rPr>
            <w:noProof/>
            <w:webHidden/>
          </w:rPr>
          <w:fldChar w:fldCharType="begin"/>
        </w:r>
        <w:r w:rsidR="00F957BA">
          <w:rPr>
            <w:noProof/>
            <w:webHidden/>
          </w:rPr>
          <w:instrText xml:space="preserve"> PAGEREF _Toc141790771 \h </w:instrText>
        </w:r>
        <w:r w:rsidR="00F957BA">
          <w:rPr>
            <w:noProof/>
            <w:webHidden/>
          </w:rPr>
        </w:r>
        <w:r w:rsidR="00F957BA">
          <w:rPr>
            <w:noProof/>
            <w:webHidden/>
          </w:rPr>
          <w:fldChar w:fldCharType="separate"/>
        </w:r>
        <w:r w:rsidR="00F957BA">
          <w:rPr>
            <w:noProof/>
            <w:webHidden/>
          </w:rPr>
          <w:t>63</w:t>
        </w:r>
        <w:r w:rsidR="00F957BA">
          <w:rPr>
            <w:noProof/>
            <w:webHidden/>
          </w:rPr>
          <w:fldChar w:fldCharType="end"/>
        </w:r>
      </w:hyperlink>
    </w:p>
    <w:p w14:paraId="56287EAD" w14:textId="641D443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72" w:history="1">
        <w:r w:rsidR="00F957BA" w:rsidRPr="00A06C59">
          <w:rPr>
            <w:rStyle w:val="Hyperlink"/>
            <w:noProof/>
          </w:rPr>
          <w:t>3.16.5 itemCount property</w:t>
        </w:r>
        <w:r w:rsidR="00F957BA">
          <w:rPr>
            <w:noProof/>
            <w:webHidden/>
          </w:rPr>
          <w:tab/>
        </w:r>
        <w:r w:rsidR="00F957BA">
          <w:rPr>
            <w:noProof/>
            <w:webHidden/>
          </w:rPr>
          <w:fldChar w:fldCharType="begin"/>
        </w:r>
        <w:r w:rsidR="00F957BA">
          <w:rPr>
            <w:noProof/>
            <w:webHidden/>
          </w:rPr>
          <w:instrText xml:space="preserve"> PAGEREF _Toc141790772 \h </w:instrText>
        </w:r>
        <w:r w:rsidR="00F957BA">
          <w:rPr>
            <w:noProof/>
            <w:webHidden/>
          </w:rPr>
        </w:r>
        <w:r w:rsidR="00F957BA">
          <w:rPr>
            <w:noProof/>
            <w:webHidden/>
          </w:rPr>
          <w:fldChar w:fldCharType="separate"/>
        </w:r>
        <w:r w:rsidR="00F957BA">
          <w:rPr>
            <w:noProof/>
            <w:webHidden/>
          </w:rPr>
          <w:t>63</w:t>
        </w:r>
        <w:r w:rsidR="00F957BA">
          <w:rPr>
            <w:noProof/>
            <w:webHidden/>
          </w:rPr>
          <w:fldChar w:fldCharType="end"/>
        </w:r>
      </w:hyperlink>
    </w:p>
    <w:p w14:paraId="6A909F0B" w14:textId="26D45E2B"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773" w:history="1">
        <w:r w:rsidR="00F957BA" w:rsidRPr="00A06C59">
          <w:rPr>
            <w:rStyle w:val="Hyperlink"/>
            <w:noProof/>
          </w:rPr>
          <w:t>3.17 runAutomationDetails object</w:t>
        </w:r>
        <w:r w:rsidR="00F957BA">
          <w:rPr>
            <w:noProof/>
            <w:webHidden/>
          </w:rPr>
          <w:tab/>
        </w:r>
        <w:r w:rsidR="00F957BA">
          <w:rPr>
            <w:noProof/>
            <w:webHidden/>
          </w:rPr>
          <w:fldChar w:fldCharType="begin"/>
        </w:r>
        <w:r w:rsidR="00F957BA">
          <w:rPr>
            <w:noProof/>
            <w:webHidden/>
          </w:rPr>
          <w:instrText xml:space="preserve"> PAGEREF _Toc141790773 \h </w:instrText>
        </w:r>
        <w:r w:rsidR="00F957BA">
          <w:rPr>
            <w:noProof/>
            <w:webHidden/>
          </w:rPr>
        </w:r>
        <w:r w:rsidR="00F957BA">
          <w:rPr>
            <w:noProof/>
            <w:webHidden/>
          </w:rPr>
          <w:fldChar w:fldCharType="separate"/>
        </w:r>
        <w:r w:rsidR="00F957BA">
          <w:rPr>
            <w:noProof/>
            <w:webHidden/>
          </w:rPr>
          <w:t>63</w:t>
        </w:r>
        <w:r w:rsidR="00F957BA">
          <w:rPr>
            <w:noProof/>
            <w:webHidden/>
          </w:rPr>
          <w:fldChar w:fldCharType="end"/>
        </w:r>
      </w:hyperlink>
    </w:p>
    <w:p w14:paraId="49324DED" w14:textId="1B5CC2D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74" w:history="1">
        <w:r w:rsidR="00F957BA" w:rsidRPr="00A06C59">
          <w:rPr>
            <w:rStyle w:val="Hyperlink"/>
            <w:noProof/>
          </w:rPr>
          <w:t>3.17.1 General</w:t>
        </w:r>
        <w:r w:rsidR="00F957BA">
          <w:rPr>
            <w:noProof/>
            <w:webHidden/>
          </w:rPr>
          <w:tab/>
        </w:r>
        <w:r w:rsidR="00F957BA">
          <w:rPr>
            <w:noProof/>
            <w:webHidden/>
          </w:rPr>
          <w:fldChar w:fldCharType="begin"/>
        </w:r>
        <w:r w:rsidR="00F957BA">
          <w:rPr>
            <w:noProof/>
            <w:webHidden/>
          </w:rPr>
          <w:instrText xml:space="preserve"> PAGEREF _Toc141790774 \h </w:instrText>
        </w:r>
        <w:r w:rsidR="00F957BA">
          <w:rPr>
            <w:noProof/>
            <w:webHidden/>
          </w:rPr>
        </w:r>
        <w:r w:rsidR="00F957BA">
          <w:rPr>
            <w:noProof/>
            <w:webHidden/>
          </w:rPr>
          <w:fldChar w:fldCharType="separate"/>
        </w:r>
        <w:r w:rsidR="00F957BA">
          <w:rPr>
            <w:noProof/>
            <w:webHidden/>
          </w:rPr>
          <w:t>63</w:t>
        </w:r>
        <w:r w:rsidR="00F957BA">
          <w:rPr>
            <w:noProof/>
            <w:webHidden/>
          </w:rPr>
          <w:fldChar w:fldCharType="end"/>
        </w:r>
      </w:hyperlink>
    </w:p>
    <w:p w14:paraId="29E44A47" w14:textId="1FC97EA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75" w:history="1">
        <w:r w:rsidR="00F957BA" w:rsidRPr="00A06C59">
          <w:rPr>
            <w:rStyle w:val="Hyperlink"/>
            <w:noProof/>
          </w:rPr>
          <w:t>3.17.2 description property</w:t>
        </w:r>
        <w:r w:rsidR="00F957BA">
          <w:rPr>
            <w:noProof/>
            <w:webHidden/>
          </w:rPr>
          <w:tab/>
        </w:r>
        <w:r w:rsidR="00F957BA">
          <w:rPr>
            <w:noProof/>
            <w:webHidden/>
          </w:rPr>
          <w:fldChar w:fldCharType="begin"/>
        </w:r>
        <w:r w:rsidR="00F957BA">
          <w:rPr>
            <w:noProof/>
            <w:webHidden/>
          </w:rPr>
          <w:instrText xml:space="preserve"> PAGEREF _Toc141790775 \h </w:instrText>
        </w:r>
        <w:r w:rsidR="00F957BA">
          <w:rPr>
            <w:noProof/>
            <w:webHidden/>
          </w:rPr>
        </w:r>
        <w:r w:rsidR="00F957BA">
          <w:rPr>
            <w:noProof/>
            <w:webHidden/>
          </w:rPr>
          <w:fldChar w:fldCharType="separate"/>
        </w:r>
        <w:r w:rsidR="00F957BA">
          <w:rPr>
            <w:noProof/>
            <w:webHidden/>
          </w:rPr>
          <w:t>64</w:t>
        </w:r>
        <w:r w:rsidR="00F957BA">
          <w:rPr>
            <w:noProof/>
            <w:webHidden/>
          </w:rPr>
          <w:fldChar w:fldCharType="end"/>
        </w:r>
      </w:hyperlink>
    </w:p>
    <w:p w14:paraId="36023CB7" w14:textId="55549F5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76" w:history="1">
        <w:r w:rsidR="00F957BA" w:rsidRPr="00A06C59">
          <w:rPr>
            <w:rStyle w:val="Hyperlink"/>
            <w:noProof/>
          </w:rPr>
          <w:t>3.17.3 id property</w:t>
        </w:r>
        <w:r w:rsidR="00F957BA">
          <w:rPr>
            <w:noProof/>
            <w:webHidden/>
          </w:rPr>
          <w:tab/>
        </w:r>
        <w:r w:rsidR="00F957BA">
          <w:rPr>
            <w:noProof/>
            <w:webHidden/>
          </w:rPr>
          <w:fldChar w:fldCharType="begin"/>
        </w:r>
        <w:r w:rsidR="00F957BA">
          <w:rPr>
            <w:noProof/>
            <w:webHidden/>
          </w:rPr>
          <w:instrText xml:space="preserve"> PAGEREF _Toc141790776 \h </w:instrText>
        </w:r>
        <w:r w:rsidR="00F957BA">
          <w:rPr>
            <w:noProof/>
            <w:webHidden/>
          </w:rPr>
        </w:r>
        <w:r w:rsidR="00F957BA">
          <w:rPr>
            <w:noProof/>
            <w:webHidden/>
          </w:rPr>
          <w:fldChar w:fldCharType="separate"/>
        </w:r>
        <w:r w:rsidR="00F957BA">
          <w:rPr>
            <w:noProof/>
            <w:webHidden/>
          </w:rPr>
          <w:t>64</w:t>
        </w:r>
        <w:r w:rsidR="00F957BA">
          <w:rPr>
            <w:noProof/>
            <w:webHidden/>
          </w:rPr>
          <w:fldChar w:fldCharType="end"/>
        </w:r>
      </w:hyperlink>
    </w:p>
    <w:p w14:paraId="0EE017CB" w14:textId="068018E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77" w:history="1">
        <w:r w:rsidR="00F957BA" w:rsidRPr="00A06C59">
          <w:rPr>
            <w:rStyle w:val="Hyperlink"/>
            <w:noProof/>
          </w:rPr>
          <w:t>3.17.4 guid property</w:t>
        </w:r>
        <w:r w:rsidR="00F957BA">
          <w:rPr>
            <w:noProof/>
            <w:webHidden/>
          </w:rPr>
          <w:tab/>
        </w:r>
        <w:r w:rsidR="00F957BA">
          <w:rPr>
            <w:noProof/>
            <w:webHidden/>
          </w:rPr>
          <w:fldChar w:fldCharType="begin"/>
        </w:r>
        <w:r w:rsidR="00F957BA">
          <w:rPr>
            <w:noProof/>
            <w:webHidden/>
          </w:rPr>
          <w:instrText xml:space="preserve"> PAGEREF _Toc141790777 \h </w:instrText>
        </w:r>
        <w:r w:rsidR="00F957BA">
          <w:rPr>
            <w:noProof/>
            <w:webHidden/>
          </w:rPr>
        </w:r>
        <w:r w:rsidR="00F957BA">
          <w:rPr>
            <w:noProof/>
            <w:webHidden/>
          </w:rPr>
          <w:fldChar w:fldCharType="separate"/>
        </w:r>
        <w:r w:rsidR="00F957BA">
          <w:rPr>
            <w:noProof/>
            <w:webHidden/>
          </w:rPr>
          <w:t>65</w:t>
        </w:r>
        <w:r w:rsidR="00F957BA">
          <w:rPr>
            <w:noProof/>
            <w:webHidden/>
          </w:rPr>
          <w:fldChar w:fldCharType="end"/>
        </w:r>
      </w:hyperlink>
    </w:p>
    <w:p w14:paraId="45FD7C05" w14:textId="5E60FD3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78" w:history="1">
        <w:r w:rsidR="00F957BA" w:rsidRPr="00A06C59">
          <w:rPr>
            <w:rStyle w:val="Hyperlink"/>
            <w:noProof/>
          </w:rPr>
          <w:t>3.17.5 correlationGuid property</w:t>
        </w:r>
        <w:r w:rsidR="00F957BA">
          <w:rPr>
            <w:noProof/>
            <w:webHidden/>
          </w:rPr>
          <w:tab/>
        </w:r>
        <w:r w:rsidR="00F957BA">
          <w:rPr>
            <w:noProof/>
            <w:webHidden/>
          </w:rPr>
          <w:fldChar w:fldCharType="begin"/>
        </w:r>
        <w:r w:rsidR="00F957BA">
          <w:rPr>
            <w:noProof/>
            <w:webHidden/>
          </w:rPr>
          <w:instrText xml:space="preserve"> PAGEREF _Toc141790778 \h </w:instrText>
        </w:r>
        <w:r w:rsidR="00F957BA">
          <w:rPr>
            <w:noProof/>
            <w:webHidden/>
          </w:rPr>
        </w:r>
        <w:r w:rsidR="00F957BA">
          <w:rPr>
            <w:noProof/>
            <w:webHidden/>
          </w:rPr>
          <w:fldChar w:fldCharType="separate"/>
        </w:r>
        <w:r w:rsidR="00F957BA">
          <w:rPr>
            <w:noProof/>
            <w:webHidden/>
          </w:rPr>
          <w:t>65</w:t>
        </w:r>
        <w:r w:rsidR="00F957BA">
          <w:rPr>
            <w:noProof/>
            <w:webHidden/>
          </w:rPr>
          <w:fldChar w:fldCharType="end"/>
        </w:r>
      </w:hyperlink>
    </w:p>
    <w:p w14:paraId="288BAB47" w14:textId="18C6F975"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779" w:history="1">
        <w:r w:rsidR="00F957BA" w:rsidRPr="00A06C59">
          <w:rPr>
            <w:rStyle w:val="Hyperlink"/>
            <w:noProof/>
          </w:rPr>
          <w:t>3.18 tool object</w:t>
        </w:r>
        <w:r w:rsidR="00F957BA">
          <w:rPr>
            <w:noProof/>
            <w:webHidden/>
          </w:rPr>
          <w:tab/>
        </w:r>
        <w:r w:rsidR="00F957BA">
          <w:rPr>
            <w:noProof/>
            <w:webHidden/>
          </w:rPr>
          <w:fldChar w:fldCharType="begin"/>
        </w:r>
        <w:r w:rsidR="00F957BA">
          <w:rPr>
            <w:noProof/>
            <w:webHidden/>
          </w:rPr>
          <w:instrText xml:space="preserve"> PAGEREF _Toc141790779 \h </w:instrText>
        </w:r>
        <w:r w:rsidR="00F957BA">
          <w:rPr>
            <w:noProof/>
            <w:webHidden/>
          </w:rPr>
        </w:r>
        <w:r w:rsidR="00F957BA">
          <w:rPr>
            <w:noProof/>
            <w:webHidden/>
          </w:rPr>
          <w:fldChar w:fldCharType="separate"/>
        </w:r>
        <w:r w:rsidR="00F957BA">
          <w:rPr>
            <w:noProof/>
            <w:webHidden/>
          </w:rPr>
          <w:t>65</w:t>
        </w:r>
        <w:r w:rsidR="00F957BA">
          <w:rPr>
            <w:noProof/>
            <w:webHidden/>
          </w:rPr>
          <w:fldChar w:fldCharType="end"/>
        </w:r>
      </w:hyperlink>
    </w:p>
    <w:p w14:paraId="11368602" w14:textId="2367F86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80" w:history="1">
        <w:r w:rsidR="00F957BA" w:rsidRPr="00A06C59">
          <w:rPr>
            <w:rStyle w:val="Hyperlink"/>
            <w:noProof/>
          </w:rPr>
          <w:t>3.18.1 General</w:t>
        </w:r>
        <w:r w:rsidR="00F957BA">
          <w:rPr>
            <w:noProof/>
            <w:webHidden/>
          </w:rPr>
          <w:tab/>
        </w:r>
        <w:r w:rsidR="00F957BA">
          <w:rPr>
            <w:noProof/>
            <w:webHidden/>
          </w:rPr>
          <w:fldChar w:fldCharType="begin"/>
        </w:r>
        <w:r w:rsidR="00F957BA">
          <w:rPr>
            <w:noProof/>
            <w:webHidden/>
          </w:rPr>
          <w:instrText xml:space="preserve"> PAGEREF _Toc141790780 \h </w:instrText>
        </w:r>
        <w:r w:rsidR="00F957BA">
          <w:rPr>
            <w:noProof/>
            <w:webHidden/>
          </w:rPr>
        </w:r>
        <w:r w:rsidR="00F957BA">
          <w:rPr>
            <w:noProof/>
            <w:webHidden/>
          </w:rPr>
          <w:fldChar w:fldCharType="separate"/>
        </w:r>
        <w:r w:rsidR="00F957BA">
          <w:rPr>
            <w:noProof/>
            <w:webHidden/>
          </w:rPr>
          <w:t>65</w:t>
        </w:r>
        <w:r w:rsidR="00F957BA">
          <w:rPr>
            <w:noProof/>
            <w:webHidden/>
          </w:rPr>
          <w:fldChar w:fldCharType="end"/>
        </w:r>
      </w:hyperlink>
    </w:p>
    <w:p w14:paraId="73BFAB94" w14:textId="14296C2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81" w:history="1">
        <w:r w:rsidR="00F957BA" w:rsidRPr="00A06C59">
          <w:rPr>
            <w:rStyle w:val="Hyperlink"/>
            <w:noProof/>
          </w:rPr>
          <w:t>3.18.2 driver property</w:t>
        </w:r>
        <w:r w:rsidR="00F957BA">
          <w:rPr>
            <w:noProof/>
            <w:webHidden/>
          </w:rPr>
          <w:tab/>
        </w:r>
        <w:r w:rsidR="00F957BA">
          <w:rPr>
            <w:noProof/>
            <w:webHidden/>
          </w:rPr>
          <w:fldChar w:fldCharType="begin"/>
        </w:r>
        <w:r w:rsidR="00F957BA">
          <w:rPr>
            <w:noProof/>
            <w:webHidden/>
          </w:rPr>
          <w:instrText xml:space="preserve"> PAGEREF _Toc141790781 \h </w:instrText>
        </w:r>
        <w:r w:rsidR="00F957BA">
          <w:rPr>
            <w:noProof/>
            <w:webHidden/>
          </w:rPr>
        </w:r>
        <w:r w:rsidR="00F957BA">
          <w:rPr>
            <w:noProof/>
            <w:webHidden/>
          </w:rPr>
          <w:fldChar w:fldCharType="separate"/>
        </w:r>
        <w:r w:rsidR="00F957BA">
          <w:rPr>
            <w:noProof/>
            <w:webHidden/>
          </w:rPr>
          <w:t>66</w:t>
        </w:r>
        <w:r w:rsidR="00F957BA">
          <w:rPr>
            <w:noProof/>
            <w:webHidden/>
          </w:rPr>
          <w:fldChar w:fldCharType="end"/>
        </w:r>
      </w:hyperlink>
    </w:p>
    <w:p w14:paraId="1B263717" w14:textId="3720AAC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82" w:history="1">
        <w:r w:rsidR="00F957BA" w:rsidRPr="00A06C59">
          <w:rPr>
            <w:rStyle w:val="Hyperlink"/>
            <w:noProof/>
          </w:rPr>
          <w:t>3.18.3 extensions property</w:t>
        </w:r>
        <w:r w:rsidR="00F957BA">
          <w:rPr>
            <w:noProof/>
            <w:webHidden/>
          </w:rPr>
          <w:tab/>
        </w:r>
        <w:r w:rsidR="00F957BA">
          <w:rPr>
            <w:noProof/>
            <w:webHidden/>
          </w:rPr>
          <w:fldChar w:fldCharType="begin"/>
        </w:r>
        <w:r w:rsidR="00F957BA">
          <w:rPr>
            <w:noProof/>
            <w:webHidden/>
          </w:rPr>
          <w:instrText xml:space="preserve"> PAGEREF _Toc141790782 \h </w:instrText>
        </w:r>
        <w:r w:rsidR="00F957BA">
          <w:rPr>
            <w:noProof/>
            <w:webHidden/>
          </w:rPr>
        </w:r>
        <w:r w:rsidR="00F957BA">
          <w:rPr>
            <w:noProof/>
            <w:webHidden/>
          </w:rPr>
          <w:fldChar w:fldCharType="separate"/>
        </w:r>
        <w:r w:rsidR="00F957BA">
          <w:rPr>
            <w:noProof/>
            <w:webHidden/>
          </w:rPr>
          <w:t>66</w:t>
        </w:r>
        <w:r w:rsidR="00F957BA">
          <w:rPr>
            <w:noProof/>
            <w:webHidden/>
          </w:rPr>
          <w:fldChar w:fldCharType="end"/>
        </w:r>
      </w:hyperlink>
    </w:p>
    <w:p w14:paraId="241C3D9B" w14:textId="108CF0AC"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783" w:history="1">
        <w:r w:rsidR="00F957BA" w:rsidRPr="00A06C59">
          <w:rPr>
            <w:rStyle w:val="Hyperlink"/>
            <w:noProof/>
          </w:rPr>
          <w:t>3.19 toolComponent object</w:t>
        </w:r>
        <w:r w:rsidR="00F957BA">
          <w:rPr>
            <w:noProof/>
            <w:webHidden/>
          </w:rPr>
          <w:tab/>
        </w:r>
        <w:r w:rsidR="00F957BA">
          <w:rPr>
            <w:noProof/>
            <w:webHidden/>
          </w:rPr>
          <w:fldChar w:fldCharType="begin"/>
        </w:r>
        <w:r w:rsidR="00F957BA">
          <w:rPr>
            <w:noProof/>
            <w:webHidden/>
          </w:rPr>
          <w:instrText xml:space="preserve"> PAGEREF _Toc141790783 \h </w:instrText>
        </w:r>
        <w:r w:rsidR="00F957BA">
          <w:rPr>
            <w:noProof/>
            <w:webHidden/>
          </w:rPr>
        </w:r>
        <w:r w:rsidR="00F957BA">
          <w:rPr>
            <w:noProof/>
            <w:webHidden/>
          </w:rPr>
          <w:fldChar w:fldCharType="separate"/>
        </w:r>
        <w:r w:rsidR="00F957BA">
          <w:rPr>
            <w:noProof/>
            <w:webHidden/>
          </w:rPr>
          <w:t>66</w:t>
        </w:r>
        <w:r w:rsidR="00F957BA">
          <w:rPr>
            <w:noProof/>
            <w:webHidden/>
          </w:rPr>
          <w:fldChar w:fldCharType="end"/>
        </w:r>
      </w:hyperlink>
    </w:p>
    <w:p w14:paraId="6A742B63" w14:textId="5A377D8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84" w:history="1">
        <w:r w:rsidR="00F957BA" w:rsidRPr="00A06C59">
          <w:rPr>
            <w:rStyle w:val="Hyperlink"/>
            <w:noProof/>
          </w:rPr>
          <w:t>3.19.1 General</w:t>
        </w:r>
        <w:r w:rsidR="00F957BA">
          <w:rPr>
            <w:noProof/>
            <w:webHidden/>
          </w:rPr>
          <w:tab/>
        </w:r>
        <w:r w:rsidR="00F957BA">
          <w:rPr>
            <w:noProof/>
            <w:webHidden/>
          </w:rPr>
          <w:fldChar w:fldCharType="begin"/>
        </w:r>
        <w:r w:rsidR="00F957BA">
          <w:rPr>
            <w:noProof/>
            <w:webHidden/>
          </w:rPr>
          <w:instrText xml:space="preserve"> PAGEREF _Toc141790784 \h </w:instrText>
        </w:r>
        <w:r w:rsidR="00F957BA">
          <w:rPr>
            <w:noProof/>
            <w:webHidden/>
          </w:rPr>
        </w:r>
        <w:r w:rsidR="00F957BA">
          <w:rPr>
            <w:noProof/>
            <w:webHidden/>
          </w:rPr>
          <w:fldChar w:fldCharType="separate"/>
        </w:r>
        <w:r w:rsidR="00F957BA">
          <w:rPr>
            <w:noProof/>
            <w:webHidden/>
          </w:rPr>
          <w:t>66</w:t>
        </w:r>
        <w:r w:rsidR="00F957BA">
          <w:rPr>
            <w:noProof/>
            <w:webHidden/>
          </w:rPr>
          <w:fldChar w:fldCharType="end"/>
        </w:r>
      </w:hyperlink>
    </w:p>
    <w:p w14:paraId="05B16B21" w14:textId="6E869AA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85" w:history="1">
        <w:r w:rsidR="00F957BA" w:rsidRPr="00A06C59">
          <w:rPr>
            <w:rStyle w:val="Hyperlink"/>
            <w:noProof/>
          </w:rPr>
          <w:t>3.19.2 Constraints</w:t>
        </w:r>
        <w:r w:rsidR="00F957BA">
          <w:rPr>
            <w:noProof/>
            <w:webHidden/>
          </w:rPr>
          <w:tab/>
        </w:r>
        <w:r w:rsidR="00F957BA">
          <w:rPr>
            <w:noProof/>
            <w:webHidden/>
          </w:rPr>
          <w:fldChar w:fldCharType="begin"/>
        </w:r>
        <w:r w:rsidR="00F957BA">
          <w:rPr>
            <w:noProof/>
            <w:webHidden/>
          </w:rPr>
          <w:instrText xml:space="preserve"> PAGEREF _Toc141790785 \h </w:instrText>
        </w:r>
        <w:r w:rsidR="00F957BA">
          <w:rPr>
            <w:noProof/>
            <w:webHidden/>
          </w:rPr>
        </w:r>
        <w:r w:rsidR="00F957BA">
          <w:rPr>
            <w:noProof/>
            <w:webHidden/>
          </w:rPr>
          <w:fldChar w:fldCharType="separate"/>
        </w:r>
        <w:r w:rsidR="00F957BA">
          <w:rPr>
            <w:noProof/>
            <w:webHidden/>
          </w:rPr>
          <w:t>67</w:t>
        </w:r>
        <w:r w:rsidR="00F957BA">
          <w:rPr>
            <w:noProof/>
            <w:webHidden/>
          </w:rPr>
          <w:fldChar w:fldCharType="end"/>
        </w:r>
      </w:hyperlink>
    </w:p>
    <w:p w14:paraId="026795A0" w14:textId="60741CC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86" w:history="1">
        <w:r w:rsidR="00F957BA" w:rsidRPr="00A06C59">
          <w:rPr>
            <w:rStyle w:val="Hyperlink"/>
            <w:noProof/>
          </w:rPr>
          <w:t>3.19.3 Taxonomies</w:t>
        </w:r>
        <w:r w:rsidR="00F957BA">
          <w:rPr>
            <w:noProof/>
            <w:webHidden/>
          </w:rPr>
          <w:tab/>
        </w:r>
        <w:r w:rsidR="00F957BA">
          <w:rPr>
            <w:noProof/>
            <w:webHidden/>
          </w:rPr>
          <w:fldChar w:fldCharType="begin"/>
        </w:r>
        <w:r w:rsidR="00F957BA">
          <w:rPr>
            <w:noProof/>
            <w:webHidden/>
          </w:rPr>
          <w:instrText xml:space="preserve"> PAGEREF _Toc141790786 \h </w:instrText>
        </w:r>
        <w:r w:rsidR="00F957BA">
          <w:rPr>
            <w:noProof/>
            <w:webHidden/>
          </w:rPr>
        </w:r>
        <w:r w:rsidR="00F957BA">
          <w:rPr>
            <w:noProof/>
            <w:webHidden/>
          </w:rPr>
          <w:fldChar w:fldCharType="separate"/>
        </w:r>
        <w:r w:rsidR="00F957BA">
          <w:rPr>
            <w:noProof/>
            <w:webHidden/>
          </w:rPr>
          <w:t>67</w:t>
        </w:r>
        <w:r w:rsidR="00F957BA">
          <w:rPr>
            <w:noProof/>
            <w:webHidden/>
          </w:rPr>
          <w:fldChar w:fldCharType="end"/>
        </w:r>
      </w:hyperlink>
    </w:p>
    <w:p w14:paraId="5AE3DD49" w14:textId="7B77F9B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87" w:history="1">
        <w:r w:rsidR="00F957BA" w:rsidRPr="00A06C59">
          <w:rPr>
            <w:rStyle w:val="Hyperlink"/>
            <w:noProof/>
          </w:rPr>
          <w:t>3.19.4 Translations</w:t>
        </w:r>
        <w:r w:rsidR="00F957BA">
          <w:rPr>
            <w:noProof/>
            <w:webHidden/>
          </w:rPr>
          <w:tab/>
        </w:r>
        <w:r w:rsidR="00F957BA">
          <w:rPr>
            <w:noProof/>
            <w:webHidden/>
          </w:rPr>
          <w:fldChar w:fldCharType="begin"/>
        </w:r>
        <w:r w:rsidR="00F957BA">
          <w:rPr>
            <w:noProof/>
            <w:webHidden/>
          </w:rPr>
          <w:instrText xml:space="preserve"> PAGEREF _Toc141790787 \h </w:instrText>
        </w:r>
        <w:r w:rsidR="00F957BA">
          <w:rPr>
            <w:noProof/>
            <w:webHidden/>
          </w:rPr>
        </w:r>
        <w:r w:rsidR="00F957BA">
          <w:rPr>
            <w:noProof/>
            <w:webHidden/>
          </w:rPr>
          <w:fldChar w:fldCharType="separate"/>
        </w:r>
        <w:r w:rsidR="00F957BA">
          <w:rPr>
            <w:noProof/>
            <w:webHidden/>
          </w:rPr>
          <w:t>69</w:t>
        </w:r>
        <w:r w:rsidR="00F957BA">
          <w:rPr>
            <w:noProof/>
            <w:webHidden/>
          </w:rPr>
          <w:fldChar w:fldCharType="end"/>
        </w:r>
      </w:hyperlink>
    </w:p>
    <w:p w14:paraId="72AD2245" w14:textId="27C3C57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88" w:history="1">
        <w:r w:rsidR="00F957BA" w:rsidRPr="00A06C59">
          <w:rPr>
            <w:rStyle w:val="Hyperlink"/>
            <w:noProof/>
          </w:rPr>
          <w:t>3.19.5 Policies</w:t>
        </w:r>
        <w:r w:rsidR="00F957BA">
          <w:rPr>
            <w:noProof/>
            <w:webHidden/>
          </w:rPr>
          <w:tab/>
        </w:r>
        <w:r w:rsidR="00F957BA">
          <w:rPr>
            <w:noProof/>
            <w:webHidden/>
          </w:rPr>
          <w:fldChar w:fldCharType="begin"/>
        </w:r>
        <w:r w:rsidR="00F957BA">
          <w:rPr>
            <w:noProof/>
            <w:webHidden/>
          </w:rPr>
          <w:instrText xml:space="preserve"> PAGEREF _Toc141790788 \h </w:instrText>
        </w:r>
        <w:r w:rsidR="00F957BA">
          <w:rPr>
            <w:noProof/>
            <w:webHidden/>
          </w:rPr>
        </w:r>
        <w:r w:rsidR="00F957BA">
          <w:rPr>
            <w:noProof/>
            <w:webHidden/>
          </w:rPr>
          <w:fldChar w:fldCharType="separate"/>
        </w:r>
        <w:r w:rsidR="00F957BA">
          <w:rPr>
            <w:noProof/>
            <w:webHidden/>
          </w:rPr>
          <w:t>70</w:t>
        </w:r>
        <w:r w:rsidR="00F957BA">
          <w:rPr>
            <w:noProof/>
            <w:webHidden/>
          </w:rPr>
          <w:fldChar w:fldCharType="end"/>
        </w:r>
      </w:hyperlink>
    </w:p>
    <w:p w14:paraId="77089F5C" w14:textId="44F1393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89" w:history="1">
        <w:r w:rsidR="00F957BA" w:rsidRPr="00A06C59">
          <w:rPr>
            <w:rStyle w:val="Hyperlink"/>
            <w:noProof/>
          </w:rPr>
          <w:t>3.19.6 guid property</w:t>
        </w:r>
        <w:r w:rsidR="00F957BA">
          <w:rPr>
            <w:noProof/>
            <w:webHidden/>
          </w:rPr>
          <w:tab/>
        </w:r>
        <w:r w:rsidR="00F957BA">
          <w:rPr>
            <w:noProof/>
            <w:webHidden/>
          </w:rPr>
          <w:fldChar w:fldCharType="begin"/>
        </w:r>
        <w:r w:rsidR="00F957BA">
          <w:rPr>
            <w:noProof/>
            <w:webHidden/>
          </w:rPr>
          <w:instrText xml:space="preserve"> PAGEREF _Toc141790789 \h </w:instrText>
        </w:r>
        <w:r w:rsidR="00F957BA">
          <w:rPr>
            <w:noProof/>
            <w:webHidden/>
          </w:rPr>
        </w:r>
        <w:r w:rsidR="00F957BA">
          <w:rPr>
            <w:noProof/>
            <w:webHidden/>
          </w:rPr>
          <w:fldChar w:fldCharType="separate"/>
        </w:r>
        <w:r w:rsidR="00F957BA">
          <w:rPr>
            <w:noProof/>
            <w:webHidden/>
          </w:rPr>
          <w:t>72</w:t>
        </w:r>
        <w:r w:rsidR="00F957BA">
          <w:rPr>
            <w:noProof/>
            <w:webHidden/>
          </w:rPr>
          <w:fldChar w:fldCharType="end"/>
        </w:r>
      </w:hyperlink>
    </w:p>
    <w:p w14:paraId="20D674A6" w14:textId="3A53074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90" w:history="1">
        <w:r w:rsidR="00F957BA" w:rsidRPr="00A06C59">
          <w:rPr>
            <w:rStyle w:val="Hyperlink"/>
            <w:noProof/>
          </w:rPr>
          <w:t>3.19.7 Product hierarchy properties</w:t>
        </w:r>
        <w:r w:rsidR="00F957BA">
          <w:rPr>
            <w:noProof/>
            <w:webHidden/>
          </w:rPr>
          <w:tab/>
        </w:r>
        <w:r w:rsidR="00F957BA">
          <w:rPr>
            <w:noProof/>
            <w:webHidden/>
          </w:rPr>
          <w:fldChar w:fldCharType="begin"/>
        </w:r>
        <w:r w:rsidR="00F957BA">
          <w:rPr>
            <w:noProof/>
            <w:webHidden/>
          </w:rPr>
          <w:instrText xml:space="preserve"> PAGEREF _Toc141790790 \h </w:instrText>
        </w:r>
        <w:r w:rsidR="00F957BA">
          <w:rPr>
            <w:noProof/>
            <w:webHidden/>
          </w:rPr>
        </w:r>
        <w:r w:rsidR="00F957BA">
          <w:rPr>
            <w:noProof/>
            <w:webHidden/>
          </w:rPr>
          <w:fldChar w:fldCharType="separate"/>
        </w:r>
        <w:r w:rsidR="00F957BA">
          <w:rPr>
            <w:noProof/>
            <w:webHidden/>
          </w:rPr>
          <w:t>72</w:t>
        </w:r>
        <w:r w:rsidR="00F957BA">
          <w:rPr>
            <w:noProof/>
            <w:webHidden/>
          </w:rPr>
          <w:fldChar w:fldCharType="end"/>
        </w:r>
      </w:hyperlink>
    </w:p>
    <w:p w14:paraId="5E45D141" w14:textId="1D16B5D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91" w:history="1">
        <w:r w:rsidR="00F957BA" w:rsidRPr="00A06C59">
          <w:rPr>
            <w:rStyle w:val="Hyperlink"/>
            <w:noProof/>
          </w:rPr>
          <w:t>3.19.8 name property</w:t>
        </w:r>
        <w:r w:rsidR="00F957BA">
          <w:rPr>
            <w:noProof/>
            <w:webHidden/>
          </w:rPr>
          <w:tab/>
        </w:r>
        <w:r w:rsidR="00F957BA">
          <w:rPr>
            <w:noProof/>
            <w:webHidden/>
          </w:rPr>
          <w:fldChar w:fldCharType="begin"/>
        </w:r>
        <w:r w:rsidR="00F957BA">
          <w:rPr>
            <w:noProof/>
            <w:webHidden/>
          </w:rPr>
          <w:instrText xml:space="preserve"> PAGEREF _Toc141790791 \h </w:instrText>
        </w:r>
        <w:r w:rsidR="00F957BA">
          <w:rPr>
            <w:noProof/>
            <w:webHidden/>
          </w:rPr>
        </w:r>
        <w:r w:rsidR="00F957BA">
          <w:rPr>
            <w:noProof/>
            <w:webHidden/>
          </w:rPr>
          <w:fldChar w:fldCharType="separate"/>
        </w:r>
        <w:r w:rsidR="00F957BA">
          <w:rPr>
            <w:noProof/>
            <w:webHidden/>
          </w:rPr>
          <w:t>72</w:t>
        </w:r>
        <w:r w:rsidR="00F957BA">
          <w:rPr>
            <w:noProof/>
            <w:webHidden/>
          </w:rPr>
          <w:fldChar w:fldCharType="end"/>
        </w:r>
      </w:hyperlink>
    </w:p>
    <w:p w14:paraId="3779995C" w14:textId="4D67D94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92" w:history="1">
        <w:r w:rsidR="00F957BA" w:rsidRPr="00A06C59">
          <w:rPr>
            <w:rStyle w:val="Hyperlink"/>
            <w:noProof/>
          </w:rPr>
          <w:t>3.19.9 fullName property</w:t>
        </w:r>
        <w:r w:rsidR="00F957BA">
          <w:rPr>
            <w:noProof/>
            <w:webHidden/>
          </w:rPr>
          <w:tab/>
        </w:r>
        <w:r w:rsidR="00F957BA">
          <w:rPr>
            <w:noProof/>
            <w:webHidden/>
          </w:rPr>
          <w:fldChar w:fldCharType="begin"/>
        </w:r>
        <w:r w:rsidR="00F957BA">
          <w:rPr>
            <w:noProof/>
            <w:webHidden/>
          </w:rPr>
          <w:instrText xml:space="preserve"> PAGEREF _Toc141790792 \h </w:instrText>
        </w:r>
        <w:r w:rsidR="00F957BA">
          <w:rPr>
            <w:noProof/>
            <w:webHidden/>
          </w:rPr>
        </w:r>
        <w:r w:rsidR="00F957BA">
          <w:rPr>
            <w:noProof/>
            <w:webHidden/>
          </w:rPr>
          <w:fldChar w:fldCharType="separate"/>
        </w:r>
        <w:r w:rsidR="00F957BA">
          <w:rPr>
            <w:noProof/>
            <w:webHidden/>
          </w:rPr>
          <w:t>72</w:t>
        </w:r>
        <w:r w:rsidR="00F957BA">
          <w:rPr>
            <w:noProof/>
            <w:webHidden/>
          </w:rPr>
          <w:fldChar w:fldCharType="end"/>
        </w:r>
      </w:hyperlink>
    </w:p>
    <w:p w14:paraId="4EFD23BB" w14:textId="77FA4F0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93" w:history="1">
        <w:r w:rsidR="00F957BA" w:rsidRPr="00A06C59">
          <w:rPr>
            <w:rStyle w:val="Hyperlink"/>
            <w:noProof/>
          </w:rPr>
          <w:t>3.19.10 product property</w:t>
        </w:r>
        <w:r w:rsidR="00F957BA">
          <w:rPr>
            <w:noProof/>
            <w:webHidden/>
          </w:rPr>
          <w:tab/>
        </w:r>
        <w:r w:rsidR="00F957BA">
          <w:rPr>
            <w:noProof/>
            <w:webHidden/>
          </w:rPr>
          <w:fldChar w:fldCharType="begin"/>
        </w:r>
        <w:r w:rsidR="00F957BA">
          <w:rPr>
            <w:noProof/>
            <w:webHidden/>
          </w:rPr>
          <w:instrText xml:space="preserve"> PAGEREF _Toc141790793 \h </w:instrText>
        </w:r>
        <w:r w:rsidR="00F957BA">
          <w:rPr>
            <w:noProof/>
            <w:webHidden/>
          </w:rPr>
        </w:r>
        <w:r w:rsidR="00F957BA">
          <w:rPr>
            <w:noProof/>
            <w:webHidden/>
          </w:rPr>
          <w:fldChar w:fldCharType="separate"/>
        </w:r>
        <w:r w:rsidR="00F957BA">
          <w:rPr>
            <w:noProof/>
            <w:webHidden/>
          </w:rPr>
          <w:t>72</w:t>
        </w:r>
        <w:r w:rsidR="00F957BA">
          <w:rPr>
            <w:noProof/>
            <w:webHidden/>
          </w:rPr>
          <w:fldChar w:fldCharType="end"/>
        </w:r>
      </w:hyperlink>
    </w:p>
    <w:p w14:paraId="60509772" w14:textId="5958F2B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94" w:history="1">
        <w:r w:rsidR="00F957BA" w:rsidRPr="00A06C59">
          <w:rPr>
            <w:rStyle w:val="Hyperlink"/>
            <w:noProof/>
          </w:rPr>
          <w:t>3.19.11 productSuite property</w:t>
        </w:r>
        <w:r w:rsidR="00F957BA">
          <w:rPr>
            <w:noProof/>
            <w:webHidden/>
          </w:rPr>
          <w:tab/>
        </w:r>
        <w:r w:rsidR="00F957BA">
          <w:rPr>
            <w:noProof/>
            <w:webHidden/>
          </w:rPr>
          <w:fldChar w:fldCharType="begin"/>
        </w:r>
        <w:r w:rsidR="00F957BA">
          <w:rPr>
            <w:noProof/>
            <w:webHidden/>
          </w:rPr>
          <w:instrText xml:space="preserve"> PAGEREF _Toc141790794 \h </w:instrText>
        </w:r>
        <w:r w:rsidR="00F957BA">
          <w:rPr>
            <w:noProof/>
            <w:webHidden/>
          </w:rPr>
        </w:r>
        <w:r w:rsidR="00F957BA">
          <w:rPr>
            <w:noProof/>
            <w:webHidden/>
          </w:rPr>
          <w:fldChar w:fldCharType="separate"/>
        </w:r>
        <w:r w:rsidR="00F957BA">
          <w:rPr>
            <w:noProof/>
            <w:webHidden/>
          </w:rPr>
          <w:t>72</w:t>
        </w:r>
        <w:r w:rsidR="00F957BA">
          <w:rPr>
            <w:noProof/>
            <w:webHidden/>
          </w:rPr>
          <w:fldChar w:fldCharType="end"/>
        </w:r>
      </w:hyperlink>
    </w:p>
    <w:p w14:paraId="0ECEDA71" w14:textId="480D2F7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95" w:history="1">
        <w:r w:rsidR="00F957BA" w:rsidRPr="00A06C59">
          <w:rPr>
            <w:rStyle w:val="Hyperlink"/>
            <w:noProof/>
          </w:rPr>
          <w:t>3.19.12 semanticVersion property</w:t>
        </w:r>
        <w:r w:rsidR="00F957BA">
          <w:rPr>
            <w:noProof/>
            <w:webHidden/>
          </w:rPr>
          <w:tab/>
        </w:r>
        <w:r w:rsidR="00F957BA">
          <w:rPr>
            <w:noProof/>
            <w:webHidden/>
          </w:rPr>
          <w:fldChar w:fldCharType="begin"/>
        </w:r>
        <w:r w:rsidR="00F957BA">
          <w:rPr>
            <w:noProof/>
            <w:webHidden/>
          </w:rPr>
          <w:instrText xml:space="preserve"> PAGEREF _Toc141790795 \h </w:instrText>
        </w:r>
        <w:r w:rsidR="00F957BA">
          <w:rPr>
            <w:noProof/>
            <w:webHidden/>
          </w:rPr>
        </w:r>
        <w:r w:rsidR="00F957BA">
          <w:rPr>
            <w:noProof/>
            <w:webHidden/>
          </w:rPr>
          <w:fldChar w:fldCharType="separate"/>
        </w:r>
        <w:r w:rsidR="00F957BA">
          <w:rPr>
            <w:noProof/>
            <w:webHidden/>
          </w:rPr>
          <w:t>72</w:t>
        </w:r>
        <w:r w:rsidR="00F957BA">
          <w:rPr>
            <w:noProof/>
            <w:webHidden/>
          </w:rPr>
          <w:fldChar w:fldCharType="end"/>
        </w:r>
      </w:hyperlink>
    </w:p>
    <w:p w14:paraId="309ED55A" w14:textId="526B3BD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96" w:history="1">
        <w:r w:rsidR="00F957BA" w:rsidRPr="00A06C59">
          <w:rPr>
            <w:rStyle w:val="Hyperlink"/>
            <w:noProof/>
          </w:rPr>
          <w:t>3.19.13 version property</w:t>
        </w:r>
        <w:r w:rsidR="00F957BA">
          <w:rPr>
            <w:noProof/>
            <w:webHidden/>
          </w:rPr>
          <w:tab/>
        </w:r>
        <w:r w:rsidR="00F957BA">
          <w:rPr>
            <w:noProof/>
            <w:webHidden/>
          </w:rPr>
          <w:fldChar w:fldCharType="begin"/>
        </w:r>
        <w:r w:rsidR="00F957BA">
          <w:rPr>
            <w:noProof/>
            <w:webHidden/>
          </w:rPr>
          <w:instrText xml:space="preserve"> PAGEREF _Toc141790796 \h </w:instrText>
        </w:r>
        <w:r w:rsidR="00F957BA">
          <w:rPr>
            <w:noProof/>
            <w:webHidden/>
          </w:rPr>
        </w:r>
        <w:r w:rsidR="00F957BA">
          <w:rPr>
            <w:noProof/>
            <w:webHidden/>
          </w:rPr>
          <w:fldChar w:fldCharType="separate"/>
        </w:r>
        <w:r w:rsidR="00F957BA">
          <w:rPr>
            <w:noProof/>
            <w:webHidden/>
          </w:rPr>
          <w:t>73</w:t>
        </w:r>
        <w:r w:rsidR="00F957BA">
          <w:rPr>
            <w:noProof/>
            <w:webHidden/>
          </w:rPr>
          <w:fldChar w:fldCharType="end"/>
        </w:r>
      </w:hyperlink>
    </w:p>
    <w:p w14:paraId="586BAF4B" w14:textId="5FDB674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97" w:history="1">
        <w:r w:rsidR="00F957BA" w:rsidRPr="00A06C59">
          <w:rPr>
            <w:rStyle w:val="Hyperlink"/>
            <w:noProof/>
          </w:rPr>
          <w:t>3.19.14 dottedQuadFileVersion property</w:t>
        </w:r>
        <w:r w:rsidR="00F957BA">
          <w:rPr>
            <w:noProof/>
            <w:webHidden/>
          </w:rPr>
          <w:tab/>
        </w:r>
        <w:r w:rsidR="00F957BA">
          <w:rPr>
            <w:noProof/>
            <w:webHidden/>
          </w:rPr>
          <w:fldChar w:fldCharType="begin"/>
        </w:r>
        <w:r w:rsidR="00F957BA">
          <w:rPr>
            <w:noProof/>
            <w:webHidden/>
          </w:rPr>
          <w:instrText xml:space="preserve"> PAGEREF _Toc141790797 \h </w:instrText>
        </w:r>
        <w:r w:rsidR="00F957BA">
          <w:rPr>
            <w:noProof/>
            <w:webHidden/>
          </w:rPr>
        </w:r>
        <w:r w:rsidR="00F957BA">
          <w:rPr>
            <w:noProof/>
            <w:webHidden/>
          </w:rPr>
          <w:fldChar w:fldCharType="separate"/>
        </w:r>
        <w:r w:rsidR="00F957BA">
          <w:rPr>
            <w:noProof/>
            <w:webHidden/>
          </w:rPr>
          <w:t>73</w:t>
        </w:r>
        <w:r w:rsidR="00F957BA">
          <w:rPr>
            <w:noProof/>
            <w:webHidden/>
          </w:rPr>
          <w:fldChar w:fldCharType="end"/>
        </w:r>
      </w:hyperlink>
    </w:p>
    <w:p w14:paraId="3630A2AB" w14:textId="397AA47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98" w:history="1">
        <w:r w:rsidR="00F957BA" w:rsidRPr="00A06C59">
          <w:rPr>
            <w:rStyle w:val="Hyperlink"/>
            <w:noProof/>
          </w:rPr>
          <w:t>3.19.15 releaseDateUtc property</w:t>
        </w:r>
        <w:r w:rsidR="00F957BA">
          <w:rPr>
            <w:noProof/>
            <w:webHidden/>
          </w:rPr>
          <w:tab/>
        </w:r>
        <w:r w:rsidR="00F957BA">
          <w:rPr>
            <w:noProof/>
            <w:webHidden/>
          </w:rPr>
          <w:fldChar w:fldCharType="begin"/>
        </w:r>
        <w:r w:rsidR="00F957BA">
          <w:rPr>
            <w:noProof/>
            <w:webHidden/>
          </w:rPr>
          <w:instrText xml:space="preserve"> PAGEREF _Toc141790798 \h </w:instrText>
        </w:r>
        <w:r w:rsidR="00F957BA">
          <w:rPr>
            <w:noProof/>
            <w:webHidden/>
          </w:rPr>
        </w:r>
        <w:r w:rsidR="00F957BA">
          <w:rPr>
            <w:noProof/>
            <w:webHidden/>
          </w:rPr>
          <w:fldChar w:fldCharType="separate"/>
        </w:r>
        <w:r w:rsidR="00F957BA">
          <w:rPr>
            <w:noProof/>
            <w:webHidden/>
          </w:rPr>
          <w:t>73</w:t>
        </w:r>
        <w:r w:rsidR="00F957BA">
          <w:rPr>
            <w:noProof/>
            <w:webHidden/>
          </w:rPr>
          <w:fldChar w:fldCharType="end"/>
        </w:r>
      </w:hyperlink>
    </w:p>
    <w:p w14:paraId="02DD4C79" w14:textId="42CA59A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99" w:history="1">
        <w:r w:rsidR="00F957BA" w:rsidRPr="00A06C59">
          <w:rPr>
            <w:rStyle w:val="Hyperlink"/>
            <w:noProof/>
          </w:rPr>
          <w:t>3.19.16 downloadUri property</w:t>
        </w:r>
        <w:r w:rsidR="00F957BA">
          <w:rPr>
            <w:noProof/>
            <w:webHidden/>
          </w:rPr>
          <w:tab/>
        </w:r>
        <w:r w:rsidR="00F957BA">
          <w:rPr>
            <w:noProof/>
            <w:webHidden/>
          </w:rPr>
          <w:fldChar w:fldCharType="begin"/>
        </w:r>
        <w:r w:rsidR="00F957BA">
          <w:rPr>
            <w:noProof/>
            <w:webHidden/>
          </w:rPr>
          <w:instrText xml:space="preserve"> PAGEREF _Toc141790799 \h </w:instrText>
        </w:r>
        <w:r w:rsidR="00F957BA">
          <w:rPr>
            <w:noProof/>
            <w:webHidden/>
          </w:rPr>
        </w:r>
        <w:r w:rsidR="00F957BA">
          <w:rPr>
            <w:noProof/>
            <w:webHidden/>
          </w:rPr>
          <w:fldChar w:fldCharType="separate"/>
        </w:r>
        <w:r w:rsidR="00F957BA">
          <w:rPr>
            <w:noProof/>
            <w:webHidden/>
          </w:rPr>
          <w:t>73</w:t>
        </w:r>
        <w:r w:rsidR="00F957BA">
          <w:rPr>
            <w:noProof/>
            <w:webHidden/>
          </w:rPr>
          <w:fldChar w:fldCharType="end"/>
        </w:r>
      </w:hyperlink>
    </w:p>
    <w:p w14:paraId="7ECB62F8" w14:textId="16ABE50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00" w:history="1">
        <w:r w:rsidR="00F957BA" w:rsidRPr="00A06C59">
          <w:rPr>
            <w:rStyle w:val="Hyperlink"/>
            <w:noProof/>
          </w:rPr>
          <w:t>3.19.17 informationUri property</w:t>
        </w:r>
        <w:r w:rsidR="00F957BA">
          <w:rPr>
            <w:noProof/>
            <w:webHidden/>
          </w:rPr>
          <w:tab/>
        </w:r>
        <w:r w:rsidR="00F957BA">
          <w:rPr>
            <w:noProof/>
            <w:webHidden/>
          </w:rPr>
          <w:fldChar w:fldCharType="begin"/>
        </w:r>
        <w:r w:rsidR="00F957BA">
          <w:rPr>
            <w:noProof/>
            <w:webHidden/>
          </w:rPr>
          <w:instrText xml:space="preserve"> PAGEREF _Toc141790800 \h </w:instrText>
        </w:r>
        <w:r w:rsidR="00F957BA">
          <w:rPr>
            <w:noProof/>
            <w:webHidden/>
          </w:rPr>
        </w:r>
        <w:r w:rsidR="00F957BA">
          <w:rPr>
            <w:noProof/>
            <w:webHidden/>
          </w:rPr>
          <w:fldChar w:fldCharType="separate"/>
        </w:r>
        <w:r w:rsidR="00F957BA">
          <w:rPr>
            <w:noProof/>
            <w:webHidden/>
          </w:rPr>
          <w:t>73</w:t>
        </w:r>
        <w:r w:rsidR="00F957BA">
          <w:rPr>
            <w:noProof/>
            <w:webHidden/>
          </w:rPr>
          <w:fldChar w:fldCharType="end"/>
        </w:r>
      </w:hyperlink>
    </w:p>
    <w:p w14:paraId="5BA0B9F5" w14:textId="3DADC5A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01" w:history="1">
        <w:r w:rsidR="00F957BA" w:rsidRPr="00A06C59">
          <w:rPr>
            <w:rStyle w:val="Hyperlink"/>
            <w:noProof/>
          </w:rPr>
          <w:t>3.19.18 organization property</w:t>
        </w:r>
        <w:r w:rsidR="00F957BA">
          <w:rPr>
            <w:noProof/>
            <w:webHidden/>
          </w:rPr>
          <w:tab/>
        </w:r>
        <w:r w:rsidR="00F957BA">
          <w:rPr>
            <w:noProof/>
            <w:webHidden/>
          </w:rPr>
          <w:fldChar w:fldCharType="begin"/>
        </w:r>
        <w:r w:rsidR="00F957BA">
          <w:rPr>
            <w:noProof/>
            <w:webHidden/>
          </w:rPr>
          <w:instrText xml:space="preserve"> PAGEREF _Toc141790801 \h </w:instrText>
        </w:r>
        <w:r w:rsidR="00F957BA">
          <w:rPr>
            <w:noProof/>
            <w:webHidden/>
          </w:rPr>
        </w:r>
        <w:r w:rsidR="00F957BA">
          <w:rPr>
            <w:noProof/>
            <w:webHidden/>
          </w:rPr>
          <w:fldChar w:fldCharType="separate"/>
        </w:r>
        <w:r w:rsidR="00F957BA">
          <w:rPr>
            <w:noProof/>
            <w:webHidden/>
          </w:rPr>
          <w:t>73</w:t>
        </w:r>
        <w:r w:rsidR="00F957BA">
          <w:rPr>
            <w:noProof/>
            <w:webHidden/>
          </w:rPr>
          <w:fldChar w:fldCharType="end"/>
        </w:r>
      </w:hyperlink>
    </w:p>
    <w:p w14:paraId="400AD222" w14:textId="10A18E9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02" w:history="1">
        <w:r w:rsidR="00F957BA" w:rsidRPr="00A06C59">
          <w:rPr>
            <w:rStyle w:val="Hyperlink"/>
            <w:noProof/>
          </w:rPr>
          <w:t>3.19.19 shortDescription property</w:t>
        </w:r>
        <w:r w:rsidR="00F957BA">
          <w:rPr>
            <w:noProof/>
            <w:webHidden/>
          </w:rPr>
          <w:tab/>
        </w:r>
        <w:r w:rsidR="00F957BA">
          <w:rPr>
            <w:noProof/>
            <w:webHidden/>
          </w:rPr>
          <w:fldChar w:fldCharType="begin"/>
        </w:r>
        <w:r w:rsidR="00F957BA">
          <w:rPr>
            <w:noProof/>
            <w:webHidden/>
          </w:rPr>
          <w:instrText xml:space="preserve"> PAGEREF _Toc141790802 \h </w:instrText>
        </w:r>
        <w:r w:rsidR="00F957BA">
          <w:rPr>
            <w:noProof/>
            <w:webHidden/>
          </w:rPr>
        </w:r>
        <w:r w:rsidR="00F957BA">
          <w:rPr>
            <w:noProof/>
            <w:webHidden/>
          </w:rPr>
          <w:fldChar w:fldCharType="separate"/>
        </w:r>
        <w:r w:rsidR="00F957BA">
          <w:rPr>
            <w:noProof/>
            <w:webHidden/>
          </w:rPr>
          <w:t>74</w:t>
        </w:r>
        <w:r w:rsidR="00F957BA">
          <w:rPr>
            <w:noProof/>
            <w:webHidden/>
          </w:rPr>
          <w:fldChar w:fldCharType="end"/>
        </w:r>
      </w:hyperlink>
    </w:p>
    <w:p w14:paraId="7A2C2BEE" w14:textId="497E98A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03" w:history="1">
        <w:r w:rsidR="00F957BA" w:rsidRPr="00A06C59">
          <w:rPr>
            <w:rStyle w:val="Hyperlink"/>
            <w:noProof/>
          </w:rPr>
          <w:t>3.19.20 fullDescription property</w:t>
        </w:r>
        <w:r w:rsidR="00F957BA">
          <w:rPr>
            <w:noProof/>
            <w:webHidden/>
          </w:rPr>
          <w:tab/>
        </w:r>
        <w:r w:rsidR="00F957BA">
          <w:rPr>
            <w:noProof/>
            <w:webHidden/>
          </w:rPr>
          <w:fldChar w:fldCharType="begin"/>
        </w:r>
        <w:r w:rsidR="00F957BA">
          <w:rPr>
            <w:noProof/>
            <w:webHidden/>
          </w:rPr>
          <w:instrText xml:space="preserve"> PAGEREF _Toc141790803 \h </w:instrText>
        </w:r>
        <w:r w:rsidR="00F957BA">
          <w:rPr>
            <w:noProof/>
            <w:webHidden/>
          </w:rPr>
        </w:r>
        <w:r w:rsidR="00F957BA">
          <w:rPr>
            <w:noProof/>
            <w:webHidden/>
          </w:rPr>
          <w:fldChar w:fldCharType="separate"/>
        </w:r>
        <w:r w:rsidR="00F957BA">
          <w:rPr>
            <w:noProof/>
            <w:webHidden/>
          </w:rPr>
          <w:t>74</w:t>
        </w:r>
        <w:r w:rsidR="00F957BA">
          <w:rPr>
            <w:noProof/>
            <w:webHidden/>
          </w:rPr>
          <w:fldChar w:fldCharType="end"/>
        </w:r>
      </w:hyperlink>
    </w:p>
    <w:p w14:paraId="0B9E318A" w14:textId="627DD22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04" w:history="1">
        <w:r w:rsidR="00F957BA" w:rsidRPr="00A06C59">
          <w:rPr>
            <w:rStyle w:val="Hyperlink"/>
            <w:noProof/>
          </w:rPr>
          <w:t>3.19.21 language property</w:t>
        </w:r>
        <w:r w:rsidR="00F957BA">
          <w:rPr>
            <w:noProof/>
            <w:webHidden/>
          </w:rPr>
          <w:tab/>
        </w:r>
        <w:r w:rsidR="00F957BA">
          <w:rPr>
            <w:noProof/>
            <w:webHidden/>
          </w:rPr>
          <w:fldChar w:fldCharType="begin"/>
        </w:r>
        <w:r w:rsidR="00F957BA">
          <w:rPr>
            <w:noProof/>
            <w:webHidden/>
          </w:rPr>
          <w:instrText xml:space="preserve"> PAGEREF _Toc141790804 \h </w:instrText>
        </w:r>
        <w:r w:rsidR="00F957BA">
          <w:rPr>
            <w:noProof/>
            <w:webHidden/>
          </w:rPr>
        </w:r>
        <w:r w:rsidR="00F957BA">
          <w:rPr>
            <w:noProof/>
            <w:webHidden/>
          </w:rPr>
          <w:fldChar w:fldCharType="separate"/>
        </w:r>
        <w:r w:rsidR="00F957BA">
          <w:rPr>
            <w:noProof/>
            <w:webHidden/>
          </w:rPr>
          <w:t>74</w:t>
        </w:r>
        <w:r w:rsidR="00F957BA">
          <w:rPr>
            <w:noProof/>
            <w:webHidden/>
          </w:rPr>
          <w:fldChar w:fldCharType="end"/>
        </w:r>
      </w:hyperlink>
    </w:p>
    <w:p w14:paraId="4EDF3A26" w14:textId="46B8A12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05" w:history="1">
        <w:r w:rsidR="00F957BA" w:rsidRPr="00A06C59">
          <w:rPr>
            <w:rStyle w:val="Hyperlink"/>
            <w:noProof/>
          </w:rPr>
          <w:t>3.19.22 globalMessageStrings property</w:t>
        </w:r>
        <w:r w:rsidR="00F957BA">
          <w:rPr>
            <w:noProof/>
            <w:webHidden/>
          </w:rPr>
          <w:tab/>
        </w:r>
        <w:r w:rsidR="00F957BA">
          <w:rPr>
            <w:noProof/>
            <w:webHidden/>
          </w:rPr>
          <w:fldChar w:fldCharType="begin"/>
        </w:r>
        <w:r w:rsidR="00F957BA">
          <w:rPr>
            <w:noProof/>
            <w:webHidden/>
          </w:rPr>
          <w:instrText xml:space="preserve"> PAGEREF _Toc141790805 \h </w:instrText>
        </w:r>
        <w:r w:rsidR="00F957BA">
          <w:rPr>
            <w:noProof/>
            <w:webHidden/>
          </w:rPr>
        </w:r>
        <w:r w:rsidR="00F957BA">
          <w:rPr>
            <w:noProof/>
            <w:webHidden/>
          </w:rPr>
          <w:fldChar w:fldCharType="separate"/>
        </w:r>
        <w:r w:rsidR="00F957BA">
          <w:rPr>
            <w:noProof/>
            <w:webHidden/>
          </w:rPr>
          <w:t>74</w:t>
        </w:r>
        <w:r w:rsidR="00F957BA">
          <w:rPr>
            <w:noProof/>
            <w:webHidden/>
          </w:rPr>
          <w:fldChar w:fldCharType="end"/>
        </w:r>
      </w:hyperlink>
    </w:p>
    <w:p w14:paraId="64C6946D" w14:textId="45C6B95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06" w:history="1">
        <w:r w:rsidR="00F957BA" w:rsidRPr="00A06C59">
          <w:rPr>
            <w:rStyle w:val="Hyperlink"/>
            <w:noProof/>
          </w:rPr>
          <w:t>3.19.23 rules property</w:t>
        </w:r>
        <w:r w:rsidR="00F957BA">
          <w:rPr>
            <w:noProof/>
            <w:webHidden/>
          </w:rPr>
          <w:tab/>
        </w:r>
        <w:r w:rsidR="00F957BA">
          <w:rPr>
            <w:noProof/>
            <w:webHidden/>
          </w:rPr>
          <w:fldChar w:fldCharType="begin"/>
        </w:r>
        <w:r w:rsidR="00F957BA">
          <w:rPr>
            <w:noProof/>
            <w:webHidden/>
          </w:rPr>
          <w:instrText xml:space="preserve"> PAGEREF _Toc141790806 \h </w:instrText>
        </w:r>
        <w:r w:rsidR="00F957BA">
          <w:rPr>
            <w:noProof/>
            <w:webHidden/>
          </w:rPr>
        </w:r>
        <w:r w:rsidR="00F957BA">
          <w:rPr>
            <w:noProof/>
            <w:webHidden/>
          </w:rPr>
          <w:fldChar w:fldCharType="separate"/>
        </w:r>
        <w:r w:rsidR="00F957BA">
          <w:rPr>
            <w:noProof/>
            <w:webHidden/>
          </w:rPr>
          <w:t>75</w:t>
        </w:r>
        <w:r w:rsidR="00F957BA">
          <w:rPr>
            <w:noProof/>
            <w:webHidden/>
          </w:rPr>
          <w:fldChar w:fldCharType="end"/>
        </w:r>
      </w:hyperlink>
    </w:p>
    <w:p w14:paraId="31390486" w14:textId="5BFE94C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07" w:history="1">
        <w:r w:rsidR="00F957BA" w:rsidRPr="00A06C59">
          <w:rPr>
            <w:rStyle w:val="Hyperlink"/>
            <w:noProof/>
          </w:rPr>
          <w:t>3.19.24 notifications property</w:t>
        </w:r>
        <w:r w:rsidR="00F957BA">
          <w:rPr>
            <w:noProof/>
            <w:webHidden/>
          </w:rPr>
          <w:tab/>
        </w:r>
        <w:r w:rsidR="00F957BA">
          <w:rPr>
            <w:noProof/>
            <w:webHidden/>
          </w:rPr>
          <w:fldChar w:fldCharType="begin"/>
        </w:r>
        <w:r w:rsidR="00F957BA">
          <w:rPr>
            <w:noProof/>
            <w:webHidden/>
          </w:rPr>
          <w:instrText xml:space="preserve"> PAGEREF _Toc141790807 \h </w:instrText>
        </w:r>
        <w:r w:rsidR="00F957BA">
          <w:rPr>
            <w:noProof/>
            <w:webHidden/>
          </w:rPr>
        </w:r>
        <w:r w:rsidR="00F957BA">
          <w:rPr>
            <w:noProof/>
            <w:webHidden/>
          </w:rPr>
          <w:fldChar w:fldCharType="separate"/>
        </w:r>
        <w:r w:rsidR="00F957BA">
          <w:rPr>
            <w:noProof/>
            <w:webHidden/>
          </w:rPr>
          <w:t>76</w:t>
        </w:r>
        <w:r w:rsidR="00F957BA">
          <w:rPr>
            <w:noProof/>
            <w:webHidden/>
          </w:rPr>
          <w:fldChar w:fldCharType="end"/>
        </w:r>
      </w:hyperlink>
    </w:p>
    <w:p w14:paraId="736F43DF" w14:textId="66DE857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08" w:history="1">
        <w:r w:rsidR="00F957BA" w:rsidRPr="00A06C59">
          <w:rPr>
            <w:rStyle w:val="Hyperlink"/>
            <w:noProof/>
          </w:rPr>
          <w:t>3.19.25 taxa property</w:t>
        </w:r>
        <w:r w:rsidR="00F957BA">
          <w:rPr>
            <w:noProof/>
            <w:webHidden/>
          </w:rPr>
          <w:tab/>
        </w:r>
        <w:r w:rsidR="00F957BA">
          <w:rPr>
            <w:noProof/>
            <w:webHidden/>
          </w:rPr>
          <w:fldChar w:fldCharType="begin"/>
        </w:r>
        <w:r w:rsidR="00F957BA">
          <w:rPr>
            <w:noProof/>
            <w:webHidden/>
          </w:rPr>
          <w:instrText xml:space="preserve"> PAGEREF _Toc141790808 \h </w:instrText>
        </w:r>
        <w:r w:rsidR="00F957BA">
          <w:rPr>
            <w:noProof/>
            <w:webHidden/>
          </w:rPr>
        </w:r>
        <w:r w:rsidR="00F957BA">
          <w:rPr>
            <w:noProof/>
            <w:webHidden/>
          </w:rPr>
          <w:fldChar w:fldCharType="separate"/>
        </w:r>
        <w:r w:rsidR="00F957BA">
          <w:rPr>
            <w:noProof/>
            <w:webHidden/>
          </w:rPr>
          <w:t>76</w:t>
        </w:r>
        <w:r w:rsidR="00F957BA">
          <w:rPr>
            <w:noProof/>
            <w:webHidden/>
          </w:rPr>
          <w:fldChar w:fldCharType="end"/>
        </w:r>
      </w:hyperlink>
    </w:p>
    <w:p w14:paraId="0E8BAEE3" w14:textId="25BC4A9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09" w:history="1">
        <w:r w:rsidR="00F957BA" w:rsidRPr="00A06C59">
          <w:rPr>
            <w:rStyle w:val="Hyperlink"/>
            <w:noProof/>
          </w:rPr>
          <w:t>3.19.26 supportedTaxonomies property</w:t>
        </w:r>
        <w:r w:rsidR="00F957BA">
          <w:rPr>
            <w:noProof/>
            <w:webHidden/>
          </w:rPr>
          <w:tab/>
        </w:r>
        <w:r w:rsidR="00F957BA">
          <w:rPr>
            <w:noProof/>
            <w:webHidden/>
          </w:rPr>
          <w:fldChar w:fldCharType="begin"/>
        </w:r>
        <w:r w:rsidR="00F957BA">
          <w:rPr>
            <w:noProof/>
            <w:webHidden/>
          </w:rPr>
          <w:instrText xml:space="preserve"> PAGEREF _Toc141790809 \h </w:instrText>
        </w:r>
        <w:r w:rsidR="00F957BA">
          <w:rPr>
            <w:noProof/>
            <w:webHidden/>
          </w:rPr>
        </w:r>
        <w:r w:rsidR="00F957BA">
          <w:rPr>
            <w:noProof/>
            <w:webHidden/>
          </w:rPr>
          <w:fldChar w:fldCharType="separate"/>
        </w:r>
        <w:r w:rsidR="00F957BA">
          <w:rPr>
            <w:noProof/>
            <w:webHidden/>
          </w:rPr>
          <w:t>77</w:t>
        </w:r>
        <w:r w:rsidR="00F957BA">
          <w:rPr>
            <w:noProof/>
            <w:webHidden/>
          </w:rPr>
          <w:fldChar w:fldCharType="end"/>
        </w:r>
      </w:hyperlink>
    </w:p>
    <w:p w14:paraId="1FC0EB18" w14:textId="6A2AB11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10" w:history="1">
        <w:r w:rsidR="00F957BA" w:rsidRPr="00A06C59">
          <w:rPr>
            <w:rStyle w:val="Hyperlink"/>
            <w:noProof/>
          </w:rPr>
          <w:t>3.19.27 translationMetadata property</w:t>
        </w:r>
        <w:r w:rsidR="00F957BA">
          <w:rPr>
            <w:noProof/>
            <w:webHidden/>
          </w:rPr>
          <w:tab/>
        </w:r>
        <w:r w:rsidR="00F957BA">
          <w:rPr>
            <w:noProof/>
            <w:webHidden/>
          </w:rPr>
          <w:fldChar w:fldCharType="begin"/>
        </w:r>
        <w:r w:rsidR="00F957BA">
          <w:rPr>
            <w:noProof/>
            <w:webHidden/>
          </w:rPr>
          <w:instrText xml:space="preserve"> PAGEREF _Toc141790810 \h </w:instrText>
        </w:r>
        <w:r w:rsidR="00F957BA">
          <w:rPr>
            <w:noProof/>
            <w:webHidden/>
          </w:rPr>
        </w:r>
        <w:r w:rsidR="00F957BA">
          <w:rPr>
            <w:noProof/>
            <w:webHidden/>
          </w:rPr>
          <w:fldChar w:fldCharType="separate"/>
        </w:r>
        <w:r w:rsidR="00F957BA">
          <w:rPr>
            <w:noProof/>
            <w:webHidden/>
          </w:rPr>
          <w:t>78</w:t>
        </w:r>
        <w:r w:rsidR="00F957BA">
          <w:rPr>
            <w:noProof/>
            <w:webHidden/>
          </w:rPr>
          <w:fldChar w:fldCharType="end"/>
        </w:r>
      </w:hyperlink>
    </w:p>
    <w:p w14:paraId="4707CD23" w14:textId="6A48E0F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11" w:history="1">
        <w:r w:rsidR="00F957BA" w:rsidRPr="00A06C59">
          <w:rPr>
            <w:rStyle w:val="Hyperlink"/>
            <w:noProof/>
          </w:rPr>
          <w:t>3.19.28 locations property</w:t>
        </w:r>
        <w:r w:rsidR="00F957BA">
          <w:rPr>
            <w:noProof/>
            <w:webHidden/>
          </w:rPr>
          <w:tab/>
        </w:r>
        <w:r w:rsidR="00F957BA">
          <w:rPr>
            <w:noProof/>
            <w:webHidden/>
          </w:rPr>
          <w:fldChar w:fldCharType="begin"/>
        </w:r>
        <w:r w:rsidR="00F957BA">
          <w:rPr>
            <w:noProof/>
            <w:webHidden/>
          </w:rPr>
          <w:instrText xml:space="preserve"> PAGEREF _Toc141790811 \h </w:instrText>
        </w:r>
        <w:r w:rsidR="00F957BA">
          <w:rPr>
            <w:noProof/>
            <w:webHidden/>
          </w:rPr>
        </w:r>
        <w:r w:rsidR="00F957BA">
          <w:rPr>
            <w:noProof/>
            <w:webHidden/>
          </w:rPr>
          <w:fldChar w:fldCharType="separate"/>
        </w:r>
        <w:r w:rsidR="00F957BA">
          <w:rPr>
            <w:noProof/>
            <w:webHidden/>
          </w:rPr>
          <w:t>78</w:t>
        </w:r>
        <w:r w:rsidR="00F957BA">
          <w:rPr>
            <w:noProof/>
            <w:webHidden/>
          </w:rPr>
          <w:fldChar w:fldCharType="end"/>
        </w:r>
      </w:hyperlink>
    </w:p>
    <w:p w14:paraId="11559441" w14:textId="526C0E2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12" w:history="1">
        <w:r w:rsidR="00F957BA" w:rsidRPr="00A06C59">
          <w:rPr>
            <w:rStyle w:val="Hyperlink"/>
            <w:noProof/>
          </w:rPr>
          <w:t>3.19.29 contents property</w:t>
        </w:r>
        <w:r w:rsidR="00F957BA">
          <w:rPr>
            <w:noProof/>
            <w:webHidden/>
          </w:rPr>
          <w:tab/>
        </w:r>
        <w:r w:rsidR="00F957BA">
          <w:rPr>
            <w:noProof/>
            <w:webHidden/>
          </w:rPr>
          <w:fldChar w:fldCharType="begin"/>
        </w:r>
        <w:r w:rsidR="00F957BA">
          <w:rPr>
            <w:noProof/>
            <w:webHidden/>
          </w:rPr>
          <w:instrText xml:space="preserve"> PAGEREF _Toc141790812 \h </w:instrText>
        </w:r>
        <w:r w:rsidR="00F957BA">
          <w:rPr>
            <w:noProof/>
            <w:webHidden/>
          </w:rPr>
        </w:r>
        <w:r w:rsidR="00F957BA">
          <w:rPr>
            <w:noProof/>
            <w:webHidden/>
          </w:rPr>
          <w:fldChar w:fldCharType="separate"/>
        </w:r>
        <w:r w:rsidR="00F957BA">
          <w:rPr>
            <w:noProof/>
            <w:webHidden/>
          </w:rPr>
          <w:t>78</w:t>
        </w:r>
        <w:r w:rsidR="00F957BA">
          <w:rPr>
            <w:noProof/>
            <w:webHidden/>
          </w:rPr>
          <w:fldChar w:fldCharType="end"/>
        </w:r>
      </w:hyperlink>
    </w:p>
    <w:p w14:paraId="1B25419B" w14:textId="4CD8299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13" w:history="1">
        <w:r w:rsidR="00F957BA" w:rsidRPr="00A06C59">
          <w:rPr>
            <w:rStyle w:val="Hyperlink"/>
            <w:noProof/>
          </w:rPr>
          <w:t>3.19.30 isComprehensive property</w:t>
        </w:r>
        <w:r w:rsidR="00F957BA">
          <w:rPr>
            <w:noProof/>
            <w:webHidden/>
          </w:rPr>
          <w:tab/>
        </w:r>
        <w:r w:rsidR="00F957BA">
          <w:rPr>
            <w:noProof/>
            <w:webHidden/>
          </w:rPr>
          <w:fldChar w:fldCharType="begin"/>
        </w:r>
        <w:r w:rsidR="00F957BA">
          <w:rPr>
            <w:noProof/>
            <w:webHidden/>
          </w:rPr>
          <w:instrText xml:space="preserve"> PAGEREF _Toc141790813 \h </w:instrText>
        </w:r>
        <w:r w:rsidR="00F957BA">
          <w:rPr>
            <w:noProof/>
            <w:webHidden/>
          </w:rPr>
        </w:r>
        <w:r w:rsidR="00F957BA">
          <w:rPr>
            <w:noProof/>
            <w:webHidden/>
          </w:rPr>
          <w:fldChar w:fldCharType="separate"/>
        </w:r>
        <w:r w:rsidR="00F957BA">
          <w:rPr>
            <w:noProof/>
            <w:webHidden/>
          </w:rPr>
          <w:t>78</w:t>
        </w:r>
        <w:r w:rsidR="00F957BA">
          <w:rPr>
            <w:noProof/>
            <w:webHidden/>
          </w:rPr>
          <w:fldChar w:fldCharType="end"/>
        </w:r>
      </w:hyperlink>
    </w:p>
    <w:p w14:paraId="7F528F6D" w14:textId="5B9972A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14" w:history="1">
        <w:r w:rsidR="00F957BA" w:rsidRPr="00A06C59">
          <w:rPr>
            <w:rStyle w:val="Hyperlink"/>
            <w:noProof/>
          </w:rPr>
          <w:t>3.19.31 localizedDataSemanticVersion property</w:t>
        </w:r>
        <w:r w:rsidR="00F957BA">
          <w:rPr>
            <w:noProof/>
            <w:webHidden/>
          </w:rPr>
          <w:tab/>
        </w:r>
        <w:r w:rsidR="00F957BA">
          <w:rPr>
            <w:noProof/>
            <w:webHidden/>
          </w:rPr>
          <w:fldChar w:fldCharType="begin"/>
        </w:r>
        <w:r w:rsidR="00F957BA">
          <w:rPr>
            <w:noProof/>
            <w:webHidden/>
          </w:rPr>
          <w:instrText xml:space="preserve"> PAGEREF _Toc141790814 \h </w:instrText>
        </w:r>
        <w:r w:rsidR="00F957BA">
          <w:rPr>
            <w:noProof/>
            <w:webHidden/>
          </w:rPr>
        </w:r>
        <w:r w:rsidR="00F957BA">
          <w:rPr>
            <w:noProof/>
            <w:webHidden/>
          </w:rPr>
          <w:fldChar w:fldCharType="separate"/>
        </w:r>
        <w:r w:rsidR="00F957BA">
          <w:rPr>
            <w:noProof/>
            <w:webHidden/>
          </w:rPr>
          <w:t>79</w:t>
        </w:r>
        <w:r w:rsidR="00F957BA">
          <w:rPr>
            <w:noProof/>
            <w:webHidden/>
          </w:rPr>
          <w:fldChar w:fldCharType="end"/>
        </w:r>
      </w:hyperlink>
    </w:p>
    <w:p w14:paraId="1D554AAD" w14:textId="096DBF9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15" w:history="1">
        <w:r w:rsidR="00F957BA" w:rsidRPr="00A06C59">
          <w:rPr>
            <w:rStyle w:val="Hyperlink"/>
            <w:noProof/>
          </w:rPr>
          <w:t>3.19.32 minimumRequiredLocalizedDataSemanticVersion property</w:t>
        </w:r>
        <w:r w:rsidR="00F957BA">
          <w:rPr>
            <w:noProof/>
            <w:webHidden/>
          </w:rPr>
          <w:tab/>
        </w:r>
        <w:r w:rsidR="00F957BA">
          <w:rPr>
            <w:noProof/>
            <w:webHidden/>
          </w:rPr>
          <w:fldChar w:fldCharType="begin"/>
        </w:r>
        <w:r w:rsidR="00F957BA">
          <w:rPr>
            <w:noProof/>
            <w:webHidden/>
          </w:rPr>
          <w:instrText xml:space="preserve"> PAGEREF _Toc141790815 \h </w:instrText>
        </w:r>
        <w:r w:rsidR="00F957BA">
          <w:rPr>
            <w:noProof/>
            <w:webHidden/>
          </w:rPr>
        </w:r>
        <w:r w:rsidR="00F957BA">
          <w:rPr>
            <w:noProof/>
            <w:webHidden/>
          </w:rPr>
          <w:fldChar w:fldCharType="separate"/>
        </w:r>
        <w:r w:rsidR="00F957BA">
          <w:rPr>
            <w:noProof/>
            <w:webHidden/>
          </w:rPr>
          <w:t>79</w:t>
        </w:r>
        <w:r w:rsidR="00F957BA">
          <w:rPr>
            <w:noProof/>
            <w:webHidden/>
          </w:rPr>
          <w:fldChar w:fldCharType="end"/>
        </w:r>
      </w:hyperlink>
    </w:p>
    <w:p w14:paraId="6C1E8EE9" w14:textId="3294113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16" w:history="1">
        <w:r w:rsidR="00F957BA" w:rsidRPr="00A06C59">
          <w:rPr>
            <w:rStyle w:val="Hyperlink"/>
            <w:noProof/>
          </w:rPr>
          <w:t>3.19.33 associatedComponent property</w:t>
        </w:r>
        <w:r w:rsidR="00F957BA">
          <w:rPr>
            <w:noProof/>
            <w:webHidden/>
          </w:rPr>
          <w:tab/>
        </w:r>
        <w:r w:rsidR="00F957BA">
          <w:rPr>
            <w:noProof/>
            <w:webHidden/>
          </w:rPr>
          <w:fldChar w:fldCharType="begin"/>
        </w:r>
        <w:r w:rsidR="00F957BA">
          <w:rPr>
            <w:noProof/>
            <w:webHidden/>
          </w:rPr>
          <w:instrText xml:space="preserve"> PAGEREF _Toc141790816 \h </w:instrText>
        </w:r>
        <w:r w:rsidR="00F957BA">
          <w:rPr>
            <w:noProof/>
            <w:webHidden/>
          </w:rPr>
        </w:r>
        <w:r w:rsidR="00F957BA">
          <w:rPr>
            <w:noProof/>
            <w:webHidden/>
          </w:rPr>
          <w:fldChar w:fldCharType="separate"/>
        </w:r>
        <w:r w:rsidR="00F957BA">
          <w:rPr>
            <w:noProof/>
            <w:webHidden/>
          </w:rPr>
          <w:t>80</w:t>
        </w:r>
        <w:r w:rsidR="00F957BA">
          <w:rPr>
            <w:noProof/>
            <w:webHidden/>
          </w:rPr>
          <w:fldChar w:fldCharType="end"/>
        </w:r>
      </w:hyperlink>
    </w:p>
    <w:p w14:paraId="6B5D6618" w14:textId="78004AE7"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817" w:history="1">
        <w:r w:rsidR="00F957BA" w:rsidRPr="00A06C59">
          <w:rPr>
            <w:rStyle w:val="Hyperlink"/>
            <w:noProof/>
          </w:rPr>
          <w:t>3.20 invocation object</w:t>
        </w:r>
        <w:r w:rsidR="00F957BA">
          <w:rPr>
            <w:noProof/>
            <w:webHidden/>
          </w:rPr>
          <w:tab/>
        </w:r>
        <w:r w:rsidR="00F957BA">
          <w:rPr>
            <w:noProof/>
            <w:webHidden/>
          </w:rPr>
          <w:fldChar w:fldCharType="begin"/>
        </w:r>
        <w:r w:rsidR="00F957BA">
          <w:rPr>
            <w:noProof/>
            <w:webHidden/>
          </w:rPr>
          <w:instrText xml:space="preserve"> PAGEREF _Toc141790817 \h </w:instrText>
        </w:r>
        <w:r w:rsidR="00F957BA">
          <w:rPr>
            <w:noProof/>
            <w:webHidden/>
          </w:rPr>
        </w:r>
        <w:r w:rsidR="00F957BA">
          <w:rPr>
            <w:noProof/>
            <w:webHidden/>
          </w:rPr>
          <w:fldChar w:fldCharType="separate"/>
        </w:r>
        <w:r w:rsidR="00F957BA">
          <w:rPr>
            <w:noProof/>
            <w:webHidden/>
          </w:rPr>
          <w:t>80</w:t>
        </w:r>
        <w:r w:rsidR="00F957BA">
          <w:rPr>
            <w:noProof/>
            <w:webHidden/>
          </w:rPr>
          <w:fldChar w:fldCharType="end"/>
        </w:r>
      </w:hyperlink>
    </w:p>
    <w:p w14:paraId="7922A4D2" w14:textId="0D8D422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18" w:history="1">
        <w:r w:rsidR="00F957BA" w:rsidRPr="00A06C59">
          <w:rPr>
            <w:rStyle w:val="Hyperlink"/>
            <w:noProof/>
          </w:rPr>
          <w:t>3.20.1 General</w:t>
        </w:r>
        <w:r w:rsidR="00F957BA">
          <w:rPr>
            <w:noProof/>
            <w:webHidden/>
          </w:rPr>
          <w:tab/>
        </w:r>
        <w:r w:rsidR="00F957BA">
          <w:rPr>
            <w:noProof/>
            <w:webHidden/>
          </w:rPr>
          <w:fldChar w:fldCharType="begin"/>
        </w:r>
        <w:r w:rsidR="00F957BA">
          <w:rPr>
            <w:noProof/>
            <w:webHidden/>
          </w:rPr>
          <w:instrText xml:space="preserve"> PAGEREF _Toc141790818 \h </w:instrText>
        </w:r>
        <w:r w:rsidR="00F957BA">
          <w:rPr>
            <w:noProof/>
            <w:webHidden/>
          </w:rPr>
        </w:r>
        <w:r w:rsidR="00F957BA">
          <w:rPr>
            <w:noProof/>
            <w:webHidden/>
          </w:rPr>
          <w:fldChar w:fldCharType="separate"/>
        </w:r>
        <w:r w:rsidR="00F957BA">
          <w:rPr>
            <w:noProof/>
            <w:webHidden/>
          </w:rPr>
          <w:t>80</w:t>
        </w:r>
        <w:r w:rsidR="00F957BA">
          <w:rPr>
            <w:noProof/>
            <w:webHidden/>
          </w:rPr>
          <w:fldChar w:fldCharType="end"/>
        </w:r>
      </w:hyperlink>
    </w:p>
    <w:p w14:paraId="411A011A" w14:textId="32062A2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19" w:history="1">
        <w:r w:rsidR="00F957BA" w:rsidRPr="00A06C59">
          <w:rPr>
            <w:rStyle w:val="Hyperlink"/>
            <w:noProof/>
          </w:rPr>
          <w:t>3.20.2 commandLine property</w:t>
        </w:r>
        <w:r w:rsidR="00F957BA">
          <w:rPr>
            <w:noProof/>
            <w:webHidden/>
          </w:rPr>
          <w:tab/>
        </w:r>
        <w:r w:rsidR="00F957BA">
          <w:rPr>
            <w:noProof/>
            <w:webHidden/>
          </w:rPr>
          <w:fldChar w:fldCharType="begin"/>
        </w:r>
        <w:r w:rsidR="00F957BA">
          <w:rPr>
            <w:noProof/>
            <w:webHidden/>
          </w:rPr>
          <w:instrText xml:space="preserve"> PAGEREF _Toc141790819 \h </w:instrText>
        </w:r>
        <w:r w:rsidR="00F957BA">
          <w:rPr>
            <w:noProof/>
            <w:webHidden/>
          </w:rPr>
        </w:r>
        <w:r w:rsidR="00F957BA">
          <w:rPr>
            <w:noProof/>
            <w:webHidden/>
          </w:rPr>
          <w:fldChar w:fldCharType="separate"/>
        </w:r>
        <w:r w:rsidR="00F957BA">
          <w:rPr>
            <w:noProof/>
            <w:webHidden/>
          </w:rPr>
          <w:t>80</w:t>
        </w:r>
        <w:r w:rsidR="00F957BA">
          <w:rPr>
            <w:noProof/>
            <w:webHidden/>
          </w:rPr>
          <w:fldChar w:fldCharType="end"/>
        </w:r>
      </w:hyperlink>
    </w:p>
    <w:p w14:paraId="1DA9232E" w14:textId="4B1544B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20" w:history="1">
        <w:r w:rsidR="00F957BA" w:rsidRPr="00A06C59">
          <w:rPr>
            <w:rStyle w:val="Hyperlink"/>
            <w:noProof/>
          </w:rPr>
          <w:t>3.20.3 arguments property</w:t>
        </w:r>
        <w:r w:rsidR="00F957BA">
          <w:rPr>
            <w:noProof/>
            <w:webHidden/>
          </w:rPr>
          <w:tab/>
        </w:r>
        <w:r w:rsidR="00F957BA">
          <w:rPr>
            <w:noProof/>
            <w:webHidden/>
          </w:rPr>
          <w:fldChar w:fldCharType="begin"/>
        </w:r>
        <w:r w:rsidR="00F957BA">
          <w:rPr>
            <w:noProof/>
            <w:webHidden/>
          </w:rPr>
          <w:instrText xml:space="preserve"> PAGEREF _Toc141790820 \h </w:instrText>
        </w:r>
        <w:r w:rsidR="00F957BA">
          <w:rPr>
            <w:noProof/>
            <w:webHidden/>
          </w:rPr>
        </w:r>
        <w:r w:rsidR="00F957BA">
          <w:rPr>
            <w:noProof/>
            <w:webHidden/>
          </w:rPr>
          <w:fldChar w:fldCharType="separate"/>
        </w:r>
        <w:r w:rsidR="00F957BA">
          <w:rPr>
            <w:noProof/>
            <w:webHidden/>
          </w:rPr>
          <w:t>81</w:t>
        </w:r>
        <w:r w:rsidR="00F957BA">
          <w:rPr>
            <w:noProof/>
            <w:webHidden/>
          </w:rPr>
          <w:fldChar w:fldCharType="end"/>
        </w:r>
      </w:hyperlink>
    </w:p>
    <w:p w14:paraId="7CB7624A" w14:textId="436B44F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21" w:history="1">
        <w:r w:rsidR="00F957BA" w:rsidRPr="00A06C59">
          <w:rPr>
            <w:rStyle w:val="Hyperlink"/>
            <w:noProof/>
          </w:rPr>
          <w:t>3.20.4 responseFiles property</w:t>
        </w:r>
        <w:r w:rsidR="00F957BA">
          <w:rPr>
            <w:noProof/>
            <w:webHidden/>
          </w:rPr>
          <w:tab/>
        </w:r>
        <w:r w:rsidR="00F957BA">
          <w:rPr>
            <w:noProof/>
            <w:webHidden/>
          </w:rPr>
          <w:fldChar w:fldCharType="begin"/>
        </w:r>
        <w:r w:rsidR="00F957BA">
          <w:rPr>
            <w:noProof/>
            <w:webHidden/>
          </w:rPr>
          <w:instrText xml:space="preserve"> PAGEREF _Toc141790821 \h </w:instrText>
        </w:r>
        <w:r w:rsidR="00F957BA">
          <w:rPr>
            <w:noProof/>
            <w:webHidden/>
          </w:rPr>
        </w:r>
        <w:r w:rsidR="00F957BA">
          <w:rPr>
            <w:noProof/>
            <w:webHidden/>
          </w:rPr>
          <w:fldChar w:fldCharType="separate"/>
        </w:r>
        <w:r w:rsidR="00F957BA">
          <w:rPr>
            <w:noProof/>
            <w:webHidden/>
          </w:rPr>
          <w:t>81</w:t>
        </w:r>
        <w:r w:rsidR="00F957BA">
          <w:rPr>
            <w:noProof/>
            <w:webHidden/>
          </w:rPr>
          <w:fldChar w:fldCharType="end"/>
        </w:r>
      </w:hyperlink>
    </w:p>
    <w:p w14:paraId="2242B522" w14:textId="4D11D07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22" w:history="1">
        <w:r w:rsidR="00F957BA" w:rsidRPr="00A06C59">
          <w:rPr>
            <w:rStyle w:val="Hyperlink"/>
            <w:noProof/>
          </w:rPr>
          <w:t>3.20.5 ruleConfigurationOverrides property</w:t>
        </w:r>
        <w:r w:rsidR="00F957BA">
          <w:rPr>
            <w:noProof/>
            <w:webHidden/>
          </w:rPr>
          <w:tab/>
        </w:r>
        <w:r w:rsidR="00F957BA">
          <w:rPr>
            <w:noProof/>
            <w:webHidden/>
          </w:rPr>
          <w:fldChar w:fldCharType="begin"/>
        </w:r>
        <w:r w:rsidR="00F957BA">
          <w:rPr>
            <w:noProof/>
            <w:webHidden/>
          </w:rPr>
          <w:instrText xml:space="preserve"> PAGEREF _Toc141790822 \h </w:instrText>
        </w:r>
        <w:r w:rsidR="00F957BA">
          <w:rPr>
            <w:noProof/>
            <w:webHidden/>
          </w:rPr>
        </w:r>
        <w:r w:rsidR="00F957BA">
          <w:rPr>
            <w:noProof/>
            <w:webHidden/>
          </w:rPr>
          <w:fldChar w:fldCharType="separate"/>
        </w:r>
        <w:r w:rsidR="00F957BA">
          <w:rPr>
            <w:noProof/>
            <w:webHidden/>
          </w:rPr>
          <w:t>82</w:t>
        </w:r>
        <w:r w:rsidR="00F957BA">
          <w:rPr>
            <w:noProof/>
            <w:webHidden/>
          </w:rPr>
          <w:fldChar w:fldCharType="end"/>
        </w:r>
      </w:hyperlink>
    </w:p>
    <w:p w14:paraId="742BA3C1" w14:textId="7201DCE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23" w:history="1">
        <w:r w:rsidR="00F957BA" w:rsidRPr="00A06C59">
          <w:rPr>
            <w:rStyle w:val="Hyperlink"/>
            <w:noProof/>
          </w:rPr>
          <w:t>3.20.6 notificationConfigurationOverrides property</w:t>
        </w:r>
        <w:r w:rsidR="00F957BA">
          <w:rPr>
            <w:noProof/>
            <w:webHidden/>
          </w:rPr>
          <w:tab/>
        </w:r>
        <w:r w:rsidR="00F957BA">
          <w:rPr>
            <w:noProof/>
            <w:webHidden/>
          </w:rPr>
          <w:fldChar w:fldCharType="begin"/>
        </w:r>
        <w:r w:rsidR="00F957BA">
          <w:rPr>
            <w:noProof/>
            <w:webHidden/>
          </w:rPr>
          <w:instrText xml:space="preserve"> PAGEREF _Toc141790823 \h </w:instrText>
        </w:r>
        <w:r w:rsidR="00F957BA">
          <w:rPr>
            <w:noProof/>
            <w:webHidden/>
          </w:rPr>
        </w:r>
        <w:r w:rsidR="00F957BA">
          <w:rPr>
            <w:noProof/>
            <w:webHidden/>
          </w:rPr>
          <w:fldChar w:fldCharType="separate"/>
        </w:r>
        <w:r w:rsidR="00F957BA">
          <w:rPr>
            <w:noProof/>
            <w:webHidden/>
          </w:rPr>
          <w:t>82</w:t>
        </w:r>
        <w:r w:rsidR="00F957BA">
          <w:rPr>
            <w:noProof/>
            <w:webHidden/>
          </w:rPr>
          <w:fldChar w:fldCharType="end"/>
        </w:r>
      </w:hyperlink>
    </w:p>
    <w:p w14:paraId="49360B1D" w14:textId="074B9A0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24" w:history="1">
        <w:r w:rsidR="00F957BA" w:rsidRPr="00A06C59">
          <w:rPr>
            <w:rStyle w:val="Hyperlink"/>
            <w:noProof/>
          </w:rPr>
          <w:t>3.20.7 startTimeUtc property</w:t>
        </w:r>
        <w:r w:rsidR="00F957BA">
          <w:rPr>
            <w:noProof/>
            <w:webHidden/>
          </w:rPr>
          <w:tab/>
        </w:r>
        <w:r w:rsidR="00F957BA">
          <w:rPr>
            <w:noProof/>
            <w:webHidden/>
          </w:rPr>
          <w:fldChar w:fldCharType="begin"/>
        </w:r>
        <w:r w:rsidR="00F957BA">
          <w:rPr>
            <w:noProof/>
            <w:webHidden/>
          </w:rPr>
          <w:instrText xml:space="preserve"> PAGEREF _Toc141790824 \h </w:instrText>
        </w:r>
        <w:r w:rsidR="00F957BA">
          <w:rPr>
            <w:noProof/>
            <w:webHidden/>
          </w:rPr>
        </w:r>
        <w:r w:rsidR="00F957BA">
          <w:rPr>
            <w:noProof/>
            <w:webHidden/>
          </w:rPr>
          <w:fldChar w:fldCharType="separate"/>
        </w:r>
        <w:r w:rsidR="00F957BA">
          <w:rPr>
            <w:noProof/>
            <w:webHidden/>
          </w:rPr>
          <w:t>82</w:t>
        </w:r>
        <w:r w:rsidR="00F957BA">
          <w:rPr>
            <w:noProof/>
            <w:webHidden/>
          </w:rPr>
          <w:fldChar w:fldCharType="end"/>
        </w:r>
      </w:hyperlink>
    </w:p>
    <w:p w14:paraId="395535DF" w14:textId="2881D75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25" w:history="1">
        <w:r w:rsidR="00F957BA" w:rsidRPr="00A06C59">
          <w:rPr>
            <w:rStyle w:val="Hyperlink"/>
            <w:noProof/>
          </w:rPr>
          <w:t>3.20.8 endTimeUtc property</w:t>
        </w:r>
        <w:r w:rsidR="00F957BA">
          <w:rPr>
            <w:noProof/>
            <w:webHidden/>
          </w:rPr>
          <w:tab/>
        </w:r>
        <w:r w:rsidR="00F957BA">
          <w:rPr>
            <w:noProof/>
            <w:webHidden/>
          </w:rPr>
          <w:fldChar w:fldCharType="begin"/>
        </w:r>
        <w:r w:rsidR="00F957BA">
          <w:rPr>
            <w:noProof/>
            <w:webHidden/>
          </w:rPr>
          <w:instrText xml:space="preserve"> PAGEREF _Toc141790825 \h </w:instrText>
        </w:r>
        <w:r w:rsidR="00F957BA">
          <w:rPr>
            <w:noProof/>
            <w:webHidden/>
          </w:rPr>
        </w:r>
        <w:r w:rsidR="00F957BA">
          <w:rPr>
            <w:noProof/>
            <w:webHidden/>
          </w:rPr>
          <w:fldChar w:fldCharType="separate"/>
        </w:r>
        <w:r w:rsidR="00F957BA">
          <w:rPr>
            <w:noProof/>
            <w:webHidden/>
          </w:rPr>
          <w:t>82</w:t>
        </w:r>
        <w:r w:rsidR="00F957BA">
          <w:rPr>
            <w:noProof/>
            <w:webHidden/>
          </w:rPr>
          <w:fldChar w:fldCharType="end"/>
        </w:r>
      </w:hyperlink>
    </w:p>
    <w:p w14:paraId="150079CA" w14:textId="4E9B5D0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26" w:history="1">
        <w:r w:rsidR="00F957BA" w:rsidRPr="00A06C59">
          <w:rPr>
            <w:rStyle w:val="Hyperlink"/>
            <w:noProof/>
          </w:rPr>
          <w:t>3.20.9 exitCode property</w:t>
        </w:r>
        <w:r w:rsidR="00F957BA">
          <w:rPr>
            <w:noProof/>
            <w:webHidden/>
          </w:rPr>
          <w:tab/>
        </w:r>
        <w:r w:rsidR="00F957BA">
          <w:rPr>
            <w:noProof/>
            <w:webHidden/>
          </w:rPr>
          <w:fldChar w:fldCharType="begin"/>
        </w:r>
        <w:r w:rsidR="00F957BA">
          <w:rPr>
            <w:noProof/>
            <w:webHidden/>
          </w:rPr>
          <w:instrText xml:space="preserve"> PAGEREF _Toc141790826 \h </w:instrText>
        </w:r>
        <w:r w:rsidR="00F957BA">
          <w:rPr>
            <w:noProof/>
            <w:webHidden/>
          </w:rPr>
        </w:r>
        <w:r w:rsidR="00F957BA">
          <w:rPr>
            <w:noProof/>
            <w:webHidden/>
          </w:rPr>
          <w:fldChar w:fldCharType="separate"/>
        </w:r>
        <w:r w:rsidR="00F957BA">
          <w:rPr>
            <w:noProof/>
            <w:webHidden/>
          </w:rPr>
          <w:t>82</w:t>
        </w:r>
        <w:r w:rsidR="00F957BA">
          <w:rPr>
            <w:noProof/>
            <w:webHidden/>
          </w:rPr>
          <w:fldChar w:fldCharType="end"/>
        </w:r>
      </w:hyperlink>
    </w:p>
    <w:p w14:paraId="4E4D02B0" w14:textId="35B4667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27" w:history="1">
        <w:r w:rsidR="00F957BA" w:rsidRPr="00A06C59">
          <w:rPr>
            <w:rStyle w:val="Hyperlink"/>
            <w:noProof/>
          </w:rPr>
          <w:t>3.20.10 exitCodeDescription property</w:t>
        </w:r>
        <w:r w:rsidR="00F957BA">
          <w:rPr>
            <w:noProof/>
            <w:webHidden/>
          </w:rPr>
          <w:tab/>
        </w:r>
        <w:r w:rsidR="00F957BA">
          <w:rPr>
            <w:noProof/>
            <w:webHidden/>
          </w:rPr>
          <w:fldChar w:fldCharType="begin"/>
        </w:r>
        <w:r w:rsidR="00F957BA">
          <w:rPr>
            <w:noProof/>
            <w:webHidden/>
          </w:rPr>
          <w:instrText xml:space="preserve"> PAGEREF _Toc141790827 \h </w:instrText>
        </w:r>
        <w:r w:rsidR="00F957BA">
          <w:rPr>
            <w:noProof/>
            <w:webHidden/>
          </w:rPr>
        </w:r>
        <w:r w:rsidR="00F957BA">
          <w:rPr>
            <w:noProof/>
            <w:webHidden/>
          </w:rPr>
          <w:fldChar w:fldCharType="separate"/>
        </w:r>
        <w:r w:rsidR="00F957BA">
          <w:rPr>
            <w:noProof/>
            <w:webHidden/>
          </w:rPr>
          <w:t>83</w:t>
        </w:r>
        <w:r w:rsidR="00F957BA">
          <w:rPr>
            <w:noProof/>
            <w:webHidden/>
          </w:rPr>
          <w:fldChar w:fldCharType="end"/>
        </w:r>
      </w:hyperlink>
    </w:p>
    <w:p w14:paraId="7B6CFEA3" w14:textId="15A272F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28" w:history="1">
        <w:r w:rsidR="00F957BA" w:rsidRPr="00A06C59">
          <w:rPr>
            <w:rStyle w:val="Hyperlink"/>
            <w:noProof/>
          </w:rPr>
          <w:t>3.20.11 exitSignalName property</w:t>
        </w:r>
        <w:r w:rsidR="00F957BA">
          <w:rPr>
            <w:noProof/>
            <w:webHidden/>
          </w:rPr>
          <w:tab/>
        </w:r>
        <w:r w:rsidR="00F957BA">
          <w:rPr>
            <w:noProof/>
            <w:webHidden/>
          </w:rPr>
          <w:fldChar w:fldCharType="begin"/>
        </w:r>
        <w:r w:rsidR="00F957BA">
          <w:rPr>
            <w:noProof/>
            <w:webHidden/>
          </w:rPr>
          <w:instrText xml:space="preserve"> PAGEREF _Toc141790828 \h </w:instrText>
        </w:r>
        <w:r w:rsidR="00F957BA">
          <w:rPr>
            <w:noProof/>
            <w:webHidden/>
          </w:rPr>
        </w:r>
        <w:r w:rsidR="00F957BA">
          <w:rPr>
            <w:noProof/>
            <w:webHidden/>
          </w:rPr>
          <w:fldChar w:fldCharType="separate"/>
        </w:r>
        <w:r w:rsidR="00F957BA">
          <w:rPr>
            <w:noProof/>
            <w:webHidden/>
          </w:rPr>
          <w:t>83</w:t>
        </w:r>
        <w:r w:rsidR="00F957BA">
          <w:rPr>
            <w:noProof/>
            <w:webHidden/>
          </w:rPr>
          <w:fldChar w:fldCharType="end"/>
        </w:r>
      </w:hyperlink>
    </w:p>
    <w:p w14:paraId="1F71B837" w14:textId="3028C46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29" w:history="1">
        <w:r w:rsidR="00F957BA" w:rsidRPr="00A06C59">
          <w:rPr>
            <w:rStyle w:val="Hyperlink"/>
            <w:noProof/>
          </w:rPr>
          <w:t>3.20.12 exitSignalNumber property</w:t>
        </w:r>
        <w:r w:rsidR="00F957BA">
          <w:rPr>
            <w:noProof/>
            <w:webHidden/>
          </w:rPr>
          <w:tab/>
        </w:r>
        <w:r w:rsidR="00F957BA">
          <w:rPr>
            <w:noProof/>
            <w:webHidden/>
          </w:rPr>
          <w:fldChar w:fldCharType="begin"/>
        </w:r>
        <w:r w:rsidR="00F957BA">
          <w:rPr>
            <w:noProof/>
            <w:webHidden/>
          </w:rPr>
          <w:instrText xml:space="preserve"> PAGEREF _Toc141790829 \h </w:instrText>
        </w:r>
        <w:r w:rsidR="00F957BA">
          <w:rPr>
            <w:noProof/>
            <w:webHidden/>
          </w:rPr>
        </w:r>
        <w:r w:rsidR="00F957BA">
          <w:rPr>
            <w:noProof/>
            <w:webHidden/>
          </w:rPr>
          <w:fldChar w:fldCharType="separate"/>
        </w:r>
        <w:r w:rsidR="00F957BA">
          <w:rPr>
            <w:noProof/>
            <w:webHidden/>
          </w:rPr>
          <w:t>83</w:t>
        </w:r>
        <w:r w:rsidR="00F957BA">
          <w:rPr>
            <w:noProof/>
            <w:webHidden/>
          </w:rPr>
          <w:fldChar w:fldCharType="end"/>
        </w:r>
      </w:hyperlink>
    </w:p>
    <w:p w14:paraId="68B4D957" w14:textId="09B5AFA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30" w:history="1">
        <w:r w:rsidR="00F957BA" w:rsidRPr="00A06C59">
          <w:rPr>
            <w:rStyle w:val="Hyperlink"/>
            <w:noProof/>
          </w:rPr>
          <w:t>3.20.13 processStartFailureMessage property</w:t>
        </w:r>
        <w:r w:rsidR="00F957BA">
          <w:rPr>
            <w:noProof/>
            <w:webHidden/>
          </w:rPr>
          <w:tab/>
        </w:r>
        <w:r w:rsidR="00F957BA">
          <w:rPr>
            <w:noProof/>
            <w:webHidden/>
          </w:rPr>
          <w:fldChar w:fldCharType="begin"/>
        </w:r>
        <w:r w:rsidR="00F957BA">
          <w:rPr>
            <w:noProof/>
            <w:webHidden/>
          </w:rPr>
          <w:instrText xml:space="preserve"> PAGEREF _Toc141790830 \h </w:instrText>
        </w:r>
        <w:r w:rsidR="00F957BA">
          <w:rPr>
            <w:noProof/>
            <w:webHidden/>
          </w:rPr>
        </w:r>
        <w:r w:rsidR="00F957BA">
          <w:rPr>
            <w:noProof/>
            <w:webHidden/>
          </w:rPr>
          <w:fldChar w:fldCharType="separate"/>
        </w:r>
        <w:r w:rsidR="00F957BA">
          <w:rPr>
            <w:noProof/>
            <w:webHidden/>
          </w:rPr>
          <w:t>83</w:t>
        </w:r>
        <w:r w:rsidR="00F957BA">
          <w:rPr>
            <w:noProof/>
            <w:webHidden/>
          </w:rPr>
          <w:fldChar w:fldCharType="end"/>
        </w:r>
      </w:hyperlink>
    </w:p>
    <w:p w14:paraId="7D02C3C1" w14:textId="5D4D426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31" w:history="1">
        <w:r w:rsidR="00F957BA" w:rsidRPr="00A06C59">
          <w:rPr>
            <w:rStyle w:val="Hyperlink"/>
            <w:noProof/>
          </w:rPr>
          <w:t>3.20.14 executionSuccessful property</w:t>
        </w:r>
        <w:r w:rsidR="00F957BA">
          <w:rPr>
            <w:noProof/>
            <w:webHidden/>
          </w:rPr>
          <w:tab/>
        </w:r>
        <w:r w:rsidR="00F957BA">
          <w:rPr>
            <w:noProof/>
            <w:webHidden/>
          </w:rPr>
          <w:fldChar w:fldCharType="begin"/>
        </w:r>
        <w:r w:rsidR="00F957BA">
          <w:rPr>
            <w:noProof/>
            <w:webHidden/>
          </w:rPr>
          <w:instrText xml:space="preserve"> PAGEREF _Toc141790831 \h </w:instrText>
        </w:r>
        <w:r w:rsidR="00F957BA">
          <w:rPr>
            <w:noProof/>
            <w:webHidden/>
          </w:rPr>
        </w:r>
        <w:r w:rsidR="00F957BA">
          <w:rPr>
            <w:noProof/>
            <w:webHidden/>
          </w:rPr>
          <w:fldChar w:fldCharType="separate"/>
        </w:r>
        <w:r w:rsidR="00F957BA">
          <w:rPr>
            <w:noProof/>
            <w:webHidden/>
          </w:rPr>
          <w:t>84</w:t>
        </w:r>
        <w:r w:rsidR="00F957BA">
          <w:rPr>
            <w:noProof/>
            <w:webHidden/>
          </w:rPr>
          <w:fldChar w:fldCharType="end"/>
        </w:r>
      </w:hyperlink>
    </w:p>
    <w:p w14:paraId="6E1CCB8E" w14:textId="4E35A55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32" w:history="1">
        <w:r w:rsidR="00F957BA" w:rsidRPr="00A06C59">
          <w:rPr>
            <w:rStyle w:val="Hyperlink"/>
            <w:noProof/>
          </w:rPr>
          <w:t>3.20.15 machine property</w:t>
        </w:r>
        <w:r w:rsidR="00F957BA">
          <w:rPr>
            <w:noProof/>
            <w:webHidden/>
          </w:rPr>
          <w:tab/>
        </w:r>
        <w:r w:rsidR="00F957BA">
          <w:rPr>
            <w:noProof/>
            <w:webHidden/>
          </w:rPr>
          <w:fldChar w:fldCharType="begin"/>
        </w:r>
        <w:r w:rsidR="00F957BA">
          <w:rPr>
            <w:noProof/>
            <w:webHidden/>
          </w:rPr>
          <w:instrText xml:space="preserve"> PAGEREF _Toc141790832 \h </w:instrText>
        </w:r>
        <w:r w:rsidR="00F957BA">
          <w:rPr>
            <w:noProof/>
            <w:webHidden/>
          </w:rPr>
        </w:r>
        <w:r w:rsidR="00F957BA">
          <w:rPr>
            <w:noProof/>
            <w:webHidden/>
          </w:rPr>
          <w:fldChar w:fldCharType="separate"/>
        </w:r>
        <w:r w:rsidR="00F957BA">
          <w:rPr>
            <w:noProof/>
            <w:webHidden/>
          </w:rPr>
          <w:t>84</w:t>
        </w:r>
        <w:r w:rsidR="00F957BA">
          <w:rPr>
            <w:noProof/>
            <w:webHidden/>
          </w:rPr>
          <w:fldChar w:fldCharType="end"/>
        </w:r>
      </w:hyperlink>
    </w:p>
    <w:p w14:paraId="61B9FDF2" w14:textId="43D2EBF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33" w:history="1">
        <w:r w:rsidR="00F957BA" w:rsidRPr="00A06C59">
          <w:rPr>
            <w:rStyle w:val="Hyperlink"/>
            <w:noProof/>
          </w:rPr>
          <w:t>3.20.16 account property</w:t>
        </w:r>
        <w:r w:rsidR="00F957BA">
          <w:rPr>
            <w:noProof/>
            <w:webHidden/>
          </w:rPr>
          <w:tab/>
        </w:r>
        <w:r w:rsidR="00F957BA">
          <w:rPr>
            <w:noProof/>
            <w:webHidden/>
          </w:rPr>
          <w:fldChar w:fldCharType="begin"/>
        </w:r>
        <w:r w:rsidR="00F957BA">
          <w:rPr>
            <w:noProof/>
            <w:webHidden/>
          </w:rPr>
          <w:instrText xml:space="preserve"> PAGEREF _Toc141790833 \h </w:instrText>
        </w:r>
        <w:r w:rsidR="00F957BA">
          <w:rPr>
            <w:noProof/>
            <w:webHidden/>
          </w:rPr>
        </w:r>
        <w:r w:rsidR="00F957BA">
          <w:rPr>
            <w:noProof/>
            <w:webHidden/>
          </w:rPr>
          <w:fldChar w:fldCharType="separate"/>
        </w:r>
        <w:r w:rsidR="00F957BA">
          <w:rPr>
            <w:noProof/>
            <w:webHidden/>
          </w:rPr>
          <w:t>84</w:t>
        </w:r>
        <w:r w:rsidR="00F957BA">
          <w:rPr>
            <w:noProof/>
            <w:webHidden/>
          </w:rPr>
          <w:fldChar w:fldCharType="end"/>
        </w:r>
      </w:hyperlink>
    </w:p>
    <w:p w14:paraId="37501464" w14:textId="4C29FF8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34" w:history="1">
        <w:r w:rsidR="00F957BA" w:rsidRPr="00A06C59">
          <w:rPr>
            <w:rStyle w:val="Hyperlink"/>
            <w:noProof/>
          </w:rPr>
          <w:t>3.20.17 processId property</w:t>
        </w:r>
        <w:r w:rsidR="00F957BA">
          <w:rPr>
            <w:noProof/>
            <w:webHidden/>
          </w:rPr>
          <w:tab/>
        </w:r>
        <w:r w:rsidR="00F957BA">
          <w:rPr>
            <w:noProof/>
            <w:webHidden/>
          </w:rPr>
          <w:fldChar w:fldCharType="begin"/>
        </w:r>
        <w:r w:rsidR="00F957BA">
          <w:rPr>
            <w:noProof/>
            <w:webHidden/>
          </w:rPr>
          <w:instrText xml:space="preserve"> PAGEREF _Toc141790834 \h </w:instrText>
        </w:r>
        <w:r w:rsidR="00F957BA">
          <w:rPr>
            <w:noProof/>
            <w:webHidden/>
          </w:rPr>
        </w:r>
        <w:r w:rsidR="00F957BA">
          <w:rPr>
            <w:noProof/>
            <w:webHidden/>
          </w:rPr>
          <w:fldChar w:fldCharType="separate"/>
        </w:r>
        <w:r w:rsidR="00F957BA">
          <w:rPr>
            <w:noProof/>
            <w:webHidden/>
          </w:rPr>
          <w:t>84</w:t>
        </w:r>
        <w:r w:rsidR="00F957BA">
          <w:rPr>
            <w:noProof/>
            <w:webHidden/>
          </w:rPr>
          <w:fldChar w:fldCharType="end"/>
        </w:r>
      </w:hyperlink>
    </w:p>
    <w:p w14:paraId="162B1440" w14:textId="63C004C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35" w:history="1">
        <w:r w:rsidR="00F957BA" w:rsidRPr="00A06C59">
          <w:rPr>
            <w:rStyle w:val="Hyperlink"/>
            <w:noProof/>
          </w:rPr>
          <w:t>3.20.18 executableLocation property</w:t>
        </w:r>
        <w:r w:rsidR="00F957BA">
          <w:rPr>
            <w:noProof/>
            <w:webHidden/>
          </w:rPr>
          <w:tab/>
        </w:r>
        <w:r w:rsidR="00F957BA">
          <w:rPr>
            <w:noProof/>
            <w:webHidden/>
          </w:rPr>
          <w:fldChar w:fldCharType="begin"/>
        </w:r>
        <w:r w:rsidR="00F957BA">
          <w:rPr>
            <w:noProof/>
            <w:webHidden/>
          </w:rPr>
          <w:instrText xml:space="preserve"> PAGEREF _Toc141790835 \h </w:instrText>
        </w:r>
        <w:r w:rsidR="00F957BA">
          <w:rPr>
            <w:noProof/>
            <w:webHidden/>
          </w:rPr>
        </w:r>
        <w:r w:rsidR="00F957BA">
          <w:rPr>
            <w:noProof/>
            <w:webHidden/>
          </w:rPr>
          <w:fldChar w:fldCharType="separate"/>
        </w:r>
        <w:r w:rsidR="00F957BA">
          <w:rPr>
            <w:noProof/>
            <w:webHidden/>
          </w:rPr>
          <w:t>84</w:t>
        </w:r>
        <w:r w:rsidR="00F957BA">
          <w:rPr>
            <w:noProof/>
            <w:webHidden/>
          </w:rPr>
          <w:fldChar w:fldCharType="end"/>
        </w:r>
      </w:hyperlink>
    </w:p>
    <w:p w14:paraId="0DB49F83" w14:textId="49A855F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36" w:history="1">
        <w:r w:rsidR="00F957BA" w:rsidRPr="00A06C59">
          <w:rPr>
            <w:rStyle w:val="Hyperlink"/>
            <w:noProof/>
          </w:rPr>
          <w:t>3.20.19 workingDirectory property</w:t>
        </w:r>
        <w:r w:rsidR="00F957BA">
          <w:rPr>
            <w:noProof/>
            <w:webHidden/>
          </w:rPr>
          <w:tab/>
        </w:r>
        <w:r w:rsidR="00F957BA">
          <w:rPr>
            <w:noProof/>
            <w:webHidden/>
          </w:rPr>
          <w:fldChar w:fldCharType="begin"/>
        </w:r>
        <w:r w:rsidR="00F957BA">
          <w:rPr>
            <w:noProof/>
            <w:webHidden/>
          </w:rPr>
          <w:instrText xml:space="preserve"> PAGEREF _Toc141790836 \h </w:instrText>
        </w:r>
        <w:r w:rsidR="00F957BA">
          <w:rPr>
            <w:noProof/>
            <w:webHidden/>
          </w:rPr>
        </w:r>
        <w:r w:rsidR="00F957BA">
          <w:rPr>
            <w:noProof/>
            <w:webHidden/>
          </w:rPr>
          <w:fldChar w:fldCharType="separate"/>
        </w:r>
        <w:r w:rsidR="00F957BA">
          <w:rPr>
            <w:noProof/>
            <w:webHidden/>
          </w:rPr>
          <w:t>84</w:t>
        </w:r>
        <w:r w:rsidR="00F957BA">
          <w:rPr>
            <w:noProof/>
            <w:webHidden/>
          </w:rPr>
          <w:fldChar w:fldCharType="end"/>
        </w:r>
      </w:hyperlink>
    </w:p>
    <w:p w14:paraId="65582A45" w14:textId="0068383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37" w:history="1">
        <w:r w:rsidR="00F957BA" w:rsidRPr="00A06C59">
          <w:rPr>
            <w:rStyle w:val="Hyperlink"/>
            <w:noProof/>
          </w:rPr>
          <w:t>3.20.20 environmentVariables property</w:t>
        </w:r>
        <w:r w:rsidR="00F957BA">
          <w:rPr>
            <w:noProof/>
            <w:webHidden/>
          </w:rPr>
          <w:tab/>
        </w:r>
        <w:r w:rsidR="00F957BA">
          <w:rPr>
            <w:noProof/>
            <w:webHidden/>
          </w:rPr>
          <w:fldChar w:fldCharType="begin"/>
        </w:r>
        <w:r w:rsidR="00F957BA">
          <w:rPr>
            <w:noProof/>
            <w:webHidden/>
          </w:rPr>
          <w:instrText xml:space="preserve"> PAGEREF _Toc141790837 \h </w:instrText>
        </w:r>
        <w:r w:rsidR="00F957BA">
          <w:rPr>
            <w:noProof/>
            <w:webHidden/>
          </w:rPr>
        </w:r>
        <w:r w:rsidR="00F957BA">
          <w:rPr>
            <w:noProof/>
            <w:webHidden/>
          </w:rPr>
          <w:fldChar w:fldCharType="separate"/>
        </w:r>
        <w:r w:rsidR="00F957BA">
          <w:rPr>
            <w:noProof/>
            <w:webHidden/>
          </w:rPr>
          <w:t>85</w:t>
        </w:r>
        <w:r w:rsidR="00F957BA">
          <w:rPr>
            <w:noProof/>
            <w:webHidden/>
          </w:rPr>
          <w:fldChar w:fldCharType="end"/>
        </w:r>
      </w:hyperlink>
    </w:p>
    <w:p w14:paraId="025A966D" w14:textId="0F8DD04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38" w:history="1">
        <w:r w:rsidR="00F957BA" w:rsidRPr="00A06C59">
          <w:rPr>
            <w:rStyle w:val="Hyperlink"/>
            <w:noProof/>
          </w:rPr>
          <w:t>3.20.21 toolExecutionNotifications property</w:t>
        </w:r>
        <w:r w:rsidR="00F957BA">
          <w:rPr>
            <w:noProof/>
            <w:webHidden/>
          </w:rPr>
          <w:tab/>
        </w:r>
        <w:r w:rsidR="00F957BA">
          <w:rPr>
            <w:noProof/>
            <w:webHidden/>
          </w:rPr>
          <w:fldChar w:fldCharType="begin"/>
        </w:r>
        <w:r w:rsidR="00F957BA">
          <w:rPr>
            <w:noProof/>
            <w:webHidden/>
          </w:rPr>
          <w:instrText xml:space="preserve"> PAGEREF _Toc141790838 \h </w:instrText>
        </w:r>
        <w:r w:rsidR="00F957BA">
          <w:rPr>
            <w:noProof/>
            <w:webHidden/>
          </w:rPr>
        </w:r>
        <w:r w:rsidR="00F957BA">
          <w:rPr>
            <w:noProof/>
            <w:webHidden/>
          </w:rPr>
          <w:fldChar w:fldCharType="separate"/>
        </w:r>
        <w:r w:rsidR="00F957BA">
          <w:rPr>
            <w:noProof/>
            <w:webHidden/>
          </w:rPr>
          <w:t>85</w:t>
        </w:r>
        <w:r w:rsidR="00F957BA">
          <w:rPr>
            <w:noProof/>
            <w:webHidden/>
          </w:rPr>
          <w:fldChar w:fldCharType="end"/>
        </w:r>
      </w:hyperlink>
    </w:p>
    <w:p w14:paraId="684982A7" w14:textId="3135508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39" w:history="1">
        <w:r w:rsidR="00F957BA" w:rsidRPr="00A06C59">
          <w:rPr>
            <w:rStyle w:val="Hyperlink"/>
            <w:noProof/>
          </w:rPr>
          <w:t>3.20.22 toolConfigurationNotifications property</w:t>
        </w:r>
        <w:r w:rsidR="00F957BA">
          <w:rPr>
            <w:noProof/>
            <w:webHidden/>
          </w:rPr>
          <w:tab/>
        </w:r>
        <w:r w:rsidR="00F957BA">
          <w:rPr>
            <w:noProof/>
            <w:webHidden/>
          </w:rPr>
          <w:fldChar w:fldCharType="begin"/>
        </w:r>
        <w:r w:rsidR="00F957BA">
          <w:rPr>
            <w:noProof/>
            <w:webHidden/>
          </w:rPr>
          <w:instrText xml:space="preserve"> PAGEREF _Toc141790839 \h </w:instrText>
        </w:r>
        <w:r w:rsidR="00F957BA">
          <w:rPr>
            <w:noProof/>
            <w:webHidden/>
          </w:rPr>
        </w:r>
        <w:r w:rsidR="00F957BA">
          <w:rPr>
            <w:noProof/>
            <w:webHidden/>
          </w:rPr>
          <w:fldChar w:fldCharType="separate"/>
        </w:r>
        <w:r w:rsidR="00F957BA">
          <w:rPr>
            <w:noProof/>
            <w:webHidden/>
          </w:rPr>
          <w:t>86</w:t>
        </w:r>
        <w:r w:rsidR="00F957BA">
          <w:rPr>
            <w:noProof/>
            <w:webHidden/>
          </w:rPr>
          <w:fldChar w:fldCharType="end"/>
        </w:r>
      </w:hyperlink>
    </w:p>
    <w:p w14:paraId="67261D34" w14:textId="7286824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40" w:history="1">
        <w:r w:rsidR="00F957BA" w:rsidRPr="00A06C59">
          <w:rPr>
            <w:rStyle w:val="Hyperlink"/>
            <w:noProof/>
          </w:rPr>
          <w:t>3.20.23 stdin, stdout, stderr, and stdoutStderr properties</w:t>
        </w:r>
        <w:r w:rsidR="00F957BA">
          <w:rPr>
            <w:noProof/>
            <w:webHidden/>
          </w:rPr>
          <w:tab/>
        </w:r>
        <w:r w:rsidR="00F957BA">
          <w:rPr>
            <w:noProof/>
            <w:webHidden/>
          </w:rPr>
          <w:fldChar w:fldCharType="begin"/>
        </w:r>
        <w:r w:rsidR="00F957BA">
          <w:rPr>
            <w:noProof/>
            <w:webHidden/>
          </w:rPr>
          <w:instrText xml:space="preserve"> PAGEREF _Toc141790840 \h </w:instrText>
        </w:r>
        <w:r w:rsidR="00F957BA">
          <w:rPr>
            <w:noProof/>
            <w:webHidden/>
          </w:rPr>
        </w:r>
        <w:r w:rsidR="00F957BA">
          <w:rPr>
            <w:noProof/>
            <w:webHidden/>
          </w:rPr>
          <w:fldChar w:fldCharType="separate"/>
        </w:r>
        <w:r w:rsidR="00F957BA">
          <w:rPr>
            <w:noProof/>
            <w:webHidden/>
          </w:rPr>
          <w:t>87</w:t>
        </w:r>
        <w:r w:rsidR="00F957BA">
          <w:rPr>
            <w:noProof/>
            <w:webHidden/>
          </w:rPr>
          <w:fldChar w:fldCharType="end"/>
        </w:r>
      </w:hyperlink>
    </w:p>
    <w:p w14:paraId="3C3B513F" w14:textId="0DCC5811"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841" w:history="1">
        <w:r w:rsidR="00F957BA" w:rsidRPr="00A06C59">
          <w:rPr>
            <w:rStyle w:val="Hyperlink"/>
            <w:noProof/>
          </w:rPr>
          <w:t>3.21 attachment object</w:t>
        </w:r>
        <w:r w:rsidR="00F957BA">
          <w:rPr>
            <w:noProof/>
            <w:webHidden/>
          </w:rPr>
          <w:tab/>
        </w:r>
        <w:r w:rsidR="00F957BA">
          <w:rPr>
            <w:noProof/>
            <w:webHidden/>
          </w:rPr>
          <w:fldChar w:fldCharType="begin"/>
        </w:r>
        <w:r w:rsidR="00F957BA">
          <w:rPr>
            <w:noProof/>
            <w:webHidden/>
          </w:rPr>
          <w:instrText xml:space="preserve"> PAGEREF _Toc141790841 \h </w:instrText>
        </w:r>
        <w:r w:rsidR="00F957BA">
          <w:rPr>
            <w:noProof/>
            <w:webHidden/>
          </w:rPr>
        </w:r>
        <w:r w:rsidR="00F957BA">
          <w:rPr>
            <w:noProof/>
            <w:webHidden/>
          </w:rPr>
          <w:fldChar w:fldCharType="separate"/>
        </w:r>
        <w:r w:rsidR="00F957BA">
          <w:rPr>
            <w:noProof/>
            <w:webHidden/>
          </w:rPr>
          <w:t>87</w:t>
        </w:r>
        <w:r w:rsidR="00F957BA">
          <w:rPr>
            <w:noProof/>
            <w:webHidden/>
          </w:rPr>
          <w:fldChar w:fldCharType="end"/>
        </w:r>
      </w:hyperlink>
    </w:p>
    <w:p w14:paraId="4AA8B34E" w14:textId="365664E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42" w:history="1">
        <w:r w:rsidR="00F957BA" w:rsidRPr="00A06C59">
          <w:rPr>
            <w:rStyle w:val="Hyperlink"/>
            <w:noProof/>
          </w:rPr>
          <w:t>3.21.1 General</w:t>
        </w:r>
        <w:r w:rsidR="00F957BA">
          <w:rPr>
            <w:noProof/>
            <w:webHidden/>
          </w:rPr>
          <w:tab/>
        </w:r>
        <w:r w:rsidR="00F957BA">
          <w:rPr>
            <w:noProof/>
            <w:webHidden/>
          </w:rPr>
          <w:fldChar w:fldCharType="begin"/>
        </w:r>
        <w:r w:rsidR="00F957BA">
          <w:rPr>
            <w:noProof/>
            <w:webHidden/>
          </w:rPr>
          <w:instrText xml:space="preserve"> PAGEREF _Toc141790842 \h </w:instrText>
        </w:r>
        <w:r w:rsidR="00F957BA">
          <w:rPr>
            <w:noProof/>
            <w:webHidden/>
          </w:rPr>
        </w:r>
        <w:r w:rsidR="00F957BA">
          <w:rPr>
            <w:noProof/>
            <w:webHidden/>
          </w:rPr>
          <w:fldChar w:fldCharType="separate"/>
        </w:r>
        <w:r w:rsidR="00F957BA">
          <w:rPr>
            <w:noProof/>
            <w:webHidden/>
          </w:rPr>
          <w:t>87</w:t>
        </w:r>
        <w:r w:rsidR="00F957BA">
          <w:rPr>
            <w:noProof/>
            <w:webHidden/>
          </w:rPr>
          <w:fldChar w:fldCharType="end"/>
        </w:r>
      </w:hyperlink>
    </w:p>
    <w:p w14:paraId="44F393DF" w14:textId="79F44A8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43" w:history="1">
        <w:r w:rsidR="00F957BA" w:rsidRPr="00A06C59">
          <w:rPr>
            <w:rStyle w:val="Hyperlink"/>
            <w:noProof/>
          </w:rPr>
          <w:t>3.21.2 description property</w:t>
        </w:r>
        <w:r w:rsidR="00F957BA">
          <w:rPr>
            <w:noProof/>
            <w:webHidden/>
          </w:rPr>
          <w:tab/>
        </w:r>
        <w:r w:rsidR="00F957BA">
          <w:rPr>
            <w:noProof/>
            <w:webHidden/>
          </w:rPr>
          <w:fldChar w:fldCharType="begin"/>
        </w:r>
        <w:r w:rsidR="00F957BA">
          <w:rPr>
            <w:noProof/>
            <w:webHidden/>
          </w:rPr>
          <w:instrText xml:space="preserve"> PAGEREF _Toc141790843 \h </w:instrText>
        </w:r>
        <w:r w:rsidR="00F957BA">
          <w:rPr>
            <w:noProof/>
            <w:webHidden/>
          </w:rPr>
        </w:r>
        <w:r w:rsidR="00F957BA">
          <w:rPr>
            <w:noProof/>
            <w:webHidden/>
          </w:rPr>
          <w:fldChar w:fldCharType="separate"/>
        </w:r>
        <w:r w:rsidR="00F957BA">
          <w:rPr>
            <w:noProof/>
            <w:webHidden/>
          </w:rPr>
          <w:t>87</w:t>
        </w:r>
        <w:r w:rsidR="00F957BA">
          <w:rPr>
            <w:noProof/>
            <w:webHidden/>
          </w:rPr>
          <w:fldChar w:fldCharType="end"/>
        </w:r>
      </w:hyperlink>
    </w:p>
    <w:p w14:paraId="4F7CB85D" w14:textId="0B0422E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44" w:history="1">
        <w:r w:rsidR="00F957BA" w:rsidRPr="00A06C59">
          <w:rPr>
            <w:rStyle w:val="Hyperlink"/>
            <w:noProof/>
          </w:rPr>
          <w:t>3.21.3 location property</w:t>
        </w:r>
        <w:r w:rsidR="00F957BA">
          <w:rPr>
            <w:noProof/>
            <w:webHidden/>
          </w:rPr>
          <w:tab/>
        </w:r>
        <w:r w:rsidR="00F957BA">
          <w:rPr>
            <w:noProof/>
            <w:webHidden/>
          </w:rPr>
          <w:fldChar w:fldCharType="begin"/>
        </w:r>
        <w:r w:rsidR="00F957BA">
          <w:rPr>
            <w:noProof/>
            <w:webHidden/>
          </w:rPr>
          <w:instrText xml:space="preserve"> PAGEREF _Toc141790844 \h </w:instrText>
        </w:r>
        <w:r w:rsidR="00F957BA">
          <w:rPr>
            <w:noProof/>
            <w:webHidden/>
          </w:rPr>
        </w:r>
        <w:r w:rsidR="00F957BA">
          <w:rPr>
            <w:noProof/>
            <w:webHidden/>
          </w:rPr>
          <w:fldChar w:fldCharType="separate"/>
        </w:r>
        <w:r w:rsidR="00F957BA">
          <w:rPr>
            <w:noProof/>
            <w:webHidden/>
          </w:rPr>
          <w:t>87</w:t>
        </w:r>
        <w:r w:rsidR="00F957BA">
          <w:rPr>
            <w:noProof/>
            <w:webHidden/>
          </w:rPr>
          <w:fldChar w:fldCharType="end"/>
        </w:r>
      </w:hyperlink>
    </w:p>
    <w:p w14:paraId="7EB9A644" w14:textId="3152830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45" w:history="1">
        <w:r w:rsidR="00F957BA" w:rsidRPr="00A06C59">
          <w:rPr>
            <w:rStyle w:val="Hyperlink"/>
            <w:noProof/>
          </w:rPr>
          <w:t>3.21.4 regions property</w:t>
        </w:r>
        <w:r w:rsidR="00F957BA">
          <w:rPr>
            <w:noProof/>
            <w:webHidden/>
          </w:rPr>
          <w:tab/>
        </w:r>
        <w:r w:rsidR="00F957BA">
          <w:rPr>
            <w:noProof/>
            <w:webHidden/>
          </w:rPr>
          <w:fldChar w:fldCharType="begin"/>
        </w:r>
        <w:r w:rsidR="00F957BA">
          <w:rPr>
            <w:noProof/>
            <w:webHidden/>
          </w:rPr>
          <w:instrText xml:space="preserve"> PAGEREF _Toc141790845 \h </w:instrText>
        </w:r>
        <w:r w:rsidR="00F957BA">
          <w:rPr>
            <w:noProof/>
            <w:webHidden/>
          </w:rPr>
        </w:r>
        <w:r w:rsidR="00F957BA">
          <w:rPr>
            <w:noProof/>
            <w:webHidden/>
          </w:rPr>
          <w:fldChar w:fldCharType="separate"/>
        </w:r>
        <w:r w:rsidR="00F957BA">
          <w:rPr>
            <w:noProof/>
            <w:webHidden/>
          </w:rPr>
          <w:t>88</w:t>
        </w:r>
        <w:r w:rsidR="00F957BA">
          <w:rPr>
            <w:noProof/>
            <w:webHidden/>
          </w:rPr>
          <w:fldChar w:fldCharType="end"/>
        </w:r>
      </w:hyperlink>
    </w:p>
    <w:p w14:paraId="332C80C8" w14:textId="1F63C96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46" w:history="1">
        <w:r w:rsidR="00F957BA" w:rsidRPr="00A06C59">
          <w:rPr>
            <w:rStyle w:val="Hyperlink"/>
            <w:noProof/>
          </w:rPr>
          <w:t>3.21.5 rectangles property</w:t>
        </w:r>
        <w:r w:rsidR="00F957BA">
          <w:rPr>
            <w:noProof/>
            <w:webHidden/>
          </w:rPr>
          <w:tab/>
        </w:r>
        <w:r w:rsidR="00F957BA">
          <w:rPr>
            <w:noProof/>
            <w:webHidden/>
          </w:rPr>
          <w:fldChar w:fldCharType="begin"/>
        </w:r>
        <w:r w:rsidR="00F957BA">
          <w:rPr>
            <w:noProof/>
            <w:webHidden/>
          </w:rPr>
          <w:instrText xml:space="preserve"> PAGEREF _Toc141790846 \h </w:instrText>
        </w:r>
        <w:r w:rsidR="00F957BA">
          <w:rPr>
            <w:noProof/>
            <w:webHidden/>
          </w:rPr>
        </w:r>
        <w:r w:rsidR="00F957BA">
          <w:rPr>
            <w:noProof/>
            <w:webHidden/>
          </w:rPr>
          <w:fldChar w:fldCharType="separate"/>
        </w:r>
        <w:r w:rsidR="00F957BA">
          <w:rPr>
            <w:noProof/>
            <w:webHidden/>
          </w:rPr>
          <w:t>88</w:t>
        </w:r>
        <w:r w:rsidR="00F957BA">
          <w:rPr>
            <w:noProof/>
            <w:webHidden/>
          </w:rPr>
          <w:fldChar w:fldCharType="end"/>
        </w:r>
      </w:hyperlink>
    </w:p>
    <w:p w14:paraId="4D5538B8" w14:textId="63B2C66B"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847" w:history="1">
        <w:r w:rsidR="00F957BA" w:rsidRPr="00A06C59">
          <w:rPr>
            <w:rStyle w:val="Hyperlink"/>
            <w:noProof/>
          </w:rPr>
          <w:t>3.22 conversion object</w:t>
        </w:r>
        <w:r w:rsidR="00F957BA">
          <w:rPr>
            <w:noProof/>
            <w:webHidden/>
          </w:rPr>
          <w:tab/>
        </w:r>
        <w:r w:rsidR="00F957BA">
          <w:rPr>
            <w:noProof/>
            <w:webHidden/>
          </w:rPr>
          <w:fldChar w:fldCharType="begin"/>
        </w:r>
        <w:r w:rsidR="00F957BA">
          <w:rPr>
            <w:noProof/>
            <w:webHidden/>
          </w:rPr>
          <w:instrText xml:space="preserve"> PAGEREF _Toc141790847 \h </w:instrText>
        </w:r>
        <w:r w:rsidR="00F957BA">
          <w:rPr>
            <w:noProof/>
            <w:webHidden/>
          </w:rPr>
        </w:r>
        <w:r w:rsidR="00F957BA">
          <w:rPr>
            <w:noProof/>
            <w:webHidden/>
          </w:rPr>
          <w:fldChar w:fldCharType="separate"/>
        </w:r>
        <w:r w:rsidR="00F957BA">
          <w:rPr>
            <w:noProof/>
            <w:webHidden/>
          </w:rPr>
          <w:t>88</w:t>
        </w:r>
        <w:r w:rsidR="00F957BA">
          <w:rPr>
            <w:noProof/>
            <w:webHidden/>
          </w:rPr>
          <w:fldChar w:fldCharType="end"/>
        </w:r>
      </w:hyperlink>
    </w:p>
    <w:p w14:paraId="596DD04C" w14:textId="2CCF530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48" w:history="1">
        <w:r w:rsidR="00F957BA" w:rsidRPr="00A06C59">
          <w:rPr>
            <w:rStyle w:val="Hyperlink"/>
            <w:noProof/>
          </w:rPr>
          <w:t>3.22.1 General</w:t>
        </w:r>
        <w:r w:rsidR="00F957BA">
          <w:rPr>
            <w:noProof/>
            <w:webHidden/>
          </w:rPr>
          <w:tab/>
        </w:r>
        <w:r w:rsidR="00F957BA">
          <w:rPr>
            <w:noProof/>
            <w:webHidden/>
          </w:rPr>
          <w:fldChar w:fldCharType="begin"/>
        </w:r>
        <w:r w:rsidR="00F957BA">
          <w:rPr>
            <w:noProof/>
            <w:webHidden/>
          </w:rPr>
          <w:instrText xml:space="preserve"> PAGEREF _Toc141790848 \h </w:instrText>
        </w:r>
        <w:r w:rsidR="00F957BA">
          <w:rPr>
            <w:noProof/>
            <w:webHidden/>
          </w:rPr>
        </w:r>
        <w:r w:rsidR="00F957BA">
          <w:rPr>
            <w:noProof/>
            <w:webHidden/>
          </w:rPr>
          <w:fldChar w:fldCharType="separate"/>
        </w:r>
        <w:r w:rsidR="00F957BA">
          <w:rPr>
            <w:noProof/>
            <w:webHidden/>
          </w:rPr>
          <w:t>88</w:t>
        </w:r>
        <w:r w:rsidR="00F957BA">
          <w:rPr>
            <w:noProof/>
            <w:webHidden/>
          </w:rPr>
          <w:fldChar w:fldCharType="end"/>
        </w:r>
      </w:hyperlink>
    </w:p>
    <w:p w14:paraId="64DCCB33" w14:textId="0DC6725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49" w:history="1">
        <w:r w:rsidR="00F957BA" w:rsidRPr="00A06C59">
          <w:rPr>
            <w:rStyle w:val="Hyperlink"/>
            <w:noProof/>
          </w:rPr>
          <w:t>3.22.2 tool property</w:t>
        </w:r>
        <w:r w:rsidR="00F957BA">
          <w:rPr>
            <w:noProof/>
            <w:webHidden/>
          </w:rPr>
          <w:tab/>
        </w:r>
        <w:r w:rsidR="00F957BA">
          <w:rPr>
            <w:noProof/>
            <w:webHidden/>
          </w:rPr>
          <w:fldChar w:fldCharType="begin"/>
        </w:r>
        <w:r w:rsidR="00F957BA">
          <w:rPr>
            <w:noProof/>
            <w:webHidden/>
          </w:rPr>
          <w:instrText xml:space="preserve"> PAGEREF _Toc141790849 \h </w:instrText>
        </w:r>
        <w:r w:rsidR="00F957BA">
          <w:rPr>
            <w:noProof/>
            <w:webHidden/>
          </w:rPr>
        </w:r>
        <w:r w:rsidR="00F957BA">
          <w:rPr>
            <w:noProof/>
            <w:webHidden/>
          </w:rPr>
          <w:fldChar w:fldCharType="separate"/>
        </w:r>
        <w:r w:rsidR="00F957BA">
          <w:rPr>
            <w:noProof/>
            <w:webHidden/>
          </w:rPr>
          <w:t>88</w:t>
        </w:r>
        <w:r w:rsidR="00F957BA">
          <w:rPr>
            <w:noProof/>
            <w:webHidden/>
          </w:rPr>
          <w:fldChar w:fldCharType="end"/>
        </w:r>
      </w:hyperlink>
    </w:p>
    <w:p w14:paraId="056C4A55" w14:textId="5F2F8F1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50" w:history="1">
        <w:r w:rsidR="00F957BA" w:rsidRPr="00A06C59">
          <w:rPr>
            <w:rStyle w:val="Hyperlink"/>
            <w:noProof/>
          </w:rPr>
          <w:t>3.22.3 invocation property</w:t>
        </w:r>
        <w:r w:rsidR="00F957BA">
          <w:rPr>
            <w:noProof/>
            <w:webHidden/>
          </w:rPr>
          <w:tab/>
        </w:r>
        <w:r w:rsidR="00F957BA">
          <w:rPr>
            <w:noProof/>
            <w:webHidden/>
          </w:rPr>
          <w:fldChar w:fldCharType="begin"/>
        </w:r>
        <w:r w:rsidR="00F957BA">
          <w:rPr>
            <w:noProof/>
            <w:webHidden/>
          </w:rPr>
          <w:instrText xml:space="preserve"> PAGEREF _Toc141790850 \h </w:instrText>
        </w:r>
        <w:r w:rsidR="00F957BA">
          <w:rPr>
            <w:noProof/>
            <w:webHidden/>
          </w:rPr>
        </w:r>
        <w:r w:rsidR="00F957BA">
          <w:rPr>
            <w:noProof/>
            <w:webHidden/>
          </w:rPr>
          <w:fldChar w:fldCharType="separate"/>
        </w:r>
        <w:r w:rsidR="00F957BA">
          <w:rPr>
            <w:noProof/>
            <w:webHidden/>
          </w:rPr>
          <w:t>89</w:t>
        </w:r>
        <w:r w:rsidR="00F957BA">
          <w:rPr>
            <w:noProof/>
            <w:webHidden/>
          </w:rPr>
          <w:fldChar w:fldCharType="end"/>
        </w:r>
      </w:hyperlink>
    </w:p>
    <w:p w14:paraId="266C5A73" w14:textId="63E2C0B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51" w:history="1">
        <w:r w:rsidR="00F957BA" w:rsidRPr="00A06C59">
          <w:rPr>
            <w:rStyle w:val="Hyperlink"/>
            <w:noProof/>
          </w:rPr>
          <w:t>3.22.4 analysisToolLogFiles property</w:t>
        </w:r>
        <w:r w:rsidR="00F957BA">
          <w:rPr>
            <w:noProof/>
            <w:webHidden/>
          </w:rPr>
          <w:tab/>
        </w:r>
        <w:r w:rsidR="00F957BA">
          <w:rPr>
            <w:noProof/>
            <w:webHidden/>
          </w:rPr>
          <w:fldChar w:fldCharType="begin"/>
        </w:r>
        <w:r w:rsidR="00F957BA">
          <w:rPr>
            <w:noProof/>
            <w:webHidden/>
          </w:rPr>
          <w:instrText xml:space="preserve"> PAGEREF _Toc141790851 \h </w:instrText>
        </w:r>
        <w:r w:rsidR="00F957BA">
          <w:rPr>
            <w:noProof/>
            <w:webHidden/>
          </w:rPr>
        </w:r>
        <w:r w:rsidR="00F957BA">
          <w:rPr>
            <w:noProof/>
            <w:webHidden/>
          </w:rPr>
          <w:fldChar w:fldCharType="separate"/>
        </w:r>
        <w:r w:rsidR="00F957BA">
          <w:rPr>
            <w:noProof/>
            <w:webHidden/>
          </w:rPr>
          <w:t>89</w:t>
        </w:r>
        <w:r w:rsidR="00F957BA">
          <w:rPr>
            <w:noProof/>
            <w:webHidden/>
          </w:rPr>
          <w:fldChar w:fldCharType="end"/>
        </w:r>
      </w:hyperlink>
    </w:p>
    <w:p w14:paraId="25D6B0C4" w14:textId="724182E3"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852" w:history="1">
        <w:r w:rsidR="00F957BA" w:rsidRPr="00A06C59">
          <w:rPr>
            <w:rStyle w:val="Hyperlink"/>
            <w:noProof/>
          </w:rPr>
          <w:t>3.23 versionControlDetails object</w:t>
        </w:r>
        <w:r w:rsidR="00F957BA">
          <w:rPr>
            <w:noProof/>
            <w:webHidden/>
          </w:rPr>
          <w:tab/>
        </w:r>
        <w:r w:rsidR="00F957BA">
          <w:rPr>
            <w:noProof/>
            <w:webHidden/>
          </w:rPr>
          <w:fldChar w:fldCharType="begin"/>
        </w:r>
        <w:r w:rsidR="00F957BA">
          <w:rPr>
            <w:noProof/>
            <w:webHidden/>
          </w:rPr>
          <w:instrText xml:space="preserve"> PAGEREF _Toc141790852 \h </w:instrText>
        </w:r>
        <w:r w:rsidR="00F957BA">
          <w:rPr>
            <w:noProof/>
            <w:webHidden/>
          </w:rPr>
        </w:r>
        <w:r w:rsidR="00F957BA">
          <w:rPr>
            <w:noProof/>
            <w:webHidden/>
          </w:rPr>
          <w:fldChar w:fldCharType="separate"/>
        </w:r>
        <w:r w:rsidR="00F957BA">
          <w:rPr>
            <w:noProof/>
            <w:webHidden/>
          </w:rPr>
          <w:t>89</w:t>
        </w:r>
        <w:r w:rsidR="00F957BA">
          <w:rPr>
            <w:noProof/>
            <w:webHidden/>
          </w:rPr>
          <w:fldChar w:fldCharType="end"/>
        </w:r>
      </w:hyperlink>
    </w:p>
    <w:p w14:paraId="38481184" w14:textId="16A81E2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53" w:history="1">
        <w:r w:rsidR="00F957BA" w:rsidRPr="00A06C59">
          <w:rPr>
            <w:rStyle w:val="Hyperlink"/>
            <w:noProof/>
          </w:rPr>
          <w:t>3.23.1 General</w:t>
        </w:r>
        <w:r w:rsidR="00F957BA">
          <w:rPr>
            <w:noProof/>
            <w:webHidden/>
          </w:rPr>
          <w:tab/>
        </w:r>
        <w:r w:rsidR="00F957BA">
          <w:rPr>
            <w:noProof/>
            <w:webHidden/>
          </w:rPr>
          <w:fldChar w:fldCharType="begin"/>
        </w:r>
        <w:r w:rsidR="00F957BA">
          <w:rPr>
            <w:noProof/>
            <w:webHidden/>
          </w:rPr>
          <w:instrText xml:space="preserve"> PAGEREF _Toc141790853 \h </w:instrText>
        </w:r>
        <w:r w:rsidR="00F957BA">
          <w:rPr>
            <w:noProof/>
            <w:webHidden/>
          </w:rPr>
        </w:r>
        <w:r w:rsidR="00F957BA">
          <w:rPr>
            <w:noProof/>
            <w:webHidden/>
          </w:rPr>
          <w:fldChar w:fldCharType="separate"/>
        </w:r>
        <w:r w:rsidR="00F957BA">
          <w:rPr>
            <w:noProof/>
            <w:webHidden/>
          </w:rPr>
          <w:t>89</w:t>
        </w:r>
        <w:r w:rsidR="00F957BA">
          <w:rPr>
            <w:noProof/>
            <w:webHidden/>
          </w:rPr>
          <w:fldChar w:fldCharType="end"/>
        </w:r>
      </w:hyperlink>
    </w:p>
    <w:p w14:paraId="3FD4C547" w14:textId="7C4D4AF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54" w:history="1">
        <w:r w:rsidR="00F957BA" w:rsidRPr="00A06C59">
          <w:rPr>
            <w:rStyle w:val="Hyperlink"/>
            <w:noProof/>
          </w:rPr>
          <w:t>3.23.2 Constraints</w:t>
        </w:r>
        <w:r w:rsidR="00F957BA">
          <w:rPr>
            <w:noProof/>
            <w:webHidden/>
          </w:rPr>
          <w:tab/>
        </w:r>
        <w:r w:rsidR="00F957BA">
          <w:rPr>
            <w:noProof/>
            <w:webHidden/>
          </w:rPr>
          <w:fldChar w:fldCharType="begin"/>
        </w:r>
        <w:r w:rsidR="00F957BA">
          <w:rPr>
            <w:noProof/>
            <w:webHidden/>
          </w:rPr>
          <w:instrText xml:space="preserve"> PAGEREF _Toc141790854 \h </w:instrText>
        </w:r>
        <w:r w:rsidR="00F957BA">
          <w:rPr>
            <w:noProof/>
            <w:webHidden/>
          </w:rPr>
        </w:r>
        <w:r w:rsidR="00F957BA">
          <w:rPr>
            <w:noProof/>
            <w:webHidden/>
          </w:rPr>
          <w:fldChar w:fldCharType="separate"/>
        </w:r>
        <w:r w:rsidR="00F957BA">
          <w:rPr>
            <w:noProof/>
            <w:webHidden/>
          </w:rPr>
          <w:t>89</w:t>
        </w:r>
        <w:r w:rsidR="00F957BA">
          <w:rPr>
            <w:noProof/>
            <w:webHidden/>
          </w:rPr>
          <w:fldChar w:fldCharType="end"/>
        </w:r>
      </w:hyperlink>
    </w:p>
    <w:p w14:paraId="60A103D7" w14:textId="343FCFA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55" w:history="1">
        <w:r w:rsidR="00F957BA" w:rsidRPr="00A06C59">
          <w:rPr>
            <w:rStyle w:val="Hyperlink"/>
            <w:noProof/>
          </w:rPr>
          <w:t>3.23.3 repositoryUri property</w:t>
        </w:r>
        <w:r w:rsidR="00F957BA">
          <w:rPr>
            <w:noProof/>
            <w:webHidden/>
          </w:rPr>
          <w:tab/>
        </w:r>
        <w:r w:rsidR="00F957BA">
          <w:rPr>
            <w:noProof/>
            <w:webHidden/>
          </w:rPr>
          <w:fldChar w:fldCharType="begin"/>
        </w:r>
        <w:r w:rsidR="00F957BA">
          <w:rPr>
            <w:noProof/>
            <w:webHidden/>
          </w:rPr>
          <w:instrText xml:space="preserve"> PAGEREF _Toc141790855 \h </w:instrText>
        </w:r>
        <w:r w:rsidR="00F957BA">
          <w:rPr>
            <w:noProof/>
            <w:webHidden/>
          </w:rPr>
        </w:r>
        <w:r w:rsidR="00F957BA">
          <w:rPr>
            <w:noProof/>
            <w:webHidden/>
          </w:rPr>
          <w:fldChar w:fldCharType="separate"/>
        </w:r>
        <w:r w:rsidR="00F957BA">
          <w:rPr>
            <w:noProof/>
            <w:webHidden/>
          </w:rPr>
          <w:t>89</w:t>
        </w:r>
        <w:r w:rsidR="00F957BA">
          <w:rPr>
            <w:noProof/>
            <w:webHidden/>
          </w:rPr>
          <w:fldChar w:fldCharType="end"/>
        </w:r>
      </w:hyperlink>
    </w:p>
    <w:p w14:paraId="1C1D4126" w14:textId="511BAF8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56" w:history="1">
        <w:r w:rsidR="00F957BA" w:rsidRPr="00A06C59">
          <w:rPr>
            <w:rStyle w:val="Hyperlink"/>
            <w:noProof/>
          </w:rPr>
          <w:t>3.23.4 revisionId property</w:t>
        </w:r>
        <w:r w:rsidR="00F957BA">
          <w:rPr>
            <w:noProof/>
            <w:webHidden/>
          </w:rPr>
          <w:tab/>
        </w:r>
        <w:r w:rsidR="00F957BA">
          <w:rPr>
            <w:noProof/>
            <w:webHidden/>
          </w:rPr>
          <w:fldChar w:fldCharType="begin"/>
        </w:r>
        <w:r w:rsidR="00F957BA">
          <w:rPr>
            <w:noProof/>
            <w:webHidden/>
          </w:rPr>
          <w:instrText xml:space="preserve"> PAGEREF _Toc141790856 \h </w:instrText>
        </w:r>
        <w:r w:rsidR="00F957BA">
          <w:rPr>
            <w:noProof/>
            <w:webHidden/>
          </w:rPr>
        </w:r>
        <w:r w:rsidR="00F957BA">
          <w:rPr>
            <w:noProof/>
            <w:webHidden/>
          </w:rPr>
          <w:fldChar w:fldCharType="separate"/>
        </w:r>
        <w:r w:rsidR="00F957BA">
          <w:rPr>
            <w:noProof/>
            <w:webHidden/>
          </w:rPr>
          <w:t>89</w:t>
        </w:r>
        <w:r w:rsidR="00F957BA">
          <w:rPr>
            <w:noProof/>
            <w:webHidden/>
          </w:rPr>
          <w:fldChar w:fldCharType="end"/>
        </w:r>
      </w:hyperlink>
    </w:p>
    <w:p w14:paraId="295913D1" w14:textId="28A1A7B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57" w:history="1">
        <w:r w:rsidR="00F957BA" w:rsidRPr="00A06C59">
          <w:rPr>
            <w:rStyle w:val="Hyperlink"/>
            <w:noProof/>
          </w:rPr>
          <w:t>3.23.5 branch property</w:t>
        </w:r>
        <w:r w:rsidR="00F957BA">
          <w:rPr>
            <w:noProof/>
            <w:webHidden/>
          </w:rPr>
          <w:tab/>
        </w:r>
        <w:r w:rsidR="00F957BA">
          <w:rPr>
            <w:noProof/>
            <w:webHidden/>
          </w:rPr>
          <w:fldChar w:fldCharType="begin"/>
        </w:r>
        <w:r w:rsidR="00F957BA">
          <w:rPr>
            <w:noProof/>
            <w:webHidden/>
          </w:rPr>
          <w:instrText xml:space="preserve"> PAGEREF _Toc141790857 \h </w:instrText>
        </w:r>
        <w:r w:rsidR="00F957BA">
          <w:rPr>
            <w:noProof/>
            <w:webHidden/>
          </w:rPr>
        </w:r>
        <w:r w:rsidR="00F957BA">
          <w:rPr>
            <w:noProof/>
            <w:webHidden/>
          </w:rPr>
          <w:fldChar w:fldCharType="separate"/>
        </w:r>
        <w:r w:rsidR="00F957BA">
          <w:rPr>
            <w:noProof/>
            <w:webHidden/>
          </w:rPr>
          <w:t>90</w:t>
        </w:r>
        <w:r w:rsidR="00F957BA">
          <w:rPr>
            <w:noProof/>
            <w:webHidden/>
          </w:rPr>
          <w:fldChar w:fldCharType="end"/>
        </w:r>
      </w:hyperlink>
    </w:p>
    <w:p w14:paraId="5959F791" w14:textId="70861C9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58" w:history="1">
        <w:r w:rsidR="00F957BA" w:rsidRPr="00A06C59">
          <w:rPr>
            <w:rStyle w:val="Hyperlink"/>
            <w:noProof/>
          </w:rPr>
          <w:t>3.23.6 revisionTag property</w:t>
        </w:r>
        <w:r w:rsidR="00F957BA">
          <w:rPr>
            <w:noProof/>
            <w:webHidden/>
          </w:rPr>
          <w:tab/>
        </w:r>
        <w:r w:rsidR="00F957BA">
          <w:rPr>
            <w:noProof/>
            <w:webHidden/>
          </w:rPr>
          <w:fldChar w:fldCharType="begin"/>
        </w:r>
        <w:r w:rsidR="00F957BA">
          <w:rPr>
            <w:noProof/>
            <w:webHidden/>
          </w:rPr>
          <w:instrText xml:space="preserve"> PAGEREF _Toc141790858 \h </w:instrText>
        </w:r>
        <w:r w:rsidR="00F957BA">
          <w:rPr>
            <w:noProof/>
            <w:webHidden/>
          </w:rPr>
        </w:r>
        <w:r w:rsidR="00F957BA">
          <w:rPr>
            <w:noProof/>
            <w:webHidden/>
          </w:rPr>
          <w:fldChar w:fldCharType="separate"/>
        </w:r>
        <w:r w:rsidR="00F957BA">
          <w:rPr>
            <w:noProof/>
            <w:webHidden/>
          </w:rPr>
          <w:t>90</w:t>
        </w:r>
        <w:r w:rsidR="00F957BA">
          <w:rPr>
            <w:noProof/>
            <w:webHidden/>
          </w:rPr>
          <w:fldChar w:fldCharType="end"/>
        </w:r>
      </w:hyperlink>
    </w:p>
    <w:p w14:paraId="6B7B49D1" w14:textId="3F0591C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59" w:history="1">
        <w:r w:rsidR="00F957BA" w:rsidRPr="00A06C59">
          <w:rPr>
            <w:rStyle w:val="Hyperlink"/>
            <w:noProof/>
          </w:rPr>
          <w:t>3.23.7 asOfTimeUtc property</w:t>
        </w:r>
        <w:r w:rsidR="00F957BA">
          <w:rPr>
            <w:noProof/>
            <w:webHidden/>
          </w:rPr>
          <w:tab/>
        </w:r>
        <w:r w:rsidR="00F957BA">
          <w:rPr>
            <w:noProof/>
            <w:webHidden/>
          </w:rPr>
          <w:fldChar w:fldCharType="begin"/>
        </w:r>
        <w:r w:rsidR="00F957BA">
          <w:rPr>
            <w:noProof/>
            <w:webHidden/>
          </w:rPr>
          <w:instrText xml:space="preserve"> PAGEREF _Toc141790859 \h </w:instrText>
        </w:r>
        <w:r w:rsidR="00F957BA">
          <w:rPr>
            <w:noProof/>
            <w:webHidden/>
          </w:rPr>
        </w:r>
        <w:r w:rsidR="00F957BA">
          <w:rPr>
            <w:noProof/>
            <w:webHidden/>
          </w:rPr>
          <w:fldChar w:fldCharType="separate"/>
        </w:r>
        <w:r w:rsidR="00F957BA">
          <w:rPr>
            <w:noProof/>
            <w:webHidden/>
          </w:rPr>
          <w:t>90</w:t>
        </w:r>
        <w:r w:rsidR="00F957BA">
          <w:rPr>
            <w:noProof/>
            <w:webHidden/>
          </w:rPr>
          <w:fldChar w:fldCharType="end"/>
        </w:r>
      </w:hyperlink>
    </w:p>
    <w:p w14:paraId="73CBD673" w14:textId="1A862EE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60" w:history="1">
        <w:r w:rsidR="00F957BA" w:rsidRPr="00A06C59">
          <w:rPr>
            <w:rStyle w:val="Hyperlink"/>
            <w:noProof/>
          </w:rPr>
          <w:t>3.23.8 mappedTo property</w:t>
        </w:r>
        <w:r w:rsidR="00F957BA">
          <w:rPr>
            <w:noProof/>
            <w:webHidden/>
          </w:rPr>
          <w:tab/>
        </w:r>
        <w:r w:rsidR="00F957BA">
          <w:rPr>
            <w:noProof/>
            <w:webHidden/>
          </w:rPr>
          <w:fldChar w:fldCharType="begin"/>
        </w:r>
        <w:r w:rsidR="00F957BA">
          <w:rPr>
            <w:noProof/>
            <w:webHidden/>
          </w:rPr>
          <w:instrText xml:space="preserve"> PAGEREF _Toc141790860 \h </w:instrText>
        </w:r>
        <w:r w:rsidR="00F957BA">
          <w:rPr>
            <w:noProof/>
            <w:webHidden/>
          </w:rPr>
        </w:r>
        <w:r w:rsidR="00F957BA">
          <w:rPr>
            <w:noProof/>
            <w:webHidden/>
          </w:rPr>
          <w:fldChar w:fldCharType="separate"/>
        </w:r>
        <w:r w:rsidR="00F957BA">
          <w:rPr>
            <w:noProof/>
            <w:webHidden/>
          </w:rPr>
          <w:t>90</w:t>
        </w:r>
        <w:r w:rsidR="00F957BA">
          <w:rPr>
            <w:noProof/>
            <w:webHidden/>
          </w:rPr>
          <w:fldChar w:fldCharType="end"/>
        </w:r>
      </w:hyperlink>
    </w:p>
    <w:p w14:paraId="6DEEFFF9" w14:textId="658AD735"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861" w:history="1">
        <w:r w:rsidR="00F957BA" w:rsidRPr="00A06C59">
          <w:rPr>
            <w:rStyle w:val="Hyperlink"/>
            <w:noProof/>
          </w:rPr>
          <w:t>3.24 artifact object</w:t>
        </w:r>
        <w:r w:rsidR="00F957BA">
          <w:rPr>
            <w:noProof/>
            <w:webHidden/>
          </w:rPr>
          <w:tab/>
        </w:r>
        <w:r w:rsidR="00F957BA">
          <w:rPr>
            <w:noProof/>
            <w:webHidden/>
          </w:rPr>
          <w:fldChar w:fldCharType="begin"/>
        </w:r>
        <w:r w:rsidR="00F957BA">
          <w:rPr>
            <w:noProof/>
            <w:webHidden/>
          </w:rPr>
          <w:instrText xml:space="preserve"> PAGEREF _Toc141790861 \h </w:instrText>
        </w:r>
        <w:r w:rsidR="00F957BA">
          <w:rPr>
            <w:noProof/>
            <w:webHidden/>
          </w:rPr>
        </w:r>
        <w:r w:rsidR="00F957BA">
          <w:rPr>
            <w:noProof/>
            <w:webHidden/>
          </w:rPr>
          <w:fldChar w:fldCharType="separate"/>
        </w:r>
        <w:r w:rsidR="00F957BA">
          <w:rPr>
            <w:noProof/>
            <w:webHidden/>
          </w:rPr>
          <w:t>92</w:t>
        </w:r>
        <w:r w:rsidR="00F957BA">
          <w:rPr>
            <w:noProof/>
            <w:webHidden/>
          </w:rPr>
          <w:fldChar w:fldCharType="end"/>
        </w:r>
      </w:hyperlink>
    </w:p>
    <w:p w14:paraId="04DED997" w14:textId="72D267D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62" w:history="1">
        <w:r w:rsidR="00F957BA" w:rsidRPr="00A06C59">
          <w:rPr>
            <w:rStyle w:val="Hyperlink"/>
            <w:noProof/>
          </w:rPr>
          <w:t>3.24.1 General</w:t>
        </w:r>
        <w:r w:rsidR="00F957BA">
          <w:rPr>
            <w:noProof/>
            <w:webHidden/>
          </w:rPr>
          <w:tab/>
        </w:r>
        <w:r w:rsidR="00F957BA">
          <w:rPr>
            <w:noProof/>
            <w:webHidden/>
          </w:rPr>
          <w:fldChar w:fldCharType="begin"/>
        </w:r>
        <w:r w:rsidR="00F957BA">
          <w:rPr>
            <w:noProof/>
            <w:webHidden/>
          </w:rPr>
          <w:instrText xml:space="preserve"> PAGEREF _Toc141790862 \h </w:instrText>
        </w:r>
        <w:r w:rsidR="00F957BA">
          <w:rPr>
            <w:noProof/>
            <w:webHidden/>
          </w:rPr>
        </w:r>
        <w:r w:rsidR="00F957BA">
          <w:rPr>
            <w:noProof/>
            <w:webHidden/>
          </w:rPr>
          <w:fldChar w:fldCharType="separate"/>
        </w:r>
        <w:r w:rsidR="00F957BA">
          <w:rPr>
            <w:noProof/>
            <w:webHidden/>
          </w:rPr>
          <w:t>92</w:t>
        </w:r>
        <w:r w:rsidR="00F957BA">
          <w:rPr>
            <w:noProof/>
            <w:webHidden/>
          </w:rPr>
          <w:fldChar w:fldCharType="end"/>
        </w:r>
      </w:hyperlink>
    </w:p>
    <w:p w14:paraId="744E1925" w14:textId="61301E3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63" w:history="1">
        <w:r w:rsidR="00F957BA" w:rsidRPr="00A06C59">
          <w:rPr>
            <w:rStyle w:val="Hyperlink"/>
            <w:noProof/>
          </w:rPr>
          <w:t>3.24.2 location property</w:t>
        </w:r>
        <w:r w:rsidR="00F957BA">
          <w:rPr>
            <w:noProof/>
            <w:webHidden/>
          </w:rPr>
          <w:tab/>
        </w:r>
        <w:r w:rsidR="00F957BA">
          <w:rPr>
            <w:noProof/>
            <w:webHidden/>
          </w:rPr>
          <w:fldChar w:fldCharType="begin"/>
        </w:r>
        <w:r w:rsidR="00F957BA">
          <w:rPr>
            <w:noProof/>
            <w:webHidden/>
          </w:rPr>
          <w:instrText xml:space="preserve"> PAGEREF _Toc141790863 \h </w:instrText>
        </w:r>
        <w:r w:rsidR="00F957BA">
          <w:rPr>
            <w:noProof/>
            <w:webHidden/>
          </w:rPr>
        </w:r>
        <w:r w:rsidR="00F957BA">
          <w:rPr>
            <w:noProof/>
            <w:webHidden/>
          </w:rPr>
          <w:fldChar w:fldCharType="separate"/>
        </w:r>
        <w:r w:rsidR="00F957BA">
          <w:rPr>
            <w:noProof/>
            <w:webHidden/>
          </w:rPr>
          <w:t>92</w:t>
        </w:r>
        <w:r w:rsidR="00F957BA">
          <w:rPr>
            <w:noProof/>
            <w:webHidden/>
          </w:rPr>
          <w:fldChar w:fldCharType="end"/>
        </w:r>
      </w:hyperlink>
    </w:p>
    <w:p w14:paraId="73278F7B" w14:textId="2DFC4B1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64" w:history="1">
        <w:r w:rsidR="00F957BA" w:rsidRPr="00A06C59">
          <w:rPr>
            <w:rStyle w:val="Hyperlink"/>
            <w:noProof/>
          </w:rPr>
          <w:t>3.24.3 parentIndex property</w:t>
        </w:r>
        <w:r w:rsidR="00F957BA">
          <w:rPr>
            <w:noProof/>
            <w:webHidden/>
          </w:rPr>
          <w:tab/>
        </w:r>
        <w:r w:rsidR="00F957BA">
          <w:rPr>
            <w:noProof/>
            <w:webHidden/>
          </w:rPr>
          <w:fldChar w:fldCharType="begin"/>
        </w:r>
        <w:r w:rsidR="00F957BA">
          <w:rPr>
            <w:noProof/>
            <w:webHidden/>
          </w:rPr>
          <w:instrText xml:space="preserve"> PAGEREF _Toc141790864 \h </w:instrText>
        </w:r>
        <w:r w:rsidR="00F957BA">
          <w:rPr>
            <w:noProof/>
            <w:webHidden/>
          </w:rPr>
        </w:r>
        <w:r w:rsidR="00F957BA">
          <w:rPr>
            <w:noProof/>
            <w:webHidden/>
          </w:rPr>
          <w:fldChar w:fldCharType="separate"/>
        </w:r>
        <w:r w:rsidR="00F957BA">
          <w:rPr>
            <w:noProof/>
            <w:webHidden/>
          </w:rPr>
          <w:t>93</w:t>
        </w:r>
        <w:r w:rsidR="00F957BA">
          <w:rPr>
            <w:noProof/>
            <w:webHidden/>
          </w:rPr>
          <w:fldChar w:fldCharType="end"/>
        </w:r>
      </w:hyperlink>
    </w:p>
    <w:p w14:paraId="4FB86961" w14:textId="07744F7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65" w:history="1">
        <w:r w:rsidR="00F957BA" w:rsidRPr="00A06C59">
          <w:rPr>
            <w:rStyle w:val="Hyperlink"/>
            <w:noProof/>
          </w:rPr>
          <w:t>3.24.4 offset property</w:t>
        </w:r>
        <w:r w:rsidR="00F957BA">
          <w:rPr>
            <w:noProof/>
            <w:webHidden/>
          </w:rPr>
          <w:tab/>
        </w:r>
        <w:r w:rsidR="00F957BA">
          <w:rPr>
            <w:noProof/>
            <w:webHidden/>
          </w:rPr>
          <w:fldChar w:fldCharType="begin"/>
        </w:r>
        <w:r w:rsidR="00F957BA">
          <w:rPr>
            <w:noProof/>
            <w:webHidden/>
          </w:rPr>
          <w:instrText xml:space="preserve"> PAGEREF _Toc141790865 \h </w:instrText>
        </w:r>
        <w:r w:rsidR="00F957BA">
          <w:rPr>
            <w:noProof/>
            <w:webHidden/>
          </w:rPr>
        </w:r>
        <w:r w:rsidR="00F957BA">
          <w:rPr>
            <w:noProof/>
            <w:webHidden/>
          </w:rPr>
          <w:fldChar w:fldCharType="separate"/>
        </w:r>
        <w:r w:rsidR="00F957BA">
          <w:rPr>
            <w:noProof/>
            <w:webHidden/>
          </w:rPr>
          <w:t>93</w:t>
        </w:r>
        <w:r w:rsidR="00F957BA">
          <w:rPr>
            <w:noProof/>
            <w:webHidden/>
          </w:rPr>
          <w:fldChar w:fldCharType="end"/>
        </w:r>
      </w:hyperlink>
    </w:p>
    <w:p w14:paraId="70AF8647" w14:textId="4C66B8F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66" w:history="1">
        <w:r w:rsidR="00F957BA" w:rsidRPr="00A06C59">
          <w:rPr>
            <w:rStyle w:val="Hyperlink"/>
            <w:noProof/>
          </w:rPr>
          <w:t>3.24.5 length property</w:t>
        </w:r>
        <w:r w:rsidR="00F957BA">
          <w:rPr>
            <w:noProof/>
            <w:webHidden/>
          </w:rPr>
          <w:tab/>
        </w:r>
        <w:r w:rsidR="00F957BA">
          <w:rPr>
            <w:noProof/>
            <w:webHidden/>
          </w:rPr>
          <w:fldChar w:fldCharType="begin"/>
        </w:r>
        <w:r w:rsidR="00F957BA">
          <w:rPr>
            <w:noProof/>
            <w:webHidden/>
          </w:rPr>
          <w:instrText xml:space="preserve"> PAGEREF _Toc141790866 \h </w:instrText>
        </w:r>
        <w:r w:rsidR="00F957BA">
          <w:rPr>
            <w:noProof/>
            <w:webHidden/>
          </w:rPr>
        </w:r>
        <w:r w:rsidR="00F957BA">
          <w:rPr>
            <w:noProof/>
            <w:webHidden/>
          </w:rPr>
          <w:fldChar w:fldCharType="separate"/>
        </w:r>
        <w:r w:rsidR="00F957BA">
          <w:rPr>
            <w:noProof/>
            <w:webHidden/>
          </w:rPr>
          <w:t>94</w:t>
        </w:r>
        <w:r w:rsidR="00F957BA">
          <w:rPr>
            <w:noProof/>
            <w:webHidden/>
          </w:rPr>
          <w:fldChar w:fldCharType="end"/>
        </w:r>
      </w:hyperlink>
    </w:p>
    <w:p w14:paraId="18BF3C0B" w14:textId="0D238B3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67" w:history="1">
        <w:r w:rsidR="00F957BA" w:rsidRPr="00A06C59">
          <w:rPr>
            <w:rStyle w:val="Hyperlink"/>
            <w:noProof/>
          </w:rPr>
          <w:t>3.24.6 roles property</w:t>
        </w:r>
        <w:r w:rsidR="00F957BA">
          <w:rPr>
            <w:noProof/>
            <w:webHidden/>
          </w:rPr>
          <w:tab/>
        </w:r>
        <w:r w:rsidR="00F957BA">
          <w:rPr>
            <w:noProof/>
            <w:webHidden/>
          </w:rPr>
          <w:fldChar w:fldCharType="begin"/>
        </w:r>
        <w:r w:rsidR="00F957BA">
          <w:rPr>
            <w:noProof/>
            <w:webHidden/>
          </w:rPr>
          <w:instrText xml:space="preserve"> PAGEREF _Toc141790867 \h </w:instrText>
        </w:r>
        <w:r w:rsidR="00F957BA">
          <w:rPr>
            <w:noProof/>
            <w:webHidden/>
          </w:rPr>
        </w:r>
        <w:r w:rsidR="00F957BA">
          <w:rPr>
            <w:noProof/>
            <w:webHidden/>
          </w:rPr>
          <w:fldChar w:fldCharType="separate"/>
        </w:r>
        <w:r w:rsidR="00F957BA">
          <w:rPr>
            <w:noProof/>
            <w:webHidden/>
          </w:rPr>
          <w:t>94</w:t>
        </w:r>
        <w:r w:rsidR="00F957BA">
          <w:rPr>
            <w:noProof/>
            <w:webHidden/>
          </w:rPr>
          <w:fldChar w:fldCharType="end"/>
        </w:r>
      </w:hyperlink>
    </w:p>
    <w:p w14:paraId="7B6F3B59" w14:textId="75C914A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68" w:history="1">
        <w:r w:rsidR="00F957BA" w:rsidRPr="00A06C59">
          <w:rPr>
            <w:rStyle w:val="Hyperlink"/>
            <w:noProof/>
          </w:rPr>
          <w:t>3.24.7 mimeType property</w:t>
        </w:r>
        <w:r w:rsidR="00F957BA">
          <w:rPr>
            <w:noProof/>
            <w:webHidden/>
          </w:rPr>
          <w:tab/>
        </w:r>
        <w:r w:rsidR="00F957BA">
          <w:rPr>
            <w:noProof/>
            <w:webHidden/>
          </w:rPr>
          <w:fldChar w:fldCharType="begin"/>
        </w:r>
        <w:r w:rsidR="00F957BA">
          <w:rPr>
            <w:noProof/>
            <w:webHidden/>
          </w:rPr>
          <w:instrText xml:space="preserve"> PAGEREF _Toc141790868 \h </w:instrText>
        </w:r>
        <w:r w:rsidR="00F957BA">
          <w:rPr>
            <w:noProof/>
            <w:webHidden/>
          </w:rPr>
        </w:r>
        <w:r w:rsidR="00F957BA">
          <w:rPr>
            <w:noProof/>
            <w:webHidden/>
          </w:rPr>
          <w:fldChar w:fldCharType="separate"/>
        </w:r>
        <w:r w:rsidR="00F957BA">
          <w:rPr>
            <w:noProof/>
            <w:webHidden/>
          </w:rPr>
          <w:t>95</w:t>
        </w:r>
        <w:r w:rsidR="00F957BA">
          <w:rPr>
            <w:noProof/>
            <w:webHidden/>
          </w:rPr>
          <w:fldChar w:fldCharType="end"/>
        </w:r>
      </w:hyperlink>
    </w:p>
    <w:p w14:paraId="7544BEDD" w14:textId="6F880A9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69" w:history="1">
        <w:r w:rsidR="00F957BA" w:rsidRPr="00A06C59">
          <w:rPr>
            <w:rStyle w:val="Hyperlink"/>
            <w:noProof/>
          </w:rPr>
          <w:t>3.24.8 contents property</w:t>
        </w:r>
        <w:r w:rsidR="00F957BA">
          <w:rPr>
            <w:noProof/>
            <w:webHidden/>
          </w:rPr>
          <w:tab/>
        </w:r>
        <w:r w:rsidR="00F957BA">
          <w:rPr>
            <w:noProof/>
            <w:webHidden/>
          </w:rPr>
          <w:fldChar w:fldCharType="begin"/>
        </w:r>
        <w:r w:rsidR="00F957BA">
          <w:rPr>
            <w:noProof/>
            <w:webHidden/>
          </w:rPr>
          <w:instrText xml:space="preserve"> PAGEREF _Toc141790869 \h </w:instrText>
        </w:r>
        <w:r w:rsidR="00F957BA">
          <w:rPr>
            <w:noProof/>
            <w:webHidden/>
          </w:rPr>
        </w:r>
        <w:r w:rsidR="00F957BA">
          <w:rPr>
            <w:noProof/>
            <w:webHidden/>
          </w:rPr>
          <w:fldChar w:fldCharType="separate"/>
        </w:r>
        <w:r w:rsidR="00F957BA">
          <w:rPr>
            <w:noProof/>
            <w:webHidden/>
          </w:rPr>
          <w:t>95</w:t>
        </w:r>
        <w:r w:rsidR="00F957BA">
          <w:rPr>
            <w:noProof/>
            <w:webHidden/>
          </w:rPr>
          <w:fldChar w:fldCharType="end"/>
        </w:r>
      </w:hyperlink>
    </w:p>
    <w:p w14:paraId="695B1619" w14:textId="1AFB8D6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70" w:history="1">
        <w:r w:rsidR="00F957BA" w:rsidRPr="00A06C59">
          <w:rPr>
            <w:rStyle w:val="Hyperlink"/>
            <w:noProof/>
          </w:rPr>
          <w:t>3.24.9 encoding property</w:t>
        </w:r>
        <w:r w:rsidR="00F957BA">
          <w:rPr>
            <w:noProof/>
            <w:webHidden/>
          </w:rPr>
          <w:tab/>
        </w:r>
        <w:r w:rsidR="00F957BA">
          <w:rPr>
            <w:noProof/>
            <w:webHidden/>
          </w:rPr>
          <w:fldChar w:fldCharType="begin"/>
        </w:r>
        <w:r w:rsidR="00F957BA">
          <w:rPr>
            <w:noProof/>
            <w:webHidden/>
          </w:rPr>
          <w:instrText xml:space="preserve"> PAGEREF _Toc141790870 \h </w:instrText>
        </w:r>
        <w:r w:rsidR="00F957BA">
          <w:rPr>
            <w:noProof/>
            <w:webHidden/>
          </w:rPr>
        </w:r>
        <w:r w:rsidR="00F957BA">
          <w:rPr>
            <w:noProof/>
            <w:webHidden/>
          </w:rPr>
          <w:fldChar w:fldCharType="separate"/>
        </w:r>
        <w:r w:rsidR="00F957BA">
          <w:rPr>
            <w:noProof/>
            <w:webHidden/>
          </w:rPr>
          <w:t>95</w:t>
        </w:r>
        <w:r w:rsidR="00F957BA">
          <w:rPr>
            <w:noProof/>
            <w:webHidden/>
          </w:rPr>
          <w:fldChar w:fldCharType="end"/>
        </w:r>
      </w:hyperlink>
    </w:p>
    <w:p w14:paraId="666BB9FC" w14:textId="00146A4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71" w:history="1">
        <w:r w:rsidR="00F957BA" w:rsidRPr="00A06C59">
          <w:rPr>
            <w:rStyle w:val="Hyperlink"/>
            <w:noProof/>
          </w:rPr>
          <w:t>3.24.10 sourceLanguage property</w:t>
        </w:r>
        <w:r w:rsidR="00F957BA">
          <w:rPr>
            <w:noProof/>
            <w:webHidden/>
          </w:rPr>
          <w:tab/>
        </w:r>
        <w:r w:rsidR="00F957BA">
          <w:rPr>
            <w:noProof/>
            <w:webHidden/>
          </w:rPr>
          <w:fldChar w:fldCharType="begin"/>
        </w:r>
        <w:r w:rsidR="00F957BA">
          <w:rPr>
            <w:noProof/>
            <w:webHidden/>
          </w:rPr>
          <w:instrText xml:space="preserve"> PAGEREF _Toc141790871 \h </w:instrText>
        </w:r>
        <w:r w:rsidR="00F957BA">
          <w:rPr>
            <w:noProof/>
            <w:webHidden/>
          </w:rPr>
        </w:r>
        <w:r w:rsidR="00F957BA">
          <w:rPr>
            <w:noProof/>
            <w:webHidden/>
          </w:rPr>
          <w:fldChar w:fldCharType="separate"/>
        </w:r>
        <w:r w:rsidR="00F957BA">
          <w:rPr>
            <w:noProof/>
            <w:webHidden/>
          </w:rPr>
          <w:t>96</w:t>
        </w:r>
        <w:r w:rsidR="00F957BA">
          <w:rPr>
            <w:noProof/>
            <w:webHidden/>
          </w:rPr>
          <w:fldChar w:fldCharType="end"/>
        </w:r>
      </w:hyperlink>
    </w:p>
    <w:p w14:paraId="4DCAF0E2" w14:textId="4468F9ED" w:rsidR="00F957BA" w:rsidRDefault="00000000">
      <w:pPr>
        <w:pStyle w:val="TOC4"/>
        <w:tabs>
          <w:tab w:val="right" w:leader="dot" w:pos="9350"/>
        </w:tabs>
        <w:rPr>
          <w:rFonts w:asciiTheme="minorHAnsi" w:eastAsiaTheme="minorEastAsia" w:hAnsiTheme="minorHAnsi" w:cstheme="minorBidi"/>
          <w:noProof/>
          <w:kern w:val="2"/>
          <w:sz w:val="22"/>
          <w:szCs w:val="22"/>
          <w14:ligatures w14:val="standardContextual"/>
        </w:rPr>
      </w:pPr>
      <w:hyperlink w:anchor="_Toc141790872" w:history="1">
        <w:r w:rsidR="00F957BA" w:rsidRPr="00A06C59">
          <w:rPr>
            <w:rStyle w:val="Hyperlink"/>
            <w:noProof/>
          </w:rPr>
          <w:t>3.24.10.1 General</w:t>
        </w:r>
        <w:r w:rsidR="00F957BA">
          <w:rPr>
            <w:noProof/>
            <w:webHidden/>
          </w:rPr>
          <w:tab/>
        </w:r>
        <w:r w:rsidR="00F957BA">
          <w:rPr>
            <w:noProof/>
            <w:webHidden/>
          </w:rPr>
          <w:fldChar w:fldCharType="begin"/>
        </w:r>
        <w:r w:rsidR="00F957BA">
          <w:rPr>
            <w:noProof/>
            <w:webHidden/>
          </w:rPr>
          <w:instrText xml:space="preserve"> PAGEREF _Toc141790872 \h </w:instrText>
        </w:r>
        <w:r w:rsidR="00F957BA">
          <w:rPr>
            <w:noProof/>
            <w:webHidden/>
          </w:rPr>
        </w:r>
        <w:r w:rsidR="00F957BA">
          <w:rPr>
            <w:noProof/>
            <w:webHidden/>
          </w:rPr>
          <w:fldChar w:fldCharType="separate"/>
        </w:r>
        <w:r w:rsidR="00F957BA">
          <w:rPr>
            <w:noProof/>
            <w:webHidden/>
          </w:rPr>
          <w:t>96</w:t>
        </w:r>
        <w:r w:rsidR="00F957BA">
          <w:rPr>
            <w:noProof/>
            <w:webHidden/>
          </w:rPr>
          <w:fldChar w:fldCharType="end"/>
        </w:r>
      </w:hyperlink>
    </w:p>
    <w:p w14:paraId="7D87DCFF" w14:textId="1C411329" w:rsidR="00F957BA" w:rsidRDefault="00000000">
      <w:pPr>
        <w:pStyle w:val="TOC4"/>
        <w:tabs>
          <w:tab w:val="right" w:leader="dot" w:pos="9350"/>
        </w:tabs>
        <w:rPr>
          <w:rFonts w:asciiTheme="minorHAnsi" w:eastAsiaTheme="minorEastAsia" w:hAnsiTheme="minorHAnsi" w:cstheme="minorBidi"/>
          <w:noProof/>
          <w:kern w:val="2"/>
          <w:sz w:val="22"/>
          <w:szCs w:val="22"/>
          <w14:ligatures w14:val="standardContextual"/>
        </w:rPr>
      </w:pPr>
      <w:hyperlink w:anchor="_Toc141790873" w:history="1">
        <w:r w:rsidR="00F957BA" w:rsidRPr="00A06C59">
          <w:rPr>
            <w:rStyle w:val="Hyperlink"/>
            <w:noProof/>
          </w:rPr>
          <w:t>3.24.10.2 Source language identifier conventions and practices</w:t>
        </w:r>
        <w:r w:rsidR="00F957BA">
          <w:rPr>
            <w:noProof/>
            <w:webHidden/>
          </w:rPr>
          <w:tab/>
        </w:r>
        <w:r w:rsidR="00F957BA">
          <w:rPr>
            <w:noProof/>
            <w:webHidden/>
          </w:rPr>
          <w:fldChar w:fldCharType="begin"/>
        </w:r>
        <w:r w:rsidR="00F957BA">
          <w:rPr>
            <w:noProof/>
            <w:webHidden/>
          </w:rPr>
          <w:instrText xml:space="preserve"> PAGEREF _Toc141790873 \h </w:instrText>
        </w:r>
        <w:r w:rsidR="00F957BA">
          <w:rPr>
            <w:noProof/>
            <w:webHidden/>
          </w:rPr>
        </w:r>
        <w:r w:rsidR="00F957BA">
          <w:rPr>
            <w:noProof/>
            <w:webHidden/>
          </w:rPr>
          <w:fldChar w:fldCharType="separate"/>
        </w:r>
        <w:r w:rsidR="00F957BA">
          <w:rPr>
            <w:noProof/>
            <w:webHidden/>
          </w:rPr>
          <w:t>96</w:t>
        </w:r>
        <w:r w:rsidR="00F957BA">
          <w:rPr>
            <w:noProof/>
            <w:webHidden/>
          </w:rPr>
          <w:fldChar w:fldCharType="end"/>
        </w:r>
      </w:hyperlink>
    </w:p>
    <w:p w14:paraId="60362D1A" w14:textId="6BFD6BA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74" w:history="1">
        <w:r w:rsidR="00F957BA" w:rsidRPr="00A06C59">
          <w:rPr>
            <w:rStyle w:val="Hyperlink"/>
            <w:noProof/>
          </w:rPr>
          <w:t>3.24.11 hashes property</w:t>
        </w:r>
        <w:r w:rsidR="00F957BA">
          <w:rPr>
            <w:noProof/>
            <w:webHidden/>
          </w:rPr>
          <w:tab/>
        </w:r>
        <w:r w:rsidR="00F957BA">
          <w:rPr>
            <w:noProof/>
            <w:webHidden/>
          </w:rPr>
          <w:fldChar w:fldCharType="begin"/>
        </w:r>
        <w:r w:rsidR="00F957BA">
          <w:rPr>
            <w:noProof/>
            <w:webHidden/>
          </w:rPr>
          <w:instrText xml:space="preserve"> PAGEREF _Toc141790874 \h </w:instrText>
        </w:r>
        <w:r w:rsidR="00F957BA">
          <w:rPr>
            <w:noProof/>
            <w:webHidden/>
          </w:rPr>
        </w:r>
        <w:r w:rsidR="00F957BA">
          <w:rPr>
            <w:noProof/>
            <w:webHidden/>
          </w:rPr>
          <w:fldChar w:fldCharType="separate"/>
        </w:r>
        <w:r w:rsidR="00F957BA">
          <w:rPr>
            <w:noProof/>
            <w:webHidden/>
          </w:rPr>
          <w:t>97</w:t>
        </w:r>
        <w:r w:rsidR="00F957BA">
          <w:rPr>
            <w:noProof/>
            <w:webHidden/>
          </w:rPr>
          <w:fldChar w:fldCharType="end"/>
        </w:r>
      </w:hyperlink>
    </w:p>
    <w:p w14:paraId="196D3210" w14:textId="5B0EE9A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75" w:history="1">
        <w:r w:rsidR="00F957BA" w:rsidRPr="00A06C59">
          <w:rPr>
            <w:rStyle w:val="Hyperlink"/>
            <w:noProof/>
          </w:rPr>
          <w:t>3.24.12 lastModifiedTimeUtc property</w:t>
        </w:r>
        <w:r w:rsidR="00F957BA">
          <w:rPr>
            <w:noProof/>
            <w:webHidden/>
          </w:rPr>
          <w:tab/>
        </w:r>
        <w:r w:rsidR="00F957BA">
          <w:rPr>
            <w:noProof/>
            <w:webHidden/>
          </w:rPr>
          <w:fldChar w:fldCharType="begin"/>
        </w:r>
        <w:r w:rsidR="00F957BA">
          <w:rPr>
            <w:noProof/>
            <w:webHidden/>
          </w:rPr>
          <w:instrText xml:space="preserve"> PAGEREF _Toc141790875 \h </w:instrText>
        </w:r>
        <w:r w:rsidR="00F957BA">
          <w:rPr>
            <w:noProof/>
            <w:webHidden/>
          </w:rPr>
        </w:r>
        <w:r w:rsidR="00F957BA">
          <w:rPr>
            <w:noProof/>
            <w:webHidden/>
          </w:rPr>
          <w:fldChar w:fldCharType="separate"/>
        </w:r>
        <w:r w:rsidR="00F957BA">
          <w:rPr>
            <w:noProof/>
            <w:webHidden/>
          </w:rPr>
          <w:t>98</w:t>
        </w:r>
        <w:r w:rsidR="00F957BA">
          <w:rPr>
            <w:noProof/>
            <w:webHidden/>
          </w:rPr>
          <w:fldChar w:fldCharType="end"/>
        </w:r>
      </w:hyperlink>
    </w:p>
    <w:p w14:paraId="0D264DB5" w14:textId="742AD9A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76" w:history="1">
        <w:r w:rsidR="00F957BA" w:rsidRPr="00A06C59">
          <w:rPr>
            <w:rStyle w:val="Hyperlink"/>
            <w:noProof/>
          </w:rPr>
          <w:t>3.24.13 description property</w:t>
        </w:r>
        <w:r w:rsidR="00F957BA">
          <w:rPr>
            <w:noProof/>
            <w:webHidden/>
          </w:rPr>
          <w:tab/>
        </w:r>
        <w:r w:rsidR="00F957BA">
          <w:rPr>
            <w:noProof/>
            <w:webHidden/>
          </w:rPr>
          <w:fldChar w:fldCharType="begin"/>
        </w:r>
        <w:r w:rsidR="00F957BA">
          <w:rPr>
            <w:noProof/>
            <w:webHidden/>
          </w:rPr>
          <w:instrText xml:space="preserve"> PAGEREF _Toc141790876 \h </w:instrText>
        </w:r>
        <w:r w:rsidR="00F957BA">
          <w:rPr>
            <w:noProof/>
            <w:webHidden/>
          </w:rPr>
        </w:r>
        <w:r w:rsidR="00F957BA">
          <w:rPr>
            <w:noProof/>
            <w:webHidden/>
          </w:rPr>
          <w:fldChar w:fldCharType="separate"/>
        </w:r>
        <w:r w:rsidR="00F957BA">
          <w:rPr>
            <w:noProof/>
            <w:webHidden/>
          </w:rPr>
          <w:t>98</w:t>
        </w:r>
        <w:r w:rsidR="00F957BA">
          <w:rPr>
            <w:noProof/>
            <w:webHidden/>
          </w:rPr>
          <w:fldChar w:fldCharType="end"/>
        </w:r>
      </w:hyperlink>
    </w:p>
    <w:p w14:paraId="117FCD95" w14:textId="12FCC423"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877" w:history="1">
        <w:r w:rsidR="00F957BA" w:rsidRPr="00A06C59">
          <w:rPr>
            <w:rStyle w:val="Hyperlink"/>
            <w:noProof/>
          </w:rPr>
          <w:t>3.25 specialLocations object</w:t>
        </w:r>
        <w:r w:rsidR="00F957BA">
          <w:rPr>
            <w:noProof/>
            <w:webHidden/>
          </w:rPr>
          <w:tab/>
        </w:r>
        <w:r w:rsidR="00F957BA">
          <w:rPr>
            <w:noProof/>
            <w:webHidden/>
          </w:rPr>
          <w:fldChar w:fldCharType="begin"/>
        </w:r>
        <w:r w:rsidR="00F957BA">
          <w:rPr>
            <w:noProof/>
            <w:webHidden/>
          </w:rPr>
          <w:instrText xml:space="preserve"> PAGEREF _Toc141790877 \h </w:instrText>
        </w:r>
        <w:r w:rsidR="00F957BA">
          <w:rPr>
            <w:noProof/>
            <w:webHidden/>
          </w:rPr>
        </w:r>
        <w:r w:rsidR="00F957BA">
          <w:rPr>
            <w:noProof/>
            <w:webHidden/>
          </w:rPr>
          <w:fldChar w:fldCharType="separate"/>
        </w:r>
        <w:r w:rsidR="00F957BA">
          <w:rPr>
            <w:noProof/>
            <w:webHidden/>
          </w:rPr>
          <w:t>98</w:t>
        </w:r>
        <w:r w:rsidR="00F957BA">
          <w:rPr>
            <w:noProof/>
            <w:webHidden/>
          </w:rPr>
          <w:fldChar w:fldCharType="end"/>
        </w:r>
      </w:hyperlink>
    </w:p>
    <w:p w14:paraId="6EFE82C6" w14:textId="2900D49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78" w:history="1">
        <w:r w:rsidR="00F957BA" w:rsidRPr="00A06C59">
          <w:rPr>
            <w:rStyle w:val="Hyperlink"/>
            <w:noProof/>
          </w:rPr>
          <w:t>3.25.1 General</w:t>
        </w:r>
        <w:r w:rsidR="00F957BA">
          <w:rPr>
            <w:noProof/>
            <w:webHidden/>
          </w:rPr>
          <w:tab/>
        </w:r>
        <w:r w:rsidR="00F957BA">
          <w:rPr>
            <w:noProof/>
            <w:webHidden/>
          </w:rPr>
          <w:fldChar w:fldCharType="begin"/>
        </w:r>
        <w:r w:rsidR="00F957BA">
          <w:rPr>
            <w:noProof/>
            <w:webHidden/>
          </w:rPr>
          <w:instrText xml:space="preserve"> PAGEREF _Toc141790878 \h </w:instrText>
        </w:r>
        <w:r w:rsidR="00F957BA">
          <w:rPr>
            <w:noProof/>
            <w:webHidden/>
          </w:rPr>
        </w:r>
        <w:r w:rsidR="00F957BA">
          <w:rPr>
            <w:noProof/>
            <w:webHidden/>
          </w:rPr>
          <w:fldChar w:fldCharType="separate"/>
        </w:r>
        <w:r w:rsidR="00F957BA">
          <w:rPr>
            <w:noProof/>
            <w:webHidden/>
          </w:rPr>
          <w:t>98</w:t>
        </w:r>
        <w:r w:rsidR="00F957BA">
          <w:rPr>
            <w:noProof/>
            <w:webHidden/>
          </w:rPr>
          <w:fldChar w:fldCharType="end"/>
        </w:r>
      </w:hyperlink>
    </w:p>
    <w:p w14:paraId="34EBE83B" w14:textId="59673A9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79" w:history="1">
        <w:r w:rsidR="00F957BA" w:rsidRPr="00A06C59">
          <w:rPr>
            <w:rStyle w:val="Hyperlink"/>
            <w:noProof/>
          </w:rPr>
          <w:t>3.25.2 displayBase property</w:t>
        </w:r>
        <w:r w:rsidR="00F957BA">
          <w:rPr>
            <w:noProof/>
            <w:webHidden/>
          </w:rPr>
          <w:tab/>
        </w:r>
        <w:r w:rsidR="00F957BA">
          <w:rPr>
            <w:noProof/>
            <w:webHidden/>
          </w:rPr>
          <w:fldChar w:fldCharType="begin"/>
        </w:r>
        <w:r w:rsidR="00F957BA">
          <w:rPr>
            <w:noProof/>
            <w:webHidden/>
          </w:rPr>
          <w:instrText xml:space="preserve"> PAGEREF _Toc141790879 \h </w:instrText>
        </w:r>
        <w:r w:rsidR="00F957BA">
          <w:rPr>
            <w:noProof/>
            <w:webHidden/>
          </w:rPr>
        </w:r>
        <w:r w:rsidR="00F957BA">
          <w:rPr>
            <w:noProof/>
            <w:webHidden/>
          </w:rPr>
          <w:fldChar w:fldCharType="separate"/>
        </w:r>
        <w:r w:rsidR="00F957BA">
          <w:rPr>
            <w:noProof/>
            <w:webHidden/>
          </w:rPr>
          <w:t>98</w:t>
        </w:r>
        <w:r w:rsidR="00F957BA">
          <w:rPr>
            <w:noProof/>
            <w:webHidden/>
          </w:rPr>
          <w:fldChar w:fldCharType="end"/>
        </w:r>
      </w:hyperlink>
    </w:p>
    <w:p w14:paraId="5938F47A" w14:textId="7E3B3BC3"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880" w:history="1">
        <w:r w:rsidR="00F957BA" w:rsidRPr="00A06C59">
          <w:rPr>
            <w:rStyle w:val="Hyperlink"/>
            <w:noProof/>
          </w:rPr>
          <w:t>3.26 translationMetadata object</w:t>
        </w:r>
        <w:r w:rsidR="00F957BA">
          <w:rPr>
            <w:noProof/>
            <w:webHidden/>
          </w:rPr>
          <w:tab/>
        </w:r>
        <w:r w:rsidR="00F957BA">
          <w:rPr>
            <w:noProof/>
            <w:webHidden/>
          </w:rPr>
          <w:fldChar w:fldCharType="begin"/>
        </w:r>
        <w:r w:rsidR="00F957BA">
          <w:rPr>
            <w:noProof/>
            <w:webHidden/>
          </w:rPr>
          <w:instrText xml:space="preserve"> PAGEREF _Toc141790880 \h </w:instrText>
        </w:r>
        <w:r w:rsidR="00F957BA">
          <w:rPr>
            <w:noProof/>
            <w:webHidden/>
          </w:rPr>
        </w:r>
        <w:r w:rsidR="00F957BA">
          <w:rPr>
            <w:noProof/>
            <w:webHidden/>
          </w:rPr>
          <w:fldChar w:fldCharType="separate"/>
        </w:r>
        <w:r w:rsidR="00F957BA">
          <w:rPr>
            <w:noProof/>
            <w:webHidden/>
          </w:rPr>
          <w:t>100</w:t>
        </w:r>
        <w:r w:rsidR="00F957BA">
          <w:rPr>
            <w:noProof/>
            <w:webHidden/>
          </w:rPr>
          <w:fldChar w:fldCharType="end"/>
        </w:r>
      </w:hyperlink>
    </w:p>
    <w:p w14:paraId="7907CC60" w14:textId="1DA3716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81" w:history="1">
        <w:r w:rsidR="00F957BA" w:rsidRPr="00A06C59">
          <w:rPr>
            <w:rStyle w:val="Hyperlink"/>
            <w:noProof/>
          </w:rPr>
          <w:t>3.26.1 General</w:t>
        </w:r>
        <w:r w:rsidR="00F957BA">
          <w:rPr>
            <w:noProof/>
            <w:webHidden/>
          </w:rPr>
          <w:tab/>
        </w:r>
        <w:r w:rsidR="00F957BA">
          <w:rPr>
            <w:noProof/>
            <w:webHidden/>
          </w:rPr>
          <w:fldChar w:fldCharType="begin"/>
        </w:r>
        <w:r w:rsidR="00F957BA">
          <w:rPr>
            <w:noProof/>
            <w:webHidden/>
          </w:rPr>
          <w:instrText xml:space="preserve"> PAGEREF _Toc141790881 \h </w:instrText>
        </w:r>
        <w:r w:rsidR="00F957BA">
          <w:rPr>
            <w:noProof/>
            <w:webHidden/>
          </w:rPr>
        </w:r>
        <w:r w:rsidR="00F957BA">
          <w:rPr>
            <w:noProof/>
            <w:webHidden/>
          </w:rPr>
          <w:fldChar w:fldCharType="separate"/>
        </w:r>
        <w:r w:rsidR="00F957BA">
          <w:rPr>
            <w:noProof/>
            <w:webHidden/>
          </w:rPr>
          <w:t>100</w:t>
        </w:r>
        <w:r w:rsidR="00F957BA">
          <w:rPr>
            <w:noProof/>
            <w:webHidden/>
          </w:rPr>
          <w:fldChar w:fldCharType="end"/>
        </w:r>
      </w:hyperlink>
    </w:p>
    <w:p w14:paraId="3B3879D5" w14:textId="45A20C2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82" w:history="1">
        <w:r w:rsidR="00F957BA" w:rsidRPr="00A06C59">
          <w:rPr>
            <w:rStyle w:val="Hyperlink"/>
            <w:noProof/>
          </w:rPr>
          <w:t>3.26.2 name property</w:t>
        </w:r>
        <w:r w:rsidR="00F957BA">
          <w:rPr>
            <w:noProof/>
            <w:webHidden/>
          </w:rPr>
          <w:tab/>
        </w:r>
        <w:r w:rsidR="00F957BA">
          <w:rPr>
            <w:noProof/>
            <w:webHidden/>
          </w:rPr>
          <w:fldChar w:fldCharType="begin"/>
        </w:r>
        <w:r w:rsidR="00F957BA">
          <w:rPr>
            <w:noProof/>
            <w:webHidden/>
          </w:rPr>
          <w:instrText xml:space="preserve"> PAGEREF _Toc141790882 \h </w:instrText>
        </w:r>
        <w:r w:rsidR="00F957BA">
          <w:rPr>
            <w:noProof/>
            <w:webHidden/>
          </w:rPr>
        </w:r>
        <w:r w:rsidR="00F957BA">
          <w:rPr>
            <w:noProof/>
            <w:webHidden/>
          </w:rPr>
          <w:fldChar w:fldCharType="separate"/>
        </w:r>
        <w:r w:rsidR="00F957BA">
          <w:rPr>
            <w:noProof/>
            <w:webHidden/>
          </w:rPr>
          <w:t>100</w:t>
        </w:r>
        <w:r w:rsidR="00F957BA">
          <w:rPr>
            <w:noProof/>
            <w:webHidden/>
          </w:rPr>
          <w:fldChar w:fldCharType="end"/>
        </w:r>
      </w:hyperlink>
    </w:p>
    <w:p w14:paraId="00A6BD12" w14:textId="30D0645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83" w:history="1">
        <w:r w:rsidR="00F957BA" w:rsidRPr="00A06C59">
          <w:rPr>
            <w:rStyle w:val="Hyperlink"/>
            <w:noProof/>
          </w:rPr>
          <w:t>3.26.3 fullName property</w:t>
        </w:r>
        <w:r w:rsidR="00F957BA">
          <w:rPr>
            <w:noProof/>
            <w:webHidden/>
          </w:rPr>
          <w:tab/>
        </w:r>
        <w:r w:rsidR="00F957BA">
          <w:rPr>
            <w:noProof/>
            <w:webHidden/>
          </w:rPr>
          <w:fldChar w:fldCharType="begin"/>
        </w:r>
        <w:r w:rsidR="00F957BA">
          <w:rPr>
            <w:noProof/>
            <w:webHidden/>
          </w:rPr>
          <w:instrText xml:space="preserve"> PAGEREF _Toc141790883 \h </w:instrText>
        </w:r>
        <w:r w:rsidR="00F957BA">
          <w:rPr>
            <w:noProof/>
            <w:webHidden/>
          </w:rPr>
        </w:r>
        <w:r w:rsidR="00F957BA">
          <w:rPr>
            <w:noProof/>
            <w:webHidden/>
          </w:rPr>
          <w:fldChar w:fldCharType="separate"/>
        </w:r>
        <w:r w:rsidR="00F957BA">
          <w:rPr>
            <w:noProof/>
            <w:webHidden/>
          </w:rPr>
          <w:t>100</w:t>
        </w:r>
        <w:r w:rsidR="00F957BA">
          <w:rPr>
            <w:noProof/>
            <w:webHidden/>
          </w:rPr>
          <w:fldChar w:fldCharType="end"/>
        </w:r>
      </w:hyperlink>
    </w:p>
    <w:p w14:paraId="17B0031B" w14:textId="526AAF7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84" w:history="1">
        <w:r w:rsidR="00F957BA" w:rsidRPr="00A06C59">
          <w:rPr>
            <w:rStyle w:val="Hyperlink"/>
            <w:noProof/>
          </w:rPr>
          <w:t>3.26.4 shortDescription property</w:t>
        </w:r>
        <w:r w:rsidR="00F957BA">
          <w:rPr>
            <w:noProof/>
            <w:webHidden/>
          </w:rPr>
          <w:tab/>
        </w:r>
        <w:r w:rsidR="00F957BA">
          <w:rPr>
            <w:noProof/>
            <w:webHidden/>
          </w:rPr>
          <w:fldChar w:fldCharType="begin"/>
        </w:r>
        <w:r w:rsidR="00F957BA">
          <w:rPr>
            <w:noProof/>
            <w:webHidden/>
          </w:rPr>
          <w:instrText xml:space="preserve"> PAGEREF _Toc141790884 \h </w:instrText>
        </w:r>
        <w:r w:rsidR="00F957BA">
          <w:rPr>
            <w:noProof/>
            <w:webHidden/>
          </w:rPr>
        </w:r>
        <w:r w:rsidR="00F957BA">
          <w:rPr>
            <w:noProof/>
            <w:webHidden/>
          </w:rPr>
          <w:fldChar w:fldCharType="separate"/>
        </w:r>
        <w:r w:rsidR="00F957BA">
          <w:rPr>
            <w:noProof/>
            <w:webHidden/>
          </w:rPr>
          <w:t>101</w:t>
        </w:r>
        <w:r w:rsidR="00F957BA">
          <w:rPr>
            <w:noProof/>
            <w:webHidden/>
          </w:rPr>
          <w:fldChar w:fldCharType="end"/>
        </w:r>
      </w:hyperlink>
    </w:p>
    <w:p w14:paraId="5673D2B0" w14:textId="638C41F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85" w:history="1">
        <w:r w:rsidR="00F957BA" w:rsidRPr="00A06C59">
          <w:rPr>
            <w:rStyle w:val="Hyperlink"/>
            <w:noProof/>
          </w:rPr>
          <w:t>3.26.5 fullDescription property</w:t>
        </w:r>
        <w:r w:rsidR="00F957BA">
          <w:rPr>
            <w:noProof/>
            <w:webHidden/>
          </w:rPr>
          <w:tab/>
        </w:r>
        <w:r w:rsidR="00F957BA">
          <w:rPr>
            <w:noProof/>
            <w:webHidden/>
          </w:rPr>
          <w:fldChar w:fldCharType="begin"/>
        </w:r>
        <w:r w:rsidR="00F957BA">
          <w:rPr>
            <w:noProof/>
            <w:webHidden/>
          </w:rPr>
          <w:instrText xml:space="preserve"> PAGEREF _Toc141790885 \h </w:instrText>
        </w:r>
        <w:r w:rsidR="00F957BA">
          <w:rPr>
            <w:noProof/>
            <w:webHidden/>
          </w:rPr>
        </w:r>
        <w:r w:rsidR="00F957BA">
          <w:rPr>
            <w:noProof/>
            <w:webHidden/>
          </w:rPr>
          <w:fldChar w:fldCharType="separate"/>
        </w:r>
        <w:r w:rsidR="00F957BA">
          <w:rPr>
            <w:noProof/>
            <w:webHidden/>
          </w:rPr>
          <w:t>101</w:t>
        </w:r>
        <w:r w:rsidR="00F957BA">
          <w:rPr>
            <w:noProof/>
            <w:webHidden/>
          </w:rPr>
          <w:fldChar w:fldCharType="end"/>
        </w:r>
      </w:hyperlink>
    </w:p>
    <w:p w14:paraId="346691E7" w14:textId="25B8C4E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86" w:history="1">
        <w:r w:rsidR="00F957BA" w:rsidRPr="00A06C59">
          <w:rPr>
            <w:rStyle w:val="Hyperlink"/>
            <w:noProof/>
          </w:rPr>
          <w:t>3.26.6 downloadUri property</w:t>
        </w:r>
        <w:r w:rsidR="00F957BA">
          <w:rPr>
            <w:noProof/>
            <w:webHidden/>
          </w:rPr>
          <w:tab/>
        </w:r>
        <w:r w:rsidR="00F957BA">
          <w:rPr>
            <w:noProof/>
            <w:webHidden/>
          </w:rPr>
          <w:fldChar w:fldCharType="begin"/>
        </w:r>
        <w:r w:rsidR="00F957BA">
          <w:rPr>
            <w:noProof/>
            <w:webHidden/>
          </w:rPr>
          <w:instrText xml:space="preserve"> PAGEREF _Toc141790886 \h </w:instrText>
        </w:r>
        <w:r w:rsidR="00F957BA">
          <w:rPr>
            <w:noProof/>
            <w:webHidden/>
          </w:rPr>
        </w:r>
        <w:r w:rsidR="00F957BA">
          <w:rPr>
            <w:noProof/>
            <w:webHidden/>
          </w:rPr>
          <w:fldChar w:fldCharType="separate"/>
        </w:r>
        <w:r w:rsidR="00F957BA">
          <w:rPr>
            <w:noProof/>
            <w:webHidden/>
          </w:rPr>
          <w:t>101</w:t>
        </w:r>
        <w:r w:rsidR="00F957BA">
          <w:rPr>
            <w:noProof/>
            <w:webHidden/>
          </w:rPr>
          <w:fldChar w:fldCharType="end"/>
        </w:r>
      </w:hyperlink>
    </w:p>
    <w:p w14:paraId="5DF8128C" w14:textId="52D533E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87" w:history="1">
        <w:r w:rsidR="00F957BA" w:rsidRPr="00A06C59">
          <w:rPr>
            <w:rStyle w:val="Hyperlink"/>
            <w:noProof/>
          </w:rPr>
          <w:t>3.26.7 informationUri property</w:t>
        </w:r>
        <w:r w:rsidR="00F957BA">
          <w:rPr>
            <w:noProof/>
            <w:webHidden/>
          </w:rPr>
          <w:tab/>
        </w:r>
        <w:r w:rsidR="00F957BA">
          <w:rPr>
            <w:noProof/>
            <w:webHidden/>
          </w:rPr>
          <w:fldChar w:fldCharType="begin"/>
        </w:r>
        <w:r w:rsidR="00F957BA">
          <w:rPr>
            <w:noProof/>
            <w:webHidden/>
          </w:rPr>
          <w:instrText xml:space="preserve"> PAGEREF _Toc141790887 \h </w:instrText>
        </w:r>
        <w:r w:rsidR="00F957BA">
          <w:rPr>
            <w:noProof/>
            <w:webHidden/>
          </w:rPr>
        </w:r>
        <w:r w:rsidR="00F957BA">
          <w:rPr>
            <w:noProof/>
            <w:webHidden/>
          </w:rPr>
          <w:fldChar w:fldCharType="separate"/>
        </w:r>
        <w:r w:rsidR="00F957BA">
          <w:rPr>
            <w:noProof/>
            <w:webHidden/>
          </w:rPr>
          <w:t>101</w:t>
        </w:r>
        <w:r w:rsidR="00F957BA">
          <w:rPr>
            <w:noProof/>
            <w:webHidden/>
          </w:rPr>
          <w:fldChar w:fldCharType="end"/>
        </w:r>
      </w:hyperlink>
    </w:p>
    <w:p w14:paraId="10EC7794" w14:textId="6D204A1F"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888" w:history="1">
        <w:r w:rsidR="00F957BA" w:rsidRPr="00A06C59">
          <w:rPr>
            <w:rStyle w:val="Hyperlink"/>
            <w:noProof/>
          </w:rPr>
          <w:t>3.27 result object</w:t>
        </w:r>
        <w:r w:rsidR="00F957BA">
          <w:rPr>
            <w:noProof/>
            <w:webHidden/>
          </w:rPr>
          <w:tab/>
        </w:r>
        <w:r w:rsidR="00F957BA">
          <w:rPr>
            <w:noProof/>
            <w:webHidden/>
          </w:rPr>
          <w:fldChar w:fldCharType="begin"/>
        </w:r>
        <w:r w:rsidR="00F957BA">
          <w:rPr>
            <w:noProof/>
            <w:webHidden/>
          </w:rPr>
          <w:instrText xml:space="preserve"> PAGEREF _Toc141790888 \h </w:instrText>
        </w:r>
        <w:r w:rsidR="00F957BA">
          <w:rPr>
            <w:noProof/>
            <w:webHidden/>
          </w:rPr>
        </w:r>
        <w:r w:rsidR="00F957BA">
          <w:rPr>
            <w:noProof/>
            <w:webHidden/>
          </w:rPr>
          <w:fldChar w:fldCharType="separate"/>
        </w:r>
        <w:r w:rsidR="00F957BA">
          <w:rPr>
            <w:noProof/>
            <w:webHidden/>
          </w:rPr>
          <w:t>101</w:t>
        </w:r>
        <w:r w:rsidR="00F957BA">
          <w:rPr>
            <w:noProof/>
            <w:webHidden/>
          </w:rPr>
          <w:fldChar w:fldCharType="end"/>
        </w:r>
      </w:hyperlink>
    </w:p>
    <w:p w14:paraId="5AB41FC3" w14:textId="34EDA74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89" w:history="1">
        <w:r w:rsidR="00F957BA" w:rsidRPr="00A06C59">
          <w:rPr>
            <w:rStyle w:val="Hyperlink"/>
            <w:noProof/>
          </w:rPr>
          <w:t>3.27.1 General</w:t>
        </w:r>
        <w:r w:rsidR="00F957BA">
          <w:rPr>
            <w:noProof/>
            <w:webHidden/>
          </w:rPr>
          <w:tab/>
        </w:r>
        <w:r w:rsidR="00F957BA">
          <w:rPr>
            <w:noProof/>
            <w:webHidden/>
          </w:rPr>
          <w:fldChar w:fldCharType="begin"/>
        </w:r>
        <w:r w:rsidR="00F957BA">
          <w:rPr>
            <w:noProof/>
            <w:webHidden/>
          </w:rPr>
          <w:instrText xml:space="preserve"> PAGEREF _Toc141790889 \h </w:instrText>
        </w:r>
        <w:r w:rsidR="00F957BA">
          <w:rPr>
            <w:noProof/>
            <w:webHidden/>
          </w:rPr>
        </w:r>
        <w:r w:rsidR="00F957BA">
          <w:rPr>
            <w:noProof/>
            <w:webHidden/>
          </w:rPr>
          <w:fldChar w:fldCharType="separate"/>
        </w:r>
        <w:r w:rsidR="00F957BA">
          <w:rPr>
            <w:noProof/>
            <w:webHidden/>
          </w:rPr>
          <w:t>101</w:t>
        </w:r>
        <w:r w:rsidR="00F957BA">
          <w:rPr>
            <w:noProof/>
            <w:webHidden/>
          </w:rPr>
          <w:fldChar w:fldCharType="end"/>
        </w:r>
      </w:hyperlink>
    </w:p>
    <w:p w14:paraId="4B33621E" w14:textId="5892C04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90" w:history="1">
        <w:r w:rsidR="00F957BA" w:rsidRPr="00A06C59">
          <w:rPr>
            <w:rStyle w:val="Hyperlink"/>
            <w:noProof/>
          </w:rPr>
          <w:t>3.27.2 Distinguishing logically identical from logically distinct results</w:t>
        </w:r>
        <w:r w:rsidR="00F957BA">
          <w:rPr>
            <w:noProof/>
            <w:webHidden/>
          </w:rPr>
          <w:tab/>
        </w:r>
        <w:r w:rsidR="00F957BA">
          <w:rPr>
            <w:noProof/>
            <w:webHidden/>
          </w:rPr>
          <w:fldChar w:fldCharType="begin"/>
        </w:r>
        <w:r w:rsidR="00F957BA">
          <w:rPr>
            <w:noProof/>
            <w:webHidden/>
          </w:rPr>
          <w:instrText xml:space="preserve"> PAGEREF _Toc141790890 \h </w:instrText>
        </w:r>
        <w:r w:rsidR="00F957BA">
          <w:rPr>
            <w:noProof/>
            <w:webHidden/>
          </w:rPr>
        </w:r>
        <w:r w:rsidR="00F957BA">
          <w:rPr>
            <w:noProof/>
            <w:webHidden/>
          </w:rPr>
          <w:fldChar w:fldCharType="separate"/>
        </w:r>
        <w:r w:rsidR="00F957BA">
          <w:rPr>
            <w:noProof/>
            <w:webHidden/>
          </w:rPr>
          <w:t>101</w:t>
        </w:r>
        <w:r w:rsidR="00F957BA">
          <w:rPr>
            <w:noProof/>
            <w:webHidden/>
          </w:rPr>
          <w:fldChar w:fldCharType="end"/>
        </w:r>
      </w:hyperlink>
    </w:p>
    <w:p w14:paraId="0D47F06B" w14:textId="39BEC01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91" w:history="1">
        <w:r w:rsidR="00F957BA" w:rsidRPr="00A06C59">
          <w:rPr>
            <w:rStyle w:val="Hyperlink"/>
            <w:noProof/>
          </w:rPr>
          <w:t>3.27.3 guid property</w:t>
        </w:r>
        <w:r w:rsidR="00F957BA">
          <w:rPr>
            <w:noProof/>
            <w:webHidden/>
          </w:rPr>
          <w:tab/>
        </w:r>
        <w:r w:rsidR="00F957BA">
          <w:rPr>
            <w:noProof/>
            <w:webHidden/>
          </w:rPr>
          <w:fldChar w:fldCharType="begin"/>
        </w:r>
        <w:r w:rsidR="00F957BA">
          <w:rPr>
            <w:noProof/>
            <w:webHidden/>
          </w:rPr>
          <w:instrText xml:space="preserve"> PAGEREF _Toc141790891 \h </w:instrText>
        </w:r>
        <w:r w:rsidR="00F957BA">
          <w:rPr>
            <w:noProof/>
            <w:webHidden/>
          </w:rPr>
        </w:r>
        <w:r w:rsidR="00F957BA">
          <w:rPr>
            <w:noProof/>
            <w:webHidden/>
          </w:rPr>
          <w:fldChar w:fldCharType="separate"/>
        </w:r>
        <w:r w:rsidR="00F957BA">
          <w:rPr>
            <w:noProof/>
            <w:webHidden/>
          </w:rPr>
          <w:t>102</w:t>
        </w:r>
        <w:r w:rsidR="00F957BA">
          <w:rPr>
            <w:noProof/>
            <w:webHidden/>
          </w:rPr>
          <w:fldChar w:fldCharType="end"/>
        </w:r>
      </w:hyperlink>
    </w:p>
    <w:p w14:paraId="1BDEF258" w14:textId="7A3AEE9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92" w:history="1">
        <w:r w:rsidR="00F957BA" w:rsidRPr="00A06C59">
          <w:rPr>
            <w:rStyle w:val="Hyperlink"/>
            <w:noProof/>
          </w:rPr>
          <w:t>3.27.4 correlationGuid property</w:t>
        </w:r>
        <w:r w:rsidR="00F957BA">
          <w:rPr>
            <w:noProof/>
            <w:webHidden/>
          </w:rPr>
          <w:tab/>
        </w:r>
        <w:r w:rsidR="00F957BA">
          <w:rPr>
            <w:noProof/>
            <w:webHidden/>
          </w:rPr>
          <w:fldChar w:fldCharType="begin"/>
        </w:r>
        <w:r w:rsidR="00F957BA">
          <w:rPr>
            <w:noProof/>
            <w:webHidden/>
          </w:rPr>
          <w:instrText xml:space="preserve"> PAGEREF _Toc141790892 \h </w:instrText>
        </w:r>
        <w:r w:rsidR="00F957BA">
          <w:rPr>
            <w:noProof/>
            <w:webHidden/>
          </w:rPr>
        </w:r>
        <w:r w:rsidR="00F957BA">
          <w:rPr>
            <w:noProof/>
            <w:webHidden/>
          </w:rPr>
          <w:fldChar w:fldCharType="separate"/>
        </w:r>
        <w:r w:rsidR="00F957BA">
          <w:rPr>
            <w:noProof/>
            <w:webHidden/>
          </w:rPr>
          <w:t>102</w:t>
        </w:r>
        <w:r w:rsidR="00F957BA">
          <w:rPr>
            <w:noProof/>
            <w:webHidden/>
          </w:rPr>
          <w:fldChar w:fldCharType="end"/>
        </w:r>
      </w:hyperlink>
    </w:p>
    <w:p w14:paraId="5303D9A8" w14:textId="663AE40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93" w:history="1">
        <w:r w:rsidR="00F957BA" w:rsidRPr="00A06C59">
          <w:rPr>
            <w:rStyle w:val="Hyperlink"/>
            <w:noProof/>
          </w:rPr>
          <w:t>3.27.5 ruleId property</w:t>
        </w:r>
        <w:r w:rsidR="00F957BA">
          <w:rPr>
            <w:noProof/>
            <w:webHidden/>
          </w:rPr>
          <w:tab/>
        </w:r>
        <w:r w:rsidR="00F957BA">
          <w:rPr>
            <w:noProof/>
            <w:webHidden/>
          </w:rPr>
          <w:fldChar w:fldCharType="begin"/>
        </w:r>
        <w:r w:rsidR="00F957BA">
          <w:rPr>
            <w:noProof/>
            <w:webHidden/>
          </w:rPr>
          <w:instrText xml:space="preserve"> PAGEREF _Toc141790893 \h </w:instrText>
        </w:r>
        <w:r w:rsidR="00F957BA">
          <w:rPr>
            <w:noProof/>
            <w:webHidden/>
          </w:rPr>
        </w:r>
        <w:r w:rsidR="00F957BA">
          <w:rPr>
            <w:noProof/>
            <w:webHidden/>
          </w:rPr>
          <w:fldChar w:fldCharType="separate"/>
        </w:r>
        <w:r w:rsidR="00F957BA">
          <w:rPr>
            <w:noProof/>
            <w:webHidden/>
          </w:rPr>
          <w:t>102</w:t>
        </w:r>
        <w:r w:rsidR="00F957BA">
          <w:rPr>
            <w:noProof/>
            <w:webHidden/>
          </w:rPr>
          <w:fldChar w:fldCharType="end"/>
        </w:r>
      </w:hyperlink>
    </w:p>
    <w:p w14:paraId="55C1EB01" w14:textId="51548FE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94" w:history="1">
        <w:r w:rsidR="00F957BA" w:rsidRPr="00A06C59">
          <w:rPr>
            <w:rStyle w:val="Hyperlink"/>
            <w:noProof/>
          </w:rPr>
          <w:t>3.27.6 ruleIndex property</w:t>
        </w:r>
        <w:r w:rsidR="00F957BA">
          <w:rPr>
            <w:noProof/>
            <w:webHidden/>
          </w:rPr>
          <w:tab/>
        </w:r>
        <w:r w:rsidR="00F957BA">
          <w:rPr>
            <w:noProof/>
            <w:webHidden/>
          </w:rPr>
          <w:fldChar w:fldCharType="begin"/>
        </w:r>
        <w:r w:rsidR="00F957BA">
          <w:rPr>
            <w:noProof/>
            <w:webHidden/>
          </w:rPr>
          <w:instrText xml:space="preserve"> PAGEREF _Toc141790894 \h </w:instrText>
        </w:r>
        <w:r w:rsidR="00F957BA">
          <w:rPr>
            <w:noProof/>
            <w:webHidden/>
          </w:rPr>
        </w:r>
        <w:r w:rsidR="00F957BA">
          <w:rPr>
            <w:noProof/>
            <w:webHidden/>
          </w:rPr>
          <w:fldChar w:fldCharType="separate"/>
        </w:r>
        <w:r w:rsidR="00F957BA">
          <w:rPr>
            <w:noProof/>
            <w:webHidden/>
          </w:rPr>
          <w:t>103</w:t>
        </w:r>
        <w:r w:rsidR="00F957BA">
          <w:rPr>
            <w:noProof/>
            <w:webHidden/>
          </w:rPr>
          <w:fldChar w:fldCharType="end"/>
        </w:r>
      </w:hyperlink>
    </w:p>
    <w:p w14:paraId="0B617190" w14:textId="1D7B6F6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95" w:history="1">
        <w:r w:rsidR="00F957BA" w:rsidRPr="00A06C59">
          <w:rPr>
            <w:rStyle w:val="Hyperlink"/>
            <w:noProof/>
          </w:rPr>
          <w:t>3.27.7 rule property</w:t>
        </w:r>
        <w:r w:rsidR="00F957BA">
          <w:rPr>
            <w:noProof/>
            <w:webHidden/>
          </w:rPr>
          <w:tab/>
        </w:r>
        <w:r w:rsidR="00F957BA">
          <w:rPr>
            <w:noProof/>
            <w:webHidden/>
          </w:rPr>
          <w:fldChar w:fldCharType="begin"/>
        </w:r>
        <w:r w:rsidR="00F957BA">
          <w:rPr>
            <w:noProof/>
            <w:webHidden/>
          </w:rPr>
          <w:instrText xml:space="preserve"> PAGEREF _Toc141790895 \h </w:instrText>
        </w:r>
        <w:r w:rsidR="00F957BA">
          <w:rPr>
            <w:noProof/>
            <w:webHidden/>
          </w:rPr>
        </w:r>
        <w:r w:rsidR="00F957BA">
          <w:rPr>
            <w:noProof/>
            <w:webHidden/>
          </w:rPr>
          <w:fldChar w:fldCharType="separate"/>
        </w:r>
        <w:r w:rsidR="00F957BA">
          <w:rPr>
            <w:noProof/>
            <w:webHidden/>
          </w:rPr>
          <w:t>104</w:t>
        </w:r>
        <w:r w:rsidR="00F957BA">
          <w:rPr>
            <w:noProof/>
            <w:webHidden/>
          </w:rPr>
          <w:fldChar w:fldCharType="end"/>
        </w:r>
      </w:hyperlink>
    </w:p>
    <w:p w14:paraId="344E5FE1" w14:textId="5037FFE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96" w:history="1">
        <w:r w:rsidR="00F957BA" w:rsidRPr="00A06C59">
          <w:rPr>
            <w:rStyle w:val="Hyperlink"/>
            <w:noProof/>
          </w:rPr>
          <w:t>3.27.8 taxa property</w:t>
        </w:r>
        <w:r w:rsidR="00F957BA">
          <w:rPr>
            <w:noProof/>
            <w:webHidden/>
          </w:rPr>
          <w:tab/>
        </w:r>
        <w:r w:rsidR="00F957BA">
          <w:rPr>
            <w:noProof/>
            <w:webHidden/>
          </w:rPr>
          <w:fldChar w:fldCharType="begin"/>
        </w:r>
        <w:r w:rsidR="00F957BA">
          <w:rPr>
            <w:noProof/>
            <w:webHidden/>
          </w:rPr>
          <w:instrText xml:space="preserve"> PAGEREF _Toc141790896 \h </w:instrText>
        </w:r>
        <w:r w:rsidR="00F957BA">
          <w:rPr>
            <w:noProof/>
            <w:webHidden/>
          </w:rPr>
        </w:r>
        <w:r w:rsidR="00F957BA">
          <w:rPr>
            <w:noProof/>
            <w:webHidden/>
          </w:rPr>
          <w:fldChar w:fldCharType="separate"/>
        </w:r>
        <w:r w:rsidR="00F957BA">
          <w:rPr>
            <w:noProof/>
            <w:webHidden/>
          </w:rPr>
          <w:t>104</w:t>
        </w:r>
        <w:r w:rsidR="00F957BA">
          <w:rPr>
            <w:noProof/>
            <w:webHidden/>
          </w:rPr>
          <w:fldChar w:fldCharType="end"/>
        </w:r>
      </w:hyperlink>
    </w:p>
    <w:p w14:paraId="3DC107EA" w14:textId="2A69F21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97" w:history="1">
        <w:r w:rsidR="00F957BA" w:rsidRPr="00A06C59">
          <w:rPr>
            <w:rStyle w:val="Hyperlink"/>
            <w:noProof/>
          </w:rPr>
          <w:t>3.27.9 kind property</w:t>
        </w:r>
        <w:r w:rsidR="00F957BA">
          <w:rPr>
            <w:noProof/>
            <w:webHidden/>
          </w:rPr>
          <w:tab/>
        </w:r>
        <w:r w:rsidR="00F957BA">
          <w:rPr>
            <w:noProof/>
            <w:webHidden/>
          </w:rPr>
          <w:fldChar w:fldCharType="begin"/>
        </w:r>
        <w:r w:rsidR="00F957BA">
          <w:rPr>
            <w:noProof/>
            <w:webHidden/>
          </w:rPr>
          <w:instrText xml:space="preserve"> PAGEREF _Toc141790897 \h </w:instrText>
        </w:r>
        <w:r w:rsidR="00F957BA">
          <w:rPr>
            <w:noProof/>
            <w:webHidden/>
          </w:rPr>
        </w:r>
        <w:r w:rsidR="00F957BA">
          <w:rPr>
            <w:noProof/>
            <w:webHidden/>
          </w:rPr>
          <w:fldChar w:fldCharType="separate"/>
        </w:r>
        <w:r w:rsidR="00F957BA">
          <w:rPr>
            <w:noProof/>
            <w:webHidden/>
          </w:rPr>
          <w:t>106</w:t>
        </w:r>
        <w:r w:rsidR="00F957BA">
          <w:rPr>
            <w:noProof/>
            <w:webHidden/>
          </w:rPr>
          <w:fldChar w:fldCharType="end"/>
        </w:r>
      </w:hyperlink>
    </w:p>
    <w:p w14:paraId="3159794B" w14:textId="3E13EB6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98" w:history="1">
        <w:r w:rsidR="00F957BA" w:rsidRPr="00A06C59">
          <w:rPr>
            <w:rStyle w:val="Hyperlink"/>
            <w:noProof/>
          </w:rPr>
          <w:t>3.27.10 level property</w:t>
        </w:r>
        <w:r w:rsidR="00F957BA">
          <w:rPr>
            <w:noProof/>
            <w:webHidden/>
          </w:rPr>
          <w:tab/>
        </w:r>
        <w:r w:rsidR="00F957BA">
          <w:rPr>
            <w:noProof/>
            <w:webHidden/>
          </w:rPr>
          <w:fldChar w:fldCharType="begin"/>
        </w:r>
        <w:r w:rsidR="00F957BA">
          <w:rPr>
            <w:noProof/>
            <w:webHidden/>
          </w:rPr>
          <w:instrText xml:space="preserve"> PAGEREF _Toc141790898 \h </w:instrText>
        </w:r>
        <w:r w:rsidR="00F957BA">
          <w:rPr>
            <w:noProof/>
            <w:webHidden/>
          </w:rPr>
        </w:r>
        <w:r w:rsidR="00F957BA">
          <w:rPr>
            <w:noProof/>
            <w:webHidden/>
          </w:rPr>
          <w:fldChar w:fldCharType="separate"/>
        </w:r>
        <w:r w:rsidR="00F957BA">
          <w:rPr>
            <w:noProof/>
            <w:webHidden/>
          </w:rPr>
          <w:t>107</w:t>
        </w:r>
        <w:r w:rsidR="00F957BA">
          <w:rPr>
            <w:noProof/>
            <w:webHidden/>
          </w:rPr>
          <w:fldChar w:fldCharType="end"/>
        </w:r>
      </w:hyperlink>
    </w:p>
    <w:p w14:paraId="508F118E" w14:textId="1B7A22A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99" w:history="1">
        <w:r w:rsidR="00F957BA" w:rsidRPr="00A06C59">
          <w:rPr>
            <w:rStyle w:val="Hyperlink"/>
            <w:noProof/>
          </w:rPr>
          <w:t>3.27.11 message property</w:t>
        </w:r>
        <w:r w:rsidR="00F957BA">
          <w:rPr>
            <w:noProof/>
            <w:webHidden/>
          </w:rPr>
          <w:tab/>
        </w:r>
        <w:r w:rsidR="00F957BA">
          <w:rPr>
            <w:noProof/>
            <w:webHidden/>
          </w:rPr>
          <w:fldChar w:fldCharType="begin"/>
        </w:r>
        <w:r w:rsidR="00F957BA">
          <w:rPr>
            <w:noProof/>
            <w:webHidden/>
          </w:rPr>
          <w:instrText xml:space="preserve"> PAGEREF _Toc141790899 \h </w:instrText>
        </w:r>
        <w:r w:rsidR="00F957BA">
          <w:rPr>
            <w:noProof/>
            <w:webHidden/>
          </w:rPr>
        </w:r>
        <w:r w:rsidR="00F957BA">
          <w:rPr>
            <w:noProof/>
            <w:webHidden/>
          </w:rPr>
          <w:fldChar w:fldCharType="separate"/>
        </w:r>
        <w:r w:rsidR="00F957BA">
          <w:rPr>
            <w:noProof/>
            <w:webHidden/>
          </w:rPr>
          <w:t>109</w:t>
        </w:r>
        <w:r w:rsidR="00F957BA">
          <w:rPr>
            <w:noProof/>
            <w:webHidden/>
          </w:rPr>
          <w:fldChar w:fldCharType="end"/>
        </w:r>
      </w:hyperlink>
    </w:p>
    <w:p w14:paraId="1BA1503A" w14:textId="2D0E91F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00" w:history="1">
        <w:r w:rsidR="00F957BA" w:rsidRPr="00A06C59">
          <w:rPr>
            <w:rStyle w:val="Hyperlink"/>
            <w:noProof/>
          </w:rPr>
          <w:t>3.27.12 locations property</w:t>
        </w:r>
        <w:r w:rsidR="00F957BA">
          <w:rPr>
            <w:noProof/>
            <w:webHidden/>
          </w:rPr>
          <w:tab/>
        </w:r>
        <w:r w:rsidR="00F957BA">
          <w:rPr>
            <w:noProof/>
            <w:webHidden/>
          </w:rPr>
          <w:fldChar w:fldCharType="begin"/>
        </w:r>
        <w:r w:rsidR="00F957BA">
          <w:rPr>
            <w:noProof/>
            <w:webHidden/>
          </w:rPr>
          <w:instrText xml:space="preserve"> PAGEREF _Toc141790900 \h </w:instrText>
        </w:r>
        <w:r w:rsidR="00F957BA">
          <w:rPr>
            <w:noProof/>
            <w:webHidden/>
          </w:rPr>
        </w:r>
        <w:r w:rsidR="00F957BA">
          <w:rPr>
            <w:noProof/>
            <w:webHidden/>
          </w:rPr>
          <w:fldChar w:fldCharType="separate"/>
        </w:r>
        <w:r w:rsidR="00F957BA">
          <w:rPr>
            <w:noProof/>
            <w:webHidden/>
          </w:rPr>
          <w:t>110</w:t>
        </w:r>
        <w:r w:rsidR="00F957BA">
          <w:rPr>
            <w:noProof/>
            <w:webHidden/>
          </w:rPr>
          <w:fldChar w:fldCharType="end"/>
        </w:r>
      </w:hyperlink>
    </w:p>
    <w:p w14:paraId="168F7A2B" w14:textId="06CDA4D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01" w:history="1">
        <w:r w:rsidR="00F957BA" w:rsidRPr="00A06C59">
          <w:rPr>
            <w:rStyle w:val="Hyperlink"/>
            <w:noProof/>
          </w:rPr>
          <w:t>3.27.13 analysisTarget property</w:t>
        </w:r>
        <w:r w:rsidR="00F957BA">
          <w:rPr>
            <w:noProof/>
            <w:webHidden/>
          </w:rPr>
          <w:tab/>
        </w:r>
        <w:r w:rsidR="00F957BA">
          <w:rPr>
            <w:noProof/>
            <w:webHidden/>
          </w:rPr>
          <w:fldChar w:fldCharType="begin"/>
        </w:r>
        <w:r w:rsidR="00F957BA">
          <w:rPr>
            <w:noProof/>
            <w:webHidden/>
          </w:rPr>
          <w:instrText xml:space="preserve"> PAGEREF _Toc141790901 \h </w:instrText>
        </w:r>
        <w:r w:rsidR="00F957BA">
          <w:rPr>
            <w:noProof/>
            <w:webHidden/>
          </w:rPr>
        </w:r>
        <w:r w:rsidR="00F957BA">
          <w:rPr>
            <w:noProof/>
            <w:webHidden/>
          </w:rPr>
          <w:fldChar w:fldCharType="separate"/>
        </w:r>
        <w:r w:rsidR="00F957BA">
          <w:rPr>
            <w:noProof/>
            <w:webHidden/>
          </w:rPr>
          <w:t>110</w:t>
        </w:r>
        <w:r w:rsidR="00F957BA">
          <w:rPr>
            <w:noProof/>
            <w:webHidden/>
          </w:rPr>
          <w:fldChar w:fldCharType="end"/>
        </w:r>
      </w:hyperlink>
    </w:p>
    <w:p w14:paraId="194E86D6" w14:textId="266C235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02" w:history="1">
        <w:r w:rsidR="00F957BA" w:rsidRPr="00A06C59">
          <w:rPr>
            <w:rStyle w:val="Hyperlink"/>
            <w:noProof/>
          </w:rPr>
          <w:t>3.27.14 webRequest property</w:t>
        </w:r>
        <w:r w:rsidR="00F957BA">
          <w:rPr>
            <w:noProof/>
            <w:webHidden/>
          </w:rPr>
          <w:tab/>
        </w:r>
        <w:r w:rsidR="00F957BA">
          <w:rPr>
            <w:noProof/>
            <w:webHidden/>
          </w:rPr>
          <w:fldChar w:fldCharType="begin"/>
        </w:r>
        <w:r w:rsidR="00F957BA">
          <w:rPr>
            <w:noProof/>
            <w:webHidden/>
          </w:rPr>
          <w:instrText xml:space="preserve"> PAGEREF _Toc141790902 \h </w:instrText>
        </w:r>
        <w:r w:rsidR="00F957BA">
          <w:rPr>
            <w:noProof/>
            <w:webHidden/>
          </w:rPr>
        </w:r>
        <w:r w:rsidR="00F957BA">
          <w:rPr>
            <w:noProof/>
            <w:webHidden/>
          </w:rPr>
          <w:fldChar w:fldCharType="separate"/>
        </w:r>
        <w:r w:rsidR="00F957BA">
          <w:rPr>
            <w:noProof/>
            <w:webHidden/>
          </w:rPr>
          <w:t>111</w:t>
        </w:r>
        <w:r w:rsidR="00F957BA">
          <w:rPr>
            <w:noProof/>
            <w:webHidden/>
          </w:rPr>
          <w:fldChar w:fldCharType="end"/>
        </w:r>
      </w:hyperlink>
    </w:p>
    <w:p w14:paraId="74977098" w14:textId="58355D4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03" w:history="1">
        <w:r w:rsidR="00F957BA" w:rsidRPr="00A06C59">
          <w:rPr>
            <w:rStyle w:val="Hyperlink"/>
            <w:noProof/>
          </w:rPr>
          <w:t>3.27.15 webResponse property</w:t>
        </w:r>
        <w:r w:rsidR="00F957BA">
          <w:rPr>
            <w:noProof/>
            <w:webHidden/>
          </w:rPr>
          <w:tab/>
        </w:r>
        <w:r w:rsidR="00F957BA">
          <w:rPr>
            <w:noProof/>
            <w:webHidden/>
          </w:rPr>
          <w:fldChar w:fldCharType="begin"/>
        </w:r>
        <w:r w:rsidR="00F957BA">
          <w:rPr>
            <w:noProof/>
            <w:webHidden/>
          </w:rPr>
          <w:instrText xml:space="preserve"> PAGEREF _Toc141790903 \h </w:instrText>
        </w:r>
        <w:r w:rsidR="00F957BA">
          <w:rPr>
            <w:noProof/>
            <w:webHidden/>
          </w:rPr>
        </w:r>
        <w:r w:rsidR="00F957BA">
          <w:rPr>
            <w:noProof/>
            <w:webHidden/>
          </w:rPr>
          <w:fldChar w:fldCharType="separate"/>
        </w:r>
        <w:r w:rsidR="00F957BA">
          <w:rPr>
            <w:noProof/>
            <w:webHidden/>
          </w:rPr>
          <w:t>111</w:t>
        </w:r>
        <w:r w:rsidR="00F957BA">
          <w:rPr>
            <w:noProof/>
            <w:webHidden/>
          </w:rPr>
          <w:fldChar w:fldCharType="end"/>
        </w:r>
      </w:hyperlink>
    </w:p>
    <w:p w14:paraId="70C7618A" w14:textId="12DCE5C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04" w:history="1">
        <w:r w:rsidR="00F957BA" w:rsidRPr="00A06C59">
          <w:rPr>
            <w:rStyle w:val="Hyperlink"/>
            <w:noProof/>
          </w:rPr>
          <w:t>3.27.16 fingerprints property</w:t>
        </w:r>
        <w:r w:rsidR="00F957BA">
          <w:rPr>
            <w:noProof/>
            <w:webHidden/>
          </w:rPr>
          <w:tab/>
        </w:r>
        <w:r w:rsidR="00F957BA">
          <w:rPr>
            <w:noProof/>
            <w:webHidden/>
          </w:rPr>
          <w:fldChar w:fldCharType="begin"/>
        </w:r>
        <w:r w:rsidR="00F957BA">
          <w:rPr>
            <w:noProof/>
            <w:webHidden/>
          </w:rPr>
          <w:instrText xml:space="preserve"> PAGEREF _Toc141790904 \h </w:instrText>
        </w:r>
        <w:r w:rsidR="00F957BA">
          <w:rPr>
            <w:noProof/>
            <w:webHidden/>
          </w:rPr>
        </w:r>
        <w:r w:rsidR="00F957BA">
          <w:rPr>
            <w:noProof/>
            <w:webHidden/>
          </w:rPr>
          <w:fldChar w:fldCharType="separate"/>
        </w:r>
        <w:r w:rsidR="00F957BA">
          <w:rPr>
            <w:noProof/>
            <w:webHidden/>
          </w:rPr>
          <w:t>111</w:t>
        </w:r>
        <w:r w:rsidR="00F957BA">
          <w:rPr>
            <w:noProof/>
            <w:webHidden/>
          </w:rPr>
          <w:fldChar w:fldCharType="end"/>
        </w:r>
      </w:hyperlink>
    </w:p>
    <w:p w14:paraId="2BF5E1BF" w14:textId="221DB13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05" w:history="1">
        <w:r w:rsidR="00F957BA" w:rsidRPr="00A06C59">
          <w:rPr>
            <w:rStyle w:val="Hyperlink"/>
            <w:noProof/>
          </w:rPr>
          <w:t>3.27.17 partialFingerprints property</w:t>
        </w:r>
        <w:r w:rsidR="00F957BA">
          <w:rPr>
            <w:noProof/>
            <w:webHidden/>
          </w:rPr>
          <w:tab/>
        </w:r>
        <w:r w:rsidR="00F957BA">
          <w:rPr>
            <w:noProof/>
            <w:webHidden/>
          </w:rPr>
          <w:fldChar w:fldCharType="begin"/>
        </w:r>
        <w:r w:rsidR="00F957BA">
          <w:rPr>
            <w:noProof/>
            <w:webHidden/>
          </w:rPr>
          <w:instrText xml:space="preserve"> PAGEREF _Toc141790905 \h </w:instrText>
        </w:r>
        <w:r w:rsidR="00F957BA">
          <w:rPr>
            <w:noProof/>
            <w:webHidden/>
          </w:rPr>
        </w:r>
        <w:r w:rsidR="00F957BA">
          <w:rPr>
            <w:noProof/>
            <w:webHidden/>
          </w:rPr>
          <w:fldChar w:fldCharType="separate"/>
        </w:r>
        <w:r w:rsidR="00F957BA">
          <w:rPr>
            <w:noProof/>
            <w:webHidden/>
          </w:rPr>
          <w:t>112</w:t>
        </w:r>
        <w:r w:rsidR="00F957BA">
          <w:rPr>
            <w:noProof/>
            <w:webHidden/>
          </w:rPr>
          <w:fldChar w:fldCharType="end"/>
        </w:r>
      </w:hyperlink>
    </w:p>
    <w:p w14:paraId="12E2248C" w14:textId="5CA2C45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06" w:history="1">
        <w:r w:rsidR="00F957BA" w:rsidRPr="00A06C59">
          <w:rPr>
            <w:rStyle w:val="Hyperlink"/>
            <w:noProof/>
          </w:rPr>
          <w:t>3.27.18 codeFlows property</w:t>
        </w:r>
        <w:r w:rsidR="00F957BA">
          <w:rPr>
            <w:noProof/>
            <w:webHidden/>
          </w:rPr>
          <w:tab/>
        </w:r>
        <w:r w:rsidR="00F957BA">
          <w:rPr>
            <w:noProof/>
            <w:webHidden/>
          </w:rPr>
          <w:fldChar w:fldCharType="begin"/>
        </w:r>
        <w:r w:rsidR="00F957BA">
          <w:rPr>
            <w:noProof/>
            <w:webHidden/>
          </w:rPr>
          <w:instrText xml:space="preserve"> PAGEREF _Toc141790906 \h </w:instrText>
        </w:r>
        <w:r w:rsidR="00F957BA">
          <w:rPr>
            <w:noProof/>
            <w:webHidden/>
          </w:rPr>
        </w:r>
        <w:r w:rsidR="00F957BA">
          <w:rPr>
            <w:noProof/>
            <w:webHidden/>
          </w:rPr>
          <w:fldChar w:fldCharType="separate"/>
        </w:r>
        <w:r w:rsidR="00F957BA">
          <w:rPr>
            <w:noProof/>
            <w:webHidden/>
          </w:rPr>
          <w:t>114</w:t>
        </w:r>
        <w:r w:rsidR="00F957BA">
          <w:rPr>
            <w:noProof/>
            <w:webHidden/>
          </w:rPr>
          <w:fldChar w:fldCharType="end"/>
        </w:r>
      </w:hyperlink>
    </w:p>
    <w:p w14:paraId="08A0BF44" w14:textId="7B40312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07" w:history="1">
        <w:r w:rsidR="00F957BA" w:rsidRPr="00A06C59">
          <w:rPr>
            <w:rStyle w:val="Hyperlink"/>
            <w:noProof/>
          </w:rPr>
          <w:t>3.27.19 graphs property</w:t>
        </w:r>
        <w:r w:rsidR="00F957BA">
          <w:rPr>
            <w:noProof/>
            <w:webHidden/>
          </w:rPr>
          <w:tab/>
        </w:r>
        <w:r w:rsidR="00F957BA">
          <w:rPr>
            <w:noProof/>
            <w:webHidden/>
          </w:rPr>
          <w:fldChar w:fldCharType="begin"/>
        </w:r>
        <w:r w:rsidR="00F957BA">
          <w:rPr>
            <w:noProof/>
            <w:webHidden/>
          </w:rPr>
          <w:instrText xml:space="preserve"> PAGEREF _Toc141790907 \h </w:instrText>
        </w:r>
        <w:r w:rsidR="00F957BA">
          <w:rPr>
            <w:noProof/>
            <w:webHidden/>
          </w:rPr>
        </w:r>
        <w:r w:rsidR="00F957BA">
          <w:rPr>
            <w:noProof/>
            <w:webHidden/>
          </w:rPr>
          <w:fldChar w:fldCharType="separate"/>
        </w:r>
        <w:r w:rsidR="00F957BA">
          <w:rPr>
            <w:noProof/>
            <w:webHidden/>
          </w:rPr>
          <w:t>114</w:t>
        </w:r>
        <w:r w:rsidR="00F957BA">
          <w:rPr>
            <w:noProof/>
            <w:webHidden/>
          </w:rPr>
          <w:fldChar w:fldCharType="end"/>
        </w:r>
      </w:hyperlink>
    </w:p>
    <w:p w14:paraId="19D65438" w14:textId="75E642E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08" w:history="1">
        <w:r w:rsidR="00F957BA" w:rsidRPr="00A06C59">
          <w:rPr>
            <w:rStyle w:val="Hyperlink"/>
            <w:noProof/>
          </w:rPr>
          <w:t>3.27.20 graphTraversals property</w:t>
        </w:r>
        <w:r w:rsidR="00F957BA">
          <w:rPr>
            <w:noProof/>
            <w:webHidden/>
          </w:rPr>
          <w:tab/>
        </w:r>
        <w:r w:rsidR="00F957BA">
          <w:rPr>
            <w:noProof/>
            <w:webHidden/>
          </w:rPr>
          <w:fldChar w:fldCharType="begin"/>
        </w:r>
        <w:r w:rsidR="00F957BA">
          <w:rPr>
            <w:noProof/>
            <w:webHidden/>
          </w:rPr>
          <w:instrText xml:space="preserve"> PAGEREF _Toc141790908 \h </w:instrText>
        </w:r>
        <w:r w:rsidR="00F957BA">
          <w:rPr>
            <w:noProof/>
            <w:webHidden/>
          </w:rPr>
        </w:r>
        <w:r w:rsidR="00F957BA">
          <w:rPr>
            <w:noProof/>
            <w:webHidden/>
          </w:rPr>
          <w:fldChar w:fldCharType="separate"/>
        </w:r>
        <w:r w:rsidR="00F957BA">
          <w:rPr>
            <w:noProof/>
            <w:webHidden/>
          </w:rPr>
          <w:t>114</w:t>
        </w:r>
        <w:r w:rsidR="00F957BA">
          <w:rPr>
            <w:noProof/>
            <w:webHidden/>
          </w:rPr>
          <w:fldChar w:fldCharType="end"/>
        </w:r>
      </w:hyperlink>
    </w:p>
    <w:p w14:paraId="4E69AAE1" w14:textId="50B5154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09" w:history="1">
        <w:r w:rsidR="00F957BA" w:rsidRPr="00A06C59">
          <w:rPr>
            <w:rStyle w:val="Hyperlink"/>
            <w:noProof/>
          </w:rPr>
          <w:t>3.27.21 stacks property</w:t>
        </w:r>
        <w:r w:rsidR="00F957BA">
          <w:rPr>
            <w:noProof/>
            <w:webHidden/>
          </w:rPr>
          <w:tab/>
        </w:r>
        <w:r w:rsidR="00F957BA">
          <w:rPr>
            <w:noProof/>
            <w:webHidden/>
          </w:rPr>
          <w:fldChar w:fldCharType="begin"/>
        </w:r>
        <w:r w:rsidR="00F957BA">
          <w:rPr>
            <w:noProof/>
            <w:webHidden/>
          </w:rPr>
          <w:instrText xml:space="preserve"> PAGEREF _Toc141790909 \h </w:instrText>
        </w:r>
        <w:r w:rsidR="00F957BA">
          <w:rPr>
            <w:noProof/>
            <w:webHidden/>
          </w:rPr>
        </w:r>
        <w:r w:rsidR="00F957BA">
          <w:rPr>
            <w:noProof/>
            <w:webHidden/>
          </w:rPr>
          <w:fldChar w:fldCharType="separate"/>
        </w:r>
        <w:r w:rsidR="00F957BA">
          <w:rPr>
            <w:noProof/>
            <w:webHidden/>
          </w:rPr>
          <w:t>114</w:t>
        </w:r>
        <w:r w:rsidR="00F957BA">
          <w:rPr>
            <w:noProof/>
            <w:webHidden/>
          </w:rPr>
          <w:fldChar w:fldCharType="end"/>
        </w:r>
      </w:hyperlink>
    </w:p>
    <w:p w14:paraId="46CD5EF7" w14:textId="3DEAF81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10" w:history="1">
        <w:r w:rsidR="00F957BA" w:rsidRPr="00A06C59">
          <w:rPr>
            <w:rStyle w:val="Hyperlink"/>
            <w:noProof/>
          </w:rPr>
          <w:t>3.27.22 relatedLocations property</w:t>
        </w:r>
        <w:r w:rsidR="00F957BA">
          <w:rPr>
            <w:noProof/>
            <w:webHidden/>
          </w:rPr>
          <w:tab/>
        </w:r>
        <w:r w:rsidR="00F957BA">
          <w:rPr>
            <w:noProof/>
            <w:webHidden/>
          </w:rPr>
          <w:fldChar w:fldCharType="begin"/>
        </w:r>
        <w:r w:rsidR="00F957BA">
          <w:rPr>
            <w:noProof/>
            <w:webHidden/>
          </w:rPr>
          <w:instrText xml:space="preserve"> PAGEREF _Toc141790910 \h </w:instrText>
        </w:r>
        <w:r w:rsidR="00F957BA">
          <w:rPr>
            <w:noProof/>
            <w:webHidden/>
          </w:rPr>
        </w:r>
        <w:r w:rsidR="00F957BA">
          <w:rPr>
            <w:noProof/>
            <w:webHidden/>
          </w:rPr>
          <w:fldChar w:fldCharType="separate"/>
        </w:r>
        <w:r w:rsidR="00F957BA">
          <w:rPr>
            <w:noProof/>
            <w:webHidden/>
          </w:rPr>
          <w:t>115</w:t>
        </w:r>
        <w:r w:rsidR="00F957BA">
          <w:rPr>
            <w:noProof/>
            <w:webHidden/>
          </w:rPr>
          <w:fldChar w:fldCharType="end"/>
        </w:r>
      </w:hyperlink>
    </w:p>
    <w:p w14:paraId="4FC112C7" w14:textId="68A1F1E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11" w:history="1">
        <w:r w:rsidR="00F957BA" w:rsidRPr="00A06C59">
          <w:rPr>
            <w:rStyle w:val="Hyperlink"/>
            <w:noProof/>
          </w:rPr>
          <w:t>3.27.23 suppressions property</w:t>
        </w:r>
        <w:r w:rsidR="00F957BA">
          <w:rPr>
            <w:noProof/>
            <w:webHidden/>
          </w:rPr>
          <w:tab/>
        </w:r>
        <w:r w:rsidR="00F957BA">
          <w:rPr>
            <w:noProof/>
            <w:webHidden/>
          </w:rPr>
          <w:fldChar w:fldCharType="begin"/>
        </w:r>
        <w:r w:rsidR="00F957BA">
          <w:rPr>
            <w:noProof/>
            <w:webHidden/>
          </w:rPr>
          <w:instrText xml:space="preserve"> PAGEREF _Toc141790911 \h </w:instrText>
        </w:r>
        <w:r w:rsidR="00F957BA">
          <w:rPr>
            <w:noProof/>
            <w:webHidden/>
          </w:rPr>
        </w:r>
        <w:r w:rsidR="00F957BA">
          <w:rPr>
            <w:noProof/>
            <w:webHidden/>
          </w:rPr>
          <w:fldChar w:fldCharType="separate"/>
        </w:r>
        <w:r w:rsidR="00F957BA">
          <w:rPr>
            <w:noProof/>
            <w:webHidden/>
          </w:rPr>
          <w:t>116</w:t>
        </w:r>
        <w:r w:rsidR="00F957BA">
          <w:rPr>
            <w:noProof/>
            <w:webHidden/>
          </w:rPr>
          <w:fldChar w:fldCharType="end"/>
        </w:r>
      </w:hyperlink>
    </w:p>
    <w:p w14:paraId="3CFA4F75" w14:textId="425F7BC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12" w:history="1">
        <w:r w:rsidR="00F957BA" w:rsidRPr="00A06C59">
          <w:rPr>
            <w:rStyle w:val="Hyperlink"/>
            <w:noProof/>
          </w:rPr>
          <w:t>3.27.24 baselineState property</w:t>
        </w:r>
        <w:r w:rsidR="00F957BA">
          <w:rPr>
            <w:noProof/>
            <w:webHidden/>
          </w:rPr>
          <w:tab/>
        </w:r>
        <w:r w:rsidR="00F957BA">
          <w:rPr>
            <w:noProof/>
            <w:webHidden/>
          </w:rPr>
          <w:fldChar w:fldCharType="begin"/>
        </w:r>
        <w:r w:rsidR="00F957BA">
          <w:rPr>
            <w:noProof/>
            <w:webHidden/>
          </w:rPr>
          <w:instrText xml:space="preserve"> PAGEREF _Toc141790912 \h </w:instrText>
        </w:r>
        <w:r w:rsidR="00F957BA">
          <w:rPr>
            <w:noProof/>
            <w:webHidden/>
          </w:rPr>
        </w:r>
        <w:r w:rsidR="00F957BA">
          <w:rPr>
            <w:noProof/>
            <w:webHidden/>
          </w:rPr>
          <w:fldChar w:fldCharType="separate"/>
        </w:r>
        <w:r w:rsidR="00F957BA">
          <w:rPr>
            <w:noProof/>
            <w:webHidden/>
          </w:rPr>
          <w:t>116</w:t>
        </w:r>
        <w:r w:rsidR="00F957BA">
          <w:rPr>
            <w:noProof/>
            <w:webHidden/>
          </w:rPr>
          <w:fldChar w:fldCharType="end"/>
        </w:r>
      </w:hyperlink>
    </w:p>
    <w:p w14:paraId="69C71C4F" w14:textId="677EEAC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13" w:history="1">
        <w:r w:rsidR="00F957BA" w:rsidRPr="00A06C59">
          <w:rPr>
            <w:rStyle w:val="Hyperlink"/>
            <w:noProof/>
          </w:rPr>
          <w:t>3.27.25 rank property</w:t>
        </w:r>
        <w:r w:rsidR="00F957BA">
          <w:rPr>
            <w:noProof/>
            <w:webHidden/>
          </w:rPr>
          <w:tab/>
        </w:r>
        <w:r w:rsidR="00F957BA">
          <w:rPr>
            <w:noProof/>
            <w:webHidden/>
          </w:rPr>
          <w:fldChar w:fldCharType="begin"/>
        </w:r>
        <w:r w:rsidR="00F957BA">
          <w:rPr>
            <w:noProof/>
            <w:webHidden/>
          </w:rPr>
          <w:instrText xml:space="preserve"> PAGEREF _Toc141790913 \h </w:instrText>
        </w:r>
        <w:r w:rsidR="00F957BA">
          <w:rPr>
            <w:noProof/>
            <w:webHidden/>
          </w:rPr>
        </w:r>
        <w:r w:rsidR="00F957BA">
          <w:rPr>
            <w:noProof/>
            <w:webHidden/>
          </w:rPr>
          <w:fldChar w:fldCharType="separate"/>
        </w:r>
        <w:r w:rsidR="00F957BA">
          <w:rPr>
            <w:noProof/>
            <w:webHidden/>
          </w:rPr>
          <w:t>117</w:t>
        </w:r>
        <w:r w:rsidR="00F957BA">
          <w:rPr>
            <w:noProof/>
            <w:webHidden/>
          </w:rPr>
          <w:fldChar w:fldCharType="end"/>
        </w:r>
      </w:hyperlink>
    </w:p>
    <w:p w14:paraId="1695F69E" w14:textId="418AEA1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14" w:history="1">
        <w:r w:rsidR="00F957BA" w:rsidRPr="00A06C59">
          <w:rPr>
            <w:rStyle w:val="Hyperlink"/>
            <w:noProof/>
          </w:rPr>
          <w:t>3.27.26 attachments property</w:t>
        </w:r>
        <w:r w:rsidR="00F957BA">
          <w:rPr>
            <w:noProof/>
            <w:webHidden/>
          </w:rPr>
          <w:tab/>
        </w:r>
        <w:r w:rsidR="00F957BA">
          <w:rPr>
            <w:noProof/>
            <w:webHidden/>
          </w:rPr>
          <w:fldChar w:fldCharType="begin"/>
        </w:r>
        <w:r w:rsidR="00F957BA">
          <w:rPr>
            <w:noProof/>
            <w:webHidden/>
          </w:rPr>
          <w:instrText xml:space="preserve"> PAGEREF _Toc141790914 \h </w:instrText>
        </w:r>
        <w:r w:rsidR="00F957BA">
          <w:rPr>
            <w:noProof/>
            <w:webHidden/>
          </w:rPr>
        </w:r>
        <w:r w:rsidR="00F957BA">
          <w:rPr>
            <w:noProof/>
            <w:webHidden/>
          </w:rPr>
          <w:fldChar w:fldCharType="separate"/>
        </w:r>
        <w:r w:rsidR="00F957BA">
          <w:rPr>
            <w:noProof/>
            <w:webHidden/>
          </w:rPr>
          <w:t>117</w:t>
        </w:r>
        <w:r w:rsidR="00F957BA">
          <w:rPr>
            <w:noProof/>
            <w:webHidden/>
          </w:rPr>
          <w:fldChar w:fldCharType="end"/>
        </w:r>
      </w:hyperlink>
    </w:p>
    <w:p w14:paraId="1222BECD" w14:textId="1295AB9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15" w:history="1">
        <w:r w:rsidR="00F957BA" w:rsidRPr="00A06C59">
          <w:rPr>
            <w:rStyle w:val="Hyperlink"/>
            <w:noProof/>
          </w:rPr>
          <w:t>3.27.27 workItemUris property</w:t>
        </w:r>
        <w:r w:rsidR="00F957BA">
          <w:rPr>
            <w:noProof/>
            <w:webHidden/>
          </w:rPr>
          <w:tab/>
        </w:r>
        <w:r w:rsidR="00F957BA">
          <w:rPr>
            <w:noProof/>
            <w:webHidden/>
          </w:rPr>
          <w:fldChar w:fldCharType="begin"/>
        </w:r>
        <w:r w:rsidR="00F957BA">
          <w:rPr>
            <w:noProof/>
            <w:webHidden/>
          </w:rPr>
          <w:instrText xml:space="preserve"> PAGEREF _Toc141790915 \h </w:instrText>
        </w:r>
        <w:r w:rsidR="00F957BA">
          <w:rPr>
            <w:noProof/>
            <w:webHidden/>
          </w:rPr>
        </w:r>
        <w:r w:rsidR="00F957BA">
          <w:rPr>
            <w:noProof/>
            <w:webHidden/>
          </w:rPr>
          <w:fldChar w:fldCharType="separate"/>
        </w:r>
        <w:r w:rsidR="00F957BA">
          <w:rPr>
            <w:noProof/>
            <w:webHidden/>
          </w:rPr>
          <w:t>117</w:t>
        </w:r>
        <w:r w:rsidR="00F957BA">
          <w:rPr>
            <w:noProof/>
            <w:webHidden/>
          </w:rPr>
          <w:fldChar w:fldCharType="end"/>
        </w:r>
      </w:hyperlink>
    </w:p>
    <w:p w14:paraId="59FE892D" w14:textId="0E0C6C5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16" w:history="1">
        <w:r w:rsidR="00F957BA" w:rsidRPr="00A06C59">
          <w:rPr>
            <w:rStyle w:val="Hyperlink"/>
            <w:noProof/>
          </w:rPr>
          <w:t>3.27.28 hostedViewerUri property</w:t>
        </w:r>
        <w:r w:rsidR="00F957BA">
          <w:rPr>
            <w:noProof/>
            <w:webHidden/>
          </w:rPr>
          <w:tab/>
        </w:r>
        <w:r w:rsidR="00F957BA">
          <w:rPr>
            <w:noProof/>
            <w:webHidden/>
          </w:rPr>
          <w:fldChar w:fldCharType="begin"/>
        </w:r>
        <w:r w:rsidR="00F957BA">
          <w:rPr>
            <w:noProof/>
            <w:webHidden/>
          </w:rPr>
          <w:instrText xml:space="preserve"> PAGEREF _Toc141790916 \h </w:instrText>
        </w:r>
        <w:r w:rsidR="00F957BA">
          <w:rPr>
            <w:noProof/>
            <w:webHidden/>
          </w:rPr>
        </w:r>
        <w:r w:rsidR="00F957BA">
          <w:rPr>
            <w:noProof/>
            <w:webHidden/>
          </w:rPr>
          <w:fldChar w:fldCharType="separate"/>
        </w:r>
        <w:r w:rsidR="00F957BA">
          <w:rPr>
            <w:noProof/>
            <w:webHidden/>
          </w:rPr>
          <w:t>118</w:t>
        </w:r>
        <w:r w:rsidR="00F957BA">
          <w:rPr>
            <w:noProof/>
            <w:webHidden/>
          </w:rPr>
          <w:fldChar w:fldCharType="end"/>
        </w:r>
      </w:hyperlink>
    </w:p>
    <w:p w14:paraId="14E160DC" w14:textId="782925A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17" w:history="1">
        <w:r w:rsidR="00F957BA" w:rsidRPr="00A06C59">
          <w:rPr>
            <w:rStyle w:val="Hyperlink"/>
            <w:noProof/>
          </w:rPr>
          <w:t>3.27.29 provenance property</w:t>
        </w:r>
        <w:r w:rsidR="00F957BA">
          <w:rPr>
            <w:noProof/>
            <w:webHidden/>
          </w:rPr>
          <w:tab/>
        </w:r>
        <w:r w:rsidR="00F957BA">
          <w:rPr>
            <w:noProof/>
            <w:webHidden/>
          </w:rPr>
          <w:fldChar w:fldCharType="begin"/>
        </w:r>
        <w:r w:rsidR="00F957BA">
          <w:rPr>
            <w:noProof/>
            <w:webHidden/>
          </w:rPr>
          <w:instrText xml:space="preserve"> PAGEREF _Toc141790917 \h </w:instrText>
        </w:r>
        <w:r w:rsidR="00F957BA">
          <w:rPr>
            <w:noProof/>
            <w:webHidden/>
          </w:rPr>
        </w:r>
        <w:r w:rsidR="00F957BA">
          <w:rPr>
            <w:noProof/>
            <w:webHidden/>
          </w:rPr>
          <w:fldChar w:fldCharType="separate"/>
        </w:r>
        <w:r w:rsidR="00F957BA">
          <w:rPr>
            <w:noProof/>
            <w:webHidden/>
          </w:rPr>
          <w:t>118</w:t>
        </w:r>
        <w:r w:rsidR="00F957BA">
          <w:rPr>
            <w:noProof/>
            <w:webHidden/>
          </w:rPr>
          <w:fldChar w:fldCharType="end"/>
        </w:r>
      </w:hyperlink>
    </w:p>
    <w:p w14:paraId="254DA5C6" w14:textId="070BAB9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18" w:history="1">
        <w:r w:rsidR="00F957BA" w:rsidRPr="00A06C59">
          <w:rPr>
            <w:rStyle w:val="Hyperlink"/>
            <w:noProof/>
          </w:rPr>
          <w:t>3.27.30 fixes property</w:t>
        </w:r>
        <w:r w:rsidR="00F957BA">
          <w:rPr>
            <w:noProof/>
            <w:webHidden/>
          </w:rPr>
          <w:tab/>
        </w:r>
        <w:r w:rsidR="00F957BA">
          <w:rPr>
            <w:noProof/>
            <w:webHidden/>
          </w:rPr>
          <w:fldChar w:fldCharType="begin"/>
        </w:r>
        <w:r w:rsidR="00F957BA">
          <w:rPr>
            <w:noProof/>
            <w:webHidden/>
          </w:rPr>
          <w:instrText xml:space="preserve"> PAGEREF _Toc141790918 \h </w:instrText>
        </w:r>
        <w:r w:rsidR="00F957BA">
          <w:rPr>
            <w:noProof/>
            <w:webHidden/>
          </w:rPr>
        </w:r>
        <w:r w:rsidR="00F957BA">
          <w:rPr>
            <w:noProof/>
            <w:webHidden/>
          </w:rPr>
          <w:fldChar w:fldCharType="separate"/>
        </w:r>
        <w:r w:rsidR="00F957BA">
          <w:rPr>
            <w:noProof/>
            <w:webHidden/>
          </w:rPr>
          <w:t>118</w:t>
        </w:r>
        <w:r w:rsidR="00F957BA">
          <w:rPr>
            <w:noProof/>
            <w:webHidden/>
          </w:rPr>
          <w:fldChar w:fldCharType="end"/>
        </w:r>
      </w:hyperlink>
    </w:p>
    <w:p w14:paraId="2EDD6C35" w14:textId="10C9470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19" w:history="1">
        <w:r w:rsidR="00F957BA" w:rsidRPr="00A06C59">
          <w:rPr>
            <w:rStyle w:val="Hyperlink"/>
            <w:noProof/>
          </w:rPr>
          <w:t>3.27.31 occurrenceCount property</w:t>
        </w:r>
        <w:r w:rsidR="00F957BA">
          <w:rPr>
            <w:noProof/>
            <w:webHidden/>
          </w:rPr>
          <w:tab/>
        </w:r>
        <w:r w:rsidR="00F957BA">
          <w:rPr>
            <w:noProof/>
            <w:webHidden/>
          </w:rPr>
          <w:fldChar w:fldCharType="begin"/>
        </w:r>
        <w:r w:rsidR="00F957BA">
          <w:rPr>
            <w:noProof/>
            <w:webHidden/>
          </w:rPr>
          <w:instrText xml:space="preserve"> PAGEREF _Toc141790919 \h </w:instrText>
        </w:r>
        <w:r w:rsidR="00F957BA">
          <w:rPr>
            <w:noProof/>
            <w:webHidden/>
          </w:rPr>
        </w:r>
        <w:r w:rsidR="00F957BA">
          <w:rPr>
            <w:noProof/>
            <w:webHidden/>
          </w:rPr>
          <w:fldChar w:fldCharType="separate"/>
        </w:r>
        <w:r w:rsidR="00F957BA">
          <w:rPr>
            <w:noProof/>
            <w:webHidden/>
          </w:rPr>
          <w:t>118</w:t>
        </w:r>
        <w:r w:rsidR="00F957BA">
          <w:rPr>
            <w:noProof/>
            <w:webHidden/>
          </w:rPr>
          <w:fldChar w:fldCharType="end"/>
        </w:r>
      </w:hyperlink>
    </w:p>
    <w:p w14:paraId="7F8CE778" w14:textId="657F5965"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920" w:history="1">
        <w:r w:rsidR="00F957BA" w:rsidRPr="00A06C59">
          <w:rPr>
            <w:rStyle w:val="Hyperlink"/>
            <w:noProof/>
          </w:rPr>
          <w:t>3.28 location object</w:t>
        </w:r>
        <w:r w:rsidR="00F957BA">
          <w:rPr>
            <w:noProof/>
            <w:webHidden/>
          </w:rPr>
          <w:tab/>
        </w:r>
        <w:r w:rsidR="00F957BA">
          <w:rPr>
            <w:noProof/>
            <w:webHidden/>
          </w:rPr>
          <w:fldChar w:fldCharType="begin"/>
        </w:r>
        <w:r w:rsidR="00F957BA">
          <w:rPr>
            <w:noProof/>
            <w:webHidden/>
          </w:rPr>
          <w:instrText xml:space="preserve"> PAGEREF _Toc141790920 \h </w:instrText>
        </w:r>
        <w:r w:rsidR="00F957BA">
          <w:rPr>
            <w:noProof/>
            <w:webHidden/>
          </w:rPr>
        </w:r>
        <w:r w:rsidR="00F957BA">
          <w:rPr>
            <w:noProof/>
            <w:webHidden/>
          </w:rPr>
          <w:fldChar w:fldCharType="separate"/>
        </w:r>
        <w:r w:rsidR="00F957BA">
          <w:rPr>
            <w:noProof/>
            <w:webHidden/>
          </w:rPr>
          <w:t>118</w:t>
        </w:r>
        <w:r w:rsidR="00F957BA">
          <w:rPr>
            <w:noProof/>
            <w:webHidden/>
          </w:rPr>
          <w:fldChar w:fldCharType="end"/>
        </w:r>
      </w:hyperlink>
    </w:p>
    <w:p w14:paraId="5B98EBF7" w14:textId="293281E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21" w:history="1">
        <w:r w:rsidR="00F957BA" w:rsidRPr="00A06C59">
          <w:rPr>
            <w:rStyle w:val="Hyperlink"/>
            <w:noProof/>
          </w:rPr>
          <w:t>3.28.1 General</w:t>
        </w:r>
        <w:r w:rsidR="00F957BA">
          <w:rPr>
            <w:noProof/>
            <w:webHidden/>
          </w:rPr>
          <w:tab/>
        </w:r>
        <w:r w:rsidR="00F957BA">
          <w:rPr>
            <w:noProof/>
            <w:webHidden/>
          </w:rPr>
          <w:fldChar w:fldCharType="begin"/>
        </w:r>
        <w:r w:rsidR="00F957BA">
          <w:rPr>
            <w:noProof/>
            <w:webHidden/>
          </w:rPr>
          <w:instrText xml:space="preserve"> PAGEREF _Toc141790921 \h </w:instrText>
        </w:r>
        <w:r w:rsidR="00F957BA">
          <w:rPr>
            <w:noProof/>
            <w:webHidden/>
          </w:rPr>
        </w:r>
        <w:r w:rsidR="00F957BA">
          <w:rPr>
            <w:noProof/>
            <w:webHidden/>
          </w:rPr>
          <w:fldChar w:fldCharType="separate"/>
        </w:r>
        <w:r w:rsidR="00F957BA">
          <w:rPr>
            <w:noProof/>
            <w:webHidden/>
          </w:rPr>
          <w:t>118</w:t>
        </w:r>
        <w:r w:rsidR="00F957BA">
          <w:rPr>
            <w:noProof/>
            <w:webHidden/>
          </w:rPr>
          <w:fldChar w:fldCharType="end"/>
        </w:r>
      </w:hyperlink>
    </w:p>
    <w:p w14:paraId="14A148DC" w14:textId="3DEF6C2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22" w:history="1">
        <w:r w:rsidR="00F957BA" w:rsidRPr="00A06C59">
          <w:rPr>
            <w:rStyle w:val="Hyperlink"/>
            <w:noProof/>
          </w:rPr>
          <w:t>3.28.2 id property</w:t>
        </w:r>
        <w:r w:rsidR="00F957BA">
          <w:rPr>
            <w:noProof/>
            <w:webHidden/>
          </w:rPr>
          <w:tab/>
        </w:r>
        <w:r w:rsidR="00F957BA">
          <w:rPr>
            <w:noProof/>
            <w:webHidden/>
          </w:rPr>
          <w:fldChar w:fldCharType="begin"/>
        </w:r>
        <w:r w:rsidR="00F957BA">
          <w:rPr>
            <w:noProof/>
            <w:webHidden/>
          </w:rPr>
          <w:instrText xml:space="preserve"> PAGEREF _Toc141790922 \h </w:instrText>
        </w:r>
        <w:r w:rsidR="00F957BA">
          <w:rPr>
            <w:noProof/>
            <w:webHidden/>
          </w:rPr>
        </w:r>
        <w:r w:rsidR="00F957BA">
          <w:rPr>
            <w:noProof/>
            <w:webHidden/>
          </w:rPr>
          <w:fldChar w:fldCharType="separate"/>
        </w:r>
        <w:r w:rsidR="00F957BA">
          <w:rPr>
            <w:noProof/>
            <w:webHidden/>
          </w:rPr>
          <w:t>119</w:t>
        </w:r>
        <w:r w:rsidR="00F957BA">
          <w:rPr>
            <w:noProof/>
            <w:webHidden/>
          </w:rPr>
          <w:fldChar w:fldCharType="end"/>
        </w:r>
      </w:hyperlink>
    </w:p>
    <w:p w14:paraId="0A74E981" w14:textId="5D6B3EA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23" w:history="1">
        <w:r w:rsidR="00F957BA" w:rsidRPr="00A06C59">
          <w:rPr>
            <w:rStyle w:val="Hyperlink"/>
            <w:noProof/>
          </w:rPr>
          <w:t>3.28.3 physicalLocation property</w:t>
        </w:r>
        <w:r w:rsidR="00F957BA">
          <w:rPr>
            <w:noProof/>
            <w:webHidden/>
          </w:rPr>
          <w:tab/>
        </w:r>
        <w:r w:rsidR="00F957BA">
          <w:rPr>
            <w:noProof/>
            <w:webHidden/>
          </w:rPr>
          <w:fldChar w:fldCharType="begin"/>
        </w:r>
        <w:r w:rsidR="00F957BA">
          <w:rPr>
            <w:noProof/>
            <w:webHidden/>
          </w:rPr>
          <w:instrText xml:space="preserve"> PAGEREF _Toc141790923 \h </w:instrText>
        </w:r>
        <w:r w:rsidR="00F957BA">
          <w:rPr>
            <w:noProof/>
            <w:webHidden/>
          </w:rPr>
        </w:r>
        <w:r w:rsidR="00F957BA">
          <w:rPr>
            <w:noProof/>
            <w:webHidden/>
          </w:rPr>
          <w:fldChar w:fldCharType="separate"/>
        </w:r>
        <w:r w:rsidR="00F957BA">
          <w:rPr>
            <w:noProof/>
            <w:webHidden/>
          </w:rPr>
          <w:t>119</w:t>
        </w:r>
        <w:r w:rsidR="00F957BA">
          <w:rPr>
            <w:noProof/>
            <w:webHidden/>
          </w:rPr>
          <w:fldChar w:fldCharType="end"/>
        </w:r>
      </w:hyperlink>
    </w:p>
    <w:p w14:paraId="422EBB93" w14:textId="15CEB6F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24" w:history="1">
        <w:r w:rsidR="00F957BA" w:rsidRPr="00A06C59">
          <w:rPr>
            <w:rStyle w:val="Hyperlink"/>
            <w:noProof/>
          </w:rPr>
          <w:t>3.28.4 logicalLocations property</w:t>
        </w:r>
        <w:r w:rsidR="00F957BA">
          <w:rPr>
            <w:noProof/>
            <w:webHidden/>
          </w:rPr>
          <w:tab/>
        </w:r>
        <w:r w:rsidR="00F957BA">
          <w:rPr>
            <w:noProof/>
            <w:webHidden/>
          </w:rPr>
          <w:fldChar w:fldCharType="begin"/>
        </w:r>
        <w:r w:rsidR="00F957BA">
          <w:rPr>
            <w:noProof/>
            <w:webHidden/>
          </w:rPr>
          <w:instrText xml:space="preserve"> PAGEREF _Toc141790924 \h </w:instrText>
        </w:r>
        <w:r w:rsidR="00F957BA">
          <w:rPr>
            <w:noProof/>
            <w:webHidden/>
          </w:rPr>
        </w:r>
        <w:r w:rsidR="00F957BA">
          <w:rPr>
            <w:noProof/>
            <w:webHidden/>
          </w:rPr>
          <w:fldChar w:fldCharType="separate"/>
        </w:r>
        <w:r w:rsidR="00F957BA">
          <w:rPr>
            <w:noProof/>
            <w:webHidden/>
          </w:rPr>
          <w:t>120</w:t>
        </w:r>
        <w:r w:rsidR="00F957BA">
          <w:rPr>
            <w:noProof/>
            <w:webHidden/>
          </w:rPr>
          <w:fldChar w:fldCharType="end"/>
        </w:r>
      </w:hyperlink>
    </w:p>
    <w:p w14:paraId="15DEDBB5" w14:textId="352D34A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25" w:history="1">
        <w:r w:rsidR="00F957BA" w:rsidRPr="00A06C59">
          <w:rPr>
            <w:rStyle w:val="Hyperlink"/>
            <w:noProof/>
          </w:rPr>
          <w:t>3.28.5 message property</w:t>
        </w:r>
        <w:r w:rsidR="00F957BA">
          <w:rPr>
            <w:noProof/>
            <w:webHidden/>
          </w:rPr>
          <w:tab/>
        </w:r>
        <w:r w:rsidR="00F957BA">
          <w:rPr>
            <w:noProof/>
            <w:webHidden/>
          </w:rPr>
          <w:fldChar w:fldCharType="begin"/>
        </w:r>
        <w:r w:rsidR="00F957BA">
          <w:rPr>
            <w:noProof/>
            <w:webHidden/>
          </w:rPr>
          <w:instrText xml:space="preserve"> PAGEREF _Toc141790925 \h </w:instrText>
        </w:r>
        <w:r w:rsidR="00F957BA">
          <w:rPr>
            <w:noProof/>
            <w:webHidden/>
          </w:rPr>
        </w:r>
        <w:r w:rsidR="00F957BA">
          <w:rPr>
            <w:noProof/>
            <w:webHidden/>
          </w:rPr>
          <w:fldChar w:fldCharType="separate"/>
        </w:r>
        <w:r w:rsidR="00F957BA">
          <w:rPr>
            <w:noProof/>
            <w:webHidden/>
          </w:rPr>
          <w:t>120</w:t>
        </w:r>
        <w:r w:rsidR="00F957BA">
          <w:rPr>
            <w:noProof/>
            <w:webHidden/>
          </w:rPr>
          <w:fldChar w:fldCharType="end"/>
        </w:r>
      </w:hyperlink>
    </w:p>
    <w:p w14:paraId="219F7869" w14:textId="5B9DEE8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26" w:history="1">
        <w:r w:rsidR="00F957BA" w:rsidRPr="00A06C59">
          <w:rPr>
            <w:rStyle w:val="Hyperlink"/>
            <w:noProof/>
          </w:rPr>
          <w:t>3.28.6 annotations property</w:t>
        </w:r>
        <w:r w:rsidR="00F957BA">
          <w:rPr>
            <w:noProof/>
            <w:webHidden/>
          </w:rPr>
          <w:tab/>
        </w:r>
        <w:r w:rsidR="00F957BA">
          <w:rPr>
            <w:noProof/>
            <w:webHidden/>
          </w:rPr>
          <w:fldChar w:fldCharType="begin"/>
        </w:r>
        <w:r w:rsidR="00F957BA">
          <w:rPr>
            <w:noProof/>
            <w:webHidden/>
          </w:rPr>
          <w:instrText xml:space="preserve"> PAGEREF _Toc141790926 \h </w:instrText>
        </w:r>
        <w:r w:rsidR="00F957BA">
          <w:rPr>
            <w:noProof/>
            <w:webHidden/>
          </w:rPr>
        </w:r>
        <w:r w:rsidR="00F957BA">
          <w:rPr>
            <w:noProof/>
            <w:webHidden/>
          </w:rPr>
          <w:fldChar w:fldCharType="separate"/>
        </w:r>
        <w:r w:rsidR="00F957BA">
          <w:rPr>
            <w:noProof/>
            <w:webHidden/>
          </w:rPr>
          <w:t>120</w:t>
        </w:r>
        <w:r w:rsidR="00F957BA">
          <w:rPr>
            <w:noProof/>
            <w:webHidden/>
          </w:rPr>
          <w:fldChar w:fldCharType="end"/>
        </w:r>
      </w:hyperlink>
    </w:p>
    <w:p w14:paraId="7DDB1CD2" w14:textId="1B39409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27" w:history="1">
        <w:r w:rsidR="00F957BA" w:rsidRPr="00A06C59">
          <w:rPr>
            <w:rStyle w:val="Hyperlink"/>
            <w:noProof/>
          </w:rPr>
          <w:t>3.28.7 relationships property</w:t>
        </w:r>
        <w:r w:rsidR="00F957BA">
          <w:rPr>
            <w:noProof/>
            <w:webHidden/>
          </w:rPr>
          <w:tab/>
        </w:r>
        <w:r w:rsidR="00F957BA">
          <w:rPr>
            <w:noProof/>
            <w:webHidden/>
          </w:rPr>
          <w:fldChar w:fldCharType="begin"/>
        </w:r>
        <w:r w:rsidR="00F957BA">
          <w:rPr>
            <w:noProof/>
            <w:webHidden/>
          </w:rPr>
          <w:instrText xml:space="preserve"> PAGEREF _Toc141790927 \h </w:instrText>
        </w:r>
        <w:r w:rsidR="00F957BA">
          <w:rPr>
            <w:noProof/>
            <w:webHidden/>
          </w:rPr>
        </w:r>
        <w:r w:rsidR="00F957BA">
          <w:rPr>
            <w:noProof/>
            <w:webHidden/>
          </w:rPr>
          <w:fldChar w:fldCharType="separate"/>
        </w:r>
        <w:r w:rsidR="00F957BA">
          <w:rPr>
            <w:noProof/>
            <w:webHidden/>
          </w:rPr>
          <w:t>120</w:t>
        </w:r>
        <w:r w:rsidR="00F957BA">
          <w:rPr>
            <w:noProof/>
            <w:webHidden/>
          </w:rPr>
          <w:fldChar w:fldCharType="end"/>
        </w:r>
      </w:hyperlink>
    </w:p>
    <w:p w14:paraId="59EDABD5" w14:textId="0729EF21"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928" w:history="1">
        <w:r w:rsidR="00F957BA" w:rsidRPr="00A06C59">
          <w:rPr>
            <w:rStyle w:val="Hyperlink"/>
            <w:noProof/>
          </w:rPr>
          <w:t>3.29 physicalLocation object</w:t>
        </w:r>
        <w:r w:rsidR="00F957BA">
          <w:rPr>
            <w:noProof/>
            <w:webHidden/>
          </w:rPr>
          <w:tab/>
        </w:r>
        <w:r w:rsidR="00F957BA">
          <w:rPr>
            <w:noProof/>
            <w:webHidden/>
          </w:rPr>
          <w:fldChar w:fldCharType="begin"/>
        </w:r>
        <w:r w:rsidR="00F957BA">
          <w:rPr>
            <w:noProof/>
            <w:webHidden/>
          </w:rPr>
          <w:instrText xml:space="preserve"> PAGEREF _Toc141790928 \h </w:instrText>
        </w:r>
        <w:r w:rsidR="00F957BA">
          <w:rPr>
            <w:noProof/>
            <w:webHidden/>
          </w:rPr>
        </w:r>
        <w:r w:rsidR="00F957BA">
          <w:rPr>
            <w:noProof/>
            <w:webHidden/>
          </w:rPr>
          <w:fldChar w:fldCharType="separate"/>
        </w:r>
        <w:r w:rsidR="00F957BA">
          <w:rPr>
            <w:noProof/>
            <w:webHidden/>
          </w:rPr>
          <w:t>121</w:t>
        </w:r>
        <w:r w:rsidR="00F957BA">
          <w:rPr>
            <w:noProof/>
            <w:webHidden/>
          </w:rPr>
          <w:fldChar w:fldCharType="end"/>
        </w:r>
      </w:hyperlink>
    </w:p>
    <w:p w14:paraId="0DE5FADA" w14:textId="28667C3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29" w:history="1">
        <w:r w:rsidR="00F957BA" w:rsidRPr="00A06C59">
          <w:rPr>
            <w:rStyle w:val="Hyperlink"/>
            <w:noProof/>
          </w:rPr>
          <w:t>3.29.1 General</w:t>
        </w:r>
        <w:r w:rsidR="00F957BA">
          <w:rPr>
            <w:noProof/>
            <w:webHidden/>
          </w:rPr>
          <w:tab/>
        </w:r>
        <w:r w:rsidR="00F957BA">
          <w:rPr>
            <w:noProof/>
            <w:webHidden/>
          </w:rPr>
          <w:fldChar w:fldCharType="begin"/>
        </w:r>
        <w:r w:rsidR="00F957BA">
          <w:rPr>
            <w:noProof/>
            <w:webHidden/>
          </w:rPr>
          <w:instrText xml:space="preserve"> PAGEREF _Toc141790929 \h </w:instrText>
        </w:r>
        <w:r w:rsidR="00F957BA">
          <w:rPr>
            <w:noProof/>
            <w:webHidden/>
          </w:rPr>
        </w:r>
        <w:r w:rsidR="00F957BA">
          <w:rPr>
            <w:noProof/>
            <w:webHidden/>
          </w:rPr>
          <w:fldChar w:fldCharType="separate"/>
        </w:r>
        <w:r w:rsidR="00F957BA">
          <w:rPr>
            <w:noProof/>
            <w:webHidden/>
          </w:rPr>
          <w:t>121</w:t>
        </w:r>
        <w:r w:rsidR="00F957BA">
          <w:rPr>
            <w:noProof/>
            <w:webHidden/>
          </w:rPr>
          <w:fldChar w:fldCharType="end"/>
        </w:r>
      </w:hyperlink>
    </w:p>
    <w:p w14:paraId="4AD522F5" w14:textId="4178ED4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30" w:history="1">
        <w:r w:rsidR="00F957BA" w:rsidRPr="00A06C59">
          <w:rPr>
            <w:rStyle w:val="Hyperlink"/>
            <w:noProof/>
          </w:rPr>
          <w:t>3.29.2 Constraints</w:t>
        </w:r>
        <w:r w:rsidR="00F957BA">
          <w:rPr>
            <w:noProof/>
            <w:webHidden/>
          </w:rPr>
          <w:tab/>
        </w:r>
        <w:r w:rsidR="00F957BA">
          <w:rPr>
            <w:noProof/>
            <w:webHidden/>
          </w:rPr>
          <w:fldChar w:fldCharType="begin"/>
        </w:r>
        <w:r w:rsidR="00F957BA">
          <w:rPr>
            <w:noProof/>
            <w:webHidden/>
          </w:rPr>
          <w:instrText xml:space="preserve"> PAGEREF _Toc141790930 \h </w:instrText>
        </w:r>
        <w:r w:rsidR="00F957BA">
          <w:rPr>
            <w:noProof/>
            <w:webHidden/>
          </w:rPr>
        </w:r>
        <w:r w:rsidR="00F957BA">
          <w:rPr>
            <w:noProof/>
            <w:webHidden/>
          </w:rPr>
          <w:fldChar w:fldCharType="separate"/>
        </w:r>
        <w:r w:rsidR="00F957BA">
          <w:rPr>
            <w:noProof/>
            <w:webHidden/>
          </w:rPr>
          <w:t>121</w:t>
        </w:r>
        <w:r w:rsidR="00F957BA">
          <w:rPr>
            <w:noProof/>
            <w:webHidden/>
          </w:rPr>
          <w:fldChar w:fldCharType="end"/>
        </w:r>
      </w:hyperlink>
    </w:p>
    <w:p w14:paraId="6DAAFFD2" w14:textId="2F6CB83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31" w:history="1">
        <w:r w:rsidR="00F957BA" w:rsidRPr="00A06C59">
          <w:rPr>
            <w:rStyle w:val="Hyperlink"/>
            <w:noProof/>
          </w:rPr>
          <w:t>3.29.3 artifactLocation property</w:t>
        </w:r>
        <w:r w:rsidR="00F957BA">
          <w:rPr>
            <w:noProof/>
            <w:webHidden/>
          </w:rPr>
          <w:tab/>
        </w:r>
        <w:r w:rsidR="00F957BA">
          <w:rPr>
            <w:noProof/>
            <w:webHidden/>
          </w:rPr>
          <w:fldChar w:fldCharType="begin"/>
        </w:r>
        <w:r w:rsidR="00F957BA">
          <w:rPr>
            <w:noProof/>
            <w:webHidden/>
          </w:rPr>
          <w:instrText xml:space="preserve"> PAGEREF _Toc141790931 \h </w:instrText>
        </w:r>
        <w:r w:rsidR="00F957BA">
          <w:rPr>
            <w:noProof/>
            <w:webHidden/>
          </w:rPr>
        </w:r>
        <w:r w:rsidR="00F957BA">
          <w:rPr>
            <w:noProof/>
            <w:webHidden/>
          </w:rPr>
          <w:fldChar w:fldCharType="separate"/>
        </w:r>
        <w:r w:rsidR="00F957BA">
          <w:rPr>
            <w:noProof/>
            <w:webHidden/>
          </w:rPr>
          <w:t>121</w:t>
        </w:r>
        <w:r w:rsidR="00F957BA">
          <w:rPr>
            <w:noProof/>
            <w:webHidden/>
          </w:rPr>
          <w:fldChar w:fldCharType="end"/>
        </w:r>
      </w:hyperlink>
    </w:p>
    <w:p w14:paraId="54250DEE" w14:textId="2DFD3B1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32" w:history="1">
        <w:r w:rsidR="00F957BA" w:rsidRPr="00A06C59">
          <w:rPr>
            <w:rStyle w:val="Hyperlink"/>
            <w:noProof/>
          </w:rPr>
          <w:t>3.29.4 region property</w:t>
        </w:r>
        <w:r w:rsidR="00F957BA">
          <w:rPr>
            <w:noProof/>
            <w:webHidden/>
          </w:rPr>
          <w:tab/>
        </w:r>
        <w:r w:rsidR="00F957BA">
          <w:rPr>
            <w:noProof/>
            <w:webHidden/>
          </w:rPr>
          <w:fldChar w:fldCharType="begin"/>
        </w:r>
        <w:r w:rsidR="00F957BA">
          <w:rPr>
            <w:noProof/>
            <w:webHidden/>
          </w:rPr>
          <w:instrText xml:space="preserve"> PAGEREF _Toc141790932 \h </w:instrText>
        </w:r>
        <w:r w:rsidR="00F957BA">
          <w:rPr>
            <w:noProof/>
            <w:webHidden/>
          </w:rPr>
        </w:r>
        <w:r w:rsidR="00F957BA">
          <w:rPr>
            <w:noProof/>
            <w:webHidden/>
          </w:rPr>
          <w:fldChar w:fldCharType="separate"/>
        </w:r>
        <w:r w:rsidR="00F957BA">
          <w:rPr>
            <w:noProof/>
            <w:webHidden/>
          </w:rPr>
          <w:t>121</w:t>
        </w:r>
        <w:r w:rsidR="00F957BA">
          <w:rPr>
            <w:noProof/>
            <w:webHidden/>
          </w:rPr>
          <w:fldChar w:fldCharType="end"/>
        </w:r>
      </w:hyperlink>
    </w:p>
    <w:p w14:paraId="2C943A01" w14:textId="7BA2444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33" w:history="1">
        <w:r w:rsidR="00F957BA" w:rsidRPr="00A06C59">
          <w:rPr>
            <w:rStyle w:val="Hyperlink"/>
            <w:noProof/>
          </w:rPr>
          <w:t>3.29.5 contextRegion property</w:t>
        </w:r>
        <w:r w:rsidR="00F957BA">
          <w:rPr>
            <w:noProof/>
            <w:webHidden/>
          </w:rPr>
          <w:tab/>
        </w:r>
        <w:r w:rsidR="00F957BA">
          <w:rPr>
            <w:noProof/>
            <w:webHidden/>
          </w:rPr>
          <w:fldChar w:fldCharType="begin"/>
        </w:r>
        <w:r w:rsidR="00F957BA">
          <w:rPr>
            <w:noProof/>
            <w:webHidden/>
          </w:rPr>
          <w:instrText xml:space="preserve"> PAGEREF _Toc141790933 \h </w:instrText>
        </w:r>
        <w:r w:rsidR="00F957BA">
          <w:rPr>
            <w:noProof/>
            <w:webHidden/>
          </w:rPr>
        </w:r>
        <w:r w:rsidR="00F957BA">
          <w:rPr>
            <w:noProof/>
            <w:webHidden/>
          </w:rPr>
          <w:fldChar w:fldCharType="separate"/>
        </w:r>
        <w:r w:rsidR="00F957BA">
          <w:rPr>
            <w:noProof/>
            <w:webHidden/>
          </w:rPr>
          <w:t>122</w:t>
        </w:r>
        <w:r w:rsidR="00F957BA">
          <w:rPr>
            <w:noProof/>
            <w:webHidden/>
          </w:rPr>
          <w:fldChar w:fldCharType="end"/>
        </w:r>
      </w:hyperlink>
    </w:p>
    <w:p w14:paraId="4D820A56" w14:textId="59A3FA1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34" w:history="1">
        <w:r w:rsidR="00F957BA" w:rsidRPr="00A06C59">
          <w:rPr>
            <w:rStyle w:val="Hyperlink"/>
            <w:noProof/>
          </w:rPr>
          <w:t>3.29.6 address property</w:t>
        </w:r>
        <w:r w:rsidR="00F957BA">
          <w:rPr>
            <w:noProof/>
            <w:webHidden/>
          </w:rPr>
          <w:tab/>
        </w:r>
        <w:r w:rsidR="00F957BA">
          <w:rPr>
            <w:noProof/>
            <w:webHidden/>
          </w:rPr>
          <w:fldChar w:fldCharType="begin"/>
        </w:r>
        <w:r w:rsidR="00F957BA">
          <w:rPr>
            <w:noProof/>
            <w:webHidden/>
          </w:rPr>
          <w:instrText xml:space="preserve"> PAGEREF _Toc141790934 \h </w:instrText>
        </w:r>
        <w:r w:rsidR="00F957BA">
          <w:rPr>
            <w:noProof/>
            <w:webHidden/>
          </w:rPr>
        </w:r>
        <w:r w:rsidR="00F957BA">
          <w:rPr>
            <w:noProof/>
            <w:webHidden/>
          </w:rPr>
          <w:fldChar w:fldCharType="separate"/>
        </w:r>
        <w:r w:rsidR="00F957BA">
          <w:rPr>
            <w:noProof/>
            <w:webHidden/>
          </w:rPr>
          <w:t>122</w:t>
        </w:r>
        <w:r w:rsidR="00F957BA">
          <w:rPr>
            <w:noProof/>
            <w:webHidden/>
          </w:rPr>
          <w:fldChar w:fldCharType="end"/>
        </w:r>
      </w:hyperlink>
    </w:p>
    <w:p w14:paraId="10D35425" w14:textId="732E86BF"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935" w:history="1">
        <w:r w:rsidR="00F957BA" w:rsidRPr="00A06C59">
          <w:rPr>
            <w:rStyle w:val="Hyperlink"/>
            <w:noProof/>
          </w:rPr>
          <w:t>3.30 region object</w:t>
        </w:r>
        <w:r w:rsidR="00F957BA">
          <w:rPr>
            <w:noProof/>
            <w:webHidden/>
          </w:rPr>
          <w:tab/>
        </w:r>
        <w:r w:rsidR="00F957BA">
          <w:rPr>
            <w:noProof/>
            <w:webHidden/>
          </w:rPr>
          <w:fldChar w:fldCharType="begin"/>
        </w:r>
        <w:r w:rsidR="00F957BA">
          <w:rPr>
            <w:noProof/>
            <w:webHidden/>
          </w:rPr>
          <w:instrText xml:space="preserve"> PAGEREF _Toc141790935 \h </w:instrText>
        </w:r>
        <w:r w:rsidR="00F957BA">
          <w:rPr>
            <w:noProof/>
            <w:webHidden/>
          </w:rPr>
        </w:r>
        <w:r w:rsidR="00F957BA">
          <w:rPr>
            <w:noProof/>
            <w:webHidden/>
          </w:rPr>
          <w:fldChar w:fldCharType="separate"/>
        </w:r>
        <w:r w:rsidR="00F957BA">
          <w:rPr>
            <w:noProof/>
            <w:webHidden/>
          </w:rPr>
          <w:t>122</w:t>
        </w:r>
        <w:r w:rsidR="00F957BA">
          <w:rPr>
            <w:noProof/>
            <w:webHidden/>
          </w:rPr>
          <w:fldChar w:fldCharType="end"/>
        </w:r>
      </w:hyperlink>
    </w:p>
    <w:p w14:paraId="164FCD2F" w14:textId="1ADAC7A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36" w:history="1">
        <w:r w:rsidR="00F957BA" w:rsidRPr="00A06C59">
          <w:rPr>
            <w:rStyle w:val="Hyperlink"/>
            <w:noProof/>
          </w:rPr>
          <w:t>3.30.1 General</w:t>
        </w:r>
        <w:r w:rsidR="00F957BA">
          <w:rPr>
            <w:noProof/>
            <w:webHidden/>
          </w:rPr>
          <w:tab/>
        </w:r>
        <w:r w:rsidR="00F957BA">
          <w:rPr>
            <w:noProof/>
            <w:webHidden/>
          </w:rPr>
          <w:fldChar w:fldCharType="begin"/>
        </w:r>
        <w:r w:rsidR="00F957BA">
          <w:rPr>
            <w:noProof/>
            <w:webHidden/>
          </w:rPr>
          <w:instrText xml:space="preserve"> PAGEREF _Toc141790936 \h </w:instrText>
        </w:r>
        <w:r w:rsidR="00F957BA">
          <w:rPr>
            <w:noProof/>
            <w:webHidden/>
          </w:rPr>
        </w:r>
        <w:r w:rsidR="00F957BA">
          <w:rPr>
            <w:noProof/>
            <w:webHidden/>
          </w:rPr>
          <w:fldChar w:fldCharType="separate"/>
        </w:r>
        <w:r w:rsidR="00F957BA">
          <w:rPr>
            <w:noProof/>
            <w:webHidden/>
          </w:rPr>
          <w:t>122</w:t>
        </w:r>
        <w:r w:rsidR="00F957BA">
          <w:rPr>
            <w:noProof/>
            <w:webHidden/>
          </w:rPr>
          <w:fldChar w:fldCharType="end"/>
        </w:r>
      </w:hyperlink>
    </w:p>
    <w:p w14:paraId="0E7F5154" w14:textId="60BBD09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37" w:history="1">
        <w:r w:rsidR="00F957BA" w:rsidRPr="00A06C59">
          <w:rPr>
            <w:rStyle w:val="Hyperlink"/>
            <w:noProof/>
          </w:rPr>
          <w:t>3.30.2 Text regions</w:t>
        </w:r>
        <w:r w:rsidR="00F957BA">
          <w:rPr>
            <w:noProof/>
            <w:webHidden/>
          </w:rPr>
          <w:tab/>
        </w:r>
        <w:r w:rsidR="00F957BA">
          <w:rPr>
            <w:noProof/>
            <w:webHidden/>
          </w:rPr>
          <w:fldChar w:fldCharType="begin"/>
        </w:r>
        <w:r w:rsidR="00F957BA">
          <w:rPr>
            <w:noProof/>
            <w:webHidden/>
          </w:rPr>
          <w:instrText xml:space="preserve"> PAGEREF _Toc141790937 \h </w:instrText>
        </w:r>
        <w:r w:rsidR="00F957BA">
          <w:rPr>
            <w:noProof/>
            <w:webHidden/>
          </w:rPr>
        </w:r>
        <w:r w:rsidR="00F957BA">
          <w:rPr>
            <w:noProof/>
            <w:webHidden/>
          </w:rPr>
          <w:fldChar w:fldCharType="separate"/>
        </w:r>
        <w:r w:rsidR="00F957BA">
          <w:rPr>
            <w:noProof/>
            <w:webHidden/>
          </w:rPr>
          <w:t>123</w:t>
        </w:r>
        <w:r w:rsidR="00F957BA">
          <w:rPr>
            <w:noProof/>
            <w:webHidden/>
          </w:rPr>
          <w:fldChar w:fldCharType="end"/>
        </w:r>
      </w:hyperlink>
    </w:p>
    <w:p w14:paraId="455FC168" w14:textId="7A1C7B2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38" w:history="1">
        <w:r w:rsidR="00F957BA" w:rsidRPr="00A06C59">
          <w:rPr>
            <w:rStyle w:val="Hyperlink"/>
            <w:noProof/>
          </w:rPr>
          <w:t>3.30.3 Binary regions</w:t>
        </w:r>
        <w:r w:rsidR="00F957BA">
          <w:rPr>
            <w:noProof/>
            <w:webHidden/>
          </w:rPr>
          <w:tab/>
        </w:r>
        <w:r w:rsidR="00F957BA">
          <w:rPr>
            <w:noProof/>
            <w:webHidden/>
          </w:rPr>
          <w:fldChar w:fldCharType="begin"/>
        </w:r>
        <w:r w:rsidR="00F957BA">
          <w:rPr>
            <w:noProof/>
            <w:webHidden/>
          </w:rPr>
          <w:instrText xml:space="preserve"> PAGEREF _Toc141790938 \h </w:instrText>
        </w:r>
        <w:r w:rsidR="00F957BA">
          <w:rPr>
            <w:noProof/>
            <w:webHidden/>
          </w:rPr>
        </w:r>
        <w:r w:rsidR="00F957BA">
          <w:rPr>
            <w:noProof/>
            <w:webHidden/>
          </w:rPr>
          <w:fldChar w:fldCharType="separate"/>
        </w:r>
        <w:r w:rsidR="00F957BA">
          <w:rPr>
            <w:noProof/>
            <w:webHidden/>
          </w:rPr>
          <w:t>125</w:t>
        </w:r>
        <w:r w:rsidR="00F957BA">
          <w:rPr>
            <w:noProof/>
            <w:webHidden/>
          </w:rPr>
          <w:fldChar w:fldCharType="end"/>
        </w:r>
      </w:hyperlink>
    </w:p>
    <w:p w14:paraId="058B8DF9" w14:textId="2A7CC44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39" w:history="1">
        <w:r w:rsidR="00F957BA" w:rsidRPr="00A06C59">
          <w:rPr>
            <w:rStyle w:val="Hyperlink"/>
            <w:noProof/>
          </w:rPr>
          <w:t>3.30.4 Independence of text and binary regions</w:t>
        </w:r>
        <w:r w:rsidR="00F957BA">
          <w:rPr>
            <w:noProof/>
            <w:webHidden/>
          </w:rPr>
          <w:tab/>
        </w:r>
        <w:r w:rsidR="00F957BA">
          <w:rPr>
            <w:noProof/>
            <w:webHidden/>
          </w:rPr>
          <w:fldChar w:fldCharType="begin"/>
        </w:r>
        <w:r w:rsidR="00F957BA">
          <w:rPr>
            <w:noProof/>
            <w:webHidden/>
          </w:rPr>
          <w:instrText xml:space="preserve"> PAGEREF _Toc141790939 \h </w:instrText>
        </w:r>
        <w:r w:rsidR="00F957BA">
          <w:rPr>
            <w:noProof/>
            <w:webHidden/>
          </w:rPr>
        </w:r>
        <w:r w:rsidR="00F957BA">
          <w:rPr>
            <w:noProof/>
            <w:webHidden/>
          </w:rPr>
          <w:fldChar w:fldCharType="separate"/>
        </w:r>
        <w:r w:rsidR="00F957BA">
          <w:rPr>
            <w:noProof/>
            <w:webHidden/>
          </w:rPr>
          <w:t>126</w:t>
        </w:r>
        <w:r w:rsidR="00F957BA">
          <w:rPr>
            <w:noProof/>
            <w:webHidden/>
          </w:rPr>
          <w:fldChar w:fldCharType="end"/>
        </w:r>
      </w:hyperlink>
    </w:p>
    <w:p w14:paraId="55D23F1B" w14:textId="1323507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40" w:history="1">
        <w:r w:rsidR="00F957BA" w:rsidRPr="00A06C59">
          <w:rPr>
            <w:rStyle w:val="Hyperlink"/>
            <w:noProof/>
          </w:rPr>
          <w:t>3.30.5 startLine property</w:t>
        </w:r>
        <w:r w:rsidR="00F957BA">
          <w:rPr>
            <w:noProof/>
            <w:webHidden/>
          </w:rPr>
          <w:tab/>
        </w:r>
        <w:r w:rsidR="00F957BA">
          <w:rPr>
            <w:noProof/>
            <w:webHidden/>
          </w:rPr>
          <w:fldChar w:fldCharType="begin"/>
        </w:r>
        <w:r w:rsidR="00F957BA">
          <w:rPr>
            <w:noProof/>
            <w:webHidden/>
          </w:rPr>
          <w:instrText xml:space="preserve"> PAGEREF _Toc141790940 \h </w:instrText>
        </w:r>
        <w:r w:rsidR="00F957BA">
          <w:rPr>
            <w:noProof/>
            <w:webHidden/>
          </w:rPr>
        </w:r>
        <w:r w:rsidR="00F957BA">
          <w:rPr>
            <w:noProof/>
            <w:webHidden/>
          </w:rPr>
          <w:fldChar w:fldCharType="separate"/>
        </w:r>
        <w:r w:rsidR="00F957BA">
          <w:rPr>
            <w:noProof/>
            <w:webHidden/>
          </w:rPr>
          <w:t>126</w:t>
        </w:r>
        <w:r w:rsidR="00F957BA">
          <w:rPr>
            <w:noProof/>
            <w:webHidden/>
          </w:rPr>
          <w:fldChar w:fldCharType="end"/>
        </w:r>
      </w:hyperlink>
    </w:p>
    <w:p w14:paraId="7DCBCABE" w14:textId="1FE84E9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41" w:history="1">
        <w:r w:rsidR="00F957BA" w:rsidRPr="00A06C59">
          <w:rPr>
            <w:rStyle w:val="Hyperlink"/>
            <w:noProof/>
          </w:rPr>
          <w:t>3.30.6 startColumn property</w:t>
        </w:r>
        <w:r w:rsidR="00F957BA">
          <w:rPr>
            <w:noProof/>
            <w:webHidden/>
          </w:rPr>
          <w:tab/>
        </w:r>
        <w:r w:rsidR="00F957BA">
          <w:rPr>
            <w:noProof/>
            <w:webHidden/>
          </w:rPr>
          <w:fldChar w:fldCharType="begin"/>
        </w:r>
        <w:r w:rsidR="00F957BA">
          <w:rPr>
            <w:noProof/>
            <w:webHidden/>
          </w:rPr>
          <w:instrText xml:space="preserve"> PAGEREF _Toc141790941 \h </w:instrText>
        </w:r>
        <w:r w:rsidR="00F957BA">
          <w:rPr>
            <w:noProof/>
            <w:webHidden/>
          </w:rPr>
        </w:r>
        <w:r w:rsidR="00F957BA">
          <w:rPr>
            <w:noProof/>
            <w:webHidden/>
          </w:rPr>
          <w:fldChar w:fldCharType="separate"/>
        </w:r>
        <w:r w:rsidR="00F957BA">
          <w:rPr>
            <w:noProof/>
            <w:webHidden/>
          </w:rPr>
          <w:t>126</w:t>
        </w:r>
        <w:r w:rsidR="00F957BA">
          <w:rPr>
            <w:noProof/>
            <w:webHidden/>
          </w:rPr>
          <w:fldChar w:fldCharType="end"/>
        </w:r>
      </w:hyperlink>
    </w:p>
    <w:p w14:paraId="0E2DD65C" w14:textId="333129B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42" w:history="1">
        <w:r w:rsidR="00F957BA" w:rsidRPr="00A06C59">
          <w:rPr>
            <w:rStyle w:val="Hyperlink"/>
            <w:noProof/>
          </w:rPr>
          <w:t>3.30.7 endLine property</w:t>
        </w:r>
        <w:r w:rsidR="00F957BA">
          <w:rPr>
            <w:noProof/>
            <w:webHidden/>
          </w:rPr>
          <w:tab/>
        </w:r>
        <w:r w:rsidR="00F957BA">
          <w:rPr>
            <w:noProof/>
            <w:webHidden/>
          </w:rPr>
          <w:fldChar w:fldCharType="begin"/>
        </w:r>
        <w:r w:rsidR="00F957BA">
          <w:rPr>
            <w:noProof/>
            <w:webHidden/>
          </w:rPr>
          <w:instrText xml:space="preserve"> PAGEREF _Toc141790942 \h </w:instrText>
        </w:r>
        <w:r w:rsidR="00F957BA">
          <w:rPr>
            <w:noProof/>
            <w:webHidden/>
          </w:rPr>
        </w:r>
        <w:r w:rsidR="00F957BA">
          <w:rPr>
            <w:noProof/>
            <w:webHidden/>
          </w:rPr>
          <w:fldChar w:fldCharType="separate"/>
        </w:r>
        <w:r w:rsidR="00F957BA">
          <w:rPr>
            <w:noProof/>
            <w:webHidden/>
          </w:rPr>
          <w:t>126</w:t>
        </w:r>
        <w:r w:rsidR="00F957BA">
          <w:rPr>
            <w:noProof/>
            <w:webHidden/>
          </w:rPr>
          <w:fldChar w:fldCharType="end"/>
        </w:r>
      </w:hyperlink>
    </w:p>
    <w:p w14:paraId="0F853A4D" w14:textId="5D12093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43" w:history="1">
        <w:r w:rsidR="00F957BA" w:rsidRPr="00A06C59">
          <w:rPr>
            <w:rStyle w:val="Hyperlink"/>
            <w:noProof/>
          </w:rPr>
          <w:t>3.30.8 endColumn property</w:t>
        </w:r>
        <w:r w:rsidR="00F957BA">
          <w:rPr>
            <w:noProof/>
            <w:webHidden/>
          </w:rPr>
          <w:tab/>
        </w:r>
        <w:r w:rsidR="00F957BA">
          <w:rPr>
            <w:noProof/>
            <w:webHidden/>
          </w:rPr>
          <w:fldChar w:fldCharType="begin"/>
        </w:r>
        <w:r w:rsidR="00F957BA">
          <w:rPr>
            <w:noProof/>
            <w:webHidden/>
          </w:rPr>
          <w:instrText xml:space="preserve"> PAGEREF _Toc141790943 \h </w:instrText>
        </w:r>
        <w:r w:rsidR="00F957BA">
          <w:rPr>
            <w:noProof/>
            <w:webHidden/>
          </w:rPr>
        </w:r>
        <w:r w:rsidR="00F957BA">
          <w:rPr>
            <w:noProof/>
            <w:webHidden/>
          </w:rPr>
          <w:fldChar w:fldCharType="separate"/>
        </w:r>
        <w:r w:rsidR="00F957BA">
          <w:rPr>
            <w:noProof/>
            <w:webHidden/>
          </w:rPr>
          <w:t>126</w:t>
        </w:r>
        <w:r w:rsidR="00F957BA">
          <w:rPr>
            <w:noProof/>
            <w:webHidden/>
          </w:rPr>
          <w:fldChar w:fldCharType="end"/>
        </w:r>
      </w:hyperlink>
    </w:p>
    <w:p w14:paraId="051A5C44" w14:textId="0AB319F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44" w:history="1">
        <w:r w:rsidR="00F957BA" w:rsidRPr="00A06C59">
          <w:rPr>
            <w:rStyle w:val="Hyperlink"/>
            <w:noProof/>
          </w:rPr>
          <w:t>3.30.9 charOffset property</w:t>
        </w:r>
        <w:r w:rsidR="00F957BA">
          <w:rPr>
            <w:noProof/>
            <w:webHidden/>
          </w:rPr>
          <w:tab/>
        </w:r>
        <w:r w:rsidR="00F957BA">
          <w:rPr>
            <w:noProof/>
            <w:webHidden/>
          </w:rPr>
          <w:fldChar w:fldCharType="begin"/>
        </w:r>
        <w:r w:rsidR="00F957BA">
          <w:rPr>
            <w:noProof/>
            <w:webHidden/>
          </w:rPr>
          <w:instrText xml:space="preserve"> PAGEREF _Toc141790944 \h </w:instrText>
        </w:r>
        <w:r w:rsidR="00F957BA">
          <w:rPr>
            <w:noProof/>
            <w:webHidden/>
          </w:rPr>
        </w:r>
        <w:r w:rsidR="00F957BA">
          <w:rPr>
            <w:noProof/>
            <w:webHidden/>
          </w:rPr>
          <w:fldChar w:fldCharType="separate"/>
        </w:r>
        <w:r w:rsidR="00F957BA">
          <w:rPr>
            <w:noProof/>
            <w:webHidden/>
          </w:rPr>
          <w:t>127</w:t>
        </w:r>
        <w:r w:rsidR="00F957BA">
          <w:rPr>
            <w:noProof/>
            <w:webHidden/>
          </w:rPr>
          <w:fldChar w:fldCharType="end"/>
        </w:r>
      </w:hyperlink>
    </w:p>
    <w:p w14:paraId="5F524A55" w14:textId="2192F09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45" w:history="1">
        <w:r w:rsidR="00F957BA" w:rsidRPr="00A06C59">
          <w:rPr>
            <w:rStyle w:val="Hyperlink"/>
            <w:noProof/>
          </w:rPr>
          <w:t>3.30.10 charLength property</w:t>
        </w:r>
        <w:r w:rsidR="00F957BA">
          <w:rPr>
            <w:noProof/>
            <w:webHidden/>
          </w:rPr>
          <w:tab/>
        </w:r>
        <w:r w:rsidR="00F957BA">
          <w:rPr>
            <w:noProof/>
            <w:webHidden/>
          </w:rPr>
          <w:fldChar w:fldCharType="begin"/>
        </w:r>
        <w:r w:rsidR="00F957BA">
          <w:rPr>
            <w:noProof/>
            <w:webHidden/>
          </w:rPr>
          <w:instrText xml:space="preserve"> PAGEREF _Toc141790945 \h </w:instrText>
        </w:r>
        <w:r w:rsidR="00F957BA">
          <w:rPr>
            <w:noProof/>
            <w:webHidden/>
          </w:rPr>
        </w:r>
        <w:r w:rsidR="00F957BA">
          <w:rPr>
            <w:noProof/>
            <w:webHidden/>
          </w:rPr>
          <w:fldChar w:fldCharType="separate"/>
        </w:r>
        <w:r w:rsidR="00F957BA">
          <w:rPr>
            <w:noProof/>
            <w:webHidden/>
          </w:rPr>
          <w:t>127</w:t>
        </w:r>
        <w:r w:rsidR="00F957BA">
          <w:rPr>
            <w:noProof/>
            <w:webHidden/>
          </w:rPr>
          <w:fldChar w:fldCharType="end"/>
        </w:r>
      </w:hyperlink>
    </w:p>
    <w:p w14:paraId="72FA9078" w14:textId="388025C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46" w:history="1">
        <w:r w:rsidR="00F957BA" w:rsidRPr="00A06C59">
          <w:rPr>
            <w:rStyle w:val="Hyperlink"/>
            <w:noProof/>
          </w:rPr>
          <w:t>3.30.11 byteOffset property</w:t>
        </w:r>
        <w:r w:rsidR="00F957BA">
          <w:rPr>
            <w:noProof/>
            <w:webHidden/>
          </w:rPr>
          <w:tab/>
        </w:r>
        <w:r w:rsidR="00F957BA">
          <w:rPr>
            <w:noProof/>
            <w:webHidden/>
          </w:rPr>
          <w:fldChar w:fldCharType="begin"/>
        </w:r>
        <w:r w:rsidR="00F957BA">
          <w:rPr>
            <w:noProof/>
            <w:webHidden/>
          </w:rPr>
          <w:instrText xml:space="preserve"> PAGEREF _Toc141790946 \h </w:instrText>
        </w:r>
        <w:r w:rsidR="00F957BA">
          <w:rPr>
            <w:noProof/>
            <w:webHidden/>
          </w:rPr>
        </w:r>
        <w:r w:rsidR="00F957BA">
          <w:rPr>
            <w:noProof/>
            <w:webHidden/>
          </w:rPr>
          <w:fldChar w:fldCharType="separate"/>
        </w:r>
        <w:r w:rsidR="00F957BA">
          <w:rPr>
            <w:noProof/>
            <w:webHidden/>
          </w:rPr>
          <w:t>127</w:t>
        </w:r>
        <w:r w:rsidR="00F957BA">
          <w:rPr>
            <w:noProof/>
            <w:webHidden/>
          </w:rPr>
          <w:fldChar w:fldCharType="end"/>
        </w:r>
      </w:hyperlink>
    </w:p>
    <w:p w14:paraId="11853386" w14:textId="2976CEF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47" w:history="1">
        <w:r w:rsidR="00F957BA" w:rsidRPr="00A06C59">
          <w:rPr>
            <w:rStyle w:val="Hyperlink"/>
            <w:noProof/>
          </w:rPr>
          <w:t>3.30.12 byteLength property</w:t>
        </w:r>
        <w:r w:rsidR="00F957BA">
          <w:rPr>
            <w:noProof/>
            <w:webHidden/>
          </w:rPr>
          <w:tab/>
        </w:r>
        <w:r w:rsidR="00F957BA">
          <w:rPr>
            <w:noProof/>
            <w:webHidden/>
          </w:rPr>
          <w:fldChar w:fldCharType="begin"/>
        </w:r>
        <w:r w:rsidR="00F957BA">
          <w:rPr>
            <w:noProof/>
            <w:webHidden/>
          </w:rPr>
          <w:instrText xml:space="preserve"> PAGEREF _Toc141790947 \h </w:instrText>
        </w:r>
        <w:r w:rsidR="00F957BA">
          <w:rPr>
            <w:noProof/>
            <w:webHidden/>
          </w:rPr>
        </w:r>
        <w:r w:rsidR="00F957BA">
          <w:rPr>
            <w:noProof/>
            <w:webHidden/>
          </w:rPr>
          <w:fldChar w:fldCharType="separate"/>
        </w:r>
        <w:r w:rsidR="00F957BA">
          <w:rPr>
            <w:noProof/>
            <w:webHidden/>
          </w:rPr>
          <w:t>127</w:t>
        </w:r>
        <w:r w:rsidR="00F957BA">
          <w:rPr>
            <w:noProof/>
            <w:webHidden/>
          </w:rPr>
          <w:fldChar w:fldCharType="end"/>
        </w:r>
      </w:hyperlink>
    </w:p>
    <w:p w14:paraId="3E164CC2" w14:textId="1A2BD8D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48" w:history="1">
        <w:r w:rsidR="00F957BA" w:rsidRPr="00A06C59">
          <w:rPr>
            <w:rStyle w:val="Hyperlink"/>
            <w:noProof/>
          </w:rPr>
          <w:t>3.30.13 snippet property</w:t>
        </w:r>
        <w:r w:rsidR="00F957BA">
          <w:rPr>
            <w:noProof/>
            <w:webHidden/>
          </w:rPr>
          <w:tab/>
        </w:r>
        <w:r w:rsidR="00F957BA">
          <w:rPr>
            <w:noProof/>
            <w:webHidden/>
          </w:rPr>
          <w:fldChar w:fldCharType="begin"/>
        </w:r>
        <w:r w:rsidR="00F957BA">
          <w:rPr>
            <w:noProof/>
            <w:webHidden/>
          </w:rPr>
          <w:instrText xml:space="preserve"> PAGEREF _Toc141790948 \h </w:instrText>
        </w:r>
        <w:r w:rsidR="00F957BA">
          <w:rPr>
            <w:noProof/>
            <w:webHidden/>
          </w:rPr>
        </w:r>
        <w:r w:rsidR="00F957BA">
          <w:rPr>
            <w:noProof/>
            <w:webHidden/>
          </w:rPr>
          <w:fldChar w:fldCharType="separate"/>
        </w:r>
        <w:r w:rsidR="00F957BA">
          <w:rPr>
            <w:noProof/>
            <w:webHidden/>
          </w:rPr>
          <w:t>127</w:t>
        </w:r>
        <w:r w:rsidR="00F957BA">
          <w:rPr>
            <w:noProof/>
            <w:webHidden/>
          </w:rPr>
          <w:fldChar w:fldCharType="end"/>
        </w:r>
      </w:hyperlink>
    </w:p>
    <w:p w14:paraId="788B8757" w14:textId="0B56D63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49" w:history="1">
        <w:r w:rsidR="00F957BA" w:rsidRPr="00A06C59">
          <w:rPr>
            <w:rStyle w:val="Hyperlink"/>
            <w:noProof/>
          </w:rPr>
          <w:t>3.30.14 message property</w:t>
        </w:r>
        <w:r w:rsidR="00F957BA">
          <w:rPr>
            <w:noProof/>
            <w:webHidden/>
          </w:rPr>
          <w:tab/>
        </w:r>
        <w:r w:rsidR="00F957BA">
          <w:rPr>
            <w:noProof/>
            <w:webHidden/>
          </w:rPr>
          <w:fldChar w:fldCharType="begin"/>
        </w:r>
        <w:r w:rsidR="00F957BA">
          <w:rPr>
            <w:noProof/>
            <w:webHidden/>
          </w:rPr>
          <w:instrText xml:space="preserve"> PAGEREF _Toc141790949 \h </w:instrText>
        </w:r>
        <w:r w:rsidR="00F957BA">
          <w:rPr>
            <w:noProof/>
            <w:webHidden/>
          </w:rPr>
        </w:r>
        <w:r w:rsidR="00F957BA">
          <w:rPr>
            <w:noProof/>
            <w:webHidden/>
          </w:rPr>
          <w:fldChar w:fldCharType="separate"/>
        </w:r>
        <w:r w:rsidR="00F957BA">
          <w:rPr>
            <w:noProof/>
            <w:webHidden/>
          </w:rPr>
          <w:t>127</w:t>
        </w:r>
        <w:r w:rsidR="00F957BA">
          <w:rPr>
            <w:noProof/>
            <w:webHidden/>
          </w:rPr>
          <w:fldChar w:fldCharType="end"/>
        </w:r>
      </w:hyperlink>
    </w:p>
    <w:p w14:paraId="1BD3FEC8" w14:textId="0142659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50" w:history="1">
        <w:r w:rsidR="00F957BA" w:rsidRPr="00A06C59">
          <w:rPr>
            <w:rStyle w:val="Hyperlink"/>
            <w:noProof/>
          </w:rPr>
          <w:t>3.30.15 sourceLanguage property</w:t>
        </w:r>
        <w:r w:rsidR="00F957BA">
          <w:rPr>
            <w:noProof/>
            <w:webHidden/>
          </w:rPr>
          <w:tab/>
        </w:r>
        <w:r w:rsidR="00F957BA">
          <w:rPr>
            <w:noProof/>
            <w:webHidden/>
          </w:rPr>
          <w:fldChar w:fldCharType="begin"/>
        </w:r>
        <w:r w:rsidR="00F957BA">
          <w:rPr>
            <w:noProof/>
            <w:webHidden/>
          </w:rPr>
          <w:instrText xml:space="preserve"> PAGEREF _Toc141790950 \h </w:instrText>
        </w:r>
        <w:r w:rsidR="00F957BA">
          <w:rPr>
            <w:noProof/>
            <w:webHidden/>
          </w:rPr>
        </w:r>
        <w:r w:rsidR="00F957BA">
          <w:rPr>
            <w:noProof/>
            <w:webHidden/>
          </w:rPr>
          <w:fldChar w:fldCharType="separate"/>
        </w:r>
        <w:r w:rsidR="00F957BA">
          <w:rPr>
            <w:noProof/>
            <w:webHidden/>
          </w:rPr>
          <w:t>128</w:t>
        </w:r>
        <w:r w:rsidR="00F957BA">
          <w:rPr>
            <w:noProof/>
            <w:webHidden/>
          </w:rPr>
          <w:fldChar w:fldCharType="end"/>
        </w:r>
      </w:hyperlink>
    </w:p>
    <w:p w14:paraId="2EE200F8" w14:textId="3FDD6BF5"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951" w:history="1">
        <w:r w:rsidR="00F957BA" w:rsidRPr="00A06C59">
          <w:rPr>
            <w:rStyle w:val="Hyperlink"/>
            <w:noProof/>
          </w:rPr>
          <w:t>3.31 rectangle object</w:t>
        </w:r>
        <w:r w:rsidR="00F957BA">
          <w:rPr>
            <w:noProof/>
            <w:webHidden/>
          </w:rPr>
          <w:tab/>
        </w:r>
        <w:r w:rsidR="00F957BA">
          <w:rPr>
            <w:noProof/>
            <w:webHidden/>
          </w:rPr>
          <w:fldChar w:fldCharType="begin"/>
        </w:r>
        <w:r w:rsidR="00F957BA">
          <w:rPr>
            <w:noProof/>
            <w:webHidden/>
          </w:rPr>
          <w:instrText xml:space="preserve"> PAGEREF _Toc141790951 \h </w:instrText>
        </w:r>
        <w:r w:rsidR="00F957BA">
          <w:rPr>
            <w:noProof/>
            <w:webHidden/>
          </w:rPr>
        </w:r>
        <w:r w:rsidR="00F957BA">
          <w:rPr>
            <w:noProof/>
            <w:webHidden/>
          </w:rPr>
          <w:fldChar w:fldCharType="separate"/>
        </w:r>
        <w:r w:rsidR="00F957BA">
          <w:rPr>
            <w:noProof/>
            <w:webHidden/>
          </w:rPr>
          <w:t>128</w:t>
        </w:r>
        <w:r w:rsidR="00F957BA">
          <w:rPr>
            <w:noProof/>
            <w:webHidden/>
          </w:rPr>
          <w:fldChar w:fldCharType="end"/>
        </w:r>
      </w:hyperlink>
    </w:p>
    <w:p w14:paraId="2F4BFA6B" w14:textId="69215B4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52" w:history="1">
        <w:r w:rsidR="00F957BA" w:rsidRPr="00A06C59">
          <w:rPr>
            <w:rStyle w:val="Hyperlink"/>
            <w:noProof/>
          </w:rPr>
          <w:t>3.31.1 General</w:t>
        </w:r>
        <w:r w:rsidR="00F957BA">
          <w:rPr>
            <w:noProof/>
            <w:webHidden/>
          </w:rPr>
          <w:tab/>
        </w:r>
        <w:r w:rsidR="00F957BA">
          <w:rPr>
            <w:noProof/>
            <w:webHidden/>
          </w:rPr>
          <w:fldChar w:fldCharType="begin"/>
        </w:r>
        <w:r w:rsidR="00F957BA">
          <w:rPr>
            <w:noProof/>
            <w:webHidden/>
          </w:rPr>
          <w:instrText xml:space="preserve"> PAGEREF _Toc141790952 \h </w:instrText>
        </w:r>
        <w:r w:rsidR="00F957BA">
          <w:rPr>
            <w:noProof/>
            <w:webHidden/>
          </w:rPr>
        </w:r>
        <w:r w:rsidR="00F957BA">
          <w:rPr>
            <w:noProof/>
            <w:webHidden/>
          </w:rPr>
          <w:fldChar w:fldCharType="separate"/>
        </w:r>
        <w:r w:rsidR="00F957BA">
          <w:rPr>
            <w:noProof/>
            <w:webHidden/>
          </w:rPr>
          <w:t>128</w:t>
        </w:r>
        <w:r w:rsidR="00F957BA">
          <w:rPr>
            <w:noProof/>
            <w:webHidden/>
          </w:rPr>
          <w:fldChar w:fldCharType="end"/>
        </w:r>
      </w:hyperlink>
    </w:p>
    <w:p w14:paraId="10D2A9EC" w14:textId="1001FA4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53" w:history="1">
        <w:r w:rsidR="00F957BA" w:rsidRPr="00A06C59">
          <w:rPr>
            <w:rStyle w:val="Hyperlink"/>
            <w:noProof/>
          </w:rPr>
          <w:t>3.31.2 top, left, bottom, and right properties</w:t>
        </w:r>
        <w:r w:rsidR="00F957BA">
          <w:rPr>
            <w:noProof/>
            <w:webHidden/>
          </w:rPr>
          <w:tab/>
        </w:r>
        <w:r w:rsidR="00F957BA">
          <w:rPr>
            <w:noProof/>
            <w:webHidden/>
          </w:rPr>
          <w:fldChar w:fldCharType="begin"/>
        </w:r>
        <w:r w:rsidR="00F957BA">
          <w:rPr>
            <w:noProof/>
            <w:webHidden/>
          </w:rPr>
          <w:instrText xml:space="preserve"> PAGEREF _Toc141790953 \h </w:instrText>
        </w:r>
        <w:r w:rsidR="00F957BA">
          <w:rPr>
            <w:noProof/>
            <w:webHidden/>
          </w:rPr>
        </w:r>
        <w:r w:rsidR="00F957BA">
          <w:rPr>
            <w:noProof/>
            <w:webHidden/>
          </w:rPr>
          <w:fldChar w:fldCharType="separate"/>
        </w:r>
        <w:r w:rsidR="00F957BA">
          <w:rPr>
            <w:noProof/>
            <w:webHidden/>
          </w:rPr>
          <w:t>128</w:t>
        </w:r>
        <w:r w:rsidR="00F957BA">
          <w:rPr>
            <w:noProof/>
            <w:webHidden/>
          </w:rPr>
          <w:fldChar w:fldCharType="end"/>
        </w:r>
      </w:hyperlink>
    </w:p>
    <w:p w14:paraId="7CCD8E69" w14:textId="0876F05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54" w:history="1">
        <w:r w:rsidR="00F957BA" w:rsidRPr="00A06C59">
          <w:rPr>
            <w:rStyle w:val="Hyperlink"/>
            <w:noProof/>
          </w:rPr>
          <w:t>3.31.3 message property</w:t>
        </w:r>
        <w:r w:rsidR="00F957BA">
          <w:rPr>
            <w:noProof/>
            <w:webHidden/>
          </w:rPr>
          <w:tab/>
        </w:r>
        <w:r w:rsidR="00F957BA">
          <w:rPr>
            <w:noProof/>
            <w:webHidden/>
          </w:rPr>
          <w:fldChar w:fldCharType="begin"/>
        </w:r>
        <w:r w:rsidR="00F957BA">
          <w:rPr>
            <w:noProof/>
            <w:webHidden/>
          </w:rPr>
          <w:instrText xml:space="preserve"> PAGEREF _Toc141790954 \h </w:instrText>
        </w:r>
        <w:r w:rsidR="00F957BA">
          <w:rPr>
            <w:noProof/>
            <w:webHidden/>
          </w:rPr>
        </w:r>
        <w:r w:rsidR="00F957BA">
          <w:rPr>
            <w:noProof/>
            <w:webHidden/>
          </w:rPr>
          <w:fldChar w:fldCharType="separate"/>
        </w:r>
        <w:r w:rsidR="00F957BA">
          <w:rPr>
            <w:noProof/>
            <w:webHidden/>
          </w:rPr>
          <w:t>128</w:t>
        </w:r>
        <w:r w:rsidR="00F957BA">
          <w:rPr>
            <w:noProof/>
            <w:webHidden/>
          </w:rPr>
          <w:fldChar w:fldCharType="end"/>
        </w:r>
      </w:hyperlink>
    </w:p>
    <w:p w14:paraId="74DD3D84" w14:textId="1AAEA778"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955" w:history="1">
        <w:r w:rsidR="00F957BA" w:rsidRPr="00A06C59">
          <w:rPr>
            <w:rStyle w:val="Hyperlink"/>
            <w:noProof/>
          </w:rPr>
          <w:t>3.32 address object</w:t>
        </w:r>
        <w:r w:rsidR="00F957BA">
          <w:rPr>
            <w:noProof/>
            <w:webHidden/>
          </w:rPr>
          <w:tab/>
        </w:r>
        <w:r w:rsidR="00F957BA">
          <w:rPr>
            <w:noProof/>
            <w:webHidden/>
          </w:rPr>
          <w:fldChar w:fldCharType="begin"/>
        </w:r>
        <w:r w:rsidR="00F957BA">
          <w:rPr>
            <w:noProof/>
            <w:webHidden/>
          </w:rPr>
          <w:instrText xml:space="preserve"> PAGEREF _Toc141790955 \h </w:instrText>
        </w:r>
        <w:r w:rsidR="00F957BA">
          <w:rPr>
            <w:noProof/>
            <w:webHidden/>
          </w:rPr>
        </w:r>
        <w:r w:rsidR="00F957BA">
          <w:rPr>
            <w:noProof/>
            <w:webHidden/>
          </w:rPr>
          <w:fldChar w:fldCharType="separate"/>
        </w:r>
        <w:r w:rsidR="00F957BA">
          <w:rPr>
            <w:noProof/>
            <w:webHidden/>
          </w:rPr>
          <w:t>129</w:t>
        </w:r>
        <w:r w:rsidR="00F957BA">
          <w:rPr>
            <w:noProof/>
            <w:webHidden/>
          </w:rPr>
          <w:fldChar w:fldCharType="end"/>
        </w:r>
      </w:hyperlink>
    </w:p>
    <w:p w14:paraId="668DD608" w14:textId="225BE64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56" w:history="1">
        <w:r w:rsidR="00F957BA" w:rsidRPr="00A06C59">
          <w:rPr>
            <w:rStyle w:val="Hyperlink"/>
            <w:noProof/>
          </w:rPr>
          <w:t>3.32.1 General</w:t>
        </w:r>
        <w:r w:rsidR="00F957BA">
          <w:rPr>
            <w:noProof/>
            <w:webHidden/>
          </w:rPr>
          <w:tab/>
        </w:r>
        <w:r w:rsidR="00F957BA">
          <w:rPr>
            <w:noProof/>
            <w:webHidden/>
          </w:rPr>
          <w:fldChar w:fldCharType="begin"/>
        </w:r>
        <w:r w:rsidR="00F957BA">
          <w:rPr>
            <w:noProof/>
            <w:webHidden/>
          </w:rPr>
          <w:instrText xml:space="preserve"> PAGEREF _Toc141790956 \h </w:instrText>
        </w:r>
        <w:r w:rsidR="00F957BA">
          <w:rPr>
            <w:noProof/>
            <w:webHidden/>
          </w:rPr>
        </w:r>
        <w:r w:rsidR="00F957BA">
          <w:rPr>
            <w:noProof/>
            <w:webHidden/>
          </w:rPr>
          <w:fldChar w:fldCharType="separate"/>
        </w:r>
        <w:r w:rsidR="00F957BA">
          <w:rPr>
            <w:noProof/>
            <w:webHidden/>
          </w:rPr>
          <w:t>129</w:t>
        </w:r>
        <w:r w:rsidR="00F957BA">
          <w:rPr>
            <w:noProof/>
            <w:webHidden/>
          </w:rPr>
          <w:fldChar w:fldCharType="end"/>
        </w:r>
      </w:hyperlink>
    </w:p>
    <w:p w14:paraId="6A58CC17" w14:textId="6B05547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57" w:history="1">
        <w:r w:rsidR="00F957BA" w:rsidRPr="00A06C59">
          <w:rPr>
            <w:rStyle w:val="Hyperlink"/>
            <w:noProof/>
          </w:rPr>
          <w:t>3.32.2 Parent-child relationships</w:t>
        </w:r>
        <w:r w:rsidR="00F957BA">
          <w:rPr>
            <w:noProof/>
            <w:webHidden/>
          </w:rPr>
          <w:tab/>
        </w:r>
        <w:r w:rsidR="00F957BA">
          <w:rPr>
            <w:noProof/>
            <w:webHidden/>
          </w:rPr>
          <w:fldChar w:fldCharType="begin"/>
        </w:r>
        <w:r w:rsidR="00F957BA">
          <w:rPr>
            <w:noProof/>
            <w:webHidden/>
          </w:rPr>
          <w:instrText xml:space="preserve"> PAGEREF _Toc141790957 \h </w:instrText>
        </w:r>
        <w:r w:rsidR="00F957BA">
          <w:rPr>
            <w:noProof/>
            <w:webHidden/>
          </w:rPr>
        </w:r>
        <w:r w:rsidR="00F957BA">
          <w:rPr>
            <w:noProof/>
            <w:webHidden/>
          </w:rPr>
          <w:fldChar w:fldCharType="separate"/>
        </w:r>
        <w:r w:rsidR="00F957BA">
          <w:rPr>
            <w:noProof/>
            <w:webHidden/>
          </w:rPr>
          <w:t>129</w:t>
        </w:r>
        <w:r w:rsidR="00F957BA">
          <w:rPr>
            <w:noProof/>
            <w:webHidden/>
          </w:rPr>
          <w:fldChar w:fldCharType="end"/>
        </w:r>
      </w:hyperlink>
    </w:p>
    <w:p w14:paraId="6B9A90BA" w14:textId="2B9FE59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58" w:history="1">
        <w:r w:rsidR="00F957BA" w:rsidRPr="00A06C59">
          <w:rPr>
            <w:rStyle w:val="Hyperlink"/>
            <w:noProof/>
          </w:rPr>
          <w:t>3.32.3 Absolute address calculation</w:t>
        </w:r>
        <w:r w:rsidR="00F957BA">
          <w:rPr>
            <w:noProof/>
            <w:webHidden/>
          </w:rPr>
          <w:tab/>
        </w:r>
        <w:r w:rsidR="00F957BA">
          <w:rPr>
            <w:noProof/>
            <w:webHidden/>
          </w:rPr>
          <w:fldChar w:fldCharType="begin"/>
        </w:r>
        <w:r w:rsidR="00F957BA">
          <w:rPr>
            <w:noProof/>
            <w:webHidden/>
          </w:rPr>
          <w:instrText xml:space="preserve"> PAGEREF _Toc141790958 \h </w:instrText>
        </w:r>
        <w:r w:rsidR="00F957BA">
          <w:rPr>
            <w:noProof/>
            <w:webHidden/>
          </w:rPr>
        </w:r>
        <w:r w:rsidR="00F957BA">
          <w:rPr>
            <w:noProof/>
            <w:webHidden/>
          </w:rPr>
          <w:fldChar w:fldCharType="separate"/>
        </w:r>
        <w:r w:rsidR="00F957BA">
          <w:rPr>
            <w:noProof/>
            <w:webHidden/>
          </w:rPr>
          <w:t>129</w:t>
        </w:r>
        <w:r w:rsidR="00F957BA">
          <w:rPr>
            <w:noProof/>
            <w:webHidden/>
          </w:rPr>
          <w:fldChar w:fldCharType="end"/>
        </w:r>
      </w:hyperlink>
    </w:p>
    <w:p w14:paraId="23AF31DF" w14:textId="48535E2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59" w:history="1">
        <w:r w:rsidR="00F957BA" w:rsidRPr="00A06C59">
          <w:rPr>
            <w:rStyle w:val="Hyperlink"/>
            <w:noProof/>
          </w:rPr>
          <w:t>3.32.4 Relative address calculation</w:t>
        </w:r>
        <w:r w:rsidR="00F957BA">
          <w:rPr>
            <w:noProof/>
            <w:webHidden/>
          </w:rPr>
          <w:tab/>
        </w:r>
        <w:r w:rsidR="00F957BA">
          <w:rPr>
            <w:noProof/>
            <w:webHidden/>
          </w:rPr>
          <w:fldChar w:fldCharType="begin"/>
        </w:r>
        <w:r w:rsidR="00F957BA">
          <w:rPr>
            <w:noProof/>
            <w:webHidden/>
          </w:rPr>
          <w:instrText xml:space="preserve"> PAGEREF _Toc141790959 \h </w:instrText>
        </w:r>
        <w:r w:rsidR="00F957BA">
          <w:rPr>
            <w:noProof/>
            <w:webHidden/>
          </w:rPr>
        </w:r>
        <w:r w:rsidR="00F957BA">
          <w:rPr>
            <w:noProof/>
            <w:webHidden/>
          </w:rPr>
          <w:fldChar w:fldCharType="separate"/>
        </w:r>
        <w:r w:rsidR="00F957BA">
          <w:rPr>
            <w:noProof/>
            <w:webHidden/>
          </w:rPr>
          <w:t>130</w:t>
        </w:r>
        <w:r w:rsidR="00F957BA">
          <w:rPr>
            <w:noProof/>
            <w:webHidden/>
          </w:rPr>
          <w:fldChar w:fldCharType="end"/>
        </w:r>
      </w:hyperlink>
    </w:p>
    <w:p w14:paraId="13190D0F" w14:textId="454DA93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60" w:history="1">
        <w:r w:rsidR="00F957BA" w:rsidRPr="00A06C59">
          <w:rPr>
            <w:rStyle w:val="Hyperlink"/>
            <w:noProof/>
          </w:rPr>
          <w:t>3.32.5 index property</w:t>
        </w:r>
        <w:r w:rsidR="00F957BA">
          <w:rPr>
            <w:noProof/>
            <w:webHidden/>
          </w:rPr>
          <w:tab/>
        </w:r>
        <w:r w:rsidR="00F957BA">
          <w:rPr>
            <w:noProof/>
            <w:webHidden/>
          </w:rPr>
          <w:fldChar w:fldCharType="begin"/>
        </w:r>
        <w:r w:rsidR="00F957BA">
          <w:rPr>
            <w:noProof/>
            <w:webHidden/>
          </w:rPr>
          <w:instrText xml:space="preserve"> PAGEREF _Toc141790960 \h </w:instrText>
        </w:r>
        <w:r w:rsidR="00F957BA">
          <w:rPr>
            <w:noProof/>
            <w:webHidden/>
          </w:rPr>
        </w:r>
        <w:r w:rsidR="00F957BA">
          <w:rPr>
            <w:noProof/>
            <w:webHidden/>
          </w:rPr>
          <w:fldChar w:fldCharType="separate"/>
        </w:r>
        <w:r w:rsidR="00F957BA">
          <w:rPr>
            <w:noProof/>
            <w:webHidden/>
          </w:rPr>
          <w:t>130</w:t>
        </w:r>
        <w:r w:rsidR="00F957BA">
          <w:rPr>
            <w:noProof/>
            <w:webHidden/>
          </w:rPr>
          <w:fldChar w:fldCharType="end"/>
        </w:r>
      </w:hyperlink>
    </w:p>
    <w:p w14:paraId="4316B225" w14:textId="14483E2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61" w:history="1">
        <w:r w:rsidR="00F957BA" w:rsidRPr="00A06C59">
          <w:rPr>
            <w:rStyle w:val="Hyperlink"/>
            <w:noProof/>
          </w:rPr>
          <w:t>3.32.6 absoluteAddress property</w:t>
        </w:r>
        <w:r w:rsidR="00F957BA">
          <w:rPr>
            <w:noProof/>
            <w:webHidden/>
          </w:rPr>
          <w:tab/>
        </w:r>
        <w:r w:rsidR="00F957BA">
          <w:rPr>
            <w:noProof/>
            <w:webHidden/>
          </w:rPr>
          <w:fldChar w:fldCharType="begin"/>
        </w:r>
        <w:r w:rsidR="00F957BA">
          <w:rPr>
            <w:noProof/>
            <w:webHidden/>
          </w:rPr>
          <w:instrText xml:space="preserve"> PAGEREF _Toc141790961 \h </w:instrText>
        </w:r>
        <w:r w:rsidR="00F957BA">
          <w:rPr>
            <w:noProof/>
            <w:webHidden/>
          </w:rPr>
        </w:r>
        <w:r w:rsidR="00F957BA">
          <w:rPr>
            <w:noProof/>
            <w:webHidden/>
          </w:rPr>
          <w:fldChar w:fldCharType="separate"/>
        </w:r>
        <w:r w:rsidR="00F957BA">
          <w:rPr>
            <w:noProof/>
            <w:webHidden/>
          </w:rPr>
          <w:t>131</w:t>
        </w:r>
        <w:r w:rsidR="00F957BA">
          <w:rPr>
            <w:noProof/>
            <w:webHidden/>
          </w:rPr>
          <w:fldChar w:fldCharType="end"/>
        </w:r>
      </w:hyperlink>
    </w:p>
    <w:p w14:paraId="58BD0A09" w14:textId="70315B5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62" w:history="1">
        <w:r w:rsidR="00F957BA" w:rsidRPr="00A06C59">
          <w:rPr>
            <w:rStyle w:val="Hyperlink"/>
            <w:noProof/>
          </w:rPr>
          <w:t>3.32.7 relativeAddress property</w:t>
        </w:r>
        <w:r w:rsidR="00F957BA">
          <w:rPr>
            <w:noProof/>
            <w:webHidden/>
          </w:rPr>
          <w:tab/>
        </w:r>
        <w:r w:rsidR="00F957BA">
          <w:rPr>
            <w:noProof/>
            <w:webHidden/>
          </w:rPr>
          <w:fldChar w:fldCharType="begin"/>
        </w:r>
        <w:r w:rsidR="00F957BA">
          <w:rPr>
            <w:noProof/>
            <w:webHidden/>
          </w:rPr>
          <w:instrText xml:space="preserve"> PAGEREF _Toc141790962 \h </w:instrText>
        </w:r>
        <w:r w:rsidR="00F957BA">
          <w:rPr>
            <w:noProof/>
            <w:webHidden/>
          </w:rPr>
        </w:r>
        <w:r w:rsidR="00F957BA">
          <w:rPr>
            <w:noProof/>
            <w:webHidden/>
          </w:rPr>
          <w:fldChar w:fldCharType="separate"/>
        </w:r>
        <w:r w:rsidR="00F957BA">
          <w:rPr>
            <w:noProof/>
            <w:webHidden/>
          </w:rPr>
          <w:t>131</w:t>
        </w:r>
        <w:r w:rsidR="00F957BA">
          <w:rPr>
            <w:noProof/>
            <w:webHidden/>
          </w:rPr>
          <w:fldChar w:fldCharType="end"/>
        </w:r>
      </w:hyperlink>
    </w:p>
    <w:p w14:paraId="6736D7E1" w14:textId="12ACD39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63" w:history="1">
        <w:r w:rsidR="00F957BA" w:rsidRPr="00A06C59">
          <w:rPr>
            <w:rStyle w:val="Hyperlink"/>
            <w:noProof/>
          </w:rPr>
          <w:t>3.32.8 offsetFromParent property</w:t>
        </w:r>
        <w:r w:rsidR="00F957BA">
          <w:rPr>
            <w:noProof/>
            <w:webHidden/>
          </w:rPr>
          <w:tab/>
        </w:r>
        <w:r w:rsidR="00F957BA">
          <w:rPr>
            <w:noProof/>
            <w:webHidden/>
          </w:rPr>
          <w:fldChar w:fldCharType="begin"/>
        </w:r>
        <w:r w:rsidR="00F957BA">
          <w:rPr>
            <w:noProof/>
            <w:webHidden/>
          </w:rPr>
          <w:instrText xml:space="preserve"> PAGEREF _Toc141790963 \h </w:instrText>
        </w:r>
        <w:r w:rsidR="00F957BA">
          <w:rPr>
            <w:noProof/>
            <w:webHidden/>
          </w:rPr>
        </w:r>
        <w:r w:rsidR="00F957BA">
          <w:rPr>
            <w:noProof/>
            <w:webHidden/>
          </w:rPr>
          <w:fldChar w:fldCharType="separate"/>
        </w:r>
        <w:r w:rsidR="00F957BA">
          <w:rPr>
            <w:noProof/>
            <w:webHidden/>
          </w:rPr>
          <w:t>131</w:t>
        </w:r>
        <w:r w:rsidR="00F957BA">
          <w:rPr>
            <w:noProof/>
            <w:webHidden/>
          </w:rPr>
          <w:fldChar w:fldCharType="end"/>
        </w:r>
      </w:hyperlink>
    </w:p>
    <w:p w14:paraId="3E04C00F" w14:textId="18DDBDE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64" w:history="1">
        <w:r w:rsidR="00F957BA" w:rsidRPr="00A06C59">
          <w:rPr>
            <w:rStyle w:val="Hyperlink"/>
            <w:noProof/>
          </w:rPr>
          <w:t>3.32.9 length property</w:t>
        </w:r>
        <w:r w:rsidR="00F957BA">
          <w:rPr>
            <w:noProof/>
            <w:webHidden/>
          </w:rPr>
          <w:tab/>
        </w:r>
        <w:r w:rsidR="00F957BA">
          <w:rPr>
            <w:noProof/>
            <w:webHidden/>
          </w:rPr>
          <w:fldChar w:fldCharType="begin"/>
        </w:r>
        <w:r w:rsidR="00F957BA">
          <w:rPr>
            <w:noProof/>
            <w:webHidden/>
          </w:rPr>
          <w:instrText xml:space="preserve"> PAGEREF _Toc141790964 \h </w:instrText>
        </w:r>
        <w:r w:rsidR="00F957BA">
          <w:rPr>
            <w:noProof/>
            <w:webHidden/>
          </w:rPr>
        </w:r>
        <w:r w:rsidR="00F957BA">
          <w:rPr>
            <w:noProof/>
            <w:webHidden/>
          </w:rPr>
          <w:fldChar w:fldCharType="separate"/>
        </w:r>
        <w:r w:rsidR="00F957BA">
          <w:rPr>
            <w:noProof/>
            <w:webHidden/>
          </w:rPr>
          <w:t>131</w:t>
        </w:r>
        <w:r w:rsidR="00F957BA">
          <w:rPr>
            <w:noProof/>
            <w:webHidden/>
          </w:rPr>
          <w:fldChar w:fldCharType="end"/>
        </w:r>
      </w:hyperlink>
    </w:p>
    <w:p w14:paraId="5748D9D0" w14:textId="156C563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65" w:history="1">
        <w:r w:rsidR="00F957BA" w:rsidRPr="00A06C59">
          <w:rPr>
            <w:rStyle w:val="Hyperlink"/>
            <w:noProof/>
          </w:rPr>
          <w:t>3.32.10 name property</w:t>
        </w:r>
        <w:r w:rsidR="00F957BA">
          <w:rPr>
            <w:noProof/>
            <w:webHidden/>
          </w:rPr>
          <w:tab/>
        </w:r>
        <w:r w:rsidR="00F957BA">
          <w:rPr>
            <w:noProof/>
            <w:webHidden/>
          </w:rPr>
          <w:fldChar w:fldCharType="begin"/>
        </w:r>
        <w:r w:rsidR="00F957BA">
          <w:rPr>
            <w:noProof/>
            <w:webHidden/>
          </w:rPr>
          <w:instrText xml:space="preserve"> PAGEREF _Toc141790965 \h </w:instrText>
        </w:r>
        <w:r w:rsidR="00F957BA">
          <w:rPr>
            <w:noProof/>
            <w:webHidden/>
          </w:rPr>
        </w:r>
        <w:r w:rsidR="00F957BA">
          <w:rPr>
            <w:noProof/>
            <w:webHidden/>
          </w:rPr>
          <w:fldChar w:fldCharType="separate"/>
        </w:r>
        <w:r w:rsidR="00F957BA">
          <w:rPr>
            <w:noProof/>
            <w:webHidden/>
          </w:rPr>
          <w:t>131</w:t>
        </w:r>
        <w:r w:rsidR="00F957BA">
          <w:rPr>
            <w:noProof/>
            <w:webHidden/>
          </w:rPr>
          <w:fldChar w:fldCharType="end"/>
        </w:r>
      </w:hyperlink>
    </w:p>
    <w:p w14:paraId="20D8DCA7" w14:textId="61C706C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66" w:history="1">
        <w:r w:rsidR="00F957BA" w:rsidRPr="00A06C59">
          <w:rPr>
            <w:rStyle w:val="Hyperlink"/>
            <w:noProof/>
          </w:rPr>
          <w:t>3.32.11 fullyQualifiedName property</w:t>
        </w:r>
        <w:r w:rsidR="00F957BA">
          <w:rPr>
            <w:noProof/>
            <w:webHidden/>
          </w:rPr>
          <w:tab/>
        </w:r>
        <w:r w:rsidR="00F957BA">
          <w:rPr>
            <w:noProof/>
            <w:webHidden/>
          </w:rPr>
          <w:fldChar w:fldCharType="begin"/>
        </w:r>
        <w:r w:rsidR="00F957BA">
          <w:rPr>
            <w:noProof/>
            <w:webHidden/>
          </w:rPr>
          <w:instrText xml:space="preserve"> PAGEREF _Toc141790966 \h </w:instrText>
        </w:r>
        <w:r w:rsidR="00F957BA">
          <w:rPr>
            <w:noProof/>
            <w:webHidden/>
          </w:rPr>
        </w:r>
        <w:r w:rsidR="00F957BA">
          <w:rPr>
            <w:noProof/>
            <w:webHidden/>
          </w:rPr>
          <w:fldChar w:fldCharType="separate"/>
        </w:r>
        <w:r w:rsidR="00F957BA">
          <w:rPr>
            <w:noProof/>
            <w:webHidden/>
          </w:rPr>
          <w:t>132</w:t>
        </w:r>
        <w:r w:rsidR="00F957BA">
          <w:rPr>
            <w:noProof/>
            <w:webHidden/>
          </w:rPr>
          <w:fldChar w:fldCharType="end"/>
        </w:r>
      </w:hyperlink>
    </w:p>
    <w:p w14:paraId="3A95AF36" w14:textId="7ECBCBA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67" w:history="1">
        <w:r w:rsidR="00F957BA" w:rsidRPr="00A06C59">
          <w:rPr>
            <w:rStyle w:val="Hyperlink"/>
            <w:noProof/>
          </w:rPr>
          <w:t>3.32.12 kind property</w:t>
        </w:r>
        <w:r w:rsidR="00F957BA">
          <w:rPr>
            <w:noProof/>
            <w:webHidden/>
          </w:rPr>
          <w:tab/>
        </w:r>
        <w:r w:rsidR="00F957BA">
          <w:rPr>
            <w:noProof/>
            <w:webHidden/>
          </w:rPr>
          <w:fldChar w:fldCharType="begin"/>
        </w:r>
        <w:r w:rsidR="00F957BA">
          <w:rPr>
            <w:noProof/>
            <w:webHidden/>
          </w:rPr>
          <w:instrText xml:space="preserve"> PAGEREF _Toc141790967 \h </w:instrText>
        </w:r>
        <w:r w:rsidR="00F957BA">
          <w:rPr>
            <w:noProof/>
            <w:webHidden/>
          </w:rPr>
        </w:r>
        <w:r w:rsidR="00F957BA">
          <w:rPr>
            <w:noProof/>
            <w:webHidden/>
          </w:rPr>
          <w:fldChar w:fldCharType="separate"/>
        </w:r>
        <w:r w:rsidR="00F957BA">
          <w:rPr>
            <w:noProof/>
            <w:webHidden/>
          </w:rPr>
          <w:t>132</w:t>
        </w:r>
        <w:r w:rsidR="00F957BA">
          <w:rPr>
            <w:noProof/>
            <w:webHidden/>
          </w:rPr>
          <w:fldChar w:fldCharType="end"/>
        </w:r>
      </w:hyperlink>
    </w:p>
    <w:p w14:paraId="1B6F7B78" w14:textId="1AC45EA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68" w:history="1">
        <w:r w:rsidR="00F957BA" w:rsidRPr="00A06C59">
          <w:rPr>
            <w:rStyle w:val="Hyperlink"/>
            <w:noProof/>
          </w:rPr>
          <w:t>3.32.13 parentIndex property</w:t>
        </w:r>
        <w:r w:rsidR="00F957BA">
          <w:rPr>
            <w:noProof/>
            <w:webHidden/>
          </w:rPr>
          <w:tab/>
        </w:r>
        <w:r w:rsidR="00F957BA">
          <w:rPr>
            <w:noProof/>
            <w:webHidden/>
          </w:rPr>
          <w:fldChar w:fldCharType="begin"/>
        </w:r>
        <w:r w:rsidR="00F957BA">
          <w:rPr>
            <w:noProof/>
            <w:webHidden/>
          </w:rPr>
          <w:instrText xml:space="preserve"> PAGEREF _Toc141790968 \h </w:instrText>
        </w:r>
        <w:r w:rsidR="00F957BA">
          <w:rPr>
            <w:noProof/>
            <w:webHidden/>
          </w:rPr>
        </w:r>
        <w:r w:rsidR="00F957BA">
          <w:rPr>
            <w:noProof/>
            <w:webHidden/>
          </w:rPr>
          <w:fldChar w:fldCharType="separate"/>
        </w:r>
        <w:r w:rsidR="00F957BA">
          <w:rPr>
            <w:noProof/>
            <w:webHidden/>
          </w:rPr>
          <w:t>132</w:t>
        </w:r>
        <w:r w:rsidR="00F957BA">
          <w:rPr>
            <w:noProof/>
            <w:webHidden/>
          </w:rPr>
          <w:fldChar w:fldCharType="end"/>
        </w:r>
      </w:hyperlink>
    </w:p>
    <w:p w14:paraId="1EE05DB2" w14:textId="4204F641"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969" w:history="1">
        <w:r w:rsidR="00F957BA" w:rsidRPr="00A06C59">
          <w:rPr>
            <w:rStyle w:val="Hyperlink"/>
            <w:noProof/>
          </w:rPr>
          <w:t>3.33 logicalLocation object</w:t>
        </w:r>
        <w:r w:rsidR="00F957BA">
          <w:rPr>
            <w:noProof/>
            <w:webHidden/>
          </w:rPr>
          <w:tab/>
        </w:r>
        <w:r w:rsidR="00F957BA">
          <w:rPr>
            <w:noProof/>
            <w:webHidden/>
          </w:rPr>
          <w:fldChar w:fldCharType="begin"/>
        </w:r>
        <w:r w:rsidR="00F957BA">
          <w:rPr>
            <w:noProof/>
            <w:webHidden/>
          </w:rPr>
          <w:instrText xml:space="preserve"> PAGEREF _Toc141790969 \h </w:instrText>
        </w:r>
        <w:r w:rsidR="00F957BA">
          <w:rPr>
            <w:noProof/>
            <w:webHidden/>
          </w:rPr>
        </w:r>
        <w:r w:rsidR="00F957BA">
          <w:rPr>
            <w:noProof/>
            <w:webHidden/>
          </w:rPr>
          <w:fldChar w:fldCharType="separate"/>
        </w:r>
        <w:r w:rsidR="00F957BA">
          <w:rPr>
            <w:noProof/>
            <w:webHidden/>
          </w:rPr>
          <w:t>133</w:t>
        </w:r>
        <w:r w:rsidR="00F957BA">
          <w:rPr>
            <w:noProof/>
            <w:webHidden/>
          </w:rPr>
          <w:fldChar w:fldCharType="end"/>
        </w:r>
      </w:hyperlink>
    </w:p>
    <w:p w14:paraId="20774ADC" w14:textId="043BD2E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70" w:history="1">
        <w:r w:rsidR="00F957BA" w:rsidRPr="00A06C59">
          <w:rPr>
            <w:rStyle w:val="Hyperlink"/>
            <w:noProof/>
          </w:rPr>
          <w:t>3.33.1 General</w:t>
        </w:r>
        <w:r w:rsidR="00F957BA">
          <w:rPr>
            <w:noProof/>
            <w:webHidden/>
          </w:rPr>
          <w:tab/>
        </w:r>
        <w:r w:rsidR="00F957BA">
          <w:rPr>
            <w:noProof/>
            <w:webHidden/>
          </w:rPr>
          <w:fldChar w:fldCharType="begin"/>
        </w:r>
        <w:r w:rsidR="00F957BA">
          <w:rPr>
            <w:noProof/>
            <w:webHidden/>
          </w:rPr>
          <w:instrText xml:space="preserve"> PAGEREF _Toc141790970 \h </w:instrText>
        </w:r>
        <w:r w:rsidR="00F957BA">
          <w:rPr>
            <w:noProof/>
            <w:webHidden/>
          </w:rPr>
        </w:r>
        <w:r w:rsidR="00F957BA">
          <w:rPr>
            <w:noProof/>
            <w:webHidden/>
          </w:rPr>
          <w:fldChar w:fldCharType="separate"/>
        </w:r>
        <w:r w:rsidR="00F957BA">
          <w:rPr>
            <w:noProof/>
            <w:webHidden/>
          </w:rPr>
          <w:t>133</w:t>
        </w:r>
        <w:r w:rsidR="00F957BA">
          <w:rPr>
            <w:noProof/>
            <w:webHidden/>
          </w:rPr>
          <w:fldChar w:fldCharType="end"/>
        </w:r>
      </w:hyperlink>
    </w:p>
    <w:p w14:paraId="1B7FA18E" w14:textId="6228E49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71" w:history="1">
        <w:r w:rsidR="00F957BA" w:rsidRPr="00A06C59">
          <w:rPr>
            <w:rStyle w:val="Hyperlink"/>
            <w:noProof/>
          </w:rPr>
          <w:t>3.33.2 Logical location naming rules</w:t>
        </w:r>
        <w:r w:rsidR="00F957BA">
          <w:rPr>
            <w:noProof/>
            <w:webHidden/>
          </w:rPr>
          <w:tab/>
        </w:r>
        <w:r w:rsidR="00F957BA">
          <w:rPr>
            <w:noProof/>
            <w:webHidden/>
          </w:rPr>
          <w:fldChar w:fldCharType="begin"/>
        </w:r>
        <w:r w:rsidR="00F957BA">
          <w:rPr>
            <w:noProof/>
            <w:webHidden/>
          </w:rPr>
          <w:instrText xml:space="preserve"> PAGEREF _Toc141790971 \h </w:instrText>
        </w:r>
        <w:r w:rsidR="00F957BA">
          <w:rPr>
            <w:noProof/>
            <w:webHidden/>
          </w:rPr>
        </w:r>
        <w:r w:rsidR="00F957BA">
          <w:rPr>
            <w:noProof/>
            <w:webHidden/>
          </w:rPr>
          <w:fldChar w:fldCharType="separate"/>
        </w:r>
        <w:r w:rsidR="00F957BA">
          <w:rPr>
            <w:noProof/>
            <w:webHidden/>
          </w:rPr>
          <w:t>133</w:t>
        </w:r>
        <w:r w:rsidR="00F957BA">
          <w:rPr>
            <w:noProof/>
            <w:webHidden/>
          </w:rPr>
          <w:fldChar w:fldCharType="end"/>
        </w:r>
      </w:hyperlink>
    </w:p>
    <w:p w14:paraId="0A6590F1" w14:textId="1EBEA2B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72" w:history="1">
        <w:r w:rsidR="00F957BA" w:rsidRPr="00A06C59">
          <w:rPr>
            <w:rStyle w:val="Hyperlink"/>
            <w:noProof/>
          </w:rPr>
          <w:t>3.33.3 index property</w:t>
        </w:r>
        <w:r w:rsidR="00F957BA">
          <w:rPr>
            <w:noProof/>
            <w:webHidden/>
          </w:rPr>
          <w:tab/>
        </w:r>
        <w:r w:rsidR="00F957BA">
          <w:rPr>
            <w:noProof/>
            <w:webHidden/>
          </w:rPr>
          <w:fldChar w:fldCharType="begin"/>
        </w:r>
        <w:r w:rsidR="00F957BA">
          <w:rPr>
            <w:noProof/>
            <w:webHidden/>
          </w:rPr>
          <w:instrText xml:space="preserve"> PAGEREF _Toc141790972 \h </w:instrText>
        </w:r>
        <w:r w:rsidR="00F957BA">
          <w:rPr>
            <w:noProof/>
            <w:webHidden/>
          </w:rPr>
        </w:r>
        <w:r w:rsidR="00F957BA">
          <w:rPr>
            <w:noProof/>
            <w:webHidden/>
          </w:rPr>
          <w:fldChar w:fldCharType="separate"/>
        </w:r>
        <w:r w:rsidR="00F957BA">
          <w:rPr>
            <w:noProof/>
            <w:webHidden/>
          </w:rPr>
          <w:t>133</w:t>
        </w:r>
        <w:r w:rsidR="00F957BA">
          <w:rPr>
            <w:noProof/>
            <w:webHidden/>
          </w:rPr>
          <w:fldChar w:fldCharType="end"/>
        </w:r>
      </w:hyperlink>
    </w:p>
    <w:p w14:paraId="7576248C" w14:textId="10950FD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73" w:history="1">
        <w:r w:rsidR="00F957BA" w:rsidRPr="00A06C59">
          <w:rPr>
            <w:rStyle w:val="Hyperlink"/>
            <w:noProof/>
          </w:rPr>
          <w:t>3.33.4 name property</w:t>
        </w:r>
        <w:r w:rsidR="00F957BA">
          <w:rPr>
            <w:noProof/>
            <w:webHidden/>
          </w:rPr>
          <w:tab/>
        </w:r>
        <w:r w:rsidR="00F957BA">
          <w:rPr>
            <w:noProof/>
            <w:webHidden/>
          </w:rPr>
          <w:fldChar w:fldCharType="begin"/>
        </w:r>
        <w:r w:rsidR="00F957BA">
          <w:rPr>
            <w:noProof/>
            <w:webHidden/>
          </w:rPr>
          <w:instrText xml:space="preserve"> PAGEREF _Toc141790973 \h </w:instrText>
        </w:r>
        <w:r w:rsidR="00F957BA">
          <w:rPr>
            <w:noProof/>
            <w:webHidden/>
          </w:rPr>
        </w:r>
        <w:r w:rsidR="00F957BA">
          <w:rPr>
            <w:noProof/>
            <w:webHidden/>
          </w:rPr>
          <w:fldChar w:fldCharType="separate"/>
        </w:r>
        <w:r w:rsidR="00F957BA">
          <w:rPr>
            <w:noProof/>
            <w:webHidden/>
          </w:rPr>
          <w:t>134</w:t>
        </w:r>
        <w:r w:rsidR="00F957BA">
          <w:rPr>
            <w:noProof/>
            <w:webHidden/>
          </w:rPr>
          <w:fldChar w:fldCharType="end"/>
        </w:r>
      </w:hyperlink>
    </w:p>
    <w:p w14:paraId="5064F523" w14:textId="21EEAE9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74" w:history="1">
        <w:r w:rsidR="00F957BA" w:rsidRPr="00A06C59">
          <w:rPr>
            <w:rStyle w:val="Hyperlink"/>
            <w:noProof/>
          </w:rPr>
          <w:t>3.33.5 fullyQualifiedName property</w:t>
        </w:r>
        <w:r w:rsidR="00F957BA">
          <w:rPr>
            <w:noProof/>
            <w:webHidden/>
          </w:rPr>
          <w:tab/>
        </w:r>
        <w:r w:rsidR="00F957BA">
          <w:rPr>
            <w:noProof/>
            <w:webHidden/>
          </w:rPr>
          <w:fldChar w:fldCharType="begin"/>
        </w:r>
        <w:r w:rsidR="00F957BA">
          <w:rPr>
            <w:noProof/>
            <w:webHidden/>
          </w:rPr>
          <w:instrText xml:space="preserve"> PAGEREF _Toc141790974 \h </w:instrText>
        </w:r>
        <w:r w:rsidR="00F957BA">
          <w:rPr>
            <w:noProof/>
            <w:webHidden/>
          </w:rPr>
        </w:r>
        <w:r w:rsidR="00F957BA">
          <w:rPr>
            <w:noProof/>
            <w:webHidden/>
          </w:rPr>
          <w:fldChar w:fldCharType="separate"/>
        </w:r>
        <w:r w:rsidR="00F957BA">
          <w:rPr>
            <w:noProof/>
            <w:webHidden/>
          </w:rPr>
          <w:t>134</w:t>
        </w:r>
        <w:r w:rsidR="00F957BA">
          <w:rPr>
            <w:noProof/>
            <w:webHidden/>
          </w:rPr>
          <w:fldChar w:fldCharType="end"/>
        </w:r>
      </w:hyperlink>
    </w:p>
    <w:p w14:paraId="4C1D174E" w14:textId="0A675AE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75" w:history="1">
        <w:r w:rsidR="00F957BA" w:rsidRPr="00A06C59">
          <w:rPr>
            <w:rStyle w:val="Hyperlink"/>
            <w:noProof/>
          </w:rPr>
          <w:t>3.33.6 decoratedName property</w:t>
        </w:r>
        <w:r w:rsidR="00F957BA">
          <w:rPr>
            <w:noProof/>
            <w:webHidden/>
          </w:rPr>
          <w:tab/>
        </w:r>
        <w:r w:rsidR="00F957BA">
          <w:rPr>
            <w:noProof/>
            <w:webHidden/>
          </w:rPr>
          <w:fldChar w:fldCharType="begin"/>
        </w:r>
        <w:r w:rsidR="00F957BA">
          <w:rPr>
            <w:noProof/>
            <w:webHidden/>
          </w:rPr>
          <w:instrText xml:space="preserve"> PAGEREF _Toc141790975 \h </w:instrText>
        </w:r>
        <w:r w:rsidR="00F957BA">
          <w:rPr>
            <w:noProof/>
            <w:webHidden/>
          </w:rPr>
        </w:r>
        <w:r w:rsidR="00F957BA">
          <w:rPr>
            <w:noProof/>
            <w:webHidden/>
          </w:rPr>
          <w:fldChar w:fldCharType="separate"/>
        </w:r>
        <w:r w:rsidR="00F957BA">
          <w:rPr>
            <w:noProof/>
            <w:webHidden/>
          </w:rPr>
          <w:t>136</w:t>
        </w:r>
        <w:r w:rsidR="00F957BA">
          <w:rPr>
            <w:noProof/>
            <w:webHidden/>
          </w:rPr>
          <w:fldChar w:fldCharType="end"/>
        </w:r>
      </w:hyperlink>
    </w:p>
    <w:p w14:paraId="1313F224" w14:textId="2AEB33E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76" w:history="1">
        <w:r w:rsidR="00F957BA" w:rsidRPr="00A06C59">
          <w:rPr>
            <w:rStyle w:val="Hyperlink"/>
            <w:noProof/>
          </w:rPr>
          <w:t>3.33.7 kind property</w:t>
        </w:r>
        <w:r w:rsidR="00F957BA">
          <w:rPr>
            <w:noProof/>
            <w:webHidden/>
          </w:rPr>
          <w:tab/>
        </w:r>
        <w:r w:rsidR="00F957BA">
          <w:rPr>
            <w:noProof/>
            <w:webHidden/>
          </w:rPr>
          <w:fldChar w:fldCharType="begin"/>
        </w:r>
        <w:r w:rsidR="00F957BA">
          <w:rPr>
            <w:noProof/>
            <w:webHidden/>
          </w:rPr>
          <w:instrText xml:space="preserve"> PAGEREF _Toc141790976 \h </w:instrText>
        </w:r>
        <w:r w:rsidR="00F957BA">
          <w:rPr>
            <w:noProof/>
            <w:webHidden/>
          </w:rPr>
        </w:r>
        <w:r w:rsidR="00F957BA">
          <w:rPr>
            <w:noProof/>
            <w:webHidden/>
          </w:rPr>
          <w:fldChar w:fldCharType="separate"/>
        </w:r>
        <w:r w:rsidR="00F957BA">
          <w:rPr>
            <w:noProof/>
            <w:webHidden/>
          </w:rPr>
          <w:t>136</w:t>
        </w:r>
        <w:r w:rsidR="00F957BA">
          <w:rPr>
            <w:noProof/>
            <w:webHidden/>
          </w:rPr>
          <w:fldChar w:fldCharType="end"/>
        </w:r>
      </w:hyperlink>
    </w:p>
    <w:p w14:paraId="7F3D0AA5" w14:textId="787F736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77" w:history="1">
        <w:r w:rsidR="00F957BA" w:rsidRPr="00A06C59">
          <w:rPr>
            <w:rStyle w:val="Hyperlink"/>
            <w:noProof/>
          </w:rPr>
          <w:t>3.33.8 parentIndex property</w:t>
        </w:r>
        <w:r w:rsidR="00F957BA">
          <w:rPr>
            <w:noProof/>
            <w:webHidden/>
          </w:rPr>
          <w:tab/>
        </w:r>
        <w:r w:rsidR="00F957BA">
          <w:rPr>
            <w:noProof/>
            <w:webHidden/>
          </w:rPr>
          <w:fldChar w:fldCharType="begin"/>
        </w:r>
        <w:r w:rsidR="00F957BA">
          <w:rPr>
            <w:noProof/>
            <w:webHidden/>
          </w:rPr>
          <w:instrText xml:space="preserve"> PAGEREF _Toc141790977 \h </w:instrText>
        </w:r>
        <w:r w:rsidR="00F957BA">
          <w:rPr>
            <w:noProof/>
            <w:webHidden/>
          </w:rPr>
        </w:r>
        <w:r w:rsidR="00F957BA">
          <w:rPr>
            <w:noProof/>
            <w:webHidden/>
          </w:rPr>
          <w:fldChar w:fldCharType="separate"/>
        </w:r>
        <w:r w:rsidR="00F957BA">
          <w:rPr>
            <w:noProof/>
            <w:webHidden/>
          </w:rPr>
          <w:t>139</w:t>
        </w:r>
        <w:r w:rsidR="00F957BA">
          <w:rPr>
            <w:noProof/>
            <w:webHidden/>
          </w:rPr>
          <w:fldChar w:fldCharType="end"/>
        </w:r>
      </w:hyperlink>
    </w:p>
    <w:p w14:paraId="63CE454A" w14:textId="5535789E"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978" w:history="1">
        <w:r w:rsidR="00F957BA" w:rsidRPr="00A06C59">
          <w:rPr>
            <w:rStyle w:val="Hyperlink"/>
            <w:noProof/>
          </w:rPr>
          <w:t>3.34 locationRelationship object</w:t>
        </w:r>
        <w:r w:rsidR="00F957BA">
          <w:rPr>
            <w:noProof/>
            <w:webHidden/>
          </w:rPr>
          <w:tab/>
        </w:r>
        <w:r w:rsidR="00F957BA">
          <w:rPr>
            <w:noProof/>
            <w:webHidden/>
          </w:rPr>
          <w:fldChar w:fldCharType="begin"/>
        </w:r>
        <w:r w:rsidR="00F957BA">
          <w:rPr>
            <w:noProof/>
            <w:webHidden/>
          </w:rPr>
          <w:instrText xml:space="preserve"> PAGEREF _Toc141790978 \h </w:instrText>
        </w:r>
        <w:r w:rsidR="00F957BA">
          <w:rPr>
            <w:noProof/>
            <w:webHidden/>
          </w:rPr>
        </w:r>
        <w:r w:rsidR="00F957BA">
          <w:rPr>
            <w:noProof/>
            <w:webHidden/>
          </w:rPr>
          <w:fldChar w:fldCharType="separate"/>
        </w:r>
        <w:r w:rsidR="00F957BA">
          <w:rPr>
            <w:noProof/>
            <w:webHidden/>
          </w:rPr>
          <w:t>139</w:t>
        </w:r>
        <w:r w:rsidR="00F957BA">
          <w:rPr>
            <w:noProof/>
            <w:webHidden/>
          </w:rPr>
          <w:fldChar w:fldCharType="end"/>
        </w:r>
      </w:hyperlink>
    </w:p>
    <w:p w14:paraId="7B4510B4" w14:textId="72B864D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79" w:history="1">
        <w:r w:rsidR="00F957BA" w:rsidRPr="00A06C59">
          <w:rPr>
            <w:rStyle w:val="Hyperlink"/>
            <w:noProof/>
          </w:rPr>
          <w:t>3.34.1 General</w:t>
        </w:r>
        <w:r w:rsidR="00F957BA">
          <w:rPr>
            <w:noProof/>
            <w:webHidden/>
          </w:rPr>
          <w:tab/>
        </w:r>
        <w:r w:rsidR="00F957BA">
          <w:rPr>
            <w:noProof/>
            <w:webHidden/>
          </w:rPr>
          <w:fldChar w:fldCharType="begin"/>
        </w:r>
        <w:r w:rsidR="00F957BA">
          <w:rPr>
            <w:noProof/>
            <w:webHidden/>
          </w:rPr>
          <w:instrText xml:space="preserve"> PAGEREF _Toc141790979 \h </w:instrText>
        </w:r>
        <w:r w:rsidR="00F957BA">
          <w:rPr>
            <w:noProof/>
            <w:webHidden/>
          </w:rPr>
        </w:r>
        <w:r w:rsidR="00F957BA">
          <w:rPr>
            <w:noProof/>
            <w:webHidden/>
          </w:rPr>
          <w:fldChar w:fldCharType="separate"/>
        </w:r>
        <w:r w:rsidR="00F957BA">
          <w:rPr>
            <w:noProof/>
            <w:webHidden/>
          </w:rPr>
          <w:t>139</w:t>
        </w:r>
        <w:r w:rsidR="00F957BA">
          <w:rPr>
            <w:noProof/>
            <w:webHidden/>
          </w:rPr>
          <w:fldChar w:fldCharType="end"/>
        </w:r>
      </w:hyperlink>
    </w:p>
    <w:p w14:paraId="239ECE04" w14:textId="4E65FD3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80" w:history="1">
        <w:r w:rsidR="00F957BA" w:rsidRPr="00A06C59">
          <w:rPr>
            <w:rStyle w:val="Hyperlink"/>
            <w:noProof/>
          </w:rPr>
          <w:t>3.34.2 target property</w:t>
        </w:r>
        <w:r w:rsidR="00F957BA">
          <w:rPr>
            <w:noProof/>
            <w:webHidden/>
          </w:rPr>
          <w:tab/>
        </w:r>
        <w:r w:rsidR="00F957BA">
          <w:rPr>
            <w:noProof/>
            <w:webHidden/>
          </w:rPr>
          <w:fldChar w:fldCharType="begin"/>
        </w:r>
        <w:r w:rsidR="00F957BA">
          <w:rPr>
            <w:noProof/>
            <w:webHidden/>
          </w:rPr>
          <w:instrText xml:space="preserve"> PAGEREF _Toc141790980 \h </w:instrText>
        </w:r>
        <w:r w:rsidR="00F957BA">
          <w:rPr>
            <w:noProof/>
            <w:webHidden/>
          </w:rPr>
        </w:r>
        <w:r w:rsidR="00F957BA">
          <w:rPr>
            <w:noProof/>
            <w:webHidden/>
          </w:rPr>
          <w:fldChar w:fldCharType="separate"/>
        </w:r>
        <w:r w:rsidR="00F957BA">
          <w:rPr>
            <w:noProof/>
            <w:webHidden/>
          </w:rPr>
          <w:t>141</w:t>
        </w:r>
        <w:r w:rsidR="00F957BA">
          <w:rPr>
            <w:noProof/>
            <w:webHidden/>
          </w:rPr>
          <w:fldChar w:fldCharType="end"/>
        </w:r>
      </w:hyperlink>
    </w:p>
    <w:p w14:paraId="1E52366A" w14:textId="1AFCEFB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81" w:history="1">
        <w:r w:rsidR="00F957BA" w:rsidRPr="00A06C59">
          <w:rPr>
            <w:rStyle w:val="Hyperlink"/>
            <w:noProof/>
          </w:rPr>
          <w:t>3.34.3 kinds property</w:t>
        </w:r>
        <w:r w:rsidR="00F957BA">
          <w:rPr>
            <w:noProof/>
            <w:webHidden/>
          </w:rPr>
          <w:tab/>
        </w:r>
        <w:r w:rsidR="00F957BA">
          <w:rPr>
            <w:noProof/>
            <w:webHidden/>
          </w:rPr>
          <w:fldChar w:fldCharType="begin"/>
        </w:r>
        <w:r w:rsidR="00F957BA">
          <w:rPr>
            <w:noProof/>
            <w:webHidden/>
          </w:rPr>
          <w:instrText xml:space="preserve"> PAGEREF _Toc141790981 \h </w:instrText>
        </w:r>
        <w:r w:rsidR="00F957BA">
          <w:rPr>
            <w:noProof/>
            <w:webHidden/>
          </w:rPr>
        </w:r>
        <w:r w:rsidR="00F957BA">
          <w:rPr>
            <w:noProof/>
            <w:webHidden/>
          </w:rPr>
          <w:fldChar w:fldCharType="separate"/>
        </w:r>
        <w:r w:rsidR="00F957BA">
          <w:rPr>
            <w:noProof/>
            <w:webHidden/>
          </w:rPr>
          <w:t>141</w:t>
        </w:r>
        <w:r w:rsidR="00F957BA">
          <w:rPr>
            <w:noProof/>
            <w:webHidden/>
          </w:rPr>
          <w:fldChar w:fldCharType="end"/>
        </w:r>
      </w:hyperlink>
    </w:p>
    <w:p w14:paraId="52FE3482" w14:textId="2DF0B7D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82" w:history="1">
        <w:r w:rsidR="00F957BA" w:rsidRPr="00A06C59">
          <w:rPr>
            <w:rStyle w:val="Hyperlink"/>
            <w:noProof/>
          </w:rPr>
          <w:t>3.34.4 description property</w:t>
        </w:r>
        <w:r w:rsidR="00F957BA">
          <w:rPr>
            <w:noProof/>
            <w:webHidden/>
          </w:rPr>
          <w:tab/>
        </w:r>
        <w:r w:rsidR="00F957BA">
          <w:rPr>
            <w:noProof/>
            <w:webHidden/>
          </w:rPr>
          <w:fldChar w:fldCharType="begin"/>
        </w:r>
        <w:r w:rsidR="00F957BA">
          <w:rPr>
            <w:noProof/>
            <w:webHidden/>
          </w:rPr>
          <w:instrText xml:space="preserve"> PAGEREF _Toc141790982 \h </w:instrText>
        </w:r>
        <w:r w:rsidR="00F957BA">
          <w:rPr>
            <w:noProof/>
            <w:webHidden/>
          </w:rPr>
        </w:r>
        <w:r w:rsidR="00F957BA">
          <w:rPr>
            <w:noProof/>
            <w:webHidden/>
          </w:rPr>
          <w:fldChar w:fldCharType="separate"/>
        </w:r>
        <w:r w:rsidR="00F957BA">
          <w:rPr>
            <w:noProof/>
            <w:webHidden/>
          </w:rPr>
          <w:t>141</w:t>
        </w:r>
        <w:r w:rsidR="00F957BA">
          <w:rPr>
            <w:noProof/>
            <w:webHidden/>
          </w:rPr>
          <w:fldChar w:fldCharType="end"/>
        </w:r>
      </w:hyperlink>
    </w:p>
    <w:p w14:paraId="7D313B4F" w14:textId="0B1AC8BB"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983" w:history="1">
        <w:r w:rsidR="00F957BA" w:rsidRPr="00A06C59">
          <w:rPr>
            <w:rStyle w:val="Hyperlink"/>
            <w:noProof/>
          </w:rPr>
          <w:t>3.35 suppression object</w:t>
        </w:r>
        <w:r w:rsidR="00F957BA">
          <w:rPr>
            <w:noProof/>
            <w:webHidden/>
          </w:rPr>
          <w:tab/>
        </w:r>
        <w:r w:rsidR="00F957BA">
          <w:rPr>
            <w:noProof/>
            <w:webHidden/>
          </w:rPr>
          <w:fldChar w:fldCharType="begin"/>
        </w:r>
        <w:r w:rsidR="00F957BA">
          <w:rPr>
            <w:noProof/>
            <w:webHidden/>
          </w:rPr>
          <w:instrText xml:space="preserve"> PAGEREF _Toc141790983 \h </w:instrText>
        </w:r>
        <w:r w:rsidR="00F957BA">
          <w:rPr>
            <w:noProof/>
            <w:webHidden/>
          </w:rPr>
        </w:r>
        <w:r w:rsidR="00F957BA">
          <w:rPr>
            <w:noProof/>
            <w:webHidden/>
          </w:rPr>
          <w:fldChar w:fldCharType="separate"/>
        </w:r>
        <w:r w:rsidR="00F957BA">
          <w:rPr>
            <w:noProof/>
            <w:webHidden/>
          </w:rPr>
          <w:t>141</w:t>
        </w:r>
        <w:r w:rsidR="00F957BA">
          <w:rPr>
            <w:noProof/>
            <w:webHidden/>
          </w:rPr>
          <w:fldChar w:fldCharType="end"/>
        </w:r>
      </w:hyperlink>
    </w:p>
    <w:p w14:paraId="64BD4EF7" w14:textId="40B72B8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84" w:history="1">
        <w:r w:rsidR="00F957BA" w:rsidRPr="00A06C59">
          <w:rPr>
            <w:rStyle w:val="Hyperlink"/>
            <w:noProof/>
          </w:rPr>
          <w:t>3.35.1 General</w:t>
        </w:r>
        <w:r w:rsidR="00F957BA">
          <w:rPr>
            <w:noProof/>
            <w:webHidden/>
          </w:rPr>
          <w:tab/>
        </w:r>
        <w:r w:rsidR="00F957BA">
          <w:rPr>
            <w:noProof/>
            <w:webHidden/>
          </w:rPr>
          <w:fldChar w:fldCharType="begin"/>
        </w:r>
        <w:r w:rsidR="00F957BA">
          <w:rPr>
            <w:noProof/>
            <w:webHidden/>
          </w:rPr>
          <w:instrText xml:space="preserve"> PAGEREF _Toc141790984 \h </w:instrText>
        </w:r>
        <w:r w:rsidR="00F957BA">
          <w:rPr>
            <w:noProof/>
            <w:webHidden/>
          </w:rPr>
        </w:r>
        <w:r w:rsidR="00F957BA">
          <w:rPr>
            <w:noProof/>
            <w:webHidden/>
          </w:rPr>
          <w:fldChar w:fldCharType="separate"/>
        </w:r>
        <w:r w:rsidR="00F957BA">
          <w:rPr>
            <w:noProof/>
            <w:webHidden/>
          </w:rPr>
          <w:t>141</w:t>
        </w:r>
        <w:r w:rsidR="00F957BA">
          <w:rPr>
            <w:noProof/>
            <w:webHidden/>
          </w:rPr>
          <w:fldChar w:fldCharType="end"/>
        </w:r>
      </w:hyperlink>
    </w:p>
    <w:p w14:paraId="4D8B50F1" w14:textId="16F9ED2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85" w:history="1">
        <w:r w:rsidR="00F957BA" w:rsidRPr="00A06C59">
          <w:rPr>
            <w:rStyle w:val="Hyperlink"/>
            <w:noProof/>
          </w:rPr>
          <w:t>3.35.2 kind property</w:t>
        </w:r>
        <w:r w:rsidR="00F957BA">
          <w:rPr>
            <w:noProof/>
            <w:webHidden/>
          </w:rPr>
          <w:tab/>
        </w:r>
        <w:r w:rsidR="00F957BA">
          <w:rPr>
            <w:noProof/>
            <w:webHidden/>
          </w:rPr>
          <w:fldChar w:fldCharType="begin"/>
        </w:r>
        <w:r w:rsidR="00F957BA">
          <w:rPr>
            <w:noProof/>
            <w:webHidden/>
          </w:rPr>
          <w:instrText xml:space="preserve"> PAGEREF _Toc141790985 \h </w:instrText>
        </w:r>
        <w:r w:rsidR="00F957BA">
          <w:rPr>
            <w:noProof/>
            <w:webHidden/>
          </w:rPr>
        </w:r>
        <w:r w:rsidR="00F957BA">
          <w:rPr>
            <w:noProof/>
            <w:webHidden/>
          </w:rPr>
          <w:fldChar w:fldCharType="separate"/>
        </w:r>
        <w:r w:rsidR="00F957BA">
          <w:rPr>
            <w:noProof/>
            <w:webHidden/>
          </w:rPr>
          <w:t>142</w:t>
        </w:r>
        <w:r w:rsidR="00F957BA">
          <w:rPr>
            <w:noProof/>
            <w:webHidden/>
          </w:rPr>
          <w:fldChar w:fldCharType="end"/>
        </w:r>
      </w:hyperlink>
    </w:p>
    <w:p w14:paraId="74AD0703" w14:textId="6C1077B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86" w:history="1">
        <w:r w:rsidR="00F957BA" w:rsidRPr="00A06C59">
          <w:rPr>
            <w:rStyle w:val="Hyperlink"/>
            <w:noProof/>
          </w:rPr>
          <w:t>3.35.3 status property</w:t>
        </w:r>
        <w:r w:rsidR="00F957BA">
          <w:rPr>
            <w:noProof/>
            <w:webHidden/>
          </w:rPr>
          <w:tab/>
        </w:r>
        <w:r w:rsidR="00F957BA">
          <w:rPr>
            <w:noProof/>
            <w:webHidden/>
          </w:rPr>
          <w:fldChar w:fldCharType="begin"/>
        </w:r>
        <w:r w:rsidR="00F957BA">
          <w:rPr>
            <w:noProof/>
            <w:webHidden/>
          </w:rPr>
          <w:instrText xml:space="preserve"> PAGEREF _Toc141790986 \h </w:instrText>
        </w:r>
        <w:r w:rsidR="00F957BA">
          <w:rPr>
            <w:noProof/>
            <w:webHidden/>
          </w:rPr>
        </w:r>
        <w:r w:rsidR="00F957BA">
          <w:rPr>
            <w:noProof/>
            <w:webHidden/>
          </w:rPr>
          <w:fldChar w:fldCharType="separate"/>
        </w:r>
        <w:r w:rsidR="00F957BA">
          <w:rPr>
            <w:noProof/>
            <w:webHidden/>
          </w:rPr>
          <w:t>142</w:t>
        </w:r>
        <w:r w:rsidR="00F957BA">
          <w:rPr>
            <w:noProof/>
            <w:webHidden/>
          </w:rPr>
          <w:fldChar w:fldCharType="end"/>
        </w:r>
      </w:hyperlink>
    </w:p>
    <w:p w14:paraId="2CF2F9A6" w14:textId="1B79632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87" w:history="1">
        <w:r w:rsidR="00F957BA" w:rsidRPr="00A06C59">
          <w:rPr>
            <w:rStyle w:val="Hyperlink"/>
            <w:noProof/>
          </w:rPr>
          <w:t>3.35.4 location property</w:t>
        </w:r>
        <w:r w:rsidR="00F957BA">
          <w:rPr>
            <w:noProof/>
            <w:webHidden/>
          </w:rPr>
          <w:tab/>
        </w:r>
        <w:r w:rsidR="00F957BA">
          <w:rPr>
            <w:noProof/>
            <w:webHidden/>
          </w:rPr>
          <w:fldChar w:fldCharType="begin"/>
        </w:r>
        <w:r w:rsidR="00F957BA">
          <w:rPr>
            <w:noProof/>
            <w:webHidden/>
          </w:rPr>
          <w:instrText xml:space="preserve"> PAGEREF _Toc141790987 \h </w:instrText>
        </w:r>
        <w:r w:rsidR="00F957BA">
          <w:rPr>
            <w:noProof/>
            <w:webHidden/>
          </w:rPr>
        </w:r>
        <w:r w:rsidR="00F957BA">
          <w:rPr>
            <w:noProof/>
            <w:webHidden/>
          </w:rPr>
          <w:fldChar w:fldCharType="separate"/>
        </w:r>
        <w:r w:rsidR="00F957BA">
          <w:rPr>
            <w:noProof/>
            <w:webHidden/>
          </w:rPr>
          <w:t>142</w:t>
        </w:r>
        <w:r w:rsidR="00F957BA">
          <w:rPr>
            <w:noProof/>
            <w:webHidden/>
          </w:rPr>
          <w:fldChar w:fldCharType="end"/>
        </w:r>
      </w:hyperlink>
    </w:p>
    <w:p w14:paraId="00601D04" w14:textId="2B9C6EA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88" w:history="1">
        <w:r w:rsidR="00F957BA" w:rsidRPr="00A06C59">
          <w:rPr>
            <w:rStyle w:val="Hyperlink"/>
            <w:noProof/>
          </w:rPr>
          <w:t>3.35.5 guid property</w:t>
        </w:r>
        <w:r w:rsidR="00F957BA">
          <w:rPr>
            <w:noProof/>
            <w:webHidden/>
          </w:rPr>
          <w:tab/>
        </w:r>
        <w:r w:rsidR="00F957BA">
          <w:rPr>
            <w:noProof/>
            <w:webHidden/>
          </w:rPr>
          <w:fldChar w:fldCharType="begin"/>
        </w:r>
        <w:r w:rsidR="00F957BA">
          <w:rPr>
            <w:noProof/>
            <w:webHidden/>
          </w:rPr>
          <w:instrText xml:space="preserve"> PAGEREF _Toc141790988 \h </w:instrText>
        </w:r>
        <w:r w:rsidR="00F957BA">
          <w:rPr>
            <w:noProof/>
            <w:webHidden/>
          </w:rPr>
        </w:r>
        <w:r w:rsidR="00F957BA">
          <w:rPr>
            <w:noProof/>
            <w:webHidden/>
          </w:rPr>
          <w:fldChar w:fldCharType="separate"/>
        </w:r>
        <w:r w:rsidR="00F957BA">
          <w:rPr>
            <w:noProof/>
            <w:webHidden/>
          </w:rPr>
          <w:t>143</w:t>
        </w:r>
        <w:r w:rsidR="00F957BA">
          <w:rPr>
            <w:noProof/>
            <w:webHidden/>
          </w:rPr>
          <w:fldChar w:fldCharType="end"/>
        </w:r>
      </w:hyperlink>
    </w:p>
    <w:p w14:paraId="0245CF6A" w14:textId="5BACF76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89" w:history="1">
        <w:r w:rsidR="00F957BA" w:rsidRPr="00A06C59">
          <w:rPr>
            <w:rStyle w:val="Hyperlink"/>
            <w:noProof/>
          </w:rPr>
          <w:t>3.35.6 justification property</w:t>
        </w:r>
        <w:r w:rsidR="00F957BA">
          <w:rPr>
            <w:noProof/>
            <w:webHidden/>
          </w:rPr>
          <w:tab/>
        </w:r>
        <w:r w:rsidR="00F957BA">
          <w:rPr>
            <w:noProof/>
            <w:webHidden/>
          </w:rPr>
          <w:fldChar w:fldCharType="begin"/>
        </w:r>
        <w:r w:rsidR="00F957BA">
          <w:rPr>
            <w:noProof/>
            <w:webHidden/>
          </w:rPr>
          <w:instrText xml:space="preserve"> PAGEREF _Toc141790989 \h </w:instrText>
        </w:r>
        <w:r w:rsidR="00F957BA">
          <w:rPr>
            <w:noProof/>
            <w:webHidden/>
          </w:rPr>
        </w:r>
        <w:r w:rsidR="00F957BA">
          <w:rPr>
            <w:noProof/>
            <w:webHidden/>
          </w:rPr>
          <w:fldChar w:fldCharType="separate"/>
        </w:r>
        <w:r w:rsidR="00F957BA">
          <w:rPr>
            <w:noProof/>
            <w:webHidden/>
          </w:rPr>
          <w:t>143</w:t>
        </w:r>
        <w:r w:rsidR="00F957BA">
          <w:rPr>
            <w:noProof/>
            <w:webHidden/>
          </w:rPr>
          <w:fldChar w:fldCharType="end"/>
        </w:r>
      </w:hyperlink>
    </w:p>
    <w:p w14:paraId="4B32C863" w14:textId="1B94D069"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990" w:history="1">
        <w:r w:rsidR="00F957BA" w:rsidRPr="00A06C59">
          <w:rPr>
            <w:rStyle w:val="Hyperlink"/>
            <w:noProof/>
          </w:rPr>
          <w:t>3.36 codeFlow object</w:t>
        </w:r>
        <w:r w:rsidR="00F957BA">
          <w:rPr>
            <w:noProof/>
            <w:webHidden/>
          </w:rPr>
          <w:tab/>
        </w:r>
        <w:r w:rsidR="00F957BA">
          <w:rPr>
            <w:noProof/>
            <w:webHidden/>
          </w:rPr>
          <w:fldChar w:fldCharType="begin"/>
        </w:r>
        <w:r w:rsidR="00F957BA">
          <w:rPr>
            <w:noProof/>
            <w:webHidden/>
          </w:rPr>
          <w:instrText xml:space="preserve"> PAGEREF _Toc141790990 \h </w:instrText>
        </w:r>
        <w:r w:rsidR="00F957BA">
          <w:rPr>
            <w:noProof/>
            <w:webHidden/>
          </w:rPr>
        </w:r>
        <w:r w:rsidR="00F957BA">
          <w:rPr>
            <w:noProof/>
            <w:webHidden/>
          </w:rPr>
          <w:fldChar w:fldCharType="separate"/>
        </w:r>
        <w:r w:rsidR="00F957BA">
          <w:rPr>
            <w:noProof/>
            <w:webHidden/>
          </w:rPr>
          <w:t>143</w:t>
        </w:r>
        <w:r w:rsidR="00F957BA">
          <w:rPr>
            <w:noProof/>
            <w:webHidden/>
          </w:rPr>
          <w:fldChar w:fldCharType="end"/>
        </w:r>
      </w:hyperlink>
    </w:p>
    <w:p w14:paraId="763E4CA0" w14:textId="61B579C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91" w:history="1">
        <w:r w:rsidR="00F957BA" w:rsidRPr="00A06C59">
          <w:rPr>
            <w:rStyle w:val="Hyperlink"/>
            <w:noProof/>
          </w:rPr>
          <w:t>3.36.1 General</w:t>
        </w:r>
        <w:r w:rsidR="00F957BA">
          <w:rPr>
            <w:noProof/>
            <w:webHidden/>
          </w:rPr>
          <w:tab/>
        </w:r>
        <w:r w:rsidR="00F957BA">
          <w:rPr>
            <w:noProof/>
            <w:webHidden/>
          </w:rPr>
          <w:fldChar w:fldCharType="begin"/>
        </w:r>
        <w:r w:rsidR="00F957BA">
          <w:rPr>
            <w:noProof/>
            <w:webHidden/>
          </w:rPr>
          <w:instrText xml:space="preserve"> PAGEREF _Toc141790991 \h </w:instrText>
        </w:r>
        <w:r w:rsidR="00F957BA">
          <w:rPr>
            <w:noProof/>
            <w:webHidden/>
          </w:rPr>
        </w:r>
        <w:r w:rsidR="00F957BA">
          <w:rPr>
            <w:noProof/>
            <w:webHidden/>
          </w:rPr>
          <w:fldChar w:fldCharType="separate"/>
        </w:r>
        <w:r w:rsidR="00F957BA">
          <w:rPr>
            <w:noProof/>
            <w:webHidden/>
          </w:rPr>
          <w:t>143</w:t>
        </w:r>
        <w:r w:rsidR="00F957BA">
          <w:rPr>
            <w:noProof/>
            <w:webHidden/>
          </w:rPr>
          <w:fldChar w:fldCharType="end"/>
        </w:r>
      </w:hyperlink>
    </w:p>
    <w:p w14:paraId="4F0E8BC3" w14:textId="21C53BD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92" w:history="1">
        <w:r w:rsidR="00F957BA" w:rsidRPr="00A06C59">
          <w:rPr>
            <w:rStyle w:val="Hyperlink"/>
            <w:noProof/>
          </w:rPr>
          <w:t>3.36.2 message property</w:t>
        </w:r>
        <w:r w:rsidR="00F957BA">
          <w:rPr>
            <w:noProof/>
            <w:webHidden/>
          </w:rPr>
          <w:tab/>
        </w:r>
        <w:r w:rsidR="00F957BA">
          <w:rPr>
            <w:noProof/>
            <w:webHidden/>
          </w:rPr>
          <w:fldChar w:fldCharType="begin"/>
        </w:r>
        <w:r w:rsidR="00F957BA">
          <w:rPr>
            <w:noProof/>
            <w:webHidden/>
          </w:rPr>
          <w:instrText xml:space="preserve"> PAGEREF _Toc141790992 \h </w:instrText>
        </w:r>
        <w:r w:rsidR="00F957BA">
          <w:rPr>
            <w:noProof/>
            <w:webHidden/>
          </w:rPr>
        </w:r>
        <w:r w:rsidR="00F957BA">
          <w:rPr>
            <w:noProof/>
            <w:webHidden/>
          </w:rPr>
          <w:fldChar w:fldCharType="separate"/>
        </w:r>
        <w:r w:rsidR="00F957BA">
          <w:rPr>
            <w:noProof/>
            <w:webHidden/>
          </w:rPr>
          <w:t>144</w:t>
        </w:r>
        <w:r w:rsidR="00F957BA">
          <w:rPr>
            <w:noProof/>
            <w:webHidden/>
          </w:rPr>
          <w:fldChar w:fldCharType="end"/>
        </w:r>
      </w:hyperlink>
    </w:p>
    <w:p w14:paraId="7C149892" w14:textId="670EE64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93" w:history="1">
        <w:r w:rsidR="00F957BA" w:rsidRPr="00A06C59">
          <w:rPr>
            <w:rStyle w:val="Hyperlink"/>
            <w:noProof/>
          </w:rPr>
          <w:t>3.36.3 threadFlows property</w:t>
        </w:r>
        <w:r w:rsidR="00F957BA">
          <w:rPr>
            <w:noProof/>
            <w:webHidden/>
          </w:rPr>
          <w:tab/>
        </w:r>
        <w:r w:rsidR="00F957BA">
          <w:rPr>
            <w:noProof/>
            <w:webHidden/>
          </w:rPr>
          <w:fldChar w:fldCharType="begin"/>
        </w:r>
        <w:r w:rsidR="00F957BA">
          <w:rPr>
            <w:noProof/>
            <w:webHidden/>
          </w:rPr>
          <w:instrText xml:space="preserve"> PAGEREF _Toc141790993 \h </w:instrText>
        </w:r>
        <w:r w:rsidR="00F957BA">
          <w:rPr>
            <w:noProof/>
            <w:webHidden/>
          </w:rPr>
        </w:r>
        <w:r w:rsidR="00F957BA">
          <w:rPr>
            <w:noProof/>
            <w:webHidden/>
          </w:rPr>
          <w:fldChar w:fldCharType="separate"/>
        </w:r>
        <w:r w:rsidR="00F957BA">
          <w:rPr>
            <w:noProof/>
            <w:webHidden/>
          </w:rPr>
          <w:t>144</w:t>
        </w:r>
        <w:r w:rsidR="00F957BA">
          <w:rPr>
            <w:noProof/>
            <w:webHidden/>
          </w:rPr>
          <w:fldChar w:fldCharType="end"/>
        </w:r>
      </w:hyperlink>
    </w:p>
    <w:p w14:paraId="3D2E05FC" w14:textId="1AFB2442"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994" w:history="1">
        <w:r w:rsidR="00F957BA" w:rsidRPr="00A06C59">
          <w:rPr>
            <w:rStyle w:val="Hyperlink"/>
            <w:noProof/>
          </w:rPr>
          <w:t>3.37 threadFlow object</w:t>
        </w:r>
        <w:r w:rsidR="00F957BA">
          <w:rPr>
            <w:noProof/>
            <w:webHidden/>
          </w:rPr>
          <w:tab/>
        </w:r>
        <w:r w:rsidR="00F957BA">
          <w:rPr>
            <w:noProof/>
            <w:webHidden/>
          </w:rPr>
          <w:fldChar w:fldCharType="begin"/>
        </w:r>
        <w:r w:rsidR="00F957BA">
          <w:rPr>
            <w:noProof/>
            <w:webHidden/>
          </w:rPr>
          <w:instrText xml:space="preserve"> PAGEREF _Toc141790994 \h </w:instrText>
        </w:r>
        <w:r w:rsidR="00F957BA">
          <w:rPr>
            <w:noProof/>
            <w:webHidden/>
          </w:rPr>
        </w:r>
        <w:r w:rsidR="00F957BA">
          <w:rPr>
            <w:noProof/>
            <w:webHidden/>
          </w:rPr>
          <w:fldChar w:fldCharType="separate"/>
        </w:r>
        <w:r w:rsidR="00F957BA">
          <w:rPr>
            <w:noProof/>
            <w:webHidden/>
          </w:rPr>
          <w:t>144</w:t>
        </w:r>
        <w:r w:rsidR="00F957BA">
          <w:rPr>
            <w:noProof/>
            <w:webHidden/>
          </w:rPr>
          <w:fldChar w:fldCharType="end"/>
        </w:r>
      </w:hyperlink>
    </w:p>
    <w:p w14:paraId="29A87295" w14:textId="35EF422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95" w:history="1">
        <w:r w:rsidR="00F957BA" w:rsidRPr="00A06C59">
          <w:rPr>
            <w:rStyle w:val="Hyperlink"/>
            <w:noProof/>
          </w:rPr>
          <w:t>3.37.1 General</w:t>
        </w:r>
        <w:r w:rsidR="00F957BA">
          <w:rPr>
            <w:noProof/>
            <w:webHidden/>
          </w:rPr>
          <w:tab/>
        </w:r>
        <w:r w:rsidR="00F957BA">
          <w:rPr>
            <w:noProof/>
            <w:webHidden/>
          </w:rPr>
          <w:fldChar w:fldCharType="begin"/>
        </w:r>
        <w:r w:rsidR="00F957BA">
          <w:rPr>
            <w:noProof/>
            <w:webHidden/>
          </w:rPr>
          <w:instrText xml:space="preserve"> PAGEREF _Toc141790995 \h </w:instrText>
        </w:r>
        <w:r w:rsidR="00F957BA">
          <w:rPr>
            <w:noProof/>
            <w:webHidden/>
          </w:rPr>
        </w:r>
        <w:r w:rsidR="00F957BA">
          <w:rPr>
            <w:noProof/>
            <w:webHidden/>
          </w:rPr>
          <w:fldChar w:fldCharType="separate"/>
        </w:r>
        <w:r w:rsidR="00F957BA">
          <w:rPr>
            <w:noProof/>
            <w:webHidden/>
          </w:rPr>
          <w:t>144</w:t>
        </w:r>
        <w:r w:rsidR="00F957BA">
          <w:rPr>
            <w:noProof/>
            <w:webHidden/>
          </w:rPr>
          <w:fldChar w:fldCharType="end"/>
        </w:r>
      </w:hyperlink>
    </w:p>
    <w:p w14:paraId="3E409665" w14:textId="34B8FF6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96" w:history="1">
        <w:r w:rsidR="00F957BA" w:rsidRPr="00A06C59">
          <w:rPr>
            <w:rStyle w:val="Hyperlink"/>
            <w:noProof/>
          </w:rPr>
          <w:t>3.37.2 id property</w:t>
        </w:r>
        <w:r w:rsidR="00F957BA">
          <w:rPr>
            <w:noProof/>
            <w:webHidden/>
          </w:rPr>
          <w:tab/>
        </w:r>
        <w:r w:rsidR="00F957BA">
          <w:rPr>
            <w:noProof/>
            <w:webHidden/>
          </w:rPr>
          <w:fldChar w:fldCharType="begin"/>
        </w:r>
        <w:r w:rsidR="00F957BA">
          <w:rPr>
            <w:noProof/>
            <w:webHidden/>
          </w:rPr>
          <w:instrText xml:space="preserve"> PAGEREF _Toc141790996 \h </w:instrText>
        </w:r>
        <w:r w:rsidR="00F957BA">
          <w:rPr>
            <w:noProof/>
            <w:webHidden/>
          </w:rPr>
        </w:r>
        <w:r w:rsidR="00F957BA">
          <w:rPr>
            <w:noProof/>
            <w:webHidden/>
          </w:rPr>
          <w:fldChar w:fldCharType="separate"/>
        </w:r>
        <w:r w:rsidR="00F957BA">
          <w:rPr>
            <w:noProof/>
            <w:webHidden/>
          </w:rPr>
          <w:t>144</w:t>
        </w:r>
        <w:r w:rsidR="00F957BA">
          <w:rPr>
            <w:noProof/>
            <w:webHidden/>
          </w:rPr>
          <w:fldChar w:fldCharType="end"/>
        </w:r>
      </w:hyperlink>
    </w:p>
    <w:p w14:paraId="4ED6797B" w14:textId="72A7027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97" w:history="1">
        <w:r w:rsidR="00F957BA" w:rsidRPr="00A06C59">
          <w:rPr>
            <w:rStyle w:val="Hyperlink"/>
            <w:noProof/>
          </w:rPr>
          <w:t>3.37.3 message property</w:t>
        </w:r>
        <w:r w:rsidR="00F957BA">
          <w:rPr>
            <w:noProof/>
            <w:webHidden/>
          </w:rPr>
          <w:tab/>
        </w:r>
        <w:r w:rsidR="00F957BA">
          <w:rPr>
            <w:noProof/>
            <w:webHidden/>
          </w:rPr>
          <w:fldChar w:fldCharType="begin"/>
        </w:r>
        <w:r w:rsidR="00F957BA">
          <w:rPr>
            <w:noProof/>
            <w:webHidden/>
          </w:rPr>
          <w:instrText xml:space="preserve"> PAGEREF _Toc141790997 \h </w:instrText>
        </w:r>
        <w:r w:rsidR="00F957BA">
          <w:rPr>
            <w:noProof/>
            <w:webHidden/>
          </w:rPr>
        </w:r>
        <w:r w:rsidR="00F957BA">
          <w:rPr>
            <w:noProof/>
            <w:webHidden/>
          </w:rPr>
          <w:fldChar w:fldCharType="separate"/>
        </w:r>
        <w:r w:rsidR="00F957BA">
          <w:rPr>
            <w:noProof/>
            <w:webHidden/>
          </w:rPr>
          <w:t>145</w:t>
        </w:r>
        <w:r w:rsidR="00F957BA">
          <w:rPr>
            <w:noProof/>
            <w:webHidden/>
          </w:rPr>
          <w:fldChar w:fldCharType="end"/>
        </w:r>
      </w:hyperlink>
    </w:p>
    <w:p w14:paraId="14FF46E4" w14:textId="202653B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98" w:history="1">
        <w:r w:rsidR="00F957BA" w:rsidRPr="00A06C59">
          <w:rPr>
            <w:rStyle w:val="Hyperlink"/>
            <w:noProof/>
          </w:rPr>
          <w:t>3.37.4 initialState property</w:t>
        </w:r>
        <w:r w:rsidR="00F957BA">
          <w:rPr>
            <w:noProof/>
            <w:webHidden/>
          </w:rPr>
          <w:tab/>
        </w:r>
        <w:r w:rsidR="00F957BA">
          <w:rPr>
            <w:noProof/>
            <w:webHidden/>
          </w:rPr>
          <w:fldChar w:fldCharType="begin"/>
        </w:r>
        <w:r w:rsidR="00F957BA">
          <w:rPr>
            <w:noProof/>
            <w:webHidden/>
          </w:rPr>
          <w:instrText xml:space="preserve"> PAGEREF _Toc141790998 \h </w:instrText>
        </w:r>
        <w:r w:rsidR="00F957BA">
          <w:rPr>
            <w:noProof/>
            <w:webHidden/>
          </w:rPr>
        </w:r>
        <w:r w:rsidR="00F957BA">
          <w:rPr>
            <w:noProof/>
            <w:webHidden/>
          </w:rPr>
          <w:fldChar w:fldCharType="separate"/>
        </w:r>
        <w:r w:rsidR="00F957BA">
          <w:rPr>
            <w:noProof/>
            <w:webHidden/>
          </w:rPr>
          <w:t>145</w:t>
        </w:r>
        <w:r w:rsidR="00F957BA">
          <w:rPr>
            <w:noProof/>
            <w:webHidden/>
          </w:rPr>
          <w:fldChar w:fldCharType="end"/>
        </w:r>
      </w:hyperlink>
    </w:p>
    <w:p w14:paraId="204F5F30" w14:textId="28D6FAD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99" w:history="1">
        <w:r w:rsidR="00F957BA" w:rsidRPr="00A06C59">
          <w:rPr>
            <w:rStyle w:val="Hyperlink"/>
            <w:noProof/>
          </w:rPr>
          <w:t>3.37.5 immutableState property</w:t>
        </w:r>
        <w:r w:rsidR="00F957BA">
          <w:rPr>
            <w:noProof/>
            <w:webHidden/>
          </w:rPr>
          <w:tab/>
        </w:r>
        <w:r w:rsidR="00F957BA">
          <w:rPr>
            <w:noProof/>
            <w:webHidden/>
          </w:rPr>
          <w:fldChar w:fldCharType="begin"/>
        </w:r>
        <w:r w:rsidR="00F957BA">
          <w:rPr>
            <w:noProof/>
            <w:webHidden/>
          </w:rPr>
          <w:instrText xml:space="preserve"> PAGEREF _Toc141790999 \h </w:instrText>
        </w:r>
        <w:r w:rsidR="00F957BA">
          <w:rPr>
            <w:noProof/>
            <w:webHidden/>
          </w:rPr>
        </w:r>
        <w:r w:rsidR="00F957BA">
          <w:rPr>
            <w:noProof/>
            <w:webHidden/>
          </w:rPr>
          <w:fldChar w:fldCharType="separate"/>
        </w:r>
        <w:r w:rsidR="00F957BA">
          <w:rPr>
            <w:noProof/>
            <w:webHidden/>
          </w:rPr>
          <w:t>145</w:t>
        </w:r>
        <w:r w:rsidR="00F957BA">
          <w:rPr>
            <w:noProof/>
            <w:webHidden/>
          </w:rPr>
          <w:fldChar w:fldCharType="end"/>
        </w:r>
      </w:hyperlink>
    </w:p>
    <w:p w14:paraId="20037D6C" w14:textId="2D9E92F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00" w:history="1">
        <w:r w:rsidR="00F957BA" w:rsidRPr="00A06C59">
          <w:rPr>
            <w:rStyle w:val="Hyperlink"/>
            <w:noProof/>
          </w:rPr>
          <w:t>3.37.6 locations property</w:t>
        </w:r>
        <w:r w:rsidR="00F957BA">
          <w:rPr>
            <w:noProof/>
            <w:webHidden/>
          </w:rPr>
          <w:tab/>
        </w:r>
        <w:r w:rsidR="00F957BA">
          <w:rPr>
            <w:noProof/>
            <w:webHidden/>
          </w:rPr>
          <w:fldChar w:fldCharType="begin"/>
        </w:r>
        <w:r w:rsidR="00F957BA">
          <w:rPr>
            <w:noProof/>
            <w:webHidden/>
          </w:rPr>
          <w:instrText xml:space="preserve"> PAGEREF _Toc141791000 \h </w:instrText>
        </w:r>
        <w:r w:rsidR="00F957BA">
          <w:rPr>
            <w:noProof/>
            <w:webHidden/>
          </w:rPr>
        </w:r>
        <w:r w:rsidR="00F957BA">
          <w:rPr>
            <w:noProof/>
            <w:webHidden/>
          </w:rPr>
          <w:fldChar w:fldCharType="separate"/>
        </w:r>
        <w:r w:rsidR="00F957BA">
          <w:rPr>
            <w:noProof/>
            <w:webHidden/>
          </w:rPr>
          <w:t>145</w:t>
        </w:r>
        <w:r w:rsidR="00F957BA">
          <w:rPr>
            <w:noProof/>
            <w:webHidden/>
          </w:rPr>
          <w:fldChar w:fldCharType="end"/>
        </w:r>
      </w:hyperlink>
    </w:p>
    <w:p w14:paraId="40EF4890" w14:textId="6C3F7300"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001" w:history="1">
        <w:r w:rsidR="00F957BA" w:rsidRPr="00A06C59">
          <w:rPr>
            <w:rStyle w:val="Hyperlink"/>
            <w:noProof/>
          </w:rPr>
          <w:t>3.38 threadFlowLocation object</w:t>
        </w:r>
        <w:r w:rsidR="00F957BA">
          <w:rPr>
            <w:noProof/>
            <w:webHidden/>
          </w:rPr>
          <w:tab/>
        </w:r>
        <w:r w:rsidR="00F957BA">
          <w:rPr>
            <w:noProof/>
            <w:webHidden/>
          </w:rPr>
          <w:fldChar w:fldCharType="begin"/>
        </w:r>
        <w:r w:rsidR="00F957BA">
          <w:rPr>
            <w:noProof/>
            <w:webHidden/>
          </w:rPr>
          <w:instrText xml:space="preserve"> PAGEREF _Toc141791001 \h </w:instrText>
        </w:r>
        <w:r w:rsidR="00F957BA">
          <w:rPr>
            <w:noProof/>
            <w:webHidden/>
          </w:rPr>
        </w:r>
        <w:r w:rsidR="00F957BA">
          <w:rPr>
            <w:noProof/>
            <w:webHidden/>
          </w:rPr>
          <w:fldChar w:fldCharType="separate"/>
        </w:r>
        <w:r w:rsidR="00F957BA">
          <w:rPr>
            <w:noProof/>
            <w:webHidden/>
          </w:rPr>
          <w:t>145</w:t>
        </w:r>
        <w:r w:rsidR="00F957BA">
          <w:rPr>
            <w:noProof/>
            <w:webHidden/>
          </w:rPr>
          <w:fldChar w:fldCharType="end"/>
        </w:r>
      </w:hyperlink>
    </w:p>
    <w:p w14:paraId="36BF9C39" w14:textId="533C782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02" w:history="1">
        <w:r w:rsidR="00F957BA" w:rsidRPr="00A06C59">
          <w:rPr>
            <w:rStyle w:val="Hyperlink"/>
            <w:noProof/>
          </w:rPr>
          <w:t>3.38.1 General</w:t>
        </w:r>
        <w:r w:rsidR="00F957BA">
          <w:rPr>
            <w:noProof/>
            <w:webHidden/>
          </w:rPr>
          <w:tab/>
        </w:r>
        <w:r w:rsidR="00F957BA">
          <w:rPr>
            <w:noProof/>
            <w:webHidden/>
          </w:rPr>
          <w:fldChar w:fldCharType="begin"/>
        </w:r>
        <w:r w:rsidR="00F957BA">
          <w:rPr>
            <w:noProof/>
            <w:webHidden/>
          </w:rPr>
          <w:instrText xml:space="preserve"> PAGEREF _Toc141791002 \h </w:instrText>
        </w:r>
        <w:r w:rsidR="00F957BA">
          <w:rPr>
            <w:noProof/>
            <w:webHidden/>
          </w:rPr>
        </w:r>
        <w:r w:rsidR="00F957BA">
          <w:rPr>
            <w:noProof/>
            <w:webHidden/>
          </w:rPr>
          <w:fldChar w:fldCharType="separate"/>
        </w:r>
        <w:r w:rsidR="00F957BA">
          <w:rPr>
            <w:noProof/>
            <w:webHidden/>
          </w:rPr>
          <w:t>145</w:t>
        </w:r>
        <w:r w:rsidR="00F957BA">
          <w:rPr>
            <w:noProof/>
            <w:webHidden/>
          </w:rPr>
          <w:fldChar w:fldCharType="end"/>
        </w:r>
      </w:hyperlink>
    </w:p>
    <w:p w14:paraId="6FD8FD5D" w14:textId="3DF03E6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03" w:history="1">
        <w:r w:rsidR="00F957BA" w:rsidRPr="00A06C59">
          <w:rPr>
            <w:rStyle w:val="Hyperlink"/>
            <w:noProof/>
          </w:rPr>
          <w:t>3.38.2 index property</w:t>
        </w:r>
        <w:r w:rsidR="00F957BA">
          <w:rPr>
            <w:noProof/>
            <w:webHidden/>
          </w:rPr>
          <w:tab/>
        </w:r>
        <w:r w:rsidR="00F957BA">
          <w:rPr>
            <w:noProof/>
            <w:webHidden/>
          </w:rPr>
          <w:fldChar w:fldCharType="begin"/>
        </w:r>
        <w:r w:rsidR="00F957BA">
          <w:rPr>
            <w:noProof/>
            <w:webHidden/>
          </w:rPr>
          <w:instrText xml:space="preserve"> PAGEREF _Toc141791003 \h </w:instrText>
        </w:r>
        <w:r w:rsidR="00F957BA">
          <w:rPr>
            <w:noProof/>
            <w:webHidden/>
          </w:rPr>
        </w:r>
        <w:r w:rsidR="00F957BA">
          <w:rPr>
            <w:noProof/>
            <w:webHidden/>
          </w:rPr>
          <w:fldChar w:fldCharType="separate"/>
        </w:r>
        <w:r w:rsidR="00F957BA">
          <w:rPr>
            <w:noProof/>
            <w:webHidden/>
          </w:rPr>
          <w:t>146</w:t>
        </w:r>
        <w:r w:rsidR="00F957BA">
          <w:rPr>
            <w:noProof/>
            <w:webHidden/>
          </w:rPr>
          <w:fldChar w:fldCharType="end"/>
        </w:r>
      </w:hyperlink>
    </w:p>
    <w:p w14:paraId="727CBDA3" w14:textId="5BE508C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04" w:history="1">
        <w:r w:rsidR="00F957BA" w:rsidRPr="00A06C59">
          <w:rPr>
            <w:rStyle w:val="Hyperlink"/>
            <w:noProof/>
          </w:rPr>
          <w:t>3.38.3 location property</w:t>
        </w:r>
        <w:r w:rsidR="00F957BA">
          <w:rPr>
            <w:noProof/>
            <w:webHidden/>
          </w:rPr>
          <w:tab/>
        </w:r>
        <w:r w:rsidR="00F957BA">
          <w:rPr>
            <w:noProof/>
            <w:webHidden/>
          </w:rPr>
          <w:fldChar w:fldCharType="begin"/>
        </w:r>
        <w:r w:rsidR="00F957BA">
          <w:rPr>
            <w:noProof/>
            <w:webHidden/>
          </w:rPr>
          <w:instrText xml:space="preserve"> PAGEREF _Toc141791004 \h </w:instrText>
        </w:r>
        <w:r w:rsidR="00F957BA">
          <w:rPr>
            <w:noProof/>
            <w:webHidden/>
          </w:rPr>
        </w:r>
        <w:r w:rsidR="00F957BA">
          <w:rPr>
            <w:noProof/>
            <w:webHidden/>
          </w:rPr>
          <w:fldChar w:fldCharType="separate"/>
        </w:r>
        <w:r w:rsidR="00F957BA">
          <w:rPr>
            <w:noProof/>
            <w:webHidden/>
          </w:rPr>
          <w:t>147</w:t>
        </w:r>
        <w:r w:rsidR="00F957BA">
          <w:rPr>
            <w:noProof/>
            <w:webHidden/>
          </w:rPr>
          <w:fldChar w:fldCharType="end"/>
        </w:r>
      </w:hyperlink>
    </w:p>
    <w:p w14:paraId="368402F0" w14:textId="3291337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05" w:history="1">
        <w:r w:rsidR="00F957BA" w:rsidRPr="00A06C59">
          <w:rPr>
            <w:rStyle w:val="Hyperlink"/>
            <w:noProof/>
          </w:rPr>
          <w:t>3.38.4 module property</w:t>
        </w:r>
        <w:r w:rsidR="00F957BA">
          <w:rPr>
            <w:noProof/>
            <w:webHidden/>
          </w:rPr>
          <w:tab/>
        </w:r>
        <w:r w:rsidR="00F957BA">
          <w:rPr>
            <w:noProof/>
            <w:webHidden/>
          </w:rPr>
          <w:fldChar w:fldCharType="begin"/>
        </w:r>
        <w:r w:rsidR="00F957BA">
          <w:rPr>
            <w:noProof/>
            <w:webHidden/>
          </w:rPr>
          <w:instrText xml:space="preserve"> PAGEREF _Toc141791005 \h </w:instrText>
        </w:r>
        <w:r w:rsidR="00F957BA">
          <w:rPr>
            <w:noProof/>
            <w:webHidden/>
          </w:rPr>
        </w:r>
        <w:r w:rsidR="00F957BA">
          <w:rPr>
            <w:noProof/>
            <w:webHidden/>
          </w:rPr>
          <w:fldChar w:fldCharType="separate"/>
        </w:r>
        <w:r w:rsidR="00F957BA">
          <w:rPr>
            <w:noProof/>
            <w:webHidden/>
          </w:rPr>
          <w:t>148</w:t>
        </w:r>
        <w:r w:rsidR="00F957BA">
          <w:rPr>
            <w:noProof/>
            <w:webHidden/>
          </w:rPr>
          <w:fldChar w:fldCharType="end"/>
        </w:r>
      </w:hyperlink>
    </w:p>
    <w:p w14:paraId="01717A3F" w14:textId="46B83A6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06" w:history="1">
        <w:r w:rsidR="00F957BA" w:rsidRPr="00A06C59">
          <w:rPr>
            <w:rStyle w:val="Hyperlink"/>
            <w:noProof/>
          </w:rPr>
          <w:t>3.38.5 stack property</w:t>
        </w:r>
        <w:r w:rsidR="00F957BA">
          <w:rPr>
            <w:noProof/>
            <w:webHidden/>
          </w:rPr>
          <w:tab/>
        </w:r>
        <w:r w:rsidR="00F957BA">
          <w:rPr>
            <w:noProof/>
            <w:webHidden/>
          </w:rPr>
          <w:fldChar w:fldCharType="begin"/>
        </w:r>
        <w:r w:rsidR="00F957BA">
          <w:rPr>
            <w:noProof/>
            <w:webHidden/>
          </w:rPr>
          <w:instrText xml:space="preserve"> PAGEREF _Toc141791006 \h </w:instrText>
        </w:r>
        <w:r w:rsidR="00F957BA">
          <w:rPr>
            <w:noProof/>
            <w:webHidden/>
          </w:rPr>
        </w:r>
        <w:r w:rsidR="00F957BA">
          <w:rPr>
            <w:noProof/>
            <w:webHidden/>
          </w:rPr>
          <w:fldChar w:fldCharType="separate"/>
        </w:r>
        <w:r w:rsidR="00F957BA">
          <w:rPr>
            <w:noProof/>
            <w:webHidden/>
          </w:rPr>
          <w:t>149</w:t>
        </w:r>
        <w:r w:rsidR="00F957BA">
          <w:rPr>
            <w:noProof/>
            <w:webHidden/>
          </w:rPr>
          <w:fldChar w:fldCharType="end"/>
        </w:r>
      </w:hyperlink>
    </w:p>
    <w:p w14:paraId="796B7A2E" w14:textId="1217F67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07" w:history="1">
        <w:r w:rsidR="00F957BA" w:rsidRPr="00A06C59">
          <w:rPr>
            <w:rStyle w:val="Hyperlink"/>
            <w:noProof/>
          </w:rPr>
          <w:t>3.38.6 webRequest property</w:t>
        </w:r>
        <w:r w:rsidR="00F957BA">
          <w:rPr>
            <w:noProof/>
            <w:webHidden/>
          </w:rPr>
          <w:tab/>
        </w:r>
        <w:r w:rsidR="00F957BA">
          <w:rPr>
            <w:noProof/>
            <w:webHidden/>
          </w:rPr>
          <w:fldChar w:fldCharType="begin"/>
        </w:r>
        <w:r w:rsidR="00F957BA">
          <w:rPr>
            <w:noProof/>
            <w:webHidden/>
          </w:rPr>
          <w:instrText xml:space="preserve"> PAGEREF _Toc141791007 \h </w:instrText>
        </w:r>
        <w:r w:rsidR="00F957BA">
          <w:rPr>
            <w:noProof/>
            <w:webHidden/>
          </w:rPr>
        </w:r>
        <w:r w:rsidR="00F957BA">
          <w:rPr>
            <w:noProof/>
            <w:webHidden/>
          </w:rPr>
          <w:fldChar w:fldCharType="separate"/>
        </w:r>
        <w:r w:rsidR="00F957BA">
          <w:rPr>
            <w:noProof/>
            <w:webHidden/>
          </w:rPr>
          <w:t>149</w:t>
        </w:r>
        <w:r w:rsidR="00F957BA">
          <w:rPr>
            <w:noProof/>
            <w:webHidden/>
          </w:rPr>
          <w:fldChar w:fldCharType="end"/>
        </w:r>
      </w:hyperlink>
    </w:p>
    <w:p w14:paraId="2B3B38DD" w14:textId="4C55C06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08" w:history="1">
        <w:r w:rsidR="00F957BA" w:rsidRPr="00A06C59">
          <w:rPr>
            <w:rStyle w:val="Hyperlink"/>
            <w:noProof/>
          </w:rPr>
          <w:t>3.38.7 webResponse property</w:t>
        </w:r>
        <w:r w:rsidR="00F957BA">
          <w:rPr>
            <w:noProof/>
            <w:webHidden/>
          </w:rPr>
          <w:tab/>
        </w:r>
        <w:r w:rsidR="00F957BA">
          <w:rPr>
            <w:noProof/>
            <w:webHidden/>
          </w:rPr>
          <w:fldChar w:fldCharType="begin"/>
        </w:r>
        <w:r w:rsidR="00F957BA">
          <w:rPr>
            <w:noProof/>
            <w:webHidden/>
          </w:rPr>
          <w:instrText xml:space="preserve"> PAGEREF _Toc141791008 \h </w:instrText>
        </w:r>
        <w:r w:rsidR="00F957BA">
          <w:rPr>
            <w:noProof/>
            <w:webHidden/>
          </w:rPr>
        </w:r>
        <w:r w:rsidR="00F957BA">
          <w:rPr>
            <w:noProof/>
            <w:webHidden/>
          </w:rPr>
          <w:fldChar w:fldCharType="separate"/>
        </w:r>
        <w:r w:rsidR="00F957BA">
          <w:rPr>
            <w:noProof/>
            <w:webHidden/>
          </w:rPr>
          <w:t>149</w:t>
        </w:r>
        <w:r w:rsidR="00F957BA">
          <w:rPr>
            <w:noProof/>
            <w:webHidden/>
          </w:rPr>
          <w:fldChar w:fldCharType="end"/>
        </w:r>
      </w:hyperlink>
    </w:p>
    <w:p w14:paraId="1A0148EF" w14:textId="4D83BA5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09" w:history="1">
        <w:r w:rsidR="00F957BA" w:rsidRPr="00A06C59">
          <w:rPr>
            <w:rStyle w:val="Hyperlink"/>
            <w:noProof/>
          </w:rPr>
          <w:t>3.38.8 kinds property</w:t>
        </w:r>
        <w:r w:rsidR="00F957BA">
          <w:rPr>
            <w:noProof/>
            <w:webHidden/>
          </w:rPr>
          <w:tab/>
        </w:r>
        <w:r w:rsidR="00F957BA">
          <w:rPr>
            <w:noProof/>
            <w:webHidden/>
          </w:rPr>
          <w:fldChar w:fldCharType="begin"/>
        </w:r>
        <w:r w:rsidR="00F957BA">
          <w:rPr>
            <w:noProof/>
            <w:webHidden/>
          </w:rPr>
          <w:instrText xml:space="preserve"> PAGEREF _Toc141791009 \h </w:instrText>
        </w:r>
        <w:r w:rsidR="00F957BA">
          <w:rPr>
            <w:noProof/>
            <w:webHidden/>
          </w:rPr>
        </w:r>
        <w:r w:rsidR="00F957BA">
          <w:rPr>
            <w:noProof/>
            <w:webHidden/>
          </w:rPr>
          <w:fldChar w:fldCharType="separate"/>
        </w:r>
        <w:r w:rsidR="00F957BA">
          <w:rPr>
            <w:noProof/>
            <w:webHidden/>
          </w:rPr>
          <w:t>149</w:t>
        </w:r>
        <w:r w:rsidR="00F957BA">
          <w:rPr>
            <w:noProof/>
            <w:webHidden/>
          </w:rPr>
          <w:fldChar w:fldCharType="end"/>
        </w:r>
      </w:hyperlink>
    </w:p>
    <w:p w14:paraId="3E57B9B6" w14:textId="41D951E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10" w:history="1">
        <w:r w:rsidR="00F957BA" w:rsidRPr="00A06C59">
          <w:rPr>
            <w:rStyle w:val="Hyperlink"/>
            <w:noProof/>
          </w:rPr>
          <w:t>3.38.9 state property</w:t>
        </w:r>
        <w:r w:rsidR="00F957BA">
          <w:rPr>
            <w:noProof/>
            <w:webHidden/>
          </w:rPr>
          <w:tab/>
        </w:r>
        <w:r w:rsidR="00F957BA">
          <w:rPr>
            <w:noProof/>
            <w:webHidden/>
          </w:rPr>
          <w:fldChar w:fldCharType="begin"/>
        </w:r>
        <w:r w:rsidR="00F957BA">
          <w:rPr>
            <w:noProof/>
            <w:webHidden/>
          </w:rPr>
          <w:instrText xml:space="preserve"> PAGEREF _Toc141791010 \h </w:instrText>
        </w:r>
        <w:r w:rsidR="00F957BA">
          <w:rPr>
            <w:noProof/>
            <w:webHidden/>
          </w:rPr>
        </w:r>
        <w:r w:rsidR="00F957BA">
          <w:rPr>
            <w:noProof/>
            <w:webHidden/>
          </w:rPr>
          <w:fldChar w:fldCharType="separate"/>
        </w:r>
        <w:r w:rsidR="00F957BA">
          <w:rPr>
            <w:noProof/>
            <w:webHidden/>
          </w:rPr>
          <w:t>150</w:t>
        </w:r>
        <w:r w:rsidR="00F957BA">
          <w:rPr>
            <w:noProof/>
            <w:webHidden/>
          </w:rPr>
          <w:fldChar w:fldCharType="end"/>
        </w:r>
      </w:hyperlink>
    </w:p>
    <w:p w14:paraId="467C607F" w14:textId="2904740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11" w:history="1">
        <w:r w:rsidR="00F957BA" w:rsidRPr="00A06C59">
          <w:rPr>
            <w:rStyle w:val="Hyperlink"/>
            <w:noProof/>
          </w:rPr>
          <w:t>3.38.10 nestingLevel property</w:t>
        </w:r>
        <w:r w:rsidR="00F957BA">
          <w:rPr>
            <w:noProof/>
            <w:webHidden/>
          </w:rPr>
          <w:tab/>
        </w:r>
        <w:r w:rsidR="00F957BA">
          <w:rPr>
            <w:noProof/>
            <w:webHidden/>
          </w:rPr>
          <w:fldChar w:fldCharType="begin"/>
        </w:r>
        <w:r w:rsidR="00F957BA">
          <w:rPr>
            <w:noProof/>
            <w:webHidden/>
          </w:rPr>
          <w:instrText xml:space="preserve"> PAGEREF _Toc141791011 \h </w:instrText>
        </w:r>
        <w:r w:rsidR="00F957BA">
          <w:rPr>
            <w:noProof/>
            <w:webHidden/>
          </w:rPr>
        </w:r>
        <w:r w:rsidR="00F957BA">
          <w:rPr>
            <w:noProof/>
            <w:webHidden/>
          </w:rPr>
          <w:fldChar w:fldCharType="separate"/>
        </w:r>
        <w:r w:rsidR="00F957BA">
          <w:rPr>
            <w:noProof/>
            <w:webHidden/>
          </w:rPr>
          <w:t>151</w:t>
        </w:r>
        <w:r w:rsidR="00F957BA">
          <w:rPr>
            <w:noProof/>
            <w:webHidden/>
          </w:rPr>
          <w:fldChar w:fldCharType="end"/>
        </w:r>
      </w:hyperlink>
    </w:p>
    <w:p w14:paraId="2C8EB8C3" w14:textId="135D958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12" w:history="1">
        <w:r w:rsidR="00F957BA" w:rsidRPr="00A06C59">
          <w:rPr>
            <w:rStyle w:val="Hyperlink"/>
            <w:noProof/>
          </w:rPr>
          <w:t>3.38.11 executionOrder property</w:t>
        </w:r>
        <w:r w:rsidR="00F957BA">
          <w:rPr>
            <w:noProof/>
            <w:webHidden/>
          </w:rPr>
          <w:tab/>
        </w:r>
        <w:r w:rsidR="00F957BA">
          <w:rPr>
            <w:noProof/>
            <w:webHidden/>
          </w:rPr>
          <w:fldChar w:fldCharType="begin"/>
        </w:r>
        <w:r w:rsidR="00F957BA">
          <w:rPr>
            <w:noProof/>
            <w:webHidden/>
          </w:rPr>
          <w:instrText xml:space="preserve"> PAGEREF _Toc141791012 \h </w:instrText>
        </w:r>
        <w:r w:rsidR="00F957BA">
          <w:rPr>
            <w:noProof/>
            <w:webHidden/>
          </w:rPr>
        </w:r>
        <w:r w:rsidR="00F957BA">
          <w:rPr>
            <w:noProof/>
            <w:webHidden/>
          </w:rPr>
          <w:fldChar w:fldCharType="separate"/>
        </w:r>
        <w:r w:rsidR="00F957BA">
          <w:rPr>
            <w:noProof/>
            <w:webHidden/>
          </w:rPr>
          <w:t>151</w:t>
        </w:r>
        <w:r w:rsidR="00F957BA">
          <w:rPr>
            <w:noProof/>
            <w:webHidden/>
          </w:rPr>
          <w:fldChar w:fldCharType="end"/>
        </w:r>
      </w:hyperlink>
    </w:p>
    <w:p w14:paraId="7A52D565" w14:textId="5DBFB48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13" w:history="1">
        <w:r w:rsidR="00F957BA" w:rsidRPr="00A06C59">
          <w:rPr>
            <w:rStyle w:val="Hyperlink"/>
            <w:noProof/>
          </w:rPr>
          <w:t>3.38.12 executionTimeUtc property</w:t>
        </w:r>
        <w:r w:rsidR="00F957BA">
          <w:rPr>
            <w:noProof/>
            <w:webHidden/>
          </w:rPr>
          <w:tab/>
        </w:r>
        <w:r w:rsidR="00F957BA">
          <w:rPr>
            <w:noProof/>
            <w:webHidden/>
          </w:rPr>
          <w:fldChar w:fldCharType="begin"/>
        </w:r>
        <w:r w:rsidR="00F957BA">
          <w:rPr>
            <w:noProof/>
            <w:webHidden/>
          </w:rPr>
          <w:instrText xml:space="preserve"> PAGEREF _Toc141791013 \h </w:instrText>
        </w:r>
        <w:r w:rsidR="00F957BA">
          <w:rPr>
            <w:noProof/>
            <w:webHidden/>
          </w:rPr>
        </w:r>
        <w:r w:rsidR="00F957BA">
          <w:rPr>
            <w:noProof/>
            <w:webHidden/>
          </w:rPr>
          <w:fldChar w:fldCharType="separate"/>
        </w:r>
        <w:r w:rsidR="00F957BA">
          <w:rPr>
            <w:noProof/>
            <w:webHidden/>
          </w:rPr>
          <w:t>152</w:t>
        </w:r>
        <w:r w:rsidR="00F957BA">
          <w:rPr>
            <w:noProof/>
            <w:webHidden/>
          </w:rPr>
          <w:fldChar w:fldCharType="end"/>
        </w:r>
      </w:hyperlink>
    </w:p>
    <w:p w14:paraId="56D18B9C" w14:textId="649EB06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14" w:history="1">
        <w:r w:rsidR="00F957BA" w:rsidRPr="00A06C59">
          <w:rPr>
            <w:rStyle w:val="Hyperlink"/>
            <w:noProof/>
          </w:rPr>
          <w:t>3.38.13 importance property</w:t>
        </w:r>
        <w:r w:rsidR="00F957BA">
          <w:rPr>
            <w:noProof/>
            <w:webHidden/>
          </w:rPr>
          <w:tab/>
        </w:r>
        <w:r w:rsidR="00F957BA">
          <w:rPr>
            <w:noProof/>
            <w:webHidden/>
          </w:rPr>
          <w:fldChar w:fldCharType="begin"/>
        </w:r>
        <w:r w:rsidR="00F957BA">
          <w:rPr>
            <w:noProof/>
            <w:webHidden/>
          </w:rPr>
          <w:instrText xml:space="preserve"> PAGEREF _Toc141791014 \h </w:instrText>
        </w:r>
        <w:r w:rsidR="00F957BA">
          <w:rPr>
            <w:noProof/>
            <w:webHidden/>
          </w:rPr>
        </w:r>
        <w:r w:rsidR="00F957BA">
          <w:rPr>
            <w:noProof/>
            <w:webHidden/>
          </w:rPr>
          <w:fldChar w:fldCharType="separate"/>
        </w:r>
        <w:r w:rsidR="00F957BA">
          <w:rPr>
            <w:noProof/>
            <w:webHidden/>
          </w:rPr>
          <w:t>152</w:t>
        </w:r>
        <w:r w:rsidR="00F957BA">
          <w:rPr>
            <w:noProof/>
            <w:webHidden/>
          </w:rPr>
          <w:fldChar w:fldCharType="end"/>
        </w:r>
      </w:hyperlink>
    </w:p>
    <w:p w14:paraId="3FE5CCB1" w14:textId="0A1BD74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15" w:history="1">
        <w:r w:rsidR="00F957BA" w:rsidRPr="00A06C59">
          <w:rPr>
            <w:rStyle w:val="Hyperlink"/>
            <w:noProof/>
          </w:rPr>
          <w:t>3.38.14 taxa property</w:t>
        </w:r>
        <w:r w:rsidR="00F957BA">
          <w:rPr>
            <w:noProof/>
            <w:webHidden/>
          </w:rPr>
          <w:tab/>
        </w:r>
        <w:r w:rsidR="00F957BA">
          <w:rPr>
            <w:noProof/>
            <w:webHidden/>
          </w:rPr>
          <w:fldChar w:fldCharType="begin"/>
        </w:r>
        <w:r w:rsidR="00F957BA">
          <w:rPr>
            <w:noProof/>
            <w:webHidden/>
          </w:rPr>
          <w:instrText xml:space="preserve"> PAGEREF _Toc141791015 \h </w:instrText>
        </w:r>
        <w:r w:rsidR="00F957BA">
          <w:rPr>
            <w:noProof/>
            <w:webHidden/>
          </w:rPr>
        </w:r>
        <w:r w:rsidR="00F957BA">
          <w:rPr>
            <w:noProof/>
            <w:webHidden/>
          </w:rPr>
          <w:fldChar w:fldCharType="separate"/>
        </w:r>
        <w:r w:rsidR="00F957BA">
          <w:rPr>
            <w:noProof/>
            <w:webHidden/>
          </w:rPr>
          <w:t>152</w:t>
        </w:r>
        <w:r w:rsidR="00F957BA">
          <w:rPr>
            <w:noProof/>
            <w:webHidden/>
          </w:rPr>
          <w:fldChar w:fldCharType="end"/>
        </w:r>
      </w:hyperlink>
    </w:p>
    <w:p w14:paraId="6DEA8727" w14:textId="1EC063CD"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016" w:history="1">
        <w:r w:rsidR="00F957BA" w:rsidRPr="00A06C59">
          <w:rPr>
            <w:rStyle w:val="Hyperlink"/>
            <w:noProof/>
          </w:rPr>
          <w:t>3.39 graph object</w:t>
        </w:r>
        <w:r w:rsidR="00F957BA">
          <w:rPr>
            <w:noProof/>
            <w:webHidden/>
          </w:rPr>
          <w:tab/>
        </w:r>
        <w:r w:rsidR="00F957BA">
          <w:rPr>
            <w:noProof/>
            <w:webHidden/>
          </w:rPr>
          <w:fldChar w:fldCharType="begin"/>
        </w:r>
        <w:r w:rsidR="00F957BA">
          <w:rPr>
            <w:noProof/>
            <w:webHidden/>
          </w:rPr>
          <w:instrText xml:space="preserve"> PAGEREF _Toc141791016 \h </w:instrText>
        </w:r>
        <w:r w:rsidR="00F957BA">
          <w:rPr>
            <w:noProof/>
            <w:webHidden/>
          </w:rPr>
        </w:r>
        <w:r w:rsidR="00F957BA">
          <w:rPr>
            <w:noProof/>
            <w:webHidden/>
          </w:rPr>
          <w:fldChar w:fldCharType="separate"/>
        </w:r>
        <w:r w:rsidR="00F957BA">
          <w:rPr>
            <w:noProof/>
            <w:webHidden/>
          </w:rPr>
          <w:t>154</w:t>
        </w:r>
        <w:r w:rsidR="00F957BA">
          <w:rPr>
            <w:noProof/>
            <w:webHidden/>
          </w:rPr>
          <w:fldChar w:fldCharType="end"/>
        </w:r>
      </w:hyperlink>
    </w:p>
    <w:p w14:paraId="594FCFBD" w14:textId="76E19DA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17" w:history="1">
        <w:r w:rsidR="00F957BA" w:rsidRPr="00A06C59">
          <w:rPr>
            <w:rStyle w:val="Hyperlink"/>
            <w:noProof/>
          </w:rPr>
          <w:t>3.39.1 General</w:t>
        </w:r>
        <w:r w:rsidR="00F957BA">
          <w:rPr>
            <w:noProof/>
            <w:webHidden/>
          </w:rPr>
          <w:tab/>
        </w:r>
        <w:r w:rsidR="00F957BA">
          <w:rPr>
            <w:noProof/>
            <w:webHidden/>
          </w:rPr>
          <w:fldChar w:fldCharType="begin"/>
        </w:r>
        <w:r w:rsidR="00F957BA">
          <w:rPr>
            <w:noProof/>
            <w:webHidden/>
          </w:rPr>
          <w:instrText xml:space="preserve"> PAGEREF _Toc141791017 \h </w:instrText>
        </w:r>
        <w:r w:rsidR="00F957BA">
          <w:rPr>
            <w:noProof/>
            <w:webHidden/>
          </w:rPr>
        </w:r>
        <w:r w:rsidR="00F957BA">
          <w:rPr>
            <w:noProof/>
            <w:webHidden/>
          </w:rPr>
          <w:fldChar w:fldCharType="separate"/>
        </w:r>
        <w:r w:rsidR="00F957BA">
          <w:rPr>
            <w:noProof/>
            <w:webHidden/>
          </w:rPr>
          <w:t>154</w:t>
        </w:r>
        <w:r w:rsidR="00F957BA">
          <w:rPr>
            <w:noProof/>
            <w:webHidden/>
          </w:rPr>
          <w:fldChar w:fldCharType="end"/>
        </w:r>
      </w:hyperlink>
    </w:p>
    <w:p w14:paraId="65E16724" w14:textId="5E03C77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18" w:history="1">
        <w:r w:rsidR="00F957BA" w:rsidRPr="00A06C59">
          <w:rPr>
            <w:rStyle w:val="Hyperlink"/>
            <w:noProof/>
          </w:rPr>
          <w:t>3.39.2 description property</w:t>
        </w:r>
        <w:r w:rsidR="00F957BA">
          <w:rPr>
            <w:noProof/>
            <w:webHidden/>
          </w:rPr>
          <w:tab/>
        </w:r>
        <w:r w:rsidR="00F957BA">
          <w:rPr>
            <w:noProof/>
            <w:webHidden/>
          </w:rPr>
          <w:fldChar w:fldCharType="begin"/>
        </w:r>
        <w:r w:rsidR="00F957BA">
          <w:rPr>
            <w:noProof/>
            <w:webHidden/>
          </w:rPr>
          <w:instrText xml:space="preserve"> PAGEREF _Toc141791018 \h </w:instrText>
        </w:r>
        <w:r w:rsidR="00F957BA">
          <w:rPr>
            <w:noProof/>
            <w:webHidden/>
          </w:rPr>
        </w:r>
        <w:r w:rsidR="00F957BA">
          <w:rPr>
            <w:noProof/>
            <w:webHidden/>
          </w:rPr>
          <w:fldChar w:fldCharType="separate"/>
        </w:r>
        <w:r w:rsidR="00F957BA">
          <w:rPr>
            <w:noProof/>
            <w:webHidden/>
          </w:rPr>
          <w:t>154</w:t>
        </w:r>
        <w:r w:rsidR="00F957BA">
          <w:rPr>
            <w:noProof/>
            <w:webHidden/>
          </w:rPr>
          <w:fldChar w:fldCharType="end"/>
        </w:r>
      </w:hyperlink>
    </w:p>
    <w:p w14:paraId="133EB5FC" w14:textId="39CD525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19" w:history="1">
        <w:r w:rsidR="00F957BA" w:rsidRPr="00A06C59">
          <w:rPr>
            <w:rStyle w:val="Hyperlink"/>
            <w:noProof/>
          </w:rPr>
          <w:t>3.39.3 nodes property</w:t>
        </w:r>
        <w:r w:rsidR="00F957BA">
          <w:rPr>
            <w:noProof/>
            <w:webHidden/>
          </w:rPr>
          <w:tab/>
        </w:r>
        <w:r w:rsidR="00F957BA">
          <w:rPr>
            <w:noProof/>
            <w:webHidden/>
          </w:rPr>
          <w:fldChar w:fldCharType="begin"/>
        </w:r>
        <w:r w:rsidR="00F957BA">
          <w:rPr>
            <w:noProof/>
            <w:webHidden/>
          </w:rPr>
          <w:instrText xml:space="preserve"> PAGEREF _Toc141791019 \h </w:instrText>
        </w:r>
        <w:r w:rsidR="00F957BA">
          <w:rPr>
            <w:noProof/>
            <w:webHidden/>
          </w:rPr>
        </w:r>
        <w:r w:rsidR="00F957BA">
          <w:rPr>
            <w:noProof/>
            <w:webHidden/>
          </w:rPr>
          <w:fldChar w:fldCharType="separate"/>
        </w:r>
        <w:r w:rsidR="00F957BA">
          <w:rPr>
            <w:noProof/>
            <w:webHidden/>
          </w:rPr>
          <w:t>154</w:t>
        </w:r>
        <w:r w:rsidR="00F957BA">
          <w:rPr>
            <w:noProof/>
            <w:webHidden/>
          </w:rPr>
          <w:fldChar w:fldCharType="end"/>
        </w:r>
      </w:hyperlink>
    </w:p>
    <w:p w14:paraId="67D83938" w14:textId="4992516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20" w:history="1">
        <w:r w:rsidR="00F957BA" w:rsidRPr="00A06C59">
          <w:rPr>
            <w:rStyle w:val="Hyperlink"/>
            <w:noProof/>
          </w:rPr>
          <w:t>3.39.4 edges property</w:t>
        </w:r>
        <w:r w:rsidR="00F957BA">
          <w:rPr>
            <w:noProof/>
            <w:webHidden/>
          </w:rPr>
          <w:tab/>
        </w:r>
        <w:r w:rsidR="00F957BA">
          <w:rPr>
            <w:noProof/>
            <w:webHidden/>
          </w:rPr>
          <w:fldChar w:fldCharType="begin"/>
        </w:r>
        <w:r w:rsidR="00F957BA">
          <w:rPr>
            <w:noProof/>
            <w:webHidden/>
          </w:rPr>
          <w:instrText xml:space="preserve"> PAGEREF _Toc141791020 \h </w:instrText>
        </w:r>
        <w:r w:rsidR="00F957BA">
          <w:rPr>
            <w:noProof/>
            <w:webHidden/>
          </w:rPr>
        </w:r>
        <w:r w:rsidR="00F957BA">
          <w:rPr>
            <w:noProof/>
            <w:webHidden/>
          </w:rPr>
          <w:fldChar w:fldCharType="separate"/>
        </w:r>
        <w:r w:rsidR="00F957BA">
          <w:rPr>
            <w:noProof/>
            <w:webHidden/>
          </w:rPr>
          <w:t>154</w:t>
        </w:r>
        <w:r w:rsidR="00F957BA">
          <w:rPr>
            <w:noProof/>
            <w:webHidden/>
          </w:rPr>
          <w:fldChar w:fldCharType="end"/>
        </w:r>
      </w:hyperlink>
    </w:p>
    <w:p w14:paraId="6D180DC8" w14:textId="5345578B"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021" w:history="1">
        <w:r w:rsidR="00F957BA" w:rsidRPr="00A06C59">
          <w:rPr>
            <w:rStyle w:val="Hyperlink"/>
            <w:noProof/>
          </w:rPr>
          <w:t>3.40 node object</w:t>
        </w:r>
        <w:r w:rsidR="00F957BA">
          <w:rPr>
            <w:noProof/>
            <w:webHidden/>
          </w:rPr>
          <w:tab/>
        </w:r>
        <w:r w:rsidR="00F957BA">
          <w:rPr>
            <w:noProof/>
            <w:webHidden/>
          </w:rPr>
          <w:fldChar w:fldCharType="begin"/>
        </w:r>
        <w:r w:rsidR="00F957BA">
          <w:rPr>
            <w:noProof/>
            <w:webHidden/>
          </w:rPr>
          <w:instrText xml:space="preserve"> PAGEREF _Toc141791021 \h </w:instrText>
        </w:r>
        <w:r w:rsidR="00F957BA">
          <w:rPr>
            <w:noProof/>
            <w:webHidden/>
          </w:rPr>
        </w:r>
        <w:r w:rsidR="00F957BA">
          <w:rPr>
            <w:noProof/>
            <w:webHidden/>
          </w:rPr>
          <w:fldChar w:fldCharType="separate"/>
        </w:r>
        <w:r w:rsidR="00F957BA">
          <w:rPr>
            <w:noProof/>
            <w:webHidden/>
          </w:rPr>
          <w:t>154</w:t>
        </w:r>
        <w:r w:rsidR="00F957BA">
          <w:rPr>
            <w:noProof/>
            <w:webHidden/>
          </w:rPr>
          <w:fldChar w:fldCharType="end"/>
        </w:r>
      </w:hyperlink>
    </w:p>
    <w:p w14:paraId="4ED595D6" w14:textId="2C74CCB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22" w:history="1">
        <w:r w:rsidR="00F957BA" w:rsidRPr="00A06C59">
          <w:rPr>
            <w:rStyle w:val="Hyperlink"/>
            <w:noProof/>
          </w:rPr>
          <w:t>3.40.1 General</w:t>
        </w:r>
        <w:r w:rsidR="00F957BA">
          <w:rPr>
            <w:noProof/>
            <w:webHidden/>
          </w:rPr>
          <w:tab/>
        </w:r>
        <w:r w:rsidR="00F957BA">
          <w:rPr>
            <w:noProof/>
            <w:webHidden/>
          </w:rPr>
          <w:fldChar w:fldCharType="begin"/>
        </w:r>
        <w:r w:rsidR="00F957BA">
          <w:rPr>
            <w:noProof/>
            <w:webHidden/>
          </w:rPr>
          <w:instrText xml:space="preserve"> PAGEREF _Toc141791022 \h </w:instrText>
        </w:r>
        <w:r w:rsidR="00F957BA">
          <w:rPr>
            <w:noProof/>
            <w:webHidden/>
          </w:rPr>
        </w:r>
        <w:r w:rsidR="00F957BA">
          <w:rPr>
            <w:noProof/>
            <w:webHidden/>
          </w:rPr>
          <w:fldChar w:fldCharType="separate"/>
        </w:r>
        <w:r w:rsidR="00F957BA">
          <w:rPr>
            <w:noProof/>
            <w:webHidden/>
          </w:rPr>
          <w:t>154</w:t>
        </w:r>
        <w:r w:rsidR="00F957BA">
          <w:rPr>
            <w:noProof/>
            <w:webHidden/>
          </w:rPr>
          <w:fldChar w:fldCharType="end"/>
        </w:r>
      </w:hyperlink>
    </w:p>
    <w:p w14:paraId="72E20709" w14:textId="07873AB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23" w:history="1">
        <w:r w:rsidR="00F957BA" w:rsidRPr="00A06C59">
          <w:rPr>
            <w:rStyle w:val="Hyperlink"/>
            <w:noProof/>
          </w:rPr>
          <w:t>3.40.2 id property</w:t>
        </w:r>
        <w:r w:rsidR="00F957BA">
          <w:rPr>
            <w:noProof/>
            <w:webHidden/>
          </w:rPr>
          <w:tab/>
        </w:r>
        <w:r w:rsidR="00F957BA">
          <w:rPr>
            <w:noProof/>
            <w:webHidden/>
          </w:rPr>
          <w:fldChar w:fldCharType="begin"/>
        </w:r>
        <w:r w:rsidR="00F957BA">
          <w:rPr>
            <w:noProof/>
            <w:webHidden/>
          </w:rPr>
          <w:instrText xml:space="preserve"> PAGEREF _Toc141791023 \h </w:instrText>
        </w:r>
        <w:r w:rsidR="00F957BA">
          <w:rPr>
            <w:noProof/>
            <w:webHidden/>
          </w:rPr>
        </w:r>
        <w:r w:rsidR="00F957BA">
          <w:rPr>
            <w:noProof/>
            <w:webHidden/>
          </w:rPr>
          <w:fldChar w:fldCharType="separate"/>
        </w:r>
        <w:r w:rsidR="00F957BA">
          <w:rPr>
            <w:noProof/>
            <w:webHidden/>
          </w:rPr>
          <w:t>154</w:t>
        </w:r>
        <w:r w:rsidR="00F957BA">
          <w:rPr>
            <w:noProof/>
            <w:webHidden/>
          </w:rPr>
          <w:fldChar w:fldCharType="end"/>
        </w:r>
      </w:hyperlink>
    </w:p>
    <w:p w14:paraId="6434CB5E" w14:textId="4E1DA11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24" w:history="1">
        <w:r w:rsidR="00F957BA" w:rsidRPr="00A06C59">
          <w:rPr>
            <w:rStyle w:val="Hyperlink"/>
            <w:noProof/>
          </w:rPr>
          <w:t>3.40.3 label property</w:t>
        </w:r>
        <w:r w:rsidR="00F957BA">
          <w:rPr>
            <w:noProof/>
            <w:webHidden/>
          </w:rPr>
          <w:tab/>
        </w:r>
        <w:r w:rsidR="00F957BA">
          <w:rPr>
            <w:noProof/>
            <w:webHidden/>
          </w:rPr>
          <w:fldChar w:fldCharType="begin"/>
        </w:r>
        <w:r w:rsidR="00F957BA">
          <w:rPr>
            <w:noProof/>
            <w:webHidden/>
          </w:rPr>
          <w:instrText xml:space="preserve"> PAGEREF _Toc141791024 \h </w:instrText>
        </w:r>
        <w:r w:rsidR="00F957BA">
          <w:rPr>
            <w:noProof/>
            <w:webHidden/>
          </w:rPr>
        </w:r>
        <w:r w:rsidR="00F957BA">
          <w:rPr>
            <w:noProof/>
            <w:webHidden/>
          </w:rPr>
          <w:fldChar w:fldCharType="separate"/>
        </w:r>
        <w:r w:rsidR="00F957BA">
          <w:rPr>
            <w:noProof/>
            <w:webHidden/>
          </w:rPr>
          <w:t>155</w:t>
        </w:r>
        <w:r w:rsidR="00F957BA">
          <w:rPr>
            <w:noProof/>
            <w:webHidden/>
          </w:rPr>
          <w:fldChar w:fldCharType="end"/>
        </w:r>
      </w:hyperlink>
    </w:p>
    <w:p w14:paraId="586AD2F4" w14:textId="3F4F6A8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25" w:history="1">
        <w:r w:rsidR="00F957BA" w:rsidRPr="00A06C59">
          <w:rPr>
            <w:rStyle w:val="Hyperlink"/>
            <w:noProof/>
          </w:rPr>
          <w:t>3.40.4 location property</w:t>
        </w:r>
        <w:r w:rsidR="00F957BA">
          <w:rPr>
            <w:noProof/>
            <w:webHidden/>
          </w:rPr>
          <w:tab/>
        </w:r>
        <w:r w:rsidR="00F957BA">
          <w:rPr>
            <w:noProof/>
            <w:webHidden/>
          </w:rPr>
          <w:fldChar w:fldCharType="begin"/>
        </w:r>
        <w:r w:rsidR="00F957BA">
          <w:rPr>
            <w:noProof/>
            <w:webHidden/>
          </w:rPr>
          <w:instrText xml:space="preserve"> PAGEREF _Toc141791025 \h </w:instrText>
        </w:r>
        <w:r w:rsidR="00F957BA">
          <w:rPr>
            <w:noProof/>
            <w:webHidden/>
          </w:rPr>
        </w:r>
        <w:r w:rsidR="00F957BA">
          <w:rPr>
            <w:noProof/>
            <w:webHidden/>
          </w:rPr>
          <w:fldChar w:fldCharType="separate"/>
        </w:r>
        <w:r w:rsidR="00F957BA">
          <w:rPr>
            <w:noProof/>
            <w:webHidden/>
          </w:rPr>
          <w:t>155</w:t>
        </w:r>
        <w:r w:rsidR="00F957BA">
          <w:rPr>
            <w:noProof/>
            <w:webHidden/>
          </w:rPr>
          <w:fldChar w:fldCharType="end"/>
        </w:r>
      </w:hyperlink>
    </w:p>
    <w:p w14:paraId="152BB382" w14:textId="0E4D00A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26" w:history="1">
        <w:r w:rsidR="00F957BA" w:rsidRPr="00A06C59">
          <w:rPr>
            <w:rStyle w:val="Hyperlink"/>
            <w:noProof/>
          </w:rPr>
          <w:t>3.40.5 children property</w:t>
        </w:r>
        <w:r w:rsidR="00F957BA">
          <w:rPr>
            <w:noProof/>
            <w:webHidden/>
          </w:rPr>
          <w:tab/>
        </w:r>
        <w:r w:rsidR="00F957BA">
          <w:rPr>
            <w:noProof/>
            <w:webHidden/>
          </w:rPr>
          <w:fldChar w:fldCharType="begin"/>
        </w:r>
        <w:r w:rsidR="00F957BA">
          <w:rPr>
            <w:noProof/>
            <w:webHidden/>
          </w:rPr>
          <w:instrText xml:space="preserve"> PAGEREF _Toc141791026 \h </w:instrText>
        </w:r>
        <w:r w:rsidR="00F957BA">
          <w:rPr>
            <w:noProof/>
            <w:webHidden/>
          </w:rPr>
        </w:r>
        <w:r w:rsidR="00F957BA">
          <w:rPr>
            <w:noProof/>
            <w:webHidden/>
          </w:rPr>
          <w:fldChar w:fldCharType="separate"/>
        </w:r>
        <w:r w:rsidR="00F957BA">
          <w:rPr>
            <w:noProof/>
            <w:webHidden/>
          </w:rPr>
          <w:t>155</w:t>
        </w:r>
        <w:r w:rsidR="00F957BA">
          <w:rPr>
            <w:noProof/>
            <w:webHidden/>
          </w:rPr>
          <w:fldChar w:fldCharType="end"/>
        </w:r>
      </w:hyperlink>
    </w:p>
    <w:p w14:paraId="48924609" w14:textId="41B353FF"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027" w:history="1">
        <w:r w:rsidR="00F957BA" w:rsidRPr="00A06C59">
          <w:rPr>
            <w:rStyle w:val="Hyperlink"/>
            <w:noProof/>
          </w:rPr>
          <w:t>3.41 edge object</w:t>
        </w:r>
        <w:r w:rsidR="00F957BA">
          <w:rPr>
            <w:noProof/>
            <w:webHidden/>
          </w:rPr>
          <w:tab/>
        </w:r>
        <w:r w:rsidR="00F957BA">
          <w:rPr>
            <w:noProof/>
            <w:webHidden/>
          </w:rPr>
          <w:fldChar w:fldCharType="begin"/>
        </w:r>
        <w:r w:rsidR="00F957BA">
          <w:rPr>
            <w:noProof/>
            <w:webHidden/>
          </w:rPr>
          <w:instrText xml:space="preserve"> PAGEREF _Toc141791027 \h </w:instrText>
        </w:r>
        <w:r w:rsidR="00F957BA">
          <w:rPr>
            <w:noProof/>
            <w:webHidden/>
          </w:rPr>
        </w:r>
        <w:r w:rsidR="00F957BA">
          <w:rPr>
            <w:noProof/>
            <w:webHidden/>
          </w:rPr>
          <w:fldChar w:fldCharType="separate"/>
        </w:r>
        <w:r w:rsidR="00F957BA">
          <w:rPr>
            <w:noProof/>
            <w:webHidden/>
          </w:rPr>
          <w:t>155</w:t>
        </w:r>
        <w:r w:rsidR="00F957BA">
          <w:rPr>
            <w:noProof/>
            <w:webHidden/>
          </w:rPr>
          <w:fldChar w:fldCharType="end"/>
        </w:r>
      </w:hyperlink>
    </w:p>
    <w:p w14:paraId="2E95AFDF" w14:textId="0EBB0BE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28" w:history="1">
        <w:r w:rsidR="00F957BA" w:rsidRPr="00A06C59">
          <w:rPr>
            <w:rStyle w:val="Hyperlink"/>
            <w:noProof/>
          </w:rPr>
          <w:t>3.41.1 General</w:t>
        </w:r>
        <w:r w:rsidR="00F957BA">
          <w:rPr>
            <w:noProof/>
            <w:webHidden/>
          </w:rPr>
          <w:tab/>
        </w:r>
        <w:r w:rsidR="00F957BA">
          <w:rPr>
            <w:noProof/>
            <w:webHidden/>
          </w:rPr>
          <w:fldChar w:fldCharType="begin"/>
        </w:r>
        <w:r w:rsidR="00F957BA">
          <w:rPr>
            <w:noProof/>
            <w:webHidden/>
          </w:rPr>
          <w:instrText xml:space="preserve"> PAGEREF _Toc141791028 \h </w:instrText>
        </w:r>
        <w:r w:rsidR="00F957BA">
          <w:rPr>
            <w:noProof/>
            <w:webHidden/>
          </w:rPr>
        </w:r>
        <w:r w:rsidR="00F957BA">
          <w:rPr>
            <w:noProof/>
            <w:webHidden/>
          </w:rPr>
          <w:fldChar w:fldCharType="separate"/>
        </w:r>
        <w:r w:rsidR="00F957BA">
          <w:rPr>
            <w:noProof/>
            <w:webHidden/>
          </w:rPr>
          <w:t>155</w:t>
        </w:r>
        <w:r w:rsidR="00F957BA">
          <w:rPr>
            <w:noProof/>
            <w:webHidden/>
          </w:rPr>
          <w:fldChar w:fldCharType="end"/>
        </w:r>
      </w:hyperlink>
    </w:p>
    <w:p w14:paraId="3F88C75E" w14:textId="4A938B6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29" w:history="1">
        <w:r w:rsidR="00F957BA" w:rsidRPr="00A06C59">
          <w:rPr>
            <w:rStyle w:val="Hyperlink"/>
            <w:noProof/>
          </w:rPr>
          <w:t>3.41.2 id property</w:t>
        </w:r>
        <w:r w:rsidR="00F957BA">
          <w:rPr>
            <w:noProof/>
            <w:webHidden/>
          </w:rPr>
          <w:tab/>
        </w:r>
        <w:r w:rsidR="00F957BA">
          <w:rPr>
            <w:noProof/>
            <w:webHidden/>
          </w:rPr>
          <w:fldChar w:fldCharType="begin"/>
        </w:r>
        <w:r w:rsidR="00F957BA">
          <w:rPr>
            <w:noProof/>
            <w:webHidden/>
          </w:rPr>
          <w:instrText xml:space="preserve"> PAGEREF _Toc141791029 \h </w:instrText>
        </w:r>
        <w:r w:rsidR="00F957BA">
          <w:rPr>
            <w:noProof/>
            <w:webHidden/>
          </w:rPr>
        </w:r>
        <w:r w:rsidR="00F957BA">
          <w:rPr>
            <w:noProof/>
            <w:webHidden/>
          </w:rPr>
          <w:fldChar w:fldCharType="separate"/>
        </w:r>
        <w:r w:rsidR="00F957BA">
          <w:rPr>
            <w:noProof/>
            <w:webHidden/>
          </w:rPr>
          <w:t>155</w:t>
        </w:r>
        <w:r w:rsidR="00F957BA">
          <w:rPr>
            <w:noProof/>
            <w:webHidden/>
          </w:rPr>
          <w:fldChar w:fldCharType="end"/>
        </w:r>
      </w:hyperlink>
    </w:p>
    <w:p w14:paraId="7D553451" w14:textId="58F61BD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30" w:history="1">
        <w:r w:rsidR="00F957BA" w:rsidRPr="00A06C59">
          <w:rPr>
            <w:rStyle w:val="Hyperlink"/>
            <w:noProof/>
          </w:rPr>
          <w:t>3.41.3 label property</w:t>
        </w:r>
        <w:r w:rsidR="00F957BA">
          <w:rPr>
            <w:noProof/>
            <w:webHidden/>
          </w:rPr>
          <w:tab/>
        </w:r>
        <w:r w:rsidR="00F957BA">
          <w:rPr>
            <w:noProof/>
            <w:webHidden/>
          </w:rPr>
          <w:fldChar w:fldCharType="begin"/>
        </w:r>
        <w:r w:rsidR="00F957BA">
          <w:rPr>
            <w:noProof/>
            <w:webHidden/>
          </w:rPr>
          <w:instrText xml:space="preserve"> PAGEREF _Toc141791030 \h </w:instrText>
        </w:r>
        <w:r w:rsidR="00F957BA">
          <w:rPr>
            <w:noProof/>
            <w:webHidden/>
          </w:rPr>
        </w:r>
        <w:r w:rsidR="00F957BA">
          <w:rPr>
            <w:noProof/>
            <w:webHidden/>
          </w:rPr>
          <w:fldChar w:fldCharType="separate"/>
        </w:r>
        <w:r w:rsidR="00F957BA">
          <w:rPr>
            <w:noProof/>
            <w:webHidden/>
          </w:rPr>
          <w:t>155</w:t>
        </w:r>
        <w:r w:rsidR="00F957BA">
          <w:rPr>
            <w:noProof/>
            <w:webHidden/>
          </w:rPr>
          <w:fldChar w:fldCharType="end"/>
        </w:r>
      </w:hyperlink>
    </w:p>
    <w:p w14:paraId="48C4F917" w14:textId="2387EE3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31" w:history="1">
        <w:r w:rsidR="00F957BA" w:rsidRPr="00A06C59">
          <w:rPr>
            <w:rStyle w:val="Hyperlink"/>
            <w:noProof/>
          </w:rPr>
          <w:t>3.41.4 sourceNodeId property</w:t>
        </w:r>
        <w:r w:rsidR="00F957BA">
          <w:rPr>
            <w:noProof/>
            <w:webHidden/>
          </w:rPr>
          <w:tab/>
        </w:r>
        <w:r w:rsidR="00F957BA">
          <w:rPr>
            <w:noProof/>
            <w:webHidden/>
          </w:rPr>
          <w:fldChar w:fldCharType="begin"/>
        </w:r>
        <w:r w:rsidR="00F957BA">
          <w:rPr>
            <w:noProof/>
            <w:webHidden/>
          </w:rPr>
          <w:instrText xml:space="preserve"> PAGEREF _Toc141791031 \h </w:instrText>
        </w:r>
        <w:r w:rsidR="00F957BA">
          <w:rPr>
            <w:noProof/>
            <w:webHidden/>
          </w:rPr>
        </w:r>
        <w:r w:rsidR="00F957BA">
          <w:rPr>
            <w:noProof/>
            <w:webHidden/>
          </w:rPr>
          <w:fldChar w:fldCharType="separate"/>
        </w:r>
        <w:r w:rsidR="00F957BA">
          <w:rPr>
            <w:noProof/>
            <w:webHidden/>
          </w:rPr>
          <w:t>155</w:t>
        </w:r>
        <w:r w:rsidR="00F957BA">
          <w:rPr>
            <w:noProof/>
            <w:webHidden/>
          </w:rPr>
          <w:fldChar w:fldCharType="end"/>
        </w:r>
      </w:hyperlink>
    </w:p>
    <w:p w14:paraId="4794D653" w14:textId="40E92A1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32" w:history="1">
        <w:r w:rsidR="00F957BA" w:rsidRPr="00A06C59">
          <w:rPr>
            <w:rStyle w:val="Hyperlink"/>
            <w:noProof/>
          </w:rPr>
          <w:t>3.41.5 targetNodeId property</w:t>
        </w:r>
        <w:r w:rsidR="00F957BA">
          <w:rPr>
            <w:noProof/>
            <w:webHidden/>
          </w:rPr>
          <w:tab/>
        </w:r>
        <w:r w:rsidR="00F957BA">
          <w:rPr>
            <w:noProof/>
            <w:webHidden/>
          </w:rPr>
          <w:fldChar w:fldCharType="begin"/>
        </w:r>
        <w:r w:rsidR="00F957BA">
          <w:rPr>
            <w:noProof/>
            <w:webHidden/>
          </w:rPr>
          <w:instrText xml:space="preserve"> PAGEREF _Toc141791032 \h </w:instrText>
        </w:r>
        <w:r w:rsidR="00F957BA">
          <w:rPr>
            <w:noProof/>
            <w:webHidden/>
          </w:rPr>
        </w:r>
        <w:r w:rsidR="00F957BA">
          <w:rPr>
            <w:noProof/>
            <w:webHidden/>
          </w:rPr>
          <w:fldChar w:fldCharType="separate"/>
        </w:r>
        <w:r w:rsidR="00F957BA">
          <w:rPr>
            <w:noProof/>
            <w:webHidden/>
          </w:rPr>
          <w:t>156</w:t>
        </w:r>
        <w:r w:rsidR="00F957BA">
          <w:rPr>
            <w:noProof/>
            <w:webHidden/>
          </w:rPr>
          <w:fldChar w:fldCharType="end"/>
        </w:r>
      </w:hyperlink>
    </w:p>
    <w:p w14:paraId="33EF085E" w14:textId="580395C8"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033" w:history="1">
        <w:r w:rsidR="00F957BA" w:rsidRPr="00A06C59">
          <w:rPr>
            <w:rStyle w:val="Hyperlink"/>
            <w:noProof/>
          </w:rPr>
          <w:t>3.42 graphTraversal object</w:t>
        </w:r>
        <w:r w:rsidR="00F957BA">
          <w:rPr>
            <w:noProof/>
            <w:webHidden/>
          </w:rPr>
          <w:tab/>
        </w:r>
        <w:r w:rsidR="00F957BA">
          <w:rPr>
            <w:noProof/>
            <w:webHidden/>
          </w:rPr>
          <w:fldChar w:fldCharType="begin"/>
        </w:r>
        <w:r w:rsidR="00F957BA">
          <w:rPr>
            <w:noProof/>
            <w:webHidden/>
          </w:rPr>
          <w:instrText xml:space="preserve"> PAGEREF _Toc141791033 \h </w:instrText>
        </w:r>
        <w:r w:rsidR="00F957BA">
          <w:rPr>
            <w:noProof/>
            <w:webHidden/>
          </w:rPr>
        </w:r>
        <w:r w:rsidR="00F957BA">
          <w:rPr>
            <w:noProof/>
            <w:webHidden/>
          </w:rPr>
          <w:fldChar w:fldCharType="separate"/>
        </w:r>
        <w:r w:rsidR="00F957BA">
          <w:rPr>
            <w:noProof/>
            <w:webHidden/>
          </w:rPr>
          <w:t>156</w:t>
        </w:r>
        <w:r w:rsidR="00F957BA">
          <w:rPr>
            <w:noProof/>
            <w:webHidden/>
          </w:rPr>
          <w:fldChar w:fldCharType="end"/>
        </w:r>
      </w:hyperlink>
    </w:p>
    <w:p w14:paraId="7420CC4C" w14:textId="7547124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34" w:history="1">
        <w:r w:rsidR="00F957BA" w:rsidRPr="00A06C59">
          <w:rPr>
            <w:rStyle w:val="Hyperlink"/>
            <w:noProof/>
          </w:rPr>
          <w:t>3.42.1 General</w:t>
        </w:r>
        <w:r w:rsidR="00F957BA">
          <w:rPr>
            <w:noProof/>
            <w:webHidden/>
          </w:rPr>
          <w:tab/>
        </w:r>
        <w:r w:rsidR="00F957BA">
          <w:rPr>
            <w:noProof/>
            <w:webHidden/>
          </w:rPr>
          <w:fldChar w:fldCharType="begin"/>
        </w:r>
        <w:r w:rsidR="00F957BA">
          <w:rPr>
            <w:noProof/>
            <w:webHidden/>
          </w:rPr>
          <w:instrText xml:space="preserve"> PAGEREF _Toc141791034 \h </w:instrText>
        </w:r>
        <w:r w:rsidR="00F957BA">
          <w:rPr>
            <w:noProof/>
            <w:webHidden/>
          </w:rPr>
        </w:r>
        <w:r w:rsidR="00F957BA">
          <w:rPr>
            <w:noProof/>
            <w:webHidden/>
          </w:rPr>
          <w:fldChar w:fldCharType="separate"/>
        </w:r>
        <w:r w:rsidR="00F957BA">
          <w:rPr>
            <w:noProof/>
            <w:webHidden/>
          </w:rPr>
          <w:t>156</w:t>
        </w:r>
        <w:r w:rsidR="00F957BA">
          <w:rPr>
            <w:noProof/>
            <w:webHidden/>
          </w:rPr>
          <w:fldChar w:fldCharType="end"/>
        </w:r>
      </w:hyperlink>
    </w:p>
    <w:p w14:paraId="294A6AC2" w14:textId="08FAEA8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35" w:history="1">
        <w:r w:rsidR="00F957BA" w:rsidRPr="00A06C59">
          <w:rPr>
            <w:rStyle w:val="Hyperlink"/>
            <w:noProof/>
          </w:rPr>
          <w:t>3.42.2 Constraints</w:t>
        </w:r>
        <w:r w:rsidR="00F957BA">
          <w:rPr>
            <w:noProof/>
            <w:webHidden/>
          </w:rPr>
          <w:tab/>
        </w:r>
        <w:r w:rsidR="00F957BA">
          <w:rPr>
            <w:noProof/>
            <w:webHidden/>
          </w:rPr>
          <w:fldChar w:fldCharType="begin"/>
        </w:r>
        <w:r w:rsidR="00F957BA">
          <w:rPr>
            <w:noProof/>
            <w:webHidden/>
          </w:rPr>
          <w:instrText xml:space="preserve"> PAGEREF _Toc141791035 \h </w:instrText>
        </w:r>
        <w:r w:rsidR="00F957BA">
          <w:rPr>
            <w:noProof/>
            <w:webHidden/>
          </w:rPr>
        </w:r>
        <w:r w:rsidR="00F957BA">
          <w:rPr>
            <w:noProof/>
            <w:webHidden/>
          </w:rPr>
          <w:fldChar w:fldCharType="separate"/>
        </w:r>
        <w:r w:rsidR="00F957BA">
          <w:rPr>
            <w:noProof/>
            <w:webHidden/>
          </w:rPr>
          <w:t>156</w:t>
        </w:r>
        <w:r w:rsidR="00F957BA">
          <w:rPr>
            <w:noProof/>
            <w:webHidden/>
          </w:rPr>
          <w:fldChar w:fldCharType="end"/>
        </w:r>
      </w:hyperlink>
    </w:p>
    <w:p w14:paraId="26EE64BA" w14:textId="59188CA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36" w:history="1">
        <w:r w:rsidR="00F957BA" w:rsidRPr="00A06C59">
          <w:rPr>
            <w:rStyle w:val="Hyperlink"/>
            <w:noProof/>
          </w:rPr>
          <w:t>3.42.3 resultGraphIndex property</w:t>
        </w:r>
        <w:r w:rsidR="00F957BA">
          <w:rPr>
            <w:noProof/>
            <w:webHidden/>
          </w:rPr>
          <w:tab/>
        </w:r>
        <w:r w:rsidR="00F957BA">
          <w:rPr>
            <w:noProof/>
            <w:webHidden/>
          </w:rPr>
          <w:fldChar w:fldCharType="begin"/>
        </w:r>
        <w:r w:rsidR="00F957BA">
          <w:rPr>
            <w:noProof/>
            <w:webHidden/>
          </w:rPr>
          <w:instrText xml:space="preserve"> PAGEREF _Toc141791036 \h </w:instrText>
        </w:r>
        <w:r w:rsidR="00F957BA">
          <w:rPr>
            <w:noProof/>
            <w:webHidden/>
          </w:rPr>
        </w:r>
        <w:r w:rsidR="00F957BA">
          <w:rPr>
            <w:noProof/>
            <w:webHidden/>
          </w:rPr>
          <w:fldChar w:fldCharType="separate"/>
        </w:r>
        <w:r w:rsidR="00F957BA">
          <w:rPr>
            <w:noProof/>
            <w:webHidden/>
          </w:rPr>
          <w:t>156</w:t>
        </w:r>
        <w:r w:rsidR="00F957BA">
          <w:rPr>
            <w:noProof/>
            <w:webHidden/>
          </w:rPr>
          <w:fldChar w:fldCharType="end"/>
        </w:r>
      </w:hyperlink>
    </w:p>
    <w:p w14:paraId="229AFBA7" w14:textId="121D6B8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37" w:history="1">
        <w:r w:rsidR="00F957BA" w:rsidRPr="00A06C59">
          <w:rPr>
            <w:rStyle w:val="Hyperlink"/>
            <w:noProof/>
          </w:rPr>
          <w:t>3.42.4 runGraphIndex property</w:t>
        </w:r>
        <w:r w:rsidR="00F957BA">
          <w:rPr>
            <w:noProof/>
            <w:webHidden/>
          </w:rPr>
          <w:tab/>
        </w:r>
        <w:r w:rsidR="00F957BA">
          <w:rPr>
            <w:noProof/>
            <w:webHidden/>
          </w:rPr>
          <w:fldChar w:fldCharType="begin"/>
        </w:r>
        <w:r w:rsidR="00F957BA">
          <w:rPr>
            <w:noProof/>
            <w:webHidden/>
          </w:rPr>
          <w:instrText xml:space="preserve"> PAGEREF _Toc141791037 \h </w:instrText>
        </w:r>
        <w:r w:rsidR="00F957BA">
          <w:rPr>
            <w:noProof/>
            <w:webHidden/>
          </w:rPr>
        </w:r>
        <w:r w:rsidR="00F957BA">
          <w:rPr>
            <w:noProof/>
            <w:webHidden/>
          </w:rPr>
          <w:fldChar w:fldCharType="separate"/>
        </w:r>
        <w:r w:rsidR="00F957BA">
          <w:rPr>
            <w:noProof/>
            <w:webHidden/>
          </w:rPr>
          <w:t>156</w:t>
        </w:r>
        <w:r w:rsidR="00F957BA">
          <w:rPr>
            <w:noProof/>
            <w:webHidden/>
          </w:rPr>
          <w:fldChar w:fldCharType="end"/>
        </w:r>
      </w:hyperlink>
    </w:p>
    <w:p w14:paraId="2EB50578" w14:textId="7D0DEAC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38" w:history="1">
        <w:r w:rsidR="00F957BA" w:rsidRPr="00A06C59">
          <w:rPr>
            <w:rStyle w:val="Hyperlink"/>
            <w:noProof/>
          </w:rPr>
          <w:t>3.42.5 description property</w:t>
        </w:r>
        <w:r w:rsidR="00F957BA">
          <w:rPr>
            <w:noProof/>
            <w:webHidden/>
          </w:rPr>
          <w:tab/>
        </w:r>
        <w:r w:rsidR="00F957BA">
          <w:rPr>
            <w:noProof/>
            <w:webHidden/>
          </w:rPr>
          <w:fldChar w:fldCharType="begin"/>
        </w:r>
        <w:r w:rsidR="00F957BA">
          <w:rPr>
            <w:noProof/>
            <w:webHidden/>
          </w:rPr>
          <w:instrText xml:space="preserve"> PAGEREF _Toc141791038 \h </w:instrText>
        </w:r>
        <w:r w:rsidR="00F957BA">
          <w:rPr>
            <w:noProof/>
            <w:webHidden/>
          </w:rPr>
        </w:r>
        <w:r w:rsidR="00F957BA">
          <w:rPr>
            <w:noProof/>
            <w:webHidden/>
          </w:rPr>
          <w:fldChar w:fldCharType="separate"/>
        </w:r>
        <w:r w:rsidR="00F957BA">
          <w:rPr>
            <w:noProof/>
            <w:webHidden/>
          </w:rPr>
          <w:t>156</w:t>
        </w:r>
        <w:r w:rsidR="00F957BA">
          <w:rPr>
            <w:noProof/>
            <w:webHidden/>
          </w:rPr>
          <w:fldChar w:fldCharType="end"/>
        </w:r>
      </w:hyperlink>
    </w:p>
    <w:p w14:paraId="719F913A" w14:textId="2835FFE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39" w:history="1">
        <w:r w:rsidR="00F957BA" w:rsidRPr="00A06C59">
          <w:rPr>
            <w:rStyle w:val="Hyperlink"/>
            <w:noProof/>
          </w:rPr>
          <w:t>3.42.6 initialState property</w:t>
        </w:r>
        <w:r w:rsidR="00F957BA">
          <w:rPr>
            <w:noProof/>
            <w:webHidden/>
          </w:rPr>
          <w:tab/>
        </w:r>
        <w:r w:rsidR="00F957BA">
          <w:rPr>
            <w:noProof/>
            <w:webHidden/>
          </w:rPr>
          <w:fldChar w:fldCharType="begin"/>
        </w:r>
        <w:r w:rsidR="00F957BA">
          <w:rPr>
            <w:noProof/>
            <w:webHidden/>
          </w:rPr>
          <w:instrText xml:space="preserve"> PAGEREF _Toc141791039 \h </w:instrText>
        </w:r>
        <w:r w:rsidR="00F957BA">
          <w:rPr>
            <w:noProof/>
            <w:webHidden/>
          </w:rPr>
        </w:r>
        <w:r w:rsidR="00F957BA">
          <w:rPr>
            <w:noProof/>
            <w:webHidden/>
          </w:rPr>
          <w:fldChar w:fldCharType="separate"/>
        </w:r>
        <w:r w:rsidR="00F957BA">
          <w:rPr>
            <w:noProof/>
            <w:webHidden/>
          </w:rPr>
          <w:t>157</w:t>
        </w:r>
        <w:r w:rsidR="00F957BA">
          <w:rPr>
            <w:noProof/>
            <w:webHidden/>
          </w:rPr>
          <w:fldChar w:fldCharType="end"/>
        </w:r>
      </w:hyperlink>
    </w:p>
    <w:p w14:paraId="11934699" w14:textId="3060774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40" w:history="1">
        <w:r w:rsidR="00F957BA" w:rsidRPr="00A06C59">
          <w:rPr>
            <w:rStyle w:val="Hyperlink"/>
            <w:noProof/>
          </w:rPr>
          <w:t>3.42.7 immutableState property</w:t>
        </w:r>
        <w:r w:rsidR="00F957BA">
          <w:rPr>
            <w:noProof/>
            <w:webHidden/>
          </w:rPr>
          <w:tab/>
        </w:r>
        <w:r w:rsidR="00F957BA">
          <w:rPr>
            <w:noProof/>
            <w:webHidden/>
          </w:rPr>
          <w:fldChar w:fldCharType="begin"/>
        </w:r>
        <w:r w:rsidR="00F957BA">
          <w:rPr>
            <w:noProof/>
            <w:webHidden/>
          </w:rPr>
          <w:instrText xml:space="preserve"> PAGEREF _Toc141791040 \h </w:instrText>
        </w:r>
        <w:r w:rsidR="00F957BA">
          <w:rPr>
            <w:noProof/>
            <w:webHidden/>
          </w:rPr>
        </w:r>
        <w:r w:rsidR="00F957BA">
          <w:rPr>
            <w:noProof/>
            <w:webHidden/>
          </w:rPr>
          <w:fldChar w:fldCharType="separate"/>
        </w:r>
        <w:r w:rsidR="00F957BA">
          <w:rPr>
            <w:noProof/>
            <w:webHidden/>
          </w:rPr>
          <w:t>157</w:t>
        </w:r>
        <w:r w:rsidR="00F957BA">
          <w:rPr>
            <w:noProof/>
            <w:webHidden/>
          </w:rPr>
          <w:fldChar w:fldCharType="end"/>
        </w:r>
      </w:hyperlink>
    </w:p>
    <w:p w14:paraId="5A081E0B" w14:textId="36973F5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41" w:history="1">
        <w:r w:rsidR="00F957BA" w:rsidRPr="00A06C59">
          <w:rPr>
            <w:rStyle w:val="Hyperlink"/>
            <w:noProof/>
          </w:rPr>
          <w:t>3.42.8 edgeTraversals property</w:t>
        </w:r>
        <w:r w:rsidR="00F957BA">
          <w:rPr>
            <w:noProof/>
            <w:webHidden/>
          </w:rPr>
          <w:tab/>
        </w:r>
        <w:r w:rsidR="00F957BA">
          <w:rPr>
            <w:noProof/>
            <w:webHidden/>
          </w:rPr>
          <w:fldChar w:fldCharType="begin"/>
        </w:r>
        <w:r w:rsidR="00F957BA">
          <w:rPr>
            <w:noProof/>
            <w:webHidden/>
          </w:rPr>
          <w:instrText xml:space="preserve"> PAGEREF _Toc141791041 \h </w:instrText>
        </w:r>
        <w:r w:rsidR="00F957BA">
          <w:rPr>
            <w:noProof/>
            <w:webHidden/>
          </w:rPr>
        </w:r>
        <w:r w:rsidR="00F957BA">
          <w:rPr>
            <w:noProof/>
            <w:webHidden/>
          </w:rPr>
          <w:fldChar w:fldCharType="separate"/>
        </w:r>
        <w:r w:rsidR="00F957BA">
          <w:rPr>
            <w:noProof/>
            <w:webHidden/>
          </w:rPr>
          <w:t>157</w:t>
        </w:r>
        <w:r w:rsidR="00F957BA">
          <w:rPr>
            <w:noProof/>
            <w:webHidden/>
          </w:rPr>
          <w:fldChar w:fldCharType="end"/>
        </w:r>
      </w:hyperlink>
    </w:p>
    <w:p w14:paraId="04756A43" w14:textId="5F4556B4"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042" w:history="1">
        <w:r w:rsidR="00F957BA" w:rsidRPr="00A06C59">
          <w:rPr>
            <w:rStyle w:val="Hyperlink"/>
            <w:noProof/>
          </w:rPr>
          <w:t>3.43 edgeTraversal object</w:t>
        </w:r>
        <w:r w:rsidR="00F957BA">
          <w:rPr>
            <w:noProof/>
            <w:webHidden/>
          </w:rPr>
          <w:tab/>
        </w:r>
        <w:r w:rsidR="00F957BA">
          <w:rPr>
            <w:noProof/>
            <w:webHidden/>
          </w:rPr>
          <w:fldChar w:fldCharType="begin"/>
        </w:r>
        <w:r w:rsidR="00F957BA">
          <w:rPr>
            <w:noProof/>
            <w:webHidden/>
          </w:rPr>
          <w:instrText xml:space="preserve"> PAGEREF _Toc141791042 \h </w:instrText>
        </w:r>
        <w:r w:rsidR="00F957BA">
          <w:rPr>
            <w:noProof/>
            <w:webHidden/>
          </w:rPr>
        </w:r>
        <w:r w:rsidR="00F957BA">
          <w:rPr>
            <w:noProof/>
            <w:webHidden/>
          </w:rPr>
          <w:fldChar w:fldCharType="separate"/>
        </w:r>
        <w:r w:rsidR="00F957BA">
          <w:rPr>
            <w:noProof/>
            <w:webHidden/>
          </w:rPr>
          <w:t>159</w:t>
        </w:r>
        <w:r w:rsidR="00F957BA">
          <w:rPr>
            <w:noProof/>
            <w:webHidden/>
          </w:rPr>
          <w:fldChar w:fldCharType="end"/>
        </w:r>
      </w:hyperlink>
    </w:p>
    <w:p w14:paraId="277A2CC9" w14:textId="677827C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43" w:history="1">
        <w:r w:rsidR="00F957BA" w:rsidRPr="00A06C59">
          <w:rPr>
            <w:rStyle w:val="Hyperlink"/>
            <w:noProof/>
          </w:rPr>
          <w:t>3.43.1 General</w:t>
        </w:r>
        <w:r w:rsidR="00F957BA">
          <w:rPr>
            <w:noProof/>
            <w:webHidden/>
          </w:rPr>
          <w:tab/>
        </w:r>
        <w:r w:rsidR="00F957BA">
          <w:rPr>
            <w:noProof/>
            <w:webHidden/>
          </w:rPr>
          <w:fldChar w:fldCharType="begin"/>
        </w:r>
        <w:r w:rsidR="00F957BA">
          <w:rPr>
            <w:noProof/>
            <w:webHidden/>
          </w:rPr>
          <w:instrText xml:space="preserve"> PAGEREF _Toc141791043 \h </w:instrText>
        </w:r>
        <w:r w:rsidR="00F957BA">
          <w:rPr>
            <w:noProof/>
            <w:webHidden/>
          </w:rPr>
        </w:r>
        <w:r w:rsidR="00F957BA">
          <w:rPr>
            <w:noProof/>
            <w:webHidden/>
          </w:rPr>
          <w:fldChar w:fldCharType="separate"/>
        </w:r>
        <w:r w:rsidR="00F957BA">
          <w:rPr>
            <w:noProof/>
            <w:webHidden/>
          </w:rPr>
          <w:t>159</w:t>
        </w:r>
        <w:r w:rsidR="00F957BA">
          <w:rPr>
            <w:noProof/>
            <w:webHidden/>
          </w:rPr>
          <w:fldChar w:fldCharType="end"/>
        </w:r>
      </w:hyperlink>
    </w:p>
    <w:p w14:paraId="1514E773" w14:textId="553C45D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44" w:history="1">
        <w:r w:rsidR="00F957BA" w:rsidRPr="00A06C59">
          <w:rPr>
            <w:rStyle w:val="Hyperlink"/>
            <w:noProof/>
          </w:rPr>
          <w:t>3.43.2 edgeId property</w:t>
        </w:r>
        <w:r w:rsidR="00F957BA">
          <w:rPr>
            <w:noProof/>
            <w:webHidden/>
          </w:rPr>
          <w:tab/>
        </w:r>
        <w:r w:rsidR="00F957BA">
          <w:rPr>
            <w:noProof/>
            <w:webHidden/>
          </w:rPr>
          <w:fldChar w:fldCharType="begin"/>
        </w:r>
        <w:r w:rsidR="00F957BA">
          <w:rPr>
            <w:noProof/>
            <w:webHidden/>
          </w:rPr>
          <w:instrText xml:space="preserve"> PAGEREF _Toc141791044 \h </w:instrText>
        </w:r>
        <w:r w:rsidR="00F957BA">
          <w:rPr>
            <w:noProof/>
            <w:webHidden/>
          </w:rPr>
        </w:r>
        <w:r w:rsidR="00F957BA">
          <w:rPr>
            <w:noProof/>
            <w:webHidden/>
          </w:rPr>
          <w:fldChar w:fldCharType="separate"/>
        </w:r>
        <w:r w:rsidR="00F957BA">
          <w:rPr>
            <w:noProof/>
            <w:webHidden/>
          </w:rPr>
          <w:t>159</w:t>
        </w:r>
        <w:r w:rsidR="00F957BA">
          <w:rPr>
            <w:noProof/>
            <w:webHidden/>
          </w:rPr>
          <w:fldChar w:fldCharType="end"/>
        </w:r>
      </w:hyperlink>
    </w:p>
    <w:p w14:paraId="5DFFE4BE" w14:textId="65C6084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45" w:history="1">
        <w:r w:rsidR="00F957BA" w:rsidRPr="00A06C59">
          <w:rPr>
            <w:rStyle w:val="Hyperlink"/>
            <w:noProof/>
          </w:rPr>
          <w:t>3.43.3 message property</w:t>
        </w:r>
        <w:r w:rsidR="00F957BA">
          <w:rPr>
            <w:noProof/>
            <w:webHidden/>
          </w:rPr>
          <w:tab/>
        </w:r>
        <w:r w:rsidR="00F957BA">
          <w:rPr>
            <w:noProof/>
            <w:webHidden/>
          </w:rPr>
          <w:fldChar w:fldCharType="begin"/>
        </w:r>
        <w:r w:rsidR="00F957BA">
          <w:rPr>
            <w:noProof/>
            <w:webHidden/>
          </w:rPr>
          <w:instrText xml:space="preserve"> PAGEREF _Toc141791045 \h </w:instrText>
        </w:r>
        <w:r w:rsidR="00F957BA">
          <w:rPr>
            <w:noProof/>
            <w:webHidden/>
          </w:rPr>
        </w:r>
        <w:r w:rsidR="00F957BA">
          <w:rPr>
            <w:noProof/>
            <w:webHidden/>
          </w:rPr>
          <w:fldChar w:fldCharType="separate"/>
        </w:r>
        <w:r w:rsidR="00F957BA">
          <w:rPr>
            <w:noProof/>
            <w:webHidden/>
          </w:rPr>
          <w:t>159</w:t>
        </w:r>
        <w:r w:rsidR="00F957BA">
          <w:rPr>
            <w:noProof/>
            <w:webHidden/>
          </w:rPr>
          <w:fldChar w:fldCharType="end"/>
        </w:r>
      </w:hyperlink>
    </w:p>
    <w:p w14:paraId="3CF72F2E" w14:textId="3096D51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46" w:history="1">
        <w:r w:rsidR="00F957BA" w:rsidRPr="00A06C59">
          <w:rPr>
            <w:rStyle w:val="Hyperlink"/>
            <w:noProof/>
          </w:rPr>
          <w:t>3.43.4 finalState property</w:t>
        </w:r>
        <w:r w:rsidR="00F957BA">
          <w:rPr>
            <w:noProof/>
            <w:webHidden/>
          </w:rPr>
          <w:tab/>
        </w:r>
        <w:r w:rsidR="00F957BA">
          <w:rPr>
            <w:noProof/>
            <w:webHidden/>
          </w:rPr>
          <w:fldChar w:fldCharType="begin"/>
        </w:r>
        <w:r w:rsidR="00F957BA">
          <w:rPr>
            <w:noProof/>
            <w:webHidden/>
          </w:rPr>
          <w:instrText xml:space="preserve"> PAGEREF _Toc141791046 \h </w:instrText>
        </w:r>
        <w:r w:rsidR="00F957BA">
          <w:rPr>
            <w:noProof/>
            <w:webHidden/>
          </w:rPr>
        </w:r>
        <w:r w:rsidR="00F957BA">
          <w:rPr>
            <w:noProof/>
            <w:webHidden/>
          </w:rPr>
          <w:fldChar w:fldCharType="separate"/>
        </w:r>
        <w:r w:rsidR="00F957BA">
          <w:rPr>
            <w:noProof/>
            <w:webHidden/>
          </w:rPr>
          <w:t>159</w:t>
        </w:r>
        <w:r w:rsidR="00F957BA">
          <w:rPr>
            <w:noProof/>
            <w:webHidden/>
          </w:rPr>
          <w:fldChar w:fldCharType="end"/>
        </w:r>
      </w:hyperlink>
    </w:p>
    <w:p w14:paraId="71D9CF99" w14:textId="528DC73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47" w:history="1">
        <w:r w:rsidR="00F957BA" w:rsidRPr="00A06C59">
          <w:rPr>
            <w:rStyle w:val="Hyperlink"/>
            <w:noProof/>
          </w:rPr>
          <w:t>3.43.5 stepOverEdgeCount property</w:t>
        </w:r>
        <w:r w:rsidR="00F957BA">
          <w:rPr>
            <w:noProof/>
            <w:webHidden/>
          </w:rPr>
          <w:tab/>
        </w:r>
        <w:r w:rsidR="00F957BA">
          <w:rPr>
            <w:noProof/>
            <w:webHidden/>
          </w:rPr>
          <w:fldChar w:fldCharType="begin"/>
        </w:r>
        <w:r w:rsidR="00F957BA">
          <w:rPr>
            <w:noProof/>
            <w:webHidden/>
          </w:rPr>
          <w:instrText xml:space="preserve"> PAGEREF _Toc141791047 \h </w:instrText>
        </w:r>
        <w:r w:rsidR="00F957BA">
          <w:rPr>
            <w:noProof/>
            <w:webHidden/>
          </w:rPr>
        </w:r>
        <w:r w:rsidR="00F957BA">
          <w:rPr>
            <w:noProof/>
            <w:webHidden/>
          </w:rPr>
          <w:fldChar w:fldCharType="separate"/>
        </w:r>
        <w:r w:rsidR="00F957BA">
          <w:rPr>
            <w:noProof/>
            <w:webHidden/>
          </w:rPr>
          <w:t>159</w:t>
        </w:r>
        <w:r w:rsidR="00F957BA">
          <w:rPr>
            <w:noProof/>
            <w:webHidden/>
          </w:rPr>
          <w:fldChar w:fldCharType="end"/>
        </w:r>
      </w:hyperlink>
    </w:p>
    <w:p w14:paraId="4BFE2342" w14:textId="4B6DAC33"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048" w:history="1">
        <w:r w:rsidR="00F957BA" w:rsidRPr="00A06C59">
          <w:rPr>
            <w:rStyle w:val="Hyperlink"/>
            <w:noProof/>
          </w:rPr>
          <w:t>3.44 stack object</w:t>
        </w:r>
        <w:r w:rsidR="00F957BA">
          <w:rPr>
            <w:noProof/>
            <w:webHidden/>
          </w:rPr>
          <w:tab/>
        </w:r>
        <w:r w:rsidR="00F957BA">
          <w:rPr>
            <w:noProof/>
            <w:webHidden/>
          </w:rPr>
          <w:fldChar w:fldCharType="begin"/>
        </w:r>
        <w:r w:rsidR="00F957BA">
          <w:rPr>
            <w:noProof/>
            <w:webHidden/>
          </w:rPr>
          <w:instrText xml:space="preserve"> PAGEREF _Toc141791048 \h </w:instrText>
        </w:r>
        <w:r w:rsidR="00F957BA">
          <w:rPr>
            <w:noProof/>
            <w:webHidden/>
          </w:rPr>
        </w:r>
        <w:r w:rsidR="00F957BA">
          <w:rPr>
            <w:noProof/>
            <w:webHidden/>
          </w:rPr>
          <w:fldChar w:fldCharType="separate"/>
        </w:r>
        <w:r w:rsidR="00F957BA">
          <w:rPr>
            <w:noProof/>
            <w:webHidden/>
          </w:rPr>
          <w:t>161</w:t>
        </w:r>
        <w:r w:rsidR="00F957BA">
          <w:rPr>
            <w:noProof/>
            <w:webHidden/>
          </w:rPr>
          <w:fldChar w:fldCharType="end"/>
        </w:r>
      </w:hyperlink>
    </w:p>
    <w:p w14:paraId="6F9B6C6C" w14:textId="518B1A7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49" w:history="1">
        <w:r w:rsidR="00F957BA" w:rsidRPr="00A06C59">
          <w:rPr>
            <w:rStyle w:val="Hyperlink"/>
            <w:noProof/>
          </w:rPr>
          <w:t>3.44.1 General</w:t>
        </w:r>
        <w:r w:rsidR="00F957BA">
          <w:rPr>
            <w:noProof/>
            <w:webHidden/>
          </w:rPr>
          <w:tab/>
        </w:r>
        <w:r w:rsidR="00F957BA">
          <w:rPr>
            <w:noProof/>
            <w:webHidden/>
          </w:rPr>
          <w:fldChar w:fldCharType="begin"/>
        </w:r>
        <w:r w:rsidR="00F957BA">
          <w:rPr>
            <w:noProof/>
            <w:webHidden/>
          </w:rPr>
          <w:instrText xml:space="preserve"> PAGEREF _Toc141791049 \h </w:instrText>
        </w:r>
        <w:r w:rsidR="00F957BA">
          <w:rPr>
            <w:noProof/>
            <w:webHidden/>
          </w:rPr>
        </w:r>
        <w:r w:rsidR="00F957BA">
          <w:rPr>
            <w:noProof/>
            <w:webHidden/>
          </w:rPr>
          <w:fldChar w:fldCharType="separate"/>
        </w:r>
        <w:r w:rsidR="00F957BA">
          <w:rPr>
            <w:noProof/>
            <w:webHidden/>
          </w:rPr>
          <w:t>161</w:t>
        </w:r>
        <w:r w:rsidR="00F957BA">
          <w:rPr>
            <w:noProof/>
            <w:webHidden/>
          </w:rPr>
          <w:fldChar w:fldCharType="end"/>
        </w:r>
      </w:hyperlink>
    </w:p>
    <w:p w14:paraId="389B5615" w14:textId="35B323F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50" w:history="1">
        <w:r w:rsidR="00F957BA" w:rsidRPr="00A06C59">
          <w:rPr>
            <w:rStyle w:val="Hyperlink"/>
            <w:noProof/>
          </w:rPr>
          <w:t>3.44.2 message property</w:t>
        </w:r>
        <w:r w:rsidR="00F957BA">
          <w:rPr>
            <w:noProof/>
            <w:webHidden/>
          </w:rPr>
          <w:tab/>
        </w:r>
        <w:r w:rsidR="00F957BA">
          <w:rPr>
            <w:noProof/>
            <w:webHidden/>
          </w:rPr>
          <w:fldChar w:fldCharType="begin"/>
        </w:r>
        <w:r w:rsidR="00F957BA">
          <w:rPr>
            <w:noProof/>
            <w:webHidden/>
          </w:rPr>
          <w:instrText xml:space="preserve"> PAGEREF _Toc141791050 \h </w:instrText>
        </w:r>
        <w:r w:rsidR="00F957BA">
          <w:rPr>
            <w:noProof/>
            <w:webHidden/>
          </w:rPr>
        </w:r>
        <w:r w:rsidR="00F957BA">
          <w:rPr>
            <w:noProof/>
            <w:webHidden/>
          </w:rPr>
          <w:fldChar w:fldCharType="separate"/>
        </w:r>
        <w:r w:rsidR="00F957BA">
          <w:rPr>
            <w:noProof/>
            <w:webHidden/>
          </w:rPr>
          <w:t>161</w:t>
        </w:r>
        <w:r w:rsidR="00F957BA">
          <w:rPr>
            <w:noProof/>
            <w:webHidden/>
          </w:rPr>
          <w:fldChar w:fldCharType="end"/>
        </w:r>
      </w:hyperlink>
    </w:p>
    <w:p w14:paraId="3A423E5E" w14:textId="4779FA4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51" w:history="1">
        <w:r w:rsidR="00F957BA" w:rsidRPr="00A06C59">
          <w:rPr>
            <w:rStyle w:val="Hyperlink"/>
            <w:noProof/>
          </w:rPr>
          <w:t>3.44.3 frames property</w:t>
        </w:r>
        <w:r w:rsidR="00F957BA">
          <w:rPr>
            <w:noProof/>
            <w:webHidden/>
          </w:rPr>
          <w:tab/>
        </w:r>
        <w:r w:rsidR="00F957BA">
          <w:rPr>
            <w:noProof/>
            <w:webHidden/>
          </w:rPr>
          <w:fldChar w:fldCharType="begin"/>
        </w:r>
        <w:r w:rsidR="00F957BA">
          <w:rPr>
            <w:noProof/>
            <w:webHidden/>
          </w:rPr>
          <w:instrText xml:space="preserve"> PAGEREF _Toc141791051 \h </w:instrText>
        </w:r>
        <w:r w:rsidR="00F957BA">
          <w:rPr>
            <w:noProof/>
            <w:webHidden/>
          </w:rPr>
        </w:r>
        <w:r w:rsidR="00F957BA">
          <w:rPr>
            <w:noProof/>
            <w:webHidden/>
          </w:rPr>
          <w:fldChar w:fldCharType="separate"/>
        </w:r>
        <w:r w:rsidR="00F957BA">
          <w:rPr>
            <w:noProof/>
            <w:webHidden/>
          </w:rPr>
          <w:t>161</w:t>
        </w:r>
        <w:r w:rsidR="00F957BA">
          <w:rPr>
            <w:noProof/>
            <w:webHidden/>
          </w:rPr>
          <w:fldChar w:fldCharType="end"/>
        </w:r>
      </w:hyperlink>
    </w:p>
    <w:p w14:paraId="1A5F74B7" w14:textId="33AAD76A"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052" w:history="1">
        <w:r w:rsidR="00F957BA" w:rsidRPr="00A06C59">
          <w:rPr>
            <w:rStyle w:val="Hyperlink"/>
            <w:noProof/>
          </w:rPr>
          <w:t>3.45 stackFrame object</w:t>
        </w:r>
        <w:r w:rsidR="00F957BA">
          <w:rPr>
            <w:noProof/>
            <w:webHidden/>
          </w:rPr>
          <w:tab/>
        </w:r>
        <w:r w:rsidR="00F957BA">
          <w:rPr>
            <w:noProof/>
            <w:webHidden/>
          </w:rPr>
          <w:fldChar w:fldCharType="begin"/>
        </w:r>
        <w:r w:rsidR="00F957BA">
          <w:rPr>
            <w:noProof/>
            <w:webHidden/>
          </w:rPr>
          <w:instrText xml:space="preserve"> PAGEREF _Toc141791052 \h </w:instrText>
        </w:r>
        <w:r w:rsidR="00F957BA">
          <w:rPr>
            <w:noProof/>
            <w:webHidden/>
          </w:rPr>
        </w:r>
        <w:r w:rsidR="00F957BA">
          <w:rPr>
            <w:noProof/>
            <w:webHidden/>
          </w:rPr>
          <w:fldChar w:fldCharType="separate"/>
        </w:r>
        <w:r w:rsidR="00F957BA">
          <w:rPr>
            <w:noProof/>
            <w:webHidden/>
          </w:rPr>
          <w:t>161</w:t>
        </w:r>
        <w:r w:rsidR="00F957BA">
          <w:rPr>
            <w:noProof/>
            <w:webHidden/>
          </w:rPr>
          <w:fldChar w:fldCharType="end"/>
        </w:r>
      </w:hyperlink>
    </w:p>
    <w:p w14:paraId="5B0D5EC7" w14:textId="29C02CE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53" w:history="1">
        <w:r w:rsidR="00F957BA" w:rsidRPr="00A06C59">
          <w:rPr>
            <w:rStyle w:val="Hyperlink"/>
            <w:noProof/>
          </w:rPr>
          <w:t>3.45.1 General</w:t>
        </w:r>
        <w:r w:rsidR="00F957BA">
          <w:rPr>
            <w:noProof/>
            <w:webHidden/>
          </w:rPr>
          <w:tab/>
        </w:r>
        <w:r w:rsidR="00F957BA">
          <w:rPr>
            <w:noProof/>
            <w:webHidden/>
          </w:rPr>
          <w:fldChar w:fldCharType="begin"/>
        </w:r>
        <w:r w:rsidR="00F957BA">
          <w:rPr>
            <w:noProof/>
            <w:webHidden/>
          </w:rPr>
          <w:instrText xml:space="preserve"> PAGEREF _Toc141791053 \h </w:instrText>
        </w:r>
        <w:r w:rsidR="00F957BA">
          <w:rPr>
            <w:noProof/>
            <w:webHidden/>
          </w:rPr>
        </w:r>
        <w:r w:rsidR="00F957BA">
          <w:rPr>
            <w:noProof/>
            <w:webHidden/>
          </w:rPr>
          <w:fldChar w:fldCharType="separate"/>
        </w:r>
        <w:r w:rsidR="00F957BA">
          <w:rPr>
            <w:noProof/>
            <w:webHidden/>
          </w:rPr>
          <w:t>161</w:t>
        </w:r>
        <w:r w:rsidR="00F957BA">
          <w:rPr>
            <w:noProof/>
            <w:webHidden/>
          </w:rPr>
          <w:fldChar w:fldCharType="end"/>
        </w:r>
      </w:hyperlink>
    </w:p>
    <w:p w14:paraId="2AF9F161" w14:textId="65C60BA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54" w:history="1">
        <w:r w:rsidR="00F957BA" w:rsidRPr="00A06C59">
          <w:rPr>
            <w:rStyle w:val="Hyperlink"/>
            <w:noProof/>
          </w:rPr>
          <w:t>3.45.2 location property</w:t>
        </w:r>
        <w:r w:rsidR="00F957BA">
          <w:rPr>
            <w:noProof/>
            <w:webHidden/>
          </w:rPr>
          <w:tab/>
        </w:r>
        <w:r w:rsidR="00F957BA">
          <w:rPr>
            <w:noProof/>
            <w:webHidden/>
          </w:rPr>
          <w:fldChar w:fldCharType="begin"/>
        </w:r>
        <w:r w:rsidR="00F957BA">
          <w:rPr>
            <w:noProof/>
            <w:webHidden/>
          </w:rPr>
          <w:instrText xml:space="preserve"> PAGEREF _Toc141791054 \h </w:instrText>
        </w:r>
        <w:r w:rsidR="00F957BA">
          <w:rPr>
            <w:noProof/>
            <w:webHidden/>
          </w:rPr>
        </w:r>
        <w:r w:rsidR="00F957BA">
          <w:rPr>
            <w:noProof/>
            <w:webHidden/>
          </w:rPr>
          <w:fldChar w:fldCharType="separate"/>
        </w:r>
        <w:r w:rsidR="00F957BA">
          <w:rPr>
            <w:noProof/>
            <w:webHidden/>
          </w:rPr>
          <w:t>161</w:t>
        </w:r>
        <w:r w:rsidR="00F957BA">
          <w:rPr>
            <w:noProof/>
            <w:webHidden/>
          </w:rPr>
          <w:fldChar w:fldCharType="end"/>
        </w:r>
      </w:hyperlink>
    </w:p>
    <w:p w14:paraId="51ADDE18" w14:textId="4EBA06B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55" w:history="1">
        <w:r w:rsidR="00F957BA" w:rsidRPr="00A06C59">
          <w:rPr>
            <w:rStyle w:val="Hyperlink"/>
            <w:noProof/>
          </w:rPr>
          <w:t>3.45.3 module property</w:t>
        </w:r>
        <w:r w:rsidR="00F957BA">
          <w:rPr>
            <w:noProof/>
            <w:webHidden/>
          </w:rPr>
          <w:tab/>
        </w:r>
        <w:r w:rsidR="00F957BA">
          <w:rPr>
            <w:noProof/>
            <w:webHidden/>
          </w:rPr>
          <w:fldChar w:fldCharType="begin"/>
        </w:r>
        <w:r w:rsidR="00F957BA">
          <w:rPr>
            <w:noProof/>
            <w:webHidden/>
          </w:rPr>
          <w:instrText xml:space="preserve"> PAGEREF _Toc141791055 \h </w:instrText>
        </w:r>
        <w:r w:rsidR="00F957BA">
          <w:rPr>
            <w:noProof/>
            <w:webHidden/>
          </w:rPr>
        </w:r>
        <w:r w:rsidR="00F957BA">
          <w:rPr>
            <w:noProof/>
            <w:webHidden/>
          </w:rPr>
          <w:fldChar w:fldCharType="separate"/>
        </w:r>
        <w:r w:rsidR="00F957BA">
          <w:rPr>
            <w:noProof/>
            <w:webHidden/>
          </w:rPr>
          <w:t>161</w:t>
        </w:r>
        <w:r w:rsidR="00F957BA">
          <w:rPr>
            <w:noProof/>
            <w:webHidden/>
          </w:rPr>
          <w:fldChar w:fldCharType="end"/>
        </w:r>
      </w:hyperlink>
    </w:p>
    <w:p w14:paraId="162E1FFB" w14:textId="54B8347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56" w:history="1">
        <w:r w:rsidR="00F957BA" w:rsidRPr="00A06C59">
          <w:rPr>
            <w:rStyle w:val="Hyperlink"/>
            <w:noProof/>
          </w:rPr>
          <w:t>3.45.4 threadId property</w:t>
        </w:r>
        <w:r w:rsidR="00F957BA">
          <w:rPr>
            <w:noProof/>
            <w:webHidden/>
          </w:rPr>
          <w:tab/>
        </w:r>
        <w:r w:rsidR="00F957BA">
          <w:rPr>
            <w:noProof/>
            <w:webHidden/>
          </w:rPr>
          <w:fldChar w:fldCharType="begin"/>
        </w:r>
        <w:r w:rsidR="00F957BA">
          <w:rPr>
            <w:noProof/>
            <w:webHidden/>
          </w:rPr>
          <w:instrText xml:space="preserve"> PAGEREF _Toc141791056 \h </w:instrText>
        </w:r>
        <w:r w:rsidR="00F957BA">
          <w:rPr>
            <w:noProof/>
            <w:webHidden/>
          </w:rPr>
        </w:r>
        <w:r w:rsidR="00F957BA">
          <w:rPr>
            <w:noProof/>
            <w:webHidden/>
          </w:rPr>
          <w:fldChar w:fldCharType="separate"/>
        </w:r>
        <w:r w:rsidR="00F957BA">
          <w:rPr>
            <w:noProof/>
            <w:webHidden/>
          </w:rPr>
          <w:t>161</w:t>
        </w:r>
        <w:r w:rsidR="00F957BA">
          <w:rPr>
            <w:noProof/>
            <w:webHidden/>
          </w:rPr>
          <w:fldChar w:fldCharType="end"/>
        </w:r>
      </w:hyperlink>
    </w:p>
    <w:p w14:paraId="028D8AD2" w14:textId="3F0018B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57" w:history="1">
        <w:r w:rsidR="00F957BA" w:rsidRPr="00A06C59">
          <w:rPr>
            <w:rStyle w:val="Hyperlink"/>
            <w:noProof/>
          </w:rPr>
          <w:t>3.45.5 parameters property</w:t>
        </w:r>
        <w:r w:rsidR="00F957BA">
          <w:rPr>
            <w:noProof/>
            <w:webHidden/>
          </w:rPr>
          <w:tab/>
        </w:r>
        <w:r w:rsidR="00F957BA">
          <w:rPr>
            <w:noProof/>
            <w:webHidden/>
          </w:rPr>
          <w:fldChar w:fldCharType="begin"/>
        </w:r>
        <w:r w:rsidR="00F957BA">
          <w:rPr>
            <w:noProof/>
            <w:webHidden/>
          </w:rPr>
          <w:instrText xml:space="preserve"> PAGEREF _Toc141791057 \h </w:instrText>
        </w:r>
        <w:r w:rsidR="00F957BA">
          <w:rPr>
            <w:noProof/>
            <w:webHidden/>
          </w:rPr>
        </w:r>
        <w:r w:rsidR="00F957BA">
          <w:rPr>
            <w:noProof/>
            <w:webHidden/>
          </w:rPr>
          <w:fldChar w:fldCharType="separate"/>
        </w:r>
        <w:r w:rsidR="00F957BA">
          <w:rPr>
            <w:noProof/>
            <w:webHidden/>
          </w:rPr>
          <w:t>162</w:t>
        </w:r>
        <w:r w:rsidR="00F957BA">
          <w:rPr>
            <w:noProof/>
            <w:webHidden/>
          </w:rPr>
          <w:fldChar w:fldCharType="end"/>
        </w:r>
      </w:hyperlink>
    </w:p>
    <w:p w14:paraId="0B135B55" w14:textId="7BE0AC58"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058" w:history="1">
        <w:r w:rsidR="00F957BA" w:rsidRPr="00A06C59">
          <w:rPr>
            <w:rStyle w:val="Hyperlink"/>
            <w:noProof/>
          </w:rPr>
          <w:t>3.46 webRequest object</w:t>
        </w:r>
        <w:r w:rsidR="00F957BA">
          <w:rPr>
            <w:noProof/>
            <w:webHidden/>
          </w:rPr>
          <w:tab/>
        </w:r>
        <w:r w:rsidR="00F957BA">
          <w:rPr>
            <w:noProof/>
            <w:webHidden/>
          </w:rPr>
          <w:fldChar w:fldCharType="begin"/>
        </w:r>
        <w:r w:rsidR="00F957BA">
          <w:rPr>
            <w:noProof/>
            <w:webHidden/>
          </w:rPr>
          <w:instrText xml:space="preserve"> PAGEREF _Toc141791058 \h </w:instrText>
        </w:r>
        <w:r w:rsidR="00F957BA">
          <w:rPr>
            <w:noProof/>
            <w:webHidden/>
          </w:rPr>
        </w:r>
        <w:r w:rsidR="00F957BA">
          <w:rPr>
            <w:noProof/>
            <w:webHidden/>
          </w:rPr>
          <w:fldChar w:fldCharType="separate"/>
        </w:r>
        <w:r w:rsidR="00F957BA">
          <w:rPr>
            <w:noProof/>
            <w:webHidden/>
          </w:rPr>
          <w:t>162</w:t>
        </w:r>
        <w:r w:rsidR="00F957BA">
          <w:rPr>
            <w:noProof/>
            <w:webHidden/>
          </w:rPr>
          <w:fldChar w:fldCharType="end"/>
        </w:r>
      </w:hyperlink>
    </w:p>
    <w:p w14:paraId="00A37279" w14:textId="1CD00BB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59" w:history="1">
        <w:r w:rsidR="00F957BA" w:rsidRPr="00A06C59">
          <w:rPr>
            <w:rStyle w:val="Hyperlink"/>
            <w:noProof/>
          </w:rPr>
          <w:t>3.46.1 General</w:t>
        </w:r>
        <w:r w:rsidR="00F957BA">
          <w:rPr>
            <w:noProof/>
            <w:webHidden/>
          </w:rPr>
          <w:tab/>
        </w:r>
        <w:r w:rsidR="00F957BA">
          <w:rPr>
            <w:noProof/>
            <w:webHidden/>
          </w:rPr>
          <w:fldChar w:fldCharType="begin"/>
        </w:r>
        <w:r w:rsidR="00F957BA">
          <w:rPr>
            <w:noProof/>
            <w:webHidden/>
          </w:rPr>
          <w:instrText xml:space="preserve"> PAGEREF _Toc141791059 \h </w:instrText>
        </w:r>
        <w:r w:rsidR="00F957BA">
          <w:rPr>
            <w:noProof/>
            <w:webHidden/>
          </w:rPr>
        </w:r>
        <w:r w:rsidR="00F957BA">
          <w:rPr>
            <w:noProof/>
            <w:webHidden/>
          </w:rPr>
          <w:fldChar w:fldCharType="separate"/>
        </w:r>
        <w:r w:rsidR="00F957BA">
          <w:rPr>
            <w:noProof/>
            <w:webHidden/>
          </w:rPr>
          <w:t>162</w:t>
        </w:r>
        <w:r w:rsidR="00F957BA">
          <w:rPr>
            <w:noProof/>
            <w:webHidden/>
          </w:rPr>
          <w:fldChar w:fldCharType="end"/>
        </w:r>
      </w:hyperlink>
    </w:p>
    <w:p w14:paraId="196B44F9" w14:textId="70771CD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60" w:history="1">
        <w:r w:rsidR="00F957BA" w:rsidRPr="00A06C59">
          <w:rPr>
            <w:rStyle w:val="Hyperlink"/>
            <w:noProof/>
          </w:rPr>
          <w:t>3.46.2 index property</w:t>
        </w:r>
        <w:r w:rsidR="00F957BA">
          <w:rPr>
            <w:noProof/>
            <w:webHidden/>
          </w:rPr>
          <w:tab/>
        </w:r>
        <w:r w:rsidR="00F957BA">
          <w:rPr>
            <w:noProof/>
            <w:webHidden/>
          </w:rPr>
          <w:fldChar w:fldCharType="begin"/>
        </w:r>
        <w:r w:rsidR="00F957BA">
          <w:rPr>
            <w:noProof/>
            <w:webHidden/>
          </w:rPr>
          <w:instrText xml:space="preserve"> PAGEREF _Toc141791060 \h </w:instrText>
        </w:r>
        <w:r w:rsidR="00F957BA">
          <w:rPr>
            <w:noProof/>
            <w:webHidden/>
          </w:rPr>
        </w:r>
        <w:r w:rsidR="00F957BA">
          <w:rPr>
            <w:noProof/>
            <w:webHidden/>
          </w:rPr>
          <w:fldChar w:fldCharType="separate"/>
        </w:r>
        <w:r w:rsidR="00F957BA">
          <w:rPr>
            <w:noProof/>
            <w:webHidden/>
          </w:rPr>
          <w:t>162</w:t>
        </w:r>
        <w:r w:rsidR="00F957BA">
          <w:rPr>
            <w:noProof/>
            <w:webHidden/>
          </w:rPr>
          <w:fldChar w:fldCharType="end"/>
        </w:r>
      </w:hyperlink>
    </w:p>
    <w:p w14:paraId="4341B172" w14:textId="5F257EF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61" w:history="1">
        <w:r w:rsidR="00F957BA" w:rsidRPr="00A06C59">
          <w:rPr>
            <w:rStyle w:val="Hyperlink"/>
            <w:noProof/>
          </w:rPr>
          <w:t>3.46.3 protocol property</w:t>
        </w:r>
        <w:r w:rsidR="00F957BA">
          <w:rPr>
            <w:noProof/>
            <w:webHidden/>
          </w:rPr>
          <w:tab/>
        </w:r>
        <w:r w:rsidR="00F957BA">
          <w:rPr>
            <w:noProof/>
            <w:webHidden/>
          </w:rPr>
          <w:fldChar w:fldCharType="begin"/>
        </w:r>
        <w:r w:rsidR="00F957BA">
          <w:rPr>
            <w:noProof/>
            <w:webHidden/>
          </w:rPr>
          <w:instrText xml:space="preserve"> PAGEREF _Toc141791061 \h </w:instrText>
        </w:r>
        <w:r w:rsidR="00F957BA">
          <w:rPr>
            <w:noProof/>
            <w:webHidden/>
          </w:rPr>
        </w:r>
        <w:r w:rsidR="00F957BA">
          <w:rPr>
            <w:noProof/>
            <w:webHidden/>
          </w:rPr>
          <w:fldChar w:fldCharType="separate"/>
        </w:r>
        <w:r w:rsidR="00F957BA">
          <w:rPr>
            <w:noProof/>
            <w:webHidden/>
          </w:rPr>
          <w:t>162</w:t>
        </w:r>
        <w:r w:rsidR="00F957BA">
          <w:rPr>
            <w:noProof/>
            <w:webHidden/>
          </w:rPr>
          <w:fldChar w:fldCharType="end"/>
        </w:r>
      </w:hyperlink>
    </w:p>
    <w:p w14:paraId="4A412831" w14:textId="2A6B8A4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62" w:history="1">
        <w:r w:rsidR="00F957BA" w:rsidRPr="00A06C59">
          <w:rPr>
            <w:rStyle w:val="Hyperlink"/>
            <w:noProof/>
          </w:rPr>
          <w:t>3.46.4 version property</w:t>
        </w:r>
        <w:r w:rsidR="00F957BA">
          <w:rPr>
            <w:noProof/>
            <w:webHidden/>
          </w:rPr>
          <w:tab/>
        </w:r>
        <w:r w:rsidR="00F957BA">
          <w:rPr>
            <w:noProof/>
            <w:webHidden/>
          </w:rPr>
          <w:fldChar w:fldCharType="begin"/>
        </w:r>
        <w:r w:rsidR="00F957BA">
          <w:rPr>
            <w:noProof/>
            <w:webHidden/>
          </w:rPr>
          <w:instrText xml:space="preserve"> PAGEREF _Toc141791062 \h </w:instrText>
        </w:r>
        <w:r w:rsidR="00F957BA">
          <w:rPr>
            <w:noProof/>
            <w:webHidden/>
          </w:rPr>
        </w:r>
        <w:r w:rsidR="00F957BA">
          <w:rPr>
            <w:noProof/>
            <w:webHidden/>
          </w:rPr>
          <w:fldChar w:fldCharType="separate"/>
        </w:r>
        <w:r w:rsidR="00F957BA">
          <w:rPr>
            <w:noProof/>
            <w:webHidden/>
          </w:rPr>
          <w:t>162</w:t>
        </w:r>
        <w:r w:rsidR="00F957BA">
          <w:rPr>
            <w:noProof/>
            <w:webHidden/>
          </w:rPr>
          <w:fldChar w:fldCharType="end"/>
        </w:r>
      </w:hyperlink>
    </w:p>
    <w:p w14:paraId="40AFB5E5" w14:textId="4F70951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63" w:history="1">
        <w:r w:rsidR="00F957BA" w:rsidRPr="00A06C59">
          <w:rPr>
            <w:rStyle w:val="Hyperlink"/>
            <w:noProof/>
          </w:rPr>
          <w:t>3.46.5 target property</w:t>
        </w:r>
        <w:r w:rsidR="00F957BA">
          <w:rPr>
            <w:noProof/>
            <w:webHidden/>
          </w:rPr>
          <w:tab/>
        </w:r>
        <w:r w:rsidR="00F957BA">
          <w:rPr>
            <w:noProof/>
            <w:webHidden/>
          </w:rPr>
          <w:fldChar w:fldCharType="begin"/>
        </w:r>
        <w:r w:rsidR="00F957BA">
          <w:rPr>
            <w:noProof/>
            <w:webHidden/>
          </w:rPr>
          <w:instrText xml:space="preserve"> PAGEREF _Toc141791063 \h </w:instrText>
        </w:r>
        <w:r w:rsidR="00F957BA">
          <w:rPr>
            <w:noProof/>
            <w:webHidden/>
          </w:rPr>
        </w:r>
        <w:r w:rsidR="00F957BA">
          <w:rPr>
            <w:noProof/>
            <w:webHidden/>
          </w:rPr>
          <w:fldChar w:fldCharType="separate"/>
        </w:r>
        <w:r w:rsidR="00F957BA">
          <w:rPr>
            <w:noProof/>
            <w:webHidden/>
          </w:rPr>
          <w:t>163</w:t>
        </w:r>
        <w:r w:rsidR="00F957BA">
          <w:rPr>
            <w:noProof/>
            <w:webHidden/>
          </w:rPr>
          <w:fldChar w:fldCharType="end"/>
        </w:r>
      </w:hyperlink>
    </w:p>
    <w:p w14:paraId="2FE1E0B8" w14:textId="55B3D52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64" w:history="1">
        <w:r w:rsidR="00F957BA" w:rsidRPr="00A06C59">
          <w:rPr>
            <w:rStyle w:val="Hyperlink"/>
            <w:noProof/>
          </w:rPr>
          <w:t>3.46.6 method property</w:t>
        </w:r>
        <w:r w:rsidR="00F957BA">
          <w:rPr>
            <w:noProof/>
            <w:webHidden/>
          </w:rPr>
          <w:tab/>
        </w:r>
        <w:r w:rsidR="00F957BA">
          <w:rPr>
            <w:noProof/>
            <w:webHidden/>
          </w:rPr>
          <w:fldChar w:fldCharType="begin"/>
        </w:r>
        <w:r w:rsidR="00F957BA">
          <w:rPr>
            <w:noProof/>
            <w:webHidden/>
          </w:rPr>
          <w:instrText xml:space="preserve"> PAGEREF _Toc141791064 \h </w:instrText>
        </w:r>
        <w:r w:rsidR="00F957BA">
          <w:rPr>
            <w:noProof/>
            <w:webHidden/>
          </w:rPr>
        </w:r>
        <w:r w:rsidR="00F957BA">
          <w:rPr>
            <w:noProof/>
            <w:webHidden/>
          </w:rPr>
          <w:fldChar w:fldCharType="separate"/>
        </w:r>
        <w:r w:rsidR="00F957BA">
          <w:rPr>
            <w:noProof/>
            <w:webHidden/>
          </w:rPr>
          <w:t>163</w:t>
        </w:r>
        <w:r w:rsidR="00F957BA">
          <w:rPr>
            <w:noProof/>
            <w:webHidden/>
          </w:rPr>
          <w:fldChar w:fldCharType="end"/>
        </w:r>
      </w:hyperlink>
    </w:p>
    <w:p w14:paraId="0776B41C" w14:textId="343A8CC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65" w:history="1">
        <w:r w:rsidR="00F957BA" w:rsidRPr="00A06C59">
          <w:rPr>
            <w:rStyle w:val="Hyperlink"/>
            <w:noProof/>
          </w:rPr>
          <w:t>3.46.7 headers property</w:t>
        </w:r>
        <w:r w:rsidR="00F957BA">
          <w:rPr>
            <w:noProof/>
            <w:webHidden/>
          </w:rPr>
          <w:tab/>
        </w:r>
        <w:r w:rsidR="00F957BA">
          <w:rPr>
            <w:noProof/>
            <w:webHidden/>
          </w:rPr>
          <w:fldChar w:fldCharType="begin"/>
        </w:r>
        <w:r w:rsidR="00F957BA">
          <w:rPr>
            <w:noProof/>
            <w:webHidden/>
          </w:rPr>
          <w:instrText xml:space="preserve"> PAGEREF _Toc141791065 \h </w:instrText>
        </w:r>
        <w:r w:rsidR="00F957BA">
          <w:rPr>
            <w:noProof/>
            <w:webHidden/>
          </w:rPr>
        </w:r>
        <w:r w:rsidR="00F957BA">
          <w:rPr>
            <w:noProof/>
            <w:webHidden/>
          </w:rPr>
          <w:fldChar w:fldCharType="separate"/>
        </w:r>
        <w:r w:rsidR="00F957BA">
          <w:rPr>
            <w:noProof/>
            <w:webHidden/>
          </w:rPr>
          <w:t>163</w:t>
        </w:r>
        <w:r w:rsidR="00F957BA">
          <w:rPr>
            <w:noProof/>
            <w:webHidden/>
          </w:rPr>
          <w:fldChar w:fldCharType="end"/>
        </w:r>
      </w:hyperlink>
    </w:p>
    <w:p w14:paraId="6FE851AA" w14:textId="2EDDA1D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66" w:history="1">
        <w:r w:rsidR="00F957BA" w:rsidRPr="00A06C59">
          <w:rPr>
            <w:rStyle w:val="Hyperlink"/>
            <w:noProof/>
          </w:rPr>
          <w:t>3.46.8 parameters property</w:t>
        </w:r>
        <w:r w:rsidR="00F957BA">
          <w:rPr>
            <w:noProof/>
            <w:webHidden/>
          </w:rPr>
          <w:tab/>
        </w:r>
        <w:r w:rsidR="00F957BA">
          <w:rPr>
            <w:noProof/>
            <w:webHidden/>
          </w:rPr>
          <w:fldChar w:fldCharType="begin"/>
        </w:r>
        <w:r w:rsidR="00F957BA">
          <w:rPr>
            <w:noProof/>
            <w:webHidden/>
          </w:rPr>
          <w:instrText xml:space="preserve"> PAGEREF _Toc141791066 \h </w:instrText>
        </w:r>
        <w:r w:rsidR="00F957BA">
          <w:rPr>
            <w:noProof/>
            <w:webHidden/>
          </w:rPr>
        </w:r>
        <w:r w:rsidR="00F957BA">
          <w:rPr>
            <w:noProof/>
            <w:webHidden/>
          </w:rPr>
          <w:fldChar w:fldCharType="separate"/>
        </w:r>
        <w:r w:rsidR="00F957BA">
          <w:rPr>
            <w:noProof/>
            <w:webHidden/>
          </w:rPr>
          <w:t>163</w:t>
        </w:r>
        <w:r w:rsidR="00F957BA">
          <w:rPr>
            <w:noProof/>
            <w:webHidden/>
          </w:rPr>
          <w:fldChar w:fldCharType="end"/>
        </w:r>
      </w:hyperlink>
    </w:p>
    <w:p w14:paraId="3E91C924" w14:textId="76DDC6F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67" w:history="1">
        <w:r w:rsidR="00F957BA" w:rsidRPr="00A06C59">
          <w:rPr>
            <w:rStyle w:val="Hyperlink"/>
            <w:noProof/>
          </w:rPr>
          <w:t>3.46.9 body property</w:t>
        </w:r>
        <w:r w:rsidR="00F957BA">
          <w:rPr>
            <w:noProof/>
            <w:webHidden/>
          </w:rPr>
          <w:tab/>
        </w:r>
        <w:r w:rsidR="00F957BA">
          <w:rPr>
            <w:noProof/>
            <w:webHidden/>
          </w:rPr>
          <w:fldChar w:fldCharType="begin"/>
        </w:r>
        <w:r w:rsidR="00F957BA">
          <w:rPr>
            <w:noProof/>
            <w:webHidden/>
          </w:rPr>
          <w:instrText xml:space="preserve"> PAGEREF _Toc141791067 \h </w:instrText>
        </w:r>
        <w:r w:rsidR="00F957BA">
          <w:rPr>
            <w:noProof/>
            <w:webHidden/>
          </w:rPr>
        </w:r>
        <w:r w:rsidR="00F957BA">
          <w:rPr>
            <w:noProof/>
            <w:webHidden/>
          </w:rPr>
          <w:fldChar w:fldCharType="separate"/>
        </w:r>
        <w:r w:rsidR="00F957BA">
          <w:rPr>
            <w:noProof/>
            <w:webHidden/>
          </w:rPr>
          <w:t>163</w:t>
        </w:r>
        <w:r w:rsidR="00F957BA">
          <w:rPr>
            <w:noProof/>
            <w:webHidden/>
          </w:rPr>
          <w:fldChar w:fldCharType="end"/>
        </w:r>
      </w:hyperlink>
    </w:p>
    <w:p w14:paraId="79DE3095" w14:textId="6CA84C10"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068" w:history="1">
        <w:r w:rsidR="00F957BA" w:rsidRPr="00A06C59">
          <w:rPr>
            <w:rStyle w:val="Hyperlink"/>
            <w:noProof/>
          </w:rPr>
          <w:t>3.47 webResponse object</w:t>
        </w:r>
        <w:r w:rsidR="00F957BA">
          <w:rPr>
            <w:noProof/>
            <w:webHidden/>
          </w:rPr>
          <w:tab/>
        </w:r>
        <w:r w:rsidR="00F957BA">
          <w:rPr>
            <w:noProof/>
            <w:webHidden/>
          </w:rPr>
          <w:fldChar w:fldCharType="begin"/>
        </w:r>
        <w:r w:rsidR="00F957BA">
          <w:rPr>
            <w:noProof/>
            <w:webHidden/>
          </w:rPr>
          <w:instrText xml:space="preserve"> PAGEREF _Toc141791068 \h </w:instrText>
        </w:r>
        <w:r w:rsidR="00F957BA">
          <w:rPr>
            <w:noProof/>
            <w:webHidden/>
          </w:rPr>
        </w:r>
        <w:r w:rsidR="00F957BA">
          <w:rPr>
            <w:noProof/>
            <w:webHidden/>
          </w:rPr>
          <w:fldChar w:fldCharType="separate"/>
        </w:r>
        <w:r w:rsidR="00F957BA">
          <w:rPr>
            <w:noProof/>
            <w:webHidden/>
          </w:rPr>
          <w:t>163</w:t>
        </w:r>
        <w:r w:rsidR="00F957BA">
          <w:rPr>
            <w:noProof/>
            <w:webHidden/>
          </w:rPr>
          <w:fldChar w:fldCharType="end"/>
        </w:r>
      </w:hyperlink>
    </w:p>
    <w:p w14:paraId="5BFAC168" w14:textId="461F5EB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69" w:history="1">
        <w:r w:rsidR="00F957BA" w:rsidRPr="00A06C59">
          <w:rPr>
            <w:rStyle w:val="Hyperlink"/>
            <w:noProof/>
          </w:rPr>
          <w:t>3.47.1 General</w:t>
        </w:r>
        <w:r w:rsidR="00F957BA">
          <w:rPr>
            <w:noProof/>
            <w:webHidden/>
          </w:rPr>
          <w:tab/>
        </w:r>
        <w:r w:rsidR="00F957BA">
          <w:rPr>
            <w:noProof/>
            <w:webHidden/>
          </w:rPr>
          <w:fldChar w:fldCharType="begin"/>
        </w:r>
        <w:r w:rsidR="00F957BA">
          <w:rPr>
            <w:noProof/>
            <w:webHidden/>
          </w:rPr>
          <w:instrText xml:space="preserve"> PAGEREF _Toc141791069 \h </w:instrText>
        </w:r>
        <w:r w:rsidR="00F957BA">
          <w:rPr>
            <w:noProof/>
            <w:webHidden/>
          </w:rPr>
        </w:r>
        <w:r w:rsidR="00F957BA">
          <w:rPr>
            <w:noProof/>
            <w:webHidden/>
          </w:rPr>
          <w:fldChar w:fldCharType="separate"/>
        </w:r>
        <w:r w:rsidR="00F957BA">
          <w:rPr>
            <w:noProof/>
            <w:webHidden/>
          </w:rPr>
          <w:t>163</w:t>
        </w:r>
        <w:r w:rsidR="00F957BA">
          <w:rPr>
            <w:noProof/>
            <w:webHidden/>
          </w:rPr>
          <w:fldChar w:fldCharType="end"/>
        </w:r>
      </w:hyperlink>
    </w:p>
    <w:p w14:paraId="3DDAA798" w14:textId="7D49726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70" w:history="1">
        <w:r w:rsidR="00F957BA" w:rsidRPr="00A06C59">
          <w:rPr>
            <w:rStyle w:val="Hyperlink"/>
            <w:noProof/>
          </w:rPr>
          <w:t>3.47.2 index property</w:t>
        </w:r>
        <w:r w:rsidR="00F957BA">
          <w:rPr>
            <w:noProof/>
            <w:webHidden/>
          </w:rPr>
          <w:tab/>
        </w:r>
        <w:r w:rsidR="00F957BA">
          <w:rPr>
            <w:noProof/>
            <w:webHidden/>
          </w:rPr>
          <w:fldChar w:fldCharType="begin"/>
        </w:r>
        <w:r w:rsidR="00F957BA">
          <w:rPr>
            <w:noProof/>
            <w:webHidden/>
          </w:rPr>
          <w:instrText xml:space="preserve"> PAGEREF _Toc141791070 \h </w:instrText>
        </w:r>
        <w:r w:rsidR="00F957BA">
          <w:rPr>
            <w:noProof/>
            <w:webHidden/>
          </w:rPr>
        </w:r>
        <w:r w:rsidR="00F957BA">
          <w:rPr>
            <w:noProof/>
            <w:webHidden/>
          </w:rPr>
          <w:fldChar w:fldCharType="separate"/>
        </w:r>
        <w:r w:rsidR="00F957BA">
          <w:rPr>
            <w:noProof/>
            <w:webHidden/>
          </w:rPr>
          <w:t>164</w:t>
        </w:r>
        <w:r w:rsidR="00F957BA">
          <w:rPr>
            <w:noProof/>
            <w:webHidden/>
          </w:rPr>
          <w:fldChar w:fldCharType="end"/>
        </w:r>
      </w:hyperlink>
    </w:p>
    <w:p w14:paraId="085C52E1" w14:textId="69C60CC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71" w:history="1">
        <w:r w:rsidR="00F957BA" w:rsidRPr="00A06C59">
          <w:rPr>
            <w:rStyle w:val="Hyperlink"/>
            <w:noProof/>
          </w:rPr>
          <w:t>3.47.3 protocol property</w:t>
        </w:r>
        <w:r w:rsidR="00F957BA">
          <w:rPr>
            <w:noProof/>
            <w:webHidden/>
          </w:rPr>
          <w:tab/>
        </w:r>
        <w:r w:rsidR="00F957BA">
          <w:rPr>
            <w:noProof/>
            <w:webHidden/>
          </w:rPr>
          <w:fldChar w:fldCharType="begin"/>
        </w:r>
        <w:r w:rsidR="00F957BA">
          <w:rPr>
            <w:noProof/>
            <w:webHidden/>
          </w:rPr>
          <w:instrText xml:space="preserve"> PAGEREF _Toc141791071 \h </w:instrText>
        </w:r>
        <w:r w:rsidR="00F957BA">
          <w:rPr>
            <w:noProof/>
            <w:webHidden/>
          </w:rPr>
        </w:r>
        <w:r w:rsidR="00F957BA">
          <w:rPr>
            <w:noProof/>
            <w:webHidden/>
          </w:rPr>
          <w:fldChar w:fldCharType="separate"/>
        </w:r>
        <w:r w:rsidR="00F957BA">
          <w:rPr>
            <w:noProof/>
            <w:webHidden/>
          </w:rPr>
          <w:t>164</w:t>
        </w:r>
        <w:r w:rsidR="00F957BA">
          <w:rPr>
            <w:noProof/>
            <w:webHidden/>
          </w:rPr>
          <w:fldChar w:fldCharType="end"/>
        </w:r>
      </w:hyperlink>
    </w:p>
    <w:p w14:paraId="58E4415A" w14:textId="74F59AC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72" w:history="1">
        <w:r w:rsidR="00F957BA" w:rsidRPr="00A06C59">
          <w:rPr>
            <w:rStyle w:val="Hyperlink"/>
            <w:noProof/>
          </w:rPr>
          <w:t>3.47.4 version property</w:t>
        </w:r>
        <w:r w:rsidR="00F957BA">
          <w:rPr>
            <w:noProof/>
            <w:webHidden/>
          </w:rPr>
          <w:tab/>
        </w:r>
        <w:r w:rsidR="00F957BA">
          <w:rPr>
            <w:noProof/>
            <w:webHidden/>
          </w:rPr>
          <w:fldChar w:fldCharType="begin"/>
        </w:r>
        <w:r w:rsidR="00F957BA">
          <w:rPr>
            <w:noProof/>
            <w:webHidden/>
          </w:rPr>
          <w:instrText xml:space="preserve"> PAGEREF _Toc141791072 \h </w:instrText>
        </w:r>
        <w:r w:rsidR="00F957BA">
          <w:rPr>
            <w:noProof/>
            <w:webHidden/>
          </w:rPr>
        </w:r>
        <w:r w:rsidR="00F957BA">
          <w:rPr>
            <w:noProof/>
            <w:webHidden/>
          </w:rPr>
          <w:fldChar w:fldCharType="separate"/>
        </w:r>
        <w:r w:rsidR="00F957BA">
          <w:rPr>
            <w:noProof/>
            <w:webHidden/>
          </w:rPr>
          <w:t>164</w:t>
        </w:r>
        <w:r w:rsidR="00F957BA">
          <w:rPr>
            <w:noProof/>
            <w:webHidden/>
          </w:rPr>
          <w:fldChar w:fldCharType="end"/>
        </w:r>
      </w:hyperlink>
    </w:p>
    <w:p w14:paraId="47ABFBB4" w14:textId="6F66FFE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73" w:history="1">
        <w:r w:rsidR="00F957BA" w:rsidRPr="00A06C59">
          <w:rPr>
            <w:rStyle w:val="Hyperlink"/>
            <w:noProof/>
          </w:rPr>
          <w:t>3.47.5 statusCode property</w:t>
        </w:r>
        <w:r w:rsidR="00F957BA">
          <w:rPr>
            <w:noProof/>
            <w:webHidden/>
          </w:rPr>
          <w:tab/>
        </w:r>
        <w:r w:rsidR="00F957BA">
          <w:rPr>
            <w:noProof/>
            <w:webHidden/>
          </w:rPr>
          <w:fldChar w:fldCharType="begin"/>
        </w:r>
        <w:r w:rsidR="00F957BA">
          <w:rPr>
            <w:noProof/>
            <w:webHidden/>
          </w:rPr>
          <w:instrText xml:space="preserve"> PAGEREF _Toc141791073 \h </w:instrText>
        </w:r>
        <w:r w:rsidR="00F957BA">
          <w:rPr>
            <w:noProof/>
            <w:webHidden/>
          </w:rPr>
        </w:r>
        <w:r w:rsidR="00F957BA">
          <w:rPr>
            <w:noProof/>
            <w:webHidden/>
          </w:rPr>
          <w:fldChar w:fldCharType="separate"/>
        </w:r>
        <w:r w:rsidR="00F957BA">
          <w:rPr>
            <w:noProof/>
            <w:webHidden/>
          </w:rPr>
          <w:t>164</w:t>
        </w:r>
        <w:r w:rsidR="00F957BA">
          <w:rPr>
            <w:noProof/>
            <w:webHidden/>
          </w:rPr>
          <w:fldChar w:fldCharType="end"/>
        </w:r>
      </w:hyperlink>
    </w:p>
    <w:p w14:paraId="2BE3F259" w14:textId="65F0A6C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74" w:history="1">
        <w:r w:rsidR="00F957BA" w:rsidRPr="00A06C59">
          <w:rPr>
            <w:rStyle w:val="Hyperlink"/>
            <w:noProof/>
          </w:rPr>
          <w:t>3.47.6 reasonPhrase property</w:t>
        </w:r>
        <w:r w:rsidR="00F957BA">
          <w:rPr>
            <w:noProof/>
            <w:webHidden/>
          </w:rPr>
          <w:tab/>
        </w:r>
        <w:r w:rsidR="00F957BA">
          <w:rPr>
            <w:noProof/>
            <w:webHidden/>
          </w:rPr>
          <w:fldChar w:fldCharType="begin"/>
        </w:r>
        <w:r w:rsidR="00F957BA">
          <w:rPr>
            <w:noProof/>
            <w:webHidden/>
          </w:rPr>
          <w:instrText xml:space="preserve"> PAGEREF _Toc141791074 \h </w:instrText>
        </w:r>
        <w:r w:rsidR="00F957BA">
          <w:rPr>
            <w:noProof/>
            <w:webHidden/>
          </w:rPr>
        </w:r>
        <w:r w:rsidR="00F957BA">
          <w:rPr>
            <w:noProof/>
            <w:webHidden/>
          </w:rPr>
          <w:fldChar w:fldCharType="separate"/>
        </w:r>
        <w:r w:rsidR="00F957BA">
          <w:rPr>
            <w:noProof/>
            <w:webHidden/>
          </w:rPr>
          <w:t>164</w:t>
        </w:r>
        <w:r w:rsidR="00F957BA">
          <w:rPr>
            <w:noProof/>
            <w:webHidden/>
          </w:rPr>
          <w:fldChar w:fldCharType="end"/>
        </w:r>
      </w:hyperlink>
    </w:p>
    <w:p w14:paraId="62D4FE85" w14:textId="4D45B32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75" w:history="1">
        <w:r w:rsidR="00F957BA" w:rsidRPr="00A06C59">
          <w:rPr>
            <w:rStyle w:val="Hyperlink"/>
            <w:noProof/>
          </w:rPr>
          <w:t>3.47.7 headers property</w:t>
        </w:r>
        <w:r w:rsidR="00F957BA">
          <w:rPr>
            <w:noProof/>
            <w:webHidden/>
          </w:rPr>
          <w:tab/>
        </w:r>
        <w:r w:rsidR="00F957BA">
          <w:rPr>
            <w:noProof/>
            <w:webHidden/>
          </w:rPr>
          <w:fldChar w:fldCharType="begin"/>
        </w:r>
        <w:r w:rsidR="00F957BA">
          <w:rPr>
            <w:noProof/>
            <w:webHidden/>
          </w:rPr>
          <w:instrText xml:space="preserve"> PAGEREF _Toc141791075 \h </w:instrText>
        </w:r>
        <w:r w:rsidR="00F957BA">
          <w:rPr>
            <w:noProof/>
            <w:webHidden/>
          </w:rPr>
        </w:r>
        <w:r w:rsidR="00F957BA">
          <w:rPr>
            <w:noProof/>
            <w:webHidden/>
          </w:rPr>
          <w:fldChar w:fldCharType="separate"/>
        </w:r>
        <w:r w:rsidR="00F957BA">
          <w:rPr>
            <w:noProof/>
            <w:webHidden/>
          </w:rPr>
          <w:t>165</w:t>
        </w:r>
        <w:r w:rsidR="00F957BA">
          <w:rPr>
            <w:noProof/>
            <w:webHidden/>
          </w:rPr>
          <w:fldChar w:fldCharType="end"/>
        </w:r>
      </w:hyperlink>
    </w:p>
    <w:p w14:paraId="20352B61" w14:textId="565B8A1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76" w:history="1">
        <w:r w:rsidR="00F957BA" w:rsidRPr="00A06C59">
          <w:rPr>
            <w:rStyle w:val="Hyperlink"/>
            <w:noProof/>
          </w:rPr>
          <w:t>3.47.8 body property</w:t>
        </w:r>
        <w:r w:rsidR="00F957BA">
          <w:rPr>
            <w:noProof/>
            <w:webHidden/>
          </w:rPr>
          <w:tab/>
        </w:r>
        <w:r w:rsidR="00F957BA">
          <w:rPr>
            <w:noProof/>
            <w:webHidden/>
          </w:rPr>
          <w:fldChar w:fldCharType="begin"/>
        </w:r>
        <w:r w:rsidR="00F957BA">
          <w:rPr>
            <w:noProof/>
            <w:webHidden/>
          </w:rPr>
          <w:instrText xml:space="preserve"> PAGEREF _Toc141791076 \h </w:instrText>
        </w:r>
        <w:r w:rsidR="00F957BA">
          <w:rPr>
            <w:noProof/>
            <w:webHidden/>
          </w:rPr>
        </w:r>
        <w:r w:rsidR="00F957BA">
          <w:rPr>
            <w:noProof/>
            <w:webHidden/>
          </w:rPr>
          <w:fldChar w:fldCharType="separate"/>
        </w:r>
        <w:r w:rsidR="00F957BA">
          <w:rPr>
            <w:noProof/>
            <w:webHidden/>
          </w:rPr>
          <w:t>165</w:t>
        </w:r>
        <w:r w:rsidR="00F957BA">
          <w:rPr>
            <w:noProof/>
            <w:webHidden/>
          </w:rPr>
          <w:fldChar w:fldCharType="end"/>
        </w:r>
      </w:hyperlink>
    </w:p>
    <w:p w14:paraId="32CDF3C4" w14:textId="27745B0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77" w:history="1">
        <w:r w:rsidR="00F957BA" w:rsidRPr="00A06C59">
          <w:rPr>
            <w:rStyle w:val="Hyperlink"/>
            <w:noProof/>
          </w:rPr>
          <w:t>3.47.9 noResponseReceived property</w:t>
        </w:r>
        <w:r w:rsidR="00F957BA">
          <w:rPr>
            <w:noProof/>
            <w:webHidden/>
          </w:rPr>
          <w:tab/>
        </w:r>
        <w:r w:rsidR="00F957BA">
          <w:rPr>
            <w:noProof/>
            <w:webHidden/>
          </w:rPr>
          <w:fldChar w:fldCharType="begin"/>
        </w:r>
        <w:r w:rsidR="00F957BA">
          <w:rPr>
            <w:noProof/>
            <w:webHidden/>
          </w:rPr>
          <w:instrText xml:space="preserve"> PAGEREF _Toc141791077 \h </w:instrText>
        </w:r>
        <w:r w:rsidR="00F957BA">
          <w:rPr>
            <w:noProof/>
            <w:webHidden/>
          </w:rPr>
        </w:r>
        <w:r w:rsidR="00F957BA">
          <w:rPr>
            <w:noProof/>
            <w:webHidden/>
          </w:rPr>
          <w:fldChar w:fldCharType="separate"/>
        </w:r>
        <w:r w:rsidR="00F957BA">
          <w:rPr>
            <w:noProof/>
            <w:webHidden/>
          </w:rPr>
          <w:t>165</w:t>
        </w:r>
        <w:r w:rsidR="00F957BA">
          <w:rPr>
            <w:noProof/>
            <w:webHidden/>
          </w:rPr>
          <w:fldChar w:fldCharType="end"/>
        </w:r>
      </w:hyperlink>
    </w:p>
    <w:p w14:paraId="220D83A4" w14:textId="7009A588"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078" w:history="1">
        <w:r w:rsidR="00F957BA" w:rsidRPr="00A06C59">
          <w:rPr>
            <w:rStyle w:val="Hyperlink"/>
            <w:noProof/>
          </w:rPr>
          <w:t>3.48 resultProvenance object</w:t>
        </w:r>
        <w:r w:rsidR="00F957BA">
          <w:rPr>
            <w:noProof/>
            <w:webHidden/>
          </w:rPr>
          <w:tab/>
        </w:r>
        <w:r w:rsidR="00F957BA">
          <w:rPr>
            <w:noProof/>
            <w:webHidden/>
          </w:rPr>
          <w:fldChar w:fldCharType="begin"/>
        </w:r>
        <w:r w:rsidR="00F957BA">
          <w:rPr>
            <w:noProof/>
            <w:webHidden/>
          </w:rPr>
          <w:instrText xml:space="preserve"> PAGEREF _Toc141791078 \h </w:instrText>
        </w:r>
        <w:r w:rsidR="00F957BA">
          <w:rPr>
            <w:noProof/>
            <w:webHidden/>
          </w:rPr>
        </w:r>
        <w:r w:rsidR="00F957BA">
          <w:rPr>
            <w:noProof/>
            <w:webHidden/>
          </w:rPr>
          <w:fldChar w:fldCharType="separate"/>
        </w:r>
        <w:r w:rsidR="00F957BA">
          <w:rPr>
            <w:noProof/>
            <w:webHidden/>
          </w:rPr>
          <w:t>165</w:t>
        </w:r>
        <w:r w:rsidR="00F957BA">
          <w:rPr>
            <w:noProof/>
            <w:webHidden/>
          </w:rPr>
          <w:fldChar w:fldCharType="end"/>
        </w:r>
      </w:hyperlink>
    </w:p>
    <w:p w14:paraId="7B7FF175" w14:textId="0F30A87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79" w:history="1">
        <w:r w:rsidR="00F957BA" w:rsidRPr="00A06C59">
          <w:rPr>
            <w:rStyle w:val="Hyperlink"/>
            <w:noProof/>
          </w:rPr>
          <w:t>3.48.1 General</w:t>
        </w:r>
        <w:r w:rsidR="00F957BA">
          <w:rPr>
            <w:noProof/>
            <w:webHidden/>
          </w:rPr>
          <w:tab/>
        </w:r>
        <w:r w:rsidR="00F957BA">
          <w:rPr>
            <w:noProof/>
            <w:webHidden/>
          </w:rPr>
          <w:fldChar w:fldCharType="begin"/>
        </w:r>
        <w:r w:rsidR="00F957BA">
          <w:rPr>
            <w:noProof/>
            <w:webHidden/>
          </w:rPr>
          <w:instrText xml:space="preserve"> PAGEREF _Toc141791079 \h </w:instrText>
        </w:r>
        <w:r w:rsidR="00F957BA">
          <w:rPr>
            <w:noProof/>
            <w:webHidden/>
          </w:rPr>
        </w:r>
        <w:r w:rsidR="00F957BA">
          <w:rPr>
            <w:noProof/>
            <w:webHidden/>
          </w:rPr>
          <w:fldChar w:fldCharType="separate"/>
        </w:r>
        <w:r w:rsidR="00F957BA">
          <w:rPr>
            <w:noProof/>
            <w:webHidden/>
          </w:rPr>
          <w:t>165</w:t>
        </w:r>
        <w:r w:rsidR="00F957BA">
          <w:rPr>
            <w:noProof/>
            <w:webHidden/>
          </w:rPr>
          <w:fldChar w:fldCharType="end"/>
        </w:r>
      </w:hyperlink>
    </w:p>
    <w:p w14:paraId="765F0F42" w14:textId="334DD74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80" w:history="1">
        <w:r w:rsidR="00F957BA" w:rsidRPr="00A06C59">
          <w:rPr>
            <w:rStyle w:val="Hyperlink"/>
            <w:noProof/>
          </w:rPr>
          <w:t>3.48.2 firstDetectionTimeUtc property</w:t>
        </w:r>
        <w:r w:rsidR="00F957BA">
          <w:rPr>
            <w:noProof/>
            <w:webHidden/>
          </w:rPr>
          <w:tab/>
        </w:r>
        <w:r w:rsidR="00F957BA">
          <w:rPr>
            <w:noProof/>
            <w:webHidden/>
          </w:rPr>
          <w:fldChar w:fldCharType="begin"/>
        </w:r>
        <w:r w:rsidR="00F957BA">
          <w:rPr>
            <w:noProof/>
            <w:webHidden/>
          </w:rPr>
          <w:instrText xml:space="preserve"> PAGEREF _Toc141791080 \h </w:instrText>
        </w:r>
        <w:r w:rsidR="00F957BA">
          <w:rPr>
            <w:noProof/>
            <w:webHidden/>
          </w:rPr>
        </w:r>
        <w:r w:rsidR="00F957BA">
          <w:rPr>
            <w:noProof/>
            <w:webHidden/>
          </w:rPr>
          <w:fldChar w:fldCharType="separate"/>
        </w:r>
        <w:r w:rsidR="00F957BA">
          <w:rPr>
            <w:noProof/>
            <w:webHidden/>
          </w:rPr>
          <w:t>166</w:t>
        </w:r>
        <w:r w:rsidR="00F957BA">
          <w:rPr>
            <w:noProof/>
            <w:webHidden/>
          </w:rPr>
          <w:fldChar w:fldCharType="end"/>
        </w:r>
      </w:hyperlink>
    </w:p>
    <w:p w14:paraId="37D95DA0" w14:textId="4C80090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81" w:history="1">
        <w:r w:rsidR="00F957BA" w:rsidRPr="00A06C59">
          <w:rPr>
            <w:rStyle w:val="Hyperlink"/>
            <w:noProof/>
          </w:rPr>
          <w:t>3.48.3 lastDetectionTimeUtc property</w:t>
        </w:r>
        <w:r w:rsidR="00F957BA">
          <w:rPr>
            <w:noProof/>
            <w:webHidden/>
          </w:rPr>
          <w:tab/>
        </w:r>
        <w:r w:rsidR="00F957BA">
          <w:rPr>
            <w:noProof/>
            <w:webHidden/>
          </w:rPr>
          <w:fldChar w:fldCharType="begin"/>
        </w:r>
        <w:r w:rsidR="00F957BA">
          <w:rPr>
            <w:noProof/>
            <w:webHidden/>
          </w:rPr>
          <w:instrText xml:space="preserve"> PAGEREF _Toc141791081 \h </w:instrText>
        </w:r>
        <w:r w:rsidR="00F957BA">
          <w:rPr>
            <w:noProof/>
            <w:webHidden/>
          </w:rPr>
        </w:r>
        <w:r w:rsidR="00F957BA">
          <w:rPr>
            <w:noProof/>
            <w:webHidden/>
          </w:rPr>
          <w:fldChar w:fldCharType="separate"/>
        </w:r>
        <w:r w:rsidR="00F957BA">
          <w:rPr>
            <w:noProof/>
            <w:webHidden/>
          </w:rPr>
          <w:t>166</w:t>
        </w:r>
        <w:r w:rsidR="00F957BA">
          <w:rPr>
            <w:noProof/>
            <w:webHidden/>
          </w:rPr>
          <w:fldChar w:fldCharType="end"/>
        </w:r>
      </w:hyperlink>
    </w:p>
    <w:p w14:paraId="28E98656" w14:textId="1F2DD54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82" w:history="1">
        <w:r w:rsidR="00F957BA" w:rsidRPr="00A06C59">
          <w:rPr>
            <w:rStyle w:val="Hyperlink"/>
            <w:noProof/>
          </w:rPr>
          <w:t>3.48.4 firstDetectionRunGuid property</w:t>
        </w:r>
        <w:r w:rsidR="00F957BA">
          <w:rPr>
            <w:noProof/>
            <w:webHidden/>
          </w:rPr>
          <w:tab/>
        </w:r>
        <w:r w:rsidR="00F957BA">
          <w:rPr>
            <w:noProof/>
            <w:webHidden/>
          </w:rPr>
          <w:fldChar w:fldCharType="begin"/>
        </w:r>
        <w:r w:rsidR="00F957BA">
          <w:rPr>
            <w:noProof/>
            <w:webHidden/>
          </w:rPr>
          <w:instrText xml:space="preserve"> PAGEREF _Toc141791082 \h </w:instrText>
        </w:r>
        <w:r w:rsidR="00F957BA">
          <w:rPr>
            <w:noProof/>
            <w:webHidden/>
          </w:rPr>
        </w:r>
        <w:r w:rsidR="00F957BA">
          <w:rPr>
            <w:noProof/>
            <w:webHidden/>
          </w:rPr>
          <w:fldChar w:fldCharType="separate"/>
        </w:r>
        <w:r w:rsidR="00F957BA">
          <w:rPr>
            <w:noProof/>
            <w:webHidden/>
          </w:rPr>
          <w:t>166</w:t>
        </w:r>
        <w:r w:rsidR="00F957BA">
          <w:rPr>
            <w:noProof/>
            <w:webHidden/>
          </w:rPr>
          <w:fldChar w:fldCharType="end"/>
        </w:r>
      </w:hyperlink>
    </w:p>
    <w:p w14:paraId="21D36876" w14:textId="778C045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83" w:history="1">
        <w:r w:rsidR="00F957BA" w:rsidRPr="00A06C59">
          <w:rPr>
            <w:rStyle w:val="Hyperlink"/>
            <w:noProof/>
          </w:rPr>
          <w:t>3.48.5 lastDetectionRunGuid property</w:t>
        </w:r>
        <w:r w:rsidR="00F957BA">
          <w:rPr>
            <w:noProof/>
            <w:webHidden/>
          </w:rPr>
          <w:tab/>
        </w:r>
        <w:r w:rsidR="00F957BA">
          <w:rPr>
            <w:noProof/>
            <w:webHidden/>
          </w:rPr>
          <w:fldChar w:fldCharType="begin"/>
        </w:r>
        <w:r w:rsidR="00F957BA">
          <w:rPr>
            <w:noProof/>
            <w:webHidden/>
          </w:rPr>
          <w:instrText xml:space="preserve"> PAGEREF _Toc141791083 \h </w:instrText>
        </w:r>
        <w:r w:rsidR="00F957BA">
          <w:rPr>
            <w:noProof/>
            <w:webHidden/>
          </w:rPr>
        </w:r>
        <w:r w:rsidR="00F957BA">
          <w:rPr>
            <w:noProof/>
            <w:webHidden/>
          </w:rPr>
          <w:fldChar w:fldCharType="separate"/>
        </w:r>
        <w:r w:rsidR="00F957BA">
          <w:rPr>
            <w:noProof/>
            <w:webHidden/>
          </w:rPr>
          <w:t>166</w:t>
        </w:r>
        <w:r w:rsidR="00F957BA">
          <w:rPr>
            <w:noProof/>
            <w:webHidden/>
          </w:rPr>
          <w:fldChar w:fldCharType="end"/>
        </w:r>
      </w:hyperlink>
    </w:p>
    <w:p w14:paraId="465B3AD4" w14:textId="479EAB8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84" w:history="1">
        <w:r w:rsidR="00F957BA" w:rsidRPr="00A06C59">
          <w:rPr>
            <w:rStyle w:val="Hyperlink"/>
            <w:noProof/>
          </w:rPr>
          <w:t>3.48.6 invocationIndex property</w:t>
        </w:r>
        <w:r w:rsidR="00F957BA">
          <w:rPr>
            <w:noProof/>
            <w:webHidden/>
          </w:rPr>
          <w:tab/>
        </w:r>
        <w:r w:rsidR="00F957BA">
          <w:rPr>
            <w:noProof/>
            <w:webHidden/>
          </w:rPr>
          <w:fldChar w:fldCharType="begin"/>
        </w:r>
        <w:r w:rsidR="00F957BA">
          <w:rPr>
            <w:noProof/>
            <w:webHidden/>
          </w:rPr>
          <w:instrText xml:space="preserve"> PAGEREF _Toc141791084 \h </w:instrText>
        </w:r>
        <w:r w:rsidR="00F957BA">
          <w:rPr>
            <w:noProof/>
            <w:webHidden/>
          </w:rPr>
        </w:r>
        <w:r w:rsidR="00F957BA">
          <w:rPr>
            <w:noProof/>
            <w:webHidden/>
          </w:rPr>
          <w:fldChar w:fldCharType="separate"/>
        </w:r>
        <w:r w:rsidR="00F957BA">
          <w:rPr>
            <w:noProof/>
            <w:webHidden/>
          </w:rPr>
          <w:t>166</w:t>
        </w:r>
        <w:r w:rsidR="00F957BA">
          <w:rPr>
            <w:noProof/>
            <w:webHidden/>
          </w:rPr>
          <w:fldChar w:fldCharType="end"/>
        </w:r>
      </w:hyperlink>
    </w:p>
    <w:p w14:paraId="34ECA731" w14:textId="3594AC2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85" w:history="1">
        <w:r w:rsidR="00F957BA" w:rsidRPr="00A06C59">
          <w:rPr>
            <w:rStyle w:val="Hyperlink"/>
            <w:noProof/>
          </w:rPr>
          <w:t>3.48.7 conversionSources property</w:t>
        </w:r>
        <w:r w:rsidR="00F957BA">
          <w:rPr>
            <w:noProof/>
            <w:webHidden/>
          </w:rPr>
          <w:tab/>
        </w:r>
        <w:r w:rsidR="00F957BA">
          <w:rPr>
            <w:noProof/>
            <w:webHidden/>
          </w:rPr>
          <w:fldChar w:fldCharType="begin"/>
        </w:r>
        <w:r w:rsidR="00F957BA">
          <w:rPr>
            <w:noProof/>
            <w:webHidden/>
          </w:rPr>
          <w:instrText xml:space="preserve"> PAGEREF _Toc141791085 \h </w:instrText>
        </w:r>
        <w:r w:rsidR="00F957BA">
          <w:rPr>
            <w:noProof/>
            <w:webHidden/>
          </w:rPr>
        </w:r>
        <w:r w:rsidR="00F957BA">
          <w:rPr>
            <w:noProof/>
            <w:webHidden/>
          </w:rPr>
          <w:fldChar w:fldCharType="separate"/>
        </w:r>
        <w:r w:rsidR="00F957BA">
          <w:rPr>
            <w:noProof/>
            <w:webHidden/>
          </w:rPr>
          <w:t>167</w:t>
        </w:r>
        <w:r w:rsidR="00F957BA">
          <w:rPr>
            <w:noProof/>
            <w:webHidden/>
          </w:rPr>
          <w:fldChar w:fldCharType="end"/>
        </w:r>
      </w:hyperlink>
    </w:p>
    <w:p w14:paraId="75D6C3E9" w14:textId="108E8D67"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086" w:history="1">
        <w:r w:rsidR="00F957BA" w:rsidRPr="00A06C59">
          <w:rPr>
            <w:rStyle w:val="Hyperlink"/>
            <w:noProof/>
          </w:rPr>
          <w:t>3.49</w:t>
        </w:r>
        <w:r w:rsidR="00F957BA" w:rsidRPr="00A06C59">
          <w:rPr>
            <w:rStyle w:val="Hyperlink"/>
            <w:bCs/>
            <w:noProof/>
          </w:rPr>
          <w:t xml:space="preserve"> reportingDescriptor</w:t>
        </w:r>
        <w:r w:rsidR="00F957BA" w:rsidRPr="00A06C59">
          <w:rPr>
            <w:rStyle w:val="Hyperlink"/>
            <w:noProof/>
          </w:rPr>
          <w:t xml:space="preserve"> object</w:t>
        </w:r>
        <w:r w:rsidR="00F957BA">
          <w:rPr>
            <w:noProof/>
            <w:webHidden/>
          </w:rPr>
          <w:tab/>
        </w:r>
        <w:r w:rsidR="00F957BA">
          <w:rPr>
            <w:noProof/>
            <w:webHidden/>
          </w:rPr>
          <w:fldChar w:fldCharType="begin"/>
        </w:r>
        <w:r w:rsidR="00F957BA">
          <w:rPr>
            <w:noProof/>
            <w:webHidden/>
          </w:rPr>
          <w:instrText xml:space="preserve"> PAGEREF _Toc141791086 \h </w:instrText>
        </w:r>
        <w:r w:rsidR="00F957BA">
          <w:rPr>
            <w:noProof/>
            <w:webHidden/>
          </w:rPr>
        </w:r>
        <w:r w:rsidR="00F957BA">
          <w:rPr>
            <w:noProof/>
            <w:webHidden/>
          </w:rPr>
          <w:fldChar w:fldCharType="separate"/>
        </w:r>
        <w:r w:rsidR="00F957BA">
          <w:rPr>
            <w:noProof/>
            <w:webHidden/>
          </w:rPr>
          <w:t>168</w:t>
        </w:r>
        <w:r w:rsidR="00F957BA">
          <w:rPr>
            <w:noProof/>
            <w:webHidden/>
          </w:rPr>
          <w:fldChar w:fldCharType="end"/>
        </w:r>
      </w:hyperlink>
    </w:p>
    <w:p w14:paraId="4B26BBED" w14:textId="2146E9E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87" w:history="1">
        <w:r w:rsidR="00F957BA" w:rsidRPr="00A06C59">
          <w:rPr>
            <w:rStyle w:val="Hyperlink"/>
            <w:noProof/>
          </w:rPr>
          <w:t>3.49.1 General</w:t>
        </w:r>
        <w:r w:rsidR="00F957BA">
          <w:rPr>
            <w:noProof/>
            <w:webHidden/>
          </w:rPr>
          <w:tab/>
        </w:r>
        <w:r w:rsidR="00F957BA">
          <w:rPr>
            <w:noProof/>
            <w:webHidden/>
          </w:rPr>
          <w:fldChar w:fldCharType="begin"/>
        </w:r>
        <w:r w:rsidR="00F957BA">
          <w:rPr>
            <w:noProof/>
            <w:webHidden/>
          </w:rPr>
          <w:instrText xml:space="preserve"> PAGEREF _Toc141791087 \h </w:instrText>
        </w:r>
        <w:r w:rsidR="00F957BA">
          <w:rPr>
            <w:noProof/>
            <w:webHidden/>
          </w:rPr>
        </w:r>
        <w:r w:rsidR="00F957BA">
          <w:rPr>
            <w:noProof/>
            <w:webHidden/>
          </w:rPr>
          <w:fldChar w:fldCharType="separate"/>
        </w:r>
        <w:r w:rsidR="00F957BA">
          <w:rPr>
            <w:noProof/>
            <w:webHidden/>
          </w:rPr>
          <w:t>168</w:t>
        </w:r>
        <w:r w:rsidR="00F957BA">
          <w:rPr>
            <w:noProof/>
            <w:webHidden/>
          </w:rPr>
          <w:fldChar w:fldCharType="end"/>
        </w:r>
      </w:hyperlink>
    </w:p>
    <w:p w14:paraId="28045DB9" w14:textId="1AFDA88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88" w:history="1">
        <w:r w:rsidR="00F957BA" w:rsidRPr="00A06C59">
          <w:rPr>
            <w:rStyle w:val="Hyperlink"/>
            <w:noProof/>
          </w:rPr>
          <w:t>3.49.2 Constraints</w:t>
        </w:r>
        <w:r w:rsidR="00F957BA">
          <w:rPr>
            <w:noProof/>
            <w:webHidden/>
          </w:rPr>
          <w:tab/>
        </w:r>
        <w:r w:rsidR="00F957BA">
          <w:rPr>
            <w:noProof/>
            <w:webHidden/>
          </w:rPr>
          <w:fldChar w:fldCharType="begin"/>
        </w:r>
        <w:r w:rsidR="00F957BA">
          <w:rPr>
            <w:noProof/>
            <w:webHidden/>
          </w:rPr>
          <w:instrText xml:space="preserve"> PAGEREF _Toc141791088 \h </w:instrText>
        </w:r>
        <w:r w:rsidR="00F957BA">
          <w:rPr>
            <w:noProof/>
            <w:webHidden/>
          </w:rPr>
        </w:r>
        <w:r w:rsidR="00F957BA">
          <w:rPr>
            <w:noProof/>
            <w:webHidden/>
          </w:rPr>
          <w:fldChar w:fldCharType="separate"/>
        </w:r>
        <w:r w:rsidR="00F957BA">
          <w:rPr>
            <w:noProof/>
            <w:webHidden/>
          </w:rPr>
          <w:t>168</w:t>
        </w:r>
        <w:r w:rsidR="00F957BA">
          <w:rPr>
            <w:noProof/>
            <w:webHidden/>
          </w:rPr>
          <w:fldChar w:fldCharType="end"/>
        </w:r>
      </w:hyperlink>
    </w:p>
    <w:p w14:paraId="4A8C47E4" w14:textId="683F84E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89" w:history="1">
        <w:r w:rsidR="00F957BA" w:rsidRPr="00A06C59">
          <w:rPr>
            <w:rStyle w:val="Hyperlink"/>
            <w:noProof/>
          </w:rPr>
          <w:t>3.49.3 id property</w:t>
        </w:r>
        <w:r w:rsidR="00F957BA">
          <w:rPr>
            <w:noProof/>
            <w:webHidden/>
          </w:rPr>
          <w:tab/>
        </w:r>
        <w:r w:rsidR="00F957BA">
          <w:rPr>
            <w:noProof/>
            <w:webHidden/>
          </w:rPr>
          <w:fldChar w:fldCharType="begin"/>
        </w:r>
        <w:r w:rsidR="00F957BA">
          <w:rPr>
            <w:noProof/>
            <w:webHidden/>
          </w:rPr>
          <w:instrText xml:space="preserve"> PAGEREF _Toc141791089 \h </w:instrText>
        </w:r>
        <w:r w:rsidR="00F957BA">
          <w:rPr>
            <w:noProof/>
            <w:webHidden/>
          </w:rPr>
        </w:r>
        <w:r w:rsidR="00F957BA">
          <w:rPr>
            <w:noProof/>
            <w:webHidden/>
          </w:rPr>
          <w:fldChar w:fldCharType="separate"/>
        </w:r>
        <w:r w:rsidR="00F957BA">
          <w:rPr>
            <w:noProof/>
            <w:webHidden/>
          </w:rPr>
          <w:t>168</w:t>
        </w:r>
        <w:r w:rsidR="00F957BA">
          <w:rPr>
            <w:noProof/>
            <w:webHidden/>
          </w:rPr>
          <w:fldChar w:fldCharType="end"/>
        </w:r>
      </w:hyperlink>
    </w:p>
    <w:p w14:paraId="02AECCD3" w14:textId="2596110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90" w:history="1">
        <w:r w:rsidR="00F957BA" w:rsidRPr="00A06C59">
          <w:rPr>
            <w:rStyle w:val="Hyperlink"/>
            <w:noProof/>
          </w:rPr>
          <w:t>3.49.4 deprecatedIds property</w:t>
        </w:r>
        <w:r w:rsidR="00F957BA">
          <w:rPr>
            <w:noProof/>
            <w:webHidden/>
          </w:rPr>
          <w:tab/>
        </w:r>
        <w:r w:rsidR="00F957BA">
          <w:rPr>
            <w:noProof/>
            <w:webHidden/>
          </w:rPr>
          <w:fldChar w:fldCharType="begin"/>
        </w:r>
        <w:r w:rsidR="00F957BA">
          <w:rPr>
            <w:noProof/>
            <w:webHidden/>
          </w:rPr>
          <w:instrText xml:space="preserve"> PAGEREF _Toc141791090 \h </w:instrText>
        </w:r>
        <w:r w:rsidR="00F957BA">
          <w:rPr>
            <w:noProof/>
            <w:webHidden/>
          </w:rPr>
        </w:r>
        <w:r w:rsidR="00F957BA">
          <w:rPr>
            <w:noProof/>
            <w:webHidden/>
          </w:rPr>
          <w:fldChar w:fldCharType="separate"/>
        </w:r>
        <w:r w:rsidR="00F957BA">
          <w:rPr>
            <w:noProof/>
            <w:webHidden/>
          </w:rPr>
          <w:t>169</w:t>
        </w:r>
        <w:r w:rsidR="00F957BA">
          <w:rPr>
            <w:noProof/>
            <w:webHidden/>
          </w:rPr>
          <w:fldChar w:fldCharType="end"/>
        </w:r>
      </w:hyperlink>
    </w:p>
    <w:p w14:paraId="06F469B6" w14:textId="580BA35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91" w:history="1">
        <w:r w:rsidR="00F957BA" w:rsidRPr="00A06C59">
          <w:rPr>
            <w:rStyle w:val="Hyperlink"/>
            <w:noProof/>
          </w:rPr>
          <w:t>3.49.5 guid property</w:t>
        </w:r>
        <w:r w:rsidR="00F957BA">
          <w:rPr>
            <w:noProof/>
            <w:webHidden/>
          </w:rPr>
          <w:tab/>
        </w:r>
        <w:r w:rsidR="00F957BA">
          <w:rPr>
            <w:noProof/>
            <w:webHidden/>
          </w:rPr>
          <w:fldChar w:fldCharType="begin"/>
        </w:r>
        <w:r w:rsidR="00F957BA">
          <w:rPr>
            <w:noProof/>
            <w:webHidden/>
          </w:rPr>
          <w:instrText xml:space="preserve"> PAGEREF _Toc141791091 \h </w:instrText>
        </w:r>
        <w:r w:rsidR="00F957BA">
          <w:rPr>
            <w:noProof/>
            <w:webHidden/>
          </w:rPr>
        </w:r>
        <w:r w:rsidR="00F957BA">
          <w:rPr>
            <w:noProof/>
            <w:webHidden/>
          </w:rPr>
          <w:fldChar w:fldCharType="separate"/>
        </w:r>
        <w:r w:rsidR="00F957BA">
          <w:rPr>
            <w:noProof/>
            <w:webHidden/>
          </w:rPr>
          <w:t>171</w:t>
        </w:r>
        <w:r w:rsidR="00F957BA">
          <w:rPr>
            <w:noProof/>
            <w:webHidden/>
          </w:rPr>
          <w:fldChar w:fldCharType="end"/>
        </w:r>
      </w:hyperlink>
    </w:p>
    <w:p w14:paraId="6988214A" w14:textId="7E2F43D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92" w:history="1">
        <w:r w:rsidR="00F957BA" w:rsidRPr="00A06C59">
          <w:rPr>
            <w:rStyle w:val="Hyperlink"/>
            <w:noProof/>
          </w:rPr>
          <w:t>3.49.6 deprecatedGuids property</w:t>
        </w:r>
        <w:r w:rsidR="00F957BA">
          <w:rPr>
            <w:noProof/>
            <w:webHidden/>
          </w:rPr>
          <w:tab/>
        </w:r>
        <w:r w:rsidR="00F957BA">
          <w:rPr>
            <w:noProof/>
            <w:webHidden/>
          </w:rPr>
          <w:fldChar w:fldCharType="begin"/>
        </w:r>
        <w:r w:rsidR="00F957BA">
          <w:rPr>
            <w:noProof/>
            <w:webHidden/>
          </w:rPr>
          <w:instrText xml:space="preserve"> PAGEREF _Toc141791092 \h </w:instrText>
        </w:r>
        <w:r w:rsidR="00F957BA">
          <w:rPr>
            <w:noProof/>
            <w:webHidden/>
          </w:rPr>
        </w:r>
        <w:r w:rsidR="00F957BA">
          <w:rPr>
            <w:noProof/>
            <w:webHidden/>
          </w:rPr>
          <w:fldChar w:fldCharType="separate"/>
        </w:r>
        <w:r w:rsidR="00F957BA">
          <w:rPr>
            <w:noProof/>
            <w:webHidden/>
          </w:rPr>
          <w:t>171</w:t>
        </w:r>
        <w:r w:rsidR="00F957BA">
          <w:rPr>
            <w:noProof/>
            <w:webHidden/>
          </w:rPr>
          <w:fldChar w:fldCharType="end"/>
        </w:r>
      </w:hyperlink>
    </w:p>
    <w:p w14:paraId="2672113B" w14:textId="301A44F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93" w:history="1">
        <w:r w:rsidR="00F957BA" w:rsidRPr="00A06C59">
          <w:rPr>
            <w:rStyle w:val="Hyperlink"/>
            <w:noProof/>
          </w:rPr>
          <w:t>3.49.7 name property</w:t>
        </w:r>
        <w:r w:rsidR="00F957BA">
          <w:rPr>
            <w:noProof/>
            <w:webHidden/>
          </w:rPr>
          <w:tab/>
        </w:r>
        <w:r w:rsidR="00F957BA">
          <w:rPr>
            <w:noProof/>
            <w:webHidden/>
          </w:rPr>
          <w:fldChar w:fldCharType="begin"/>
        </w:r>
        <w:r w:rsidR="00F957BA">
          <w:rPr>
            <w:noProof/>
            <w:webHidden/>
          </w:rPr>
          <w:instrText xml:space="preserve"> PAGEREF _Toc141791093 \h </w:instrText>
        </w:r>
        <w:r w:rsidR="00F957BA">
          <w:rPr>
            <w:noProof/>
            <w:webHidden/>
          </w:rPr>
        </w:r>
        <w:r w:rsidR="00F957BA">
          <w:rPr>
            <w:noProof/>
            <w:webHidden/>
          </w:rPr>
          <w:fldChar w:fldCharType="separate"/>
        </w:r>
        <w:r w:rsidR="00F957BA">
          <w:rPr>
            <w:noProof/>
            <w:webHidden/>
          </w:rPr>
          <w:t>171</w:t>
        </w:r>
        <w:r w:rsidR="00F957BA">
          <w:rPr>
            <w:noProof/>
            <w:webHidden/>
          </w:rPr>
          <w:fldChar w:fldCharType="end"/>
        </w:r>
      </w:hyperlink>
    </w:p>
    <w:p w14:paraId="010BCA92" w14:textId="327CCDF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94" w:history="1">
        <w:r w:rsidR="00F957BA" w:rsidRPr="00A06C59">
          <w:rPr>
            <w:rStyle w:val="Hyperlink"/>
            <w:noProof/>
          </w:rPr>
          <w:t>3.49.8 deprecatedNames property</w:t>
        </w:r>
        <w:r w:rsidR="00F957BA">
          <w:rPr>
            <w:noProof/>
            <w:webHidden/>
          </w:rPr>
          <w:tab/>
        </w:r>
        <w:r w:rsidR="00F957BA">
          <w:rPr>
            <w:noProof/>
            <w:webHidden/>
          </w:rPr>
          <w:fldChar w:fldCharType="begin"/>
        </w:r>
        <w:r w:rsidR="00F957BA">
          <w:rPr>
            <w:noProof/>
            <w:webHidden/>
          </w:rPr>
          <w:instrText xml:space="preserve"> PAGEREF _Toc141791094 \h </w:instrText>
        </w:r>
        <w:r w:rsidR="00F957BA">
          <w:rPr>
            <w:noProof/>
            <w:webHidden/>
          </w:rPr>
        </w:r>
        <w:r w:rsidR="00F957BA">
          <w:rPr>
            <w:noProof/>
            <w:webHidden/>
          </w:rPr>
          <w:fldChar w:fldCharType="separate"/>
        </w:r>
        <w:r w:rsidR="00F957BA">
          <w:rPr>
            <w:noProof/>
            <w:webHidden/>
          </w:rPr>
          <w:t>171</w:t>
        </w:r>
        <w:r w:rsidR="00F957BA">
          <w:rPr>
            <w:noProof/>
            <w:webHidden/>
          </w:rPr>
          <w:fldChar w:fldCharType="end"/>
        </w:r>
      </w:hyperlink>
    </w:p>
    <w:p w14:paraId="3C66F71D" w14:textId="0916536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95" w:history="1">
        <w:r w:rsidR="00F957BA" w:rsidRPr="00A06C59">
          <w:rPr>
            <w:rStyle w:val="Hyperlink"/>
            <w:noProof/>
          </w:rPr>
          <w:t>3.49.9 shortDescription property</w:t>
        </w:r>
        <w:r w:rsidR="00F957BA">
          <w:rPr>
            <w:noProof/>
            <w:webHidden/>
          </w:rPr>
          <w:tab/>
        </w:r>
        <w:r w:rsidR="00F957BA">
          <w:rPr>
            <w:noProof/>
            <w:webHidden/>
          </w:rPr>
          <w:fldChar w:fldCharType="begin"/>
        </w:r>
        <w:r w:rsidR="00F957BA">
          <w:rPr>
            <w:noProof/>
            <w:webHidden/>
          </w:rPr>
          <w:instrText xml:space="preserve"> PAGEREF _Toc141791095 \h </w:instrText>
        </w:r>
        <w:r w:rsidR="00F957BA">
          <w:rPr>
            <w:noProof/>
            <w:webHidden/>
          </w:rPr>
        </w:r>
        <w:r w:rsidR="00F957BA">
          <w:rPr>
            <w:noProof/>
            <w:webHidden/>
          </w:rPr>
          <w:fldChar w:fldCharType="separate"/>
        </w:r>
        <w:r w:rsidR="00F957BA">
          <w:rPr>
            <w:noProof/>
            <w:webHidden/>
          </w:rPr>
          <w:t>171</w:t>
        </w:r>
        <w:r w:rsidR="00F957BA">
          <w:rPr>
            <w:noProof/>
            <w:webHidden/>
          </w:rPr>
          <w:fldChar w:fldCharType="end"/>
        </w:r>
      </w:hyperlink>
    </w:p>
    <w:p w14:paraId="5522F697" w14:textId="437BE90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96" w:history="1">
        <w:r w:rsidR="00F957BA" w:rsidRPr="00A06C59">
          <w:rPr>
            <w:rStyle w:val="Hyperlink"/>
            <w:noProof/>
          </w:rPr>
          <w:t>3.49.10 fullDescription property</w:t>
        </w:r>
        <w:r w:rsidR="00F957BA">
          <w:rPr>
            <w:noProof/>
            <w:webHidden/>
          </w:rPr>
          <w:tab/>
        </w:r>
        <w:r w:rsidR="00F957BA">
          <w:rPr>
            <w:noProof/>
            <w:webHidden/>
          </w:rPr>
          <w:fldChar w:fldCharType="begin"/>
        </w:r>
        <w:r w:rsidR="00F957BA">
          <w:rPr>
            <w:noProof/>
            <w:webHidden/>
          </w:rPr>
          <w:instrText xml:space="preserve"> PAGEREF _Toc141791096 \h </w:instrText>
        </w:r>
        <w:r w:rsidR="00F957BA">
          <w:rPr>
            <w:noProof/>
            <w:webHidden/>
          </w:rPr>
        </w:r>
        <w:r w:rsidR="00F957BA">
          <w:rPr>
            <w:noProof/>
            <w:webHidden/>
          </w:rPr>
          <w:fldChar w:fldCharType="separate"/>
        </w:r>
        <w:r w:rsidR="00F957BA">
          <w:rPr>
            <w:noProof/>
            <w:webHidden/>
          </w:rPr>
          <w:t>171</w:t>
        </w:r>
        <w:r w:rsidR="00F957BA">
          <w:rPr>
            <w:noProof/>
            <w:webHidden/>
          </w:rPr>
          <w:fldChar w:fldCharType="end"/>
        </w:r>
      </w:hyperlink>
    </w:p>
    <w:p w14:paraId="395AE91B" w14:textId="354628D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97" w:history="1">
        <w:r w:rsidR="00F957BA" w:rsidRPr="00A06C59">
          <w:rPr>
            <w:rStyle w:val="Hyperlink"/>
            <w:noProof/>
          </w:rPr>
          <w:t>3.49.11 messageStrings property</w:t>
        </w:r>
        <w:r w:rsidR="00F957BA">
          <w:rPr>
            <w:noProof/>
            <w:webHidden/>
          </w:rPr>
          <w:tab/>
        </w:r>
        <w:r w:rsidR="00F957BA">
          <w:rPr>
            <w:noProof/>
            <w:webHidden/>
          </w:rPr>
          <w:fldChar w:fldCharType="begin"/>
        </w:r>
        <w:r w:rsidR="00F957BA">
          <w:rPr>
            <w:noProof/>
            <w:webHidden/>
          </w:rPr>
          <w:instrText xml:space="preserve"> PAGEREF _Toc141791097 \h </w:instrText>
        </w:r>
        <w:r w:rsidR="00F957BA">
          <w:rPr>
            <w:noProof/>
            <w:webHidden/>
          </w:rPr>
        </w:r>
        <w:r w:rsidR="00F957BA">
          <w:rPr>
            <w:noProof/>
            <w:webHidden/>
          </w:rPr>
          <w:fldChar w:fldCharType="separate"/>
        </w:r>
        <w:r w:rsidR="00F957BA">
          <w:rPr>
            <w:noProof/>
            <w:webHidden/>
          </w:rPr>
          <w:t>172</w:t>
        </w:r>
        <w:r w:rsidR="00F957BA">
          <w:rPr>
            <w:noProof/>
            <w:webHidden/>
          </w:rPr>
          <w:fldChar w:fldCharType="end"/>
        </w:r>
      </w:hyperlink>
    </w:p>
    <w:p w14:paraId="6FAD7A03" w14:textId="79B72B8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98" w:history="1">
        <w:r w:rsidR="00F957BA" w:rsidRPr="00A06C59">
          <w:rPr>
            <w:rStyle w:val="Hyperlink"/>
            <w:noProof/>
          </w:rPr>
          <w:t>3.49.12 helpUri property</w:t>
        </w:r>
        <w:r w:rsidR="00F957BA">
          <w:rPr>
            <w:noProof/>
            <w:webHidden/>
          </w:rPr>
          <w:tab/>
        </w:r>
        <w:r w:rsidR="00F957BA">
          <w:rPr>
            <w:noProof/>
            <w:webHidden/>
          </w:rPr>
          <w:fldChar w:fldCharType="begin"/>
        </w:r>
        <w:r w:rsidR="00F957BA">
          <w:rPr>
            <w:noProof/>
            <w:webHidden/>
          </w:rPr>
          <w:instrText xml:space="preserve"> PAGEREF _Toc141791098 \h </w:instrText>
        </w:r>
        <w:r w:rsidR="00F957BA">
          <w:rPr>
            <w:noProof/>
            <w:webHidden/>
          </w:rPr>
        </w:r>
        <w:r w:rsidR="00F957BA">
          <w:rPr>
            <w:noProof/>
            <w:webHidden/>
          </w:rPr>
          <w:fldChar w:fldCharType="separate"/>
        </w:r>
        <w:r w:rsidR="00F957BA">
          <w:rPr>
            <w:noProof/>
            <w:webHidden/>
          </w:rPr>
          <w:t>172</w:t>
        </w:r>
        <w:r w:rsidR="00F957BA">
          <w:rPr>
            <w:noProof/>
            <w:webHidden/>
          </w:rPr>
          <w:fldChar w:fldCharType="end"/>
        </w:r>
      </w:hyperlink>
    </w:p>
    <w:p w14:paraId="6D2EB0AF" w14:textId="52B28A0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99" w:history="1">
        <w:r w:rsidR="00F957BA" w:rsidRPr="00A06C59">
          <w:rPr>
            <w:rStyle w:val="Hyperlink"/>
            <w:noProof/>
          </w:rPr>
          <w:t>3.49.13 help property</w:t>
        </w:r>
        <w:r w:rsidR="00F957BA">
          <w:rPr>
            <w:noProof/>
            <w:webHidden/>
          </w:rPr>
          <w:tab/>
        </w:r>
        <w:r w:rsidR="00F957BA">
          <w:rPr>
            <w:noProof/>
            <w:webHidden/>
          </w:rPr>
          <w:fldChar w:fldCharType="begin"/>
        </w:r>
        <w:r w:rsidR="00F957BA">
          <w:rPr>
            <w:noProof/>
            <w:webHidden/>
          </w:rPr>
          <w:instrText xml:space="preserve"> PAGEREF _Toc141791099 \h </w:instrText>
        </w:r>
        <w:r w:rsidR="00F957BA">
          <w:rPr>
            <w:noProof/>
            <w:webHidden/>
          </w:rPr>
        </w:r>
        <w:r w:rsidR="00F957BA">
          <w:rPr>
            <w:noProof/>
            <w:webHidden/>
          </w:rPr>
          <w:fldChar w:fldCharType="separate"/>
        </w:r>
        <w:r w:rsidR="00F957BA">
          <w:rPr>
            <w:noProof/>
            <w:webHidden/>
          </w:rPr>
          <w:t>173</w:t>
        </w:r>
        <w:r w:rsidR="00F957BA">
          <w:rPr>
            <w:noProof/>
            <w:webHidden/>
          </w:rPr>
          <w:fldChar w:fldCharType="end"/>
        </w:r>
      </w:hyperlink>
    </w:p>
    <w:p w14:paraId="333D237C" w14:textId="1DF64D9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00" w:history="1">
        <w:r w:rsidR="00F957BA" w:rsidRPr="00A06C59">
          <w:rPr>
            <w:rStyle w:val="Hyperlink"/>
            <w:noProof/>
          </w:rPr>
          <w:t>3.49.14 defaultConfiguration property</w:t>
        </w:r>
        <w:r w:rsidR="00F957BA">
          <w:rPr>
            <w:noProof/>
            <w:webHidden/>
          </w:rPr>
          <w:tab/>
        </w:r>
        <w:r w:rsidR="00F957BA">
          <w:rPr>
            <w:noProof/>
            <w:webHidden/>
          </w:rPr>
          <w:fldChar w:fldCharType="begin"/>
        </w:r>
        <w:r w:rsidR="00F957BA">
          <w:rPr>
            <w:noProof/>
            <w:webHidden/>
          </w:rPr>
          <w:instrText xml:space="preserve"> PAGEREF _Toc141791100 \h </w:instrText>
        </w:r>
        <w:r w:rsidR="00F957BA">
          <w:rPr>
            <w:noProof/>
            <w:webHidden/>
          </w:rPr>
        </w:r>
        <w:r w:rsidR="00F957BA">
          <w:rPr>
            <w:noProof/>
            <w:webHidden/>
          </w:rPr>
          <w:fldChar w:fldCharType="separate"/>
        </w:r>
        <w:r w:rsidR="00F957BA">
          <w:rPr>
            <w:noProof/>
            <w:webHidden/>
          </w:rPr>
          <w:t>173</w:t>
        </w:r>
        <w:r w:rsidR="00F957BA">
          <w:rPr>
            <w:noProof/>
            <w:webHidden/>
          </w:rPr>
          <w:fldChar w:fldCharType="end"/>
        </w:r>
      </w:hyperlink>
    </w:p>
    <w:p w14:paraId="4B8713E7" w14:textId="2F0FC08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01" w:history="1">
        <w:r w:rsidR="00F957BA" w:rsidRPr="00A06C59">
          <w:rPr>
            <w:rStyle w:val="Hyperlink"/>
            <w:noProof/>
          </w:rPr>
          <w:t>3.49.15 relationships property</w:t>
        </w:r>
        <w:r w:rsidR="00F957BA">
          <w:rPr>
            <w:noProof/>
            <w:webHidden/>
          </w:rPr>
          <w:tab/>
        </w:r>
        <w:r w:rsidR="00F957BA">
          <w:rPr>
            <w:noProof/>
            <w:webHidden/>
          </w:rPr>
          <w:fldChar w:fldCharType="begin"/>
        </w:r>
        <w:r w:rsidR="00F957BA">
          <w:rPr>
            <w:noProof/>
            <w:webHidden/>
          </w:rPr>
          <w:instrText xml:space="preserve"> PAGEREF _Toc141791101 \h </w:instrText>
        </w:r>
        <w:r w:rsidR="00F957BA">
          <w:rPr>
            <w:noProof/>
            <w:webHidden/>
          </w:rPr>
        </w:r>
        <w:r w:rsidR="00F957BA">
          <w:rPr>
            <w:noProof/>
            <w:webHidden/>
          </w:rPr>
          <w:fldChar w:fldCharType="separate"/>
        </w:r>
        <w:r w:rsidR="00F957BA">
          <w:rPr>
            <w:noProof/>
            <w:webHidden/>
          </w:rPr>
          <w:t>173</w:t>
        </w:r>
        <w:r w:rsidR="00F957BA">
          <w:rPr>
            <w:noProof/>
            <w:webHidden/>
          </w:rPr>
          <w:fldChar w:fldCharType="end"/>
        </w:r>
      </w:hyperlink>
    </w:p>
    <w:p w14:paraId="1813662D" w14:textId="63F24625"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02" w:history="1">
        <w:r w:rsidR="00F957BA" w:rsidRPr="00A06C59">
          <w:rPr>
            <w:rStyle w:val="Hyperlink"/>
            <w:noProof/>
          </w:rPr>
          <w:t>3.50 reportingConfiguration object</w:t>
        </w:r>
        <w:r w:rsidR="00F957BA">
          <w:rPr>
            <w:noProof/>
            <w:webHidden/>
          </w:rPr>
          <w:tab/>
        </w:r>
        <w:r w:rsidR="00F957BA">
          <w:rPr>
            <w:noProof/>
            <w:webHidden/>
          </w:rPr>
          <w:fldChar w:fldCharType="begin"/>
        </w:r>
        <w:r w:rsidR="00F957BA">
          <w:rPr>
            <w:noProof/>
            <w:webHidden/>
          </w:rPr>
          <w:instrText xml:space="preserve"> PAGEREF _Toc141791102 \h </w:instrText>
        </w:r>
        <w:r w:rsidR="00F957BA">
          <w:rPr>
            <w:noProof/>
            <w:webHidden/>
          </w:rPr>
        </w:r>
        <w:r w:rsidR="00F957BA">
          <w:rPr>
            <w:noProof/>
            <w:webHidden/>
          </w:rPr>
          <w:fldChar w:fldCharType="separate"/>
        </w:r>
        <w:r w:rsidR="00F957BA">
          <w:rPr>
            <w:noProof/>
            <w:webHidden/>
          </w:rPr>
          <w:t>173</w:t>
        </w:r>
        <w:r w:rsidR="00F957BA">
          <w:rPr>
            <w:noProof/>
            <w:webHidden/>
          </w:rPr>
          <w:fldChar w:fldCharType="end"/>
        </w:r>
      </w:hyperlink>
    </w:p>
    <w:p w14:paraId="3B439D59" w14:textId="43D9E52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03" w:history="1">
        <w:r w:rsidR="00F957BA" w:rsidRPr="00A06C59">
          <w:rPr>
            <w:rStyle w:val="Hyperlink"/>
            <w:noProof/>
          </w:rPr>
          <w:t>3.50.1 General</w:t>
        </w:r>
        <w:r w:rsidR="00F957BA">
          <w:rPr>
            <w:noProof/>
            <w:webHidden/>
          </w:rPr>
          <w:tab/>
        </w:r>
        <w:r w:rsidR="00F957BA">
          <w:rPr>
            <w:noProof/>
            <w:webHidden/>
          </w:rPr>
          <w:fldChar w:fldCharType="begin"/>
        </w:r>
        <w:r w:rsidR="00F957BA">
          <w:rPr>
            <w:noProof/>
            <w:webHidden/>
          </w:rPr>
          <w:instrText xml:space="preserve"> PAGEREF _Toc141791103 \h </w:instrText>
        </w:r>
        <w:r w:rsidR="00F957BA">
          <w:rPr>
            <w:noProof/>
            <w:webHidden/>
          </w:rPr>
        </w:r>
        <w:r w:rsidR="00F957BA">
          <w:rPr>
            <w:noProof/>
            <w:webHidden/>
          </w:rPr>
          <w:fldChar w:fldCharType="separate"/>
        </w:r>
        <w:r w:rsidR="00F957BA">
          <w:rPr>
            <w:noProof/>
            <w:webHidden/>
          </w:rPr>
          <w:t>173</w:t>
        </w:r>
        <w:r w:rsidR="00F957BA">
          <w:rPr>
            <w:noProof/>
            <w:webHidden/>
          </w:rPr>
          <w:fldChar w:fldCharType="end"/>
        </w:r>
      </w:hyperlink>
    </w:p>
    <w:p w14:paraId="2BF8205F" w14:textId="6A7C2DE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04" w:history="1">
        <w:r w:rsidR="00F957BA" w:rsidRPr="00A06C59">
          <w:rPr>
            <w:rStyle w:val="Hyperlink"/>
            <w:noProof/>
          </w:rPr>
          <w:t>3.50.2 enabled property</w:t>
        </w:r>
        <w:r w:rsidR="00F957BA">
          <w:rPr>
            <w:noProof/>
            <w:webHidden/>
          </w:rPr>
          <w:tab/>
        </w:r>
        <w:r w:rsidR="00F957BA">
          <w:rPr>
            <w:noProof/>
            <w:webHidden/>
          </w:rPr>
          <w:fldChar w:fldCharType="begin"/>
        </w:r>
        <w:r w:rsidR="00F957BA">
          <w:rPr>
            <w:noProof/>
            <w:webHidden/>
          </w:rPr>
          <w:instrText xml:space="preserve"> PAGEREF _Toc141791104 \h </w:instrText>
        </w:r>
        <w:r w:rsidR="00F957BA">
          <w:rPr>
            <w:noProof/>
            <w:webHidden/>
          </w:rPr>
        </w:r>
        <w:r w:rsidR="00F957BA">
          <w:rPr>
            <w:noProof/>
            <w:webHidden/>
          </w:rPr>
          <w:fldChar w:fldCharType="separate"/>
        </w:r>
        <w:r w:rsidR="00F957BA">
          <w:rPr>
            <w:noProof/>
            <w:webHidden/>
          </w:rPr>
          <w:t>174</w:t>
        </w:r>
        <w:r w:rsidR="00F957BA">
          <w:rPr>
            <w:noProof/>
            <w:webHidden/>
          </w:rPr>
          <w:fldChar w:fldCharType="end"/>
        </w:r>
      </w:hyperlink>
    </w:p>
    <w:p w14:paraId="68FEA976" w14:textId="48BE1EE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05" w:history="1">
        <w:r w:rsidR="00F957BA" w:rsidRPr="00A06C59">
          <w:rPr>
            <w:rStyle w:val="Hyperlink"/>
            <w:noProof/>
          </w:rPr>
          <w:t>3.50.3 level property</w:t>
        </w:r>
        <w:r w:rsidR="00F957BA">
          <w:rPr>
            <w:noProof/>
            <w:webHidden/>
          </w:rPr>
          <w:tab/>
        </w:r>
        <w:r w:rsidR="00F957BA">
          <w:rPr>
            <w:noProof/>
            <w:webHidden/>
          </w:rPr>
          <w:fldChar w:fldCharType="begin"/>
        </w:r>
        <w:r w:rsidR="00F957BA">
          <w:rPr>
            <w:noProof/>
            <w:webHidden/>
          </w:rPr>
          <w:instrText xml:space="preserve"> PAGEREF _Toc141791105 \h </w:instrText>
        </w:r>
        <w:r w:rsidR="00F957BA">
          <w:rPr>
            <w:noProof/>
            <w:webHidden/>
          </w:rPr>
        </w:r>
        <w:r w:rsidR="00F957BA">
          <w:rPr>
            <w:noProof/>
            <w:webHidden/>
          </w:rPr>
          <w:fldChar w:fldCharType="separate"/>
        </w:r>
        <w:r w:rsidR="00F957BA">
          <w:rPr>
            <w:noProof/>
            <w:webHidden/>
          </w:rPr>
          <w:t>174</w:t>
        </w:r>
        <w:r w:rsidR="00F957BA">
          <w:rPr>
            <w:noProof/>
            <w:webHidden/>
          </w:rPr>
          <w:fldChar w:fldCharType="end"/>
        </w:r>
      </w:hyperlink>
    </w:p>
    <w:p w14:paraId="0CB8029D" w14:textId="36288D7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06" w:history="1">
        <w:r w:rsidR="00F957BA" w:rsidRPr="00A06C59">
          <w:rPr>
            <w:rStyle w:val="Hyperlink"/>
            <w:noProof/>
          </w:rPr>
          <w:t>3.50.4 rank property</w:t>
        </w:r>
        <w:r w:rsidR="00F957BA">
          <w:rPr>
            <w:noProof/>
            <w:webHidden/>
          </w:rPr>
          <w:tab/>
        </w:r>
        <w:r w:rsidR="00F957BA">
          <w:rPr>
            <w:noProof/>
            <w:webHidden/>
          </w:rPr>
          <w:fldChar w:fldCharType="begin"/>
        </w:r>
        <w:r w:rsidR="00F957BA">
          <w:rPr>
            <w:noProof/>
            <w:webHidden/>
          </w:rPr>
          <w:instrText xml:space="preserve"> PAGEREF _Toc141791106 \h </w:instrText>
        </w:r>
        <w:r w:rsidR="00F957BA">
          <w:rPr>
            <w:noProof/>
            <w:webHidden/>
          </w:rPr>
        </w:r>
        <w:r w:rsidR="00F957BA">
          <w:rPr>
            <w:noProof/>
            <w:webHidden/>
          </w:rPr>
          <w:fldChar w:fldCharType="separate"/>
        </w:r>
        <w:r w:rsidR="00F957BA">
          <w:rPr>
            <w:noProof/>
            <w:webHidden/>
          </w:rPr>
          <w:t>174</w:t>
        </w:r>
        <w:r w:rsidR="00F957BA">
          <w:rPr>
            <w:noProof/>
            <w:webHidden/>
          </w:rPr>
          <w:fldChar w:fldCharType="end"/>
        </w:r>
      </w:hyperlink>
    </w:p>
    <w:p w14:paraId="0A490659" w14:textId="5850F71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07" w:history="1">
        <w:r w:rsidR="00F957BA" w:rsidRPr="00A06C59">
          <w:rPr>
            <w:rStyle w:val="Hyperlink"/>
            <w:noProof/>
          </w:rPr>
          <w:t>3.50.5 parameters property</w:t>
        </w:r>
        <w:r w:rsidR="00F957BA">
          <w:rPr>
            <w:noProof/>
            <w:webHidden/>
          </w:rPr>
          <w:tab/>
        </w:r>
        <w:r w:rsidR="00F957BA">
          <w:rPr>
            <w:noProof/>
            <w:webHidden/>
          </w:rPr>
          <w:fldChar w:fldCharType="begin"/>
        </w:r>
        <w:r w:rsidR="00F957BA">
          <w:rPr>
            <w:noProof/>
            <w:webHidden/>
          </w:rPr>
          <w:instrText xml:space="preserve"> PAGEREF _Toc141791107 \h </w:instrText>
        </w:r>
        <w:r w:rsidR="00F957BA">
          <w:rPr>
            <w:noProof/>
            <w:webHidden/>
          </w:rPr>
        </w:r>
        <w:r w:rsidR="00F957BA">
          <w:rPr>
            <w:noProof/>
            <w:webHidden/>
          </w:rPr>
          <w:fldChar w:fldCharType="separate"/>
        </w:r>
        <w:r w:rsidR="00F957BA">
          <w:rPr>
            <w:noProof/>
            <w:webHidden/>
          </w:rPr>
          <w:t>174</w:t>
        </w:r>
        <w:r w:rsidR="00F957BA">
          <w:rPr>
            <w:noProof/>
            <w:webHidden/>
          </w:rPr>
          <w:fldChar w:fldCharType="end"/>
        </w:r>
      </w:hyperlink>
    </w:p>
    <w:p w14:paraId="2E85387C" w14:textId="2DB36981"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08" w:history="1">
        <w:r w:rsidR="00F957BA" w:rsidRPr="00A06C59">
          <w:rPr>
            <w:rStyle w:val="Hyperlink"/>
            <w:noProof/>
          </w:rPr>
          <w:t>3.51 configurationOverride object</w:t>
        </w:r>
        <w:r w:rsidR="00F957BA">
          <w:rPr>
            <w:noProof/>
            <w:webHidden/>
          </w:rPr>
          <w:tab/>
        </w:r>
        <w:r w:rsidR="00F957BA">
          <w:rPr>
            <w:noProof/>
            <w:webHidden/>
          </w:rPr>
          <w:fldChar w:fldCharType="begin"/>
        </w:r>
        <w:r w:rsidR="00F957BA">
          <w:rPr>
            <w:noProof/>
            <w:webHidden/>
          </w:rPr>
          <w:instrText xml:space="preserve"> PAGEREF _Toc141791108 \h </w:instrText>
        </w:r>
        <w:r w:rsidR="00F957BA">
          <w:rPr>
            <w:noProof/>
            <w:webHidden/>
          </w:rPr>
        </w:r>
        <w:r w:rsidR="00F957BA">
          <w:rPr>
            <w:noProof/>
            <w:webHidden/>
          </w:rPr>
          <w:fldChar w:fldCharType="separate"/>
        </w:r>
        <w:r w:rsidR="00F957BA">
          <w:rPr>
            <w:noProof/>
            <w:webHidden/>
          </w:rPr>
          <w:t>175</w:t>
        </w:r>
        <w:r w:rsidR="00F957BA">
          <w:rPr>
            <w:noProof/>
            <w:webHidden/>
          </w:rPr>
          <w:fldChar w:fldCharType="end"/>
        </w:r>
      </w:hyperlink>
    </w:p>
    <w:p w14:paraId="47D4B0B5" w14:textId="6A99329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09" w:history="1">
        <w:r w:rsidR="00F957BA" w:rsidRPr="00A06C59">
          <w:rPr>
            <w:rStyle w:val="Hyperlink"/>
            <w:noProof/>
          </w:rPr>
          <w:t>3.51.1 General</w:t>
        </w:r>
        <w:r w:rsidR="00F957BA">
          <w:rPr>
            <w:noProof/>
            <w:webHidden/>
          </w:rPr>
          <w:tab/>
        </w:r>
        <w:r w:rsidR="00F957BA">
          <w:rPr>
            <w:noProof/>
            <w:webHidden/>
          </w:rPr>
          <w:fldChar w:fldCharType="begin"/>
        </w:r>
        <w:r w:rsidR="00F957BA">
          <w:rPr>
            <w:noProof/>
            <w:webHidden/>
          </w:rPr>
          <w:instrText xml:space="preserve"> PAGEREF _Toc141791109 \h </w:instrText>
        </w:r>
        <w:r w:rsidR="00F957BA">
          <w:rPr>
            <w:noProof/>
            <w:webHidden/>
          </w:rPr>
        </w:r>
        <w:r w:rsidR="00F957BA">
          <w:rPr>
            <w:noProof/>
            <w:webHidden/>
          </w:rPr>
          <w:fldChar w:fldCharType="separate"/>
        </w:r>
        <w:r w:rsidR="00F957BA">
          <w:rPr>
            <w:noProof/>
            <w:webHidden/>
          </w:rPr>
          <w:t>175</w:t>
        </w:r>
        <w:r w:rsidR="00F957BA">
          <w:rPr>
            <w:noProof/>
            <w:webHidden/>
          </w:rPr>
          <w:fldChar w:fldCharType="end"/>
        </w:r>
      </w:hyperlink>
    </w:p>
    <w:p w14:paraId="458BEA6B" w14:textId="3AF4005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10" w:history="1">
        <w:r w:rsidR="00F957BA" w:rsidRPr="00A06C59">
          <w:rPr>
            <w:rStyle w:val="Hyperlink"/>
            <w:noProof/>
          </w:rPr>
          <w:t>3.51.2 descriptor property</w:t>
        </w:r>
        <w:r w:rsidR="00F957BA">
          <w:rPr>
            <w:noProof/>
            <w:webHidden/>
          </w:rPr>
          <w:tab/>
        </w:r>
        <w:r w:rsidR="00F957BA">
          <w:rPr>
            <w:noProof/>
            <w:webHidden/>
          </w:rPr>
          <w:fldChar w:fldCharType="begin"/>
        </w:r>
        <w:r w:rsidR="00F957BA">
          <w:rPr>
            <w:noProof/>
            <w:webHidden/>
          </w:rPr>
          <w:instrText xml:space="preserve"> PAGEREF _Toc141791110 \h </w:instrText>
        </w:r>
        <w:r w:rsidR="00F957BA">
          <w:rPr>
            <w:noProof/>
            <w:webHidden/>
          </w:rPr>
        </w:r>
        <w:r w:rsidR="00F957BA">
          <w:rPr>
            <w:noProof/>
            <w:webHidden/>
          </w:rPr>
          <w:fldChar w:fldCharType="separate"/>
        </w:r>
        <w:r w:rsidR="00F957BA">
          <w:rPr>
            <w:noProof/>
            <w:webHidden/>
          </w:rPr>
          <w:t>176</w:t>
        </w:r>
        <w:r w:rsidR="00F957BA">
          <w:rPr>
            <w:noProof/>
            <w:webHidden/>
          </w:rPr>
          <w:fldChar w:fldCharType="end"/>
        </w:r>
      </w:hyperlink>
    </w:p>
    <w:p w14:paraId="23ACDC78" w14:textId="3306078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11" w:history="1">
        <w:r w:rsidR="00F957BA" w:rsidRPr="00A06C59">
          <w:rPr>
            <w:rStyle w:val="Hyperlink"/>
            <w:noProof/>
          </w:rPr>
          <w:t>3.51.3 configuration property</w:t>
        </w:r>
        <w:r w:rsidR="00F957BA">
          <w:rPr>
            <w:noProof/>
            <w:webHidden/>
          </w:rPr>
          <w:tab/>
        </w:r>
        <w:r w:rsidR="00F957BA">
          <w:rPr>
            <w:noProof/>
            <w:webHidden/>
          </w:rPr>
          <w:fldChar w:fldCharType="begin"/>
        </w:r>
        <w:r w:rsidR="00F957BA">
          <w:rPr>
            <w:noProof/>
            <w:webHidden/>
          </w:rPr>
          <w:instrText xml:space="preserve"> PAGEREF _Toc141791111 \h </w:instrText>
        </w:r>
        <w:r w:rsidR="00F957BA">
          <w:rPr>
            <w:noProof/>
            <w:webHidden/>
          </w:rPr>
        </w:r>
        <w:r w:rsidR="00F957BA">
          <w:rPr>
            <w:noProof/>
            <w:webHidden/>
          </w:rPr>
          <w:fldChar w:fldCharType="separate"/>
        </w:r>
        <w:r w:rsidR="00F957BA">
          <w:rPr>
            <w:noProof/>
            <w:webHidden/>
          </w:rPr>
          <w:t>176</w:t>
        </w:r>
        <w:r w:rsidR="00F957BA">
          <w:rPr>
            <w:noProof/>
            <w:webHidden/>
          </w:rPr>
          <w:fldChar w:fldCharType="end"/>
        </w:r>
      </w:hyperlink>
    </w:p>
    <w:p w14:paraId="3992BA04" w14:textId="7AAD56C2"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12" w:history="1">
        <w:r w:rsidR="00F957BA" w:rsidRPr="00A06C59">
          <w:rPr>
            <w:rStyle w:val="Hyperlink"/>
            <w:noProof/>
          </w:rPr>
          <w:t>3.52 reportingDescriptorReference object</w:t>
        </w:r>
        <w:r w:rsidR="00F957BA">
          <w:rPr>
            <w:noProof/>
            <w:webHidden/>
          </w:rPr>
          <w:tab/>
        </w:r>
        <w:r w:rsidR="00F957BA">
          <w:rPr>
            <w:noProof/>
            <w:webHidden/>
          </w:rPr>
          <w:fldChar w:fldCharType="begin"/>
        </w:r>
        <w:r w:rsidR="00F957BA">
          <w:rPr>
            <w:noProof/>
            <w:webHidden/>
          </w:rPr>
          <w:instrText xml:space="preserve"> PAGEREF _Toc141791112 \h </w:instrText>
        </w:r>
        <w:r w:rsidR="00F957BA">
          <w:rPr>
            <w:noProof/>
            <w:webHidden/>
          </w:rPr>
        </w:r>
        <w:r w:rsidR="00F957BA">
          <w:rPr>
            <w:noProof/>
            <w:webHidden/>
          </w:rPr>
          <w:fldChar w:fldCharType="separate"/>
        </w:r>
        <w:r w:rsidR="00F957BA">
          <w:rPr>
            <w:noProof/>
            <w:webHidden/>
          </w:rPr>
          <w:t>176</w:t>
        </w:r>
        <w:r w:rsidR="00F957BA">
          <w:rPr>
            <w:noProof/>
            <w:webHidden/>
          </w:rPr>
          <w:fldChar w:fldCharType="end"/>
        </w:r>
      </w:hyperlink>
    </w:p>
    <w:p w14:paraId="4CF6FDCD" w14:textId="7D8C3B6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13" w:history="1">
        <w:r w:rsidR="00F957BA" w:rsidRPr="00A06C59">
          <w:rPr>
            <w:rStyle w:val="Hyperlink"/>
            <w:noProof/>
          </w:rPr>
          <w:t>3.52.1 General</w:t>
        </w:r>
        <w:r w:rsidR="00F957BA">
          <w:rPr>
            <w:noProof/>
            <w:webHidden/>
          </w:rPr>
          <w:tab/>
        </w:r>
        <w:r w:rsidR="00F957BA">
          <w:rPr>
            <w:noProof/>
            <w:webHidden/>
          </w:rPr>
          <w:fldChar w:fldCharType="begin"/>
        </w:r>
        <w:r w:rsidR="00F957BA">
          <w:rPr>
            <w:noProof/>
            <w:webHidden/>
          </w:rPr>
          <w:instrText xml:space="preserve"> PAGEREF _Toc141791113 \h </w:instrText>
        </w:r>
        <w:r w:rsidR="00F957BA">
          <w:rPr>
            <w:noProof/>
            <w:webHidden/>
          </w:rPr>
        </w:r>
        <w:r w:rsidR="00F957BA">
          <w:rPr>
            <w:noProof/>
            <w:webHidden/>
          </w:rPr>
          <w:fldChar w:fldCharType="separate"/>
        </w:r>
        <w:r w:rsidR="00F957BA">
          <w:rPr>
            <w:noProof/>
            <w:webHidden/>
          </w:rPr>
          <w:t>176</w:t>
        </w:r>
        <w:r w:rsidR="00F957BA">
          <w:rPr>
            <w:noProof/>
            <w:webHidden/>
          </w:rPr>
          <w:fldChar w:fldCharType="end"/>
        </w:r>
      </w:hyperlink>
    </w:p>
    <w:p w14:paraId="3A736CDA" w14:textId="16DAA5E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14" w:history="1">
        <w:r w:rsidR="00F957BA" w:rsidRPr="00A06C59">
          <w:rPr>
            <w:rStyle w:val="Hyperlink"/>
            <w:noProof/>
          </w:rPr>
          <w:t>3.52.2 Constraints</w:t>
        </w:r>
        <w:r w:rsidR="00F957BA">
          <w:rPr>
            <w:noProof/>
            <w:webHidden/>
          </w:rPr>
          <w:tab/>
        </w:r>
        <w:r w:rsidR="00F957BA">
          <w:rPr>
            <w:noProof/>
            <w:webHidden/>
          </w:rPr>
          <w:fldChar w:fldCharType="begin"/>
        </w:r>
        <w:r w:rsidR="00F957BA">
          <w:rPr>
            <w:noProof/>
            <w:webHidden/>
          </w:rPr>
          <w:instrText xml:space="preserve"> PAGEREF _Toc141791114 \h </w:instrText>
        </w:r>
        <w:r w:rsidR="00F957BA">
          <w:rPr>
            <w:noProof/>
            <w:webHidden/>
          </w:rPr>
        </w:r>
        <w:r w:rsidR="00F957BA">
          <w:rPr>
            <w:noProof/>
            <w:webHidden/>
          </w:rPr>
          <w:fldChar w:fldCharType="separate"/>
        </w:r>
        <w:r w:rsidR="00F957BA">
          <w:rPr>
            <w:noProof/>
            <w:webHidden/>
          </w:rPr>
          <w:t>177</w:t>
        </w:r>
        <w:r w:rsidR="00F957BA">
          <w:rPr>
            <w:noProof/>
            <w:webHidden/>
          </w:rPr>
          <w:fldChar w:fldCharType="end"/>
        </w:r>
      </w:hyperlink>
    </w:p>
    <w:p w14:paraId="7923B6B1" w14:textId="794F5A9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15" w:history="1">
        <w:r w:rsidR="00F957BA" w:rsidRPr="00A06C59">
          <w:rPr>
            <w:rStyle w:val="Hyperlink"/>
            <w:noProof/>
          </w:rPr>
          <w:t>3.52.3 reportingDescriptor lookup</w:t>
        </w:r>
        <w:r w:rsidR="00F957BA">
          <w:rPr>
            <w:noProof/>
            <w:webHidden/>
          </w:rPr>
          <w:tab/>
        </w:r>
        <w:r w:rsidR="00F957BA">
          <w:rPr>
            <w:noProof/>
            <w:webHidden/>
          </w:rPr>
          <w:fldChar w:fldCharType="begin"/>
        </w:r>
        <w:r w:rsidR="00F957BA">
          <w:rPr>
            <w:noProof/>
            <w:webHidden/>
          </w:rPr>
          <w:instrText xml:space="preserve"> PAGEREF _Toc141791115 \h </w:instrText>
        </w:r>
        <w:r w:rsidR="00F957BA">
          <w:rPr>
            <w:noProof/>
            <w:webHidden/>
          </w:rPr>
        </w:r>
        <w:r w:rsidR="00F957BA">
          <w:rPr>
            <w:noProof/>
            <w:webHidden/>
          </w:rPr>
          <w:fldChar w:fldCharType="separate"/>
        </w:r>
        <w:r w:rsidR="00F957BA">
          <w:rPr>
            <w:noProof/>
            <w:webHidden/>
          </w:rPr>
          <w:t>177</w:t>
        </w:r>
        <w:r w:rsidR="00F957BA">
          <w:rPr>
            <w:noProof/>
            <w:webHidden/>
          </w:rPr>
          <w:fldChar w:fldCharType="end"/>
        </w:r>
      </w:hyperlink>
    </w:p>
    <w:p w14:paraId="6A2499C9" w14:textId="228CAAB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16" w:history="1">
        <w:r w:rsidR="00F957BA" w:rsidRPr="00A06C59">
          <w:rPr>
            <w:rStyle w:val="Hyperlink"/>
            <w:noProof/>
          </w:rPr>
          <w:t>3.52.4 id property</w:t>
        </w:r>
        <w:r w:rsidR="00F957BA">
          <w:rPr>
            <w:noProof/>
            <w:webHidden/>
          </w:rPr>
          <w:tab/>
        </w:r>
        <w:r w:rsidR="00F957BA">
          <w:rPr>
            <w:noProof/>
            <w:webHidden/>
          </w:rPr>
          <w:fldChar w:fldCharType="begin"/>
        </w:r>
        <w:r w:rsidR="00F957BA">
          <w:rPr>
            <w:noProof/>
            <w:webHidden/>
          </w:rPr>
          <w:instrText xml:space="preserve"> PAGEREF _Toc141791116 \h </w:instrText>
        </w:r>
        <w:r w:rsidR="00F957BA">
          <w:rPr>
            <w:noProof/>
            <w:webHidden/>
          </w:rPr>
        </w:r>
        <w:r w:rsidR="00F957BA">
          <w:rPr>
            <w:noProof/>
            <w:webHidden/>
          </w:rPr>
          <w:fldChar w:fldCharType="separate"/>
        </w:r>
        <w:r w:rsidR="00F957BA">
          <w:rPr>
            <w:noProof/>
            <w:webHidden/>
          </w:rPr>
          <w:t>177</w:t>
        </w:r>
        <w:r w:rsidR="00F957BA">
          <w:rPr>
            <w:noProof/>
            <w:webHidden/>
          </w:rPr>
          <w:fldChar w:fldCharType="end"/>
        </w:r>
      </w:hyperlink>
    </w:p>
    <w:p w14:paraId="192CAD08" w14:textId="510F152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17" w:history="1">
        <w:r w:rsidR="00F957BA" w:rsidRPr="00A06C59">
          <w:rPr>
            <w:rStyle w:val="Hyperlink"/>
            <w:noProof/>
          </w:rPr>
          <w:t>3.52.5 index property</w:t>
        </w:r>
        <w:r w:rsidR="00F957BA">
          <w:rPr>
            <w:noProof/>
            <w:webHidden/>
          </w:rPr>
          <w:tab/>
        </w:r>
        <w:r w:rsidR="00F957BA">
          <w:rPr>
            <w:noProof/>
            <w:webHidden/>
          </w:rPr>
          <w:fldChar w:fldCharType="begin"/>
        </w:r>
        <w:r w:rsidR="00F957BA">
          <w:rPr>
            <w:noProof/>
            <w:webHidden/>
          </w:rPr>
          <w:instrText xml:space="preserve"> PAGEREF _Toc141791117 \h </w:instrText>
        </w:r>
        <w:r w:rsidR="00F957BA">
          <w:rPr>
            <w:noProof/>
            <w:webHidden/>
          </w:rPr>
        </w:r>
        <w:r w:rsidR="00F957BA">
          <w:rPr>
            <w:noProof/>
            <w:webHidden/>
          </w:rPr>
          <w:fldChar w:fldCharType="separate"/>
        </w:r>
        <w:r w:rsidR="00F957BA">
          <w:rPr>
            <w:noProof/>
            <w:webHidden/>
          </w:rPr>
          <w:t>178</w:t>
        </w:r>
        <w:r w:rsidR="00F957BA">
          <w:rPr>
            <w:noProof/>
            <w:webHidden/>
          </w:rPr>
          <w:fldChar w:fldCharType="end"/>
        </w:r>
      </w:hyperlink>
    </w:p>
    <w:p w14:paraId="61F6CCCB" w14:textId="5C08DBD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18" w:history="1">
        <w:r w:rsidR="00F957BA" w:rsidRPr="00A06C59">
          <w:rPr>
            <w:rStyle w:val="Hyperlink"/>
            <w:noProof/>
          </w:rPr>
          <w:t>3.52.6 guid property</w:t>
        </w:r>
        <w:r w:rsidR="00F957BA">
          <w:rPr>
            <w:noProof/>
            <w:webHidden/>
          </w:rPr>
          <w:tab/>
        </w:r>
        <w:r w:rsidR="00F957BA">
          <w:rPr>
            <w:noProof/>
            <w:webHidden/>
          </w:rPr>
          <w:fldChar w:fldCharType="begin"/>
        </w:r>
        <w:r w:rsidR="00F957BA">
          <w:rPr>
            <w:noProof/>
            <w:webHidden/>
          </w:rPr>
          <w:instrText xml:space="preserve"> PAGEREF _Toc141791118 \h </w:instrText>
        </w:r>
        <w:r w:rsidR="00F957BA">
          <w:rPr>
            <w:noProof/>
            <w:webHidden/>
          </w:rPr>
        </w:r>
        <w:r w:rsidR="00F957BA">
          <w:rPr>
            <w:noProof/>
            <w:webHidden/>
          </w:rPr>
          <w:fldChar w:fldCharType="separate"/>
        </w:r>
        <w:r w:rsidR="00F957BA">
          <w:rPr>
            <w:noProof/>
            <w:webHidden/>
          </w:rPr>
          <w:t>179</w:t>
        </w:r>
        <w:r w:rsidR="00F957BA">
          <w:rPr>
            <w:noProof/>
            <w:webHidden/>
          </w:rPr>
          <w:fldChar w:fldCharType="end"/>
        </w:r>
      </w:hyperlink>
    </w:p>
    <w:p w14:paraId="541B6D20" w14:textId="633CD31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19" w:history="1">
        <w:r w:rsidR="00F957BA" w:rsidRPr="00A06C59">
          <w:rPr>
            <w:rStyle w:val="Hyperlink"/>
            <w:noProof/>
          </w:rPr>
          <w:t>3.52.7 toolComponent property</w:t>
        </w:r>
        <w:r w:rsidR="00F957BA">
          <w:rPr>
            <w:noProof/>
            <w:webHidden/>
          </w:rPr>
          <w:tab/>
        </w:r>
        <w:r w:rsidR="00F957BA">
          <w:rPr>
            <w:noProof/>
            <w:webHidden/>
          </w:rPr>
          <w:fldChar w:fldCharType="begin"/>
        </w:r>
        <w:r w:rsidR="00F957BA">
          <w:rPr>
            <w:noProof/>
            <w:webHidden/>
          </w:rPr>
          <w:instrText xml:space="preserve"> PAGEREF _Toc141791119 \h </w:instrText>
        </w:r>
        <w:r w:rsidR="00F957BA">
          <w:rPr>
            <w:noProof/>
            <w:webHidden/>
          </w:rPr>
        </w:r>
        <w:r w:rsidR="00F957BA">
          <w:rPr>
            <w:noProof/>
            <w:webHidden/>
          </w:rPr>
          <w:fldChar w:fldCharType="separate"/>
        </w:r>
        <w:r w:rsidR="00F957BA">
          <w:rPr>
            <w:noProof/>
            <w:webHidden/>
          </w:rPr>
          <w:t>179</w:t>
        </w:r>
        <w:r w:rsidR="00F957BA">
          <w:rPr>
            <w:noProof/>
            <w:webHidden/>
          </w:rPr>
          <w:fldChar w:fldCharType="end"/>
        </w:r>
      </w:hyperlink>
    </w:p>
    <w:p w14:paraId="3B363540" w14:textId="6283CDCC"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20" w:history="1">
        <w:r w:rsidR="00F957BA" w:rsidRPr="00A06C59">
          <w:rPr>
            <w:rStyle w:val="Hyperlink"/>
            <w:noProof/>
          </w:rPr>
          <w:t>3.53 reportingDescriptorRelationship object</w:t>
        </w:r>
        <w:r w:rsidR="00F957BA">
          <w:rPr>
            <w:noProof/>
            <w:webHidden/>
          </w:rPr>
          <w:tab/>
        </w:r>
        <w:r w:rsidR="00F957BA">
          <w:rPr>
            <w:noProof/>
            <w:webHidden/>
          </w:rPr>
          <w:fldChar w:fldCharType="begin"/>
        </w:r>
        <w:r w:rsidR="00F957BA">
          <w:rPr>
            <w:noProof/>
            <w:webHidden/>
          </w:rPr>
          <w:instrText xml:space="preserve"> PAGEREF _Toc141791120 \h </w:instrText>
        </w:r>
        <w:r w:rsidR="00F957BA">
          <w:rPr>
            <w:noProof/>
            <w:webHidden/>
          </w:rPr>
        </w:r>
        <w:r w:rsidR="00F957BA">
          <w:rPr>
            <w:noProof/>
            <w:webHidden/>
          </w:rPr>
          <w:fldChar w:fldCharType="separate"/>
        </w:r>
        <w:r w:rsidR="00F957BA">
          <w:rPr>
            <w:noProof/>
            <w:webHidden/>
          </w:rPr>
          <w:t>179</w:t>
        </w:r>
        <w:r w:rsidR="00F957BA">
          <w:rPr>
            <w:noProof/>
            <w:webHidden/>
          </w:rPr>
          <w:fldChar w:fldCharType="end"/>
        </w:r>
      </w:hyperlink>
    </w:p>
    <w:p w14:paraId="29A59CD0" w14:textId="604F608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21" w:history="1">
        <w:r w:rsidR="00F957BA" w:rsidRPr="00A06C59">
          <w:rPr>
            <w:rStyle w:val="Hyperlink"/>
            <w:noProof/>
          </w:rPr>
          <w:t>3.53.1 General</w:t>
        </w:r>
        <w:r w:rsidR="00F957BA">
          <w:rPr>
            <w:noProof/>
            <w:webHidden/>
          </w:rPr>
          <w:tab/>
        </w:r>
        <w:r w:rsidR="00F957BA">
          <w:rPr>
            <w:noProof/>
            <w:webHidden/>
          </w:rPr>
          <w:fldChar w:fldCharType="begin"/>
        </w:r>
        <w:r w:rsidR="00F957BA">
          <w:rPr>
            <w:noProof/>
            <w:webHidden/>
          </w:rPr>
          <w:instrText xml:space="preserve"> PAGEREF _Toc141791121 \h </w:instrText>
        </w:r>
        <w:r w:rsidR="00F957BA">
          <w:rPr>
            <w:noProof/>
            <w:webHidden/>
          </w:rPr>
        </w:r>
        <w:r w:rsidR="00F957BA">
          <w:rPr>
            <w:noProof/>
            <w:webHidden/>
          </w:rPr>
          <w:fldChar w:fldCharType="separate"/>
        </w:r>
        <w:r w:rsidR="00F957BA">
          <w:rPr>
            <w:noProof/>
            <w:webHidden/>
          </w:rPr>
          <w:t>179</w:t>
        </w:r>
        <w:r w:rsidR="00F957BA">
          <w:rPr>
            <w:noProof/>
            <w:webHidden/>
          </w:rPr>
          <w:fldChar w:fldCharType="end"/>
        </w:r>
      </w:hyperlink>
    </w:p>
    <w:p w14:paraId="517D92C1" w14:textId="22BDC07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22" w:history="1">
        <w:r w:rsidR="00F957BA" w:rsidRPr="00A06C59">
          <w:rPr>
            <w:rStyle w:val="Hyperlink"/>
            <w:noProof/>
          </w:rPr>
          <w:t>3.53.2 target property</w:t>
        </w:r>
        <w:r w:rsidR="00F957BA">
          <w:rPr>
            <w:noProof/>
            <w:webHidden/>
          </w:rPr>
          <w:tab/>
        </w:r>
        <w:r w:rsidR="00F957BA">
          <w:rPr>
            <w:noProof/>
            <w:webHidden/>
          </w:rPr>
          <w:fldChar w:fldCharType="begin"/>
        </w:r>
        <w:r w:rsidR="00F957BA">
          <w:rPr>
            <w:noProof/>
            <w:webHidden/>
          </w:rPr>
          <w:instrText xml:space="preserve"> PAGEREF _Toc141791122 \h </w:instrText>
        </w:r>
        <w:r w:rsidR="00F957BA">
          <w:rPr>
            <w:noProof/>
            <w:webHidden/>
          </w:rPr>
        </w:r>
        <w:r w:rsidR="00F957BA">
          <w:rPr>
            <w:noProof/>
            <w:webHidden/>
          </w:rPr>
          <w:fldChar w:fldCharType="separate"/>
        </w:r>
        <w:r w:rsidR="00F957BA">
          <w:rPr>
            <w:noProof/>
            <w:webHidden/>
          </w:rPr>
          <w:t>181</w:t>
        </w:r>
        <w:r w:rsidR="00F957BA">
          <w:rPr>
            <w:noProof/>
            <w:webHidden/>
          </w:rPr>
          <w:fldChar w:fldCharType="end"/>
        </w:r>
      </w:hyperlink>
    </w:p>
    <w:p w14:paraId="5973E2FC" w14:textId="5339CBB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23" w:history="1">
        <w:r w:rsidR="00F957BA" w:rsidRPr="00A06C59">
          <w:rPr>
            <w:rStyle w:val="Hyperlink"/>
            <w:noProof/>
          </w:rPr>
          <w:t>3.53.3 kinds property</w:t>
        </w:r>
        <w:r w:rsidR="00F957BA">
          <w:rPr>
            <w:noProof/>
            <w:webHidden/>
          </w:rPr>
          <w:tab/>
        </w:r>
        <w:r w:rsidR="00F957BA">
          <w:rPr>
            <w:noProof/>
            <w:webHidden/>
          </w:rPr>
          <w:fldChar w:fldCharType="begin"/>
        </w:r>
        <w:r w:rsidR="00F957BA">
          <w:rPr>
            <w:noProof/>
            <w:webHidden/>
          </w:rPr>
          <w:instrText xml:space="preserve"> PAGEREF _Toc141791123 \h </w:instrText>
        </w:r>
        <w:r w:rsidR="00F957BA">
          <w:rPr>
            <w:noProof/>
            <w:webHidden/>
          </w:rPr>
        </w:r>
        <w:r w:rsidR="00F957BA">
          <w:rPr>
            <w:noProof/>
            <w:webHidden/>
          </w:rPr>
          <w:fldChar w:fldCharType="separate"/>
        </w:r>
        <w:r w:rsidR="00F957BA">
          <w:rPr>
            <w:noProof/>
            <w:webHidden/>
          </w:rPr>
          <w:t>181</w:t>
        </w:r>
        <w:r w:rsidR="00F957BA">
          <w:rPr>
            <w:noProof/>
            <w:webHidden/>
          </w:rPr>
          <w:fldChar w:fldCharType="end"/>
        </w:r>
      </w:hyperlink>
    </w:p>
    <w:p w14:paraId="4DD7B477" w14:textId="13D5680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24" w:history="1">
        <w:r w:rsidR="00F957BA" w:rsidRPr="00A06C59">
          <w:rPr>
            <w:rStyle w:val="Hyperlink"/>
            <w:noProof/>
          </w:rPr>
          <w:t>3.53.4 description property</w:t>
        </w:r>
        <w:r w:rsidR="00F957BA">
          <w:rPr>
            <w:noProof/>
            <w:webHidden/>
          </w:rPr>
          <w:tab/>
        </w:r>
        <w:r w:rsidR="00F957BA">
          <w:rPr>
            <w:noProof/>
            <w:webHidden/>
          </w:rPr>
          <w:fldChar w:fldCharType="begin"/>
        </w:r>
        <w:r w:rsidR="00F957BA">
          <w:rPr>
            <w:noProof/>
            <w:webHidden/>
          </w:rPr>
          <w:instrText xml:space="preserve"> PAGEREF _Toc141791124 \h </w:instrText>
        </w:r>
        <w:r w:rsidR="00F957BA">
          <w:rPr>
            <w:noProof/>
            <w:webHidden/>
          </w:rPr>
        </w:r>
        <w:r w:rsidR="00F957BA">
          <w:rPr>
            <w:noProof/>
            <w:webHidden/>
          </w:rPr>
          <w:fldChar w:fldCharType="separate"/>
        </w:r>
        <w:r w:rsidR="00F957BA">
          <w:rPr>
            <w:noProof/>
            <w:webHidden/>
          </w:rPr>
          <w:t>181</w:t>
        </w:r>
        <w:r w:rsidR="00F957BA">
          <w:rPr>
            <w:noProof/>
            <w:webHidden/>
          </w:rPr>
          <w:fldChar w:fldCharType="end"/>
        </w:r>
      </w:hyperlink>
    </w:p>
    <w:p w14:paraId="673307AE" w14:textId="1580C064"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25" w:history="1">
        <w:r w:rsidR="00F957BA" w:rsidRPr="00A06C59">
          <w:rPr>
            <w:rStyle w:val="Hyperlink"/>
            <w:noProof/>
          </w:rPr>
          <w:t>3.54 toolComponentReference object</w:t>
        </w:r>
        <w:r w:rsidR="00F957BA">
          <w:rPr>
            <w:noProof/>
            <w:webHidden/>
          </w:rPr>
          <w:tab/>
        </w:r>
        <w:r w:rsidR="00F957BA">
          <w:rPr>
            <w:noProof/>
            <w:webHidden/>
          </w:rPr>
          <w:fldChar w:fldCharType="begin"/>
        </w:r>
        <w:r w:rsidR="00F957BA">
          <w:rPr>
            <w:noProof/>
            <w:webHidden/>
          </w:rPr>
          <w:instrText xml:space="preserve"> PAGEREF _Toc141791125 \h </w:instrText>
        </w:r>
        <w:r w:rsidR="00F957BA">
          <w:rPr>
            <w:noProof/>
            <w:webHidden/>
          </w:rPr>
        </w:r>
        <w:r w:rsidR="00F957BA">
          <w:rPr>
            <w:noProof/>
            <w:webHidden/>
          </w:rPr>
          <w:fldChar w:fldCharType="separate"/>
        </w:r>
        <w:r w:rsidR="00F957BA">
          <w:rPr>
            <w:noProof/>
            <w:webHidden/>
          </w:rPr>
          <w:t>181</w:t>
        </w:r>
        <w:r w:rsidR="00F957BA">
          <w:rPr>
            <w:noProof/>
            <w:webHidden/>
          </w:rPr>
          <w:fldChar w:fldCharType="end"/>
        </w:r>
      </w:hyperlink>
    </w:p>
    <w:p w14:paraId="2BBA7EDF" w14:textId="448BDED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26" w:history="1">
        <w:r w:rsidR="00F957BA" w:rsidRPr="00A06C59">
          <w:rPr>
            <w:rStyle w:val="Hyperlink"/>
            <w:noProof/>
          </w:rPr>
          <w:t>3.54.1 General</w:t>
        </w:r>
        <w:r w:rsidR="00F957BA">
          <w:rPr>
            <w:noProof/>
            <w:webHidden/>
          </w:rPr>
          <w:tab/>
        </w:r>
        <w:r w:rsidR="00F957BA">
          <w:rPr>
            <w:noProof/>
            <w:webHidden/>
          </w:rPr>
          <w:fldChar w:fldCharType="begin"/>
        </w:r>
        <w:r w:rsidR="00F957BA">
          <w:rPr>
            <w:noProof/>
            <w:webHidden/>
          </w:rPr>
          <w:instrText xml:space="preserve"> PAGEREF _Toc141791126 \h </w:instrText>
        </w:r>
        <w:r w:rsidR="00F957BA">
          <w:rPr>
            <w:noProof/>
            <w:webHidden/>
          </w:rPr>
        </w:r>
        <w:r w:rsidR="00F957BA">
          <w:rPr>
            <w:noProof/>
            <w:webHidden/>
          </w:rPr>
          <w:fldChar w:fldCharType="separate"/>
        </w:r>
        <w:r w:rsidR="00F957BA">
          <w:rPr>
            <w:noProof/>
            <w:webHidden/>
          </w:rPr>
          <w:t>181</w:t>
        </w:r>
        <w:r w:rsidR="00F957BA">
          <w:rPr>
            <w:noProof/>
            <w:webHidden/>
          </w:rPr>
          <w:fldChar w:fldCharType="end"/>
        </w:r>
      </w:hyperlink>
    </w:p>
    <w:p w14:paraId="2CA1F0A1" w14:textId="704ADEB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27" w:history="1">
        <w:r w:rsidR="00F957BA" w:rsidRPr="00A06C59">
          <w:rPr>
            <w:rStyle w:val="Hyperlink"/>
            <w:noProof/>
          </w:rPr>
          <w:t>3.54.2 toolComponent lookup</w:t>
        </w:r>
        <w:r w:rsidR="00F957BA">
          <w:rPr>
            <w:noProof/>
            <w:webHidden/>
          </w:rPr>
          <w:tab/>
        </w:r>
        <w:r w:rsidR="00F957BA">
          <w:rPr>
            <w:noProof/>
            <w:webHidden/>
          </w:rPr>
          <w:fldChar w:fldCharType="begin"/>
        </w:r>
        <w:r w:rsidR="00F957BA">
          <w:rPr>
            <w:noProof/>
            <w:webHidden/>
          </w:rPr>
          <w:instrText xml:space="preserve"> PAGEREF _Toc141791127 \h </w:instrText>
        </w:r>
        <w:r w:rsidR="00F957BA">
          <w:rPr>
            <w:noProof/>
            <w:webHidden/>
          </w:rPr>
        </w:r>
        <w:r w:rsidR="00F957BA">
          <w:rPr>
            <w:noProof/>
            <w:webHidden/>
          </w:rPr>
          <w:fldChar w:fldCharType="separate"/>
        </w:r>
        <w:r w:rsidR="00F957BA">
          <w:rPr>
            <w:noProof/>
            <w:webHidden/>
          </w:rPr>
          <w:t>182</w:t>
        </w:r>
        <w:r w:rsidR="00F957BA">
          <w:rPr>
            <w:noProof/>
            <w:webHidden/>
          </w:rPr>
          <w:fldChar w:fldCharType="end"/>
        </w:r>
      </w:hyperlink>
    </w:p>
    <w:p w14:paraId="5B990C21" w14:textId="0D4DC4F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28" w:history="1">
        <w:r w:rsidR="00F957BA" w:rsidRPr="00A06C59">
          <w:rPr>
            <w:rStyle w:val="Hyperlink"/>
            <w:noProof/>
          </w:rPr>
          <w:t>3.54.3 name property</w:t>
        </w:r>
        <w:r w:rsidR="00F957BA">
          <w:rPr>
            <w:noProof/>
            <w:webHidden/>
          </w:rPr>
          <w:tab/>
        </w:r>
        <w:r w:rsidR="00F957BA">
          <w:rPr>
            <w:noProof/>
            <w:webHidden/>
          </w:rPr>
          <w:fldChar w:fldCharType="begin"/>
        </w:r>
        <w:r w:rsidR="00F957BA">
          <w:rPr>
            <w:noProof/>
            <w:webHidden/>
          </w:rPr>
          <w:instrText xml:space="preserve"> PAGEREF _Toc141791128 \h </w:instrText>
        </w:r>
        <w:r w:rsidR="00F957BA">
          <w:rPr>
            <w:noProof/>
            <w:webHidden/>
          </w:rPr>
        </w:r>
        <w:r w:rsidR="00F957BA">
          <w:rPr>
            <w:noProof/>
            <w:webHidden/>
          </w:rPr>
          <w:fldChar w:fldCharType="separate"/>
        </w:r>
        <w:r w:rsidR="00F957BA">
          <w:rPr>
            <w:noProof/>
            <w:webHidden/>
          </w:rPr>
          <w:t>182</w:t>
        </w:r>
        <w:r w:rsidR="00F957BA">
          <w:rPr>
            <w:noProof/>
            <w:webHidden/>
          </w:rPr>
          <w:fldChar w:fldCharType="end"/>
        </w:r>
      </w:hyperlink>
    </w:p>
    <w:p w14:paraId="19733E4F" w14:textId="5448D2E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29" w:history="1">
        <w:r w:rsidR="00F957BA" w:rsidRPr="00A06C59">
          <w:rPr>
            <w:rStyle w:val="Hyperlink"/>
            <w:noProof/>
          </w:rPr>
          <w:t>3.54.4 index property</w:t>
        </w:r>
        <w:r w:rsidR="00F957BA">
          <w:rPr>
            <w:noProof/>
            <w:webHidden/>
          </w:rPr>
          <w:tab/>
        </w:r>
        <w:r w:rsidR="00F957BA">
          <w:rPr>
            <w:noProof/>
            <w:webHidden/>
          </w:rPr>
          <w:fldChar w:fldCharType="begin"/>
        </w:r>
        <w:r w:rsidR="00F957BA">
          <w:rPr>
            <w:noProof/>
            <w:webHidden/>
          </w:rPr>
          <w:instrText xml:space="preserve"> PAGEREF _Toc141791129 \h </w:instrText>
        </w:r>
        <w:r w:rsidR="00F957BA">
          <w:rPr>
            <w:noProof/>
            <w:webHidden/>
          </w:rPr>
        </w:r>
        <w:r w:rsidR="00F957BA">
          <w:rPr>
            <w:noProof/>
            <w:webHidden/>
          </w:rPr>
          <w:fldChar w:fldCharType="separate"/>
        </w:r>
        <w:r w:rsidR="00F957BA">
          <w:rPr>
            <w:noProof/>
            <w:webHidden/>
          </w:rPr>
          <w:t>182</w:t>
        </w:r>
        <w:r w:rsidR="00F957BA">
          <w:rPr>
            <w:noProof/>
            <w:webHidden/>
          </w:rPr>
          <w:fldChar w:fldCharType="end"/>
        </w:r>
      </w:hyperlink>
    </w:p>
    <w:p w14:paraId="752A1AE3" w14:textId="3150C4D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30" w:history="1">
        <w:r w:rsidR="00F957BA" w:rsidRPr="00A06C59">
          <w:rPr>
            <w:rStyle w:val="Hyperlink"/>
            <w:noProof/>
          </w:rPr>
          <w:t>3.54.5 guid property</w:t>
        </w:r>
        <w:r w:rsidR="00F957BA">
          <w:rPr>
            <w:noProof/>
            <w:webHidden/>
          </w:rPr>
          <w:tab/>
        </w:r>
        <w:r w:rsidR="00F957BA">
          <w:rPr>
            <w:noProof/>
            <w:webHidden/>
          </w:rPr>
          <w:fldChar w:fldCharType="begin"/>
        </w:r>
        <w:r w:rsidR="00F957BA">
          <w:rPr>
            <w:noProof/>
            <w:webHidden/>
          </w:rPr>
          <w:instrText xml:space="preserve"> PAGEREF _Toc141791130 \h </w:instrText>
        </w:r>
        <w:r w:rsidR="00F957BA">
          <w:rPr>
            <w:noProof/>
            <w:webHidden/>
          </w:rPr>
        </w:r>
        <w:r w:rsidR="00F957BA">
          <w:rPr>
            <w:noProof/>
            <w:webHidden/>
          </w:rPr>
          <w:fldChar w:fldCharType="separate"/>
        </w:r>
        <w:r w:rsidR="00F957BA">
          <w:rPr>
            <w:noProof/>
            <w:webHidden/>
          </w:rPr>
          <w:t>182</w:t>
        </w:r>
        <w:r w:rsidR="00F957BA">
          <w:rPr>
            <w:noProof/>
            <w:webHidden/>
          </w:rPr>
          <w:fldChar w:fldCharType="end"/>
        </w:r>
      </w:hyperlink>
    </w:p>
    <w:p w14:paraId="6B566D86" w14:textId="14FC4C6A"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31" w:history="1">
        <w:r w:rsidR="00F957BA" w:rsidRPr="00A06C59">
          <w:rPr>
            <w:rStyle w:val="Hyperlink"/>
            <w:noProof/>
          </w:rPr>
          <w:t>3.55 fix object</w:t>
        </w:r>
        <w:r w:rsidR="00F957BA">
          <w:rPr>
            <w:noProof/>
            <w:webHidden/>
          </w:rPr>
          <w:tab/>
        </w:r>
        <w:r w:rsidR="00F957BA">
          <w:rPr>
            <w:noProof/>
            <w:webHidden/>
          </w:rPr>
          <w:fldChar w:fldCharType="begin"/>
        </w:r>
        <w:r w:rsidR="00F957BA">
          <w:rPr>
            <w:noProof/>
            <w:webHidden/>
          </w:rPr>
          <w:instrText xml:space="preserve"> PAGEREF _Toc141791131 \h </w:instrText>
        </w:r>
        <w:r w:rsidR="00F957BA">
          <w:rPr>
            <w:noProof/>
            <w:webHidden/>
          </w:rPr>
        </w:r>
        <w:r w:rsidR="00F957BA">
          <w:rPr>
            <w:noProof/>
            <w:webHidden/>
          </w:rPr>
          <w:fldChar w:fldCharType="separate"/>
        </w:r>
        <w:r w:rsidR="00F957BA">
          <w:rPr>
            <w:noProof/>
            <w:webHidden/>
          </w:rPr>
          <w:t>182</w:t>
        </w:r>
        <w:r w:rsidR="00F957BA">
          <w:rPr>
            <w:noProof/>
            <w:webHidden/>
          </w:rPr>
          <w:fldChar w:fldCharType="end"/>
        </w:r>
      </w:hyperlink>
    </w:p>
    <w:p w14:paraId="6DB49FA5" w14:textId="7E20143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32" w:history="1">
        <w:r w:rsidR="00F957BA" w:rsidRPr="00A06C59">
          <w:rPr>
            <w:rStyle w:val="Hyperlink"/>
            <w:noProof/>
          </w:rPr>
          <w:t>3.55.1 General</w:t>
        </w:r>
        <w:r w:rsidR="00F957BA">
          <w:rPr>
            <w:noProof/>
            <w:webHidden/>
          </w:rPr>
          <w:tab/>
        </w:r>
        <w:r w:rsidR="00F957BA">
          <w:rPr>
            <w:noProof/>
            <w:webHidden/>
          </w:rPr>
          <w:fldChar w:fldCharType="begin"/>
        </w:r>
        <w:r w:rsidR="00F957BA">
          <w:rPr>
            <w:noProof/>
            <w:webHidden/>
          </w:rPr>
          <w:instrText xml:space="preserve"> PAGEREF _Toc141791132 \h </w:instrText>
        </w:r>
        <w:r w:rsidR="00F957BA">
          <w:rPr>
            <w:noProof/>
            <w:webHidden/>
          </w:rPr>
        </w:r>
        <w:r w:rsidR="00F957BA">
          <w:rPr>
            <w:noProof/>
            <w:webHidden/>
          </w:rPr>
          <w:fldChar w:fldCharType="separate"/>
        </w:r>
        <w:r w:rsidR="00F957BA">
          <w:rPr>
            <w:noProof/>
            <w:webHidden/>
          </w:rPr>
          <w:t>182</w:t>
        </w:r>
        <w:r w:rsidR="00F957BA">
          <w:rPr>
            <w:noProof/>
            <w:webHidden/>
          </w:rPr>
          <w:fldChar w:fldCharType="end"/>
        </w:r>
      </w:hyperlink>
    </w:p>
    <w:p w14:paraId="455D616C" w14:textId="756BA84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33" w:history="1">
        <w:r w:rsidR="00F957BA" w:rsidRPr="00A06C59">
          <w:rPr>
            <w:rStyle w:val="Hyperlink"/>
            <w:noProof/>
          </w:rPr>
          <w:t>3.55.2 description property</w:t>
        </w:r>
        <w:r w:rsidR="00F957BA">
          <w:rPr>
            <w:noProof/>
            <w:webHidden/>
          </w:rPr>
          <w:tab/>
        </w:r>
        <w:r w:rsidR="00F957BA">
          <w:rPr>
            <w:noProof/>
            <w:webHidden/>
          </w:rPr>
          <w:fldChar w:fldCharType="begin"/>
        </w:r>
        <w:r w:rsidR="00F957BA">
          <w:rPr>
            <w:noProof/>
            <w:webHidden/>
          </w:rPr>
          <w:instrText xml:space="preserve"> PAGEREF _Toc141791133 \h </w:instrText>
        </w:r>
        <w:r w:rsidR="00F957BA">
          <w:rPr>
            <w:noProof/>
            <w:webHidden/>
          </w:rPr>
        </w:r>
        <w:r w:rsidR="00F957BA">
          <w:rPr>
            <w:noProof/>
            <w:webHidden/>
          </w:rPr>
          <w:fldChar w:fldCharType="separate"/>
        </w:r>
        <w:r w:rsidR="00F957BA">
          <w:rPr>
            <w:noProof/>
            <w:webHidden/>
          </w:rPr>
          <w:t>182</w:t>
        </w:r>
        <w:r w:rsidR="00F957BA">
          <w:rPr>
            <w:noProof/>
            <w:webHidden/>
          </w:rPr>
          <w:fldChar w:fldCharType="end"/>
        </w:r>
      </w:hyperlink>
    </w:p>
    <w:p w14:paraId="2A6F360A" w14:textId="1E1E6D5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34" w:history="1">
        <w:r w:rsidR="00F957BA" w:rsidRPr="00A06C59">
          <w:rPr>
            <w:rStyle w:val="Hyperlink"/>
            <w:noProof/>
          </w:rPr>
          <w:t>3.55.3 artifactChanges property</w:t>
        </w:r>
        <w:r w:rsidR="00F957BA">
          <w:rPr>
            <w:noProof/>
            <w:webHidden/>
          </w:rPr>
          <w:tab/>
        </w:r>
        <w:r w:rsidR="00F957BA">
          <w:rPr>
            <w:noProof/>
            <w:webHidden/>
          </w:rPr>
          <w:fldChar w:fldCharType="begin"/>
        </w:r>
        <w:r w:rsidR="00F957BA">
          <w:rPr>
            <w:noProof/>
            <w:webHidden/>
          </w:rPr>
          <w:instrText xml:space="preserve"> PAGEREF _Toc141791134 \h </w:instrText>
        </w:r>
        <w:r w:rsidR="00F957BA">
          <w:rPr>
            <w:noProof/>
            <w:webHidden/>
          </w:rPr>
        </w:r>
        <w:r w:rsidR="00F957BA">
          <w:rPr>
            <w:noProof/>
            <w:webHidden/>
          </w:rPr>
          <w:fldChar w:fldCharType="separate"/>
        </w:r>
        <w:r w:rsidR="00F957BA">
          <w:rPr>
            <w:noProof/>
            <w:webHidden/>
          </w:rPr>
          <w:t>183</w:t>
        </w:r>
        <w:r w:rsidR="00F957BA">
          <w:rPr>
            <w:noProof/>
            <w:webHidden/>
          </w:rPr>
          <w:fldChar w:fldCharType="end"/>
        </w:r>
      </w:hyperlink>
    </w:p>
    <w:p w14:paraId="0778F441" w14:textId="175F024C"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35" w:history="1">
        <w:r w:rsidR="00F957BA" w:rsidRPr="00A06C59">
          <w:rPr>
            <w:rStyle w:val="Hyperlink"/>
            <w:noProof/>
          </w:rPr>
          <w:t>3.56 artifactChange object</w:t>
        </w:r>
        <w:r w:rsidR="00F957BA">
          <w:rPr>
            <w:noProof/>
            <w:webHidden/>
          </w:rPr>
          <w:tab/>
        </w:r>
        <w:r w:rsidR="00F957BA">
          <w:rPr>
            <w:noProof/>
            <w:webHidden/>
          </w:rPr>
          <w:fldChar w:fldCharType="begin"/>
        </w:r>
        <w:r w:rsidR="00F957BA">
          <w:rPr>
            <w:noProof/>
            <w:webHidden/>
          </w:rPr>
          <w:instrText xml:space="preserve"> PAGEREF _Toc141791135 \h </w:instrText>
        </w:r>
        <w:r w:rsidR="00F957BA">
          <w:rPr>
            <w:noProof/>
            <w:webHidden/>
          </w:rPr>
        </w:r>
        <w:r w:rsidR="00F957BA">
          <w:rPr>
            <w:noProof/>
            <w:webHidden/>
          </w:rPr>
          <w:fldChar w:fldCharType="separate"/>
        </w:r>
        <w:r w:rsidR="00F957BA">
          <w:rPr>
            <w:noProof/>
            <w:webHidden/>
          </w:rPr>
          <w:t>184</w:t>
        </w:r>
        <w:r w:rsidR="00F957BA">
          <w:rPr>
            <w:noProof/>
            <w:webHidden/>
          </w:rPr>
          <w:fldChar w:fldCharType="end"/>
        </w:r>
      </w:hyperlink>
    </w:p>
    <w:p w14:paraId="463F1431" w14:textId="48B43E6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36" w:history="1">
        <w:r w:rsidR="00F957BA" w:rsidRPr="00A06C59">
          <w:rPr>
            <w:rStyle w:val="Hyperlink"/>
            <w:noProof/>
          </w:rPr>
          <w:t>3.56.1 General</w:t>
        </w:r>
        <w:r w:rsidR="00F957BA">
          <w:rPr>
            <w:noProof/>
            <w:webHidden/>
          </w:rPr>
          <w:tab/>
        </w:r>
        <w:r w:rsidR="00F957BA">
          <w:rPr>
            <w:noProof/>
            <w:webHidden/>
          </w:rPr>
          <w:fldChar w:fldCharType="begin"/>
        </w:r>
        <w:r w:rsidR="00F957BA">
          <w:rPr>
            <w:noProof/>
            <w:webHidden/>
          </w:rPr>
          <w:instrText xml:space="preserve"> PAGEREF _Toc141791136 \h </w:instrText>
        </w:r>
        <w:r w:rsidR="00F957BA">
          <w:rPr>
            <w:noProof/>
            <w:webHidden/>
          </w:rPr>
        </w:r>
        <w:r w:rsidR="00F957BA">
          <w:rPr>
            <w:noProof/>
            <w:webHidden/>
          </w:rPr>
          <w:fldChar w:fldCharType="separate"/>
        </w:r>
        <w:r w:rsidR="00F957BA">
          <w:rPr>
            <w:noProof/>
            <w:webHidden/>
          </w:rPr>
          <w:t>184</w:t>
        </w:r>
        <w:r w:rsidR="00F957BA">
          <w:rPr>
            <w:noProof/>
            <w:webHidden/>
          </w:rPr>
          <w:fldChar w:fldCharType="end"/>
        </w:r>
      </w:hyperlink>
    </w:p>
    <w:p w14:paraId="7CF66693" w14:textId="3396AB0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37" w:history="1">
        <w:r w:rsidR="00F957BA" w:rsidRPr="00A06C59">
          <w:rPr>
            <w:rStyle w:val="Hyperlink"/>
            <w:noProof/>
          </w:rPr>
          <w:t>3.56.2 artifactLocation property</w:t>
        </w:r>
        <w:r w:rsidR="00F957BA">
          <w:rPr>
            <w:noProof/>
            <w:webHidden/>
          </w:rPr>
          <w:tab/>
        </w:r>
        <w:r w:rsidR="00F957BA">
          <w:rPr>
            <w:noProof/>
            <w:webHidden/>
          </w:rPr>
          <w:fldChar w:fldCharType="begin"/>
        </w:r>
        <w:r w:rsidR="00F957BA">
          <w:rPr>
            <w:noProof/>
            <w:webHidden/>
          </w:rPr>
          <w:instrText xml:space="preserve"> PAGEREF _Toc141791137 \h </w:instrText>
        </w:r>
        <w:r w:rsidR="00F957BA">
          <w:rPr>
            <w:noProof/>
            <w:webHidden/>
          </w:rPr>
        </w:r>
        <w:r w:rsidR="00F957BA">
          <w:rPr>
            <w:noProof/>
            <w:webHidden/>
          </w:rPr>
          <w:fldChar w:fldCharType="separate"/>
        </w:r>
        <w:r w:rsidR="00F957BA">
          <w:rPr>
            <w:noProof/>
            <w:webHidden/>
          </w:rPr>
          <w:t>185</w:t>
        </w:r>
        <w:r w:rsidR="00F957BA">
          <w:rPr>
            <w:noProof/>
            <w:webHidden/>
          </w:rPr>
          <w:fldChar w:fldCharType="end"/>
        </w:r>
      </w:hyperlink>
    </w:p>
    <w:p w14:paraId="13CA203F" w14:textId="746B2A5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38" w:history="1">
        <w:r w:rsidR="00F957BA" w:rsidRPr="00A06C59">
          <w:rPr>
            <w:rStyle w:val="Hyperlink"/>
            <w:noProof/>
          </w:rPr>
          <w:t>3.56.3 replacements property</w:t>
        </w:r>
        <w:r w:rsidR="00F957BA">
          <w:rPr>
            <w:noProof/>
            <w:webHidden/>
          </w:rPr>
          <w:tab/>
        </w:r>
        <w:r w:rsidR="00F957BA">
          <w:rPr>
            <w:noProof/>
            <w:webHidden/>
          </w:rPr>
          <w:fldChar w:fldCharType="begin"/>
        </w:r>
        <w:r w:rsidR="00F957BA">
          <w:rPr>
            <w:noProof/>
            <w:webHidden/>
          </w:rPr>
          <w:instrText xml:space="preserve"> PAGEREF _Toc141791138 \h </w:instrText>
        </w:r>
        <w:r w:rsidR="00F957BA">
          <w:rPr>
            <w:noProof/>
            <w:webHidden/>
          </w:rPr>
        </w:r>
        <w:r w:rsidR="00F957BA">
          <w:rPr>
            <w:noProof/>
            <w:webHidden/>
          </w:rPr>
          <w:fldChar w:fldCharType="separate"/>
        </w:r>
        <w:r w:rsidR="00F957BA">
          <w:rPr>
            <w:noProof/>
            <w:webHidden/>
          </w:rPr>
          <w:t>185</w:t>
        </w:r>
        <w:r w:rsidR="00F957BA">
          <w:rPr>
            <w:noProof/>
            <w:webHidden/>
          </w:rPr>
          <w:fldChar w:fldCharType="end"/>
        </w:r>
      </w:hyperlink>
    </w:p>
    <w:p w14:paraId="4C43DAB1" w14:textId="382A06F2"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39" w:history="1">
        <w:r w:rsidR="00F957BA" w:rsidRPr="00A06C59">
          <w:rPr>
            <w:rStyle w:val="Hyperlink"/>
            <w:noProof/>
          </w:rPr>
          <w:t>3.57 replacement object</w:t>
        </w:r>
        <w:r w:rsidR="00F957BA">
          <w:rPr>
            <w:noProof/>
            <w:webHidden/>
          </w:rPr>
          <w:tab/>
        </w:r>
        <w:r w:rsidR="00F957BA">
          <w:rPr>
            <w:noProof/>
            <w:webHidden/>
          </w:rPr>
          <w:fldChar w:fldCharType="begin"/>
        </w:r>
        <w:r w:rsidR="00F957BA">
          <w:rPr>
            <w:noProof/>
            <w:webHidden/>
          </w:rPr>
          <w:instrText xml:space="preserve"> PAGEREF _Toc141791139 \h </w:instrText>
        </w:r>
        <w:r w:rsidR="00F957BA">
          <w:rPr>
            <w:noProof/>
            <w:webHidden/>
          </w:rPr>
        </w:r>
        <w:r w:rsidR="00F957BA">
          <w:rPr>
            <w:noProof/>
            <w:webHidden/>
          </w:rPr>
          <w:fldChar w:fldCharType="separate"/>
        </w:r>
        <w:r w:rsidR="00F957BA">
          <w:rPr>
            <w:noProof/>
            <w:webHidden/>
          </w:rPr>
          <w:t>185</w:t>
        </w:r>
        <w:r w:rsidR="00F957BA">
          <w:rPr>
            <w:noProof/>
            <w:webHidden/>
          </w:rPr>
          <w:fldChar w:fldCharType="end"/>
        </w:r>
      </w:hyperlink>
    </w:p>
    <w:p w14:paraId="62298EEB" w14:textId="5E19901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40" w:history="1">
        <w:r w:rsidR="00F957BA" w:rsidRPr="00A06C59">
          <w:rPr>
            <w:rStyle w:val="Hyperlink"/>
            <w:noProof/>
          </w:rPr>
          <w:t>3.57.1 General</w:t>
        </w:r>
        <w:r w:rsidR="00F957BA">
          <w:rPr>
            <w:noProof/>
            <w:webHidden/>
          </w:rPr>
          <w:tab/>
        </w:r>
        <w:r w:rsidR="00F957BA">
          <w:rPr>
            <w:noProof/>
            <w:webHidden/>
          </w:rPr>
          <w:fldChar w:fldCharType="begin"/>
        </w:r>
        <w:r w:rsidR="00F957BA">
          <w:rPr>
            <w:noProof/>
            <w:webHidden/>
          </w:rPr>
          <w:instrText xml:space="preserve"> PAGEREF _Toc141791140 \h </w:instrText>
        </w:r>
        <w:r w:rsidR="00F957BA">
          <w:rPr>
            <w:noProof/>
            <w:webHidden/>
          </w:rPr>
        </w:r>
        <w:r w:rsidR="00F957BA">
          <w:rPr>
            <w:noProof/>
            <w:webHidden/>
          </w:rPr>
          <w:fldChar w:fldCharType="separate"/>
        </w:r>
        <w:r w:rsidR="00F957BA">
          <w:rPr>
            <w:noProof/>
            <w:webHidden/>
          </w:rPr>
          <w:t>185</w:t>
        </w:r>
        <w:r w:rsidR="00F957BA">
          <w:rPr>
            <w:noProof/>
            <w:webHidden/>
          </w:rPr>
          <w:fldChar w:fldCharType="end"/>
        </w:r>
      </w:hyperlink>
    </w:p>
    <w:p w14:paraId="6F5CA64F" w14:textId="10FF07D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41" w:history="1">
        <w:r w:rsidR="00F957BA" w:rsidRPr="00A06C59">
          <w:rPr>
            <w:rStyle w:val="Hyperlink"/>
            <w:noProof/>
          </w:rPr>
          <w:t>3.57.2 Constraints</w:t>
        </w:r>
        <w:r w:rsidR="00F957BA">
          <w:rPr>
            <w:noProof/>
            <w:webHidden/>
          </w:rPr>
          <w:tab/>
        </w:r>
        <w:r w:rsidR="00F957BA">
          <w:rPr>
            <w:noProof/>
            <w:webHidden/>
          </w:rPr>
          <w:fldChar w:fldCharType="begin"/>
        </w:r>
        <w:r w:rsidR="00F957BA">
          <w:rPr>
            <w:noProof/>
            <w:webHidden/>
          </w:rPr>
          <w:instrText xml:space="preserve"> PAGEREF _Toc141791141 \h </w:instrText>
        </w:r>
        <w:r w:rsidR="00F957BA">
          <w:rPr>
            <w:noProof/>
            <w:webHidden/>
          </w:rPr>
        </w:r>
        <w:r w:rsidR="00F957BA">
          <w:rPr>
            <w:noProof/>
            <w:webHidden/>
          </w:rPr>
          <w:fldChar w:fldCharType="separate"/>
        </w:r>
        <w:r w:rsidR="00F957BA">
          <w:rPr>
            <w:noProof/>
            <w:webHidden/>
          </w:rPr>
          <w:t>186</w:t>
        </w:r>
        <w:r w:rsidR="00F957BA">
          <w:rPr>
            <w:noProof/>
            <w:webHidden/>
          </w:rPr>
          <w:fldChar w:fldCharType="end"/>
        </w:r>
      </w:hyperlink>
    </w:p>
    <w:p w14:paraId="506515D7" w14:textId="38FAEF6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42" w:history="1">
        <w:r w:rsidR="00F957BA" w:rsidRPr="00A06C59">
          <w:rPr>
            <w:rStyle w:val="Hyperlink"/>
            <w:noProof/>
          </w:rPr>
          <w:t>3.57.3 deletedRegion property</w:t>
        </w:r>
        <w:r w:rsidR="00F957BA">
          <w:rPr>
            <w:noProof/>
            <w:webHidden/>
          </w:rPr>
          <w:tab/>
        </w:r>
        <w:r w:rsidR="00F957BA">
          <w:rPr>
            <w:noProof/>
            <w:webHidden/>
          </w:rPr>
          <w:fldChar w:fldCharType="begin"/>
        </w:r>
        <w:r w:rsidR="00F957BA">
          <w:rPr>
            <w:noProof/>
            <w:webHidden/>
          </w:rPr>
          <w:instrText xml:space="preserve"> PAGEREF _Toc141791142 \h </w:instrText>
        </w:r>
        <w:r w:rsidR="00F957BA">
          <w:rPr>
            <w:noProof/>
            <w:webHidden/>
          </w:rPr>
        </w:r>
        <w:r w:rsidR="00F957BA">
          <w:rPr>
            <w:noProof/>
            <w:webHidden/>
          </w:rPr>
          <w:fldChar w:fldCharType="separate"/>
        </w:r>
        <w:r w:rsidR="00F957BA">
          <w:rPr>
            <w:noProof/>
            <w:webHidden/>
          </w:rPr>
          <w:t>186</w:t>
        </w:r>
        <w:r w:rsidR="00F957BA">
          <w:rPr>
            <w:noProof/>
            <w:webHidden/>
          </w:rPr>
          <w:fldChar w:fldCharType="end"/>
        </w:r>
      </w:hyperlink>
    </w:p>
    <w:p w14:paraId="5103BDBC" w14:textId="12796B3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43" w:history="1">
        <w:r w:rsidR="00F957BA" w:rsidRPr="00A06C59">
          <w:rPr>
            <w:rStyle w:val="Hyperlink"/>
            <w:noProof/>
          </w:rPr>
          <w:t>3.57.4 insertedContent property</w:t>
        </w:r>
        <w:r w:rsidR="00F957BA">
          <w:rPr>
            <w:noProof/>
            <w:webHidden/>
          </w:rPr>
          <w:tab/>
        </w:r>
        <w:r w:rsidR="00F957BA">
          <w:rPr>
            <w:noProof/>
            <w:webHidden/>
          </w:rPr>
          <w:fldChar w:fldCharType="begin"/>
        </w:r>
        <w:r w:rsidR="00F957BA">
          <w:rPr>
            <w:noProof/>
            <w:webHidden/>
          </w:rPr>
          <w:instrText xml:space="preserve"> PAGEREF _Toc141791143 \h </w:instrText>
        </w:r>
        <w:r w:rsidR="00F957BA">
          <w:rPr>
            <w:noProof/>
            <w:webHidden/>
          </w:rPr>
        </w:r>
        <w:r w:rsidR="00F957BA">
          <w:rPr>
            <w:noProof/>
            <w:webHidden/>
          </w:rPr>
          <w:fldChar w:fldCharType="separate"/>
        </w:r>
        <w:r w:rsidR="00F957BA">
          <w:rPr>
            <w:noProof/>
            <w:webHidden/>
          </w:rPr>
          <w:t>187</w:t>
        </w:r>
        <w:r w:rsidR="00F957BA">
          <w:rPr>
            <w:noProof/>
            <w:webHidden/>
          </w:rPr>
          <w:fldChar w:fldCharType="end"/>
        </w:r>
      </w:hyperlink>
    </w:p>
    <w:p w14:paraId="1792ACF7" w14:textId="6D2142C6"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44" w:history="1">
        <w:r w:rsidR="00F957BA" w:rsidRPr="00A06C59">
          <w:rPr>
            <w:rStyle w:val="Hyperlink"/>
            <w:noProof/>
          </w:rPr>
          <w:t>3.58 notification object</w:t>
        </w:r>
        <w:r w:rsidR="00F957BA">
          <w:rPr>
            <w:noProof/>
            <w:webHidden/>
          </w:rPr>
          <w:tab/>
        </w:r>
        <w:r w:rsidR="00F957BA">
          <w:rPr>
            <w:noProof/>
            <w:webHidden/>
          </w:rPr>
          <w:fldChar w:fldCharType="begin"/>
        </w:r>
        <w:r w:rsidR="00F957BA">
          <w:rPr>
            <w:noProof/>
            <w:webHidden/>
          </w:rPr>
          <w:instrText xml:space="preserve"> PAGEREF _Toc141791144 \h </w:instrText>
        </w:r>
        <w:r w:rsidR="00F957BA">
          <w:rPr>
            <w:noProof/>
            <w:webHidden/>
          </w:rPr>
        </w:r>
        <w:r w:rsidR="00F957BA">
          <w:rPr>
            <w:noProof/>
            <w:webHidden/>
          </w:rPr>
          <w:fldChar w:fldCharType="separate"/>
        </w:r>
        <w:r w:rsidR="00F957BA">
          <w:rPr>
            <w:noProof/>
            <w:webHidden/>
          </w:rPr>
          <w:t>187</w:t>
        </w:r>
        <w:r w:rsidR="00F957BA">
          <w:rPr>
            <w:noProof/>
            <w:webHidden/>
          </w:rPr>
          <w:fldChar w:fldCharType="end"/>
        </w:r>
      </w:hyperlink>
    </w:p>
    <w:p w14:paraId="71024722" w14:textId="67EE76C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45" w:history="1">
        <w:r w:rsidR="00F957BA" w:rsidRPr="00A06C59">
          <w:rPr>
            <w:rStyle w:val="Hyperlink"/>
            <w:noProof/>
          </w:rPr>
          <w:t>3.58.1 General</w:t>
        </w:r>
        <w:r w:rsidR="00F957BA">
          <w:rPr>
            <w:noProof/>
            <w:webHidden/>
          </w:rPr>
          <w:tab/>
        </w:r>
        <w:r w:rsidR="00F957BA">
          <w:rPr>
            <w:noProof/>
            <w:webHidden/>
          </w:rPr>
          <w:fldChar w:fldCharType="begin"/>
        </w:r>
        <w:r w:rsidR="00F957BA">
          <w:rPr>
            <w:noProof/>
            <w:webHidden/>
          </w:rPr>
          <w:instrText xml:space="preserve"> PAGEREF _Toc141791145 \h </w:instrText>
        </w:r>
        <w:r w:rsidR="00F957BA">
          <w:rPr>
            <w:noProof/>
            <w:webHidden/>
          </w:rPr>
        </w:r>
        <w:r w:rsidR="00F957BA">
          <w:rPr>
            <w:noProof/>
            <w:webHidden/>
          </w:rPr>
          <w:fldChar w:fldCharType="separate"/>
        </w:r>
        <w:r w:rsidR="00F957BA">
          <w:rPr>
            <w:noProof/>
            <w:webHidden/>
          </w:rPr>
          <w:t>187</w:t>
        </w:r>
        <w:r w:rsidR="00F957BA">
          <w:rPr>
            <w:noProof/>
            <w:webHidden/>
          </w:rPr>
          <w:fldChar w:fldCharType="end"/>
        </w:r>
      </w:hyperlink>
    </w:p>
    <w:p w14:paraId="7F6FE786" w14:textId="1B70840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46" w:history="1">
        <w:r w:rsidR="00F957BA" w:rsidRPr="00A06C59">
          <w:rPr>
            <w:rStyle w:val="Hyperlink"/>
            <w:noProof/>
          </w:rPr>
          <w:t>3.58.2 descriptor property</w:t>
        </w:r>
        <w:r w:rsidR="00F957BA">
          <w:rPr>
            <w:noProof/>
            <w:webHidden/>
          </w:rPr>
          <w:tab/>
        </w:r>
        <w:r w:rsidR="00F957BA">
          <w:rPr>
            <w:noProof/>
            <w:webHidden/>
          </w:rPr>
          <w:fldChar w:fldCharType="begin"/>
        </w:r>
        <w:r w:rsidR="00F957BA">
          <w:rPr>
            <w:noProof/>
            <w:webHidden/>
          </w:rPr>
          <w:instrText xml:space="preserve"> PAGEREF _Toc141791146 \h </w:instrText>
        </w:r>
        <w:r w:rsidR="00F957BA">
          <w:rPr>
            <w:noProof/>
            <w:webHidden/>
          </w:rPr>
        </w:r>
        <w:r w:rsidR="00F957BA">
          <w:rPr>
            <w:noProof/>
            <w:webHidden/>
          </w:rPr>
          <w:fldChar w:fldCharType="separate"/>
        </w:r>
        <w:r w:rsidR="00F957BA">
          <w:rPr>
            <w:noProof/>
            <w:webHidden/>
          </w:rPr>
          <w:t>187</w:t>
        </w:r>
        <w:r w:rsidR="00F957BA">
          <w:rPr>
            <w:noProof/>
            <w:webHidden/>
          </w:rPr>
          <w:fldChar w:fldCharType="end"/>
        </w:r>
      </w:hyperlink>
    </w:p>
    <w:p w14:paraId="0311E968" w14:textId="42EF22C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47" w:history="1">
        <w:r w:rsidR="00F957BA" w:rsidRPr="00A06C59">
          <w:rPr>
            <w:rStyle w:val="Hyperlink"/>
            <w:noProof/>
          </w:rPr>
          <w:t>3.58.3 associatedRule property</w:t>
        </w:r>
        <w:r w:rsidR="00F957BA">
          <w:rPr>
            <w:noProof/>
            <w:webHidden/>
          </w:rPr>
          <w:tab/>
        </w:r>
        <w:r w:rsidR="00F957BA">
          <w:rPr>
            <w:noProof/>
            <w:webHidden/>
          </w:rPr>
          <w:fldChar w:fldCharType="begin"/>
        </w:r>
        <w:r w:rsidR="00F957BA">
          <w:rPr>
            <w:noProof/>
            <w:webHidden/>
          </w:rPr>
          <w:instrText xml:space="preserve"> PAGEREF _Toc141791147 \h </w:instrText>
        </w:r>
        <w:r w:rsidR="00F957BA">
          <w:rPr>
            <w:noProof/>
            <w:webHidden/>
          </w:rPr>
        </w:r>
        <w:r w:rsidR="00F957BA">
          <w:rPr>
            <w:noProof/>
            <w:webHidden/>
          </w:rPr>
          <w:fldChar w:fldCharType="separate"/>
        </w:r>
        <w:r w:rsidR="00F957BA">
          <w:rPr>
            <w:noProof/>
            <w:webHidden/>
          </w:rPr>
          <w:t>187</w:t>
        </w:r>
        <w:r w:rsidR="00F957BA">
          <w:rPr>
            <w:noProof/>
            <w:webHidden/>
          </w:rPr>
          <w:fldChar w:fldCharType="end"/>
        </w:r>
      </w:hyperlink>
    </w:p>
    <w:p w14:paraId="6133F9A5" w14:textId="6C7DAB8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48" w:history="1">
        <w:r w:rsidR="00F957BA" w:rsidRPr="00A06C59">
          <w:rPr>
            <w:rStyle w:val="Hyperlink"/>
            <w:noProof/>
          </w:rPr>
          <w:t>3.58.4 locations property</w:t>
        </w:r>
        <w:r w:rsidR="00F957BA">
          <w:rPr>
            <w:noProof/>
            <w:webHidden/>
          </w:rPr>
          <w:tab/>
        </w:r>
        <w:r w:rsidR="00F957BA">
          <w:rPr>
            <w:noProof/>
            <w:webHidden/>
          </w:rPr>
          <w:fldChar w:fldCharType="begin"/>
        </w:r>
        <w:r w:rsidR="00F957BA">
          <w:rPr>
            <w:noProof/>
            <w:webHidden/>
          </w:rPr>
          <w:instrText xml:space="preserve"> PAGEREF _Toc141791148 \h </w:instrText>
        </w:r>
        <w:r w:rsidR="00F957BA">
          <w:rPr>
            <w:noProof/>
            <w:webHidden/>
          </w:rPr>
        </w:r>
        <w:r w:rsidR="00F957BA">
          <w:rPr>
            <w:noProof/>
            <w:webHidden/>
          </w:rPr>
          <w:fldChar w:fldCharType="separate"/>
        </w:r>
        <w:r w:rsidR="00F957BA">
          <w:rPr>
            <w:noProof/>
            <w:webHidden/>
          </w:rPr>
          <w:t>188</w:t>
        </w:r>
        <w:r w:rsidR="00F957BA">
          <w:rPr>
            <w:noProof/>
            <w:webHidden/>
          </w:rPr>
          <w:fldChar w:fldCharType="end"/>
        </w:r>
      </w:hyperlink>
    </w:p>
    <w:p w14:paraId="21FD17FF" w14:textId="0BDE00E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49" w:history="1">
        <w:r w:rsidR="00F957BA" w:rsidRPr="00A06C59">
          <w:rPr>
            <w:rStyle w:val="Hyperlink"/>
            <w:noProof/>
          </w:rPr>
          <w:t>3.58.5 message property</w:t>
        </w:r>
        <w:r w:rsidR="00F957BA">
          <w:rPr>
            <w:noProof/>
            <w:webHidden/>
          </w:rPr>
          <w:tab/>
        </w:r>
        <w:r w:rsidR="00F957BA">
          <w:rPr>
            <w:noProof/>
            <w:webHidden/>
          </w:rPr>
          <w:fldChar w:fldCharType="begin"/>
        </w:r>
        <w:r w:rsidR="00F957BA">
          <w:rPr>
            <w:noProof/>
            <w:webHidden/>
          </w:rPr>
          <w:instrText xml:space="preserve"> PAGEREF _Toc141791149 \h </w:instrText>
        </w:r>
        <w:r w:rsidR="00F957BA">
          <w:rPr>
            <w:noProof/>
            <w:webHidden/>
          </w:rPr>
        </w:r>
        <w:r w:rsidR="00F957BA">
          <w:rPr>
            <w:noProof/>
            <w:webHidden/>
          </w:rPr>
          <w:fldChar w:fldCharType="separate"/>
        </w:r>
        <w:r w:rsidR="00F957BA">
          <w:rPr>
            <w:noProof/>
            <w:webHidden/>
          </w:rPr>
          <w:t>188</w:t>
        </w:r>
        <w:r w:rsidR="00F957BA">
          <w:rPr>
            <w:noProof/>
            <w:webHidden/>
          </w:rPr>
          <w:fldChar w:fldCharType="end"/>
        </w:r>
      </w:hyperlink>
    </w:p>
    <w:p w14:paraId="058E4F15" w14:textId="0119AF3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50" w:history="1">
        <w:r w:rsidR="00F957BA" w:rsidRPr="00A06C59">
          <w:rPr>
            <w:rStyle w:val="Hyperlink"/>
            <w:noProof/>
          </w:rPr>
          <w:t>3.58.6 level property</w:t>
        </w:r>
        <w:r w:rsidR="00F957BA">
          <w:rPr>
            <w:noProof/>
            <w:webHidden/>
          </w:rPr>
          <w:tab/>
        </w:r>
        <w:r w:rsidR="00F957BA">
          <w:rPr>
            <w:noProof/>
            <w:webHidden/>
          </w:rPr>
          <w:fldChar w:fldCharType="begin"/>
        </w:r>
        <w:r w:rsidR="00F957BA">
          <w:rPr>
            <w:noProof/>
            <w:webHidden/>
          </w:rPr>
          <w:instrText xml:space="preserve"> PAGEREF _Toc141791150 \h </w:instrText>
        </w:r>
        <w:r w:rsidR="00F957BA">
          <w:rPr>
            <w:noProof/>
            <w:webHidden/>
          </w:rPr>
        </w:r>
        <w:r w:rsidR="00F957BA">
          <w:rPr>
            <w:noProof/>
            <w:webHidden/>
          </w:rPr>
          <w:fldChar w:fldCharType="separate"/>
        </w:r>
        <w:r w:rsidR="00F957BA">
          <w:rPr>
            <w:noProof/>
            <w:webHidden/>
          </w:rPr>
          <w:t>188</w:t>
        </w:r>
        <w:r w:rsidR="00F957BA">
          <w:rPr>
            <w:noProof/>
            <w:webHidden/>
          </w:rPr>
          <w:fldChar w:fldCharType="end"/>
        </w:r>
      </w:hyperlink>
    </w:p>
    <w:p w14:paraId="3F7C8A02" w14:textId="00CA60B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51" w:history="1">
        <w:r w:rsidR="00F957BA" w:rsidRPr="00A06C59">
          <w:rPr>
            <w:rStyle w:val="Hyperlink"/>
            <w:noProof/>
          </w:rPr>
          <w:t>3.58.7 threadId property</w:t>
        </w:r>
        <w:r w:rsidR="00F957BA">
          <w:rPr>
            <w:noProof/>
            <w:webHidden/>
          </w:rPr>
          <w:tab/>
        </w:r>
        <w:r w:rsidR="00F957BA">
          <w:rPr>
            <w:noProof/>
            <w:webHidden/>
          </w:rPr>
          <w:fldChar w:fldCharType="begin"/>
        </w:r>
        <w:r w:rsidR="00F957BA">
          <w:rPr>
            <w:noProof/>
            <w:webHidden/>
          </w:rPr>
          <w:instrText xml:space="preserve"> PAGEREF _Toc141791151 \h </w:instrText>
        </w:r>
        <w:r w:rsidR="00F957BA">
          <w:rPr>
            <w:noProof/>
            <w:webHidden/>
          </w:rPr>
        </w:r>
        <w:r w:rsidR="00F957BA">
          <w:rPr>
            <w:noProof/>
            <w:webHidden/>
          </w:rPr>
          <w:fldChar w:fldCharType="separate"/>
        </w:r>
        <w:r w:rsidR="00F957BA">
          <w:rPr>
            <w:noProof/>
            <w:webHidden/>
          </w:rPr>
          <w:t>189</w:t>
        </w:r>
        <w:r w:rsidR="00F957BA">
          <w:rPr>
            <w:noProof/>
            <w:webHidden/>
          </w:rPr>
          <w:fldChar w:fldCharType="end"/>
        </w:r>
      </w:hyperlink>
    </w:p>
    <w:p w14:paraId="27C73D1A" w14:textId="569ED0A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52" w:history="1">
        <w:r w:rsidR="00F957BA" w:rsidRPr="00A06C59">
          <w:rPr>
            <w:rStyle w:val="Hyperlink"/>
            <w:noProof/>
          </w:rPr>
          <w:t>3.58.8 timeUtc property</w:t>
        </w:r>
        <w:r w:rsidR="00F957BA">
          <w:rPr>
            <w:noProof/>
            <w:webHidden/>
          </w:rPr>
          <w:tab/>
        </w:r>
        <w:r w:rsidR="00F957BA">
          <w:rPr>
            <w:noProof/>
            <w:webHidden/>
          </w:rPr>
          <w:fldChar w:fldCharType="begin"/>
        </w:r>
        <w:r w:rsidR="00F957BA">
          <w:rPr>
            <w:noProof/>
            <w:webHidden/>
          </w:rPr>
          <w:instrText xml:space="preserve"> PAGEREF _Toc141791152 \h </w:instrText>
        </w:r>
        <w:r w:rsidR="00F957BA">
          <w:rPr>
            <w:noProof/>
            <w:webHidden/>
          </w:rPr>
        </w:r>
        <w:r w:rsidR="00F957BA">
          <w:rPr>
            <w:noProof/>
            <w:webHidden/>
          </w:rPr>
          <w:fldChar w:fldCharType="separate"/>
        </w:r>
        <w:r w:rsidR="00F957BA">
          <w:rPr>
            <w:noProof/>
            <w:webHidden/>
          </w:rPr>
          <w:t>189</w:t>
        </w:r>
        <w:r w:rsidR="00F957BA">
          <w:rPr>
            <w:noProof/>
            <w:webHidden/>
          </w:rPr>
          <w:fldChar w:fldCharType="end"/>
        </w:r>
      </w:hyperlink>
    </w:p>
    <w:p w14:paraId="217FE823" w14:textId="1C4AFF4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53" w:history="1">
        <w:r w:rsidR="00F957BA" w:rsidRPr="00A06C59">
          <w:rPr>
            <w:rStyle w:val="Hyperlink"/>
            <w:noProof/>
          </w:rPr>
          <w:t>3.58.9 exception property</w:t>
        </w:r>
        <w:r w:rsidR="00F957BA">
          <w:rPr>
            <w:noProof/>
            <w:webHidden/>
          </w:rPr>
          <w:tab/>
        </w:r>
        <w:r w:rsidR="00F957BA">
          <w:rPr>
            <w:noProof/>
            <w:webHidden/>
          </w:rPr>
          <w:fldChar w:fldCharType="begin"/>
        </w:r>
        <w:r w:rsidR="00F957BA">
          <w:rPr>
            <w:noProof/>
            <w:webHidden/>
          </w:rPr>
          <w:instrText xml:space="preserve"> PAGEREF _Toc141791153 \h </w:instrText>
        </w:r>
        <w:r w:rsidR="00F957BA">
          <w:rPr>
            <w:noProof/>
            <w:webHidden/>
          </w:rPr>
        </w:r>
        <w:r w:rsidR="00F957BA">
          <w:rPr>
            <w:noProof/>
            <w:webHidden/>
          </w:rPr>
          <w:fldChar w:fldCharType="separate"/>
        </w:r>
        <w:r w:rsidR="00F957BA">
          <w:rPr>
            <w:noProof/>
            <w:webHidden/>
          </w:rPr>
          <w:t>189</w:t>
        </w:r>
        <w:r w:rsidR="00F957BA">
          <w:rPr>
            <w:noProof/>
            <w:webHidden/>
          </w:rPr>
          <w:fldChar w:fldCharType="end"/>
        </w:r>
      </w:hyperlink>
    </w:p>
    <w:p w14:paraId="42F94A73" w14:textId="33D9AC02"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54" w:history="1">
        <w:r w:rsidR="00F957BA" w:rsidRPr="00A06C59">
          <w:rPr>
            <w:rStyle w:val="Hyperlink"/>
            <w:noProof/>
          </w:rPr>
          <w:t>3.59 exception object</w:t>
        </w:r>
        <w:r w:rsidR="00F957BA">
          <w:rPr>
            <w:noProof/>
            <w:webHidden/>
          </w:rPr>
          <w:tab/>
        </w:r>
        <w:r w:rsidR="00F957BA">
          <w:rPr>
            <w:noProof/>
            <w:webHidden/>
          </w:rPr>
          <w:fldChar w:fldCharType="begin"/>
        </w:r>
        <w:r w:rsidR="00F957BA">
          <w:rPr>
            <w:noProof/>
            <w:webHidden/>
          </w:rPr>
          <w:instrText xml:space="preserve"> PAGEREF _Toc141791154 \h </w:instrText>
        </w:r>
        <w:r w:rsidR="00F957BA">
          <w:rPr>
            <w:noProof/>
            <w:webHidden/>
          </w:rPr>
        </w:r>
        <w:r w:rsidR="00F957BA">
          <w:rPr>
            <w:noProof/>
            <w:webHidden/>
          </w:rPr>
          <w:fldChar w:fldCharType="separate"/>
        </w:r>
        <w:r w:rsidR="00F957BA">
          <w:rPr>
            <w:noProof/>
            <w:webHidden/>
          </w:rPr>
          <w:t>189</w:t>
        </w:r>
        <w:r w:rsidR="00F957BA">
          <w:rPr>
            <w:noProof/>
            <w:webHidden/>
          </w:rPr>
          <w:fldChar w:fldCharType="end"/>
        </w:r>
      </w:hyperlink>
    </w:p>
    <w:p w14:paraId="70A9FF68" w14:textId="0A557EE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55" w:history="1">
        <w:r w:rsidR="00F957BA" w:rsidRPr="00A06C59">
          <w:rPr>
            <w:rStyle w:val="Hyperlink"/>
            <w:noProof/>
          </w:rPr>
          <w:t>3.59.1 General</w:t>
        </w:r>
        <w:r w:rsidR="00F957BA">
          <w:rPr>
            <w:noProof/>
            <w:webHidden/>
          </w:rPr>
          <w:tab/>
        </w:r>
        <w:r w:rsidR="00F957BA">
          <w:rPr>
            <w:noProof/>
            <w:webHidden/>
          </w:rPr>
          <w:fldChar w:fldCharType="begin"/>
        </w:r>
        <w:r w:rsidR="00F957BA">
          <w:rPr>
            <w:noProof/>
            <w:webHidden/>
          </w:rPr>
          <w:instrText xml:space="preserve"> PAGEREF _Toc141791155 \h </w:instrText>
        </w:r>
        <w:r w:rsidR="00F957BA">
          <w:rPr>
            <w:noProof/>
            <w:webHidden/>
          </w:rPr>
        </w:r>
        <w:r w:rsidR="00F957BA">
          <w:rPr>
            <w:noProof/>
            <w:webHidden/>
          </w:rPr>
          <w:fldChar w:fldCharType="separate"/>
        </w:r>
        <w:r w:rsidR="00F957BA">
          <w:rPr>
            <w:noProof/>
            <w:webHidden/>
          </w:rPr>
          <w:t>189</w:t>
        </w:r>
        <w:r w:rsidR="00F957BA">
          <w:rPr>
            <w:noProof/>
            <w:webHidden/>
          </w:rPr>
          <w:fldChar w:fldCharType="end"/>
        </w:r>
      </w:hyperlink>
    </w:p>
    <w:p w14:paraId="44B82C9F" w14:textId="1EDCFD1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56" w:history="1">
        <w:r w:rsidR="00F957BA" w:rsidRPr="00A06C59">
          <w:rPr>
            <w:rStyle w:val="Hyperlink"/>
            <w:noProof/>
          </w:rPr>
          <w:t>3.59.2 kind property</w:t>
        </w:r>
        <w:r w:rsidR="00F957BA">
          <w:rPr>
            <w:noProof/>
            <w:webHidden/>
          </w:rPr>
          <w:tab/>
        </w:r>
        <w:r w:rsidR="00F957BA">
          <w:rPr>
            <w:noProof/>
            <w:webHidden/>
          </w:rPr>
          <w:fldChar w:fldCharType="begin"/>
        </w:r>
        <w:r w:rsidR="00F957BA">
          <w:rPr>
            <w:noProof/>
            <w:webHidden/>
          </w:rPr>
          <w:instrText xml:space="preserve"> PAGEREF _Toc141791156 \h </w:instrText>
        </w:r>
        <w:r w:rsidR="00F957BA">
          <w:rPr>
            <w:noProof/>
            <w:webHidden/>
          </w:rPr>
        </w:r>
        <w:r w:rsidR="00F957BA">
          <w:rPr>
            <w:noProof/>
            <w:webHidden/>
          </w:rPr>
          <w:fldChar w:fldCharType="separate"/>
        </w:r>
        <w:r w:rsidR="00F957BA">
          <w:rPr>
            <w:noProof/>
            <w:webHidden/>
          </w:rPr>
          <w:t>189</w:t>
        </w:r>
        <w:r w:rsidR="00F957BA">
          <w:rPr>
            <w:noProof/>
            <w:webHidden/>
          </w:rPr>
          <w:fldChar w:fldCharType="end"/>
        </w:r>
      </w:hyperlink>
    </w:p>
    <w:p w14:paraId="6894A2B5" w14:textId="7630F29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57" w:history="1">
        <w:r w:rsidR="00F957BA" w:rsidRPr="00A06C59">
          <w:rPr>
            <w:rStyle w:val="Hyperlink"/>
            <w:noProof/>
          </w:rPr>
          <w:t>3.59.3 message property</w:t>
        </w:r>
        <w:r w:rsidR="00F957BA">
          <w:rPr>
            <w:noProof/>
            <w:webHidden/>
          </w:rPr>
          <w:tab/>
        </w:r>
        <w:r w:rsidR="00F957BA">
          <w:rPr>
            <w:noProof/>
            <w:webHidden/>
          </w:rPr>
          <w:fldChar w:fldCharType="begin"/>
        </w:r>
        <w:r w:rsidR="00F957BA">
          <w:rPr>
            <w:noProof/>
            <w:webHidden/>
          </w:rPr>
          <w:instrText xml:space="preserve"> PAGEREF _Toc141791157 \h </w:instrText>
        </w:r>
        <w:r w:rsidR="00F957BA">
          <w:rPr>
            <w:noProof/>
            <w:webHidden/>
          </w:rPr>
        </w:r>
        <w:r w:rsidR="00F957BA">
          <w:rPr>
            <w:noProof/>
            <w:webHidden/>
          </w:rPr>
          <w:fldChar w:fldCharType="separate"/>
        </w:r>
        <w:r w:rsidR="00F957BA">
          <w:rPr>
            <w:noProof/>
            <w:webHidden/>
          </w:rPr>
          <w:t>189</w:t>
        </w:r>
        <w:r w:rsidR="00F957BA">
          <w:rPr>
            <w:noProof/>
            <w:webHidden/>
          </w:rPr>
          <w:fldChar w:fldCharType="end"/>
        </w:r>
      </w:hyperlink>
    </w:p>
    <w:p w14:paraId="2932D684" w14:textId="27E6166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58" w:history="1">
        <w:r w:rsidR="00F957BA" w:rsidRPr="00A06C59">
          <w:rPr>
            <w:rStyle w:val="Hyperlink"/>
            <w:noProof/>
          </w:rPr>
          <w:t>3.59.4 stack property</w:t>
        </w:r>
        <w:r w:rsidR="00F957BA">
          <w:rPr>
            <w:noProof/>
            <w:webHidden/>
          </w:rPr>
          <w:tab/>
        </w:r>
        <w:r w:rsidR="00F957BA">
          <w:rPr>
            <w:noProof/>
            <w:webHidden/>
          </w:rPr>
          <w:fldChar w:fldCharType="begin"/>
        </w:r>
        <w:r w:rsidR="00F957BA">
          <w:rPr>
            <w:noProof/>
            <w:webHidden/>
          </w:rPr>
          <w:instrText xml:space="preserve"> PAGEREF _Toc141791158 \h </w:instrText>
        </w:r>
        <w:r w:rsidR="00F957BA">
          <w:rPr>
            <w:noProof/>
            <w:webHidden/>
          </w:rPr>
        </w:r>
        <w:r w:rsidR="00F957BA">
          <w:rPr>
            <w:noProof/>
            <w:webHidden/>
          </w:rPr>
          <w:fldChar w:fldCharType="separate"/>
        </w:r>
        <w:r w:rsidR="00F957BA">
          <w:rPr>
            <w:noProof/>
            <w:webHidden/>
          </w:rPr>
          <w:t>190</w:t>
        </w:r>
        <w:r w:rsidR="00F957BA">
          <w:rPr>
            <w:noProof/>
            <w:webHidden/>
          </w:rPr>
          <w:fldChar w:fldCharType="end"/>
        </w:r>
      </w:hyperlink>
    </w:p>
    <w:p w14:paraId="1E5C5AD9" w14:textId="5FF8949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59" w:history="1">
        <w:r w:rsidR="00F957BA" w:rsidRPr="00A06C59">
          <w:rPr>
            <w:rStyle w:val="Hyperlink"/>
            <w:noProof/>
          </w:rPr>
          <w:t>3.59.5 innerExceptions property</w:t>
        </w:r>
        <w:r w:rsidR="00F957BA">
          <w:rPr>
            <w:noProof/>
            <w:webHidden/>
          </w:rPr>
          <w:tab/>
        </w:r>
        <w:r w:rsidR="00F957BA">
          <w:rPr>
            <w:noProof/>
            <w:webHidden/>
          </w:rPr>
          <w:fldChar w:fldCharType="begin"/>
        </w:r>
        <w:r w:rsidR="00F957BA">
          <w:rPr>
            <w:noProof/>
            <w:webHidden/>
          </w:rPr>
          <w:instrText xml:space="preserve"> PAGEREF _Toc141791159 \h </w:instrText>
        </w:r>
        <w:r w:rsidR="00F957BA">
          <w:rPr>
            <w:noProof/>
            <w:webHidden/>
          </w:rPr>
        </w:r>
        <w:r w:rsidR="00F957BA">
          <w:rPr>
            <w:noProof/>
            <w:webHidden/>
          </w:rPr>
          <w:fldChar w:fldCharType="separate"/>
        </w:r>
        <w:r w:rsidR="00F957BA">
          <w:rPr>
            <w:noProof/>
            <w:webHidden/>
          </w:rPr>
          <w:t>190</w:t>
        </w:r>
        <w:r w:rsidR="00F957BA">
          <w:rPr>
            <w:noProof/>
            <w:webHidden/>
          </w:rPr>
          <w:fldChar w:fldCharType="end"/>
        </w:r>
      </w:hyperlink>
    </w:p>
    <w:p w14:paraId="581608F4" w14:textId="16053213" w:rsidR="00F957BA" w:rsidRDefault="00000000">
      <w:pPr>
        <w:pStyle w:val="TOC1"/>
        <w:rPr>
          <w:rFonts w:asciiTheme="minorHAnsi" w:eastAsiaTheme="minorEastAsia" w:hAnsiTheme="minorHAnsi" w:cstheme="minorBidi"/>
          <w:noProof/>
          <w:kern w:val="2"/>
          <w:sz w:val="22"/>
          <w:szCs w:val="22"/>
          <w14:ligatures w14:val="standardContextual"/>
        </w:rPr>
      </w:pPr>
      <w:hyperlink w:anchor="_Toc141791160" w:history="1">
        <w:r w:rsidR="00F957BA" w:rsidRPr="00A06C59">
          <w:rPr>
            <w:rStyle w:val="Hyperlink"/>
            <w:noProof/>
          </w:rPr>
          <w:t>4</w:t>
        </w:r>
        <w:r w:rsidR="00F957BA">
          <w:rPr>
            <w:rFonts w:asciiTheme="minorHAnsi" w:eastAsiaTheme="minorEastAsia" w:hAnsiTheme="minorHAnsi" w:cstheme="minorBidi"/>
            <w:noProof/>
            <w:kern w:val="2"/>
            <w:sz w:val="22"/>
            <w:szCs w:val="22"/>
            <w14:ligatures w14:val="standardContextual"/>
          </w:rPr>
          <w:tab/>
        </w:r>
        <w:r w:rsidR="00F957BA" w:rsidRPr="00A06C59">
          <w:rPr>
            <w:rStyle w:val="Hyperlink"/>
            <w:noProof/>
          </w:rPr>
          <w:t>External property file format</w:t>
        </w:r>
        <w:r w:rsidR="00F957BA">
          <w:rPr>
            <w:noProof/>
            <w:webHidden/>
          </w:rPr>
          <w:tab/>
        </w:r>
        <w:r w:rsidR="00F957BA">
          <w:rPr>
            <w:noProof/>
            <w:webHidden/>
          </w:rPr>
          <w:fldChar w:fldCharType="begin"/>
        </w:r>
        <w:r w:rsidR="00F957BA">
          <w:rPr>
            <w:noProof/>
            <w:webHidden/>
          </w:rPr>
          <w:instrText xml:space="preserve"> PAGEREF _Toc141791160 \h </w:instrText>
        </w:r>
        <w:r w:rsidR="00F957BA">
          <w:rPr>
            <w:noProof/>
            <w:webHidden/>
          </w:rPr>
        </w:r>
        <w:r w:rsidR="00F957BA">
          <w:rPr>
            <w:noProof/>
            <w:webHidden/>
          </w:rPr>
          <w:fldChar w:fldCharType="separate"/>
        </w:r>
        <w:r w:rsidR="00F957BA">
          <w:rPr>
            <w:noProof/>
            <w:webHidden/>
          </w:rPr>
          <w:t>191</w:t>
        </w:r>
        <w:r w:rsidR="00F957BA">
          <w:rPr>
            <w:noProof/>
            <w:webHidden/>
          </w:rPr>
          <w:fldChar w:fldCharType="end"/>
        </w:r>
      </w:hyperlink>
    </w:p>
    <w:p w14:paraId="6062557A" w14:textId="12D4A66D"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61" w:history="1">
        <w:r w:rsidR="00F957BA" w:rsidRPr="00A06C59">
          <w:rPr>
            <w:rStyle w:val="Hyperlink"/>
            <w:noProof/>
          </w:rPr>
          <w:t>4.1 General</w:t>
        </w:r>
        <w:r w:rsidR="00F957BA">
          <w:rPr>
            <w:noProof/>
            <w:webHidden/>
          </w:rPr>
          <w:tab/>
        </w:r>
        <w:r w:rsidR="00F957BA">
          <w:rPr>
            <w:noProof/>
            <w:webHidden/>
          </w:rPr>
          <w:fldChar w:fldCharType="begin"/>
        </w:r>
        <w:r w:rsidR="00F957BA">
          <w:rPr>
            <w:noProof/>
            <w:webHidden/>
          </w:rPr>
          <w:instrText xml:space="preserve"> PAGEREF _Toc141791161 \h </w:instrText>
        </w:r>
        <w:r w:rsidR="00F957BA">
          <w:rPr>
            <w:noProof/>
            <w:webHidden/>
          </w:rPr>
        </w:r>
        <w:r w:rsidR="00F957BA">
          <w:rPr>
            <w:noProof/>
            <w:webHidden/>
          </w:rPr>
          <w:fldChar w:fldCharType="separate"/>
        </w:r>
        <w:r w:rsidR="00F957BA">
          <w:rPr>
            <w:noProof/>
            <w:webHidden/>
          </w:rPr>
          <w:t>191</w:t>
        </w:r>
        <w:r w:rsidR="00F957BA">
          <w:rPr>
            <w:noProof/>
            <w:webHidden/>
          </w:rPr>
          <w:fldChar w:fldCharType="end"/>
        </w:r>
      </w:hyperlink>
    </w:p>
    <w:p w14:paraId="3776052F" w14:textId="0351F0A1"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62" w:history="1">
        <w:r w:rsidR="00F957BA" w:rsidRPr="00A06C59">
          <w:rPr>
            <w:rStyle w:val="Hyperlink"/>
            <w:noProof/>
          </w:rPr>
          <w:t>4.2 External property file naming convention</w:t>
        </w:r>
        <w:r w:rsidR="00F957BA">
          <w:rPr>
            <w:noProof/>
            <w:webHidden/>
          </w:rPr>
          <w:tab/>
        </w:r>
        <w:r w:rsidR="00F957BA">
          <w:rPr>
            <w:noProof/>
            <w:webHidden/>
          </w:rPr>
          <w:fldChar w:fldCharType="begin"/>
        </w:r>
        <w:r w:rsidR="00F957BA">
          <w:rPr>
            <w:noProof/>
            <w:webHidden/>
          </w:rPr>
          <w:instrText xml:space="preserve"> PAGEREF _Toc141791162 \h </w:instrText>
        </w:r>
        <w:r w:rsidR="00F957BA">
          <w:rPr>
            <w:noProof/>
            <w:webHidden/>
          </w:rPr>
        </w:r>
        <w:r w:rsidR="00F957BA">
          <w:rPr>
            <w:noProof/>
            <w:webHidden/>
          </w:rPr>
          <w:fldChar w:fldCharType="separate"/>
        </w:r>
        <w:r w:rsidR="00F957BA">
          <w:rPr>
            <w:noProof/>
            <w:webHidden/>
          </w:rPr>
          <w:t>191</w:t>
        </w:r>
        <w:r w:rsidR="00F957BA">
          <w:rPr>
            <w:noProof/>
            <w:webHidden/>
          </w:rPr>
          <w:fldChar w:fldCharType="end"/>
        </w:r>
      </w:hyperlink>
    </w:p>
    <w:p w14:paraId="45B1AA13" w14:textId="157C2D52"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63" w:history="1">
        <w:r w:rsidR="00F957BA" w:rsidRPr="00A06C59">
          <w:rPr>
            <w:rStyle w:val="Hyperlink"/>
            <w:noProof/>
          </w:rPr>
          <w:t>4.3 externalProperties object</w:t>
        </w:r>
        <w:r w:rsidR="00F957BA">
          <w:rPr>
            <w:noProof/>
            <w:webHidden/>
          </w:rPr>
          <w:tab/>
        </w:r>
        <w:r w:rsidR="00F957BA">
          <w:rPr>
            <w:noProof/>
            <w:webHidden/>
          </w:rPr>
          <w:fldChar w:fldCharType="begin"/>
        </w:r>
        <w:r w:rsidR="00F957BA">
          <w:rPr>
            <w:noProof/>
            <w:webHidden/>
          </w:rPr>
          <w:instrText xml:space="preserve"> PAGEREF _Toc141791163 \h </w:instrText>
        </w:r>
        <w:r w:rsidR="00F957BA">
          <w:rPr>
            <w:noProof/>
            <w:webHidden/>
          </w:rPr>
        </w:r>
        <w:r w:rsidR="00F957BA">
          <w:rPr>
            <w:noProof/>
            <w:webHidden/>
          </w:rPr>
          <w:fldChar w:fldCharType="separate"/>
        </w:r>
        <w:r w:rsidR="00F957BA">
          <w:rPr>
            <w:noProof/>
            <w:webHidden/>
          </w:rPr>
          <w:t>191</w:t>
        </w:r>
        <w:r w:rsidR="00F957BA">
          <w:rPr>
            <w:noProof/>
            <w:webHidden/>
          </w:rPr>
          <w:fldChar w:fldCharType="end"/>
        </w:r>
      </w:hyperlink>
    </w:p>
    <w:p w14:paraId="4BD6781D" w14:textId="0FA2020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64" w:history="1">
        <w:r w:rsidR="00F957BA" w:rsidRPr="00A06C59">
          <w:rPr>
            <w:rStyle w:val="Hyperlink"/>
            <w:noProof/>
          </w:rPr>
          <w:t>4.3.1 General</w:t>
        </w:r>
        <w:r w:rsidR="00F957BA">
          <w:rPr>
            <w:noProof/>
            <w:webHidden/>
          </w:rPr>
          <w:tab/>
        </w:r>
        <w:r w:rsidR="00F957BA">
          <w:rPr>
            <w:noProof/>
            <w:webHidden/>
          </w:rPr>
          <w:fldChar w:fldCharType="begin"/>
        </w:r>
        <w:r w:rsidR="00F957BA">
          <w:rPr>
            <w:noProof/>
            <w:webHidden/>
          </w:rPr>
          <w:instrText xml:space="preserve"> PAGEREF _Toc141791164 \h </w:instrText>
        </w:r>
        <w:r w:rsidR="00F957BA">
          <w:rPr>
            <w:noProof/>
            <w:webHidden/>
          </w:rPr>
        </w:r>
        <w:r w:rsidR="00F957BA">
          <w:rPr>
            <w:noProof/>
            <w:webHidden/>
          </w:rPr>
          <w:fldChar w:fldCharType="separate"/>
        </w:r>
        <w:r w:rsidR="00F957BA">
          <w:rPr>
            <w:noProof/>
            <w:webHidden/>
          </w:rPr>
          <w:t>191</w:t>
        </w:r>
        <w:r w:rsidR="00F957BA">
          <w:rPr>
            <w:noProof/>
            <w:webHidden/>
          </w:rPr>
          <w:fldChar w:fldCharType="end"/>
        </w:r>
      </w:hyperlink>
    </w:p>
    <w:p w14:paraId="7DCAC8DF" w14:textId="664B1BA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65" w:history="1">
        <w:r w:rsidR="00F957BA" w:rsidRPr="00A06C59">
          <w:rPr>
            <w:rStyle w:val="Hyperlink"/>
            <w:noProof/>
          </w:rPr>
          <w:t>4.3.2 $schema property</w:t>
        </w:r>
        <w:r w:rsidR="00F957BA">
          <w:rPr>
            <w:noProof/>
            <w:webHidden/>
          </w:rPr>
          <w:tab/>
        </w:r>
        <w:r w:rsidR="00F957BA">
          <w:rPr>
            <w:noProof/>
            <w:webHidden/>
          </w:rPr>
          <w:fldChar w:fldCharType="begin"/>
        </w:r>
        <w:r w:rsidR="00F957BA">
          <w:rPr>
            <w:noProof/>
            <w:webHidden/>
          </w:rPr>
          <w:instrText xml:space="preserve"> PAGEREF _Toc141791165 \h </w:instrText>
        </w:r>
        <w:r w:rsidR="00F957BA">
          <w:rPr>
            <w:noProof/>
            <w:webHidden/>
          </w:rPr>
        </w:r>
        <w:r w:rsidR="00F957BA">
          <w:rPr>
            <w:noProof/>
            <w:webHidden/>
          </w:rPr>
          <w:fldChar w:fldCharType="separate"/>
        </w:r>
        <w:r w:rsidR="00F957BA">
          <w:rPr>
            <w:noProof/>
            <w:webHidden/>
          </w:rPr>
          <w:t>192</w:t>
        </w:r>
        <w:r w:rsidR="00F957BA">
          <w:rPr>
            <w:noProof/>
            <w:webHidden/>
          </w:rPr>
          <w:fldChar w:fldCharType="end"/>
        </w:r>
      </w:hyperlink>
    </w:p>
    <w:p w14:paraId="67891922" w14:textId="47D9DFA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66" w:history="1">
        <w:r w:rsidR="00F957BA" w:rsidRPr="00A06C59">
          <w:rPr>
            <w:rStyle w:val="Hyperlink"/>
            <w:noProof/>
          </w:rPr>
          <w:t>4.3.3 version property</w:t>
        </w:r>
        <w:r w:rsidR="00F957BA">
          <w:rPr>
            <w:noProof/>
            <w:webHidden/>
          </w:rPr>
          <w:tab/>
        </w:r>
        <w:r w:rsidR="00F957BA">
          <w:rPr>
            <w:noProof/>
            <w:webHidden/>
          </w:rPr>
          <w:fldChar w:fldCharType="begin"/>
        </w:r>
        <w:r w:rsidR="00F957BA">
          <w:rPr>
            <w:noProof/>
            <w:webHidden/>
          </w:rPr>
          <w:instrText xml:space="preserve"> PAGEREF _Toc141791166 \h </w:instrText>
        </w:r>
        <w:r w:rsidR="00F957BA">
          <w:rPr>
            <w:noProof/>
            <w:webHidden/>
          </w:rPr>
        </w:r>
        <w:r w:rsidR="00F957BA">
          <w:rPr>
            <w:noProof/>
            <w:webHidden/>
          </w:rPr>
          <w:fldChar w:fldCharType="separate"/>
        </w:r>
        <w:r w:rsidR="00F957BA">
          <w:rPr>
            <w:noProof/>
            <w:webHidden/>
          </w:rPr>
          <w:t>192</w:t>
        </w:r>
        <w:r w:rsidR="00F957BA">
          <w:rPr>
            <w:noProof/>
            <w:webHidden/>
          </w:rPr>
          <w:fldChar w:fldCharType="end"/>
        </w:r>
      </w:hyperlink>
    </w:p>
    <w:p w14:paraId="11960C97" w14:textId="436BC7A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67" w:history="1">
        <w:r w:rsidR="00F957BA" w:rsidRPr="00A06C59">
          <w:rPr>
            <w:rStyle w:val="Hyperlink"/>
            <w:noProof/>
          </w:rPr>
          <w:t>4.3.4 guid property</w:t>
        </w:r>
        <w:r w:rsidR="00F957BA">
          <w:rPr>
            <w:noProof/>
            <w:webHidden/>
          </w:rPr>
          <w:tab/>
        </w:r>
        <w:r w:rsidR="00F957BA">
          <w:rPr>
            <w:noProof/>
            <w:webHidden/>
          </w:rPr>
          <w:fldChar w:fldCharType="begin"/>
        </w:r>
        <w:r w:rsidR="00F957BA">
          <w:rPr>
            <w:noProof/>
            <w:webHidden/>
          </w:rPr>
          <w:instrText xml:space="preserve"> PAGEREF _Toc141791167 \h </w:instrText>
        </w:r>
        <w:r w:rsidR="00F957BA">
          <w:rPr>
            <w:noProof/>
            <w:webHidden/>
          </w:rPr>
        </w:r>
        <w:r w:rsidR="00F957BA">
          <w:rPr>
            <w:noProof/>
            <w:webHidden/>
          </w:rPr>
          <w:fldChar w:fldCharType="separate"/>
        </w:r>
        <w:r w:rsidR="00F957BA">
          <w:rPr>
            <w:noProof/>
            <w:webHidden/>
          </w:rPr>
          <w:t>192</w:t>
        </w:r>
        <w:r w:rsidR="00F957BA">
          <w:rPr>
            <w:noProof/>
            <w:webHidden/>
          </w:rPr>
          <w:fldChar w:fldCharType="end"/>
        </w:r>
      </w:hyperlink>
    </w:p>
    <w:p w14:paraId="446DAB29" w14:textId="6C7008F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68" w:history="1">
        <w:r w:rsidR="00F957BA" w:rsidRPr="00A06C59">
          <w:rPr>
            <w:rStyle w:val="Hyperlink"/>
            <w:noProof/>
          </w:rPr>
          <w:t>4.3.5 runGuid property</w:t>
        </w:r>
        <w:r w:rsidR="00F957BA">
          <w:rPr>
            <w:noProof/>
            <w:webHidden/>
          </w:rPr>
          <w:tab/>
        </w:r>
        <w:r w:rsidR="00F957BA">
          <w:rPr>
            <w:noProof/>
            <w:webHidden/>
          </w:rPr>
          <w:fldChar w:fldCharType="begin"/>
        </w:r>
        <w:r w:rsidR="00F957BA">
          <w:rPr>
            <w:noProof/>
            <w:webHidden/>
          </w:rPr>
          <w:instrText xml:space="preserve"> PAGEREF _Toc141791168 \h </w:instrText>
        </w:r>
        <w:r w:rsidR="00F957BA">
          <w:rPr>
            <w:noProof/>
            <w:webHidden/>
          </w:rPr>
        </w:r>
        <w:r w:rsidR="00F957BA">
          <w:rPr>
            <w:noProof/>
            <w:webHidden/>
          </w:rPr>
          <w:fldChar w:fldCharType="separate"/>
        </w:r>
        <w:r w:rsidR="00F957BA">
          <w:rPr>
            <w:noProof/>
            <w:webHidden/>
          </w:rPr>
          <w:t>193</w:t>
        </w:r>
        <w:r w:rsidR="00F957BA">
          <w:rPr>
            <w:noProof/>
            <w:webHidden/>
          </w:rPr>
          <w:fldChar w:fldCharType="end"/>
        </w:r>
      </w:hyperlink>
    </w:p>
    <w:p w14:paraId="3E4C277A" w14:textId="06636DE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69" w:history="1">
        <w:r w:rsidR="00F957BA" w:rsidRPr="00A06C59">
          <w:rPr>
            <w:rStyle w:val="Hyperlink"/>
            <w:noProof/>
          </w:rPr>
          <w:t>4.3.6 The property value properties</w:t>
        </w:r>
        <w:r w:rsidR="00F957BA">
          <w:rPr>
            <w:noProof/>
            <w:webHidden/>
          </w:rPr>
          <w:tab/>
        </w:r>
        <w:r w:rsidR="00F957BA">
          <w:rPr>
            <w:noProof/>
            <w:webHidden/>
          </w:rPr>
          <w:fldChar w:fldCharType="begin"/>
        </w:r>
        <w:r w:rsidR="00F957BA">
          <w:rPr>
            <w:noProof/>
            <w:webHidden/>
          </w:rPr>
          <w:instrText xml:space="preserve"> PAGEREF _Toc141791169 \h </w:instrText>
        </w:r>
        <w:r w:rsidR="00F957BA">
          <w:rPr>
            <w:noProof/>
            <w:webHidden/>
          </w:rPr>
        </w:r>
        <w:r w:rsidR="00F957BA">
          <w:rPr>
            <w:noProof/>
            <w:webHidden/>
          </w:rPr>
          <w:fldChar w:fldCharType="separate"/>
        </w:r>
        <w:r w:rsidR="00F957BA">
          <w:rPr>
            <w:noProof/>
            <w:webHidden/>
          </w:rPr>
          <w:t>193</w:t>
        </w:r>
        <w:r w:rsidR="00F957BA">
          <w:rPr>
            <w:noProof/>
            <w:webHidden/>
          </w:rPr>
          <w:fldChar w:fldCharType="end"/>
        </w:r>
      </w:hyperlink>
    </w:p>
    <w:p w14:paraId="0A933629" w14:textId="291857F8" w:rsidR="00F957BA" w:rsidRDefault="00000000">
      <w:pPr>
        <w:pStyle w:val="TOC1"/>
        <w:rPr>
          <w:rFonts w:asciiTheme="minorHAnsi" w:eastAsiaTheme="minorEastAsia" w:hAnsiTheme="minorHAnsi" w:cstheme="minorBidi"/>
          <w:noProof/>
          <w:kern w:val="2"/>
          <w:sz w:val="22"/>
          <w:szCs w:val="22"/>
          <w14:ligatures w14:val="standardContextual"/>
        </w:rPr>
      </w:pPr>
      <w:hyperlink w:anchor="_Toc141791170" w:history="1">
        <w:r w:rsidR="00F957BA" w:rsidRPr="00A06C59">
          <w:rPr>
            <w:rStyle w:val="Hyperlink"/>
            <w:noProof/>
          </w:rPr>
          <w:t>5</w:t>
        </w:r>
        <w:r w:rsidR="00F957BA">
          <w:rPr>
            <w:rFonts w:asciiTheme="minorHAnsi" w:eastAsiaTheme="minorEastAsia" w:hAnsiTheme="minorHAnsi" w:cstheme="minorBidi"/>
            <w:noProof/>
            <w:kern w:val="2"/>
            <w:sz w:val="22"/>
            <w:szCs w:val="22"/>
            <w14:ligatures w14:val="standardContextual"/>
          </w:rPr>
          <w:tab/>
        </w:r>
        <w:r w:rsidR="00F957BA" w:rsidRPr="00A06C59">
          <w:rPr>
            <w:rStyle w:val="Hyperlink"/>
            <w:noProof/>
          </w:rPr>
          <w:t>Conformance</w:t>
        </w:r>
        <w:r w:rsidR="00F957BA">
          <w:rPr>
            <w:noProof/>
            <w:webHidden/>
          </w:rPr>
          <w:tab/>
        </w:r>
        <w:r w:rsidR="00F957BA">
          <w:rPr>
            <w:noProof/>
            <w:webHidden/>
          </w:rPr>
          <w:fldChar w:fldCharType="begin"/>
        </w:r>
        <w:r w:rsidR="00F957BA">
          <w:rPr>
            <w:noProof/>
            <w:webHidden/>
          </w:rPr>
          <w:instrText xml:space="preserve"> PAGEREF _Toc141791170 \h </w:instrText>
        </w:r>
        <w:r w:rsidR="00F957BA">
          <w:rPr>
            <w:noProof/>
            <w:webHidden/>
          </w:rPr>
        </w:r>
        <w:r w:rsidR="00F957BA">
          <w:rPr>
            <w:noProof/>
            <w:webHidden/>
          </w:rPr>
          <w:fldChar w:fldCharType="separate"/>
        </w:r>
        <w:r w:rsidR="00F957BA">
          <w:rPr>
            <w:noProof/>
            <w:webHidden/>
          </w:rPr>
          <w:t>194</w:t>
        </w:r>
        <w:r w:rsidR="00F957BA">
          <w:rPr>
            <w:noProof/>
            <w:webHidden/>
          </w:rPr>
          <w:fldChar w:fldCharType="end"/>
        </w:r>
      </w:hyperlink>
    </w:p>
    <w:p w14:paraId="4C917745" w14:textId="597C4862"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71" w:history="1">
        <w:r w:rsidR="00F957BA" w:rsidRPr="00A06C59">
          <w:rPr>
            <w:rStyle w:val="Hyperlink"/>
            <w:noProof/>
          </w:rPr>
          <w:t>5.1 Conformance targets</w:t>
        </w:r>
        <w:r w:rsidR="00F957BA">
          <w:rPr>
            <w:noProof/>
            <w:webHidden/>
          </w:rPr>
          <w:tab/>
        </w:r>
        <w:r w:rsidR="00F957BA">
          <w:rPr>
            <w:noProof/>
            <w:webHidden/>
          </w:rPr>
          <w:fldChar w:fldCharType="begin"/>
        </w:r>
        <w:r w:rsidR="00F957BA">
          <w:rPr>
            <w:noProof/>
            <w:webHidden/>
          </w:rPr>
          <w:instrText xml:space="preserve"> PAGEREF _Toc141791171 \h </w:instrText>
        </w:r>
        <w:r w:rsidR="00F957BA">
          <w:rPr>
            <w:noProof/>
            <w:webHidden/>
          </w:rPr>
        </w:r>
        <w:r w:rsidR="00F957BA">
          <w:rPr>
            <w:noProof/>
            <w:webHidden/>
          </w:rPr>
          <w:fldChar w:fldCharType="separate"/>
        </w:r>
        <w:r w:rsidR="00F957BA">
          <w:rPr>
            <w:noProof/>
            <w:webHidden/>
          </w:rPr>
          <w:t>194</w:t>
        </w:r>
        <w:r w:rsidR="00F957BA">
          <w:rPr>
            <w:noProof/>
            <w:webHidden/>
          </w:rPr>
          <w:fldChar w:fldCharType="end"/>
        </w:r>
      </w:hyperlink>
    </w:p>
    <w:p w14:paraId="03996AA3" w14:textId="35B470D8"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72" w:history="1">
        <w:r w:rsidR="00F957BA" w:rsidRPr="00A06C59">
          <w:rPr>
            <w:rStyle w:val="Hyperlink"/>
            <w:noProof/>
          </w:rPr>
          <w:t>5.2 Conformance Clause 1: SARIF log file</w:t>
        </w:r>
        <w:r w:rsidR="00F957BA">
          <w:rPr>
            <w:noProof/>
            <w:webHidden/>
          </w:rPr>
          <w:tab/>
        </w:r>
        <w:r w:rsidR="00F957BA">
          <w:rPr>
            <w:noProof/>
            <w:webHidden/>
          </w:rPr>
          <w:fldChar w:fldCharType="begin"/>
        </w:r>
        <w:r w:rsidR="00F957BA">
          <w:rPr>
            <w:noProof/>
            <w:webHidden/>
          </w:rPr>
          <w:instrText xml:space="preserve"> PAGEREF _Toc141791172 \h </w:instrText>
        </w:r>
        <w:r w:rsidR="00F957BA">
          <w:rPr>
            <w:noProof/>
            <w:webHidden/>
          </w:rPr>
        </w:r>
        <w:r w:rsidR="00F957BA">
          <w:rPr>
            <w:noProof/>
            <w:webHidden/>
          </w:rPr>
          <w:fldChar w:fldCharType="separate"/>
        </w:r>
        <w:r w:rsidR="00F957BA">
          <w:rPr>
            <w:noProof/>
            <w:webHidden/>
          </w:rPr>
          <w:t>194</w:t>
        </w:r>
        <w:r w:rsidR="00F957BA">
          <w:rPr>
            <w:noProof/>
            <w:webHidden/>
          </w:rPr>
          <w:fldChar w:fldCharType="end"/>
        </w:r>
      </w:hyperlink>
    </w:p>
    <w:p w14:paraId="2F9C9727" w14:textId="570DAB1C"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73" w:history="1">
        <w:r w:rsidR="00F957BA" w:rsidRPr="00A06C59">
          <w:rPr>
            <w:rStyle w:val="Hyperlink"/>
            <w:noProof/>
          </w:rPr>
          <w:t>5.3 Conformance Clause 2: SARIF producer</w:t>
        </w:r>
        <w:r w:rsidR="00F957BA">
          <w:rPr>
            <w:noProof/>
            <w:webHidden/>
          </w:rPr>
          <w:tab/>
        </w:r>
        <w:r w:rsidR="00F957BA">
          <w:rPr>
            <w:noProof/>
            <w:webHidden/>
          </w:rPr>
          <w:fldChar w:fldCharType="begin"/>
        </w:r>
        <w:r w:rsidR="00F957BA">
          <w:rPr>
            <w:noProof/>
            <w:webHidden/>
          </w:rPr>
          <w:instrText xml:space="preserve"> PAGEREF _Toc141791173 \h </w:instrText>
        </w:r>
        <w:r w:rsidR="00F957BA">
          <w:rPr>
            <w:noProof/>
            <w:webHidden/>
          </w:rPr>
        </w:r>
        <w:r w:rsidR="00F957BA">
          <w:rPr>
            <w:noProof/>
            <w:webHidden/>
          </w:rPr>
          <w:fldChar w:fldCharType="separate"/>
        </w:r>
        <w:r w:rsidR="00F957BA">
          <w:rPr>
            <w:noProof/>
            <w:webHidden/>
          </w:rPr>
          <w:t>194</w:t>
        </w:r>
        <w:r w:rsidR="00F957BA">
          <w:rPr>
            <w:noProof/>
            <w:webHidden/>
          </w:rPr>
          <w:fldChar w:fldCharType="end"/>
        </w:r>
      </w:hyperlink>
    </w:p>
    <w:p w14:paraId="255F85E4" w14:textId="30A09E32"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74" w:history="1">
        <w:r w:rsidR="00F957BA" w:rsidRPr="00A06C59">
          <w:rPr>
            <w:rStyle w:val="Hyperlink"/>
            <w:noProof/>
          </w:rPr>
          <w:t>5.4 Conformance Clause 3: Direct producer</w:t>
        </w:r>
        <w:r w:rsidR="00F957BA">
          <w:rPr>
            <w:noProof/>
            <w:webHidden/>
          </w:rPr>
          <w:tab/>
        </w:r>
        <w:r w:rsidR="00F957BA">
          <w:rPr>
            <w:noProof/>
            <w:webHidden/>
          </w:rPr>
          <w:fldChar w:fldCharType="begin"/>
        </w:r>
        <w:r w:rsidR="00F957BA">
          <w:rPr>
            <w:noProof/>
            <w:webHidden/>
          </w:rPr>
          <w:instrText xml:space="preserve"> PAGEREF _Toc141791174 \h </w:instrText>
        </w:r>
        <w:r w:rsidR="00F957BA">
          <w:rPr>
            <w:noProof/>
            <w:webHidden/>
          </w:rPr>
        </w:r>
        <w:r w:rsidR="00F957BA">
          <w:rPr>
            <w:noProof/>
            <w:webHidden/>
          </w:rPr>
          <w:fldChar w:fldCharType="separate"/>
        </w:r>
        <w:r w:rsidR="00F957BA">
          <w:rPr>
            <w:noProof/>
            <w:webHidden/>
          </w:rPr>
          <w:t>194</w:t>
        </w:r>
        <w:r w:rsidR="00F957BA">
          <w:rPr>
            <w:noProof/>
            <w:webHidden/>
          </w:rPr>
          <w:fldChar w:fldCharType="end"/>
        </w:r>
      </w:hyperlink>
    </w:p>
    <w:p w14:paraId="5CA043AF" w14:textId="0DCAF659"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75" w:history="1">
        <w:r w:rsidR="00F957BA" w:rsidRPr="00A06C59">
          <w:rPr>
            <w:rStyle w:val="Hyperlink"/>
            <w:noProof/>
          </w:rPr>
          <w:t>5.5 Conformance Clause 4: Converter</w:t>
        </w:r>
        <w:r w:rsidR="00F957BA">
          <w:rPr>
            <w:noProof/>
            <w:webHidden/>
          </w:rPr>
          <w:tab/>
        </w:r>
        <w:r w:rsidR="00F957BA">
          <w:rPr>
            <w:noProof/>
            <w:webHidden/>
          </w:rPr>
          <w:fldChar w:fldCharType="begin"/>
        </w:r>
        <w:r w:rsidR="00F957BA">
          <w:rPr>
            <w:noProof/>
            <w:webHidden/>
          </w:rPr>
          <w:instrText xml:space="preserve"> PAGEREF _Toc141791175 \h </w:instrText>
        </w:r>
        <w:r w:rsidR="00F957BA">
          <w:rPr>
            <w:noProof/>
            <w:webHidden/>
          </w:rPr>
        </w:r>
        <w:r w:rsidR="00F957BA">
          <w:rPr>
            <w:noProof/>
            <w:webHidden/>
          </w:rPr>
          <w:fldChar w:fldCharType="separate"/>
        </w:r>
        <w:r w:rsidR="00F957BA">
          <w:rPr>
            <w:noProof/>
            <w:webHidden/>
          </w:rPr>
          <w:t>194</w:t>
        </w:r>
        <w:r w:rsidR="00F957BA">
          <w:rPr>
            <w:noProof/>
            <w:webHidden/>
          </w:rPr>
          <w:fldChar w:fldCharType="end"/>
        </w:r>
      </w:hyperlink>
    </w:p>
    <w:p w14:paraId="0B5171D6" w14:textId="12CA00CC"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76" w:history="1">
        <w:r w:rsidR="00F957BA" w:rsidRPr="00A06C59">
          <w:rPr>
            <w:rStyle w:val="Hyperlink"/>
            <w:noProof/>
          </w:rPr>
          <w:t>5.6 Conformance Clause 5: SARIF post-processor</w:t>
        </w:r>
        <w:r w:rsidR="00F957BA">
          <w:rPr>
            <w:noProof/>
            <w:webHidden/>
          </w:rPr>
          <w:tab/>
        </w:r>
        <w:r w:rsidR="00F957BA">
          <w:rPr>
            <w:noProof/>
            <w:webHidden/>
          </w:rPr>
          <w:fldChar w:fldCharType="begin"/>
        </w:r>
        <w:r w:rsidR="00F957BA">
          <w:rPr>
            <w:noProof/>
            <w:webHidden/>
          </w:rPr>
          <w:instrText xml:space="preserve"> PAGEREF _Toc141791176 \h </w:instrText>
        </w:r>
        <w:r w:rsidR="00F957BA">
          <w:rPr>
            <w:noProof/>
            <w:webHidden/>
          </w:rPr>
        </w:r>
        <w:r w:rsidR="00F957BA">
          <w:rPr>
            <w:noProof/>
            <w:webHidden/>
          </w:rPr>
          <w:fldChar w:fldCharType="separate"/>
        </w:r>
        <w:r w:rsidR="00F957BA">
          <w:rPr>
            <w:noProof/>
            <w:webHidden/>
          </w:rPr>
          <w:t>195</w:t>
        </w:r>
        <w:r w:rsidR="00F957BA">
          <w:rPr>
            <w:noProof/>
            <w:webHidden/>
          </w:rPr>
          <w:fldChar w:fldCharType="end"/>
        </w:r>
      </w:hyperlink>
    </w:p>
    <w:p w14:paraId="4E88C960" w14:textId="4ACE6D91"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77" w:history="1">
        <w:r w:rsidR="00F957BA" w:rsidRPr="00A06C59">
          <w:rPr>
            <w:rStyle w:val="Hyperlink"/>
            <w:noProof/>
          </w:rPr>
          <w:t>5.7 Conformance Clause 6: SARIF consumer</w:t>
        </w:r>
        <w:r w:rsidR="00F957BA">
          <w:rPr>
            <w:noProof/>
            <w:webHidden/>
          </w:rPr>
          <w:tab/>
        </w:r>
        <w:r w:rsidR="00F957BA">
          <w:rPr>
            <w:noProof/>
            <w:webHidden/>
          </w:rPr>
          <w:fldChar w:fldCharType="begin"/>
        </w:r>
        <w:r w:rsidR="00F957BA">
          <w:rPr>
            <w:noProof/>
            <w:webHidden/>
          </w:rPr>
          <w:instrText xml:space="preserve"> PAGEREF _Toc141791177 \h </w:instrText>
        </w:r>
        <w:r w:rsidR="00F957BA">
          <w:rPr>
            <w:noProof/>
            <w:webHidden/>
          </w:rPr>
        </w:r>
        <w:r w:rsidR="00F957BA">
          <w:rPr>
            <w:noProof/>
            <w:webHidden/>
          </w:rPr>
          <w:fldChar w:fldCharType="separate"/>
        </w:r>
        <w:r w:rsidR="00F957BA">
          <w:rPr>
            <w:noProof/>
            <w:webHidden/>
          </w:rPr>
          <w:t>195</w:t>
        </w:r>
        <w:r w:rsidR="00F957BA">
          <w:rPr>
            <w:noProof/>
            <w:webHidden/>
          </w:rPr>
          <w:fldChar w:fldCharType="end"/>
        </w:r>
      </w:hyperlink>
    </w:p>
    <w:p w14:paraId="70A24F46" w14:textId="7705C812"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78" w:history="1">
        <w:r w:rsidR="00F957BA" w:rsidRPr="00A06C59">
          <w:rPr>
            <w:rStyle w:val="Hyperlink"/>
            <w:noProof/>
          </w:rPr>
          <w:t>5.8 Conformance Clause 7: Viewer</w:t>
        </w:r>
        <w:r w:rsidR="00F957BA">
          <w:rPr>
            <w:noProof/>
            <w:webHidden/>
          </w:rPr>
          <w:tab/>
        </w:r>
        <w:r w:rsidR="00F957BA">
          <w:rPr>
            <w:noProof/>
            <w:webHidden/>
          </w:rPr>
          <w:fldChar w:fldCharType="begin"/>
        </w:r>
        <w:r w:rsidR="00F957BA">
          <w:rPr>
            <w:noProof/>
            <w:webHidden/>
          </w:rPr>
          <w:instrText xml:space="preserve"> PAGEREF _Toc141791178 \h </w:instrText>
        </w:r>
        <w:r w:rsidR="00F957BA">
          <w:rPr>
            <w:noProof/>
            <w:webHidden/>
          </w:rPr>
        </w:r>
        <w:r w:rsidR="00F957BA">
          <w:rPr>
            <w:noProof/>
            <w:webHidden/>
          </w:rPr>
          <w:fldChar w:fldCharType="separate"/>
        </w:r>
        <w:r w:rsidR="00F957BA">
          <w:rPr>
            <w:noProof/>
            <w:webHidden/>
          </w:rPr>
          <w:t>195</w:t>
        </w:r>
        <w:r w:rsidR="00F957BA">
          <w:rPr>
            <w:noProof/>
            <w:webHidden/>
          </w:rPr>
          <w:fldChar w:fldCharType="end"/>
        </w:r>
      </w:hyperlink>
    </w:p>
    <w:p w14:paraId="1DC823BF" w14:textId="69CCA13F"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79" w:history="1">
        <w:r w:rsidR="00F957BA" w:rsidRPr="00A06C59">
          <w:rPr>
            <w:rStyle w:val="Hyperlink"/>
            <w:noProof/>
          </w:rPr>
          <w:t>5.9 Conformance Clause 8: Result management system</w:t>
        </w:r>
        <w:r w:rsidR="00F957BA">
          <w:rPr>
            <w:noProof/>
            <w:webHidden/>
          </w:rPr>
          <w:tab/>
        </w:r>
        <w:r w:rsidR="00F957BA">
          <w:rPr>
            <w:noProof/>
            <w:webHidden/>
          </w:rPr>
          <w:fldChar w:fldCharType="begin"/>
        </w:r>
        <w:r w:rsidR="00F957BA">
          <w:rPr>
            <w:noProof/>
            <w:webHidden/>
          </w:rPr>
          <w:instrText xml:space="preserve"> PAGEREF _Toc141791179 \h </w:instrText>
        </w:r>
        <w:r w:rsidR="00F957BA">
          <w:rPr>
            <w:noProof/>
            <w:webHidden/>
          </w:rPr>
        </w:r>
        <w:r w:rsidR="00F957BA">
          <w:rPr>
            <w:noProof/>
            <w:webHidden/>
          </w:rPr>
          <w:fldChar w:fldCharType="separate"/>
        </w:r>
        <w:r w:rsidR="00F957BA">
          <w:rPr>
            <w:noProof/>
            <w:webHidden/>
          </w:rPr>
          <w:t>195</w:t>
        </w:r>
        <w:r w:rsidR="00F957BA">
          <w:rPr>
            <w:noProof/>
            <w:webHidden/>
          </w:rPr>
          <w:fldChar w:fldCharType="end"/>
        </w:r>
      </w:hyperlink>
    </w:p>
    <w:p w14:paraId="22101ED8" w14:textId="64B4B6E2"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80" w:history="1">
        <w:r w:rsidR="00F957BA" w:rsidRPr="00A06C59">
          <w:rPr>
            <w:rStyle w:val="Hyperlink"/>
            <w:noProof/>
          </w:rPr>
          <w:t>5.10 Conformance Clause 9: Engineering system</w:t>
        </w:r>
        <w:r w:rsidR="00F957BA">
          <w:rPr>
            <w:noProof/>
            <w:webHidden/>
          </w:rPr>
          <w:tab/>
        </w:r>
        <w:r w:rsidR="00F957BA">
          <w:rPr>
            <w:noProof/>
            <w:webHidden/>
          </w:rPr>
          <w:fldChar w:fldCharType="begin"/>
        </w:r>
        <w:r w:rsidR="00F957BA">
          <w:rPr>
            <w:noProof/>
            <w:webHidden/>
          </w:rPr>
          <w:instrText xml:space="preserve"> PAGEREF _Toc141791180 \h </w:instrText>
        </w:r>
        <w:r w:rsidR="00F957BA">
          <w:rPr>
            <w:noProof/>
            <w:webHidden/>
          </w:rPr>
        </w:r>
        <w:r w:rsidR="00F957BA">
          <w:rPr>
            <w:noProof/>
            <w:webHidden/>
          </w:rPr>
          <w:fldChar w:fldCharType="separate"/>
        </w:r>
        <w:r w:rsidR="00F957BA">
          <w:rPr>
            <w:noProof/>
            <w:webHidden/>
          </w:rPr>
          <w:t>195</w:t>
        </w:r>
        <w:r w:rsidR="00F957BA">
          <w:rPr>
            <w:noProof/>
            <w:webHidden/>
          </w:rPr>
          <w:fldChar w:fldCharType="end"/>
        </w:r>
      </w:hyperlink>
    </w:p>
    <w:p w14:paraId="5F7C10BF" w14:textId="137779E6" w:rsidR="00F957BA" w:rsidRDefault="00000000">
      <w:pPr>
        <w:pStyle w:val="TOC1"/>
        <w:rPr>
          <w:rFonts w:asciiTheme="minorHAnsi" w:eastAsiaTheme="minorEastAsia" w:hAnsiTheme="minorHAnsi" w:cstheme="minorBidi"/>
          <w:noProof/>
          <w:kern w:val="2"/>
          <w:sz w:val="22"/>
          <w:szCs w:val="22"/>
          <w14:ligatures w14:val="standardContextual"/>
        </w:rPr>
      </w:pPr>
      <w:hyperlink w:anchor="_Toc141791181" w:history="1">
        <w:r w:rsidR="00F957BA" w:rsidRPr="00A06C59">
          <w:rPr>
            <w:rStyle w:val="Hyperlink"/>
            <w:noProof/>
          </w:rPr>
          <w:t>Appendix A. (Informative) Acknowledgments</w:t>
        </w:r>
        <w:r w:rsidR="00F957BA">
          <w:rPr>
            <w:noProof/>
            <w:webHidden/>
          </w:rPr>
          <w:tab/>
        </w:r>
        <w:r w:rsidR="00F957BA">
          <w:rPr>
            <w:noProof/>
            <w:webHidden/>
          </w:rPr>
          <w:fldChar w:fldCharType="begin"/>
        </w:r>
        <w:r w:rsidR="00F957BA">
          <w:rPr>
            <w:noProof/>
            <w:webHidden/>
          </w:rPr>
          <w:instrText xml:space="preserve"> PAGEREF _Toc141791181 \h </w:instrText>
        </w:r>
        <w:r w:rsidR="00F957BA">
          <w:rPr>
            <w:noProof/>
            <w:webHidden/>
          </w:rPr>
        </w:r>
        <w:r w:rsidR="00F957BA">
          <w:rPr>
            <w:noProof/>
            <w:webHidden/>
          </w:rPr>
          <w:fldChar w:fldCharType="separate"/>
        </w:r>
        <w:r w:rsidR="00F957BA">
          <w:rPr>
            <w:noProof/>
            <w:webHidden/>
          </w:rPr>
          <w:t>196</w:t>
        </w:r>
        <w:r w:rsidR="00F957BA">
          <w:rPr>
            <w:noProof/>
            <w:webHidden/>
          </w:rPr>
          <w:fldChar w:fldCharType="end"/>
        </w:r>
      </w:hyperlink>
    </w:p>
    <w:p w14:paraId="359B45C8" w14:textId="7AFA9B19" w:rsidR="00F957BA" w:rsidRDefault="00000000">
      <w:pPr>
        <w:pStyle w:val="TOC1"/>
        <w:rPr>
          <w:rFonts w:asciiTheme="minorHAnsi" w:eastAsiaTheme="minorEastAsia" w:hAnsiTheme="minorHAnsi" w:cstheme="minorBidi"/>
          <w:noProof/>
          <w:kern w:val="2"/>
          <w:sz w:val="22"/>
          <w:szCs w:val="22"/>
          <w14:ligatures w14:val="standardContextual"/>
        </w:rPr>
      </w:pPr>
      <w:hyperlink w:anchor="_Toc141791182" w:history="1">
        <w:r w:rsidR="00F957BA" w:rsidRPr="00A06C59">
          <w:rPr>
            <w:rStyle w:val="Hyperlink"/>
            <w:noProof/>
          </w:rPr>
          <w:t>Appendix B. (Normative) Use of fingerprints by result management systems</w:t>
        </w:r>
        <w:r w:rsidR="00F957BA">
          <w:rPr>
            <w:noProof/>
            <w:webHidden/>
          </w:rPr>
          <w:tab/>
        </w:r>
        <w:r w:rsidR="00F957BA">
          <w:rPr>
            <w:noProof/>
            <w:webHidden/>
          </w:rPr>
          <w:fldChar w:fldCharType="begin"/>
        </w:r>
        <w:r w:rsidR="00F957BA">
          <w:rPr>
            <w:noProof/>
            <w:webHidden/>
          </w:rPr>
          <w:instrText xml:space="preserve"> PAGEREF _Toc141791182 \h </w:instrText>
        </w:r>
        <w:r w:rsidR="00F957BA">
          <w:rPr>
            <w:noProof/>
            <w:webHidden/>
          </w:rPr>
        </w:r>
        <w:r w:rsidR="00F957BA">
          <w:rPr>
            <w:noProof/>
            <w:webHidden/>
          </w:rPr>
          <w:fldChar w:fldCharType="separate"/>
        </w:r>
        <w:r w:rsidR="00F957BA">
          <w:rPr>
            <w:noProof/>
            <w:webHidden/>
          </w:rPr>
          <w:t>197</w:t>
        </w:r>
        <w:r w:rsidR="00F957BA">
          <w:rPr>
            <w:noProof/>
            <w:webHidden/>
          </w:rPr>
          <w:fldChar w:fldCharType="end"/>
        </w:r>
      </w:hyperlink>
    </w:p>
    <w:p w14:paraId="20D0CDB2" w14:textId="00ECFBE8" w:rsidR="00F957BA" w:rsidRDefault="00000000">
      <w:pPr>
        <w:pStyle w:val="TOC1"/>
        <w:rPr>
          <w:rFonts w:asciiTheme="minorHAnsi" w:eastAsiaTheme="minorEastAsia" w:hAnsiTheme="minorHAnsi" w:cstheme="minorBidi"/>
          <w:noProof/>
          <w:kern w:val="2"/>
          <w:sz w:val="22"/>
          <w:szCs w:val="22"/>
          <w14:ligatures w14:val="standardContextual"/>
        </w:rPr>
      </w:pPr>
      <w:hyperlink w:anchor="_Toc141791183" w:history="1">
        <w:r w:rsidR="00F957BA" w:rsidRPr="00A06C59">
          <w:rPr>
            <w:rStyle w:val="Hyperlink"/>
            <w:noProof/>
          </w:rPr>
          <w:t>Appendix C. (Informative) Use of SARIF by log file viewers</w:t>
        </w:r>
        <w:r w:rsidR="00F957BA">
          <w:rPr>
            <w:noProof/>
            <w:webHidden/>
          </w:rPr>
          <w:tab/>
        </w:r>
        <w:r w:rsidR="00F957BA">
          <w:rPr>
            <w:noProof/>
            <w:webHidden/>
          </w:rPr>
          <w:fldChar w:fldCharType="begin"/>
        </w:r>
        <w:r w:rsidR="00F957BA">
          <w:rPr>
            <w:noProof/>
            <w:webHidden/>
          </w:rPr>
          <w:instrText xml:space="preserve"> PAGEREF _Toc141791183 \h </w:instrText>
        </w:r>
        <w:r w:rsidR="00F957BA">
          <w:rPr>
            <w:noProof/>
            <w:webHidden/>
          </w:rPr>
        </w:r>
        <w:r w:rsidR="00F957BA">
          <w:rPr>
            <w:noProof/>
            <w:webHidden/>
          </w:rPr>
          <w:fldChar w:fldCharType="separate"/>
        </w:r>
        <w:r w:rsidR="00F957BA">
          <w:rPr>
            <w:noProof/>
            <w:webHidden/>
          </w:rPr>
          <w:t>198</w:t>
        </w:r>
        <w:r w:rsidR="00F957BA">
          <w:rPr>
            <w:noProof/>
            <w:webHidden/>
          </w:rPr>
          <w:fldChar w:fldCharType="end"/>
        </w:r>
      </w:hyperlink>
    </w:p>
    <w:p w14:paraId="056FD672" w14:textId="181B80AF" w:rsidR="00F957BA" w:rsidRDefault="00000000">
      <w:pPr>
        <w:pStyle w:val="TOC1"/>
        <w:rPr>
          <w:rFonts w:asciiTheme="minorHAnsi" w:eastAsiaTheme="minorEastAsia" w:hAnsiTheme="minorHAnsi" w:cstheme="minorBidi"/>
          <w:noProof/>
          <w:kern w:val="2"/>
          <w:sz w:val="22"/>
          <w:szCs w:val="22"/>
          <w14:ligatures w14:val="standardContextual"/>
        </w:rPr>
      </w:pPr>
      <w:hyperlink w:anchor="_Toc141791184" w:history="1">
        <w:r w:rsidR="00F957BA" w:rsidRPr="00A06C59">
          <w:rPr>
            <w:rStyle w:val="Hyperlink"/>
            <w:noProof/>
          </w:rPr>
          <w:t>Appendix D. (Normative) Production of SARIF by converters</w:t>
        </w:r>
        <w:r w:rsidR="00F957BA">
          <w:rPr>
            <w:noProof/>
            <w:webHidden/>
          </w:rPr>
          <w:tab/>
        </w:r>
        <w:r w:rsidR="00F957BA">
          <w:rPr>
            <w:noProof/>
            <w:webHidden/>
          </w:rPr>
          <w:fldChar w:fldCharType="begin"/>
        </w:r>
        <w:r w:rsidR="00F957BA">
          <w:rPr>
            <w:noProof/>
            <w:webHidden/>
          </w:rPr>
          <w:instrText xml:space="preserve"> PAGEREF _Toc141791184 \h </w:instrText>
        </w:r>
        <w:r w:rsidR="00F957BA">
          <w:rPr>
            <w:noProof/>
            <w:webHidden/>
          </w:rPr>
        </w:r>
        <w:r w:rsidR="00F957BA">
          <w:rPr>
            <w:noProof/>
            <w:webHidden/>
          </w:rPr>
          <w:fldChar w:fldCharType="separate"/>
        </w:r>
        <w:r w:rsidR="00F957BA">
          <w:rPr>
            <w:noProof/>
            <w:webHidden/>
          </w:rPr>
          <w:t>199</w:t>
        </w:r>
        <w:r w:rsidR="00F957BA">
          <w:rPr>
            <w:noProof/>
            <w:webHidden/>
          </w:rPr>
          <w:fldChar w:fldCharType="end"/>
        </w:r>
      </w:hyperlink>
    </w:p>
    <w:p w14:paraId="2E829068" w14:textId="158E7AAF" w:rsidR="00F957BA" w:rsidRDefault="00000000">
      <w:pPr>
        <w:pStyle w:val="TOC1"/>
        <w:rPr>
          <w:rFonts w:asciiTheme="minorHAnsi" w:eastAsiaTheme="minorEastAsia" w:hAnsiTheme="minorHAnsi" w:cstheme="minorBidi"/>
          <w:noProof/>
          <w:kern w:val="2"/>
          <w:sz w:val="22"/>
          <w:szCs w:val="22"/>
          <w14:ligatures w14:val="standardContextual"/>
        </w:rPr>
      </w:pPr>
      <w:hyperlink w:anchor="_Toc141791185" w:history="1">
        <w:r w:rsidR="00F957BA" w:rsidRPr="00A06C59">
          <w:rPr>
            <w:rStyle w:val="Hyperlink"/>
            <w:noProof/>
          </w:rPr>
          <w:t>Appendix E. (Informative) Locating rule and notification metadata</w:t>
        </w:r>
        <w:r w:rsidR="00F957BA">
          <w:rPr>
            <w:noProof/>
            <w:webHidden/>
          </w:rPr>
          <w:tab/>
        </w:r>
        <w:r w:rsidR="00F957BA">
          <w:rPr>
            <w:noProof/>
            <w:webHidden/>
          </w:rPr>
          <w:fldChar w:fldCharType="begin"/>
        </w:r>
        <w:r w:rsidR="00F957BA">
          <w:rPr>
            <w:noProof/>
            <w:webHidden/>
          </w:rPr>
          <w:instrText xml:space="preserve"> PAGEREF _Toc141791185 \h </w:instrText>
        </w:r>
        <w:r w:rsidR="00F957BA">
          <w:rPr>
            <w:noProof/>
            <w:webHidden/>
          </w:rPr>
        </w:r>
        <w:r w:rsidR="00F957BA">
          <w:rPr>
            <w:noProof/>
            <w:webHidden/>
          </w:rPr>
          <w:fldChar w:fldCharType="separate"/>
        </w:r>
        <w:r w:rsidR="00F957BA">
          <w:rPr>
            <w:noProof/>
            <w:webHidden/>
          </w:rPr>
          <w:t>200</w:t>
        </w:r>
        <w:r w:rsidR="00F957BA">
          <w:rPr>
            <w:noProof/>
            <w:webHidden/>
          </w:rPr>
          <w:fldChar w:fldCharType="end"/>
        </w:r>
      </w:hyperlink>
    </w:p>
    <w:p w14:paraId="61EABA13" w14:textId="081A16C6" w:rsidR="00F957BA" w:rsidRDefault="00000000">
      <w:pPr>
        <w:pStyle w:val="TOC1"/>
        <w:rPr>
          <w:rFonts w:asciiTheme="minorHAnsi" w:eastAsiaTheme="minorEastAsia" w:hAnsiTheme="minorHAnsi" w:cstheme="minorBidi"/>
          <w:noProof/>
          <w:kern w:val="2"/>
          <w:sz w:val="22"/>
          <w:szCs w:val="22"/>
          <w14:ligatures w14:val="standardContextual"/>
        </w:rPr>
      </w:pPr>
      <w:hyperlink w:anchor="_Toc141791186" w:history="1">
        <w:r w:rsidR="00F957BA" w:rsidRPr="00A06C59">
          <w:rPr>
            <w:rStyle w:val="Hyperlink"/>
            <w:noProof/>
          </w:rPr>
          <w:t>Appendix F. (Informative) Producing deterministic SARIF log files</w:t>
        </w:r>
        <w:r w:rsidR="00F957BA">
          <w:rPr>
            <w:noProof/>
            <w:webHidden/>
          </w:rPr>
          <w:tab/>
        </w:r>
        <w:r w:rsidR="00F957BA">
          <w:rPr>
            <w:noProof/>
            <w:webHidden/>
          </w:rPr>
          <w:fldChar w:fldCharType="begin"/>
        </w:r>
        <w:r w:rsidR="00F957BA">
          <w:rPr>
            <w:noProof/>
            <w:webHidden/>
          </w:rPr>
          <w:instrText xml:space="preserve"> PAGEREF _Toc141791186 \h </w:instrText>
        </w:r>
        <w:r w:rsidR="00F957BA">
          <w:rPr>
            <w:noProof/>
            <w:webHidden/>
          </w:rPr>
        </w:r>
        <w:r w:rsidR="00F957BA">
          <w:rPr>
            <w:noProof/>
            <w:webHidden/>
          </w:rPr>
          <w:fldChar w:fldCharType="separate"/>
        </w:r>
        <w:r w:rsidR="00F957BA">
          <w:rPr>
            <w:noProof/>
            <w:webHidden/>
          </w:rPr>
          <w:t>201</w:t>
        </w:r>
        <w:r w:rsidR="00F957BA">
          <w:rPr>
            <w:noProof/>
            <w:webHidden/>
          </w:rPr>
          <w:fldChar w:fldCharType="end"/>
        </w:r>
      </w:hyperlink>
    </w:p>
    <w:p w14:paraId="04F15202" w14:textId="40B6BD01"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87" w:history="1">
        <w:r w:rsidR="00F957BA" w:rsidRPr="00A06C59">
          <w:rPr>
            <w:rStyle w:val="Hyperlink"/>
            <w:noProof/>
          </w:rPr>
          <w:t>F.1 General</w:t>
        </w:r>
        <w:r w:rsidR="00F957BA">
          <w:rPr>
            <w:noProof/>
            <w:webHidden/>
          </w:rPr>
          <w:tab/>
        </w:r>
        <w:r w:rsidR="00F957BA">
          <w:rPr>
            <w:noProof/>
            <w:webHidden/>
          </w:rPr>
          <w:fldChar w:fldCharType="begin"/>
        </w:r>
        <w:r w:rsidR="00F957BA">
          <w:rPr>
            <w:noProof/>
            <w:webHidden/>
          </w:rPr>
          <w:instrText xml:space="preserve"> PAGEREF _Toc141791187 \h </w:instrText>
        </w:r>
        <w:r w:rsidR="00F957BA">
          <w:rPr>
            <w:noProof/>
            <w:webHidden/>
          </w:rPr>
        </w:r>
        <w:r w:rsidR="00F957BA">
          <w:rPr>
            <w:noProof/>
            <w:webHidden/>
          </w:rPr>
          <w:fldChar w:fldCharType="separate"/>
        </w:r>
        <w:r w:rsidR="00F957BA">
          <w:rPr>
            <w:noProof/>
            <w:webHidden/>
          </w:rPr>
          <w:t>201</w:t>
        </w:r>
        <w:r w:rsidR="00F957BA">
          <w:rPr>
            <w:noProof/>
            <w:webHidden/>
          </w:rPr>
          <w:fldChar w:fldCharType="end"/>
        </w:r>
      </w:hyperlink>
    </w:p>
    <w:p w14:paraId="38E3C7CE" w14:textId="71EFEC6F"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88" w:history="1">
        <w:r w:rsidR="00F957BA" w:rsidRPr="00A06C59">
          <w:rPr>
            <w:rStyle w:val="Hyperlink"/>
            <w:noProof/>
          </w:rPr>
          <w:t>F.2 Non-deterministic file format elements</w:t>
        </w:r>
        <w:r w:rsidR="00F957BA">
          <w:rPr>
            <w:noProof/>
            <w:webHidden/>
          </w:rPr>
          <w:tab/>
        </w:r>
        <w:r w:rsidR="00F957BA">
          <w:rPr>
            <w:noProof/>
            <w:webHidden/>
          </w:rPr>
          <w:fldChar w:fldCharType="begin"/>
        </w:r>
        <w:r w:rsidR="00F957BA">
          <w:rPr>
            <w:noProof/>
            <w:webHidden/>
          </w:rPr>
          <w:instrText xml:space="preserve"> PAGEREF _Toc141791188 \h </w:instrText>
        </w:r>
        <w:r w:rsidR="00F957BA">
          <w:rPr>
            <w:noProof/>
            <w:webHidden/>
          </w:rPr>
        </w:r>
        <w:r w:rsidR="00F957BA">
          <w:rPr>
            <w:noProof/>
            <w:webHidden/>
          </w:rPr>
          <w:fldChar w:fldCharType="separate"/>
        </w:r>
        <w:r w:rsidR="00F957BA">
          <w:rPr>
            <w:noProof/>
            <w:webHidden/>
          </w:rPr>
          <w:t>201</w:t>
        </w:r>
        <w:r w:rsidR="00F957BA">
          <w:rPr>
            <w:noProof/>
            <w:webHidden/>
          </w:rPr>
          <w:fldChar w:fldCharType="end"/>
        </w:r>
      </w:hyperlink>
    </w:p>
    <w:p w14:paraId="157502B4" w14:textId="4FE2DB5E"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89" w:history="1">
        <w:r w:rsidR="00F957BA" w:rsidRPr="00A06C59">
          <w:rPr>
            <w:rStyle w:val="Hyperlink"/>
            <w:noProof/>
          </w:rPr>
          <w:t>F.3 Array and dictionary element ordering</w:t>
        </w:r>
        <w:r w:rsidR="00F957BA">
          <w:rPr>
            <w:noProof/>
            <w:webHidden/>
          </w:rPr>
          <w:tab/>
        </w:r>
        <w:r w:rsidR="00F957BA">
          <w:rPr>
            <w:noProof/>
            <w:webHidden/>
          </w:rPr>
          <w:fldChar w:fldCharType="begin"/>
        </w:r>
        <w:r w:rsidR="00F957BA">
          <w:rPr>
            <w:noProof/>
            <w:webHidden/>
          </w:rPr>
          <w:instrText xml:space="preserve"> PAGEREF _Toc141791189 \h </w:instrText>
        </w:r>
        <w:r w:rsidR="00F957BA">
          <w:rPr>
            <w:noProof/>
            <w:webHidden/>
          </w:rPr>
        </w:r>
        <w:r w:rsidR="00F957BA">
          <w:rPr>
            <w:noProof/>
            <w:webHidden/>
          </w:rPr>
          <w:fldChar w:fldCharType="separate"/>
        </w:r>
        <w:r w:rsidR="00F957BA">
          <w:rPr>
            <w:noProof/>
            <w:webHidden/>
          </w:rPr>
          <w:t>202</w:t>
        </w:r>
        <w:r w:rsidR="00F957BA">
          <w:rPr>
            <w:noProof/>
            <w:webHidden/>
          </w:rPr>
          <w:fldChar w:fldCharType="end"/>
        </w:r>
      </w:hyperlink>
    </w:p>
    <w:p w14:paraId="44F57733" w14:textId="7CB1E79C"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90" w:history="1">
        <w:r w:rsidR="00F957BA" w:rsidRPr="00A06C59">
          <w:rPr>
            <w:rStyle w:val="Hyperlink"/>
            <w:noProof/>
          </w:rPr>
          <w:t>F.4 Absolute paths</w:t>
        </w:r>
        <w:r w:rsidR="00F957BA">
          <w:rPr>
            <w:noProof/>
            <w:webHidden/>
          </w:rPr>
          <w:tab/>
        </w:r>
        <w:r w:rsidR="00F957BA">
          <w:rPr>
            <w:noProof/>
            <w:webHidden/>
          </w:rPr>
          <w:fldChar w:fldCharType="begin"/>
        </w:r>
        <w:r w:rsidR="00F957BA">
          <w:rPr>
            <w:noProof/>
            <w:webHidden/>
          </w:rPr>
          <w:instrText xml:space="preserve"> PAGEREF _Toc141791190 \h </w:instrText>
        </w:r>
        <w:r w:rsidR="00F957BA">
          <w:rPr>
            <w:noProof/>
            <w:webHidden/>
          </w:rPr>
        </w:r>
        <w:r w:rsidR="00F957BA">
          <w:rPr>
            <w:noProof/>
            <w:webHidden/>
          </w:rPr>
          <w:fldChar w:fldCharType="separate"/>
        </w:r>
        <w:r w:rsidR="00F957BA">
          <w:rPr>
            <w:noProof/>
            <w:webHidden/>
          </w:rPr>
          <w:t>202</w:t>
        </w:r>
        <w:r w:rsidR="00F957BA">
          <w:rPr>
            <w:noProof/>
            <w:webHidden/>
          </w:rPr>
          <w:fldChar w:fldCharType="end"/>
        </w:r>
      </w:hyperlink>
    </w:p>
    <w:p w14:paraId="17EAC821" w14:textId="2A9E73E8"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91" w:history="1">
        <w:r w:rsidR="00F957BA" w:rsidRPr="00A06C59">
          <w:rPr>
            <w:rStyle w:val="Hyperlink"/>
            <w:noProof/>
          </w:rPr>
          <w:t>F.5 Inherently non-deterministic tools</w:t>
        </w:r>
        <w:r w:rsidR="00F957BA">
          <w:rPr>
            <w:noProof/>
            <w:webHidden/>
          </w:rPr>
          <w:tab/>
        </w:r>
        <w:r w:rsidR="00F957BA">
          <w:rPr>
            <w:noProof/>
            <w:webHidden/>
          </w:rPr>
          <w:fldChar w:fldCharType="begin"/>
        </w:r>
        <w:r w:rsidR="00F957BA">
          <w:rPr>
            <w:noProof/>
            <w:webHidden/>
          </w:rPr>
          <w:instrText xml:space="preserve"> PAGEREF _Toc141791191 \h </w:instrText>
        </w:r>
        <w:r w:rsidR="00F957BA">
          <w:rPr>
            <w:noProof/>
            <w:webHidden/>
          </w:rPr>
        </w:r>
        <w:r w:rsidR="00F957BA">
          <w:rPr>
            <w:noProof/>
            <w:webHidden/>
          </w:rPr>
          <w:fldChar w:fldCharType="separate"/>
        </w:r>
        <w:r w:rsidR="00F957BA">
          <w:rPr>
            <w:noProof/>
            <w:webHidden/>
          </w:rPr>
          <w:t>203</w:t>
        </w:r>
        <w:r w:rsidR="00F957BA">
          <w:rPr>
            <w:noProof/>
            <w:webHidden/>
          </w:rPr>
          <w:fldChar w:fldCharType="end"/>
        </w:r>
      </w:hyperlink>
    </w:p>
    <w:p w14:paraId="250C6358" w14:textId="1968A215"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92" w:history="1">
        <w:r w:rsidR="00F957BA" w:rsidRPr="00A06C59">
          <w:rPr>
            <w:rStyle w:val="Hyperlink"/>
            <w:noProof/>
          </w:rPr>
          <w:t>F.6 Compensating for non-deterministic output</w:t>
        </w:r>
        <w:r w:rsidR="00F957BA">
          <w:rPr>
            <w:noProof/>
            <w:webHidden/>
          </w:rPr>
          <w:tab/>
        </w:r>
        <w:r w:rsidR="00F957BA">
          <w:rPr>
            <w:noProof/>
            <w:webHidden/>
          </w:rPr>
          <w:fldChar w:fldCharType="begin"/>
        </w:r>
        <w:r w:rsidR="00F957BA">
          <w:rPr>
            <w:noProof/>
            <w:webHidden/>
          </w:rPr>
          <w:instrText xml:space="preserve"> PAGEREF _Toc141791192 \h </w:instrText>
        </w:r>
        <w:r w:rsidR="00F957BA">
          <w:rPr>
            <w:noProof/>
            <w:webHidden/>
          </w:rPr>
        </w:r>
        <w:r w:rsidR="00F957BA">
          <w:rPr>
            <w:noProof/>
            <w:webHidden/>
          </w:rPr>
          <w:fldChar w:fldCharType="separate"/>
        </w:r>
        <w:r w:rsidR="00F957BA">
          <w:rPr>
            <w:noProof/>
            <w:webHidden/>
          </w:rPr>
          <w:t>203</w:t>
        </w:r>
        <w:r w:rsidR="00F957BA">
          <w:rPr>
            <w:noProof/>
            <w:webHidden/>
          </w:rPr>
          <w:fldChar w:fldCharType="end"/>
        </w:r>
      </w:hyperlink>
    </w:p>
    <w:p w14:paraId="674BFA23" w14:textId="55165767"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93" w:history="1">
        <w:r w:rsidR="00F957BA" w:rsidRPr="00A06C59">
          <w:rPr>
            <w:rStyle w:val="Hyperlink"/>
            <w:noProof/>
          </w:rPr>
          <w:t>F.7 Interaction between determinism and baselining</w:t>
        </w:r>
        <w:r w:rsidR="00F957BA">
          <w:rPr>
            <w:noProof/>
            <w:webHidden/>
          </w:rPr>
          <w:tab/>
        </w:r>
        <w:r w:rsidR="00F957BA">
          <w:rPr>
            <w:noProof/>
            <w:webHidden/>
          </w:rPr>
          <w:fldChar w:fldCharType="begin"/>
        </w:r>
        <w:r w:rsidR="00F957BA">
          <w:rPr>
            <w:noProof/>
            <w:webHidden/>
          </w:rPr>
          <w:instrText xml:space="preserve"> PAGEREF _Toc141791193 \h </w:instrText>
        </w:r>
        <w:r w:rsidR="00F957BA">
          <w:rPr>
            <w:noProof/>
            <w:webHidden/>
          </w:rPr>
        </w:r>
        <w:r w:rsidR="00F957BA">
          <w:rPr>
            <w:noProof/>
            <w:webHidden/>
          </w:rPr>
          <w:fldChar w:fldCharType="separate"/>
        </w:r>
        <w:r w:rsidR="00F957BA">
          <w:rPr>
            <w:noProof/>
            <w:webHidden/>
          </w:rPr>
          <w:t>203</w:t>
        </w:r>
        <w:r w:rsidR="00F957BA">
          <w:rPr>
            <w:noProof/>
            <w:webHidden/>
          </w:rPr>
          <w:fldChar w:fldCharType="end"/>
        </w:r>
      </w:hyperlink>
    </w:p>
    <w:p w14:paraId="68C80261" w14:textId="63078A4B" w:rsidR="00F957BA" w:rsidRDefault="00000000">
      <w:pPr>
        <w:pStyle w:val="TOC1"/>
        <w:rPr>
          <w:rFonts w:asciiTheme="minorHAnsi" w:eastAsiaTheme="minorEastAsia" w:hAnsiTheme="minorHAnsi" w:cstheme="minorBidi"/>
          <w:noProof/>
          <w:kern w:val="2"/>
          <w:sz w:val="22"/>
          <w:szCs w:val="22"/>
          <w14:ligatures w14:val="standardContextual"/>
        </w:rPr>
      </w:pPr>
      <w:hyperlink w:anchor="_Toc141791194" w:history="1">
        <w:r w:rsidR="00F957BA" w:rsidRPr="00A06C59">
          <w:rPr>
            <w:rStyle w:val="Hyperlink"/>
            <w:noProof/>
          </w:rPr>
          <w:t>Appendix G. (Informative) Guidance on fixes</w:t>
        </w:r>
        <w:r w:rsidR="00F957BA">
          <w:rPr>
            <w:noProof/>
            <w:webHidden/>
          </w:rPr>
          <w:tab/>
        </w:r>
        <w:r w:rsidR="00F957BA">
          <w:rPr>
            <w:noProof/>
            <w:webHidden/>
          </w:rPr>
          <w:fldChar w:fldCharType="begin"/>
        </w:r>
        <w:r w:rsidR="00F957BA">
          <w:rPr>
            <w:noProof/>
            <w:webHidden/>
          </w:rPr>
          <w:instrText xml:space="preserve"> PAGEREF _Toc141791194 \h </w:instrText>
        </w:r>
        <w:r w:rsidR="00F957BA">
          <w:rPr>
            <w:noProof/>
            <w:webHidden/>
          </w:rPr>
        </w:r>
        <w:r w:rsidR="00F957BA">
          <w:rPr>
            <w:noProof/>
            <w:webHidden/>
          </w:rPr>
          <w:fldChar w:fldCharType="separate"/>
        </w:r>
        <w:r w:rsidR="00F957BA">
          <w:rPr>
            <w:noProof/>
            <w:webHidden/>
          </w:rPr>
          <w:t>205</w:t>
        </w:r>
        <w:r w:rsidR="00F957BA">
          <w:rPr>
            <w:noProof/>
            <w:webHidden/>
          </w:rPr>
          <w:fldChar w:fldCharType="end"/>
        </w:r>
      </w:hyperlink>
    </w:p>
    <w:p w14:paraId="5C103221" w14:textId="5DFDF212" w:rsidR="00F957BA" w:rsidRDefault="00000000">
      <w:pPr>
        <w:pStyle w:val="TOC1"/>
        <w:rPr>
          <w:rFonts w:asciiTheme="minorHAnsi" w:eastAsiaTheme="minorEastAsia" w:hAnsiTheme="minorHAnsi" w:cstheme="minorBidi"/>
          <w:noProof/>
          <w:kern w:val="2"/>
          <w:sz w:val="22"/>
          <w:szCs w:val="22"/>
          <w14:ligatures w14:val="standardContextual"/>
        </w:rPr>
      </w:pPr>
      <w:hyperlink w:anchor="_Toc141791195" w:history="1">
        <w:r w:rsidR="00F957BA" w:rsidRPr="00A06C59">
          <w:rPr>
            <w:rStyle w:val="Hyperlink"/>
            <w:noProof/>
          </w:rPr>
          <w:t>Appendix H. (Informative) Diagnosing results in generated files</w:t>
        </w:r>
        <w:r w:rsidR="00F957BA">
          <w:rPr>
            <w:noProof/>
            <w:webHidden/>
          </w:rPr>
          <w:tab/>
        </w:r>
        <w:r w:rsidR="00F957BA">
          <w:rPr>
            <w:noProof/>
            <w:webHidden/>
          </w:rPr>
          <w:fldChar w:fldCharType="begin"/>
        </w:r>
        <w:r w:rsidR="00F957BA">
          <w:rPr>
            <w:noProof/>
            <w:webHidden/>
          </w:rPr>
          <w:instrText xml:space="preserve"> PAGEREF _Toc141791195 \h </w:instrText>
        </w:r>
        <w:r w:rsidR="00F957BA">
          <w:rPr>
            <w:noProof/>
            <w:webHidden/>
          </w:rPr>
        </w:r>
        <w:r w:rsidR="00F957BA">
          <w:rPr>
            <w:noProof/>
            <w:webHidden/>
          </w:rPr>
          <w:fldChar w:fldCharType="separate"/>
        </w:r>
        <w:r w:rsidR="00F957BA">
          <w:rPr>
            <w:noProof/>
            <w:webHidden/>
          </w:rPr>
          <w:t>206</w:t>
        </w:r>
        <w:r w:rsidR="00F957BA">
          <w:rPr>
            <w:noProof/>
            <w:webHidden/>
          </w:rPr>
          <w:fldChar w:fldCharType="end"/>
        </w:r>
      </w:hyperlink>
    </w:p>
    <w:p w14:paraId="74601598" w14:textId="6195A7C1" w:rsidR="00F957BA" w:rsidRDefault="00000000">
      <w:pPr>
        <w:pStyle w:val="TOC1"/>
        <w:rPr>
          <w:rFonts w:asciiTheme="minorHAnsi" w:eastAsiaTheme="minorEastAsia" w:hAnsiTheme="minorHAnsi" w:cstheme="minorBidi"/>
          <w:noProof/>
          <w:kern w:val="2"/>
          <w:sz w:val="22"/>
          <w:szCs w:val="22"/>
          <w14:ligatures w14:val="standardContextual"/>
        </w:rPr>
      </w:pPr>
      <w:hyperlink w:anchor="_Toc141791196" w:history="1">
        <w:r w:rsidR="00F957BA" w:rsidRPr="00A06C59">
          <w:rPr>
            <w:rStyle w:val="Hyperlink"/>
            <w:noProof/>
          </w:rPr>
          <w:t>Appendix I. (Informative) Detecting incomplete result sets</w:t>
        </w:r>
        <w:r w:rsidR="00F957BA">
          <w:rPr>
            <w:noProof/>
            <w:webHidden/>
          </w:rPr>
          <w:tab/>
        </w:r>
        <w:r w:rsidR="00F957BA">
          <w:rPr>
            <w:noProof/>
            <w:webHidden/>
          </w:rPr>
          <w:fldChar w:fldCharType="begin"/>
        </w:r>
        <w:r w:rsidR="00F957BA">
          <w:rPr>
            <w:noProof/>
            <w:webHidden/>
          </w:rPr>
          <w:instrText xml:space="preserve"> PAGEREF _Toc141791196 \h </w:instrText>
        </w:r>
        <w:r w:rsidR="00F957BA">
          <w:rPr>
            <w:noProof/>
            <w:webHidden/>
          </w:rPr>
        </w:r>
        <w:r w:rsidR="00F957BA">
          <w:rPr>
            <w:noProof/>
            <w:webHidden/>
          </w:rPr>
          <w:fldChar w:fldCharType="separate"/>
        </w:r>
        <w:r w:rsidR="00F957BA">
          <w:rPr>
            <w:noProof/>
            <w:webHidden/>
          </w:rPr>
          <w:t>210</w:t>
        </w:r>
        <w:r w:rsidR="00F957BA">
          <w:rPr>
            <w:noProof/>
            <w:webHidden/>
          </w:rPr>
          <w:fldChar w:fldCharType="end"/>
        </w:r>
      </w:hyperlink>
    </w:p>
    <w:p w14:paraId="252960DB" w14:textId="2BA75CE3" w:rsidR="00F957BA" w:rsidRDefault="00000000">
      <w:pPr>
        <w:pStyle w:val="TOC1"/>
        <w:rPr>
          <w:rFonts w:asciiTheme="minorHAnsi" w:eastAsiaTheme="minorEastAsia" w:hAnsiTheme="minorHAnsi" w:cstheme="minorBidi"/>
          <w:noProof/>
          <w:kern w:val="2"/>
          <w:sz w:val="22"/>
          <w:szCs w:val="22"/>
          <w14:ligatures w14:val="standardContextual"/>
        </w:rPr>
      </w:pPr>
      <w:hyperlink w:anchor="_Toc141791197" w:history="1">
        <w:r w:rsidR="00F957BA" w:rsidRPr="00A06C59">
          <w:rPr>
            <w:rStyle w:val="Hyperlink"/>
            <w:noProof/>
          </w:rPr>
          <w:t>Appendix J. (Informative) Sample sourceLanguage values</w:t>
        </w:r>
        <w:r w:rsidR="00F957BA">
          <w:rPr>
            <w:noProof/>
            <w:webHidden/>
          </w:rPr>
          <w:tab/>
        </w:r>
        <w:r w:rsidR="00F957BA">
          <w:rPr>
            <w:noProof/>
            <w:webHidden/>
          </w:rPr>
          <w:fldChar w:fldCharType="begin"/>
        </w:r>
        <w:r w:rsidR="00F957BA">
          <w:rPr>
            <w:noProof/>
            <w:webHidden/>
          </w:rPr>
          <w:instrText xml:space="preserve"> PAGEREF _Toc141791197 \h </w:instrText>
        </w:r>
        <w:r w:rsidR="00F957BA">
          <w:rPr>
            <w:noProof/>
            <w:webHidden/>
          </w:rPr>
        </w:r>
        <w:r w:rsidR="00F957BA">
          <w:rPr>
            <w:noProof/>
            <w:webHidden/>
          </w:rPr>
          <w:fldChar w:fldCharType="separate"/>
        </w:r>
        <w:r w:rsidR="00F957BA">
          <w:rPr>
            <w:noProof/>
            <w:webHidden/>
          </w:rPr>
          <w:t>211</w:t>
        </w:r>
        <w:r w:rsidR="00F957BA">
          <w:rPr>
            <w:noProof/>
            <w:webHidden/>
          </w:rPr>
          <w:fldChar w:fldCharType="end"/>
        </w:r>
      </w:hyperlink>
    </w:p>
    <w:p w14:paraId="3F75761E" w14:textId="652EF32C" w:rsidR="00F957BA" w:rsidRDefault="00000000">
      <w:pPr>
        <w:pStyle w:val="TOC1"/>
        <w:rPr>
          <w:rFonts w:asciiTheme="minorHAnsi" w:eastAsiaTheme="minorEastAsia" w:hAnsiTheme="minorHAnsi" w:cstheme="minorBidi"/>
          <w:noProof/>
          <w:kern w:val="2"/>
          <w:sz w:val="22"/>
          <w:szCs w:val="22"/>
          <w14:ligatures w14:val="standardContextual"/>
        </w:rPr>
      </w:pPr>
      <w:hyperlink w:anchor="_Toc141791198" w:history="1">
        <w:r w:rsidR="00F957BA" w:rsidRPr="00A06C59">
          <w:rPr>
            <w:rStyle w:val="Hyperlink"/>
            <w:noProof/>
          </w:rPr>
          <w:t>Appendix K. (Informative) Examples</w:t>
        </w:r>
        <w:r w:rsidR="00F957BA">
          <w:rPr>
            <w:noProof/>
            <w:webHidden/>
          </w:rPr>
          <w:tab/>
        </w:r>
        <w:r w:rsidR="00F957BA">
          <w:rPr>
            <w:noProof/>
            <w:webHidden/>
          </w:rPr>
          <w:fldChar w:fldCharType="begin"/>
        </w:r>
        <w:r w:rsidR="00F957BA">
          <w:rPr>
            <w:noProof/>
            <w:webHidden/>
          </w:rPr>
          <w:instrText xml:space="preserve"> PAGEREF _Toc141791198 \h </w:instrText>
        </w:r>
        <w:r w:rsidR="00F957BA">
          <w:rPr>
            <w:noProof/>
            <w:webHidden/>
          </w:rPr>
        </w:r>
        <w:r w:rsidR="00F957BA">
          <w:rPr>
            <w:noProof/>
            <w:webHidden/>
          </w:rPr>
          <w:fldChar w:fldCharType="separate"/>
        </w:r>
        <w:r w:rsidR="00F957BA">
          <w:rPr>
            <w:noProof/>
            <w:webHidden/>
          </w:rPr>
          <w:t>212</w:t>
        </w:r>
        <w:r w:rsidR="00F957BA">
          <w:rPr>
            <w:noProof/>
            <w:webHidden/>
          </w:rPr>
          <w:fldChar w:fldCharType="end"/>
        </w:r>
      </w:hyperlink>
    </w:p>
    <w:p w14:paraId="18413E75" w14:textId="45CC41D0"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99" w:history="1">
        <w:r w:rsidR="00F957BA" w:rsidRPr="00A06C59">
          <w:rPr>
            <w:rStyle w:val="Hyperlink"/>
            <w:noProof/>
          </w:rPr>
          <w:t>K.1 Minimal valid SARIF log file</w:t>
        </w:r>
        <w:r w:rsidR="00F957BA">
          <w:rPr>
            <w:noProof/>
            <w:webHidden/>
          </w:rPr>
          <w:tab/>
        </w:r>
        <w:r w:rsidR="00F957BA">
          <w:rPr>
            <w:noProof/>
            <w:webHidden/>
          </w:rPr>
          <w:fldChar w:fldCharType="begin"/>
        </w:r>
        <w:r w:rsidR="00F957BA">
          <w:rPr>
            <w:noProof/>
            <w:webHidden/>
          </w:rPr>
          <w:instrText xml:space="preserve"> PAGEREF _Toc141791199 \h </w:instrText>
        </w:r>
        <w:r w:rsidR="00F957BA">
          <w:rPr>
            <w:noProof/>
            <w:webHidden/>
          </w:rPr>
        </w:r>
        <w:r w:rsidR="00F957BA">
          <w:rPr>
            <w:noProof/>
            <w:webHidden/>
          </w:rPr>
          <w:fldChar w:fldCharType="separate"/>
        </w:r>
        <w:r w:rsidR="00F957BA">
          <w:rPr>
            <w:noProof/>
            <w:webHidden/>
          </w:rPr>
          <w:t>212</w:t>
        </w:r>
        <w:r w:rsidR="00F957BA">
          <w:rPr>
            <w:noProof/>
            <w:webHidden/>
          </w:rPr>
          <w:fldChar w:fldCharType="end"/>
        </w:r>
      </w:hyperlink>
    </w:p>
    <w:p w14:paraId="1A05D504" w14:textId="17F04705"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200" w:history="1">
        <w:r w:rsidR="00F957BA" w:rsidRPr="00A06C59">
          <w:rPr>
            <w:rStyle w:val="Hyperlink"/>
            <w:noProof/>
          </w:rPr>
          <w:t>K.2 Minimal recommended SARIF log file with source information</w:t>
        </w:r>
        <w:r w:rsidR="00F957BA">
          <w:rPr>
            <w:noProof/>
            <w:webHidden/>
          </w:rPr>
          <w:tab/>
        </w:r>
        <w:r w:rsidR="00F957BA">
          <w:rPr>
            <w:noProof/>
            <w:webHidden/>
          </w:rPr>
          <w:fldChar w:fldCharType="begin"/>
        </w:r>
        <w:r w:rsidR="00F957BA">
          <w:rPr>
            <w:noProof/>
            <w:webHidden/>
          </w:rPr>
          <w:instrText xml:space="preserve"> PAGEREF _Toc141791200 \h </w:instrText>
        </w:r>
        <w:r w:rsidR="00F957BA">
          <w:rPr>
            <w:noProof/>
            <w:webHidden/>
          </w:rPr>
        </w:r>
        <w:r w:rsidR="00F957BA">
          <w:rPr>
            <w:noProof/>
            <w:webHidden/>
          </w:rPr>
          <w:fldChar w:fldCharType="separate"/>
        </w:r>
        <w:r w:rsidR="00F957BA">
          <w:rPr>
            <w:noProof/>
            <w:webHidden/>
          </w:rPr>
          <w:t>212</w:t>
        </w:r>
        <w:r w:rsidR="00F957BA">
          <w:rPr>
            <w:noProof/>
            <w:webHidden/>
          </w:rPr>
          <w:fldChar w:fldCharType="end"/>
        </w:r>
      </w:hyperlink>
    </w:p>
    <w:p w14:paraId="6CC9AB01" w14:textId="6E2AED34"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201" w:history="1">
        <w:r w:rsidR="00F957BA" w:rsidRPr="00A06C59">
          <w:rPr>
            <w:rStyle w:val="Hyperlink"/>
            <w:noProof/>
          </w:rPr>
          <w:t>K.3 Minimal recommended SARIF log file without source information</w:t>
        </w:r>
        <w:r w:rsidR="00F957BA">
          <w:rPr>
            <w:noProof/>
            <w:webHidden/>
          </w:rPr>
          <w:tab/>
        </w:r>
        <w:r w:rsidR="00F957BA">
          <w:rPr>
            <w:noProof/>
            <w:webHidden/>
          </w:rPr>
          <w:fldChar w:fldCharType="begin"/>
        </w:r>
        <w:r w:rsidR="00F957BA">
          <w:rPr>
            <w:noProof/>
            <w:webHidden/>
          </w:rPr>
          <w:instrText xml:space="preserve"> PAGEREF _Toc141791201 \h </w:instrText>
        </w:r>
        <w:r w:rsidR="00F957BA">
          <w:rPr>
            <w:noProof/>
            <w:webHidden/>
          </w:rPr>
        </w:r>
        <w:r w:rsidR="00F957BA">
          <w:rPr>
            <w:noProof/>
            <w:webHidden/>
          </w:rPr>
          <w:fldChar w:fldCharType="separate"/>
        </w:r>
        <w:r w:rsidR="00F957BA">
          <w:rPr>
            <w:noProof/>
            <w:webHidden/>
          </w:rPr>
          <w:t>213</w:t>
        </w:r>
        <w:r w:rsidR="00F957BA">
          <w:rPr>
            <w:noProof/>
            <w:webHidden/>
          </w:rPr>
          <w:fldChar w:fldCharType="end"/>
        </w:r>
      </w:hyperlink>
    </w:p>
    <w:p w14:paraId="0FB23A2E" w14:textId="4C28D85C"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202" w:history="1">
        <w:r w:rsidR="00F957BA" w:rsidRPr="00A06C59">
          <w:rPr>
            <w:rStyle w:val="Hyperlink"/>
            <w:noProof/>
          </w:rPr>
          <w:t>K.4 Comprehensive SARIF file</w:t>
        </w:r>
        <w:r w:rsidR="00F957BA">
          <w:rPr>
            <w:noProof/>
            <w:webHidden/>
          </w:rPr>
          <w:tab/>
        </w:r>
        <w:r w:rsidR="00F957BA">
          <w:rPr>
            <w:noProof/>
            <w:webHidden/>
          </w:rPr>
          <w:fldChar w:fldCharType="begin"/>
        </w:r>
        <w:r w:rsidR="00F957BA">
          <w:rPr>
            <w:noProof/>
            <w:webHidden/>
          </w:rPr>
          <w:instrText xml:space="preserve"> PAGEREF _Toc141791202 \h </w:instrText>
        </w:r>
        <w:r w:rsidR="00F957BA">
          <w:rPr>
            <w:noProof/>
            <w:webHidden/>
          </w:rPr>
        </w:r>
        <w:r w:rsidR="00F957BA">
          <w:rPr>
            <w:noProof/>
            <w:webHidden/>
          </w:rPr>
          <w:fldChar w:fldCharType="separate"/>
        </w:r>
        <w:r w:rsidR="00F957BA">
          <w:rPr>
            <w:noProof/>
            <w:webHidden/>
          </w:rPr>
          <w:t>214</w:t>
        </w:r>
        <w:r w:rsidR="00F957BA">
          <w:rPr>
            <w:noProof/>
            <w:webHidden/>
          </w:rPr>
          <w:fldChar w:fldCharType="end"/>
        </w:r>
      </w:hyperlink>
    </w:p>
    <w:p w14:paraId="436EB115" w14:textId="650D8D29" w:rsidR="00F957BA" w:rsidRDefault="00000000">
      <w:pPr>
        <w:pStyle w:val="TOC1"/>
        <w:rPr>
          <w:rFonts w:asciiTheme="minorHAnsi" w:eastAsiaTheme="minorEastAsia" w:hAnsiTheme="minorHAnsi" w:cstheme="minorBidi"/>
          <w:noProof/>
          <w:kern w:val="2"/>
          <w:sz w:val="22"/>
          <w:szCs w:val="22"/>
          <w14:ligatures w14:val="standardContextual"/>
        </w:rPr>
      </w:pPr>
      <w:hyperlink w:anchor="_Toc141791203" w:history="1">
        <w:r w:rsidR="00F957BA" w:rsidRPr="00A06C59">
          <w:rPr>
            <w:rStyle w:val="Hyperlink"/>
            <w:noProof/>
          </w:rPr>
          <w:t>Appendix L. (Informative) Revision History</w:t>
        </w:r>
        <w:r w:rsidR="00F957BA">
          <w:rPr>
            <w:noProof/>
            <w:webHidden/>
          </w:rPr>
          <w:tab/>
        </w:r>
        <w:r w:rsidR="00F957BA">
          <w:rPr>
            <w:noProof/>
            <w:webHidden/>
          </w:rPr>
          <w:fldChar w:fldCharType="begin"/>
        </w:r>
        <w:r w:rsidR="00F957BA">
          <w:rPr>
            <w:noProof/>
            <w:webHidden/>
          </w:rPr>
          <w:instrText xml:space="preserve"> PAGEREF _Toc141791203 \h </w:instrText>
        </w:r>
        <w:r w:rsidR="00F957BA">
          <w:rPr>
            <w:noProof/>
            <w:webHidden/>
          </w:rPr>
        </w:r>
        <w:r w:rsidR="00F957BA">
          <w:rPr>
            <w:noProof/>
            <w:webHidden/>
          </w:rPr>
          <w:fldChar w:fldCharType="separate"/>
        </w:r>
        <w:r w:rsidR="00F957BA">
          <w:rPr>
            <w:noProof/>
            <w:webHidden/>
          </w:rPr>
          <w:t>226</w:t>
        </w:r>
        <w:r w:rsidR="00F957BA">
          <w:rPr>
            <w:noProof/>
            <w:webHidden/>
          </w:rPr>
          <w:fldChar w:fldCharType="end"/>
        </w:r>
      </w:hyperlink>
    </w:p>
    <w:p w14:paraId="088C3937" w14:textId="166716CE" w:rsidR="00F957BA" w:rsidRDefault="00000000">
      <w:pPr>
        <w:pStyle w:val="TOC1"/>
        <w:rPr>
          <w:rFonts w:asciiTheme="minorHAnsi" w:eastAsiaTheme="minorEastAsia" w:hAnsiTheme="minorHAnsi" w:cstheme="minorBidi"/>
          <w:noProof/>
          <w:kern w:val="2"/>
          <w:sz w:val="22"/>
          <w:szCs w:val="22"/>
          <w14:ligatures w14:val="standardContextual"/>
        </w:rPr>
      </w:pPr>
      <w:hyperlink w:anchor="_Toc141791204" w:history="1">
        <w:r w:rsidR="00F957BA" w:rsidRPr="00A06C59">
          <w:rPr>
            <w:rStyle w:val="Hyperlink"/>
            <w:noProof/>
          </w:rPr>
          <w:t>Appendix M. (Non-Normative) MIME Types and File Name Extensions</w:t>
        </w:r>
        <w:r w:rsidR="00F957BA">
          <w:rPr>
            <w:noProof/>
            <w:webHidden/>
          </w:rPr>
          <w:tab/>
        </w:r>
        <w:r w:rsidR="00F957BA">
          <w:rPr>
            <w:noProof/>
            <w:webHidden/>
          </w:rPr>
          <w:fldChar w:fldCharType="begin"/>
        </w:r>
        <w:r w:rsidR="00F957BA">
          <w:rPr>
            <w:noProof/>
            <w:webHidden/>
          </w:rPr>
          <w:instrText xml:space="preserve"> PAGEREF _Toc141791204 \h </w:instrText>
        </w:r>
        <w:r w:rsidR="00F957BA">
          <w:rPr>
            <w:noProof/>
            <w:webHidden/>
          </w:rPr>
        </w:r>
        <w:r w:rsidR="00F957BA">
          <w:rPr>
            <w:noProof/>
            <w:webHidden/>
          </w:rPr>
          <w:fldChar w:fldCharType="separate"/>
        </w:r>
        <w:r w:rsidR="00F957BA">
          <w:rPr>
            <w:noProof/>
            <w:webHidden/>
          </w:rPr>
          <w:t>229</w:t>
        </w:r>
        <w:r w:rsidR="00F957BA">
          <w:rPr>
            <w:noProof/>
            <w:webHidden/>
          </w:rPr>
          <w:fldChar w:fldCharType="end"/>
        </w:r>
      </w:hyperlink>
    </w:p>
    <w:p w14:paraId="63A404FF" w14:textId="067BAA82" w:rsidR="00F957BA" w:rsidRDefault="00F957BA" w:rsidP="00F957BA">
      <w:pPr>
        <w:pStyle w:val="Abstract"/>
      </w:pPr>
      <w:r>
        <w:rPr>
          <w:szCs w:val="24"/>
        </w:rPr>
        <w:fldChar w:fldCharType="end"/>
      </w:r>
    </w:p>
    <w:p w14:paraId="02D72E9B" w14:textId="77777777" w:rsidR="00177DED" w:rsidRPr="00177DED" w:rsidRDefault="00177DED" w:rsidP="008C100C">
      <w:pPr>
        <w:pStyle w:val="TextBody"/>
        <w:sectPr w:rsidR="00177DED" w:rsidRPr="00177DED" w:rsidSect="000307A3">
          <w:headerReference w:type="even" r:id="rId43"/>
          <w:footerReference w:type="default" r:id="rId44"/>
          <w:footerReference w:type="first" r:id="rId45"/>
          <w:pgSz w:w="12240" w:h="15840" w:code="1"/>
          <w:pgMar w:top="1440" w:right="1440" w:bottom="720" w:left="1440" w:header="720" w:footer="508" w:gutter="0"/>
          <w:cols w:space="720"/>
          <w:docGrid w:linePitch="360"/>
        </w:sectPr>
      </w:pPr>
    </w:p>
    <w:p w14:paraId="0C188DC9" w14:textId="77777777" w:rsidR="00A4375E" w:rsidRPr="00C52EFC" w:rsidRDefault="00A4375E" w:rsidP="0013079F">
      <w:pPr>
        <w:pStyle w:val="Heading1"/>
        <w:numPr>
          <w:ilvl w:val="0"/>
          <w:numId w:val="2"/>
        </w:numPr>
      </w:pPr>
      <w:bookmarkStart w:id="13" w:name="_Toc13413973"/>
      <w:bookmarkStart w:id="14" w:name="_Toc141790109"/>
      <w:bookmarkStart w:id="15" w:name="_Toc141790657"/>
      <w:r>
        <w:lastRenderedPageBreak/>
        <w:t>Introduction</w:t>
      </w:r>
      <w:bookmarkEnd w:id="13"/>
      <w:bookmarkEnd w:id="14"/>
      <w:bookmarkEnd w:id="15"/>
    </w:p>
    <w:p w14:paraId="25041F6E" w14:textId="77777777" w:rsidR="00A4375E" w:rsidRDefault="00A4375E" w:rsidP="00A4375E">
      <w:r w:rsidRPr="002C4966">
        <w:t xml:space="preserve">Software developers use a variety of analysis tools to assess the quality of their programs. These tools report results which can indicate problems related to program qualities such as correctness, security, performance, </w:t>
      </w:r>
      <w:r>
        <w:t>compliance with</w:t>
      </w:r>
      <w:r w:rsidRPr="002C4966">
        <w:t xml:space="preserve"> contractual or legal requirements, </w:t>
      </w:r>
      <w:r>
        <w:t>compliance with</w:t>
      </w:r>
      <w:r w:rsidRPr="002C4966">
        <w:t xml:space="preserve"> stylistic standards, understandability, and maintainability. To form an overall picture of program quality, developers often </w:t>
      </w:r>
      <w:r>
        <w:t xml:space="preserve">need to </w:t>
      </w:r>
      <w:r w:rsidRPr="002C4966">
        <w:t>aggregate the results produced by all of these tools. This aggregation is more difficult if each tool produces output in a different format.</w:t>
      </w:r>
    </w:p>
    <w:p w14:paraId="2A367669" w14:textId="77777777" w:rsidR="00A4375E" w:rsidRDefault="00A4375E" w:rsidP="00A4375E">
      <w:r w:rsidRPr="002C4966">
        <w:t>This document defines a standard format for the output of static analysis tools</w:t>
      </w:r>
      <w:r>
        <w:t>, called the Static Analysis Results Interchange Format, or “SARIF”</w:t>
      </w:r>
      <w:r>
        <w:rPr>
          <w:rStyle w:val="FootnoteReference"/>
        </w:rPr>
        <w:footnoteReference w:id="2"/>
      </w:r>
      <w:r w:rsidRPr="002C4966">
        <w:t>. The goals of the format are:</w:t>
      </w:r>
    </w:p>
    <w:p w14:paraId="06695D82" w14:textId="77777777" w:rsidR="00A4375E" w:rsidRDefault="00A4375E" w:rsidP="0013079F">
      <w:pPr>
        <w:pStyle w:val="ListParagraph"/>
        <w:numPr>
          <w:ilvl w:val="0"/>
          <w:numId w:val="8"/>
        </w:numPr>
      </w:pPr>
      <w:r w:rsidRPr="002C4966">
        <w:t>Comprehensively capture the range of data produced by commonly used static analysis tools.</w:t>
      </w:r>
    </w:p>
    <w:p w14:paraId="13350305" w14:textId="77777777" w:rsidR="00A4375E" w:rsidRDefault="00A4375E" w:rsidP="0013079F">
      <w:pPr>
        <w:pStyle w:val="ListParagraph"/>
        <w:numPr>
          <w:ilvl w:val="0"/>
          <w:numId w:val="8"/>
        </w:numPr>
      </w:pPr>
      <w:r w:rsidRPr="002C4966">
        <w:t>Be a useful format for analysis tools to emit directly, and also an effective interchange format into which the output of any analysis tool can be converted.</w:t>
      </w:r>
    </w:p>
    <w:p w14:paraId="73C19288" w14:textId="3004DF6C" w:rsidR="00A4375E" w:rsidRDefault="00A4375E" w:rsidP="0013079F">
      <w:pPr>
        <w:pStyle w:val="ListParagraph"/>
        <w:numPr>
          <w:ilvl w:val="0"/>
          <w:numId w:val="8"/>
        </w:numPr>
      </w:pPr>
      <w:r w:rsidRPr="002C4966">
        <w:t xml:space="preserve">Be suitable for use in a variety of scenarios related to analysis result </w:t>
      </w:r>
      <w:r w:rsidR="008C5536" w:rsidRPr="002C4966">
        <w:t>management and</w:t>
      </w:r>
      <w:r w:rsidRPr="002C4966">
        <w:t xml:space="preserve"> be extensible for use in new scenarios.</w:t>
      </w:r>
    </w:p>
    <w:p w14:paraId="641F62B1" w14:textId="77777777" w:rsidR="00A4375E" w:rsidRDefault="00A4375E" w:rsidP="0013079F">
      <w:pPr>
        <w:pStyle w:val="ListParagraph"/>
        <w:numPr>
          <w:ilvl w:val="0"/>
          <w:numId w:val="8"/>
        </w:numPr>
      </w:pPr>
      <w:r w:rsidRPr="002C4966">
        <w:t>Reduce the cost and complexity of aggregating the results of various analysis tools into common workflows.</w:t>
      </w:r>
    </w:p>
    <w:p w14:paraId="231A00BC" w14:textId="77777777" w:rsidR="00A4375E" w:rsidRDefault="00A4375E" w:rsidP="0013079F">
      <w:pPr>
        <w:pStyle w:val="ListParagraph"/>
        <w:numPr>
          <w:ilvl w:val="0"/>
          <w:numId w:val="8"/>
        </w:numPr>
      </w:pPr>
      <w:r w:rsidRPr="002C4966">
        <w:t>Capture information that is useful for assessing a project’s compliance with corporate policy or certification standards.</w:t>
      </w:r>
    </w:p>
    <w:p w14:paraId="379AFD5F" w14:textId="77777777" w:rsidR="00A4375E" w:rsidRDefault="00A4375E" w:rsidP="0013079F">
      <w:pPr>
        <w:pStyle w:val="ListParagraph"/>
        <w:numPr>
          <w:ilvl w:val="0"/>
          <w:numId w:val="8"/>
        </w:numPr>
      </w:pPr>
      <w:r w:rsidRPr="002C4966">
        <w:t>Adopt a widely used serialization format that can be parsed by readily available tools.</w:t>
      </w:r>
    </w:p>
    <w:p w14:paraId="4FF6ED84" w14:textId="77777777" w:rsidR="00A4375E" w:rsidRDefault="00A4375E" w:rsidP="0013079F">
      <w:pPr>
        <w:pStyle w:val="ListParagraph"/>
        <w:numPr>
          <w:ilvl w:val="0"/>
          <w:numId w:val="8"/>
        </w:numPr>
      </w:pPr>
      <w:r w:rsidRPr="002C4966">
        <w:t>Represent analysis results for all kinds of artifacts, including source code and object code.</w:t>
      </w:r>
    </w:p>
    <w:p w14:paraId="4F02D025" w14:textId="77777777" w:rsidR="00A4375E" w:rsidRDefault="00A4375E" w:rsidP="00A4375E">
      <w:r>
        <w:t>Although most static analysis tools analyze files on disk, SARIF can represent results detected in any URI-addressable artifact (for example, the text returned by an HTTP query). This specification uses the term “artifact” to refer to any item that a tool might analyze. It uses the more restrictive term “file” when referring specifically to a file on disk.</w:t>
      </w:r>
    </w:p>
    <w:p w14:paraId="39F80A90" w14:textId="77777777" w:rsidR="00A4375E" w:rsidRDefault="00A4375E" w:rsidP="0013079F">
      <w:pPr>
        <w:pStyle w:val="Heading2"/>
        <w:numPr>
          <w:ilvl w:val="1"/>
          <w:numId w:val="2"/>
        </w:numPr>
      </w:pPr>
      <w:bookmarkStart w:id="16" w:name="_Toc13413974"/>
      <w:bookmarkStart w:id="17" w:name="_Toc141790110"/>
      <w:bookmarkStart w:id="18" w:name="_Toc141790658"/>
      <w:bookmarkStart w:id="19" w:name="_Toc85472893"/>
      <w:bookmarkStart w:id="20" w:name="_Toc287332007"/>
      <w:r>
        <w:t>IPR Policy</w:t>
      </w:r>
      <w:bookmarkEnd w:id="16"/>
      <w:bookmarkEnd w:id="17"/>
      <w:bookmarkEnd w:id="18"/>
    </w:p>
    <w:p w14:paraId="286FC35B" w14:textId="492A84AE" w:rsidR="00A4375E" w:rsidRPr="004C3207" w:rsidRDefault="00E97125" w:rsidP="00E97125">
      <w:r w:rsidRPr="009D6316">
        <w:t xml:space="preserve">This </w:t>
      </w:r>
      <w:r>
        <w:t>specification</w:t>
      </w:r>
      <w:r w:rsidRPr="009D6316">
        <w:t xml:space="preserve"> is provided under </w:t>
      </w:r>
      <w:r w:rsidRPr="004C3207">
        <w:t xml:space="preserve">the </w:t>
      </w:r>
      <w:hyperlink r:id="rId46" w:anchor="RF-on-RAND-Mode" w:history="1">
        <w:r w:rsidRPr="004C3207">
          <w:rPr>
            <w:rStyle w:val="Hyperlink"/>
          </w:rPr>
          <w:t>RF on RAND Terms</w:t>
        </w:r>
      </w:hyperlink>
      <w:r w:rsidRPr="004C3207">
        <w:t xml:space="preserve"> Mode of the </w:t>
      </w:r>
      <w:hyperlink r:id="rId47"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48" w:history="1">
        <w:r>
          <w:rPr>
            <w:rStyle w:val="Hyperlink"/>
          </w:rPr>
          <w:t>https://www.oasis-open.org/committees/sarif/ipr.php</w:t>
        </w:r>
      </w:hyperlink>
      <w:r>
        <w:t>).</w:t>
      </w:r>
    </w:p>
    <w:p w14:paraId="234FF59B" w14:textId="77777777" w:rsidR="00053CD3" w:rsidRDefault="00053CD3" w:rsidP="00053CD3">
      <w:pPr>
        <w:pStyle w:val="Heading2"/>
        <w:numPr>
          <w:ilvl w:val="1"/>
          <w:numId w:val="2"/>
        </w:numPr>
      </w:pPr>
      <w:bookmarkStart w:id="21" w:name="_Toc33187292"/>
      <w:bookmarkStart w:id="22" w:name="_Toc141790111"/>
      <w:bookmarkStart w:id="23" w:name="_Toc141790659"/>
      <w:bookmarkEnd w:id="19"/>
      <w:bookmarkEnd w:id="20"/>
      <w:r>
        <w:t>Terminology</w:t>
      </w:r>
      <w:bookmarkEnd w:id="21"/>
      <w:bookmarkEnd w:id="22"/>
      <w:bookmarkEnd w:id="23"/>
    </w:p>
    <w:p w14:paraId="4D8E0AA8" w14:textId="77777777" w:rsidR="00053CD3" w:rsidRDefault="00053CD3" w:rsidP="00053CD3">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“NOT RECOMMENDED”, “</w:t>
      </w:r>
      <w:r w:rsidRPr="00134406">
        <w:t>MAY</w:t>
      </w:r>
      <w:r>
        <w:t>”</w:t>
      </w:r>
      <w:r w:rsidRPr="00134406">
        <w:t xml:space="preserve">, and </w:t>
      </w:r>
      <w:r>
        <w:t>“</w:t>
      </w:r>
      <w:r w:rsidRPr="00134406">
        <w:t>OPTIONAL</w:t>
      </w:r>
      <w:r>
        <w:t>” in this document are to be interpreted as described in “</w:t>
      </w:r>
      <w:r>
        <w:rPr>
          <w:rStyle w:val="Refterm"/>
          <w:b w:val="0"/>
        </w:rPr>
        <w:t>Key words for use in RFCs to Indicate Requirement Levels”</w:t>
      </w:r>
      <w:r>
        <w:t xml:space="preserve"> [</w:t>
      </w:r>
      <w:hyperlink w:anchor="BCP14" w:history="1">
        <w:r w:rsidRPr="002B57DD">
          <w:rPr>
            <w:rStyle w:val="Hyperlink"/>
          </w:rPr>
          <w:t>BCP14</w:t>
        </w:r>
      </w:hyperlink>
      <w:r>
        <w:t xml:space="preserve">] </w:t>
      </w:r>
      <w:r w:rsidRPr="001A52C9">
        <w:t>[</w:t>
      </w:r>
      <w:hyperlink w:anchor="RFC2119" w:history="1">
        <w:r w:rsidRPr="001A52C9">
          <w:rPr>
            <w:rStyle w:val="Hyperlink"/>
          </w:rPr>
          <w:t>RFC2119</w:t>
        </w:r>
      </w:hyperlink>
      <w:r w:rsidRPr="001A52C9">
        <w:t>]</w:t>
      </w:r>
      <w:r>
        <w:t xml:space="preserve"> and “</w:t>
      </w:r>
      <w:r>
        <w:rPr>
          <w:rFonts w:cs="Arial"/>
          <w:szCs w:val="20"/>
        </w:rPr>
        <w:t>Ambiguity of Uppercase vs Lowercase in RFC 2119 Key Words”</w:t>
      </w:r>
      <w:r>
        <w:t xml:space="preserve"> [</w:t>
      </w:r>
      <w:hyperlink w:anchor="RFC8174" w:history="1">
        <w:r w:rsidRPr="002B57DD">
          <w:rPr>
            <w:rStyle w:val="Hyperlink"/>
          </w:rPr>
          <w:t>RFC8174</w:t>
        </w:r>
      </w:hyperlink>
      <w:r>
        <w:t>] when, and only when, they appear in all capitals, as shown here.</w:t>
      </w:r>
    </w:p>
    <w:p w14:paraId="5D3BB695" w14:textId="77777777" w:rsidR="00053CD3" w:rsidRDefault="00053CD3" w:rsidP="00053CD3">
      <w:r>
        <w:t>For purposes of this document, the following terms and definitions apply:</w:t>
      </w:r>
    </w:p>
    <w:p w14:paraId="56D84D04" w14:textId="77777777" w:rsidR="00053CD3" w:rsidRDefault="00053CD3" w:rsidP="00053CD3"/>
    <w:p w14:paraId="430F78F5" w14:textId="77777777" w:rsidR="00053CD3" w:rsidRDefault="00053CD3" w:rsidP="00053CD3">
      <w:pPr>
        <w:pStyle w:val="Definitionterm"/>
      </w:pPr>
      <w:bookmarkStart w:id="24" w:name="def_analysis_target"/>
      <w:r>
        <w:t>analysis target</w:t>
      </w:r>
      <w:bookmarkEnd w:id="24"/>
    </w:p>
    <w:p w14:paraId="43A01510" w14:textId="77777777" w:rsidR="00053CD3" w:rsidRDefault="00000000" w:rsidP="00053CD3">
      <w:pPr>
        <w:pStyle w:val="Definition"/>
      </w:pPr>
      <w:hyperlink w:anchor="def_artifact" w:history="1">
        <w:r w:rsidR="00053CD3" w:rsidRPr="00675FD2">
          <w:rPr>
            <w:rStyle w:val="Hyperlink"/>
          </w:rPr>
          <w:t>artifact</w:t>
        </w:r>
      </w:hyperlink>
      <w:r w:rsidR="00053CD3">
        <w:t xml:space="preserve"> </w:t>
      </w:r>
      <w:r w:rsidR="00053CD3" w:rsidRPr="00C130CD">
        <w:t>which a</w:t>
      </w:r>
      <w:r w:rsidR="00053CD3">
        <w:t>n</w:t>
      </w:r>
      <w:r w:rsidR="00053CD3" w:rsidRPr="00C130CD">
        <w:t xml:space="preserve"> </w:t>
      </w:r>
      <w:hyperlink w:anchor="def_static_analysis_tool" w:history="1">
        <w:r w:rsidR="00053CD3">
          <w:rPr>
            <w:rStyle w:val="Hyperlink"/>
          </w:rPr>
          <w:t>analysis tool</w:t>
        </w:r>
      </w:hyperlink>
      <w:r w:rsidR="00053CD3" w:rsidRPr="00C130CD">
        <w:t xml:space="preserve"> is instructed to analyze</w:t>
      </w:r>
    </w:p>
    <w:p w14:paraId="6F54DA48" w14:textId="77777777" w:rsidR="00053CD3" w:rsidRDefault="00053CD3" w:rsidP="00053CD3">
      <w:pPr>
        <w:pStyle w:val="Definitionterm"/>
      </w:pPr>
      <w:bookmarkStart w:id="25" w:name="def_artifact"/>
      <w:bookmarkEnd w:id="25"/>
      <w:r>
        <w:t>artifact</w:t>
      </w:r>
    </w:p>
    <w:p w14:paraId="2546E356" w14:textId="77777777" w:rsidR="00053CD3" w:rsidRDefault="00053CD3" w:rsidP="00053CD3">
      <w:pPr>
        <w:pStyle w:val="Definition"/>
      </w:pPr>
      <w:r w:rsidRPr="0003129F">
        <w:lastRenderedPageBreak/>
        <w:t xml:space="preserve">sequence of bytes </w:t>
      </w:r>
      <w:r>
        <w:t>addressable</w:t>
      </w:r>
      <w:r w:rsidRPr="0003129F">
        <w:t xml:space="preserve"> </w:t>
      </w:r>
      <w:r w:rsidRPr="00540CA6">
        <w:rPr>
          <w:i/>
        </w:rPr>
        <w:t>via</w:t>
      </w:r>
      <w:r w:rsidRPr="0003129F">
        <w:t xml:space="preserve"> a URI</w:t>
      </w:r>
    </w:p>
    <w:p w14:paraId="2B8C125D" w14:textId="77777777" w:rsidR="00053CD3" w:rsidRPr="00646038" w:rsidRDefault="00053CD3" w:rsidP="00053CD3">
      <w:pPr>
        <w:pStyle w:val="Definition"/>
      </w:pPr>
      <w:r>
        <w:t>Examples: A</w:t>
      </w:r>
      <w:r w:rsidRPr="0003129F">
        <w:t xml:space="preserve"> physical file in a file system</w:t>
      </w:r>
      <w:r>
        <w:t xml:space="preserve"> such as a source file, an object file, a configuration file or a data file;</w:t>
      </w:r>
      <w:r w:rsidRPr="0003129F">
        <w:t xml:space="preserve"> a specific version of a file in a version control system</w:t>
      </w:r>
      <w:r>
        <w:t xml:space="preserve">; a database table accessed </w:t>
      </w:r>
      <w:r>
        <w:rPr>
          <w:i/>
        </w:rPr>
        <w:t>via</w:t>
      </w:r>
      <w:r>
        <w:t xml:space="preserve"> an HTTP request; an arbitrary stream of bytes returned from an HTTP request</w:t>
      </w:r>
      <w:r w:rsidRPr="0003129F">
        <w:t>.</w:t>
      </w:r>
    </w:p>
    <w:p w14:paraId="37A95580" w14:textId="77777777" w:rsidR="00053CD3" w:rsidRDefault="00053CD3" w:rsidP="00053CD3">
      <w:pPr>
        <w:pStyle w:val="Definitionterm"/>
      </w:pPr>
      <w:bookmarkStart w:id="26" w:name="def_baseline"/>
      <w:r>
        <w:t>baseline</w:t>
      </w:r>
      <w:bookmarkEnd w:id="26"/>
    </w:p>
    <w:p w14:paraId="7641CF90" w14:textId="77777777" w:rsidR="00053CD3" w:rsidRDefault="00053CD3" w:rsidP="00053CD3">
      <w:pPr>
        <w:pStyle w:val="Definition"/>
      </w:pPr>
      <w:r w:rsidRPr="0043737C">
        <w:t xml:space="preserve">set of </w:t>
      </w:r>
      <w:hyperlink w:anchor="def_result" w:history="1">
        <w:r w:rsidRPr="0011364B">
          <w:rPr>
            <w:rStyle w:val="Hyperlink"/>
          </w:rPr>
          <w:t>results</w:t>
        </w:r>
      </w:hyperlink>
      <w:r w:rsidRPr="0043737C">
        <w:t xml:space="preserve"> produced by a single </w:t>
      </w:r>
      <w:hyperlink w:anchor="def_run" w:history="1">
        <w:r w:rsidRPr="0011364B">
          <w:rPr>
            <w:rStyle w:val="Hyperlink"/>
          </w:rPr>
          <w:t>run</w:t>
        </w:r>
      </w:hyperlink>
      <w:r w:rsidRPr="0043737C">
        <w:t xml:space="preserve"> of a set of </w:t>
      </w:r>
      <w:hyperlink w:anchor="def_static_analysis_tool" w:history="1">
        <w:r w:rsidRPr="0011364B">
          <w:rPr>
            <w:rStyle w:val="Hyperlink"/>
          </w:rPr>
          <w:t>analysis tools</w:t>
        </w:r>
      </w:hyperlink>
      <w:r w:rsidRPr="0043737C">
        <w:t xml:space="preserve"> on a set of </w:t>
      </w:r>
      <w:hyperlink w:anchor="def_artifact" w:history="1">
        <w:r w:rsidRPr="00675FD2">
          <w:rPr>
            <w:rStyle w:val="Hyperlink"/>
          </w:rPr>
          <w:t>artifacts</w:t>
        </w:r>
      </w:hyperlink>
    </w:p>
    <w:p w14:paraId="55C4ACC4" w14:textId="77777777" w:rsidR="00053CD3" w:rsidRDefault="00053CD3" w:rsidP="00053CD3">
      <w:pPr>
        <w:pStyle w:val="Note"/>
      </w:pPr>
      <w:r>
        <w:t xml:space="preserve">NOTE: </w:t>
      </w:r>
      <w:r w:rsidRPr="0043737C">
        <w:t xml:space="preserve">A </w:t>
      </w:r>
      <w:hyperlink w:anchor="def_result_management_system" w:history="1">
        <w:r w:rsidRPr="0011364B">
          <w:rPr>
            <w:rStyle w:val="Hyperlink"/>
          </w:rPr>
          <w:t>result management system</w:t>
        </w:r>
      </w:hyperlink>
      <w:r w:rsidRPr="0043737C">
        <w:t xml:space="preserve"> can compare the results of a subsequent </w:t>
      </w:r>
      <w:hyperlink w:anchor="def_run" w:history="1">
        <w:r w:rsidRPr="008119BF">
          <w:rPr>
            <w:rStyle w:val="Hyperlink"/>
          </w:rPr>
          <w:t>run</w:t>
        </w:r>
      </w:hyperlink>
      <w:r w:rsidRPr="0043737C">
        <w:t xml:space="preserve"> to a baseline </w:t>
      </w:r>
      <w:r>
        <w:t xml:space="preserve">produced by a </w:t>
      </w:r>
      <w:hyperlink w:anchor="def_baseline_run" w:history="1">
        <w:r w:rsidRPr="008119BF">
          <w:rPr>
            <w:rStyle w:val="Hyperlink"/>
          </w:rPr>
          <w:t>baseline run</w:t>
        </w:r>
      </w:hyperlink>
      <w:r>
        <w:t xml:space="preserve"> </w:t>
      </w:r>
      <w:r w:rsidRPr="0043737C">
        <w:t>to determine whether new results have been introduced.</w:t>
      </w:r>
    </w:p>
    <w:p w14:paraId="7524B2F1" w14:textId="77777777" w:rsidR="00053CD3" w:rsidRDefault="00053CD3" w:rsidP="00053CD3">
      <w:pPr>
        <w:pStyle w:val="Definitionterm"/>
      </w:pPr>
      <w:bookmarkStart w:id="27" w:name="def_baseline_run"/>
      <w:bookmarkStart w:id="28" w:name="_Hlk514318092"/>
      <w:r>
        <w:t xml:space="preserve">baseline </w:t>
      </w:r>
      <w:proofErr w:type="gramStart"/>
      <w:r>
        <w:t>run</w:t>
      </w:r>
      <w:bookmarkEnd w:id="27"/>
      <w:proofErr w:type="gramEnd"/>
    </w:p>
    <w:p w14:paraId="1BF1BC4B" w14:textId="77777777" w:rsidR="00053CD3" w:rsidRPr="008119BF" w:rsidRDefault="00000000" w:rsidP="00053CD3">
      <w:pPr>
        <w:pStyle w:val="Definition"/>
      </w:pPr>
      <w:hyperlink w:anchor="def_run" w:history="1">
        <w:r w:rsidR="00053CD3" w:rsidRPr="008119BF">
          <w:rPr>
            <w:rStyle w:val="Hyperlink"/>
          </w:rPr>
          <w:t>run</w:t>
        </w:r>
      </w:hyperlink>
      <w:r w:rsidR="00053CD3">
        <w:t xml:space="preserve"> that produces a </w:t>
      </w:r>
      <w:hyperlink w:anchor="def_baseline" w:history="1">
        <w:r w:rsidR="00053CD3" w:rsidRPr="008119BF">
          <w:rPr>
            <w:rStyle w:val="Hyperlink"/>
          </w:rPr>
          <w:t>baseline</w:t>
        </w:r>
      </w:hyperlink>
      <w:r w:rsidR="00053CD3">
        <w:t xml:space="preserve"> to which subsequent runs can be compared</w:t>
      </w:r>
    </w:p>
    <w:p w14:paraId="23D13CB9" w14:textId="77777777" w:rsidR="00053CD3" w:rsidRDefault="00053CD3" w:rsidP="00053CD3">
      <w:pPr>
        <w:pStyle w:val="Definitionterm"/>
      </w:pPr>
      <w:bookmarkStart w:id="29" w:name="def_binary_file"/>
      <w:bookmarkEnd w:id="28"/>
      <w:r>
        <w:t xml:space="preserve">binary </w:t>
      </w:r>
      <w:bookmarkEnd w:id="29"/>
      <w:r>
        <w:t>artifact</w:t>
      </w:r>
    </w:p>
    <w:p w14:paraId="2D1356E1" w14:textId="77777777" w:rsidR="00053CD3" w:rsidRDefault="00000000" w:rsidP="00053CD3">
      <w:pPr>
        <w:pStyle w:val="Definition"/>
      </w:pPr>
      <w:hyperlink w:anchor="def_artifact" w:history="1">
        <w:r w:rsidR="00053CD3" w:rsidRPr="00275564">
          <w:rPr>
            <w:rStyle w:val="Hyperlink"/>
          </w:rPr>
          <w:t>artifact</w:t>
        </w:r>
      </w:hyperlink>
      <w:r w:rsidR="00053CD3">
        <w:t xml:space="preserve"> </w:t>
      </w:r>
      <w:r w:rsidR="00053CD3" w:rsidRPr="00592BE0">
        <w:t>considered as a sequence of bytes</w:t>
      </w:r>
    </w:p>
    <w:p w14:paraId="59F8CF20" w14:textId="77777777" w:rsidR="00053CD3" w:rsidRDefault="00053CD3" w:rsidP="00053CD3">
      <w:pPr>
        <w:pStyle w:val="Definitionterm"/>
      </w:pPr>
      <w:r>
        <w:t>binary region</w:t>
      </w:r>
    </w:p>
    <w:p w14:paraId="392EF337" w14:textId="77777777" w:rsidR="00053CD3" w:rsidRDefault="00000000" w:rsidP="00053CD3">
      <w:pPr>
        <w:pStyle w:val="Definition"/>
      </w:pPr>
      <w:hyperlink w:anchor="def_region" w:history="1">
        <w:r w:rsidR="00053CD3" w:rsidRPr="0011364B">
          <w:rPr>
            <w:rStyle w:val="Hyperlink"/>
          </w:rPr>
          <w:t>region</w:t>
        </w:r>
      </w:hyperlink>
      <w:r w:rsidR="00053CD3" w:rsidRPr="00592BE0">
        <w:t xml:space="preserve"> representing a contiguous range of zero or more bytes in a </w:t>
      </w:r>
      <w:hyperlink w:anchor="def_binary_file" w:history="1">
        <w:r w:rsidR="00053CD3">
          <w:rPr>
            <w:rStyle w:val="Hyperlink"/>
          </w:rPr>
          <w:t>binary artifact</w:t>
        </w:r>
      </w:hyperlink>
    </w:p>
    <w:p w14:paraId="593550BB" w14:textId="77777777" w:rsidR="00053CD3" w:rsidRDefault="00053CD3" w:rsidP="00053CD3">
      <w:pPr>
        <w:pStyle w:val="Definitionterm"/>
      </w:pPr>
      <w:r>
        <w:t>call stack</w:t>
      </w:r>
    </w:p>
    <w:p w14:paraId="6D670846" w14:textId="77777777" w:rsidR="00053CD3" w:rsidRDefault="00053CD3" w:rsidP="00053CD3">
      <w:pPr>
        <w:pStyle w:val="Definition"/>
      </w:pPr>
      <w:r w:rsidRPr="0043737C">
        <w:t>sequence of nested function calls</w:t>
      </w:r>
    </w:p>
    <w:p w14:paraId="24B54650" w14:textId="77777777" w:rsidR="00053CD3" w:rsidRDefault="00053CD3" w:rsidP="00053CD3">
      <w:pPr>
        <w:pStyle w:val="Definitionterm"/>
      </w:pPr>
      <w:bookmarkStart w:id="30" w:name="def_camelCase_name"/>
      <w:r>
        <w:t>camelCase name</w:t>
      </w:r>
    </w:p>
    <w:bookmarkEnd w:id="30"/>
    <w:p w14:paraId="59573FA8" w14:textId="77777777" w:rsidR="00053CD3" w:rsidRDefault="00053CD3" w:rsidP="00053CD3">
      <w:pPr>
        <w:pStyle w:val="Definition"/>
      </w:pPr>
      <w:r w:rsidRPr="0043737C">
        <w:t>name that begins with a lowercase letter, in which each subsequent word begins with an uppercase letter</w:t>
      </w:r>
    </w:p>
    <w:p w14:paraId="0331ECA6" w14:textId="77777777" w:rsidR="00053CD3" w:rsidRDefault="00053CD3" w:rsidP="00053CD3">
      <w:pPr>
        <w:pStyle w:val="Note"/>
      </w:pPr>
      <w:r>
        <w:t xml:space="preserve">Example: </w:t>
      </w:r>
      <w:r>
        <w:rPr>
          <w:rStyle w:val="CODEtemp"/>
        </w:rPr>
        <w:t>camelCase</w:t>
      </w:r>
      <w:r>
        <w:t xml:space="preserve">, </w:t>
      </w:r>
      <w:r>
        <w:rPr>
          <w:rStyle w:val="CODEtemp"/>
        </w:rPr>
        <w:t>version</w:t>
      </w:r>
      <w:r>
        <w:t xml:space="preserve">, </w:t>
      </w:r>
      <w:proofErr w:type="spellStart"/>
      <w:r>
        <w:rPr>
          <w:rStyle w:val="CODEtemp"/>
        </w:rPr>
        <w:t>fullName</w:t>
      </w:r>
      <w:proofErr w:type="spellEnd"/>
      <w:r>
        <w:t>.</w:t>
      </w:r>
    </w:p>
    <w:p w14:paraId="2D503CE6" w14:textId="77777777" w:rsidR="00053CD3" w:rsidRDefault="00053CD3" w:rsidP="00053CD3">
      <w:pPr>
        <w:pStyle w:val="Definitionterm"/>
      </w:pPr>
      <w:r>
        <w:t>code flow</w:t>
      </w:r>
    </w:p>
    <w:p w14:paraId="7A3D1DEB" w14:textId="77777777" w:rsidR="00053CD3" w:rsidRDefault="00053CD3" w:rsidP="00053CD3">
      <w:pPr>
        <w:pStyle w:val="Definition"/>
      </w:pPr>
      <w:r>
        <w:t xml:space="preserve">set of one or more </w:t>
      </w:r>
      <w:hyperlink w:anchor="def_thread_flow" w:history="1">
        <w:r w:rsidRPr="004A2C9B">
          <w:rPr>
            <w:rStyle w:val="Hyperlink"/>
          </w:rPr>
          <w:t>thread flows</w:t>
        </w:r>
      </w:hyperlink>
      <w:r>
        <w:t xml:space="preserve"> which together specify a pattern of code execution relevant to detecting a </w:t>
      </w:r>
      <w:hyperlink w:anchor="def_result" w:history="1">
        <w:r w:rsidRPr="00467832">
          <w:rPr>
            <w:rStyle w:val="Hyperlink"/>
          </w:rPr>
          <w:t>result</w:t>
        </w:r>
      </w:hyperlink>
    </w:p>
    <w:p w14:paraId="15B1B377" w14:textId="77777777" w:rsidR="00053CD3" w:rsidRDefault="00053CD3" w:rsidP="00053CD3">
      <w:pPr>
        <w:pStyle w:val="Definitionterm"/>
      </w:pPr>
      <w:bookmarkStart w:id="31" w:name="def_column"/>
      <w:r>
        <w:t>column</w:t>
      </w:r>
      <w:bookmarkEnd w:id="31"/>
      <w:r>
        <w:t xml:space="preserve"> (number)</w:t>
      </w:r>
    </w:p>
    <w:p w14:paraId="5D3E8FB4" w14:textId="77777777" w:rsidR="00053CD3" w:rsidRDefault="00053CD3" w:rsidP="00053CD3">
      <w:pPr>
        <w:pStyle w:val="Definition"/>
        <w:rPr>
          <w:rStyle w:val="Hyperlink"/>
        </w:rPr>
      </w:pPr>
      <w:r w:rsidRPr="00592BE0">
        <w:t xml:space="preserve">1-based index of a character within a </w:t>
      </w:r>
      <w:hyperlink w:anchor="def_line" w:history="1">
        <w:r w:rsidRPr="0011364B">
          <w:rPr>
            <w:rStyle w:val="Hyperlink"/>
          </w:rPr>
          <w:t>line</w:t>
        </w:r>
      </w:hyperlink>
    </w:p>
    <w:p w14:paraId="441BE46D" w14:textId="77777777" w:rsidR="00053CD3" w:rsidRDefault="00053CD3" w:rsidP="00053CD3">
      <w:pPr>
        <w:pStyle w:val="Definitionterm"/>
      </w:pPr>
      <w:bookmarkStart w:id="32" w:name="def_configuration_file"/>
      <w:bookmarkEnd w:id="32"/>
      <w:r>
        <w:t>configuration file</w:t>
      </w:r>
    </w:p>
    <w:p w14:paraId="7D1702FC" w14:textId="77777777" w:rsidR="00053CD3" w:rsidRPr="000D4BD2" w:rsidRDefault="00053CD3" w:rsidP="00053CD3">
      <w:pPr>
        <w:pStyle w:val="Definition"/>
      </w:pPr>
      <w:r>
        <w:t xml:space="preserve">file, typically textual, that configures the execution of an </w:t>
      </w:r>
      <w:hyperlink w:anchor="def_static_analysis_tool" w:history="1">
        <w:r w:rsidRPr="005A4921">
          <w:rPr>
            <w:rStyle w:val="Hyperlink"/>
          </w:rPr>
          <w:t>analysis tool</w:t>
        </w:r>
      </w:hyperlink>
      <w:r>
        <w:t xml:space="preserve"> or </w:t>
      </w:r>
      <w:hyperlink w:anchor="def_tool_component" w:history="1">
        <w:r w:rsidRPr="005A4921">
          <w:rPr>
            <w:rStyle w:val="Hyperlink"/>
          </w:rPr>
          <w:t>tool component</w:t>
        </w:r>
      </w:hyperlink>
    </w:p>
    <w:p w14:paraId="76DA7222" w14:textId="77777777" w:rsidR="00053CD3" w:rsidRDefault="00053CD3" w:rsidP="00053CD3">
      <w:pPr>
        <w:pStyle w:val="Definitionterm"/>
      </w:pPr>
      <w:bookmarkStart w:id="33" w:name="def_converter"/>
      <w:bookmarkEnd w:id="33"/>
      <w:r w:rsidRPr="002644D0">
        <w:t>converter</w:t>
      </w:r>
    </w:p>
    <w:p w14:paraId="35597478" w14:textId="77777777" w:rsidR="00053CD3" w:rsidRDefault="00000000" w:rsidP="00053CD3">
      <w:pPr>
        <w:pStyle w:val="Definition"/>
      </w:pPr>
      <w:hyperlink w:anchor="def_sarif_producer" w:history="1">
        <w:r w:rsidR="00053CD3" w:rsidRPr="00817B44">
          <w:rPr>
            <w:rStyle w:val="Hyperlink"/>
          </w:rPr>
          <w:t>SARIF producer</w:t>
        </w:r>
      </w:hyperlink>
      <w:r w:rsidR="00053CD3" w:rsidRPr="00C130CD">
        <w:t xml:space="preserve"> that </w:t>
      </w:r>
      <w:r w:rsidR="00053CD3">
        <w:t>transforms</w:t>
      </w:r>
      <w:r w:rsidR="00053CD3" w:rsidRPr="00C130CD">
        <w:t xml:space="preserve"> the output of </w:t>
      </w:r>
      <w:r w:rsidR="00053CD3">
        <w:t xml:space="preserve">an </w:t>
      </w:r>
      <w:hyperlink w:anchor="def_static_analysis_tool" w:history="1">
        <w:r w:rsidR="00053CD3" w:rsidRPr="00376AE7">
          <w:rPr>
            <w:rStyle w:val="Hyperlink"/>
          </w:rPr>
          <w:t>analysis tool</w:t>
        </w:r>
      </w:hyperlink>
      <w:r w:rsidR="00053CD3">
        <w:t xml:space="preserve"> from its native output format</w:t>
      </w:r>
      <w:r w:rsidR="00053CD3" w:rsidRPr="00C130CD">
        <w:t xml:space="preserve"> into </w:t>
      </w:r>
      <w:r w:rsidR="00053CD3">
        <w:t>the SARIF</w:t>
      </w:r>
      <w:r w:rsidR="00053CD3" w:rsidRPr="00C130CD">
        <w:t xml:space="preserve"> format</w:t>
      </w:r>
    </w:p>
    <w:p w14:paraId="43D5EBA5" w14:textId="77777777" w:rsidR="00053CD3" w:rsidRDefault="00053CD3" w:rsidP="00053CD3">
      <w:pPr>
        <w:pStyle w:val="Definitionterm"/>
      </w:pPr>
      <w:bookmarkStart w:id="34" w:name="def_custom_taxonomy"/>
      <w:bookmarkEnd w:id="34"/>
      <w:r>
        <w:t>custom taxonomy</w:t>
      </w:r>
    </w:p>
    <w:p w14:paraId="00BE00CC" w14:textId="77777777" w:rsidR="00053CD3" w:rsidRPr="00B53EA7" w:rsidRDefault="00000000" w:rsidP="00053CD3">
      <w:pPr>
        <w:pStyle w:val="Definition"/>
      </w:pPr>
      <w:hyperlink w:anchor="def_taxonomy" w:history="1">
        <w:r w:rsidR="00053CD3" w:rsidRPr="00815B8E">
          <w:rPr>
            <w:rStyle w:val="Hyperlink"/>
          </w:rPr>
          <w:t>taxonomy</w:t>
        </w:r>
      </w:hyperlink>
      <w:r w:rsidR="00053CD3">
        <w:t xml:space="preserve"> defined by and intended for use with a particular </w:t>
      </w:r>
      <w:hyperlink w:anchor="def_static_analysis_tool" w:history="1">
        <w:r w:rsidR="00053CD3" w:rsidRPr="00815B8E">
          <w:rPr>
            <w:rStyle w:val="Hyperlink"/>
          </w:rPr>
          <w:t>analysis tool</w:t>
        </w:r>
      </w:hyperlink>
    </w:p>
    <w:p w14:paraId="14313C26" w14:textId="77777777" w:rsidR="00053CD3" w:rsidRDefault="00053CD3" w:rsidP="00053CD3">
      <w:pPr>
        <w:pStyle w:val="Definitionterm"/>
      </w:pPr>
      <w:bookmarkStart w:id="35" w:name="def_direct_producer"/>
      <w:r>
        <w:t>direct producer</w:t>
      </w:r>
      <w:bookmarkEnd w:id="35"/>
    </w:p>
    <w:p w14:paraId="3FDD2D76" w14:textId="77777777" w:rsidR="00053CD3" w:rsidRDefault="00000000" w:rsidP="00053CD3">
      <w:pPr>
        <w:pStyle w:val="Definition"/>
        <w:rPr>
          <w:rStyle w:val="Hyperlink"/>
        </w:rPr>
      </w:pPr>
      <w:hyperlink w:anchor="def_static_analysis_tool" w:history="1">
        <w:r w:rsidR="00053CD3" w:rsidRPr="00376AE7">
          <w:rPr>
            <w:rStyle w:val="Hyperlink"/>
          </w:rPr>
          <w:t>analysis tool</w:t>
        </w:r>
      </w:hyperlink>
      <w:r w:rsidR="00053CD3">
        <w:t xml:space="preserve"> which acts as a </w:t>
      </w:r>
      <w:hyperlink w:anchor="def_sarif_producer" w:history="1">
        <w:r w:rsidR="00053CD3" w:rsidRPr="00817B44">
          <w:rPr>
            <w:rStyle w:val="Hyperlink"/>
          </w:rPr>
          <w:t>SARIF producer</w:t>
        </w:r>
      </w:hyperlink>
    </w:p>
    <w:p w14:paraId="2325DAED" w14:textId="77777777" w:rsidR="00053CD3" w:rsidRDefault="00053CD3" w:rsidP="00053CD3">
      <w:pPr>
        <w:pStyle w:val="Definitionterm"/>
      </w:pPr>
      <w:bookmarkStart w:id="36" w:name="def_driver"/>
      <w:bookmarkEnd w:id="36"/>
      <w:r>
        <w:t>driver</w:t>
      </w:r>
    </w:p>
    <w:p w14:paraId="7E4C8A2A" w14:textId="77777777" w:rsidR="00053CD3" w:rsidRPr="00FA7D11" w:rsidRDefault="00000000" w:rsidP="00053CD3">
      <w:pPr>
        <w:pStyle w:val="Definition"/>
      </w:pPr>
      <w:hyperlink w:anchor="def_tool_component" w:history="1">
        <w:r w:rsidR="00053CD3" w:rsidRPr="005A4921">
          <w:rPr>
            <w:rStyle w:val="Hyperlink"/>
          </w:rPr>
          <w:t>tool component</w:t>
        </w:r>
      </w:hyperlink>
      <w:r w:rsidR="00053CD3">
        <w:t xml:space="preserve"> containing an </w:t>
      </w:r>
      <w:hyperlink w:anchor="def_static_analysis_tool" w:history="1">
        <w:r w:rsidR="00053CD3" w:rsidRPr="005A4921">
          <w:rPr>
            <w:rStyle w:val="Hyperlink"/>
          </w:rPr>
          <w:t>analysis tool</w:t>
        </w:r>
      </w:hyperlink>
      <w:r w:rsidR="00053CD3">
        <w:t xml:space="preserve">’s or </w:t>
      </w:r>
      <w:hyperlink w:anchor="def_converter" w:history="1">
        <w:r w:rsidR="00053CD3" w:rsidRPr="008B0BAE">
          <w:rPr>
            <w:rStyle w:val="Hyperlink"/>
          </w:rPr>
          <w:t>converter</w:t>
        </w:r>
      </w:hyperlink>
      <w:r w:rsidR="00053CD3">
        <w:t xml:space="preserve">’s primary executable, which controls the tool’s or converter’s execution, and which in the case of an analysis tool typically defines a set of analysis </w:t>
      </w:r>
      <w:hyperlink w:anchor="def_rule" w:history="1">
        <w:r w:rsidR="00053CD3" w:rsidRPr="008B0BAE">
          <w:rPr>
            <w:rStyle w:val="Hyperlink"/>
          </w:rPr>
          <w:t>rules</w:t>
        </w:r>
      </w:hyperlink>
    </w:p>
    <w:p w14:paraId="595D65D1" w14:textId="77777777" w:rsidR="00053CD3" w:rsidRDefault="00053CD3" w:rsidP="00053CD3">
      <w:pPr>
        <w:pStyle w:val="Definitionterm"/>
      </w:pPr>
      <w:r>
        <w:t>embedded link</w:t>
      </w:r>
    </w:p>
    <w:p w14:paraId="6F17E6CD" w14:textId="77777777" w:rsidR="00053CD3" w:rsidRPr="00B02B47" w:rsidRDefault="00053CD3" w:rsidP="00053CD3">
      <w:pPr>
        <w:pStyle w:val="Definition"/>
      </w:pPr>
      <w:r w:rsidRPr="00B02B47">
        <w:t xml:space="preserve">syntactic construct which enables a </w:t>
      </w:r>
      <w:hyperlink w:anchor="def_message_string" w:history="1">
        <w:r w:rsidRPr="00366BA7">
          <w:rPr>
            <w:rStyle w:val="Hyperlink"/>
          </w:rPr>
          <w:t>message string</w:t>
        </w:r>
      </w:hyperlink>
      <w:r w:rsidRPr="00B02B47">
        <w:t xml:space="preserve"> to refer to a location within a</w:t>
      </w:r>
      <w:r>
        <w:t>n</w:t>
      </w:r>
      <w:r w:rsidRPr="00B02B47">
        <w:t xml:space="preserve"> </w:t>
      </w:r>
      <w:hyperlink w:anchor="def_artifact" w:history="1">
        <w:r>
          <w:rPr>
            <w:rStyle w:val="Hyperlink"/>
          </w:rPr>
          <w:t>artifact</w:t>
        </w:r>
      </w:hyperlink>
      <w:r w:rsidRPr="00B02B47">
        <w:t xml:space="preserve"> mentioned in a </w:t>
      </w:r>
      <w:hyperlink w:anchor="def_result" w:history="1">
        <w:r w:rsidRPr="0011364B">
          <w:rPr>
            <w:rStyle w:val="Hyperlink"/>
          </w:rPr>
          <w:t>result</w:t>
        </w:r>
      </w:hyperlink>
    </w:p>
    <w:p w14:paraId="02FE4B8D" w14:textId="77777777" w:rsidR="00053CD3" w:rsidRDefault="00053CD3" w:rsidP="00053CD3">
      <w:pPr>
        <w:pStyle w:val="Definitionterm"/>
      </w:pPr>
      <w:bookmarkStart w:id="37" w:name="def_engineering_system"/>
      <w:r>
        <w:t>engineering system</w:t>
      </w:r>
      <w:bookmarkEnd w:id="37"/>
    </w:p>
    <w:p w14:paraId="70A5041C" w14:textId="77777777" w:rsidR="00053CD3" w:rsidRDefault="00053CD3" w:rsidP="00053CD3">
      <w:pPr>
        <w:pStyle w:val="Definition"/>
      </w:pPr>
      <w:r>
        <w:lastRenderedPageBreak/>
        <w:t xml:space="preserve">software development environment within which </w:t>
      </w:r>
      <w:hyperlink w:anchor="def_static_analysis_tool" w:history="1">
        <w:r w:rsidRPr="00972E3D">
          <w:rPr>
            <w:rStyle w:val="Hyperlink"/>
          </w:rPr>
          <w:t>analysis tools</w:t>
        </w:r>
      </w:hyperlink>
      <w:r>
        <w:t xml:space="preserve"> execute</w:t>
      </w:r>
    </w:p>
    <w:p w14:paraId="059BA69B" w14:textId="77777777" w:rsidR="00053CD3" w:rsidRPr="00972E3D" w:rsidRDefault="00053CD3" w:rsidP="00053CD3">
      <w:pPr>
        <w:pStyle w:val="Note"/>
      </w:pPr>
      <w:r>
        <w:t xml:space="preserve">NOTE: An engineering system might include a build system, a source control system, a </w:t>
      </w:r>
      <w:hyperlink w:anchor="def_result_management_system" w:history="1">
        <w:r w:rsidRPr="00DD0A16">
          <w:rPr>
            <w:rStyle w:val="Hyperlink"/>
          </w:rPr>
          <w:t>result management system</w:t>
        </w:r>
      </w:hyperlink>
      <w:r>
        <w:t>, a bug tracking system, a test execution system, and so on.</w:t>
      </w:r>
    </w:p>
    <w:p w14:paraId="3F53393D" w14:textId="77777777" w:rsidR="00053CD3" w:rsidRDefault="00053CD3" w:rsidP="00053CD3">
      <w:pPr>
        <w:pStyle w:val="Definitionterm"/>
      </w:pPr>
      <w:r>
        <w:t>empty array</w:t>
      </w:r>
    </w:p>
    <w:p w14:paraId="76C7A416" w14:textId="77777777" w:rsidR="00053CD3" w:rsidRDefault="00053CD3" w:rsidP="00053CD3">
      <w:pPr>
        <w:pStyle w:val="Definition"/>
      </w:pPr>
      <w:r>
        <w:t>array that contains no elements, and so has a length of 0</w:t>
      </w:r>
    </w:p>
    <w:p w14:paraId="63EED268" w14:textId="77777777" w:rsidR="00053CD3" w:rsidRDefault="00053CD3" w:rsidP="00053CD3">
      <w:pPr>
        <w:pStyle w:val="Definitionterm"/>
      </w:pPr>
      <w:r>
        <w:t>empty object</w:t>
      </w:r>
    </w:p>
    <w:p w14:paraId="5C0AC7B5" w14:textId="77777777" w:rsidR="00053CD3" w:rsidRDefault="00053CD3" w:rsidP="00053CD3">
      <w:pPr>
        <w:pStyle w:val="Definition"/>
      </w:pPr>
      <w:r>
        <w:t>object that contains no properties</w:t>
      </w:r>
    </w:p>
    <w:p w14:paraId="249C421F" w14:textId="77777777" w:rsidR="00053CD3" w:rsidRDefault="00053CD3" w:rsidP="00053CD3">
      <w:pPr>
        <w:pStyle w:val="Definitionterm"/>
      </w:pPr>
      <w:r>
        <w:t>empty string</w:t>
      </w:r>
    </w:p>
    <w:p w14:paraId="19A17129" w14:textId="77777777" w:rsidR="00053CD3" w:rsidRDefault="00053CD3" w:rsidP="00053CD3">
      <w:pPr>
        <w:pStyle w:val="Definition"/>
      </w:pPr>
      <w:r>
        <w:t>string that contains no characters, and so has a length of 0</w:t>
      </w:r>
    </w:p>
    <w:p w14:paraId="617EF9D3" w14:textId="77777777" w:rsidR="00053CD3" w:rsidRDefault="00053CD3" w:rsidP="00053CD3">
      <w:pPr>
        <w:pStyle w:val="Definitionterm"/>
      </w:pPr>
      <w:bookmarkStart w:id="38" w:name="def_end_user"/>
      <w:r>
        <w:t>(end) user</w:t>
      </w:r>
      <w:bookmarkEnd w:id="38"/>
    </w:p>
    <w:p w14:paraId="5F42FBE0" w14:textId="77777777" w:rsidR="00053CD3" w:rsidRDefault="00053CD3" w:rsidP="00053CD3">
      <w:pPr>
        <w:pStyle w:val="Definition"/>
      </w:pPr>
      <w:r w:rsidRPr="00367B83">
        <w:t xml:space="preserve">person who uses the information in a </w:t>
      </w:r>
      <w:hyperlink w:anchor="def_log_file" w:history="1">
        <w:r w:rsidRPr="00FD070C">
          <w:rPr>
            <w:rStyle w:val="Hyperlink"/>
          </w:rPr>
          <w:t>log file</w:t>
        </w:r>
      </w:hyperlink>
      <w:r w:rsidRPr="00367B83">
        <w:t xml:space="preserve"> to investigate, </w:t>
      </w:r>
      <w:hyperlink w:anchor="def_triage" w:history="1">
        <w:r w:rsidRPr="00FD070C">
          <w:rPr>
            <w:rStyle w:val="Hyperlink"/>
          </w:rPr>
          <w:t>triage</w:t>
        </w:r>
      </w:hyperlink>
      <w:r w:rsidRPr="00367B83">
        <w:t xml:space="preserve">, or resolve </w:t>
      </w:r>
      <w:hyperlink w:anchor="def_result" w:history="1">
        <w:r w:rsidRPr="00FD070C">
          <w:rPr>
            <w:rStyle w:val="Hyperlink"/>
          </w:rPr>
          <w:t>results</w:t>
        </w:r>
      </w:hyperlink>
    </w:p>
    <w:p w14:paraId="27C5B39E" w14:textId="77777777" w:rsidR="00053CD3" w:rsidRDefault="00053CD3" w:rsidP="00053CD3">
      <w:pPr>
        <w:pStyle w:val="Definitionterm"/>
      </w:pPr>
      <w:bookmarkStart w:id="39" w:name="def_extension"/>
      <w:bookmarkEnd w:id="39"/>
      <w:r>
        <w:t>extension</w:t>
      </w:r>
    </w:p>
    <w:p w14:paraId="668875CF" w14:textId="77777777" w:rsidR="00053CD3" w:rsidRPr="00FA7D11" w:rsidRDefault="00000000" w:rsidP="00053CD3">
      <w:pPr>
        <w:pStyle w:val="Definition"/>
      </w:pPr>
      <w:hyperlink w:anchor="def_tool_component" w:history="1">
        <w:r w:rsidR="00053CD3" w:rsidRPr="008B0BAE">
          <w:rPr>
            <w:rStyle w:val="Hyperlink"/>
          </w:rPr>
          <w:t>tool component</w:t>
        </w:r>
      </w:hyperlink>
      <w:r w:rsidR="00053CD3">
        <w:t xml:space="preserve"> other than the </w:t>
      </w:r>
      <w:hyperlink w:anchor="def_driver" w:history="1">
        <w:r w:rsidR="00053CD3" w:rsidRPr="008B0BAE">
          <w:rPr>
            <w:rStyle w:val="Hyperlink"/>
          </w:rPr>
          <w:t>driver</w:t>
        </w:r>
      </w:hyperlink>
      <w:r w:rsidR="00053CD3">
        <w:t xml:space="preserve"> (for example, a </w:t>
      </w:r>
      <w:hyperlink w:anchor="def_plugin" w:history="1">
        <w:r w:rsidR="00053CD3" w:rsidRPr="008B0BAE">
          <w:rPr>
            <w:rStyle w:val="Hyperlink"/>
          </w:rPr>
          <w:t>plugin</w:t>
        </w:r>
      </w:hyperlink>
      <w:r w:rsidR="00053CD3">
        <w:t xml:space="preserve">, a </w:t>
      </w:r>
      <w:hyperlink w:anchor="def_configuration_file" w:history="1">
        <w:r w:rsidR="00053CD3" w:rsidRPr="008B0BAE">
          <w:rPr>
            <w:rStyle w:val="Hyperlink"/>
          </w:rPr>
          <w:t>configuration file</w:t>
        </w:r>
      </w:hyperlink>
      <w:r w:rsidR="00053CD3">
        <w:rPr>
          <w:rStyle w:val="Hyperlink"/>
        </w:rPr>
        <w:t xml:space="preserve">, or a </w:t>
      </w:r>
      <w:hyperlink w:anchor="def_taxonomy" w:history="1">
        <w:r w:rsidR="00053CD3" w:rsidRPr="00D8394B">
          <w:rPr>
            <w:rStyle w:val="Hyperlink"/>
          </w:rPr>
          <w:t>taxonomy</w:t>
        </w:r>
      </w:hyperlink>
      <w:r w:rsidR="00053CD3">
        <w:t>)</w:t>
      </w:r>
    </w:p>
    <w:p w14:paraId="1C1C75FF" w14:textId="77777777" w:rsidR="00053CD3" w:rsidRDefault="00053CD3" w:rsidP="00053CD3">
      <w:pPr>
        <w:pStyle w:val="Definitionterm"/>
      </w:pPr>
      <w:bookmarkStart w:id="40" w:name="def_external_property_file"/>
      <w:r>
        <w:t>external property file</w:t>
      </w:r>
      <w:bookmarkEnd w:id="40"/>
    </w:p>
    <w:p w14:paraId="0AE76B6A" w14:textId="77777777" w:rsidR="00053CD3" w:rsidRDefault="00053CD3" w:rsidP="00053CD3">
      <w:pPr>
        <w:pStyle w:val="Definition"/>
      </w:pPr>
      <w:r>
        <w:t xml:space="preserve">file containing the values of one or more </w:t>
      </w:r>
      <w:hyperlink w:anchor="def_externalized_property" w:history="1">
        <w:r w:rsidRPr="001E773C">
          <w:rPr>
            <w:rStyle w:val="Hyperlink"/>
          </w:rPr>
          <w:t>externalized properties</w:t>
        </w:r>
      </w:hyperlink>
    </w:p>
    <w:p w14:paraId="6B1088B0" w14:textId="77777777" w:rsidR="00053CD3" w:rsidRDefault="00053CD3" w:rsidP="00053CD3">
      <w:pPr>
        <w:pStyle w:val="Definitionterm"/>
      </w:pPr>
      <w:r>
        <w:t>externalizable property</w:t>
      </w:r>
    </w:p>
    <w:p w14:paraId="7458B734" w14:textId="77777777" w:rsidR="00053CD3" w:rsidRPr="00DB5A1A" w:rsidRDefault="00053CD3" w:rsidP="00053CD3">
      <w:pPr>
        <w:pStyle w:val="Definition"/>
      </w:pPr>
      <w:r>
        <w:t xml:space="preserve">property that can be contained in an </w:t>
      </w:r>
      <w:hyperlink w:anchor="def_external_property_file" w:history="1">
        <w:r w:rsidRPr="00811F21">
          <w:rPr>
            <w:rStyle w:val="Hyperlink"/>
          </w:rPr>
          <w:t>external property file</w:t>
        </w:r>
      </w:hyperlink>
    </w:p>
    <w:p w14:paraId="0A793C0E" w14:textId="77777777" w:rsidR="00053CD3" w:rsidRDefault="00053CD3" w:rsidP="00053CD3">
      <w:pPr>
        <w:pStyle w:val="Definitionterm"/>
      </w:pPr>
      <w:bookmarkStart w:id="41" w:name="def_externalized_property"/>
      <w:bookmarkEnd w:id="41"/>
      <w:r>
        <w:t>externalized property</w:t>
      </w:r>
    </w:p>
    <w:p w14:paraId="6801A9CB" w14:textId="77777777" w:rsidR="00053CD3" w:rsidRPr="00DB5A1A" w:rsidRDefault="00053CD3" w:rsidP="00053CD3">
      <w:pPr>
        <w:pStyle w:val="Definition"/>
      </w:pPr>
      <w:r>
        <w:t xml:space="preserve">property stored outside of the </w:t>
      </w:r>
      <w:hyperlink w:anchor="def_log_file" w:history="1">
        <w:r w:rsidRPr="00DB5A1A">
          <w:rPr>
            <w:rStyle w:val="Hyperlink"/>
          </w:rPr>
          <w:t>SARIF log file</w:t>
        </w:r>
      </w:hyperlink>
      <w:r>
        <w:t xml:space="preserve"> to which it logically belongs</w:t>
      </w:r>
    </w:p>
    <w:p w14:paraId="22DBC03E" w14:textId="77777777" w:rsidR="00053CD3" w:rsidRDefault="00053CD3" w:rsidP="00053CD3">
      <w:pPr>
        <w:pStyle w:val="Definitionterm"/>
      </w:pPr>
      <w:r>
        <w:t>false positive</w:t>
      </w:r>
    </w:p>
    <w:p w14:paraId="636AC8C9" w14:textId="77777777" w:rsidR="00053CD3" w:rsidRDefault="00000000" w:rsidP="00053CD3">
      <w:pPr>
        <w:pStyle w:val="Definition"/>
      </w:pPr>
      <w:hyperlink w:anchor="def_result" w:history="1">
        <w:r w:rsidR="00053CD3" w:rsidRPr="00FD070C">
          <w:rPr>
            <w:rStyle w:val="Hyperlink"/>
          </w:rPr>
          <w:t>result</w:t>
        </w:r>
      </w:hyperlink>
      <w:r w:rsidR="00053CD3" w:rsidRPr="00367B83">
        <w:t xml:space="preserve"> which an </w:t>
      </w:r>
      <w:hyperlink w:anchor="def_end_user" w:history="1">
        <w:r w:rsidR="00053CD3" w:rsidRPr="00FD070C">
          <w:rPr>
            <w:rStyle w:val="Hyperlink"/>
          </w:rPr>
          <w:t>end user</w:t>
        </w:r>
      </w:hyperlink>
      <w:r w:rsidR="00053CD3" w:rsidRPr="00367B83">
        <w:t xml:space="preserve"> decides does not actually represent a </w:t>
      </w:r>
      <w:hyperlink w:anchor="def_problem" w:history="1">
        <w:r w:rsidR="00053CD3" w:rsidRPr="00FD070C">
          <w:rPr>
            <w:rStyle w:val="Hyperlink"/>
          </w:rPr>
          <w:t>problem</w:t>
        </w:r>
      </w:hyperlink>
    </w:p>
    <w:p w14:paraId="12A5C50D" w14:textId="77777777" w:rsidR="00053CD3" w:rsidRDefault="00053CD3" w:rsidP="00053CD3">
      <w:pPr>
        <w:pStyle w:val="Definitionterm"/>
      </w:pPr>
      <w:r>
        <w:t>fingerprint</w:t>
      </w:r>
    </w:p>
    <w:p w14:paraId="7C854B20" w14:textId="77777777" w:rsidR="00053CD3" w:rsidRDefault="00000000" w:rsidP="00053CD3">
      <w:pPr>
        <w:pStyle w:val="Definition"/>
      </w:pPr>
      <w:hyperlink w:anchor="def_stable_value" w:history="1">
        <w:r w:rsidR="00053CD3" w:rsidRPr="00FD070C">
          <w:rPr>
            <w:rStyle w:val="Hyperlink"/>
          </w:rPr>
          <w:t>stable value</w:t>
        </w:r>
      </w:hyperlink>
      <w:r w:rsidR="00053CD3" w:rsidRPr="0083739E">
        <w:t xml:space="preserve"> that can be used by a </w:t>
      </w:r>
      <w:hyperlink w:anchor="def_result_management_system" w:history="1">
        <w:r w:rsidR="00053CD3" w:rsidRPr="00FD070C">
          <w:rPr>
            <w:rStyle w:val="Hyperlink"/>
          </w:rPr>
          <w:t>result management system</w:t>
        </w:r>
      </w:hyperlink>
      <w:r w:rsidR="00053CD3" w:rsidRPr="0083739E">
        <w:t xml:space="preserve"> to uniquely identify a </w:t>
      </w:r>
      <w:hyperlink w:anchor="def_result" w:history="1">
        <w:r w:rsidR="00053CD3" w:rsidRPr="00FD070C">
          <w:rPr>
            <w:rStyle w:val="Hyperlink"/>
          </w:rPr>
          <w:t>result</w:t>
        </w:r>
      </w:hyperlink>
      <w:r w:rsidR="00053CD3" w:rsidRPr="0083739E">
        <w:t xml:space="preserve"> over time, even if </w:t>
      </w:r>
      <w:r w:rsidR="00053CD3">
        <w:t>a relevant</w:t>
      </w:r>
      <w:r w:rsidR="00053CD3" w:rsidRPr="0083739E">
        <w:t xml:space="preserve"> </w:t>
      </w:r>
      <w:hyperlink w:anchor="def_artifact" w:history="1">
        <w:r w:rsidR="00053CD3" w:rsidRPr="00675FD2">
          <w:rPr>
            <w:rStyle w:val="Hyperlink"/>
          </w:rPr>
          <w:t>artifact</w:t>
        </w:r>
      </w:hyperlink>
      <w:r w:rsidR="00053CD3">
        <w:t xml:space="preserve"> </w:t>
      </w:r>
      <w:r w:rsidR="00053CD3" w:rsidRPr="0083739E">
        <w:t>is modified</w:t>
      </w:r>
    </w:p>
    <w:p w14:paraId="20A00ECD" w14:textId="77777777" w:rsidR="00053CD3" w:rsidRDefault="00053CD3" w:rsidP="00053CD3">
      <w:pPr>
        <w:pStyle w:val="Definitionterm"/>
      </w:pPr>
      <w:bookmarkStart w:id="42" w:name="def_fully_qualified_logical_name"/>
      <w:r>
        <w:t>formatted message</w:t>
      </w:r>
    </w:p>
    <w:p w14:paraId="376491D6" w14:textId="77777777" w:rsidR="00053CD3" w:rsidRDefault="00000000" w:rsidP="00053CD3">
      <w:pPr>
        <w:pStyle w:val="Definition"/>
      </w:pPr>
      <w:hyperlink w:anchor="def_message_string" w:history="1">
        <w:r w:rsidR="00053CD3" w:rsidRPr="00366BA7">
          <w:rPr>
            <w:rStyle w:val="Hyperlink"/>
          </w:rPr>
          <w:t>message string</w:t>
        </w:r>
      </w:hyperlink>
      <w:r w:rsidR="00053CD3" w:rsidRPr="00B02B47">
        <w:t xml:space="preserve"> which contains formatting information such as Markdown formatting characters</w:t>
      </w:r>
    </w:p>
    <w:p w14:paraId="283B7D89" w14:textId="77777777" w:rsidR="00053CD3" w:rsidRDefault="00053CD3" w:rsidP="00053CD3">
      <w:pPr>
        <w:pStyle w:val="Definitionterm"/>
      </w:pPr>
      <w:r>
        <w:t>fully qualified logical name</w:t>
      </w:r>
      <w:bookmarkEnd w:id="42"/>
    </w:p>
    <w:p w14:paraId="0D4BAC7E" w14:textId="77777777" w:rsidR="00053CD3" w:rsidRDefault="00053CD3" w:rsidP="00053CD3">
      <w:pPr>
        <w:pStyle w:val="Definition"/>
      </w:pPr>
      <w:r>
        <w:t xml:space="preserve">string that fully identifies the programmatic construct specified by a </w:t>
      </w:r>
      <w:hyperlink w:anchor="def_logical_location" w:history="1">
        <w:r w:rsidRPr="00244133">
          <w:rPr>
            <w:rStyle w:val="Hyperlink"/>
          </w:rPr>
          <w:t>logical location</w:t>
        </w:r>
      </w:hyperlink>
      <w:r>
        <w:t>, typically by means of a hierarchical identifier.</w:t>
      </w:r>
    </w:p>
    <w:p w14:paraId="2B250856" w14:textId="77777777" w:rsidR="00053CD3" w:rsidRDefault="00053CD3" w:rsidP="00053CD3">
      <w:pPr>
        <w:pStyle w:val="Note"/>
      </w:pPr>
      <w:r>
        <w:t xml:space="preserve">Example: The fully qualified logical name of the C# method </w:t>
      </w:r>
      <w:r w:rsidRPr="00244133">
        <w:rPr>
          <w:rStyle w:val="CODEtemp"/>
        </w:rPr>
        <w:t>f</w:t>
      </w:r>
      <w:r>
        <w:rPr>
          <w:rStyle w:val="CODEtemp"/>
        </w:rPr>
        <w:t>(void)</w:t>
      </w:r>
      <w:r>
        <w:t xml:space="preserve"> in class </w:t>
      </w:r>
      <w:r w:rsidRPr="00244133">
        <w:rPr>
          <w:rStyle w:val="CODEtemp"/>
        </w:rPr>
        <w:t>C</w:t>
      </w:r>
      <w:r>
        <w:t xml:space="preserve"> in namespace </w:t>
      </w:r>
      <w:r w:rsidRPr="00244133">
        <w:rPr>
          <w:rStyle w:val="CODEtemp"/>
        </w:rPr>
        <w:t>N</w:t>
      </w:r>
      <w:r>
        <w:t xml:space="preserve"> is </w:t>
      </w:r>
      <w:r>
        <w:rPr>
          <w:rStyle w:val="CODEtemp"/>
        </w:rPr>
        <w:t>"</w:t>
      </w:r>
      <w:proofErr w:type="spellStart"/>
      <w:r>
        <w:rPr>
          <w:rStyle w:val="CODEtemp"/>
        </w:rPr>
        <w:t>N</w:t>
      </w:r>
      <w:r w:rsidRPr="00244133">
        <w:rPr>
          <w:rStyle w:val="CODEtemp"/>
        </w:rPr>
        <w:t>.</w:t>
      </w:r>
      <w:proofErr w:type="gramStart"/>
      <w:r w:rsidRPr="00244133">
        <w:rPr>
          <w:rStyle w:val="CODEtemp"/>
        </w:rPr>
        <w:t>C.f</w:t>
      </w:r>
      <w:proofErr w:type="spellEnd"/>
      <w:proofErr w:type="gramEnd"/>
      <w:r w:rsidRPr="00244133">
        <w:rPr>
          <w:rStyle w:val="CODEtemp"/>
        </w:rPr>
        <w:t>(void)</w:t>
      </w:r>
      <w:r>
        <w:rPr>
          <w:rStyle w:val="CODEtemp"/>
        </w:rPr>
        <w:t>"</w:t>
      </w:r>
      <w:r>
        <w:t xml:space="preserve">. Its </w:t>
      </w:r>
      <w:hyperlink w:anchor="def_logical_name" w:history="1">
        <w:r w:rsidRPr="008824CA">
          <w:rPr>
            <w:rStyle w:val="Hyperlink"/>
          </w:rPr>
          <w:t>logical name</w:t>
        </w:r>
      </w:hyperlink>
      <w:r>
        <w:t xml:space="preserve"> is </w:t>
      </w:r>
      <w:r>
        <w:rPr>
          <w:rStyle w:val="CODEtemp"/>
        </w:rPr>
        <w:t>"f</w:t>
      </w:r>
      <w:r w:rsidRPr="00244133">
        <w:rPr>
          <w:rStyle w:val="CODEtemp"/>
        </w:rPr>
        <w:t>(void)</w:t>
      </w:r>
      <w:r>
        <w:rPr>
          <w:rStyle w:val="CODEtemp"/>
        </w:rPr>
        <w:t>"</w:t>
      </w:r>
      <w:r>
        <w:t>.</w:t>
      </w:r>
    </w:p>
    <w:p w14:paraId="46BD8550" w14:textId="77777777" w:rsidR="00053CD3" w:rsidRDefault="00053CD3" w:rsidP="00053CD3">
      <w:pPr>
        <w:pStyle w:val="Definitionterm"/>
      </w:pPr>
      <w:bookmarkStart w:id="43" w:name="def_hierarchical_string"/>
      <w:r>
        <w:t>hierarchical string</w:t>
      </w:r>
      <w:bookmarkEnd w:id="43"/>
    </w:p>
    <w:p w14:paraId="6FB01F22" w14:textId="77777777" w:rsidR="00053CD3" w:rsidRPr="00B149BD" w:rsidRDefault="00053CD3" w:rsidP="00053CD3">
      <w:pPr>
        <w:pStyle w:val="Definition"/>
      </w:pPr>
      <w:r>
        <w:t xml:space="preserve">string in the format </w:t>
      </w:r>
      <w:r w:rsidRPr="009F3F7F">
        <w:rPr>
          <w:rStyle w:val="CODEtemp"/>
        </w:rPr>
        <w:t>&lt;component&gt;{/&lt;component</w:t>
      </w:r>
      <w:proofErr w:type="gramStart"/>
      <w:r w:rsidRPr="009F3F7F">
        <w:rPr>
          <w:rStyle w:val="CODEtemp"/>
        </w:rPr>
        <w:t>&gt;}*</w:t>
      </w:r>
      <w:proofErr w:type="gramEnd"/>
    </w:p>
    <w:p w14:paraId="52A749B8" w14:textId="77777777" w:rsidR="00053CD3" w:rsidRDefault="00053CD3" w:rsidP="00053CD3">
      <w:pPr>
        <w:pStyle w:val="Definitionterm"/>
      </w:pPr>
      <w:bookmarkStart w:id="44" w:name="def_line"/>
      <w:r>
        <w:t>line</w:t>
      </w:r>
      <w:bookmarkEnd w:id="44"/>
    </w:p>
    <w:p w14:paraId="76C4071C" w14:textId="77777777" w:rsidR="00053CD3" w:rsidRDefault="00053CD3" w:rsidP="00053CD3">
      <w:pPr>
        <w:pStyle w:val="Definition"/>
      </w:pPr>
      <w:r w:rsidRPr="00592BE0">
        <w:t>contiguous sequence of characters, starting either at the beginning of a</w:t>
      </w:r>
      <w:r>
        <w:t>n</w:t>
      </w:r>
      <w:r w:rsidRPr="00592BE0">
        <w:t xml:space="preserve"> </w:t>
      </w:r>
      <w:hyperlink w:anchor="def_artifact" w:history="1">
        <w:r>
          <w:rPr>
            <w:rStyle w:val="Hyperlink"/>
          </w:rPr>
          <w:t>artifact</w:t>
        </w:r>
      </w:hyperlink>
      <w:r w:rsidRPr="00592BE0">
        <w:t xml:space="preserve"> or immediately after a </w:t>
      </w:r>
      <w:hyperlink w:anchor="def_newline_sequence" w:history="1">
        <w:r w:rsidRPr="00FD070C">
          <w:rPr>
            <w:rStyle w:val="Hyperlink"/>
          </w:rPr>
          <w:t>newline sequence</w:t>
        </w:r>
      </w:hyperlink>
      <w:r w:rsidRPr="00592BE0">
        <w:t xml:space="preserve">, and ending at and including the nearest subsequent newline sequence, if one is present, or else extending to the end of the </w:t>
      </w:r>
      <w:r>
        <w:t>artifact</w:t>
      </w:r>
    </w:p>
    <w:p w14:paraId="5951B342" w14:textId="77777777" w:rsidR="00053CD3" w:rsidRDefault="00053CD3" w:rsidP="00053CD3">
      <w:pPr>
        <w:pStyle w:val="Definitionterm"/>
      </w:pPr>
      <w:bookmarkStart w:id="45" w:name="def_line_number"/>
      <w:bookmarkEnd w:id="45"/>
      <w:r>
        <w:t>line (number)</w:t>
      </w:r>
    </w:p>
    <w:p w14:paraId="2E56CF02" w14:textId="77777777" w:rsidR="00053CD3" w:rsidRDefault="00053CD3" w:rsidP="00053CD3">
      <w:pPr>
        <w:pStyle w:val="Definition"/>
      </w:pPr>
      <w:r>
        <w:t>1-based index of a line within a file</w:t>
      </w:r>
    </w:p>
    <w:p w14:paraId="53504602" w14:textId="77777777" w:rsidR="00053CD3" w:rsidRPr="00E126E6" w:rsidRDefault="00053CD3" w:rsidP="00053CD3">
      <w:pPr>
        <w:pStyle w:val="Note"/>
      </w:pPr>
      <w:r>
        <w:t>NOTE: Abbreviated to “line” when there is no danger of ambiguity with “</w:t>
      </w:r>
      <w:hyperlink w:anchor="def_line" w:history="1">
        <w:r w:rsidRPr="00E126E6">
          <w:rPr>
            <w:rStyle w:val="Hyperlink"/>
          </w:rPr>
          <w:t>line</w:t>
        </w:r>
      </w:hyperlink>
      <w:r>
        <w:t>” in the sense of a sequence of characters.</w:t>
      </w:r>
    </w:p>
    <w:p w14:paraId="499AA31A" w14:textId="77777777" w:rsidR="00053CD3" w:rsidRDefault="00053CD3" w:rsidP="00053CD3">
      <w:pPr>
        <w:pStyle w:val="Definitionterm"/>
      </w:pPr>
      <w:bookmarkStart w:id="46" w:name="def_localizable"/>
      <w:bookmarkEnd w:id="46"/>
      <w:r>
        <w:lastRenderedPageBreak/>
        <w:t>localizable</w:t>
      </w:r>
    </w:p>
    <w:p w14:paraId="4C6FF742" w14:textId="77777777" w:rsidR="00053CD3" w:rsidRPr="00366BA7" w:rsidRDefault="00053CD3" w:rsidP="00053CD3">
      <w:pPr>
        <w:pStyle w:val="Definition"/>
      </w:pPr>
      <w:r>
        <w:t>subject to being translated from one natural language to another</w:t>
      </w:r>
    </w:p>
    <w:p w14:paraId="7E6D7E82" w14:textId="77777777" w:rsidR="00053CD3" w:rsidRDefault="00053CD3" w:rsidP="00053CD3">
      <w:pPr>
        <w:pStyle w:val="Definitionterm"/>
      </w:pPr>
      <w:bookmarkStart w:id="47" w:name="def_log_file"/>
      <w:r>
        <w:t>log file</w:t>
      </w:r>
      <w:bookmarkEnd w:id="47"/>
    </w:p>
    <w:p w14:paraId="499B31C5" w14:textId="77777777" w:rsidR="00053CD3" w:rsidRDefault="00053CD3" w:rsidP="00053CD3">
      <w:pPr>
        <w:pStyle w:val="Definition"/>
      </w:pPr>
      <w:r w:rsidRPr="00367B83">
        <w:t>output file produced by a</w:t>
      </w:r>
      <w:r>
        <w:t>n</w:t>
      </w:r>
      <w:r w:rsidRPr="00367B83">
        <w:t xml:space="preserve"> </w:t>
      </w:r>
      <w:hyperlink w:anchor="def_static_analysis_tool" w:history="1">
        <w:r>
          <w:rPr>
            <w:rStyle w:val="Hyperlink"/>
          </w:rPr>
          <w:t>analysis tool</w:t>
        </w:r>
      </w:hyperlink>
      <w:r w:rsidRPr="00367B83">
        <w:t xml:space="preserve">, which enumerates the </w:t>
      </w:r>
      <w:hyperlink w:anchor="def_result" w:history="1">
        <w:r w:rsidRPr="00FD070C">
          <w:rPr>
            <w:rStyle w:val="Hyperlink"/>
          </w:rPr>
          <w:t>results</w:t>
        </w:r>
      </w:hyperlink>
      <w:r w:rsidRPr="00367B83">
        <w:t xml:space="preserve"> produced by the tool</w:t>
      </w:r>
    </w:p>
    <w:p w14:paraId="61D125CF" w14:textId="77777777" w:rsidR="00053CD3" w:rsidRDefault="00053CD3" w:rsidP="00053CD3">
      <w:pPr>
        <w:pStyle w:val="Definitionterm"/>
      </w:pPr>
      <w:bookmarkStart w:id="48" w:name="def_log_file_viewer"/>
      <w:r>
        <w:t>(</w:t>
      </w:r>
      <w:proofErr w:type="gramStart"/>
      <w:r>
        <w:t>log</w:t>
      </w:r>
      <w:proofErr w:type="gramEnd"/>
      <w:r>
        <w:t xml:space="preserve"> file) viewer</w:t>
      </w:r>
      <w:bookmarkEnd w:id="48"/>
    </w:p>
    <w:p w14:paraId="2FA46ED6" w14:textId="77777777" w:rsidR="00053CD3" w:rsidRDefault="00000000" w:rsidP="00053CD3">
      <w:pPr>
        <w:pStyle w:val="Definition"/>
      </w:pPr>
      <w:hyperlink w:anchor="def_sarif_consumer" w:history="1">
        <w:r w:rsidR="00053CD3" w:rsidRPr="00817B44">
          <w:rPr>
            <w:rStyle w:val="Hyperlink"/>
          </w:rPr>
          <w:t>SARIF consumer</w:t>
        </w:r>
      </w:hyperlink>
      <w:r w:rsidR="00053CD3">
        <w:t xml:space="preserve"> </w:t>
      </w:r>
      <w:r w:rsidR="00053CD3" w:rsidRPr="00367B83">
        <w:t xml:space="preserve">that reads a </w:t>
      </w:r>
      <w:hyperlink w:anchor="def_log_file" w:history="1">
        <w:r w:rsidR="00053CD3" w:rsidRPr="00C21C43">
          <w:rPr>
            <w:rStyle w:val="Hyperlink"/>
          </w:rPr>
          <w:t>log file</w:t>
        </w:r>
      </w:hyperlink>
      <w:r w:rsidR="00053CD3" w:rsidRPr="00367B83">
        <w:t xml:space="preserve">, displays a list of the </w:t>
      </w:r>
      <w:hyperlink w:anchor="def_result" w:history="1">
        <w:r w:rsidR="00053CD3" w:rsidRPr="00C21C43">
          <w:rPr>
            <w:rStyle w:val="Hyperlink"/>
          </w:rPr>
          <w:t>results</w:t>
        </w:r>
      </w:hyperlink>
      <w:r w:rsidR="00053CD3" w:rsidRPr="00367B83">
        <w:t xml:space="preserve"> it contains, and allows an </w:t>
      </w:r>
      <w:hyperlink w:anchor="def_end_user" w:history="1">
        <w:r w:rsidR="00053CD3" w:rsidRPr="00C21C43">
          <w:rPr>
            <w:rStyle w:val="Hyperlink"/>
          </w:rPr>
          <w:t>end user</w:t>
        </w:r>
      </w:hyperlink>
      <w:r w:rsidR="00053CD3" w:rsidRPr="00367B83">
        <w:t xml:space="preserve"> to view each result in the context of the </w:t>
      </w:r>
      <w:hyperlink w:anchor="def_artifact" w:history="1">
        <w:r w:rsidR="00053CD3" w:rsidRPr="00675FD2">
          <w:rPr>
            <w:rStyle w:val="Hyperlink"/>
          </w:rPr>
          <w:t>artifact</w:t>
        </w:r>
      </w:hyperlink>
      <w:r w:rsidR="00053CD3" w:rsidRPr="00367B83">
        <w:t xml:space="preserve"> in which it occurs</w:t>
      </w:r>
    </w:p>
    <w:p w14:paraId="523CCC27" w14:textId="77777777" w:rsidR="00053CD3" w:rsidRDefault="00053CD3" w:rsidP="00053CD3">
      <w:pPr>
        <w:pStyle w:val="Definitionterm"/>
      </w:pPr>
      <w:bookmarkStart w:id="49" w:name="def_logical_location"/>
      <w:r>
        <w:t>logical location</w:t>
      </w:r>
      <w:bookmarkEnd w:id="49"/>
    </w:p>
    <w:p w14:paraId="0170C7CB" w14:textId="77777777" w:rsidR="00053CD3" w:rsidRDefault="00053CD3" w:rsidP="00053CD3">
      <w:pPr>
        <w:pStyle w:val="Definition"/>
      </w:pPr>
      <w:r w:rsidRPr="00592BE0">
        <w:t xml:space="preserve">location specified by reference to a programmatic construct, without specifying the </w:t>
      </w:r>
      <w:hyperlink w:anchor="def_artifact" w:history="1">
        <w:r w:rsidRPr="00675FD2">
          <w:rPr>
            <w:rStyle w:val="Hyperlink"/>
          </w:rPr>
          <w:t>artifact</w:t>
        </w:r>
      </w:hyperlink>
      <w:r>
        <w:t xml:space="preserve"> </w:t>
      </w:r>
      <w:r w:rsidRPr="00592BE0">
        <w:t>within which that construct occurs</w:t>
      </w:r>
    </w:p>
    <w:p w14:paraId="5EAD5F22" w14:textId="77777777" w:rsidR="00053CD3" w:rsidRDefault="00053CD3" w:rsidP="00053CD3">
      <w:pPr>
        <w:pStyle w:val="Note"/>
      </w:pPr>
      <w:r>
        <w:t>Example: A class name, a method name, a namespace.</w:t>
      </w:r>
    </w:p>
    <w:p w14:paraId="3C277185" w14:textId="77777777" w:rsidR="00053CD3" w:rsidRDefault="00053CD3" w:rsidP="00053CD3">
      <w:pPr>
        <w:pStyle w:val="Definitionterm"/>
      </w:pPr>
      <w:bookmarkStart w:id="50" w:name="def_logical_name"/>
      <w:r>
        <w:t>logical name</w:t>
      </w:r>
      <w:bookmarkEnd w:id="50"/>
    </w:p>
    <w:p w14:paraId="503ADC46" w14:textId="77777777" w:rsidR="00053CD3" w:rsidRDefault="00053CD3" w:rsidP="00053CD3">
      <w:pPr>
        <w:pStyle w:val="Definition"/>
      </w:pPr>
      <w:r>
        <w:t xml:space="preserve">string that partially identifies the programmatic construct specified by a </w:t>
      </w:r>
      <w:hyperlink w:anchor="def_logical_location" w:history="1">
        <w:r w:rsidRPr="00244133">
          <w:rPr>
            <w:rStyle w:val="Hyperlink"/>
          </w:rPr>
          <w:t>logical location</w:t>
        </w:r>
      </w:hyperlink>
      <w:r>
        <w:t xml:space="preserve"> by specifying the most specific (often the rightmost) component of its </w:t>
      </w:r>
      <w:hyperlink w:anchor="def_fully_qualified_logical_name" w:history="1">
        <w:r w:rsidRPr="006869C1">
          <w:rPr>
            <w:rStyle w:val="Hyperlink"/>
          </w:rPr>
          <w:t>fully qualified logical name</w:t>
        </w:r>
      </w:hyperlink>
      <w:r>
        <w:t>.</w:t>
      </w:r>
    </w:p>
    <w:p w14:paraId="7D2144EA" w14:textId="77777777" w:rsidR="00053CD3" w:rsidRPr="00806466" w:rsidRDefault="00053CD3" w:rsidP="00053CD3">
      <w:pPr>
        <w:pStyle w:val="Note"/>
      </w:pPr>
      <w:r>
        <w:t xml:space="preserve">Example: The logical name of the C# method </w:t>
      </w:r>
      <w:r w:rsidRPr="00244133">
        <w:rPr>
          <w:rStyle w:val="CODEtemp"/>
        </w:rPr>
        <w:t>f</w:t>
      </w:r>
      <w:r>
        <w:rPr>
          <w:rStyle w:val="CODEtemp"/>
        </w:rPr>
        <w:t>(void)</w:t>
      </w:r>
      <w:r>
        <w:t xml:space="preserve"> in class </w:t>
      </w:r>
      <w:r w:rsidRPr="00244133">
        <w:rPr>
          <w:rStyle w:val="CODEtemp"/>
        </w:rPr>
        <w:t>C</w:t>
      </w:r>
      <w:r>
        <w:t xml:space="preserve"> in namespace </w:t>
      </w:r>
      <w:r w:rsidRPr="00244133">
        <w:rPr>
          <w:rStyle w:val="CODEtemp"/>
        </w:rPr>
        <w:t>N</w:t>
      </w:r>
      <w:r>
        <w:t xml:space="preserve"> is </w:t>
      </w:r>
      <w:r>
        <w:rPr>
          <w:rStyle w:val="CODEtemp"/>
        </w:rPr>
        <w:t>"f</w:t>
      </w:r>
      <w:r w:rsidRPr="00244133">
        <w:rPr>
          <w:rStyle w:val="CODEtemp"/>
        </w:rPr>
        <w:t>(void)</w:t>
      </w:r>
      <w:r>
        <w:rPr>
          <w:rStyle w:val="CODEtemp"/>
        </w:rPr>
        <w:t>"</w:t>
      </w:r>
      <w:r>
        <w:t xml:space="preserve">. Its </w:t>
      </w:r>
      <w:hyperlink w:anchor="def_fully_qualified_logical_name" w:history="1">
        <w:r w:rsidRPr="008824CA">
          <w:rPr>
            <w:rStyle w:val="Hyperlink"/>
          </w:rPr>
          <w:t>fully qualified logical name</w:t>
        </w:r>
      </w:hyperlink>
      <w:r>
        <w:t xml:space="preserve"> is </w:t>
      </w:r>
      <w:r>
        <w:rPr>
          <w:rStyle w:val="CODEtemp"/>
        </w:rPr>
        <w:t>"</w:t>
      </w:r>
      <w:proofErr w:type="spellStart"/>
      <w:r>
        <w:rPr>
          <w:rStyle w:val="CODEtemp"/>
        </w:rPr>
        <w:t>N.</w:t>
      </w:r>
      <w:proofErr w:type="gramStart"/>
      <w:r>
        <w:rPr>
          <w:rStyle w:val="CODEtemp"/>
        </w:rPr>
        <w:t>C</w:t>
      </w:r>
      <w:r w:rsidRPr="00244133">
        <w:rPr>
          <w:rStyle w:val="CODEtemp"/>
        </w:rPr>
        <w:t>.f</w:t>
      </w:r>
      <w:proofErr w:type="spellEnd"/>
      <w:proofErr w:type="gramEnd"/>
      <w:r w:rsidRPr="00244133">
        <w:rPr>
          <w:rStyle w:val="CODEtemp"/>
        </w:rPr>
        <w:t>(void)</w:t>
      </w:r>
      <w:r>
        <w:rPr>
          <w:rStyle w:val="CODEtemp"/>
        </w:rPr>
        <w:t>"</w:t>
      </w:r>
      <w:r>
        <w:t>.</w:t>
      </w:r>
    </w:p>
    <w:p w14:paraId="005DBCE6" w14:textId="77777777" w:rsidR="00053CD3" w:rsidRDefault="00053CD3" w:rsidP="00053CD3">
      <w:pPr>
        <w:pStyle w:val="Definitionterm"/>
      </w:pPr>
      <w:bookmarkStart w:id="51" w:name="def_message_string"/>
      <w:r>
        <w:t>message string</w:t>
      </w:r>
      <w:bookmarkEnd w:id="51"/>
    </w:p>
    <w:p w14:paraId="272468A5" w14:textId="77777777" w:rsidR="00053CD3" w:rsidRDefault="00053CD3" w:rsidP="00053CD3">
      <w:pPr>
        <w:pStyle w:val="Definition"/>
      </w:pPr>
      <w:r w:rsidRPr="00B02B47">
        <w:t>human-readable string that conveys information relevant to an element in a SARIF file</w:t>
      </w:r>
    </w:p>
    <w:p w14:paraId="3ACF5869" w14:textId="77777777" w:rsidR="00053CD3" w:rsidRDefault="00053CD3" w:rsidP="00053CD3">
      <w:pPr>
        <w:pStyle w:val="Definitionterm"/>
      </w:pPr>
      <w:bookmarkStart w:id="52" w:name="def_nested_artifact"/>
      <w:bookmarkEnd w:id="52"/>
      <w:r>
        <w:t>nested artifact</w:t>
      </w:r>
    </w:p>
    <w:p w14:paraId="3F7F8D89" w14:textId="77777777" w:rsidR="00053CD3" w:rsidRDefault="00000000" w:rsidP="00053CD3">
      <w:pPr>
        <w:pStyle w:val="Definition"/>
      </w:pPr>
      <w:hyperlink w:anchor="def_artifact" w:history="1">
        <w:r w:rsidR="00053CD3">
          <w:rPr>
            <w:rStyle w:val="Hyperlink"/>
          </w:rPr>
          <w:t>artifact</w:t>
        </w:r>
      </w:hyperlink>
      <w:r w:rsidR="00053CD3" w:rsidRPr="0003129F">
        <w:t xml:space="preserve"> </w:t>
      </w:r>
      <w:r w:rsidR="00053CD3">
        <w:t>that</w:t>
      </w:r>
      <w:r w:rsidR="00053CD3" w:rsidRPr="0003129F">
        <w:t xml:space="preserve"> is contained within another </w:t>
      </w:r>
      <w:r w:rsidR="00053CD3">
        <w:t>artifact</w:t>
      </w:r>
    </w:p>
    <w:p w14:paraId="1B658EFF" w14:textId="77777777" w:rsidR="00053CD3" w:rsidRDefault="00053CD3" w:rsidP="00053CD3">
      <w:pPr>
        <w:pStyle w:val="Definitionterm"/>
      </w:pPr>
      <w:r>
        <w:t>nested logical location</w:t>
      </w:r>
    </w:p>
    <w:p w14:paraId="222B9864" w14:textId="77777777" w:rsidR="00053CD3" w:rsidRDefault="00000000" w:rsidP="00053CD3">
      <w:pPr>
        <w:pStyle w:val="Definition"/>
      </w:pPr>
      <w:hyperlink w:anchor="def_logical_location" w:history="1">
        <w:r w:rsidR="00053CD3" w:rsidRPr="005950DA">
          <w:rPr>
            <w:rStyle w:val="Hyperlink"/>
          </w:rPr>
          <w:t>logical location</w:t>
        </w:r>
      </w:hyperlink>
      <w:r w:rsidR="00053CD3" w:rsidRPr="00854B1E">
        <w:t xml:space="preserve"> that is </w:t>
      </w:r>
      <w:r w:rsidR="00053CD3">
        <w:t>contained</w:t>
      </w:r>
      <w:r w:rsidR="00053CD3" w:rsidRPr="00854B1E">
        <w:t xml:space="preserve"> within another logical location</w:t>
      </w:r>
    </w:p>
    <w:p w14:paraId="7D82004D" w14:textId="77777777" w:rsidR="00053CD3" w:rsidRDefault="00053CD3" w:rsidP="00053CD3">
      <w:pPr>
        <w:pStyle w:val="Note"/>
      </w:pPr>
      <w:r>
        <w:t>Example: A method within a class in C++</w:t>
      </w:r>
    </w:p>
    <w:p w14:paraId="7F529137" w14:textId="77777777" w:rsidR="00053CD3" w:rsidRDefault="00053CD3" w:rsidP="00053CD3">
      <w:pPr>
        <w:pStyle w:val="Definitionterm"/>
      </w:pPr>
      <w:bookmarkStart w:id="53" w:name="def_newline_sequence"/>
      <w:r>
        <w:t>newline sequence</w:t>
      </w:r>
      <w:bookmarkEnd w:id="53"/>
    </w:p>
    <w:p w14:paraId="1D99E5F1" w14:textId="77777777" w:rsidR="00053CD3" w:rsidRDefault="00053CD3" w:rsidP="00053CD3">
      <w:pPr>
        <w:pStyle w:val="Definition"/>
      </w:pPr>
      <w:r w:rsidRPr="00592BE0">
        <w:t>sequence of one or more characters representing the end of a line of text</w:t>
      </w:r>
    </w:p>
    <w:p w14:paraId="341704E0" w14:textId="77777777" w:rsidR="00053CD3" w:rsidRDefault="00053CD3" w:rsidP="00053CD3">
      <w:pPr>
        <w:pStyle w:val="Note"/>
      </w:pPr>
      <w:r>
        <w:t>NOTE: S</w:t>
      </w:r>
      <w:r w:rsidRPr="00592BE0">
        <w:t>ome systems represent a newline sequence with a single newline character; others represent it as a carriage return character followed by a newline character.</w:t>
      </w:r>
    </w:p>
    <w:p w14:paraId="7222D34C" w14:textId="77777777" w:rsidR="00053CD3" w:rsidRDefault="00053CD3" w:rsidP="00053CD3">
      <w:pPr>
        <w:pStyle w:val="Definitionterm"/>
      </w:pPr>
      <w:bookmarkStart w:id="54" w:name="def_notification"/>
      <w:bookmarkEnd w:id="54"/>
      <w:r>
        <w:t>notification</w:t>
      </w:r>
    </w:p>
    <w:p w14:paraId="3D110737" w14:textId="77777777" w:rsidR="00053CD3" w:rsidRDefault="00000000" w:rsidP="00053CD3">
      <w:pPr>
        <w:pStyle w:val="Definition"/>
      </w:pPr>
      <w:hyperlink w:anchor="def_reporting_item" w:history="1">
        <w:r w:rsidR="00053CD3" w:rsidRPr="00F828BF">
          <w:rPr>
            <w:rStyle w:val="Hyperlink"/>
          </w:rPr>
          <w:t>report</w:t>
        </w:r>
        <w:r w:rsidR="00053CD3" w:rsidRPr="00E10ADE">
          <w:rPr>
            <w:rStyle w:val="Hyperlink"/>
          </w:rPr>
          <w:t>ing item</w:t>
        </w:r>
      </w:hyperlink>
      <w:r w:rsidR="00053CD3">
        <w:t xml:space="preserve"> that describes a condition encountered by a </w:t>
      </w:r>
      <w:hyperlink w:anchor="def_static_analysis_tool" w:history="1">
        <w:r w:rsidR="00053CD3" w:rsidRPr="00DE66A1">
          <w:rPr>
            <w:rStyle w:val="Hyperlink"/>
          </w:rPr>
          <w:t>tool</w:t>
        </w:r>
      </w:hyperlink>
      <w:r w:rsidR="00053CD3">
        <w:t xml:space="preserve"> during its execution</w:t>
      </w:r>
    </w:p>
    <w:p w14:paraId="514EA584" w14:textId="77777777" w:rsidR="00053CD3" w:rsidRDefault="00053CD3" w:rsidP="00053CD3">
      <w:pPr>
        <w:pStyle w:val="Definitionterm"/>
      </w:pPr>
      <w:r>
        <w:t>opaque</w:t>
      </w:r>
    </w:p>
    <w:p w14:paraId="51309F4E" w14:textId="212E3CD6" w:rsidR="00053CD3" w:rsidRPr="00D7720D" w:rsidRDefault="00053CD3" w:rsidP="00053CD3">
      <w:pPr>
        <w:pStyle w:val="Definition"/>
      </w:pPr>
      <w:bookmarkStart w:id="55" w:name="_Hlk6748661"/>
      <w:r>
        <w:t>neither human-</w:t>
      </w:r>
      <w:del w:id="56" w:author="Errata 01" w:date="2023-06-22T23:01:00Z">
        <w:r>
          <w:delText>reable</w:delText>
        </w:r>
      </w:del>
      <w:ins w:id="57" w:author="Errata 01" w:date="2023-06-22T23:01:00Z">
        <w:r>
          <w:t>rea</w:t>
        </w:r>
        <w:r w:rsidR="001E47EE">
          <w:t>da</w:t>
        </w:r>
        <w:r>
          <w:t>ble</w:t>
        </w:r>
      </w:ins>
      <w:r>
        <w:t xml:space="preserve"> nor machine-</w:t>
      </w:r>
      <w:proofErr w:type="spellStart"/>
      <w:r>
        <w:t>parseable</w:t>
      </w:r>
      <w:proofErr w:type="spellEnd"/>
      <w:r>
        <w:t xml:space="preserve"> into constituent parts</w:t>
      </w:r>
    </w:p>
    <w:bookmarkEnd w:id="55"/>
    <w:p w14:paraId="515C51D2" w14:textId="77777777" w:rsidR="00053CD3" w:rsidRDefault="00053CD3" w:rsidP="00053CD3">
      <w:pPr>
        <w:pStyle w:val="Definitionterm"/>
      </w:pPr>
      <w:r>
        <w:t>parent (artifact)</w:t>
      </w:r>
    </w:p>
    <w:p w14:paraId="5DBBC100" w14:textId="77777777" w:rsidR="00053CD3" w:rsidRDefault="00000000" w:rsidP="00053CD3">
      <w:pPr>
        <w:pStyle w:val="Definition"/>
      </w:pPr>
      <w:hyperlink w:anchor="def_artifact" w:history="1">
        <w:r w:rsidR="00053CD3">
          <w:rPr>
            <w:rStyle w:val="Hyperlink"/>
          </w:rPr>
          <w:t>artifact</w:t>
        </w:r>
      </w:hyperlink>
      <w:r w:rsidR="00053CD3" w:rsidRPr="0003129F">
        <w:t xml:space="preserve"> which contains one or more </w:t>
      </w:r>
      <w:hyperlink w:anchor="def_nested_artifact" w:history="1">
        <w:r w:rsidR="00053CD3" w:rsidRPr="00796853">
          <w:rPr>
            <w:rStyle w:val="Hyperlink"/>
          </w:rPr>
          <w:t>nested artifacts</w:t>
        </w:r>
      </w:hyperlink>
    </w:p>
    <w:p w14:paraId="06E8036E" w14:textId="77777777" w:rsidR="00053CD3" w:rsidRDefault="00053CD3" w:rsidP="00053CD3">
      <w:pPr>
        <w:pStyle w:val="Definitionterm"/>
      </w:pPr>
      <w:r w:rsidRPr="00592BE0">
        <w:t>physical location</w:t>
      </w:r>
    </w:p>
    <w:p w14:paraId="0DD8520E" w14:textId="77777777" w:rsidR="00053CD3" w:rsidRDefault="00053CD3" w:rsidP="00053CD3">
      <w:pPr>
        <w:pStyle w:val="Definition"/>
      </w:pPr>
      <w:r w:rsidRPr="00592BE0">
        <w:t>location specified by reference to a</w:t>
      </w:r>
      <w:r>
        <w:t>n</w:t>
      </w:r>
      <w:r w:rsidRPr="00592BE0">
        <w:t xml:space="preserve"> </w:t>
      </w:r>
      <w:hyperlink w:anchor="def_artifact" w:history="1">
        <w:r w:rsidRPr="00675FD2">
          <w:rPr>
            <w:rStyle w:val="Hyperlink"/>
          </w:rPr>
          <w:t>artifact</w:t>
        </w:r>
      </w:hyperlink>
      <w:r>
        <w:t>, possibly</w:t>
      </w:r>
      <w:r w:rsidRPr="00592BE0">
        <w:t xml:space="preserve"> together with a </w:t>
      </w:r>
      <w:hyperlink w:anchor="def_region" w:history="1">
        <w:r w:rsidRPr="005950DA">
          <w:rPr>
            <w:rStyle w:val="Hyperlink"/>
          </w:rPr>
          <w:t>region</w:t>
        </w:r>
      </w:hyperlink>
      <w:r w:rsidRPr="00592BE0">
        <w:t xml:space="preserve"> within that artifact</w:t>
      </w:r>
    </w:p>
    <w:p w14:paraId="3ED09450" w14:textId="77777777" w:rsidR="00053CD3" w:rsidRDefault="00053CD3" w:rsidP="00053CD3">
      <w:pPr>
        <w:pStyle w:val="Definitionterm"/>
      </w:pPr>
      <w:r>
        <w:t>plain text message</w:t>
      </w:r>
    </w:p>
    <w:p w14:paraId="62D6A7DD" w14:textId="77777777" w:rsidR="00053CD3" w:rsidRDefault="00000000" w:rsidP="00053CD3">
      <w:pPr>
        <w:pStyle w:val="Definition"/>
      </w:pPr>
      <w:hyperlink w:anchor="def_message_string" w:history="1">
        <w:r w:rsidR="00053CD3" w:rsidRPr="00366BA7">
          <w:rPr>
            <w:rStyle w:val="Hyperlink"/>
          </w:rPr>
          <w:t>message string</w:t>
        </w:r>
      </w:hyperlink>
      <w:r w:rsidR="00053CD3" w:rsidRPr="00B02B47">
        <w:t xml:space="preserve"> which does not contain any formatting information</w:t>
      </w:r>
    </w:p>
    <w:p w14:paraId="5FF2AB37" w14:textId="77777777" w:rsidR="00053CD3" w:rsidRDefault="00053CD3" w:rsidP="00053CD3">
      <w:pPr>
        <w:pStyle w:val="Definitionterm"/>
      </w:pPr>
      <w:bookmarkStart w:id="58" w:name="def_plugin"/>
      <w:bookmarkEnd w:id="58"/>
      <w:r>
        <w:t>plugin</w:t>
      </w:r>
    </w:p>
    <w:p w14:paraId="7B9F4654" w14:textId="77777777" w:rsidR="00053CD3" w:rsidRDefault="00000000" w:rsidP="00053CD3">
      <w:pPr>
        <w:pStyle w:val="Definition"/>
        <w:rPr>
          <w:rStyle w:val="Hyperlink"/>
        </w:rPr>
      </w:pPr>
      <w:hyperlink w:anchor="def_tool_component" w:history="1">
        <w:r w:rsidR="00053CD3" w:rsidRPr="008B0BAE">
          <w:rPr>
            <w:rStyle w:val="Hyperlink"/>
          </w:rPr>
          <w:t>tool component</w:t>
        </w:r>
      </w:hyperlink>
      <w:r w:rsidR="00053CD3">
        <w:t xml:space="preserve"> that defines additional </w:t>
      </w:r>
      <w:hyperlink w:anchor="def_rule" w:history="1">
        <w:r w:rsidR="00053CD3" w:rsidRPr="008B0BAE">
          <w:rPr>
            <w:rStyle w:val="Hyperlink"/>
          </w:rPr>
          <w:t>rules</w:t>
        </w:r>
      </w:hyperlink>
    </w:p>
    <w:p w14:paraId="2859ED31" w14:textId="77777777" w:rsidR="00053CD3" w:rsidRDefault="00053CD3" w:rsidP="00053CD3">
      <w:pPr>
        <w:pStyle w:val="Definitionterm"/>
      </w:pPr>
      <w:r>
        <w:t>policy</w:t>
      </w:r>
    </w:p>
    <w:p w14:paraId="1CED4134" w14:textId="77777777" w:rsidR="00053CD3" w:rsidRPr="0087229D" w:rsidRDefault="00053CD3" w:rsidP="00053CD3">
      <w:pPr>
        <w:pStyle w:val="Definition"/>
      </w:pPr>
      <w:r>
        <w:lastRenderedPageBreak/>
        <w:t xml:space="preserve">set of </w:t>
      </w:r>
      <w:hyperlink w:anchor="def_rule_configuration" w:history="1">
        <w:r w:rsidRPr="0087229D">
          <w:rPr>
            <w:rStyle w:val="Hyperlink"/>
          </w:rPr>
          <w:t>rule configurations</w:t>
        </w:r>
      </w:hyperlink>
      <w:r>
        <w:t xml:space="preserve"> that specify how </w:t>
      </w:r>
      <w:hyperlink w:anchor="def_result" w:history="1">
        <w:r w:rsidRPr="0087229D">
          <w:rPr>
            <w:rStyle w:val="Hyperlink"/>
          </w:rPr>
          <w:t>results</w:t>
        </w:r>
      </w:hyperlink>
      <w:r>
        <w:t xml:space="preserve"> that violate the </w:t>
      </w:r>
      <w:hyperlink w:anchor="def_rule" w:history="1">
        <w:r>
          <w:rPr>
            <w:rStyle w:val="Hyperlink"/>
          </w:rPr>
          <w:t>rules</w:t>
        </w:r>
      </w:hyperlink>
      <w:r>
        <w:t xml:space="preserve"> defined by a particular </w:t>
      </w:r>
      <w:hyperlink w:anchor="def_tool_component" w:history="1">
        <w:r w:rsidRPr="000C422E">
          <w:rPr>
            <w:rStyle w:val="Hyperlink"/>
          </w:rPr>
          <w:t>tool component</w:t>
        </w:r>
      </w:hyperlink>
      <w:r>
        <w:t xml:space="preserve"> are to be treated</w:t>
      </w:r>
    </w:p>
    <w:p w14:paraId="54EB178B" w14:textId="77777777" w:rsidR="00053CD3" w:rsidRDefault="00053CD3" w:rsidP="00053CD3">
      <w:pPr>
        <w:pStyle w:val="Definitionterm"/>
      </w:pPr>
      <w:bookmarkStart w:id="59" w:name="def_problem"/>
      <w:r>
        <w:t>problem</w:t>
      </w:r>
      <w:bookmarkEnd w:id="59"/>
    </w:p>
    <w:p w14:paraId="59F31D6A" w14:textId="77777777" w:rsidR="00053CD3" w:rsidRDefault="00000000" w:rsidP="00053CD3">
      <w:pPr>
        <w:pStyle w:val="Definition"/>
      </w:pPr>
      <w:hyperlink w:anchor="def_result" w:history="1">
        <w:r w:rsidR="00053CD3" w:rsidRPr="00B05C99">
          <w:rPr>
            <w:rStyle w:val="Hyperlink"/>
          </w:rPr>
          <w:t>result</w:t>
        </w:r>
      </w:hyperlink>
      <w:r w:rsidR="00053CD3" w:rsidRPr="002644D0">
        <w:t xml:space="preserve"> which indicates a condition that has the potential to detract from the quality of the program</w:t>
      </w:r>
    </w:p>
    <w:p w14:paraId="5EBC5741" w14:textId="77777777" w:rsidR="00053CD3" w:rsidRDefault="00053CD3" w:rsidP="00053CD3">
      <w:pPr>
        <w:pStyle w:val="Note"/>
      </w:pPr>
      <w:r w:rsidRPr="00C130CD">
        <w:t>Example: A security vulnerability, a deviation from contractual or legal requirements, a deviation from stylistic standards.</w:t>
      </w:r>
    </w:p>
    <w:p w14:paraId="7A6C3A17" w14:textId="77777777" w:rsidR="00053CD3" w:rsidRDefault="00053CD3" w:rsidP="00053CD3">
      <w:pPr>
        <w:pStyle w:val="Definitionterm"/>
      </w:pPr>
      <w:bookmarkStart w:id="60" w:name="def_property"/>
      <w:r>
        <w:t>property</w:t>
      </w:r>
      <w:bookmarkEnd w:id="60"/>
    </w:p>
    <w:p w14:paraId="24FD90A0" w14:textId="77777777" w:rsidR="00053CD3" w:rsidRPr="00190651" w:rsidRDefault="00053CD3" w:rsidP="00053CD3">
      <w:pPr>
        <w:pStyle w:val="Definition"/>
      </w:pPr>
      <w:r>
        <w:t>attribute of an object consisting of a name and a value associated with the name</w:t>
      </w:r>
    </w:p>
    <w:p w14:paraId="2EA1FECD" w14:textId="77777777" w:rsidR="00053CD3" w:rsidRDefault="00053CD3" w:rsidP="00053CD3">
      <w:pPr>
        <w:pStyle w:val="Definitionterm"/>
      </w:pPr>
      <w:r>
        <w:t>property bag</w:t>
      </w:r>
    </w:p>
    <w:p w14:paraId="17B8CC8D" w14:textId="77777777" w:rsidR="00053CD3" w:rsidRDefault="00053CD3" w:rsidP="00053CD3">
      <w:pPr>
        <w:pStyle w:val="Definition"/>
        <w:rPr>
          <w:rStyle w:val="Hyperlink"/>
        </w:rPr>
      </w:pPr>
      <w:r>
        <w:t xml:space="preserve">object </w:t>
      </w:r>
      <w:r w:rsidRPr="00592BE0">
        <w:t>consisting of a</w:t>
      </w:r>
      <w:r>
        <w:t>n unordered</w:t>
      </w:r>
      <w:r w:rsidRPr="00592BE0">
        <w:t xml:space="preserve"> set of</w:t>
      </w:r>
      <w:r>
        <w:t xml:space="preserve"> non-standardized</w:t>
      </w:r>
      <w:r w:rsidRPr="00592BE0">
        <w:t xml:space="preserve"> </w:t>
      </w:r>
      <w:hyperlink w:anchor="def_property" w:history="1">
        <w:r w:rsidRPr="00190651">
          <w:rPr>
            <w:rStyle w:val="Hyperlink"/>
          </w:rPr>
          <w:t>properties</w:t>
        </w:r>
      </w:hyperlink>
      <w:r w:rsidRPr="00592BE0">
        <w:t xml:space="preserve"> with arbitrary </w:t>
      </w:r>
      <w:hyperlink w:anchor="def_camelCase_name" w:history="1">
        <w:r w:rsidRPr="005950DA">
          <w:rPr>
            <w:rStyle w:val="Hyperlink"/>
          </w:rPr>
          <w:t>camelCase names</w:t>
        </w:r>
      </w:hyperlink>
    </w:p>
    <w:p w14:paraId="278BFB0A" w14:textId="77777777" w:rsidR="00053CD3" w:rsidRPr="00D65090" w:rsidRDefault="00053CD3" w:rsidP="00053CD3">
      <w:pPr>
        <w:pStyle w:val="Definitionterm"/>
      </w:pPr>
      <w:r>
        <w:t>redactable</w:t>
      </w:r>
      <w:r w:rsidRPr="00D65090">
        <w:t xml:space="preserve"> property</w:t>
      </w:r>
    </w:p>
    <w:p w14:paraId="402A82DA" w14:textId="77777777" w:rsidR="00053CD3" w:rsidRPr="00D65090" w:rsidRDefault="00000000" w:rsidP="00053CD3">
      <w:pPr>
        <w:pStyle w:val="Definition"/>
      </w:pPr>
      <w:hyperlink w:anchor="def_property" w:history="1">
        <w:r w:rsidR="00053CD3" w:rsidRPr="00190651">
          <w:rPr>
            <w:rStyle w:val="Hyperlink"/>
          </w:rPr>
          <w:t>property</w:t>
        </w:r>
      </w:hyperlink>
      <w:r w:rsidR="00053CD3">
        <w:t xml:space="preserve"> that potentially contains sensitive information that a SARIF </w:t>
      </w:r>
      <w:hyperlink w:anchor="def_direct_producer" w:history="1">
        <w:r w:rsidR="00053CD3" w:rsidRPr="00753025">
          <w:rPr>
            <w:rStyle w:val="Hyperlink"/>
          </w:rPr>
          <w:t>direct producer</w:t>
        </w:r>
      </w:hyperlink>
      <w:r w:rsidR="00053CD3">
        <w:t xml:space="preserve"> or a </w:t>
      </w:r>
      <w:hyperlink w:anchor="def_post_processor" w:history="1">
        <w:r w:rsidR="00053CD3" w:rsidRPr="00B0492A">
          <w:rPr>
            <w:rStyle w:val="Hyperlink"/>
          </w:rPr>
          <w:t>SARIF post-processor</w:t>
        </w:r>
      </w:hyperlink>
      <w:r w:rsidR="00053CD3">
        <w:t xml:space="preserve"> might wish to redact</w:t>
      </w:r>
    </w:p>
    <w:p w14:paraId="39EAC554" w14:textId="77777777" w:rsidR="00053CD3" w:rsidRDefault="00053CD3" w:rsidP="00053CD3">
      <w:pPr>
        <w:pStyle w:val="Definitionterm"/>
      </w:pPr>
      <w:bookmarkStart w:id="61" w:name="def_region"/>
      <w:r>
        <w:t>region</w:t>
      </w:r>
      <w:bookmarkEnd w:id="61"/>
    </w:p>
    <w:p w14:paraId="7EA10313" w14:textId="77777777" w:rsidR="00053CD3" w:rsidRDefault="00053CD3" w:rsidP="00053CD3">
      <w:pPr>
        <w:pStyle w:val="Definition"/>
        <w:rPr>
          <w:rStyle w:val="Hyperlink"/>
        </w:rPr>
      </w:pPr>
      <w:r w:rsidRPr="00592BE0">
        <w:t>contiguous portion of a</w:t>
      </w:r>
      <w:r>
        <w:t xml:space="preserve">n </w:t>
      </w:r>
      <w:hyperlink w:anchor="def_artifact" w:history="1">
        <w:r w:rsidRPr="00796853">
          <w:rPr>
            <w:rStyle w:val="Hyperlink"/>
          </w:rPr>
          <w:t>artifact</w:t>
        </w:r>
      </w:hyperlink>
    </w:p>
    <w:p w14:paraId="01FFEEC3" w14:textId="77777777" w:rsidR="00053CD3" w:rsidRDefault="00053CD3" w:rsidP="00053CD3">
      <w:pPr>
        <w:pStyle w:val="Definitionterm"/>
      </w:pPr>
      <w:bookmarkStart w:id="62" w:name="def_reporting_item"/>
      <w:bookmarkEnd w:id="62"/>
      <w:r>
        <w:t>reporting item</w:t>
      </w:r>
    </w:p>
    <w:p w14:paraId="52774FE2" w14:textId="77777777" w:rsidR="00053CD3" w:rsidRDefault="00053CD3" w:rsidP="00053CD3">
      <w:pPr>
        <w:pStyle w:val="Definition"/>
      </w:pPr>
      <w:r>
        <w:t xml:space="preserve">unit of output produced by a </w:t>
      </w:r>
      <w:hyperlink w:anchor="def_static_analysis_tool" w:history="1">
        <w:r w:rsidRPr="00DE66A1">
          <w:rPr>
            <w:rStyle w:val="Hyperlink"/>
          </w:rPr>
          <w:t>tool</w:t>
        </w:r>
      </w:hyperlink>
      <w:r>
        <w:t xml:space="preserve">, either a </w:t>
      </w:r>
      <w:hyperlink w:anchor="def_result" w:history="1">
        <w:r w:rsidRPr="00FE5759">
          <w:rPr>
            <w:rStyle w:val="Hyperlink"/>
          </w:rPr>
          <w:t>result</w:t>
        </w:r>
      </w:hyperlink>
      <w:r>
        <w:t xml:space="preserve"> or a </w:t>
      </w:r>
      <w:hyperlink w:anchor="def_notification" w:history="1">
        <w:r w:rsidRPr="00FE5759">
          <w:rPr>
            <w:rStyle w:val="Hyperlink"/>
          </w:rPr>
          <w:t>notification</w:t>
        </w:r>
      </w:hyperlink>
    </w:p>
    <w:p w14:paraId="46406EEA" w14:textId="77777777" w:rsidR="00053CD3" w:rsidRDefault="00053CD3" w:rsidP="00053CD3">
      <w:pPr>
        <w:pStyle w:val="Definitionterm"/>
      </w:pPr>
      <w:bookmarkStart w:id="63" w:name="def_reporting_configuration"/>
      <w:bookmarkEnd w:id="63"/>
      <w:r>
        <w:t>reporting configuration</w:t>
      </w:r>
    </w:p>
    <w:p w14:paraId="30EBE15F" w14:textId="77777777" w:rsidR="00053CD3" w:rsidRDefault="00053CD3" w:rsidP="00053CD3">
      <w:pPr>
        <w:pStyle w:val="Definition"/>
      </w:pPr>
      <w:r>
        <w:t xml:space="preserve">the subset of </w:t>
      </w:r>
      <w:hyperlink w:anchor="def_reporting_metadata" w:history="1">
        <w:r w:rsidRPr="00E10ADE">
          <w:rPr>
            <w:rStyle w:val="Hyperlink"/>
          </w:rPr>
          <w:t>reporting metadata</w:t>
        </w:r>
      </w:hyperlink>
      <w:r>
        <w:t xml:space="preserve"> that a </w:t>
      </w:r>
      <w:hyperlink w:anchor="def_static_analysis_tool" w:history="1">
        <w:r w:rsidRPr="00E10ADE">
          <w:rPr>
            <w:rStyle w:val="Hyperlink"/>
          </w:rPr>
          <w:t>tool</w:t>
        </w:r>
      </w:hyperlink>
      <w:r>
        <w:t xml:space="preserve"> can configure at runtime, before performing its scan</w:t>
      </w:r>
      <w:r>
        <w:br/>
      </w:r>
      <w:r>
        <w:br/>
        <w:t>Examples: severity level, rank</w:t>
      </w:r>
    </w:p>
    <w:p w14:paraId="6431D599" w14:textId="77777777" w:rsidR="00053CD3" w:rsidRDefault="00053CD3" w:rsidP="00053CD3">
      <w:pPr>
        <w:pStyle w:val="Definitionterm"/>
      </w:pPr>
      <w:r>
        <w:t>reporting descriptor</w:t>
      </w:r>
    </w:p>
    <w:p w14:paraId="66DC317C" w14:textId="77777777" w:rsidR="00053CD3" w:rsidRPr="006B73AA" w:rsidRDefault="00053CD3" w:rsidP="00053CD3">
      <w:pPr>
        <w:pStyle w:val="Definition"/>
      </w:pPr>
      <w:r>
        <w:t xml:space="preserve">container for </w:t>
      </w:r>
      <w:hyperlink w:anchor="def_reporting_metadata" w:history="1">
        <w:r w:rsidRPr="00655AC9">
          <w:rPr>
            <w:rStyle w:val="Hyperlink"/>
          </w:rPr>
          <w:t>reporting metadata</w:t>
        </w:r>
      </w:hyperlink>
    </w:p>
    <w:p w14:paraId="28635942" w14:textId="77777777" w:rsidR="00053CD3" w:rsidRDefault="00053CD3" w:rsidP="00053CD3">
      <w:pPr>
        <w:pStyle w:val="Definitionterm"/>
      </w:pPr>
      <w:bookmarkStart w:id="64" w:name="def_reporting_metadata"/>
      <w:bookmarkEnd w:id="64"/>
      <w:r>
        <w:t>reporting metadata</w:t>
      </w:r>
    </w:p>
    <w:p w14:paraId="06641272" w14:textId="77777777" w:rsidR="00053CD3" w:rsidRPr="00F828BF" w:rsidRDefault="00053CD3" w:rsidP="00053CD3">
      <w:pPr>
        <w:pStyle w:val="Definition"/>
      </w:pPr>
      <w:r>
        <w:t xml:space="preserve">information that describes a class of related </w:t>
      </w:r>
      <w:hyperlink w:anchor="def_reporting_item" w:history="1">
        <w:r w:rsidRPr="00E10ADE">
          <w:rPr>
            <w:rStyle w:val="Hyperlink"/>
          </w:rPr>
          <w:t>reporting items</w:t>
        </w:r>
      </w:hyperlink>
      <w:r>
        <w:br/>
      </w:r>
      <w:r>
        <w:br/>
        <w:t>Examples: id, description</w:t>
      </w:r>
    </w:p>
    <w:p w14:paraId="48244E3E" w14:textId="77777777" w:rsidR="00053CD3" w:rsidRDefault="00053CD3" w:rsidP="00053CD3">
      <w:pPr>
        <w:pStyle w:val="Definitionterm"/>
      </w:pPr>
      <w:bookmarkStart w:id="65" w:name="def_repository"/>
      <w:r>
        <w:t>repository</w:t>
      </w:r>
      <w:bookmarkEnd w:id="65"/>
    </w:p>
    <w:p w14:paraId="33DA8E85" w14:textId="77777777" w:rsidR="00053CD3" w:rsidRPr="002315DB" w:rsidRDefault="00053CD3" w:rsidP="00053CD3">
      <w:pPr>
        <w:pStyle w:val="Definition"/>
      </w:pPr>
      <w:r>
        <w:t>container for a related set of files in a version control system</w:t>
      </w:r>
    </w:p>
    <w:p w14:paraId="629A50AB" w14:textId="77777777" w:rsidR="00053CD3" w:rsidRDefault="00053CD3" w:rsidP="00053CD3">
      <w:pPr>
        <w:pStyle w:val="Definitionterm"/>
      </w:pPr>
      <w:r>
        <w:t>response file</w:t>
      </w:r>
    </w:p>
    <w:p w14:paraId="55158D7B" w14:textId="77777777" w:rsidR="00053CD3" w:rsidRDefault="00053CD3" w:rsidP="00053CD3">
      <w:pPr>
        <w:pStyle w:val="Definition"/>
      </w:pPr>
      <w:r w:rsidRPr="008463E6">
        <w:t>file</w:t>
      </w:r>
      <w:r w:rsidRPr="009853E2">
        <w:t xml:space="preserve"> containing arguments for a </w:t>
      </w:r>
      <w:hyperlink w:anchor="def_static_analysis_tool" w:history="1">
        <w:r w:rsidRPr="005950DA">
          <w:rPr>
            <w:rStyle w:val="Hyperlink"/>
          </w:rPr>
          <w:t>tool</w:t>
        </w:r>
      </w:hyperlink>
      <w:r w:rsidRPr="009853E2">
        <w:t>, which are interpreted as if they had appeared directly on the command line</w:t>
      </w:r>
    </w:p>
    <w:p w14:paraId="36E18DF6" w14:textId="77777777" w:rsidR="00053CD3" w:rsidRDefault="00053CD3" w:rsidP="00053CD3">
      <w:pPr>
        <w:pStyle w:val="Definitionterm"/>
      </w:pPr>
      <w:bookmarkStart w:id="66" w:name="def_result"/>
      <w:r>
        <w:t>result</w:t>
      </w:r>
      <w:bookmarkEnd w:id="66"/>
    </w:p>
    <w:p w14:paraId="060FEDE3" w14:textId="77777777" w:rsidR="00053CD3" w:rsidRDefault="00000000" w:rsidP="00053CD3">
      <w:pPr>
        <w:pStyle w:val="Definition"/>
      </w:pPr>
      <w:hyperlink w:anchor="def_reporting_item" w:history="1">
        <w:r w:rsidR="00053CD3" w:rsidRPr="00F828BF">
          <w:rPr>
            <w:rStyle w:val="Hyperlink"/>
          </w:rPr>
          <w:t>reporting item</w:t>
        </w:r>
      </w:hyperlink>
      <w:r w:rsidR="00053CD3">
        <w:t xml:space="preserve"> that describes a </w:t>
      </w:r>
      <w:r w:rsidR="00053CD3" w:rsidRPr="002644D0">
        <w:t>condition present in a</w:t>
      </w:r>
      <w:r w:rsidR="00053CD3">
        <w:t>n</w:t>
      </w:r>
      <w:r w:rsidR="00053CD3" w:rsidRPr="002644D0">
        <w:t xml:space="preserve"> </w:t>
      </w:r>
      <w:hyperlink w:anchor="def_artifact" w:history="1">
        <w:r w:rsidR="00053CD3" w:rsidRPr="00675FD2">
          <w:rPr>
            <w:rStyle w:val="Hyperlink"/>
          </w:rPr>
          <w:t>artifact</w:t>
        </w:r>
      </w:hyperlink>
    </w:p>
    <w:p w14:paraId="2C25D6F0" w14:textId="77777777" w:rsidR="00053CD3" w:rsidRDefault="00053CD3" w:rsidP="00053CD3">
      <w:pPr>
        <w:pStyle w:val="Definitionterm"/>
      </w:pPr>
      <w:r>
        <w:t>result file</w:t>
      </w:r>
    </w:p>
    <w:p w14:paraId="42B374E0" w14:textId="77777777" w:rsidR="00053CD3" w:rsidRDefault="00000000" w:rsidP="00053CD3">
      <w:pPr>
        <w:pStyle w:val="Definition"/>
      </w:pPr>
      <w:hyperlink w:anchor="def_artifact" w:history="1">
        <w:r w:rsidR="00053CD3" w:rsidRPr="00675FD2">
          <w:rPr>
            <w:rStyle w:val="Hyperlink"/>
          </w:rPr>
          <w:t>artifact</w:t>
        </w:r>
      </w:hyperlink>
      <w:r w:rsidR="00053CD3">
        <w:t xml:space="preserve"> </w:t>
      </w:r>
      <w:r w:rsidR="00053CD3" w:rsidRPr="00C130CD">
        <w:t>in which a</w:t>
      </w:r>
      <w:r w:rsidR="00053CD3">
        <w:t>n</w:t>
      </w:r>
      <w:r w:rsidR="00053CD3" w:rsidRPr="00C130CD">
        <w:t xml:space="preserve"> </w:t>
      </w:r>
      <w:hyperlink w:anchor="def_static_analysis_tool" w:history="1">
        <w:r w:rsidR="00053CD3">
          <w:rPr>
            <w:rStyle w:val="Hyperlink"/>
          </w:rPr>
          <w:t>analysis tool</w:t>
        </w:r>
      </w:hyperlink>
      <w:r w:rsidR="00053CD3" w:rsidRPr="00C130CD">
        <w:t xml:space="preserve"> detects a </w:t>
      </w:r>
      <w:hyperlink w:anchor="def_result" w:history="1">
        <w:r w:rsidR="00053CD3" w:rsidRPr="00B05C99">
          <w:rPr>
            <w:rStyle w:val="Hyperlink"/>
          </w:rPr>
          <w:t>result</w:t>
        </w:r>
      </w:hyperlink>
    </w:p>
    <w:p w14:paraId="79979E59" w14:textId="77777777" w:rsidR="00053CD3" w:rsidRDefault="00053CD3" w:rsidP="00053CD3">
      <w:pPr>
        <w:pStyle w:val="Definitionterm"/>
      </w:pPr>
      <w:bookmarkStart w:id="67" w:name="def_result_management_system"/>
      <w:r>
        <w:t>result management system</w:t>
      </w:r>
      <w:bookmarkEnd w:id="67"/>
    </w:p>
    <w:p w14:paraId="48A2A887" w14:textId="05E0A527" w:rsidR="00053CD3" w:rsidRDefault="00053CD3" w:rsidP="00053CD3">
      <w:pPr>
        <w:pStyle w:val="Definition"/>
      </w:pPr>
      <w:r w:rsidRPr="00367B83">
        <w:t xml:space="preserve">software system that consumes the </w:t>
      </w:r>
      <w:hyperlink w:anchor="def_log_file" w:history="1">
        <w:r w:rsidRPr="005950DA">
          <w:rPr>
            <w:rStyle w:val="Hyperlink"/>
          </w:rPr>
          <w:t>log files</w:t>
        </w:r>
      </w:hyperlink>
      <w:r w:rsidRPr="00367B83">
        <w:t xml:space="preserve"> produced by </w:t>
      </w:r>
      <w:hyperlink w:anchor="def_static_analysis_tool" w:history="1">
        <w:r>
          <w:rPr>
            <w:rStyle w:val="Hyperlink"/>
          </w:rPr>
          <w:t>analysis tools</w:t>
        </w:r>
      </w:hyperlink>
      <w:r w:rsidRPr="00367B83">
        <w:t xml:space="preserve">, produces reports that enable </w:t>
      </w:r>
      <w:r>
        <w:t>engineering</w:t>
      </w:r>
      <w:r w:rsidRPr="00367B83">
        <w:t xml:space="preserve"> teams to assess the quality of their software</w:t>
      </w:r>
      <w:r w:rsidR="00F27941">
        <w:t xml:space="preserve"> </w:t>
      </w:r>
      <w:del w:id="68" w:author="Errata 01" w:date="2023-06-22T23:01:00Z">
        <w:r>
          <w:fldChar w:fldCharType="begin"/>
        </w:r>
        <w:r>
          <w:delInstrText>HYPERLINK \l "def_programming_artifact"</w:delInstrText>
        </w:r>
        <w:r>
          <w:fldChar w:fldCharType="separate"/>
        </w:r>
        <w:r w:rsidRPr="005950DA">
          <w:rPr>
            <w:rStyle w:val="Hyperlink"/>
          </w:rPr>
          <w:delText>artifacts</w:delText>
        </w:r>
        <w:r>
          <w:rPr>
            <w:rStyle w:val="Hyperlink"/>
          </w:rPr>
          <w:fldChar w:fldCharType="end"/>
        </w:r>
      </w:del>
      <w:ins w:id="69" w:author="Errata 01" w:date="2023-06-22T23:01:00Z">
        <w:r>
          <w:fldChar w:fldCharType="begin"/>
        </w:r>
        <w:r>
          <w:instrText>HYPERLINK \l "def_artifact"</w:instrText>
        </w:r>
        <w:r>
          <w:fldChar w:fldCharType="separate"/>
        </w:r>
        <w:r w:rsidR="00F27941">
          <w:rPr>
            <w:rStyle w:val="Hyperlink"/>
          </w:rPr>
          <w:t>artifacts</w:t>
        </w:r>
        <w:r>
          <w:rPr>
            <w:rStyle w:val="Hyperlink"/>
          </w:rPr>
          <w:fldChar w:fldCharType="end"/>
        </w:r>
      </w:ins>
      <w:r w:rsidRPr="00367B83">
        <w:t xml:space="preserve"> at a point in time and to observe trends in the quality over time, and performs functions such as filing bugs and displaying information about individual </w:t>
      </w:r>
      <w:hyperlink w:anchor="def_result" w:history="1">
        <w:r w:rsidRPr="005950DA">
          <w:rPr>
            <w:rStyle w:val="Hyperlink"/>
          </w:rPr>
          <w:t>results</w:t>
        </w:r>
      </w:hyperlink>
    </w:p>
    <w:p w14:paraId="232827F9" w14:textId="77777777" w:rsidR="00053CD3" w:rsidRDefault="00053CD3" w:rsidP="00053CD3">
      <w:pPr>
        <w:pStyle w:val="Note"/>
      </w:pPr>
      <w:r>
        <w:t xml:space="preserve">NOTE: </w:t>
      </w:r>
      <w:r w:rsidRPr="00367B83">
        <w:t xml:space="preserve">A result management system can interact with a </w:t>
      </w:r>
      <w:hyperlink w:anchor="def_log_file_viewer" w:history="1">
        <w:r w:rsidRPr="005950DA">
          <w:rPr>
            <w:rStyle w:val="Hyperlink"/>
          </w:rPr>
          <w:t>log file viewer</w:t>
        </w:r>
      </w:hyperlink>
      <w:r w:rsidRPr="00367B83">
        <w:t xml:space="preserve"> to display information about individual defects.</w:t>
      </w:r>
    </w:p>
    <w:p w14:paraId="569248A2" w14:textId="77777777" w:rsidR="00053CD3" w:rsidRDefault="00053CD3" w:rsidP="00053CD3">
      <w:pPr>
        <w:pStyle w:val="Definitionterm"/>
      </w:pPr>
      <w:r>
        <w:lastRenderedPageBreak/>
        <w:t>result matching</w:t>
      </w:r>
    </w:p>
    <w:p w14:paraId="44F94C23" w14:textId="77777777" w:rsidR="00053CD3" w:rsidRPr="0073576C" w:rsidRDefault="00053CD3" w:rsidP="00053CD3">
      <w:pPr>
        <w:pStyle w:val="Definition"/>
      </w:pPr>
      <w:r>
        <w:t xml:space="preserve">process of determining whether two </w:t>
      </w:r>
      <w:hyperlink w:anchor="def_result" w:history="1">
        <w:r w:rsidRPr="0073576C">
          <w:rPr>
            <w:rStyle w:val="Hyperlink"/>
          </w:rPr>
          <w:t>results</w:t>
        </w:r>
      </w:hyperlink>
      <w:r>
        <w:t xml:space="preserve"> are reporting the same condition in the code</w:t>
      </w:r>
    </w:p>
    <w:p w14:paraId="2AEABA06" w14:textId="77777777" w:rsidR="00053CD3" w:rsidRDefault="00053CD3" w:rsidP="00053CD3">
      <w:pPr>
        <w:pStyle w:val="Definitionterm"/>
      </w:pPr>
      <w:r>
        <w:t>root file</w:t>
      </w:r>
    </w:p>
    <w:p w14:paraId="09EF53D2" w14:textId="77777777" w:rsidR="00053CD3" w:rsidRPr="00811F21" w:rsidRDefault="00000000" w:rsidP="00053CD3">
      <w:pPr>
        <w:pStyle w:val="Definition"/>
      </w:pPr>
      <w:hyperlink w:anchor="def_log_file" w:history="1">
        <w:r w:rsidR="00053CD3" w:rsidRPr="00811F21">
          <w:rPr>
            <w:rStyle w:val="Hyperlink"/>
          </w:rPr>
          <w:t>SARIF log file</w:t>
        </w:r>
      </w:hyperlink>
      <w:r w:rsidR="00053CD3">
        <w:t xml:space="preserve"> to which one or more </w:t>
      </w:r>
      <w:hyperlink w:anchor="def_external_property_file" w:history="1">
        <w:r w:rsidR="00053CD3" w:rsidRPr="00811F21">
          <w:rPr>
            <w:rStyle w:val="Hyperlink"/>
          </w:rPr>
          <w:t>external property files</w:t>
        </w:r>
      </w:hyperlink>
      <w:r w:rsidR="00053CD3">
        <w:t xml:space="preserve"> logically belong</w:t>
      </w:r>
    </w:p>
    <w:p w14:paraId="3D6F5863" w14:textId="77777777" w:rsidR="00053CD3" w:rsidRDefault="00053CD3" w:rsidP="00053CD3">
      <w:pPr>
        <w:pStyle w:val="Definitionterm"/>
      </w:pPr>
      <w:bookmarkStart w:id="70" w:name="def_rule"/>
      <w:r>
        <w:t>rule</w:t>
      </w:r>
      <w:bookmarkEnd w:id="70"/>
    </w:p>
    <w:p w14:paraId="739E912C" w14:textId="77777777" w:rsidR="00053CD3" w:rsidRDefault="00053CD3" w:rsidP="00053CD3">
      <w:pPr>
        <w:pStyle w:val="Definition"/>
      </w:pPr>
      <w:r w:rsidRPr="00C130CD">
        <w:t>specific criterion for correctness verified by a</w:t>
      </w:r>
      <w:r>
        <w:t>n</w:t>
      </w:r>
      <w:r w:rsidRPr="00C130CD">
        <w:t xml:space="preserve"> </w:t>
      </w:r>
      <w:hyperlink w:anchor="def_static_analysis_tool" w:history="1">
        <w:r>
          <w:rPr>
            <w:rStyle w:val="Hyperlink"/>
          </w:rPr>
          <w:t>analysis tool</w:t>
        </w:r>
      </w:hyperlink>
    </w:p>
    <w:p w14:paraId="25344291" w14:textId="77777777" w:rsidR="00053CD3" w:rsidRDefault="00053CD3" w:rsidP="00053CD3">
      <w:pPr>
        <w:pStyle w:val="Note"/>
      </w:pPr>
      <w:r>
        <w:t xml:space="preserve">NOTE 1: </w:t>
      </w:r>
      <w:r w:rsidRPr="00C130CD">
        <w:t xml:space="preserve">Many analysis tools associate a </w:t>
      </w:r>
      <w:hyperlink w:anchor="def_rule_id" w:history="1">
        <w:r w:rsidRPr="00972E3D">
          <w:rPr>
            <w:rStyle w:val="Hyperlink"/>
          </w:rPr>
          <w:t>rule id</w:t>
        </w:r>
      </w:hyperlink>
      <w:r w:rsidRPr="00C130CD">
        <w:t xml:space="preserve"> with each </w:t>
      </w:r>
      <w:hyperlink w:anchor="def_result" w:history="1">
        <w:r w:rsidRPr="005950DA">
          <w:rPr>
            <w:rStyle w:val="Hyperlink"/>
          </w:rPr>
          <w:t>result</w:t>
        </w:r>
      </w:hyperlink>
      <w:r w:rsidRPr="00C130CD">
        <w:t xml:space="preserve"> they report, but some do not.</w:t>
      </w:r>
    </w:p>
    <w:p w14:paraId="60EA78A2" w14:textId="77777777" w:rsidR="00053CD3" w:rsidRDefault="00053CD3" w:rsidP="00053CD3">
      <w:pPr>
        <w:pStyle w:val="Note"/>
      </w:pPr>
      <w:r>
        <w:t>NOTE 2: Some rules verify generally accepted criteria for correctness; others verify conventions in use in a particular team or organization.</w:t>
      </w:r>
    </w:p>
    <w:p w14:paraId="1E22D564" w14:textId="77777777" w:rsidR="00053CD3" w:rsidRDefault="00053CD3" w:rsidP="00053CD3">
      <w:pPr>
        <w:pStyle w:val="Note"/>
      </w:pPr>
      <w:r>
        <w:t xml:space="preserve">Examples: </w:t>
      </w:r>
      <w:r w:rsidRPr="00C130CD">
        <w:t>“Variables must be initialized before use</w:t>
      </w:r>
      <w:r>
        <w:t>.</w:t>
      </w:r>
      <w:r w:rsidRPr="00C130CD">
        <w:t>”, “Class names must begin with an uppercase letter</w:t>
      </w:r>
      <w:r>
        <w:t>.</w:t>
      </w:r>
      <w:r w:rsidRPr="00C130CD">
        <w:t>”.</w:t>
      </w:r>
    </w:p>
    <w:p w14:paraId="39611E71" w14:textId="77777777" w:rsidR="00053CD3" w:rsidRDefault="00053CD3" w:rsidP="00053CD3">
      <w:pPr>
        <w:pStyle w:val="Definitionterm"/>
      </w:pPr>
      <w:bookmarkStart w:id="71" w:name="def_rule_configuration"/>
      <w:bookmarkEnd w:id="71"/>
      <w:r>
        <w:t>rule configuration</w:t>
      </w:r>
    </w:p>
    <w:p w14:paraId="5DD9A8F8" w14:textId="77777777" w:rsidR="00053CD3" w:rsidRPr="0087229D" w:rsidRDefault="00000000" w:rsidP="00053CD3">
      <w:pPr>
        <w:pStyle w:val="Definition"/>
      </w:pPr>
      <w:hyperlink w:anchor="def_reporting_configuration" w:history="1">
        <w:r w:rsidR="00053CD3" w:rsidRPr="0087229D">
          <w:rPr>
            <w:rStyle w:val="Hyperlink"/>
          </w:rPr>
          <w:t>reporting configuration</w:t>
        </w:r>
      </w:hyperlink>
      <w:r w:rsidR="00053CD3">
        <w:t xml:space="preserve"> that applies to a </w:t>
      </w:r>
      <w:hyperlink w:anchor="def_rule" w:history="1">
        <w:r w:rsidR="00053CD3" w:rsidRPr="0087229D">
          <w:rPr>
            <w:rStyle w:val="Hyperlink"/>
          </w:rPr>
          <w:t>rule</w:t>
        </w:r>
      </w:hyperlink>
    </w:p>
    <w:p w14:paraId="02341CB9" w14:textId="77777777" w:rsidR="00053CD3" w:rsidRDefault="00053CD3" w:rsidP="00053CD3">
      <w:pPr>
        <w:pStyle w:val="Definitionterm"/>
      </w:pPr>
      <w:bookmarkStart w:id="72" w:name="def_rule_id"/>
      <w:r>
        <w:t>rule id</w:t>
      </w:r>
      <w:bookmarkEnd w:id="72"/>
    </w:p>
    <w:p w14:paraId="243E8487" w14:textId="77777777" w:rsidR="00053CD3" w:rsidRDefault="00000000" w:rsidP="00053CD3">
      <w:pPr>
        <w:pStyle w:val="Definition"/>
      </w:pPr>
      <w:hyperlink w:anchor="def_stable_value" w:history="1">
        <w:r w:rsidR="00053CD3" w:rsidRPr="005950DA">
          <w:rPr>
            <w:rStyle w:val="Hyperlink"/>
          </w:rPr>
          <w:t>stable value</w:t>
        </w:r>
      </w:hyperlink>
      <w:r w:rsidR="00053CD3" w:rsidRPr="00C130CD">
        <w:t xml:space="preserve"> which a</w:t>
      </w:r>
      <w:r w:rsidR="00053CD3">
        <w:t>n</w:t>
      </w:r>
      <w:r w:rsidR="00053CD3" w:rsidRPr="00C130CD">
        <w:t xml:space="preserve"> </w:t>
      </w:r>
      <w:hyperlink w:anchor="def_static_analysis_tool" w:history="1">
        <w:r w:rsidR="00053CD3">
          <w:rPr>
            <w:rStyle w:val="Hyperlink"/>
          </w:rPr>
          <w:t>analysis tool</w:t>
        </w:r>
      </w:hyperlink>
      <w:r w:rsidR="00053CD3" w:rsidRPr="00C130CD">
        <w:t xml:space="preserve"> associates with a </w:t>
      </w:r>
      <w:hyperlink w:anchor="def_rule" w:history="1">
        <w:r w:rsidR="00053CD3" w:rsidRPr="005950DA">
          <w:rPr>
            <w:rStyle w:val="Hyperlink"/>
          </w:rPr>
          <w:t>rule</w:t>
        </w:r>
      </w:hyperlink>
    </w:p>
    <w:p w14:paraId="0D6F060A" w14:textId="77777777" w:rsidR="00053CD3" w:rsidRDefault="00053CD3" w:rsidP="00053CD3">
      <w:pPr>
        <w:pStyle w:val="Note"/>
      </w:pPr>
      <w:r>
        <w:t xml:space="preserve">NOTE: </w:t>
      </w:r>
      <w:r w:rsidRPr="00C130CD">
        <w:t>A rule id is more likely to remain stable if it is a symbolic or numeric value, as opposed to a descriptive string.</w:t>
      </w:r>
    </w:p>
    <w:p w14:paraId="774773B0" w14:textId="77777777" w:rsidR="00053CD3" w:rsidRDefault="00053CD3" w:rsidP="00053CD3">
      <w:pPr>
        <w:pStyle w:val="Note"/>
      </w:pPr>
      <w:r>
        <w:t xml:space="preserve">Example: </w:t>
      </w:r>
      <w:r w:rsidRPr="005F48D5">
        <w:rPr>
          <w:rStyle w:val="CODEtemp"/>
        </w:rPr>
        <w:t>CA2001</w:t>
      </w:r>
    </w:p>
    <w:p w14:paraId="0B2E20C6" w14:textId="77777777" w:rsidR="00053CD3" w:rsidRDefault="00053CD3" w:rsidP="00053CD3">
      <w:pPr>
        <w:pStyle w:val="Definitionterm"/>
      </w:pPr>
      <w:bookmarkStart w:id="73" w:name="def_rule_metadata"/>
      <w:r>
        <w:t>rule metadata</w:t>
      </w:r>
      <w:bookmarkEnd w:id="73"/>
    </w:p>
    <w:p w14:paraId="03AC0CE6" w14:textId="77777777" w:rsidR="00053CD3" w:rsidRDefault="00000000" w:rsidP="00053CD3">
      <w:pPr>
        <w:pStyle w:val="Definition"/>
      </w:pPr>
      <w:hyperlink w:anchor="def_reporting_metadata" w:history="1">
        <w:r w:rsidR="00053CD3" w:rsidRPr="00F828BF">
          <w:rPr>
            <w:rStyle w:val="Hyperlink"/>
          </w:rPr>
          <w:t>reporting metadata</w:t>
        </w:r>
      </w:hyperlink>
      <w:r w:rsidR="00053CD3">
        <w:t xml:space="preserve"> that describes a </w:t>
      </w:r>
      <w:hyperlink w:anchor="def_rule" w:history="1">
        <w:r w:rsidR="00053CD3" w:rsidRPr="005950DA">
          <w:rPr>
            <w:rStyle w:val="Hyperlink"/>
          </w:rPr>
          <w:t>rule</w:t>
        </w:r>
      </w:hyperlink>
    </w:p>
    <w:p w14:paraId="7A77732C" w14:textId="77777777" w:rsidR="00053CD3" w:rsidRDefault="00053CD3" w:rsidP="00053CD3">
      <w:pPr>
        <w:pStyle w:val="Definitionterm"/>
      </w:pPr>
      <w:bookmarkStart w:id="74" w:name="def_run"/>
      <w:r>
        <w:t>run</w:t>
      </w:r>
      <w:bookmarkEnd w:id="74"/>
    </w:p>
    <w:p w14:paraId="538A51D9" w14:textId="77777777" w:rsidR="00053CD3" w:rsidRDefault="00053CD3" w:rsidP="00053CD3">
      <w:pPr>
        <w:pStyle w:val="Definition"/>
      </w:pPr>
      <w:r w:rsidRPr="00367B83">
        <w:t>1.</w:t>
      </w:r>
      <w:r>
        <w:t xml:space="preserve"> </w:t>
      </w:r>
      <w:r w:rsidRPr="00367B83">
        <w:t xml:space="preserve">invocation of a specified </w:t>
      </w:r>
      <w:hyperlink w:anchor="def_static_analysis_tool" w:history="1">
        <w:r>
          <w:rPr>
            <w:rStyle w:val="Hyperlink"/>
          </w:rPr>
          <w:t>analysis tool</w:t>
        </w:r>
      </w:hyperlink>
      <w:r w:rsidRPr="00367B83">
        <w:t xml:space="preserve"> on a specified version of a specified set of </w:t>
      </w:r>
      <w:hyperlink w:anchor="def_analysis_target" w:history="1">
        <w:r w:rsidRPr="00852177">
          <w:rPr>
            <w:rStyle w:val="Hyperlink"/>
          </w:rPr>
          <w:t>analysis targets</w:t>
        </w:r>
      </w:hyperlink>
      <w:r w:rsidRPr="00367B83">
        <w:t>, with a specified set of runtime parameters</w:t>
      </w:r>
    </w:p>
    <w:p w14:paraId="7C72DD33" w14:textId="77777777" w:rsidR="00053CD3" w:rsidRDefault="00053CD3" w:rsidP="00053CD3">
      <w:pPr>
        <w:pStyle w:val="Definition"/>
      </w:pPr>
      <w:r>
        <w:t xml:space="preserve">2. </w:t>
      </w:r>
      <w:r w:rsidRPr="00367B83">
        <w:t xml:space="preserve">set of </w:t>
      </w:r>
      <w:hyperlink w:anchor="def_result" w:history="1">
        <w:r w:rsidRPr="00852177">
          <w:rPr>
            <w:rStyle w:val="Hyperlink"/>
          </w:rPr>
          <w:t>results</w:t>
        </w:r>
      </w:hyperlink>
      <w:r w:rsidRPr="00367B83">
        <w:t xml:space="preserve"> produced by such an invocation</w:t>
      </w:r>
    </w:p>
    <w:p w14:paraId="5D9CF8E4" w14:textId="77777777" w:rsidR="00053CD3" w:rsidRDefault="00053CD3" w:rsidP="00053CD3">
      <w:pPr>
        <w:pStyle w:val="Definitionterm"/>
      </w:pPr>
      <w:bookmarkStart w:id="75" w:name="def_sarif_consumer"/>
      <w:r>
        <w:t>SARIF consumer</w:t>
      </w:r>
      <w:bookmarkEnd w:id="75"/>
    </w:p>
    <w:p w14:paraId="6A053D55" w14:textId="77777777" w:rsidR="00053CD3" w:rsidRDefault="00053CD3" w:rsidP="00053CD3">
      <w:pPr>
        <w:pStyle w:val="Definition"/>
      </w:pPr>
      <w:r>
        <w:t>program that reads and interprets a SARIF log file</w:t>
      </w:r>
    </w:p>
    <w:p w14:paraId="660EE568" w14:textId="77777777" w:rsidR="00053CD3" w:rsidRDefault="00053CD3" w:rsidP="00053CD3">
      <w:pPr>
        <w:pStyle w:val="Definitionterm"/>
      </w:pPr>
      <w:bookmarkStart w:id="76" w:name="def_sarif_log_file"/>
      <w:r>
        <w:t>SARIF log file</w:t>
      </w:r>
      <w:bookmarkEnd w:id="76"/>
    </w:p>
    <w:p w14:paraId="6483A676" w14:textId="77777777" w:rsidR="00053CD3" w:rsidRDefault="00000000" w:rsidP="00053CD3">
      <w:pPr>
        <w:pStyle w:val="Definition"/>
      </w:pPr>
      <w:hyperlink w:anchor="def_log_file" w:history="1">
        <w:r w:rsidR="00053CD3" w:rsidRPr="000237CE">
          <w:rPr>
            <w:rStyle w:val="Hyperlink"/>
          </w:rPr>
          <w:t>log file</w:t>
        </w:r>
      </w:hyperlink>
      <w:r w:rsidR="00053CD3">
        <w:t xml:space="preserve"> in the format defined by this document</w:t>
      </w:r>
    </w:p>
    <w:p w14:paraId="2995FB59" w14:textId="77777777" w:rsidR="00053CD3" w:rsidRDefault="00053CD3" w:rsidP="00053CD3">
      <w:pPr>
        <w:pStyle w:val="Definitionterm"/>
      </w:pPr>
      <w:bookmarkStart w:id="77" w:name="def_post_processor"/>
      <w:r>
        <w:t>SARIF post-processor</w:t>
      </w:r>
      <w:bookmarkEnd w:id="77"/>
    </w:p>
    <w:p w14:paraId="79D8502F" w14:textId="77777777" w:rsidR="00053CD3" w:rsidRPr="00753025" w:rsidRDefault="00000000" w:rsidP="00053CD3">
      <w:pPr>
        <w:pStyle w:val="Definition"/>
      </w:pPr>
      <w:hyperlink w:anchor="def_sarif_producer" w:history="1">
        <w:r w:rsidR="00053CD3" w:rsidRPr="00B0492A">
          <w:rPr>
            <w:rStyle w:val="Hyperlink"/>
          </w:rPr>
          <w:t>SARIF producer</w:t>
        </w:r>
      </w:hyperlink>
      <w:r w:rsidR="00053CD3">
        <w:t xml:space="preserve"> that transforms an existing </w:t>
      </w:r>
      <w:hyperlink w:anchor="def_sarif_log_file" w:history="1">
        <w:r w:rsidR="00053CD3" w:rsidRPr="00B0492A">
          <w:rPr>
            <w:rStyle w:val="Hyperlink"/>
          </w:rPr>
          <w:t>SARIF log file</w:t>
        </w:r>
      </w:hyperlink>
      <w:r w:rsidR="00053CD3">
        <w:t xml:space="preserve"> into a new SARIF log file, for example, by removing or redacting security-sensitive elements.</w:t>
      </w:r>
    </w:p>
    <w:p w14:paraId="7A890685" w14:textId="77777777" w:rsidR="00053CD3" w:rsidRDefault="00053CD3" w:rsidP="00053CD3">
      <w:pPr>
        <w:pStyle w:val="Definitionterm"/>
      </w:pPr>
      <w:bookmarkStart w:id="78" w:name="def_sarif_producer"/>
      <w:r>
        <w:t>SARIF producer</w:t>
      </w:r>
      <w:bookmarkEnd w:id="78"/>
    </w:p>
    <w:p w14:paraId="75CC086F" w14:textId="77777777" w:rsidR="00053CD3" w:rsidRPr="00817B44" w:rsidRDefault="00053CD3" w:rsidP="00053CD3">
      <w:pPr>
        <w:pStyle w:val="Definition"/>
      </w:pPr>
      <w:r>
        <w:t>program that emits output in the SARIF format</w:t>
      </w:r>
    </w:p>
    <w:p w14:paraId="2F6C8EB9" w14:textId="77777777" w:rsidR="00053CD3" w:rsidRDefault="00053CD3" w:rsidP="00053CD3">
      <w:pPr>
        <w:pStyle w:val="Definitionterm"/>
      </w:pPr>
      <w:bookmarkStart w:id="79" w:name="def_stable_value"/>
      <w:r>
        <w:t>stable value</w:t>
      </w:r>
      <w:bookmarkEnd w:id="79"/>
    </w:p>
    <w:p w14:paraId="72AC278B" w14:textId="77777777" w:rsidR="00053CD3" w:rsidRDefault="00053CD3" w:rsidP="00053CD3">
      <w:pPr>
        <w:pStyle w:val="Definition"/>
      </w:pPr>
      <w:r w:rsidRPr="00C130CD">
        <w:t>value which, once established, never changes over time</w:t>
      </w:r>
    </w:p>
    <w:p w14:paraId="5176059E" w14:textId="77777777" w:rsidR="00053CD3" w:rsidRDefault="00053CD3" w:rsidP="00053CD3">
      <w:pPr>
        <w:pStyle w:val="Definitionterm"/>
      </w:pPr>
      <w:bookmarkStart w:id="80" w:name="def_standard_taxonomy"/>
      <w:bookmarkEnd w:id="80"/>
      <w:r>
        <w:t>standard taxonomy</w:t>
      </w:r>
    </w:p>
    <w:p w14:paraId="37C25DA2" w14:textId="77777777" w:rsidR="00053CD3" w:rsidRPr="00B53EA7" w:rsidRDefault="00000000" w:rsidP="00053CD3">
      <w:pPr>
        <w:pStyle w:val="Definition"/>
      </w:pPr>
      <w:hyperlink w:anchor="def_taxonomy" w:history="1">
        <w:r w:rsidR="00053CD3" w:rsidRPr="00815B8E">
          <w:rPr>
            <w:rStyle w:val="Hyperlink"/>
          </w:rPr>
          <w:t>taxonomy</w:t>
        </w:r>
      </w:hyperlink>
      <w:r w:rsidR="00053CD3">
        <w:t xml:space="preserve"> defined without reference to a particular </w:t>
      </w:r>
      <w:hyperlink w:anchor="def_static_analysis_tool" w:history="1">
        <w:r w:rsidR="00053CD3" w:rsidRPr="00815B8E">
          <w:rPr>
            <w:rStyle w:val="Hyperlink"/>
          </w:rPr>
          <w:t>analysis tool</w:t>
        </w:r>
      </w:hyperlink>
    </w:p>
    <w:p w14:paraId="368EE485" w14:textId="77777777" w:rsidR="00053CD3" w:rsidRDefault="00053CD3" w:rsidP="00053CD3">
      <w:pPr>
        <w:pStyle w:val="Definitionterm"/>
      </w:pPr>
      <w:bookmarkStart w:id="81" w:name="def_static_analysis_tool"/>
      <w:r>
        <w:t>(</w:t>
      </w:r>
      <w:proofErr w:type="gramStart"/>
      <w:r>
        <w:t>static</w:t>
      </w:r>
      <w:proofErr w:type="gramEnd"/>
      <w:r>
        <w:t xml:space="preserve"> analysis) tool</w:t>
      </w:r>
      <w:bookmarkEnd w:id="81"/>
    </w:p>
    <w:p w14:paraId="22E1A5E6" w14:textId="77777777" w:rsidR="00053CD3" w:rsidRDefault="00053CD3" w:rsidP="00053CD3">
      <w:pPr>
        <w:pStyle w:val="Definition"/>
      </w:pPr>
      <w:r w:rsidRPr="002644D0">
        <w:t xml:space="preserve">program that examines </w:t>
      </w:r>
      <w:hyperlink w:anchor="def_artifact" w:history="1">
        <w:r w:rsidRPr="00675FD2">
          <w:rPr>
            <w:rStyle w:val="Hyperlink"/>
          </w:rPr>
          <w:t>artifacts</w:t>
        </w:r>
      </w:hyperlink>
      <w:r>
        <w:t xml:space="preserve"> </w:t>
      </w:r>
      <w:r w:rsidRPr="002644D0">
        <w:t>to detect problems, without executing the program</w:t>
      </w:r>
    </w:p>
    <w:p w14:paraId="45A62B64" w14:textId="77777777" w:rsidR="00053CD3" w:rsidRDefault="00053CD3" w:rsidP="00053CD3">
      <w:pPr>
        <w:pStyle w:val="Note"/>
      </w:pPr>
      <w:r w:rsidRPr="00C130CD">
        <w:t>Example: Lint</w:t>
      </w:r>
    </w:p>
    <w:p w14:paraId="12DB7612" w14:textId="77777777" w:rsidR="00053CD3" w:rsidRDefault="00053CD3" w:rsidP="00053CD3">
      <w:pPr>
        <w:pStyle w:val="Definitionterm"/>
      </w:pPr>
      <w:r>
        <w:lastRenderedPageBreak/>
        <w:t>taxon (pl. taxa)</w:t>
      </w:r>
    </w:p>
    <w:p w14:paraId="084D42BF" w14:textId="77777777" w:rsidR="00053CD3" w:rsidRPr="00C700F5" w:rsidRDefault="00053CD3" w:rsidP="00053CD3">
      <w:pPr>
        <w:pStyle w:val="Definition"/>
      </w:pPr>
      <w:r>
        <w:t xml:space="preserve">one of a set of categories which together comprise a </w:t>
      </w:r>
      <w:hyperlink w:anchor="def_taxonomy" w:history="1">
        <w:r w:rsidRPr="0008529C">
          <w:rPr>
            <w:rStyle w:val="Hyperlink"/>
          </w:rPr>
          <w:t>taxonomy</w:t>
        </w:r>
      </w:hyperlink>
    </w:p>
    <w:p w14:paraId="17064154" w14:textId="77777777" w:rsidR="00053CD3" w:rsidRDefault="00053CD3" w:rsidP="00053CD3">
      <w:pPr>
        <w:pStyle w:val="Definitionterm"/>
      </w:pPr>
      <w:bookmarkStart w:id="82" w:name="def_taxonomic_category"/>
      <w:bookmarkStart w:id="83" w:name="def_taxonomy"/>
      <w:bookmarkEnd w:id="82"/>
      <w:bookmarkEnd w:id="83"/>
      <w:r>
        <w:t>taxonomy</w:t>
      </w:r>
    </w:p>
    <w:p w14:paraId="6604DFDF" w14:textId="77777777" w:rsidR="00053CD3" w:rsidRPr="0008529C" w:rsidRDefault="00053CD3" w:rsidP="00053CD3">
      <w:pPr>
        <w:pStyle w:val="Definition"/>
      </w:pPr>
      <w:r>
        <w:t>classification of analysis results into a set of categories</w:t>
      </w:r>
    </w:p>
    <w:p w14:paraId="640D5C3B" w14:textId="77777777" w:rsidR="00053CD3" w:rsidRDefault="00053CD3" w:rsidP="00053CD3">
      <w:pPr>
        <w:pStyle w:val="Definitionterm"/>
      </w:pPr>
      <w:bookmarkStart w:id="84" w:name="def_tag"/>
      <w:r>
        <w:t>tag</w:t>
      </w:r>
      <w:bookmarkEnd w:id="84"/>
    </w:p>
    <w:p w14:paraId="6F9824B0" w14:textId="77777777" w:rsidR="00053CD3" w:rsidRDefault="00053CD3" w:rsidP="00053CD3">
      <w:pPr>
        <w:pStyle w:val="Definition"/>
      </w:pPr>
      <w:r>
        <w:t xml:space="preserve">string that conveys additional information about the SARIF </w:t>
      </w:r>
      <w:hyperlink w:anchor="def_log_file" w:history="1">
        <w:r w:rsidRPr="005950DA">
          <w:rPr>
            <w:rStyle w:val="Hyperlink"/>
          </w:rPr>
          <w:t>log file</w:t>
        </w:r>
      </w:hyperlink>
      <w:r>
        <w:t xml:space="preserve"> element to which it applies</w:t>
      </w:r>
    </w:p>
    <w:p w14:paraId="3AC46B4D" w14:textId="77777777" w:rsidR="00053CD3" w:rsidRDefault="00053CD3" w:rsidP="00053CD3">
      <w:pPr>
        <w:pStyle w:val="Definitionterm"/>
      </w:pPr>
      <w:bookmarkStart w:id="85" w:name="def_text_file"/>
      <w:r>
        <w:t xml:space="preserve">text </w:t>
      </w:r>
      <w:bookmarkEnd w:id="85"/>
      <w:r>
        <w:t>artifact</w:t>
      </w:r>
    </w:p>
    <w:p w14:paraId="1C552A16" w14:textId="77777777" w:rsidR="00053CD3" w:rsidRDefault="00000000" w:rsidP="00053CD3">
      <w:pPr>
        <w:pStyle w:val="Definition"/>
      </w:pPr>
      <w:hyperlink w:anchor="def_artifact" w:history="1">
        <w:r w:rsidR="00053CD3" w:rsidRPr="00675FD2">
          <w:rPr>
            <w:rStyle w:val="Hyperlink"/>
          </w:rPr>
          <w:t>artifact</w:t>
        </w:r>
      </w:hyperlink>
      <w:r w:rsidR="00053CD3">
        <w:t xml:space="preserve"> </w:t>
      </w:r>
      <w:r w:rsidR="00053CD3" w:rsidRPr="00592BE0">
        <w:t xml:space="preserve">considered as a sequence of characters organized into </w:t>
      </w:r>
      <w:hyperlink w:anchor="def_line" w:history="1">
        <w:r w:rsidR="00053CD3" w:rsidRPr="00375394">
          <w:rPr>
            <w:rStyle w:val="Hyperlink"/>
          </w:rPr>
          <w:t>lines</w:t>
        </w:r>
      </w:hyperlink>
      <w:r w:rsidR="00053CD3" w:rsidRPr="00592BE0">
        <w:t xml:space="preserve"> and </w:t>
      </w:r>
      <w:hyperlink w:anchor="def_column" w:history="1">
        <w:r w:rsidR="00053CD3" w:rsidRPr="00375394">
          <w:rPr>
            <w:rStyle w:val="Hyperlink"/>
          </w:rPr>
          <w:t>columns</w:t>
        </w:r>
      </w:hyperlink>
    </w:p>
    <w:p w14:paraId="0A3C61EA" w14:textId="77777777" w:rsidR="00053CD3" w:rsidRDefault="00053CD3" w:rsidP="00053CD3">
      <w:pPr>
        <w:pStyle w:val="Definitionterm"/>
      </w:pPr>
      <w:r>
        <w:t>text region</w:t>
      </w:r>
    </w:p>
    <w:p w14:paraId="49851244" w14:textId="77777777" w:rsidR="00053CD3" w:rsidRDefault="00000000" w:rsidP="00053CD3">
      <w:pPr>
        <w:pStyle w:val="Definition"/>
        <w:rPr>
          <w:rStyle w:val="Hyperlink"/>
        </w:rPr>
      </w:pPr>
      <w:hyperlink w:anchor="def_region" w:history="1">
        <w:r w:rsidR="00053CD3" w:rsidRPr="00375394">
          <w:rPr>
            <w:rStyle w:val="Hyperlink"/>
          </w:rPr>
          <w:t>region</w:t>
        </w:r>
      </w:hyperlink>
      <w:r w:rsidR="00053CD3" w:rsidRPr="00592BE0">
        <w:t xml:space="preserve"> representing a contiguous range of zero or more character</w:t>
      </w:r>
      <w:r w:rsidR="00053CD3">
        <w:t>s</w:t>
      </w:r>
      <w:r w:rsidR="00053CD3" w:rsidRPr="00592BE0">
        <w:t xml:space="preserve"> in a </w:t>
      </w:r>
      <w:hyperlink w:anchor="def_text_file" w:history="1">
        <w:r w:rsidR="00053CD3">
          <w:rPr>
            <w:rStyle w:val="Hyperlink"/>
          </w:rPr>
          <w:t>text artifact</w:t>
        </w:r>
      </w:hyperlink>
    </w:p>
    <w:p w14:paraId="111AA6C1" w14:textId="77777777" w:rsidR="00053CD3" w:rsidRDefault="00053CD3" w:rsidP="00053CD3">
      <w:pPr>
        <w:pStyle w:val="Definitionterm"/>
      </w:pPr>
      <w:bookmarkStart w:id="86" w:name="def_thread_flow"/>
      <w:r>
        <w:t>thread flow</w:t>
      </w:r>
      <w:bookmarkEnd w:id="86"/>
    </w:p>
    <w:p w14:paraId="467BEABE" w14:textId="77777777" w:rsidR="00053CD3" w:rsidRDefault="00053CD3" w:rsidP="00053CD3">
      <w:pPr>
        <w:pStyle w:val="Definition"/>
      </w:pPr>
      <w:r>
        <w:t>temporally ordered set of code locations specifying a possible execution path through the code, which occur within a single thread of execution, such as an operating system thread or a fiber</w:t>
      </w:r>
    </w:p>
    <w:p w14:paraId="1AE95072" w14:textId="77777777" w:rsidR="00053CD3" w:rsidRDefault="00053CD3" w:rsidP="00053CD3">
      <w:pPr>
        <w:pStyle w:val="Definitionterm"/>
      </w:pPr>
      <w:bookmarkStart w:id="87" w:name="def_tool_component"/>
      <w:bookmarkEnd w:id="87"/>
      <w:r>
        <w:t>tool component</w:t>
      </w:r>
    </w:p>
    <w:p w14:paraId="03BFDB97" w14:textId="77777777" w:rsidR="00053CD3" w:rsidRPr="00FA7D11" w:rsidRDefault="00053CD3" w:rsidP="00053CD3">
      <w:pPr>
        <w:pStyle w:val="Definition"/>
      </w:pPr>
      <w:r>
        <w:t xml:space="preserve">component of an </w:t>
      </w:r>
      <w:hyperlink w:anchor="def_static_analysis_tool" w:history="1">
        <w:r w:rsidRPr="005A4921">
          <w:rPr>
            <w:rStyle w:val="Hyperlink"/>
          </w:rPr>
          <w:t>analysis tool</w:t>
        </w:r>
      </w:hyperlink>
      <w:r>
        <w:t xml:space="preserve"> or </w:t>
      </w:r>
      <w:hyperlink w:anchor="def_converter" w:history="1">
        <w:r w:rsidRPr="005A4921">
          <w:rPr>
            <w:rStyle w:val="Hyperlink"/>
          </w:rPr>
          <w:t>converter</w:t>
        </w:r>
      </w:hyperlink>
      <w:r>
        <w:t xml:space="preserve">, either its </w:t>
      </w:r>
      <w:hyperlink w:anchor="def_driver" w:history="1">
        <w:r w:rsidRPr="00FA7D11">
          <w:rPr>
            <w:rStyle w:val="Hyperlink"/>
          </w:rPr>
          <w:t>driver</w:t>
        </w:r>
      </w:hyperlink>
      <w:r>
        <w:t xml:space="preserve"> or an </w:t>
      </w:r>
      <w:hyperlink w:anchor="def_extension" w:history="1">
        <w:r w:rsidRPr="00FA7D11">
          <w:rPr>
            <w:rStyle w:val="Hyperlink"/>
          </w:rPr>
          <w:t>extension</w:t>
        </w:r>
      </w:hyperlink>
      <w:r>
        <w:t>, consisting of one or more files</w:t>
      </w:r>
    </w:p>
    <w:p w14:paraId="7257EFD7" w14:textId="77777777" w:rsidR="00053CD3" w:rsidRDefault="00053CD3" w:rsidP="00053CD3">
      <w:pPr>
        <w:pStyle w:val="Definitionterm"/>
      </w:pPr>
      <w:r>
        <w:t>top-level artifact</w:t>
      </w:r>
    </w:p>
    <w:p w14:paraId="32990FF4" w14:textId="77777777" w:rsidR="00053CD3" w:rsidRDefault="00000000" w:rsidP="00053CD3">
      <w:pPr>
        <w:pStyle w:val="Definition"/>
      </w:pPr>
      <w:hyperlink w:anchor="def_artifact" w:history="1">
        <w:r w:rsidR="00053CD3" w:rsidRPr="00796853">
          <w:rPr>
            <w:rStyle w:val="Hyperlink"/>
          </w:rPr>
          <w:t>artifact</w:t>
        </w:r>
      </w:hyperlink>
      <w:r w:rsidR="00053CD3">
        <w:t xml:space="preserve"> </w:t>
      </w:r>
      <w:r w:rsidR="00053CD3" w:rsidRPr="0003129F">
        <w:t xml:space="preserve">which is not contained within any other </w:t>
      </w:r>
      <w:r w:rsidR="00053CD3">
        <w:t>artifact</w:t>
      </w:r>
    </w:p>
    <w:p w14:paraId="3505DF6E" w14:textId="77777777" w:rsidR="00053CD3" w:rsidRDefault="00053CD3" w:rsidP="00053CD3">
      <w:pPr>
        <w:pStyle w:val="Definitionterm"/>
      </w:pPr>
      <w:r>
        <w:t>top-level logical location</w:t>
      </w:r>
    </w:p>
    <w:p w14:paraId="3D5945FE" w14:textId="77777777" w:rsidR="00053CD3" w:rsidRDefault="00000000" w:rsidP="00053CD3">
      <w:pPr>
        <w:pStyle w:val="Definition"/>
      </w:pPr>
      <w:hyperlink w:anchor="def_logical_location" w:history="1">
        <w:r w:rsidR="00053CD3" w:rsidRPr="00375394">
          <w:rPr>
            <w:rStyle w:val="Hyperlink"/>
          </w:rPr>
          <w:t>logical location</w:t>
        </w:r>
      </w:hyperlink>
      <w:r w:rsidR="00053CD3" w:rsidRPr="00854B1E">
        <w:t xml:space="preserve"> that is not nested within another logical location</w:t>
      </w:r>
    </w:p>
    <w:p w14:paraId="24DF029B" w14:textId="77777777" w:rsidR="00053CD3" w:rsidRDefault="00053CD3" w:rsidP="00053CD3">
      <w:pPr>
        <w:pStyle w:val="Note"/>
      </w:pPr>
      <w:r>
        <w:t>Example: A global function in C++</w:t>
      </w:r>
    </w:p>
    <w:p w14:paraId="1A73CC47" w14:textId="77777777" w:rsidR="00053CD3" w:rsidRDefault="00053CD3" w:rsidP="00053CD3">
      <w:pPr>
        <w:pStyle w:val="Definitionterm"/>
      </w:pPr>
      <w:bookmarkStart w:id="88" w:name="def_translation"/>
      <w:bookmarkEnd w:id="88"/>
      <w:r>
        <w:t>translation</w:t>
      </w:r>
    </w:p>
    <w:p w14:paraId="67707CB5" w14:textId="77777777" w:rsidR="00053CD3" w:rsidRPr="0051580C" w:rsidRDefault="00053CD3" w:rsidP="00053CD3">
      <w:pPr>
        <w:pStyle w:val="Definition"/>
      </w:pPr>
      <w:r>
        <w:t xml:space="preserve">rendering of a </w:t>
      </w:r>
      <w:hyperlink w:anchor="def_tool_component" w:history="1">
        <w:r w:rsidRPr="0051580C">
          <w:rPr>
            <w:rStyle w:val="Hyperlink"/>
          </w:rPr>
          <w:t>tool component</w:t>
        </w:r>
      </w:hyperlink>
      <w:r>
        <w:t xml:space="preserve">’s </w:t>
      </w:r>
      <w:hyperlink w:anchor="def_localizable" w:history="1">
        <w:r w:rsidRPr="0051580C">
          <w:rPr>
            <w:rStyle w:val="Hyperlink"/>
          </w:rPr>
          <w:t>localizable</w:t>
        </w:r>
      </w:hyperlink>
      <w:r>
        <w:t xml:space="preserve"> strings into another language</w:t>
      </w:r>
    </w:p>
    <w:p w14:paraId="616D1F71" w14:textId="77777777" w:rsidR="00053CD3" w:rsidRDefault="00053CD3" w:rsidP="00053CD3">
      <w:pPr>
        <w:pStyle w:val="Definitionterm"/>
      </w:pPr>
      <w:bookmarkStart w:id="89" w:name="def_triage"/>
      <w:r>
        <w:t>triage</w:t>
      </w:r>
      <w:bookmarkEnd w:id="89"/>
    </w:p>
    <w:p w14:paraId="325C1D46" w14:textId="77777777" w:rsidR="00053CD3" w:rsidRDefault="00053CD3" w:rsidP="00053CD3">
      <w:pPr>
        <w:pStyle w:val="Definition"/>
      </w:pPr>
      <w:r>
        <w:t>d</w:t>
      </w:r>
      <w:r w:rsidRPr="00367B83">
        <w:t>ecid</w:t>
      </w:r>
      <w:r>
        <w:t>e</w:t>
      </w:r>
      <w:r w:rsidRPr="00367B83">
        <w:t xml:space="preserve"> whether a </w:t>
      </w:r>
      <w:hyperlink w:anchor="def_result" w:history="1">
        <w:r w:rsidRPr="00375394">
          <w:rPr>
            <w:rStyle w:val="Hyperlink"/>
          </w:rPr>
          <w:t>result</w:t>
        </w:r>
      </w:hyperlink>
      <w:r w:rsidRPr="00367B83">
        <w:t xml:space="preserve"> </w:t>
      </w:r>
      <w:r>
        <w:t>i</w:t>
      </w:r>
      <w:r w:rsidRPr="00367B83">
        <w:t xml:space="preserve">ndicates a </w:t>
      </w:r>
      <w:hyperlink w:anchor="def_problem" w:history="1">
        <w:r w:rsidRPr="00375394">
          <w:rPr>
            <w:rStyle w:val="Hyperlink"/>
          </w:rPr>
          <w:t>problem</w:t>
        </w:r>
      </w:hyperlink>
      <w:r w:rsidRPr="00367B83">
        <w:t xml:space="preserve"> that </w:t>
      </w:r>
      <w:r>
        <w:t>needs to</w:t>
      </w:r>
      <w:r w:rsidRPr="00367B83">
        <w:t xml:space="preserve"> be corrected</w:t>
      </w:r>
    </w:p>
    <w:p w14:paraId="12DBDD80" w14:textId="77777777" w:rsidR="00053CD3" w:rsidRDefault="00053CD3" w:rsidP="00053CD3">
      <w:pPr>
        <w:pStyle w:val="Definitionterm"/>
      </w:pPr>
      <w:r>
        <w:t>user</w:t>
      </w:r>
    </w:p>
    <w:p w14:paraId="17CD2D87" w14:textId="77777777" w:rsidR="00053CD3" w:rsidRDefault="00053CD3" w:rsidP="00053CD3">
      <w:pPr>
        <w:pStyle w:val="Definition"/>
      </w:pPr>
      <w:r>
        <w:t xml:space="preserve">see </w:t>
      </w:r>
      <w:hyperlink w:anchor="def_end_user" w:history="1">
        <w:r w:rsidRPr="00375394">
          <w:rPr>
            <w:rStyle w:val="Hyperlink"/>
          </w:rPr>
          <w:t>end user</w:t>
        </w:r>
      </w:hyperlink>
      <w:r>
        <w:t>.</w:t>
      </w:r>
    </w:p>
    <w:p w14:paraId="35584619" w14:textId="77777777" w:rsidR="00053CD3" w:rsidRDefault="00053CD3" w:rsidP="00053CD3">
      <w:pPr>
        <w:pStyle w:val="Definitionterm"/>
      </w:pPr>
      <w:bookmarkStart w:id="90" w:name="def_vcs"/>
      <w:r>
        <w:t>VCS</w:t>
      </w:r>
      <w:bookmarkEnd w:id="90"/>
    </w:p>
    <w:p w14:paraId="1685ED73" w14:textId="77777777" w:rsidR="00053CD3" w:rsidRPr="002315DB" w:rsidRDefault="00053CD3" w:rsidP="00053CD3">
      <w:pPr>
        <w:pStyle w:val="Definition"/>
      </w:pPr>
      <w:r>
        <w:t>version control system</w:t>
      </w:r>
    </w:p>
    <w:p w14:paraId="2AF30961" w14:textId="77777777" w:rsidR="00053CD3" w:rsidRDefault="00053CD3" w:rsidP="00053CD3">
      <w:pPr>
        <w:pStyle w:val="Definitionterm"/>
      </w:pPr>
      <w:r>
        <w:t>viewer</w:t>
      </w:r>
    </w:p>
    <w:p w14:paraId="48BB9558" w14:textId="77777777" w:rsidR="00053CD3" w:rsidRDefault="00053CD3" w:rsidP="00053CD3">
      <w:pPr>
        <w:pStyle w:val="Definition"/>
      </w:pPr>
      <w:r>
        <w:t xml:space="preserve">see </w:t>
      </w:r>
      <w:hyperlink w:anchor="def_log_file_viewer" w:history="1">
        <w:r w:rsidRPr="00375394">
          <w:rPr>
            <w:rStyle w:val="Hyperlink"/>
          </w:rPr>
          <w:t>log file viewer</w:t>
        </w:r>
      </w:hyperlink>
      <w:r>
        <w:t>.</w:t>
      </w:r>
    </w:p>
    <w:p w14:paraId="5F5D3944" w14:textId="77777777" w:rsidR="00053CD3" w:rsidRDefault="00053CD3" w:rsidP="00053CD3">
      <w:pPr>
        <w:pStyle w:val="Definitionterm"/>
      </w:pPr>
      <w:r>
        <w:t>web analysis tool</w:t>
      </w:r>
    </w:p>
    <w:p w14:paraId="166ADFEA" w14:textId="77777777" w:rsidR="00053CD3" w:rsidRPr="003B7CAD" w:rsidRDefault="00000000" w:rsidP="00053CD3">
      <w:pPr>
        <w:pStyle w:val="Definition"/>
      </w:pPr>
      <w:hyperlink w:anchor="def_static_analysis_tool" w:history="1">
        <w:r w:rsidR="00053CD3" w:rsidRPr="003B7CAD">
          <w:rPr>
            <w:rStyle w:val="Hyperlink"/>
          </w:rPr>
          <w:t>analysis tool</w:t>
        </w:r>
      </w:hyperlink>
      <w:r w:rsidR="00053CD3">
        <w:t xml:space="preserve"> that models and analyzes the interaction between a web client and a server.</w:t>
      </w:r>
    </w:p>
    <w:p w14:paraId="1D1CD14D" w14:textId="77777777" w:rsidR="00053CD3" w:rsidRDefault="00053CD3" w:rsidP="00053CD3">
      <w:pPr>
        <w:pStyle w:val="Heading2"/>
        <w:numPr>
          <w:ilvl w:val="1"/>
          <w:numId w:val="2"/>
        </w:numPr>
      </w:pPr>
      <w:bookmarkStart w:id="91" w:name="_Ref7502892"/>
      <w:bookmarkStart w:id="92" w:name="_Toc12011611"/>
      <w:bookmarkStart w:id="93" w:name="_Toc85472894"/>
      <w:bookmarkStart w:id="94" w:name="_Toc287332008"/>
      <w:bookmarkStart w:id="95" w:name="_Toc33187293"/>
      <w:bookmarkStart w:id="96" w:name="_Toc141790112"/>
      <w:bookmarkStart w:id="97" w:name="_Toc141790660"/>
      <w:r>
        <w:t>Normative</w:t>
      </w:r>
      <w:bookmarkEnd w:id="91"/>
      <w:bookmarkEnd w:id="92"/>
      <w:r>
        <w:t xml:space="preserve"> References</w:t>
      </w:r>
      <w:bookmarkEnd w:id="93"/>
      <w:bookmarkEnd w:id="94"/>
      <w:bookmarkEnd w:id="95"/>
      <w:bookmarkEnd w:id="96"/>
      <w:bookmarkEnd w:id="97"/>
    </w:p>
    <w:p w14:paraId="759640C6" w14:textId="162C809E" w:rsidR="00053CD3" w:rsidRDefault="00053CD3" w:rsidP="00D00C0B">
      <w:pPr>
        <w:pStyle w:val="Ref"/>
        <w:rPr>
          <w:rStyle w:val="Refterm"/>
          <w:b w:val="0"/>
        </w:rPr>
      </w:pPr>
      <w:r w:rsidRPr="00EE7D13">
        <w:rPr>
          <w:rStyle w:val="Refterm"/>
        </w:rPr>
        <w:t>[</w:t>
      </w:r>
      <w:bookmarkStart w:id="98" w:name="BCP14"/>
      <w:r>
        <w:rPr>
          <w:rStyle w:val="Refterm"/>
        </w:rPr>
        <w:t>BCP14</w:t>
      </w:r>
      <w:bookmarkEnd w:id="98"/>
      <w:r w:rsidRPr="00EE7D13">
        <w:rPr>
          <w:rStyle w:val="Refterm"/>
        </w:rPr>
        <w:t>]</w:t>
      </w:r>
      <w:r w:rsidRPr="005126F2">
        <w:rPr>
          <w:rStyle w:val="Refterm"/>
          <w:b w:val="0"/>
        </w:rPr>
        <w:tab/>
      </w:r>
      <w:r>
        <w:rPr>
          <w:rStyle w:val="Refterm"/>
          <w:b w:val="0"/>
        </w:rPr>
        <w:t xml:space="preserve">Bradner, S., “Key words for use in RFCs to Indicate Requirement Levels”, March 1997, </w:t>
      </w:r>
      <w:del w:id="99" w:author="Errata 01" w:date="2023-06-22T23:01:00Z">
        <w:r w:rsidRPr="00130B0A">
          <w:delText>https://tools.ietf.org/html/bcp14</w:delText>
        </w:r>
        <w:r>
          <w:rPr>
            <w:rStyle w:val="Refterm"/>
            <w:b w:val="0"/>
          </w:rPr>
          <w:delText>.</w:delText>
        </w:r>
      </w:del>
      <w:ins w:id="100" w:author="Errata 01" w:date="2023-06-22T23:01:00Z">
        <w:r>
          <w:fldChar w:fldCharType="begin"/>
        </w:r>
        <w:r>
          <w:instrText>HYPERLINK "https://tools.ietf.org/html/bcp14"</w:instrText>
        </w:r>
        <w:r>
          <w:fldChar w:fldCharType="separate"/>
        </w:r>
        <w:r w:rsidR="00D00C0B" w:rsidRPr="002D3317">
          <w:rPr>
            <w:rStyle w:val="Hyperlink"/>
          </w:rPr>
          <w:t>https://tools.ietf.org/html/bcp14</w:t>
        </w:r>
        <w:r>
          <w:rPr>
            <w:rStyle w:val="Hyperlink"/>
          </w:rPr>
          <w:fldChar w:fldCharType="end"/>
        </w:r>
        <w:r>
          <w:rPr>
            <w:rStyle w:val="Refterm"/>
            <w:b w:val="0"/>
          </w:rPr>
          <w:t>.</w:t>
        </w:r>
      </w:ins>
    </w:p>
    <w:p w14:paraId="5698440C" w14:textId="142B480B" w:rsidR="00D00C0B" w:rsidRDefault="00D00C0B" w:rsidP="00D00C0B">
      <w:pPr>
        <w:pStyle w:val="Ref"/>
        <w:rPr>
          <w:ins w:id="101" w:author="Errata 01" w:date="2023-06-22T23:01:00Z"/>
          <w:rStyle w:val="Refterm"/>
          <w:b w:val="0"/>
        </w:rPr>
      </w:pPr>
      <w:ins w:id="102" w:author="Errata 01" w:date="2023-06-22T23:01:00Z">
        <w:r>
          <w:rPr>
            <w:rStyle w:val="Refterm"/>
          </w:rPr>
          <w:t>[</w:t>
        </w:r>
        <w:bookmarkStart w:id="103" w:name="ECMA404"/>
        <w:r>
          <w:rPr>
            <w:rStyle w:val="Refterm"/>
          </w:rPr>
          <w:t>ECMA404</w:t>
        </w:r>
        <w:bookmarkEnd w:id="103"/>
        <w:r>
          <w:rPr>
            <w:rStyle w:val="Refterm"/>
          </w:rPr>
          <w:t>]</w:t>
        </w:r>
        <w:r>
          <w:rPr>
            <w:rStyle w:val="Refterm"/>
          </w:rPr>
          <w:tab/>
        </w:r>
        <w:r w:rsidRPr="0056328D">
          <w:rPr>
            <w:rStyle w:val="Refterm"/>
            <w:b w:val="0"/>
            <w:bCs w:val="0"/>
          </w:rPr>
          <w:t>“The JSON Data Interchange Syntax”, ECMA-404, 2</w:t>
        </w:r>
        <w:r w:rsidRPr="0056328D">
          <w:rPr>
            <w:rStyle w:val="Refterm"/>
            <w:b w:val="0"/>
            <w:bCs w:val="0"/>
            <w:vertAlign w:val="superscript"/>
          </w:rPr>
          <w:t>nd</w:t>
        </w:r>
        <w:r w:rsidRPr="0056328D">
          <w:rPr>
            <w:rStyle w:val="Refterm"/>
            <w:b w:val="0"/>
            <w:bCs w:val="0"/>
          </w:rPr>
          <w:t xml:space="preserve"> Edition, December, 2017, </w:t>
        </w:r>
        <w:r>
          <w:fldChar w:fldCharType="begin"/>
        </w:r>
        <w:r>
          <w:instrText>HYPERLINK "https://www.ecma-international.org/wp-content/uploads/ECMA-404_2nd_edition_december_2017.pdf"</w:instrText>
        </w:r>
        <w:r>
          <w:fldChar w:fldCharType="separate"/>
        </w:r>
        <w:r w:rsidRPr="00D00C0B">
          <w:rPr>
            <w:rStyle w:val="Hyperlink"/>
          </w:rPr>
          <w:t>https://www.ecma-international.org/wp-content/uploads/ECMA-404_2nd_edition_december_2017.pdf</w:t>
        </w:r>
        <w:r>
          <w:rPr>
            <w:rStyle w:val="Hyperlink"/>
          </w:rPr>
          <w:fldChar w:fldCharType="end"/>
        </w:r>
        <w:r>
          <w:rPr>
            <w:rStyle w:val="Refterm"/>
          </w:rPr>
          <w:t>.</w:t>
        </w:r>
      </w:ins>
    </w:p>
    <w:p w14:paraId="203FE8EA" w14:textId="77777777" w:rsidR="00053CD3" w:rsidRDefault="00053CD3" w:rsidP="00D00C0B">
      <w:pPr>
        <w:pStyle w:val="Ref"/>
        <w:rPr>
          <w:rStyle w:val="Refterm"/>
          <w:b w:val="0"/>
        </w:rPr>
      </w:pPr>
      <w:r w:rsidRPr="00EE7D13">
        <w:rPr>
          <w:rStyle w:val="Refterm"/>
        </w:rPr>
        <w:t>[</w:t>
      </w:r>
      <w:bookmarkStart w:id="104" w:name="GFM"/>
      <w:r>
        <w:rPr>
          <w:rStyle w:val="Refterm"/>
        </w:rPr>
        <w:t>GFM</w:t>
      </w:r>
      <w:bookmarkEnd w:id="104"/>
      <w:r w:rsidRPr="00EE7D13">
        <w:rPr>
          <w:rStyle w:val="Refterm"/>
        </w:rPr>
        <w:t>]</w:t>
      </w:r>
      <w:r w:rsidRPr="005126F2">
        <w:rPr>
          <w:rStyle w:val="Refterm"/>
          <w:b w:val="0"/>
        </w:rPr>
        <w:tab/>
      </w:r>
      <w:r>
        <w:t>“</w:t>
      </w:r>
      <w:r w:rsidRPr="005B76B8">
        <w:rPr>
          <w:rStyle w:val="Refterm"/>
          <w:b w:val="0"/>
        </w:rPr>
        <w:t>GitHub-Flavored Markdown spec</w:t>
      </w:r>
      <w:r>
        <w:t>”</w:t>
      </w:r>
      <w:r w:rsidRPr="005B76B8">
        <w:rPr>
          <w:rStyle w:val="Refterm"/>
          <w:b w:val="0"/>
        </w:rPr>
        <w:t xml:space="preserve">, Version 0.28-gfm (2017-08-01), </w:t>
      </w:r>
      <w:hyperlink r:id="rId49" w:history="1">
        <w:r w:rsidRPr="000162C0">
          <w:rPr>
            <w:rStyle w:val="Hyperlink"/>
          </w:rPr>
          <w:t>https://github.github.com/gfm/</w:t>
        </w:r>
      </w:hyperlink>
      <w:r w:rsidRPr="005B76B8">
        <w:rPr>
          <w:rStyle w:val="Refterm"/>
          <w:b w:val="0"/>
        </w:rPr>
        <w:t>.</w:t>
      </w:r>
    </w:p>
    <w:p w14:paraId="4ED70B95" w14:textId="77777777" w:rsidR="00053CD3" w:rsidRDefault="00053CD3" w:rsidP="00D00C0B">
      <w:pPr>
        <w:pStyle w:val="Ref"/>
        <w:rPr>
          <w:rStyle w:val="Refterm"/>
          <w:b w:val="0"/>
        </w:rPr>
      </w:pPr>
      <w:r w:rsidRPr="00EE7D13">
        <w:rPr>
          <w:rStyle w:val="Refterm"/>
        </w:rPr>
        <w:lastRenderedPageBreak/>
        <w:t>[</w:t>
      </w:r>
      <w:bookmarkStart w:id="105" w:name="IANA_ENC"/>
      <w:r>
        <w:rPr>
          <w:rStyle w:val="Refterm"/>
        </w:rPr>
        <w:t>IANA-ENC</w:t>
      </w:r>
      <w:bookmarkEnd w:id="105"/>
      <w:r w:rsidRPr="00EE7D13">
        <w:rPr>
          <w:rStyle w:val="Refterm"/>
        </w:rPr>
        <w:t>]</w:t>
      </w:r>
      <w:r w:rsidRPr="005126F2">
        <w:rPr>
          <w:rStyle w:val="Refterm"/>
          <w:b w:val="0"/>
        </w:rPr>
        <w:tab/>
      </w:r>
      <w:r>
        <w:rPr>
          <w:rStyle w:val="Refterm"/>
          <w:b w:val="0"/>
        </w:rPr>
        <w:t xml:space="preserve">Freed, Ned and </w:t>
      </w:r>
      <w:proofErr w:type="spellStart"/>
      <w:r>
        <w:rPr>
          <w:rStyle w:val="Refterm"/>
          <w:b w:val="0"/>
        </w:rPr>
        <w:t>D</w:t>
      </w:r>
      <w:r w:rsidRPr="00F938B9">
        <w:rPr>
          <w:rStyle w:val="Refterm"/>
          <w:b w:val="0"/>
        </w:rPr>
        <w:t>ü</w:t>
      </w:r>
      <w:r>
        <w:rPr>
          <w:rStyle w:val="Refterm"/>
          <w:b w:val="0"/>
        </w:rPr>
        <w:t>rst</w:t>
      </w:r>
      <w:proofErr w:type="spellEnd"/>
      <w:r>
        <w:rPr>
          <w:rStyle w:val="Refterm"/>
          <w:b w:val="0"/>
        </w:rPr>
        <w:t>, Martin,</w:t>
      </w:r>
      <w:r w:rsidRPr="00F938B9">
        <w:rPr>
          <w:rStyle w:val="Refterm"/>
          <w:b w:val="0"/>
        </w:rPr>
        <w:t xml:space="preserve"> </w:t>
      </w:r>
      <w:r>
        <w:t>“</w:t>
      </w:r>
      <w:r>
        <w:rPr>
          <w:rStyle w:val="Refterm"/>
          <w:b w:val="0"/>
        </w:rPr>
        <w:t>Character Sets</w:t>
      </w:r>
      <w:r>
        <w:t>”</w:t>
      </w:r>
      <w:r w:rsidRPr="005B76B8">
        <w:rPr>
          <w:rStyle w:val="Refterm"/>
          <w:b w:val="0"/>
        </w:rPr>
        <w:t>, 2017-</w:t>
      </w:r>
      <w:r>
        <w:rPr>
          <w:rStyle w:val="Refterm"/>
          <w:b w:val="0"/>
        </w:rPr>
        <w:t>12</w:t>
      </w:r>
      <w:r w:rsidRPr="005B76B8">
        <w:rPr>
          <w:rStyle w:val="Refterm"/>
          <w:b w:val="0"/>
        </w:rPr>
        <w:t>-</w:t>
      </w:r>
      <w:r>
        <w:rPr>
          <w:rStyle w:val="Refterm"/>
          <w:b w:val="0"/>
        </w:rPr>
        <w:t>20</w:t>
      </w:r>
      <w:r w:rsidRPr="005B76B8">
        <w:rPr>
          <w:rStyle w:val="Refterm"/>
          <w:b w:val="0"/>
        </w:rPr>
        <w:t>,</w:t>
      </w:r>
      <w:r w:rsidRPr="00746183">
        <w:t xml:space="preserve"> </w:t>
      </w:r>
      <w:hyperlink r:id="rId50" w:history="1">
        <w:r w:rsidRPr="006E640A">
          <w:rPr>
            <w:rStyle w:val="Hyperlink"/>
          </w:rPr>
          <w:t>https://www.iana.org/assignments/character-sets/character-sets.xhtml</w:t>
        </w:r>
      </w:hyperlink>
      <w:r w:rsidRPr="005B76B8">
        <w:rPr>
          <w:rStyle w:val="Refterm"/>
          <w:b w:val="0"/>
        </w:rPr>
        <w:t>.</w:t>
      </w:r>
    </w:p>
    <w:p w14:paraId="2AE44446" w14:textId="77777777" w:rsidR="00053CD3" w:rsidRDefault="00053CD3" w:rsidP="00D00C0B">
      <w:pPr>
        <w:pStyle w:val="Ref"/>
        <w:rPr>
          <w:rStyle w:val="Refterm"/>
          <w:b w:val="0"/>
        </w:rPr>
      </w:pPr>
      <w:r w:rsidRPr="00EE7D13">
        <w:rPr>
          <w:rStyle w:val="Refterm"/>
        </w:rPr>
        <w:t>[</w:t>
      </w:r>
      <w:bookmarkStart w:id="106" w:name="IANA_HASH"/>
      <w:r>
        <w:rPr>
          <w:rStyle w:val="Refterm"/>
        </w:rPr>
        <w:t>IANA-HASH</w:t>
      </w:r>
      <w:bookmarkEnd w:id="106"/>
      <w:r w:rsidRPr="00EE7D13">
        <w:rPr>
          <w:rStyle w:val="Refterm"/>
        </w:rPr>
        <w:t>]</w:t>
      </w:r>
      <w:r w:rsidRPr="005126F2">
        <w:rPr>
          <w:rStyle w:val="Refterm"/>
          <w:b w:val="0"/>
        </w:rPr>
        <w:tab/>
      </w:r>
      <w:r>
        <w:t xml:space="preserve">“Hash Function Textual Names”, </w:t>
      </w:r>
      <w:hyperlink r:id="rId51" w:history="1">
        <w:r w:rsidRPr="0069344F">
          <w:rPr>
            <w:rStyle w:val="Hyperlink"/>
          </w:rPr>
          <w:t>https://www.iana.org/assignments/hash-function-text-names/hash-function-text-names.xhtml</w:t>
        </w:r>
      </w:hyperlink>
      <w:r>
        <w:t>, July 4, 2017</w:t>
      </w:r>
      <w:r w:rsidRPr="005B76B8">
        <w:rPr>
          <w:rStyle w:val="Refterm"/>
          <w:b w:val="0"/>
        </w:rPr>
        <w:t>.</w:t>
      </w:r>
    </w:p>
    <w:p w14:paraId="121BEF8C" w14:textId="77777777" w:rsidR="00053CD3" w:rsidRDefault="00053CD3" w:rsidP="00D00C0B">
      <w:pPr>
        <w:pStyle w:val="Ref"/>
        <w:rPr>
          <w:rStyle w:val="Refterm"/>
          <w:b w:val="0"/>
        </w:rPr>
      </w:pPr>
      <w:r w:rsidRPr="00EE7D13">
        <w:rPr>
          <w:rStyle w:val="Refterm"/>
        </w:rPr>
        <w:t>[</w:t>
      </w:r>
      <w:bookmarkStart w:id="107" w:name="ISO3166"/>
      <w:r>
        <w:rPr>
          <w:rStyle w:val="Refterm"/>
        </w:rPr>
        <w:t>ISO3166-1:2013</w:t>
      </w:r>
      <w:bookmarkEnd w:id="107"/>
      <w:r w:rsidRPr="00EE7D13">
        <w:rPr>
          <w:rStyle w:val="Refterm"/>
        </w:rPr>
        <w:t>]</w:t>
      </w:r>
      <w:r w:rsidRPr="005126F2">
        <w:rPr>
          <w:rStyle w:val="Refterm"/>
          <w:b w:val="0"/>
        </w:rPr>
        <w:tab/>
      </w:r>
      <w:r>
        <w:t xml:space="preserve">“Codes for the representation of names of countries and their subdivisions – Part 1: Country codes”, ISO 3166-1:2013, November, 2013, </w:t>
      </w:r>
      <w:hyperlink r:id="rId52" w:history="1">
        <w:r>
          <w:rPr>
            <w:rStyle w:val="Hyperlink"/>
          </w:rPr>
          <w:t>https://www.iso.org/standard/63545.html</w:t>
        </w:r>
      </w:hyperlink>
      <w:r w:rsidRPr="005B76B8">
        <w:rPr>
          <w:rStyle w:val="Refterm"/>
          <w:b w:val="0"/>
        </w:rPr>
        <w:t>.</w:t>
      </w:r>
    </w:p>
    <w:p w14:paraId="54C19796" w14:textId="77777777" w:rsidR="00053CD3" w:rsidRDefault="00053CD3" w:rsidP="00D00C0B">
      <w:pPr>
        <w:pStyle w:val="Ref"/>
        <w:rPr>
          <w:rStyle w:val="Refterm"/>
          <w:b w:val="0"/>
        </w:rPr>
      </w:pPr>
      <w:r w:rsidRPr="00EE7D13">
        <w:rPr>
          <w:rStyle w:val="Refterm"/>
        </w:rPr>
        <w:t>[</w:t>
      </w:r>
      <w:bookmarkStart w:id="108" w:name="ISO639"/>
      <w:r>
        <w:rPr>
          <w:rStyle w:val="Refterm"/>
        </w:rPr>
        <w:t>ISO639-1:2002</w:t>
      </w:r>
      <w:bookmarkEnd w:id="108"/>
      <w:r w:rsidRPr="00EE7D13">
        <w:rPr>
          <w:rStyle w:val="Refterm"/>
        </w:rPr>
        <w:t>]</w:t>
      </w:r>
      <w:r w:rsidRPr="005126F2">
        <w:rPr>
          <w:rStyle w:val="Refterm"/>
          <w:b w:val="0"/>
        </w:rPr>
        <w:tab/>
      </w:r>
      <w:r>
        <w:t xml:space="preserve">“Codes for the representation of names of languages – Part 1: Alpha-2 code”, ISO 639-1:2002, July 2002, </w:t>
      </w:r>
      <w:hyperlink r:id="rId53" w:history="1">
        <w:r>
          <w:rPr>
            <w:rStyle w:val="Hyperlink"/>
          </w:rPr>
          <w:t>https://www.iso.org/standard/22109.html</w:t>
        </w:r>
      </w:hyperlink>
      <w:r w:rsidRPr="005B76B8">
        <w:rPr>
          <w:rStyle w:val="Refterm"/>
          <w:b w:val="0"/>
        </w:rPr>
        <w:t>.</w:t>
      </w:r>
    </w:p>
    <w:p w14:paraId="21E14B82" w14:textId="77777777" w:rsidR="00053CD3" w:rsidRDefault="00053CD3" w:rsidP="00D00C0B">
      <w:pPr>
        <w:pStyle w:val="Ref"/>
      </w:pPr>
      <w:r w:rsidRPr="00EE7D13">
        <w:rPr>
          <w:rStyle w:val="Refterm"/>
        </w:rPr>
        <w:t>[</w:t>
      </w:r>
      <w:bookmarkStart w:id="109" w:name="ISO86012004"/>
      <w:r w:rsidRPr="00EE7D13">
        <w:rPr>
          <w:rStyle w:val="Refterm"/>
        </w:rPr>
        <w:t>ISO8601:2004</w:t>
      </w:r>
      <w:bookmarkEnd w:id="109"/>
      <w:r w:rsidRPr="00EE7D13">
        <w:rPr>
          <w:rStyle w:val="Refterm"/>
        </w:rPr>
        <w:t>]</w:t>
      </w:r>
      <w:r>
        <w:tab/>
        <w:t xml:space="preserve">“Data elements and interchange formats -- Information interchange -- Representation of dates and times”, ISO 8601:2004, December 2004, </w:t>
      </w:r>
      <w:hyperlink r:id="rId54" w:history="1">
        <w:r w:rsidRPr="00AC1D41">
          <w:rPr>
            <w:rStyle w:val="Hyperlink"/>
          </w:rPr>
          <w:t>https://www.iso.org/standard/40874.html</w:t>
        </w:r>
      </w:hyperlink>
      <w:r>
        <w:t>.</w:t>
      </w:r>
    </w:p>
    <w:p w14:paraId="5B1A70EC" w14:textId="77777777" w:rsidR="00053CD3" w:rsidRDefault="00053CD3" w:rsidP="00D00C0B">
      <w:pPr>
        <w:pStyle w:val="Ref"/>
      </w:pPr>
      <w:r w:rsidRPr="00EE7D13">
        <w:rPr>
          <w:rStyle w:val="Refterm"/>
        </w:rPr>
        <w:t>[</w:t>
      </w:r>
      <w:bookmarkStart w:id="110" w:name="ISO14977"/>
      <w:r w:rsidRPr="00EE7D13">
        <w:rPr>
          <w:rStyle w:val="Refterm"/>
        </w:rPr>
        <w:t>ISO</w:t>
      </w:r>
      <w:r>
        <w:rPr>
          <w:rStyle w:val="Refterm"/>
        </w:rPr>
        <w:t>14977</w:t>
      </w:r>
      <w:r w:rsidRPr="00EE7D13">
        <w:rPr>
          <w:rStyle w:val="Refterm"/>
        </w:rPr>
        <w:t>:</w:t>
      </w:r>
      <w:r>
        <w:rPr>
          <w:rStyle w:val="Refterm"/>
        </w:rPr>
        <w:t>1996</w:t>
      </w:r>
      <w:bookmarkEnd w:id="110"/>
      <w:r w:rsidRPr="00EE7D13">
        <w:rPr>
          <w:rStyle w:val="Refterm"/>
        </w:rPr>
        <w:t>]</w:t>
      </w:r>
      <w:r>
        <w:tab/>
        <w:t xml:space="preserve">“Information technology – Syntactic metalanguage – Extended BNF”, ISO/IEC 14977:1996(E), December 1996, </w:t>
      </w:r>
      <w:hyperlink r:id="rId55" w:history="1">
        <w:r w:rsidRPr="00C51B14">
          <w:rPr>
            <w:rStyle w:val="Hyperlink"/>
          </w:rPr>
          <w:t>https://www.iso.org/standard/26153.html</w:t>
        </w:r>
      </w:hyperlink>
      <w:r>
        <w:t>.</w:t>
      </w:r>
    </w:p>
    <w:p w14:paraId="206AFE81" w14:textId="77777777" w:rsidR="00053CD3" w:rsidRDefault="00053CD3" w:rsidP="00D00C0B">
      <w:pPr>
        <w:pStyle w:val="Ref"/>
      </w:pPr>
      <w:r w:rsidRPr="00EE7D13">
        <w:rPr>
          <w:rStyle w:val="Refterm"/>
        </w:rPr>
        <w:t>[</w:t>
      </w:r>
      <w:bookmarkStart w:id="111" w:name="JSCHEMA01"/>
      <w:r w:rsidRPr="00EE7D13">
        <w:rPr>
          <w:rStyle w:val="Refterm"/>
        </w:rPr>
        <w:t>JSCHEMA01</w:t>
      </w:r>
      <w:bookmarkEnd w:id="111"/>
      <w:r w:rsidRPr="00EE7D13">
        <w:rPr>
          <w:rStyle w:val="Refterm"/>
        </w:rPr>
        <w:t>]</w:t>
      </w:r>
      <w:r>
        <w:rPr>
          <w:b/>
        </w:rPr>
        <w:tab/>
      </w:r>
      <w:r>
        <w:t>Wright, A., “JSON Schema: A Media Type for Describing JSON Documents”,</w:t>
      </w:r>
      <w:r w:rsidRPr="0092395F">
        <w:t xml:space="preserve"> </w:t>
      </w:r>
      <w:r>
        <w:t xml:space="preserve">April 2017 (expires October 2017), </w:t>
      </w:r>
      <w:hyperlink r:id="rId56" w:history="1">
        <w:r w:rsidRPr="00AC1D41">
          <w:rPr>
            <w:rStyle w:val="Hyperlink"/>
          </w:rPr>
          <w:t>http://json-schema.org/latest/json-schema-core.html</w:t>
        </w:r>
      </w:hyperlink>
      <w:r>
        <w:t>.</w:t>
      </w:r>
    </w:p>
    <w:p w14:paraId="43B25C80" w14:textId="77777777" w:rsidR="00053CD3" w:rsidRDefault="00053CD3" w:rsidP="00D00C0B">
      <w:pPr>
        <w:pStyle w:val="Ref"/>
      </w:pPr>
      <w:r w:rsidRPr="00EE7D13">
        <w:rPr>
          <w:rStyle w:val="Refterm"/>
        </w:rPr>
        <w:t>[</w:t>
      </w:r>
      <w:bookmarkStart w:id="112" w:name="RFC2119"/>
      <w:r w:rsidRPr="00EE7D13">
        <w:rPr>
          <w:rStyle w:val="Refterm"/>
        </w:rPr>
        <w:t>RFC2119</w:t>
      </w:r>
      <w:bookmarkEnd w:id="112"/>
      <w:r w:rsidRPr="00EE7D13">
        <w:rPr>
          <w:rStyle w:val="Refterm"/>
        </w:rPr>
        <w:t>]</w:t>
      </w:r>
      <w:r>
        <w:tab/>
        <w:t xml:space="preserve">Bradner, S., "Key words for use in RFCs to Indicate Requirement Levels", BCP 14, RFC 2119, DOI 10.17487/RFC2119, March 1997, </w:t>
      </w:r>
      <w:hyperlink r:id="rId57" w:history="1">
        <w:r>
          <w:rPr>
            <w:rStyle w:val="Hyperlink"/>
          </w:rPr>
          <w:t>http://www.ietf.org/rfc/rfc2119.txt</w:t>
        </w:r>
      </w:hyperlink>
      <w:r>
        <w:t>.</w:t>
      </w:r>
    </w:p>
    <w:p w14:paraId="2C9378D6" w14:textId="77777777" w:rsidR="00053CD3" w:rsidRDefault="00053CD3" w:rsidP="00D00C0B">
      <w:pPr>
        <w:pStyle w:val="Ref"/>
      </w:pPr>
      <w:r w:rsidRPr="00EE7D13">
        <w:rPr>
          <w:rStyle w:val="Refterm"/>
        </w:rPr>
        <w:t>[</w:t>
      </w:r>
      <w:bookmarkStart w:id="113" w:name="RFC2045"/>
      <w:r w:rsidRPr="00EE7D13">
        <w:rPr>
          <w:rStyle w:val="Refterm"/>
        </w:rPr>
        <w:t>RFC2045</w:t>
      </w:r>
      <w:bookmarkEnd w:id="113"/>
      <w:r w:rsidRPr="00EE7D13">
        <w:rPr>
          <w:rStyle w:val="Refterm"/>
        </w:rPr>
        <w:t>]</w:t>
      </w:r>
      <w:r>
        <w:tab/>
        <w:t xml:space="preserve">Freed, N. and N. Borenstein, "Multipurpose Internet Mail Extensions (MIME) Part One: Format of Internet Message Bodies", RFC 2045, DOI 10.17487/RFC2045, November 1996, </w:t>
      </w:r>
      <w:hyperlink r:id="rId58" w:history="1">
        <w:r>
          <w:rPr>
            <w:rStyle w:val="Hyperlink"/>
            <w:rFonts w:cs="Arial"/>
            <w:szCs w:val="20"/>
          </w:rPr>
          <w:t>http://www.rfc-editor.org/info/rfc2045</w:t>
        </w:r>
      </w:hyperlink>
      <w:r>
        <w:t>.</w:t>
      </w:r>
    </w:p>
    <w:p w14:paraId="07B6AD12" w14:textId="31538CEC" w:rsidR="00E2547A" w:rsidRDefault="00E2547A" w:rsidP="00D00C0B">
      <w:pPr>
        <w:pStyle w:val="Ref"/>
        <w:rPr>
          <w:ins w:id="114" w:author="Errata 01" w:date="2023-06-22T23:01:00Z"/>
          <w:rStyle w:val="Refterm"/>
        </w:rPr>
      </w:pPr>
      <w:ins w:id="115" w:author="Errata 01" w:date="2023-06-22T23:01:00Z">
        <w:r w:rsidRPr="00E2547A">
          <w:rPr>
            <w:b/>
          </w:rPr>
          <w:t>[</w:t>
        </w:r>
        <w:bookmarkStart w:id="116" w:name="RFC2048"/>
        <w:r w:rsidRPr="00E2547A">
          <w:rPr>
            <w:b/>
          </w:rPr>
          <w:t>RFC2048</w:t>
        </w:r>
        <w:bookmarkEnd w:id="116"/>
        <w:r w:rsidRPr="00E2547A">
          <w:rPr>
            <w:b/>
          </w:rPr>
          <w:t>]</w:t>
        </w:r>
        <w:r w:rsidRPr="00E2547A">
          <w:rPr>
            <w:b/>
          </w:rPr>
          <w:tab/>
        </w:r>
        <w:r w:rsidRPr="002814D7">
          <w:t xml:space="preserve">N. Freed, J. </w:t>
        </w:r>
        <w:proofErr w:type="spellStart"/>
        <w:r w:rsidRPr="002814D7">
          <w:t>Klensin</w:t>
        </w:r>
        <w:proofErr w:type="spellEnd"/>
        <w:r w:rsidRPr="002814D7">
          <w:t xml:space="preserve">, J. Postel, Multipurpose Internet Mail Extensions (MIME) Part Four: Registration Procedures, </w:t>
        </w:r>
        <w:r>
          <w:fldChar w:fldCharType="begin"/>
        </w:r>
        <w:r>
          <w:instrText>HYPERLINK "http://www.ietf.org/rfc/rfc2048.txt"</w:instrText>
        </w:r>
        <w:r>
          <w:fldChar w:fldCharType="separate"/>
        </w:r>
        <w:r w:rsidRPr="002814D7">
          <w:rPr>
            <w:rStyle w:val="Hyperlink"/>
            <w:bCs w:val="0"/>
          </w:rPr>
          <w:t>http://www.ietf.org/rfc/rfc2048.txt</w:t>
        </w:r>
        <w:r>
          <w:rPr>
            <w:rStyle w:val="Hyperlink"/>
            <w:bCs w:val="0"/>
          </w:rPr>
          <w:fldChar w:fldCharType="end"/>
        </w:r>
        <w:r w:rsidRPr="002814D7">
          <w:t>, IETF, 1996.</w:t>
        </w:r>
      </w:ins>
    </w:p>
    <w:p w14:paraId="308F7785" w14:textId="7CF2BFD8" w:rsidR="00053CD3" w:rsidRPr="0052312C" w:rsidRDefault="00053CD3" w:rsidP="00D00C0B">
      <w:pPr>
        <w:pStyle w:val="Ref"/>
      </w:pPr>
      <w:r>
        <w:rPr>
          <w:rStyle w:val="Refterm"/>
        </w:rPr>
        <w:t>[</w:t>
      </w:r>
      <w:bookmarkStart w:id="117" w:name="RFC3629"/>
      <w:r>
        <w:rPr>
          <w:rStyle w:val="Refterm"/>
        </w:rPr>
        <w:t>RFC3629</w:t>
      </w:r>
      <w:bookmarkEnd w:id="117"/>
      <w:r>
        <w:rPr>
          <w:rStyle w:val="Refterm"/>
        </w:rPr>
        <w:t>]</w:t>
      </w:r>
      <w:r>
        <w:rPr>
          <w:rStyle w:val="Refterm"/>
        </w:rPr>
        <w:tab/>
      </w:r>
      <w:r>
        <w:t xml:space="preserve">Yergeau, F., "UTF-8, a transformation format of ISO 10646", STD 63, RFC 3629, DOI 10.17487/RFC3629, November 2003, </w:t>
      </w:r>
      <w:hyperlink r:id="rId59" w:history="1">
        <w:r>
          <w:rPr>
            <w:rStyle w:val="Hyperlink"/>
            <w:rFonts w:cs="Arial"/>
            <w:szCs w:val="20"/>
          </w:rPr>
          <w:t>http://www.rfc-editor.org/info/rfc3629</w:t>
        </w:r>
      </w:hyperlink>
      <w:r>
        <w:t>.</w:t>
      </w:r>
    </w:p>
    <w:p w14:paraId="0AE8F1A0" w14:textId="77777777" w:rsidR="00053CD3" w:rsidRDefault="00053CD3" w:rsidP="00D00C0B">
      <w:pPr>
        <w:pStyle w:val="Ref"/>
      </w:pPr>
      <w:r w:rsidRPr="00EE7D13">
        <w:rPr>
          <w:rStyle w:val="Refterm"/>
        </w:rPr>
        <w:t>[</w:t>
      </w:r>
      <w:bookmarkStart w:id="118" w:name="RFC3986"/>
      <w:r w:rsidRPr="00EE7D13">
        <w:rPr>
          <w:rStyle w:val="Refterm"/>
        </w:rPr>
        <w:t>RFC3986</w:t>
      </w:r>
      <w:bookmarkEnd w:id="118"/>
      <w:r w:rsidRPr="00EE7D13">
        <w:rPr>
          <w:rStyle w:val="Refterm"/>
        </w:rPr>
        <w:t>]</w:t>
      </w:r>
      <w:r>
        <w:tab/>
        <w:t xml:space="preserve">Berners-Lee, T., Fielding, R., and L. Masinter, "Uniform Resource Identifier (URI): Generic Syntax", STD 66, RFC 3986, DOI 10.17487/RFC3986, January 2005, </w:t>
      </w:r>
      <w:hyperlink r:id="rId60" w:history="1">
        <w:r>
          <w:rPr>
            <w:rStyle w:val="Hyperlink"/>
            <w:rFonts w:cs="Arial"/>
            <w:szCs w:val="20"/>
          </w:rPr>
          <w:t>http://www.rfc-editor.org/info/rfc3986</w:t>
        </w:r>
      </w:hyperlink>
      <w:r w:rsidRPr="00AB66A4">
        <w:t>.</w:t>
      </w:r>
    </w:p>
    <w:p w14:paraId="258A4578" w14:textId="77777777" w:rsidR="00053CD3" w:rsidRDefault="00053CD3" w:rsidP="00D00C0B">
      <w:pPr>
        <w:pStyle w:val="Ref"/>
      </w:pPr>
      <w:r w:rsidRPr="00EE7D13">
        <w:rPr>
          <w:rStyle w:val="Refterm"/>
        </w:rPr>
        <w:t>[</w:t>
      </w:r>
      <w:bookmarkStart w:id="119" w:name="RFC3987"/>
      <w:r w:rsidRPr="00EE7D13">
        <w:rPr>
          <w:rStyle w:val="Refterm"/>
        </w:rPr>
        <w:t>RFC398</w:t>
      </w:r>
      <w:r>
        <w:rPr>
          <w:rStyle w:val="Refterm"/>
        </w:rPr>
        <w:t>7</w:t>
      </w:r>
      <w:bookmarkEnd w:id="119"/>
      <w:r w:rsidRPr="00EE7D13">
        <w:rPr>
          <w:rStyle w:val="Refterm"/>
        </w:rPr>
        <w:t>]</w:t>
      </w:r>
      <w:r>
        <w:tab/>
        <w:t xml:space="preserve">Duerst, M. and </w:t>
      </w:r>
      <w:proofErr w:type="spellStart"/>
      <w:r>
        <w:t>Suignard</w:t>
      </w:r>
      <w:proofErr w:type="spellEnd"/>
      <w:r>
        <w:t xml:space="preserve">, M., "Internationalized Resource Identifiers (IRIs)", RFC 3987, DOI 10.17487/RFC3987, January 2005, </w:t>
      </w:r>
      <w:hyperlink r:id="rId61" w:history="1">
        <w:r>
          <w:rPr>
            <w:rStyle w:val="Hyperlink"/>
          </w:rPr>
          <w:t>https://www.rfc-editor.org/info/rfc3987</w:t>
        </w:r>
      </w:hyperlink>
      <w:r>
        <w:t>.</w:t>
      </w:r>
    </w:p>
    <w:p w14:paraId="4497C4DD" w14:textId="77777777" w:rsidR="00053CD3" w:rsidRDefault="00053CD3" w:rsidP="00D00C0B">
      <w:pPr>
        <w:pStyle w:val="Ref"/>
      </w:pPr>
      <w:r>
        <w:rPr>
          <w:rStyle w:val="Refterm"/>
        </w:rPr>
        <w:t>[</w:t>
      </w:r>
      <w:bookmarkStart w:id="120" w:name="RFC4122"/>
      <w:r>
        <w:rPr>
          <w:rStyle w:val="Refterm"/>
        </w:rPr>
        <w:t>RFC4122</w:t>
      </w:r>
      <w:bookmarkEnd w:id="120"/>
      <w:r>
        <w:rPr>
          <w:rStyle w:val="Refterm"/>
        </w:rPr>
        <w:t>]</w:t>
      </w:r>
      <w:r>
        <w:rPr>
          <w:rStyle w:val="Refterm"/>
        </w:rPr>
        <w:tab/>
      </w:r>
      <w:r>
        <w:t xml:space="preserve">Leach, P., </w:t>
      </w:r>
      <w:proofErr w:type="spellStart"/>
      <w:r>
        <w:t>Mealling</w:t>
      </w:r>
      <w:proofErr w:type="spellEnd"/>
      <w:r>
        <w:t xml:space="preserve">, M., and Salz, R., "A Universally Unique </w:t>
      </w:r>
      <w:proofErr w:type="spellStart"/>
      <w:r>
        <w:t>IDentifier</w:t>
      </w:r>
      <w:proofErr w:type="spellEnd"/>
      <w:r>
        <w:t xml:space="preserve"> (UUID) URN Namespace", RFC 4122, DOI 10.17487/RFC4122, July 2005, </w:t>
      </w:r>
      <w:hyperlink r:id="rId62" w:history="1">
        <w:r>
          <w:rPr>
            <w:rStyle w:val="Hyperlink"/>
            <w:rFonts w:cs="Arial"/>
            <w:szCs w:val="20"/>
          </w:rPr>
          <w:t>http://www.rfc-editor.org/info/rfc4122</w:t>
        </w:r>
      </w:hyperlink>
      <w:r>
        <w:t>.</w:t>
      </w:r>
    </w:p>
    <w:p w14:paraId="0D683BF0" w14:textId="77777777" w:rsidR="00053CD3" w:rsidRDefault="00053CD3" w:rsidP="00D00C0B">
      <w:pPr>
        <w:pStyle w:val="Ref"/>
      </w:pPr>
      <w:r>
        <w:rPr>
          <w:rStyle w:val="Refterm"/>
        </w:rPr>
        <w:t>[</w:t>
      </w:r>
      <w:bookmarkStart w:id="121" w:name="RFC5646"/>
      <w:r>
        <w:rPr>
          <w:rStyle w:val="Refterm"/>
        </w:rPr>
        <w:t>RFC5646</w:t>
      </w:r>
      <w:bookmarkEnd w:id="121"/>
      <w:r>
        <w:rPr>
          <w:rStyle w:val="Refterm"/>
        </w:rPr>
        <w:t>]</w:t>
      </w:r>
      <w:r>
        <w:rPr>
          <w:rStyle w:val="Refterm"/>
        </w:rPr>
        <w:tab/>
      </w:r>
      <w:r>
        <w:t xml:space="preserve">Phillips, A., Ed., and M. Davis, Ed., "Tags for Identifying Languages", BCP 47, RFC 5646, DOI 10.17487/RFC5646, September 2009, </w:t>
      </w:r>
      <w:hyperlink r:id="rId63" w:history="1">
        <w:r>
          <w:rPr>
            <w:rStyle w:val="Hyperlink"/>
            <w:rFonts w:cs="Arial"/>
            <w:szCs w:val="20"/>
          </w:rPr>
          <w:t>http://www.rfc-editor.org/info/rfc5646</w:t>
        </w:r>
      </w:hyperlink>
      <w:r>
        <w:t>.</w:t>
      </w:r>
    </w:p>
    <w:p w14:paraId="72D01E02" w14:textId="77777777" w:rsidR="00053CD3" w:rsidRDefault="00053CD3" w:rsidP="00D00C0B">
      <w:pPr>
        <w:pStyle w:val="Ref"/>
      </w:pPr>
      <w:bookmarkStart w:id="122" w:name="RFC6901"/>
      <w:r>
        <w:rPr>
          <w:rStyle w:val="Refterm"/>
        </w:rPr>
        <w:t>[RFC6901]</w:t>
      </w:r>
      <w:bookmarkEnd w:id="122"/>
      <w:r>
        <w:rPr>
          <w:rStyle w:val="Refterm"/>
        </w:rPr>
        <w:tab/>
      </w:r>
      <w:r>
        <w:t xml:space="preserve">Bryan, P., Ed., </w:t>
      </w:r>
      <w:proofErr w:type="spellStart"/>
      <w:r>
        <w:t>Zyp</w:t>
      </w:r>
      <w:proofErr w:type="spellEnd"/>
      <w:r>
        <w:t xml:space="preserve">, K., and Nottingham, M., Ed., "JavaScript Object Notation (JSON) Pointer", RFC 6901, DOI 10.17487/RFC6901, April 2013, </w:t>
      </w:r>
      <w:hyperlink r:id="rId64" w:history="1">
        <w:r>
          <w:rPr>
            <w:rStyle w:val="Hyperlink"/>
            <w:rFonts w:cs="Arial"/>
            <w:szCs w:val="20"/>
          </w:rPr>
          <w:t>http://www.rfc-editor.org/info/rfc6901</w:t>
        </w:r>
      </w:hyperlink>
      <w:r>
        <w:t>.</w:t>
      </w:r>
    </w:p>
    <w:p w14:paraId="351C18EE" w14:textId="77777777" w:rsidR="00053CD3" w:rsidRDefault="00053CD3" w:rsidP="00D00C0B">
      <w:pPr>
        <w:pStyle w:val="Ref"/>
        <w:rPr>
          <w:rStyle w:val="Refterm"/>
          <w:bCs w:val="0"/>
        </w:rPr>
      </w:pPr>
      <w:r>
        <w:rPr>
          <w:rStyle w:val="Refterm"/>
        </w:rPr>
        <w:t>[</w:t>
      </w:r>
      <w:bookmarkStart w:id="123" w:name="RFC7230"/>
      <w:r>
        <w:rPr>
          <w:rStyle w:val="Refterm"/>
        </w:rPr>
        <w:t>RFC7230</w:t>
      </w:r>
      <w:bookmarkEnd w:id="123"/>
      <w:r>
        <w:rPr>
          <w:rStyle w:val="Refterm"/>
        </w:rPr>
        <w:t>]</w:t>
      </w:r>
      <w:r>
        <w:rPr>
          <w:rStyle w:val="Refterm"/>
        </w:rPr>
        <w:tab/>
      </w:r>
      <w:r>
        <w:t xml:space="preserve">Fielding, R., Ed., and Reschke, J., Ed., "Hypertext Transfer Protocol (HTTP/1.1): Message Syntax and Routing", RFC 7230, DOI 10.17487/RFC7230, June 2014, </w:t>
      </w:r>
      <w:hyperlink r:id="rId65" w:history="1">
        <w:r>
          <w:rPr>
            <w:rStyle w:val="Hyperlink"/>
            <w:rFonts w:cs="Arial"/>
            <w:szCs w:val="20"/>
          </w:rPr>
          <w:t>http://www.rfc-editor.org/info/rfc7230</w:t>
        </w:r>
      </w:hyperlink>
      <w:r>
        <w:t>.</w:t>
      </w:r>
    </w:p>
    <w:p w14:paraId="11F53303" w14:textId="77777777" w:rsidR="00053CD3" w:rsidRDefault="00053CD3" w:rsidP="00D00C0B">
      <w:pPr>
        <w:pStyle w:val="Ref"/>
      </w:pPr>
      <w:r>
        <w:rPr>
          <w:rStyle w:val="Refterm"/>
          <w:bCs w:val="0"/>
        </w:rPr>
        <w:t>[</w:t>
      </w:r>
      <w:bookmarkStart w:id="124" w:name="RFC8174"/>
      <w:r>
        <w:rPr>
          <w:rStyle w:val="Refterm"/>
          <w:bCs w:val="0"/>
        </w:rPr>
        <w:t>RFC8174</w:t>
      </w:r>
      <w:bookmarkEnd w:id="124"/>
      <w:r>
        <w:rPr>
          <w:rStyle w:val="Refterm"/>
          <w:bCs w:val="0"/>
        </w:rPr>
        <w:t>]</w:t>
      </w:r>
      <w:r>
        <w:rPr>
          <w:rStyle w:val="Refterm"/>
          <w:bCs w:val="0"/>
        </w:rPr>
        <w:tab/>
      </w:r>
      <w:r>
        <w:t xml:space="preserve">Leiba, B., "Ambiguity of Uppercase vs Lowercase in RFC 2119 Key Words", BCP 14, RFC 8174, DOI 10.17487/RFC8174, May 2017, </w:t>
      </w:r>
      <w:hyperlink r:id="rId66" w:history="1">
        <w:r w:rsidRPr="000850AF">
          <w:rPr>
            <w:rStyle w:val="Hyperlink"/>
            <w:rFonts w:cs="Arial"/>
            <w:szCs w:val="20"/>
          </w:rPr>
          <w:t>http://www.rfc-editor.org/info/rfc8174</w:t>
        </w:r>
      </w:hyperlink>
      <w:r>
        <w:t>.</w:t>
      </w:r>
    </w:p>
    <w:p w14:paraId="06B2B7AF" w14:textId="77777777" w:rsidR="00053CD3" w:rsidRDefault="00053CD3" w:rsidP="00D00C0B">
      <w:pPr>
        <w:pStyle w:val="Ref"/>
      </w:pPr>
      <w:r>
        <w:rPr>
          <w:rStyle w:val="Refterm"/>
          <w:bCs w:val="0"/>
        </w:rPr>
        <w:t>[</w:t>
      </w:r>
      <w:bookmarkStart w:id="125" w:name="RFC8089"/>
      <w:r>
        <w:rPr>
          <w:rStyle w:val="Refterm"/>
          <w:bCs w:val="0"/>
        </w:rPr>
        <w:t>RFC8089</w:t>
      </w:r>
      <w:bookmarkEnd w:id="125"/>
      <w:r>
        <w:rPr>
          <w:rStyle w:val="Refterm"/>
          <w:bCs w:val="0"/>
        </w:rPr>
        <w:t>]</w:t>
      </w:r>
      <w:r>
        <w:rPr>
          <w:rStyle w:val="Refterm"/>
          <w:bCs w:val="0"/>
        </w:rPr>
        <w:tab/>
      </w:r>
      <w:r>
        <w:t xml:space="preserve">Kerwin, M., "The "file" URI Scheme", RFC 8089, DOI 10.17487/RFC8089, February 2017, </w:t>
      </w:r>
      <w:hyperlink r:id="rId67" w:history="1">
        <w:r>
          <w:rPr>
            <w:rStyle w:val="Hyperlink"/>
            <w:rFonts w:cs="Arial"/>
            <w:szCs w:val="20"/>
          </w:rPr>
          <w:t>http://www.rfc-editor.org/info/rfc8089</w:t>
        </w:r>
      </w:hyperlink>
      <w:r>
        <w:t>.</w:t>
      </w:r>
    </w:p>
    <w:p w14:paraId="113D73E4" w14:textId="77777777" w:rsidR="00053CD3" w:rsidRDefault="00053CD3" w:rsidP="00D00C0B">
      <w:pPr>
        <w:pStyle w:val="Ref"/>
      </w:pPr>
      <w:r>
        <w:rPr>
          <w:rStyle w:val="Refterm"/>
          <w:bCs w:val="0"/>
        </w:rPr>
        <w:t>[</w:t>
      </w:r>
      <w:bookmarkStart w:id="126" w:name="RFC8259"/>
      <w:r>
        <w:rPr>
          <w:rStyle w:val="Refterm"/>
          <w:bCs w:val="0"/>
        </w:rPr>
        <w:t>RFC8259</w:t>
      </w:r>
      <w:bookmarkEnd w:id="126"/>
      <w:r>
        <w:rPr>
          <w:rStyle w:val="Refterm"/>
          <w:bCs w:val="0"/>
        </w:rPr>
        <w:t>]</w:t>
      </w:r>
      <w:r>
        <w:rPr>
          <w:rStyle w:val="Refterm"/>
          <w:bCs w:val="0"/>
        </w:rPr>
        <w:tab/>
      </w:r>
      <w:r>
        <w:t xml:space="preserve">Bray, T., "The JavaScript Object Notation (JSON) Data Interchange Format", RFC 8259, DOI 10.17487/RFC8259, December 2017, </w:t>
      </w:r>
      <w:hyperlink r:id="rId68" w:history="1">
        <w:r w:rsidRPr="00E973F0">
          <w:rPr>
            <w:rStyle w:val="Hyperlink"/>
            <w:rFonts w:cs="Arial"/>
            <w:szCs w:val="20"/>
          </w:rPr>
          <w:t>http://www.rfc-editor.org/info/rfc8259</w:t>
        </w:r>
      </w:hyperlink>
      <w:r>
        <w:t>.</w:t>
      </w:r>
    </w:p>
    <w:p w14:paraId="7D93B7F5" w14:textId="77777777" w:rsidR="00053CD3" w:rsidRPr="00F85576" w:rsidRDefault="00053CD3" w:rsidP="00D00C0B">
      <w:pPr>
        <w:pStyle w:val="Ref"/>
        <w:rPr>
          <w:rStyle w:val="Refterm"/>
          <w:b w:val="0"/>
        </w:rPr>
      </w:pPr>
      <w:r>
        <w:rPr>
          <w:rStyle w:val="Refterm"/>
        </w:rPr>
        <w:lastRenderedPageBreak/>
        <w:t>[</w:t>
      </w:r>
      <w:bookmarkStart w:id="127" w:name="SEMVER"/>
      <w:r>
        <w:rPr>
          <w:rStyle w:val="Refterm"/>
        </w:rPr>
        <w:t>SEMVER</w:t>
      </w:r>
      <w:bookmarkEnd w:id="127"/>
      <w:r>
        <w:rPr>
          <w:rStyle w:val="Refterm"/>
        </w:rPr>
        <w:t>]</w:t>
      </w:r>
      <w:r>
        <w:rPr>
          <w:rStyle w:val="Refterm"/>
        </w:rPr>
        <w:tab/>
      </w:r>
      <w:r>
        <w:t xml:space="preserve">“Semantic Versioning 2.0.0”, </w:t>
      </w:r>
      <w:hyperlink r:id="rId69" w:history="1">
        <w:r w:rsidRPr="004776BD">
          <w:rPr>
            <w:rStyle w:val="Hyperlink"/>
          </w:rPr>
          <w:t>http://semver.org/</w:t>
        </w:r>
      </w:hyperlink>
      <w:r>
        <w:t>.</w:t>
      </w:r>
    </w:p>
    <w:p w14:paraId="270532CF" w14:textId="77777777" w:rsidR="00053CD3" w:rsidRDefault="00053CD3" w:rsidP="00D00C0B">
      <w:pPr>
        <w:pStyle w:val="Ref"/>
      </w:pPr>
      <w:r>
        <w:rPr>
          <w:rStyle w:val="Refterm"/>
        </w:rPr>
        <w:t>[</w:t>
      </w:r>
      <w:bookmarkStart w:id="128" w:name="UNICODE12"/>
      <w:r>
        <w:rPr>
          <w:rStyle w:val="Refterm"/>
        </w:rPr>
        <w:t>UNICODE12</w:t>
      </w:r>
      <w:bookmarkEnd w:id="128"/>
      <w:r>
        <w:rPr>
          <w:rStyle w:val="Refterm"/>
        </w:rPr>
        <w:t>]</w:t>
      </w:r>
      <w:r>
        <w:rPr>
          <w:rStyle w:val="Refterm"/>
        </w:rPr>
        <w:tab/>
      </w:r>
      <w:r>
        <w:t>Unicode 10.0, June 2017,</w:t>
      </w:r>
      <w:r w:rsidRPr="00A55BA8">
        <w:t xml:space="preserve"> </w:t>
      </w:r>
      <w:hyperlink r:id="rId70" w:history="1">
        <w:r w:rsidRPr="00A76E97">
          <w:rPr>
            <w:rStyle w:val="Hyperlink"/>
          </w:rPr>
          <w:t>http://www.unicode.org/versions/Unicode12.0.0</w:t>
        </w:r>
      </w:hyperlink>
      <w:r>
        <w:t xml:space="preserve">. </w:t>
      </w:r>
    </w:p>
    <w:p w14:paraId="0D7AEBF8" w14:textId="77777777" w:rsidR="00053CD3" w:rsidRDefault="00053CD3" w:rsidP="00053CD3">
      <w:pPr>
        <w:pStyle w:val="Heading2"/>
        <w:numPr>
          <w:ilvl w:val="1"/>
          <w:numId w:val="2"/>
        </w:numPr>
      </w:pPr>
      <w:bookmarkStart w:id="129" w:name="_Toc85472895"/>
      <w:bookmarkStart w:id="130" w:name="_Toc287332009"/>
      <w:bookmarkStart w:id="131" w:name="_Toc33187294"/>
      <w:bookmarkStart w:id="132" w:name="_Toc141790113"/>
      <w:bookmarkStart w:id="133" w:name="_Toc141790661"/>
      <w:r>
        <w:t>Non-Normative References</w:t>
      </w:r>
      <w:bookmarkEnd w:id="129"/>
      <w:bookmarkEnd w:id="130"/>
      <w:bookmarkEnd w:id="131"/>
      <w:bookmarkEnd w:id="132"/>
      <w:bookmarkEnd w:id="133"/>
    </w:p>
    <w:p w14:paraId="3FBB487C" w14:textId="77777777" w:rsidR="00053CD3" w:rsidRDefault="00053CD3" w:rsidP="00D00C0B">
      <w:pPr>
        <w:pStyle w:val="Ref"/>
        <w:rPr>
          <w:rStyle w:val="Refterm"/>
          <w:b w:val="0"/>
        </w:rPr>
      </w:pPr>
      <w:r w:rsidRPr="001A52C9">
        <w:rPr>
          <w:rStyle w:val="Refterm"/>
        </w:rPr>
        <w:t>[</w:t>
      </w:r>
      <w:bookmarkStart w:id="134" w:name="CMARK"/>
      <w:r>
        <w:rPr>
          <w:rStyle w:val="Refterm"/>
        </w:rPr>
        <w:t>CMARK</w:t>
      </w:r>
      <w:bookmarkEnd w:id="134"/>
      <w:r w:rsidRPr="001A52C9">
        <w:rPr>
          <w:rStyle w:val="Refterm"/>
        </w:rPr>
        <w:t>]</w:t>
      </w:r>
      <w:r w:rsidRPr="005126F2">
        <w:rPr>
          <w:rStyle w:val="Refterm"/>
          <w:b w:val="0"/>
        </w:rPr>
        <w:tab/>
      </w:r>
      <w:r w:rsidRPr="00D422AB">
        <w:t>“</w:t>
      </w:r>
      <w:proofErr w:type="spellStart"/>
      <w:r w:rsidRPr="00D422AB">
        <w:t>CommonMark</w:t>
      </w:r>
      <w:proofErr w:type="spellEnd"/>
      <w:r w:rsidRPr="00D422AB">
        <w:t xml:space="preserve"> Spec”, Version 0.28, (2017-08-01), </w:t>
      </w:r>
      <w:hyperlink r:id="rId71" w:history="1">
        <w:r w:rsidRPr="00705E4D">
          <w:rPr>
            <w:rStyle w:val="Hyperlink"/>
          </w:rPr>
          <w:t>http://spec.commonmark.org/0.28/</w:t>
        </w:r>
      </w:hyperlink>
      <w:r w:rsidRPr="00D422AB">
        <w:t>.</w:t>
      </w:r>
    </w:p>
    <w:p w14:paraId="0ED88A27" w14:textId="77777777" w:rsidR="00053CD3" w:rsidRDefault="00053CD3" w:rsidP="00D00C0B">
      <w:pPr>
        <w:pStyle w:val="Ref"/>
        <w:rPr>
          <w:rStyle w:val="Refterm"/>
          <w:b w:val="0"/>
        </w:rPr>
      </w:pPr>
      <w:r w:rsidRPr="001A52C9">
        <w:rPr>
          <w:rStyle w:val="Refterm"/>
        </w:rPr>
        <w:t>[</w:t>
      </w:r>
      <w:bookmarkStart w:id="135" w:name="CWE"/>
      <w:r>
        <w:rPr>
          <w:rStyle w:val="Refterm"/>
        </w:rPr>
        <w:t>CWE</w:t>
      </w:r>
      <w:bookmarkEnd w:id="135"/>
      <w:r>
        <w:rPr>
          <w:rFonts w:cs="Arial"/>
        </w:rPr>
        <w:t>™</w:t>
      </w:r>
      <w:r w:rsidRPr="001A52C9">
        <w:rPr>
          <w:rStyle w:val="Refterm"/>
        </w:rPr>
        <w:t>]</w:t>
      </w:r>
      <w:r w:rsidRPr="005126F2">
        <w:rPr>
          <w:rStyle w:val="Refterm"/>
          <w:b w:val="0"/>
        </w:rPr>
        <w:tab/>
      </w:r>
      <w:r w:rsidRPr="0052312C">
        <w:t>“</w:t>
      </w:r>
      <w:r>
        <w:t>Common Weakness Enumeration</w:t>
      </w:r>
      <w:r w:rsidRPr="0052312C">
        <w:t xml:space="preserve">”, </w:t>
      </w:r>
      <w:hyperlink r:id="rId72" w:history="1">
        <w:r w:rsidRPr="00705E4D">
          <w:rPr>
            <w:rStyle w:val="Hyperlink"/>
          </w:rPr>
          <w:t>https://cwe.mitre.org</w:t>
        </w:r>
      </w:hyperlink>
      <w:r>
        <w:t>.</w:t>
      </w:r>
    </w:p>
    <w:p w14:paraId="2438AA20" w14:textId="77777777" w:rsidR="00053CD3" w:rsidRDefault="00053CD3" w:rsidP="00D00C0B">
      <w:pPr>
        <w:pStyle w:val="Ref"/>
        <w:rPr>
          <w:rStyle w:val="Refterm"/>
          <w:b w:val="0"/>
        </w:rPr>
      </w:pPr>
      <w:r w:rsidRPr="001A52C9">
        <w:rPr>
          <w:rStyle w:val="Refterm"/>
        </w:rPr>
        <w:t>[</w:t>
      </w:r>
      <w:bookmarkStart w:id="136" w:name="GFMCMARK"/>
      <w:r>
        <w:rPr>
          <w:rStyle w:val="Refterm"/>
        </w:rPr>
        <w:t>GFMCMARK</w:t>
      </w:r>
      <w:bookmarkEnd w:id="136"/>
      <w:r w:rsidRPr="001A52C9">
        <w:rPr>
          <w:rStyle w:val="Refterm"/>
        </w:rPr>
        <w:t>]</w:t>
      </w:r>
      <w:r w:rsidRPr="005126F2">
        <w:rPr>
          <w:rStyle w:val="Refterm"/>
          <w:b w:val="0"/>
        </w:rPr>
        <w:tab/>
      </w:r>
      <w:r w:rsidRPr="00F84A73">
        <w:t xml:space="preserve">“GitHub's fork of </w:t>
      </w:r>
      <w:proofErr w:type="spellStart"/>
      <w:r w:rsidRPr="00F84A73">
        <w:t>cmark</w:t>
      </w:r>
      <w:proofErr w:type="spellEnd"/>
      <w:r w:rsidRPr="00F84A73">
        <w:t xml:space="preserve">, a </w:t>
      </w:r>
      <w:proofErr w:type="spellStart"/>
      <w:r w:rsidRPr="00F84A73">
        <w:t>CommonMark</w:t>
      </w:r>
      <w:proofErr w:type="spellEnd"/>
      <w:r w:rsidRPr="00F84A73">
        <w:t xml:space="preserve"> parsing and rendering library and program in C”, </w:t>
      </w:r>
      <w:hyperlink r:id="rId73" w:history="1">
        <w:r w:rsidRPr="00705E4D">
          <w:rPr>
            <w:rStyle w:val="Hyperlink"/>
          </w:rPr>
          <w:t>https://github.com/github/cmark</w:t>
        </w:r>
      </w:hyperlink>
      <w:r w:rsidRPr="00F84A73">
        <w:t>.</w:t>
      </w:r>
    </w:p>
    <w:p w14:paraId="2CE34AB1" w14:textId="77777777" w:rsidR="00053CD3" w:rsidRDefault="00053CD3" w:rsidP="00D00C0B">
      <w:pPr>
        <w:pStyle w:val="Ref"/>
        <w:rPr>
          <w:rStyle w:val="Refterm"/>
          <w:b w:val="0"/>
        </w:rPr>
      </w:pPr>
      <w:r w:rsidRPr="001A52C9">
        <w:rPr>
          <w:rStyle w:val="Refterm"/>
        </w:rPr>
        <w:t>[</w:t>
      </w:r>
      <w:bookmarkStart w:id="137" w:name="GFMENG"/>
      <w:r>
        <w:rPr>
          <w:rStyle w:val="Refterm"/>
        </w:rPr>
        <w:t>GFMENG</w:t>
      </w:r>
      <w:bookmarkEnd w:id="137"/>
      <w:r w:rsidRPr="001A52C9">
        <w:rPr>
          <w:rStyle w:val="Refterm"/>
        </w:rPr>
        <w:t>]</w:t>
      </w:r>
      <w:r w:rsidRPr="005126F2">
        <w:rPr>
          <w:rStyle w:val="Refterm"/>
          <w:b w:val="0"/>
        </w:rPr>
        <w:tab/>
      </w:r>
      <w:r w:rsidRPr="00F84A73">
        <w:t xml:space="preserve">“GitHub Engineering: A formal spec for GitHub Flavored Markdown”, </w:t>
      </w:r>
      <w:hyperlink r:id="rId74" w:history="1">
        <w:r w:rsidRPr="00705E4D">
          <w:rPr>
            <w:rStyle w:val="Hyperlink"/>
          </w:rPr>
          <w:t>https://githubengineering.com/a-formal-spec-for-github-markdown/</w:t>
        </w:r>
      </w:hyperlink>
      <w:r w:rsidRPr="00F84A73">
        <w:t>.</w:t>
      </w:r>
    </w:p>
    <w:p w14:paraId="26B54391" w14:textId="77777777" w:rsidR="00053CD3" w:rsidRDefault="00053CD3" w:rsidP="00D00C0B">
      <w:pPr>
        <w:pStyle w:val="Ref"/>
        <w:rPr>
          <w:rStyle w:val="Refterm"/>
          <w:b w:val="0"/>
        </w:rPr>
      </w:pPr>
      <w:r w:rsidRPr="001A52C9">
        <w:rPr>
          <w:rStyle w:val="Refterm"/>
        </w:rPr>
        <w:t>[</w:t>
      </w:r>
      <w:r>
        <w:rPr>
          <w:rStyle w:val="Refterm"/>
        </w:rPr>
        <w:t>ISO9899:2011</w:t>
      </w:r>
      <w:r w:rsidRPr="001A52C9">
        <w:rPr>
          <w:rStyle w:val="Refterm"/>
        </w:rPr>
        <w:t>]</w:t>
      </w:r>
      <w:r w:rsidRPr="005126F2">
        <w:rPr>
          <w:rStyle w:val="Refterm"/>
          <w:b w:val="0"/>
        </w:rPr>
        <w:tab/>
      </w:r>
      <w:r w:rsidRPr="0052312C">
        <w:t>“Information technology – Programming languages – C”, ISO/IEC 9899</w:t>
      </w:r>
      <w:r>
        <w:t xml:space="preserve">, December 2011, </w:t>
      </w:r>
      <w:hyperlink r:id="rId75" w:history="1">
        <w:r w:rsidRPr="00AC1D41">
          <w:rPr>
            <w:rStyle w:val="Hyperlink"/>
          </w:rPr>
          <w:t>https://www.iso.org/standard/57853.html</w:t>
        </w:r>
      </w:hyperlink>
      <w:r>
        <w:rPr>
          <w:rStyle w:val="Hyperlink"/>
        </w:rPr>
        <w:t>.</w:t>
      </w:r>
    </w:p>
    <w:p w14:paraId="12EDCE4C" w14:textId="77777777" w:rsidR="00053CD3" w:rsidRDefault="00053CD3" w:rsidP="00D00C0B">
      <w:pPr>
        <w:pStyle w:val="Ref"/>
      </w:pPr>
      <w:r>
        <w:rPr>
          <w:rStyle w:val="Refterm"/>
        </w:rPr>
        <w:t>[ISO14882:2017]</w:t>
      </w:r>
      <w:r>
        <w:rPr>
          <w:rStyle w:val="Refterm"/>
        </w:rPr>
        <w:tab/>
      </w:r>
      <w:r w:rsidRPr="0052312C">
        <w:t>“Inform</w:t>
      </w:r>
      <w:r>
        <w:t xml:space="preserve">ation technology – Programming languages – C++”, ISO/IEC 14882, December 2017, </w:t>
      </w:r>
      <w:hyperlink r:id="rId76" w:history="1">
        <w:r w:rsidRPr="00190651">
          <w:rPr>
            <w:rStyle w:val="Hyperlink"/>
          </w:rPr>
          <w:t>https://www.iso.org/standard/68564.html</w:t>
        </w:r>
      </w:hyperlink>
      <w:r>
        <w:rPr>
          <w:rStyle w:val="Hyperlink"/>
        </w:rPr>
        <w:t>.</w:t>
      </w:r>
    </w:p>
    <w:p w14:paraId="480FEB10" w14:textId="77777777" w:rsidR="00053CD3" w:rsidRDefault="00053CD3" w:rsidP="00D00C0B">
      <w:pPr>
        <w:pStyle w:val="Ref"/>
        <w:rPr>
          <w:rStyle w:val="Hyperlink"/>
        </w:rPr>
      </w:pPr>
      <w:r>
        <w:rPr>
          <w:rStyle w:val="Refterm"/>
        </w:rPr>
        <w:t>[ISO23270:2006]</w:t>
      </w:r>
      <w:r>
        <w:rPr>
          <w:rStyle w:val="Refterm"/>
        </w:rPr>
        <w:tab/>
      </w:r>
      <w:r w:rsidRPr="0052312C">
        <w:t>“Informati</w:t>
      </w:r>
      <w:r>
        <w:t>o</w:t>
      </w:r>
      <w:r w:rsidRPr="0052312C">
        <w:t>n</w:t>
      </w:r>
      <w:r>
        <w:t xml:space="preserve"> technology – Programming languages – C#”, ISO/IEC 23270, September 2006, </w:t>
      </w:r>
      <w:hyperlink r:id="rId77" w:history="1">
        <w:r w:rsidRPr="00AC1D41">
          <w:rPr>
            <w:rStyle w:val="Hyperlink"/>
          </w:rPr>
          <w:t>https://www.iso.org/standard/42926.html</w:t>
        </w:r>
      </w:hyperlink>
      <w:r>
        <w:rPr>
          <w:rStyle w:val="Hyperlink"/>
        </w:rPr>
        <w:t>.</w:t>
      </w:r>
    </w:p>
    <w:p w14:paraId="25B99A28" w14:textId="77777777" w:rsidR="00053CD3" w:rsidRPr="00684C7A" w:rsidRDefault="00053CD3" w:rsidP="00D00C0B">
      <w:pPr>
        <w:pStyle w:val="Ref"/>
      </w:pPr>
      <w:r>
        <w:rPr>
          <w:rStyle w:val="Refterm"/>
        </w:rPr>
        <w:t>[</w:t>
      </w:r>
      <w:bookmarkStart w:id="138" w:name="PE"/>
      <w:r>
        <w:rPr>
          <w:rStyle w:val="Refterm"/>
        </w:rPr>
        <w:t>PE</w:t>
      </w:r>
      <w:bookmarkEnd w:id="138"/>
      <w:r>
        <w:rPr>
          <w:rStyle w:val="Refterm"/>
        </w:rPr>
        <w:t>]</w:t>
      </w:r>
      <w:r>
        <w:rPr>
          <w:rStyle w:val="Refterm"/>
        </w:rPr>
        <w:tab/>
      </w:r>
      <w:r>
        <w:t xml:space="preserve">“PE Format”, March 17, 2019, </w:t>
      </w:r>
      <w:hyperlink r:id="rId78" w:history="1">
        <w:r>
          <w:rPr>
            <w:rStyle w:val="Hyperlink"/>
          </w:rPr>
          <w:t>https://docs.microsoft.com/en-us/windows/desktop/debug/pe-format</w:t>
        </w:r>
      </w:hyperlink>
      <w:r>
        <w:t>.</w:t>
      </w:r>
    </w:p>
    <w:p w14:paraId="5C5BC619" w14:textId="77777777" w:rsidR="00053CD3" w:rsidRPr="00907BAA" w:rsidRDefault="00053CD3" w:rsidP="00D00C0B">
      <w:pPr>
        <w:pStyle w:val="Ref"/>
        <w:rPr>
          <w:rStyle w:val="Refterm"/>
          <w:b w:val="0"/>
          <w:color w:val="0000EE"/>
        </w:rPr>
      </w:pPr>
      <w:r>
        <w:rPr>
          <w:rStyle w:val="Refterm"/>
        </w:rPr>
        <w:t>[</w:t>
      </w:r>
      <w:bookmarkStart w:id="139" w:name="TAR"/>
      <w:r>
        <w:rPr>
          <w:rStyle w:val="Refterm"/>
        </w:rPr>
        <w:t>TAR</w:t>
      </w:r>
      <w:bookmarkEnd w:id="139"/>
      <w:r>
        <w:rPr>
          <w:rStyle w:val="Refterm"/>
        </w:rPr>
        <w:t>]</w:t>
      </w:r>
      <w:r>
        <w:rPr>
          <w:rStyle w:val="Refterm"/>
        </w:rPr>
        <w:tab/>
      </w:r>
      <w:r w:rsidRPr="0052312C">
        <w:t>“</w:t>
      </w:r>
      <w:r>
        <w:t xml:space="preserve">GNU tar 1.32: Basic Tar Format”, </w:t>
      </w:r>
      <w:hyperlink r:id="rId79" w:history="1">
        <w:r>
          <w:rPr>
            <w:rStyle w:val="Hyperlink"/>
          </w:rPr>
          <w:t>http://www.gnu.org/software/tar/manual/html_node/Standard.html</w:t>
        </w:r>
      </w:hyperlink>
      <w:r>
        <w:rPr>
          <w:rStyle w:val="Hyperlink"/>
        </w:rPr>
        <w:t>.</w:t>
      </w:r>
    </w:p>
    <w:p w14:paraId="47CB978E" w14:textId="77777777" w:rsidR="00053CD3" w:rsidRDefault="00053CD3" w:rsidP="00D00C0B">
      <w:pPr>
        <w:pStyle w:val="Ref"/>
        <w:rPr>
          <w:rStyle w:val="Hyperlink"/>
        </w:rPr>
      </w:pPr>
      <w:r>
        <w:rPr>
          <w:rStyle w:val="Refterm"/>
        </w:rPr>
        <w:t>[</w:t>
      </w:r>
      <w:bookmarkStart w:id="140" w:name="ZIP"/>
      <w:r>
        <w:rPr>
          <w:rStyle w:val="Refterm"/>
        </w:rPr>
        <w:t>ZIP</w:t>
      </w:r>
      <w:bookmarkEnd w:id="140"/>
      <w:r>
        <w:rPr>
          <w:rStyle w:val="Refterm"/>
        </w:rPr>
        <w:t>]</w:t>
      </w:r>
      <w:r>
        <w:rPr>
          <w:rStyle w:val="Refterm"/>
        </w:rPr>
        <w:tab/>
      </w:r>
      <w:r w:rsidRPr="0052312C">
        <w:t>“</w:t>
      </w:r>
      <w:r>
        <w:t xml:space="preserve">.ZIP File Format Specification, Version 6.3.6, Revised April 26, 2019”, </w:t>
      </w:r>
      <w:hyperlink r:id="rId80" w:history="1">
        <w:r>
          <w:rPr>
            <w:rStyle w:val="Hyperlink"/>
          </w:rPr>
          <w:t>https://pkware.cachefly.net/webdocs/casestudies/APPNOTE.TXT</w:t>
        </w:r>
      </w:hyperlink>
      <w:r>
        <w:rPr>
          <w:rStyle w:val="Hyperlink"/>
        </w:rPr>
        <w:t>.</w:t>
      </w:r>
    </w:p>
    <w:p w14:paraId="688200B2" w14:textId="77777777" w:rsidR="00053CD3" w:rsidRDefault="00053CD3" w:rsidP="00053CD3">
      <w:pPr>
        <w:pStyle w:val="Heading2"/>
        <w:numPr>
          <w:ilvl w:val="1"/>
          <w:numId w:val="2"/>
        </w:numPr>
      </w:pPr>
      <w:bookmarkStart w:id="141" w:name="_Toc33187295"/>
      <w:bookmarkStart w:id="142" w:name="_Toc141790114"/>
      <w:bookmarkStart w:id="143" w:name="_Toc141790662"/>
      <w:r>
        <w:t>Trademarks</w:t>
      </w:r>
      <w:bookmarkEnd w:id="141"/>
      <w:bookmarkEnd w:id="142"/>
      <w:bookmarkEnd w:id="143"/>
    </w:p>
    <w:p w14:paraId="5E618BE5" w14:textId="77777777" w:rsidR="00053CD3" w:rsidRDefault="00053CD3" w:rsidP="00053CD3">
      <w:r>
        <w:t>CWE</w:t>
      </w:r>
      <w:bookmarkStart w:id="144" w:name="_Hlk7091603"/>
      <w:r>
        <w:rPr>
          <w:rFonts w:cs="Arial"/>
        </w:rPr>
        <w:t>™</w:t>
      </w:r>
      <w:bookmarkEnd w:id="144"/>
      <w:r>
        <w:t xml:space="preserve"> is the trademark of a product supplied by The MITRE Corporation.</w:t>
      </w:r>
    </w:p>
    <w:p w14:paraId="5F40CB39" w14:textId="77777777" w:rsidR="00053CD3" w:rsidRDefault="00053CD3" w:rsidP="00053CD3">
      <w:r>
        <w:t>JavaScript</w:t>
      </w:r>
      <w:r>
        <w:rPr>
          <w:rFonts w:cs="Arial"/>
        </w:rPr>
        <w:t>™</w:t>
      </w:r>
      <w:r>
        <w:t xml:space="preserve"> is the trademark of Oracle America, Inc.</w:t>
      </w:r>
    </w:p>
    <w:p w14:paraId="53C12D49" w14:textId="77777777" w:rsidR="00053CD3" w:rsidRDefault="00053CD3" w:rsidP="00053CD3">
      <w:r>
        <w:t>Linux® is the registered trademark of a product supplied by The Linux Foundation.</w:t>
      </w:r>
    </w:p>
    <w:p w14:paraId="34F332B8" w14:textId="77777777" w:rsidR="00053CD3" w:rsidRDefault="00053CD3" w:rsidP="00053CD3">
      <w:r>
        <w:t>Visual Basic</w:t>
      </w:r>
      <w:r>
        <w:rPr>
          <w:rFonts w:cs="Arial"/>
        </w:rPr>
        <w:t xml:space="preserve">™ </w:t>
      </w:r>
      <w:r>
        <w:t>is the trademark of a product supplied by Microsoft Corporation.</w:t>
      </w:r>
    </w:p>
    <w:p w14:paraId="70ED9794" w14:textId="77777777" w:rsidR="00053CD3" w:rsidRDefault="00053CD3" w:rsidP="00053CD3">
      <w:r>
        <w:t>UNIX®</w:t>
      </w:r>
      <w:r w:rsidRPr="00A3420A">
        <w:t xml:space="preserve"> </w:t>
      </w:r>
      <w:r>
        <w:t>is the registered trademark of a product supplied by The Open Group.</w:t>
      </w:r>
    </w:p>
    <w:p w14:paraId="65DD07B1" w14:textId="77777777" w:rsidR="00053CD3" w:rsidRDefault="00053CD3" w:rsidP="00053CD3">
      <w:r>
        <w:t>Windows® is the registered trademark of a product supplied by Microsoft Corporation.</w:t>
      </w:r>
    </w:p>
    <w:p w14:paraId="6B7D061D" w14:textId="0A77D581" w:rsidR="00053CD3" w:rsidRPr="002E5283" w:rsidRDefault="00053CD3" w:rsidP="00053CD3">
      <w:r>
        <w:t>This information is given for the convenience of users of this document and does not constitute an endorsement by OASIS of any of the products named. Equivalent products may be used if they can be shown to lead to the same results.</w:t>
      </w:r>
    </w:p>
    <w:p w14:paraId="36606732" w14:textId="77777777" w:rsidR="00053CD3" w:rsidRDefault="00053CD3" w:rsidP="00053CD3">
      <w:pPr>
        <w:pStyle w:val="Heading1"/>
        <w:numPr>
          <w:ilvl w:val="0"/>
          <w:numId w:val="2"/>
        </w:numPr>
      </w:pPr>
      <w:bookmarkStart w:id="145" w:name="_Toc33187296"/>
      <w:bookmarkStart w:id="146" w:name="_Toc141790115"/>
      <w:bookmarkStart w:id="147" w:name="_Toc141790663"/>
      <w:r>
        <w:lastRenderedPageBreak/>
        <w:t>Conventions</w:t>
      </w:r>
      <w:bookmarkEnd w:id="145"/>
      <w:bookmarkEnd w:id="146"/>
      <w:bookmarkEnd w:id="147"/>
    </w:p>
    <w:p w14:paraId="2B63A8EE" w14:textId="77777777" w:rsidR="00053CD3" w:rsidRDefault="00053CD3" w:rsidP="00053CD3">
      <w:pPr>
        <w:pStyle w:val="Heading2"/>
        <w:numPr>
          <w:ilvl w:val="1"/>
          <w:numId w:val="2"/>
        </w:numPr>
      </w:pPr>
      <w:bookmarkStart w:id="148" w:name="_Toc33187297"/>
      <w:bookmarkStart w:id="149" w:name="_Toc141790116"/>
      <w:bookmarkStart w:id="150" w:name="_Toc141790664"/>
      <w:r>
        <w:t>General</w:t>
      </w:r>
      <w:bookmarkEnd w:id="148"/>
      <w:bookmarkEnd w:id="149"/>
      <w:bookmarkEnd w:id="150"/>
    </w:p>
    <w:p w14:paraId="29547C0B" w14:textId="77777777" w:rsidR="00053CD3" w:rsidRDefault="00053CD3" w:rsidP="00053CD3">
      <w:r w:rsidRPr="00EE7D13">
        <w:t>The following conventions are used within this document.</w:t>
      </w:r>
    </w:p>
    <w:p w14:paraId="292773B6" w14:textId="77777777" w:rsidR="00053CD3" w:rsidRDefault="00053CD3" w:rsidP="00053CD3">
      <w:pPr>
        <w:pStyle w:val="Heading2"/>
        <w:numPr>
          <w:ilvl w:val="1"/>
          <w:numId w:val="2"/>
        </w:numPr>
      </w:pPr>
      <w:bookmarkStart w:id="151" w:name="_Toc33187298"/>
      <w:bookmarkStart w:id="152" w:name="_Toc141790117"/>
      <w:bookmarkStart w:id="153" w:name="_Toc141790665"/>
      <w:r>
        <w:t>Format examples</w:t>
      </w:r>
      <w:bookmarkEnd w:id="151"/>
      <w:bookmarkEnd w:id="152"/>
      <w:bookmarkEnd w:id="153"/>
    </w:p>
    <w:p w14:paraId="698ECC0E" w14:textId="77777777" w:rsidR="00053CD3" w:rsidRDefault="00053CD3" w:rsidP="00053CD3">
      <w:r w:rsidRPr="00EE7D13">
        <w:t>This document contains several partial examples of the</w:t>
      </w:r>
      <w:r>
        <w:t xml:space="preserve"> JSON serialization of the</w:t>
      </w:r>
      <w:r w:rsidRPr="00EE7D13">
        <w:t xml:space="preserve"> SARIF format. The examples are formatted for clarity, as permitted by</w:t>
      </w:r>
      <w:r>
        <w:t xml:space="preserve"> JSON</w:t>
      </w:r>
      <w:r w:rsidRPr="00EE7D13">
        <w:t xml:space="preserve"> </w:t>
      </w:r>
      <w:r>
        <w:rPr>
          <w:rStyle w:val="Refterm"/>
          <w:b w:val="0"/>
        </w:rPr>
        <w:t>[</w:t>
      </w:r>
      <w:hyperlink w:anchor="RFC8259" w:history="1">
        <w:r w:rsidRPr="003D1181">
          <w:rPr>
            <w:rStyle w:val="Hyperlink"/>
          </w:rPr>
          <w:t>RFC8259</w:t>
        </w:r>
      </w:hyperlink>
      <w:r>
        <w:rPr>
          <w:rStyle w:val="Refterm"/>
          <w:b w:val="0"/>
        </w:rPr>
        <w:t>],</w:t>
      </w:r>
      <w:r w:rsidRPr="00EE7D13">
        <w:t xml:space="preserve"> which allows “insignificant whitespace” before or after any token; implementations </w:t>
      </w:r>
      <w:r>
        <w:t>do not need to</w:t>
      </w:r>
      <w:r w:rsidRPr="00EE7D13">
        <w:t xml:space="preserve"> follow the whitespace convention used in these examples. </w:t>
      </w:r>
      <w:r>
        <w:t>The examples also employ typographical conventions that are not part of the JSON or SARIF formats:</w:t>
      </w:r>
    </w:p>
    <w:p w14:paraId="2637251B" w14:textId="77777777" w:rsidR="00053CD3" w:rsidRDefault="00053CD3" w:rsidP="00053CD3">
      <w:pPr>
        <w:pStyle w:val="ListParagraph"/>
        <w:numPr>
          <w:ilvl w:val="0"/>
          <w:numId w:val="72"/>
        </w:numPr>
      </w:pPr>
      <w:r>
        <w:t>A</w:t>
      </w:r>
      <w:r w:rsidRPr="00EE7D13">
        <w:t xml:space="preserve">n ellipsis (…) is used to indicate that portions of the log file text required by this </w:t>
      </w:r>
      <w:r>
        <w:t>document</w:t>
      </w:r>
      <w:r w:rsidRPr="00EE7D13">
        <w:t xml:space="preserve"> have been omitted for brevity.</w:t>
      </w:r>
    </w:p>
    <w:p w14:paraId="2C97457E" w14:textId="77777777" w:rsidR="00053CD3" w:rsidRDefault="00053CD3" w:rsidP="00053CD3">
      <w:pPr>
        <w:pStyle w:val="ListParagraph"/>
        <w:numPr>
          <w:ilvl w:val="0"/>
          <w:numId w:val="72"/>
        </w:numPr>
      </w:pPr>
      <w:r w:rsidRPr="00EE7D13">
        <w:t>A ‘</w:t>
      </w:r>
      <w:r w:rsidRPr="00616C1A">
        <w:rPr>
          <w:rStyle w:val="CODEtemp"/>
        </w:rPr>
        <w:t>#</w:t>
      </w:r>
      <w:r w:rsidRPr="00EE7D13">
        <w:t>’ character introduces a comment that extends to the end of the line.</w:t>
      </w:r>
    </w:p>
    <w:p w14:paraId="4251AD98" w14:textId="77777777" w:rsidR="00053CD3" w:rsidRDefault="00053CD3" w:rsidP="00053CD3">
      <w:pPr>
        <w:pStyle w:val="ListParagraph"/>
        <w:numPr>
          <w:ilvl w:val="0"/>
          <w:numId w:val="72"/>
        </w:numPr>
      </w:pPr>
      <w:r w:rsidRPr="00EE7D13">
        <w:t>When a JSON string is too long to fit on a line, it is broken into multiple lines.</w:t>
      </w:r>
    </w:p>
    <w:p w14:paraId="527D6A3F" w14:textId="77777777" w:rsidR="00053CD3" w:rsidRDefault="00053CD3" w:rsidP="00053CD3">
      <w:pPr>
        <w:pStyle w:val="ListParagraph"/>
        <w:numPr>
          <w:ilvl w:val="0"/>
          <w:numId w:val="72"/>
        </w:numPr>
      </w:pPr>
      <w:r>
        <w:t>Some examples have italicized line numbers in the left margin.</w:t>
      </w:r>
    </w:p>
    <w:p w14:paraId="3061DE69" w14:textId="77777777" w:rsidR="00053CD3" w:rsidRDefault="00053CD3" w:rsidP="00053CD3">
      <w:pPr>
        <w:pStyle w:val="Heading2"/>
        <w:numPr>
          <w:ilvl w:val="1"/>
          <w:numId w:val="2"/>
        </w:numPr>
      </w:pPr>
      <w:bookmarkStart w:id="154" w:name="_Toc33187299"/>
      <w:bookmarkStart w:id="155" w:name="_Toc141790118"/>
      <w:bookmarkStart w:id="156" w:name="_Toc141790666"/>
      <w:r>
        <w:t>Property notation</w:t>
      </w:r>
      <w:bookmarkEnd w:id="154"/>
      <w:bookmarkEnd w:id="155"/>
      <w:bookmarkEnd w:id="156"/>
    </w:p>
    <w:p w14:paraId="359E2EB9" w14:textId="77777777" w:rsidR="00053CD3" w:rsidRDefault="00053CD3" w:rsidP="00053CD3">
      <w:r w:rsidRPr="00616C1A">
        <w:t xml:space="preserve">A </w:t>
      </w:r>
      <w:r>
        <w:t>SARIF</w:t>
      </w:r>
      <w:r w:rsidRPr="00616C1A">
        <w:t xml:space="preserve"> object consists of a set of </w:t>
      </w:r>
      <w:r>
        <w:t>properties</w:t>
      </w:r>
      <w:r w:rsidRPr="00616C1A">
        <w:t xml:space="preserve">. The value </w:t>
      </w:r>
      <w:r>
        <w:t xml:space="preserve">of a property can </w:t>
      </w:r>
      <w:r w:rsidRPr="00616C1A">
        <w:t xml:space="preserve">itself be an object, allowing arbitrary nesting. When necessary for clarity or to avoid ambiguity, we use the “dot” notation to refer to nested values. For example, the </w:t>
      </w:r>
      <w:proofErr w:type="spellStart"/>
      <w:r w:rsidRPr="00801EC5">
        <w:rPr>
          <w:rStyle w:val="CODEtemp"/>
        </w:rPr>
        <w:t>physicalLocation</w:t>
      </w:r>
      <w:proofErr w:type="spellEnd"/>
      <w:r w:rsidRPr="00616C1A">
        <w:t xml:space="preserve"> object defines a property </w:t>
      </w:r>
      <w:r w:rsidRPr="00801EC5">
        <w:rPr>
          <w:rStyle w:val="CODEtemp"/>
        </w:rPr>
        <w:t>region</w:t>
      </w:r>
      <w:r w:rsidRPr="00616C1A">
        <w:t xml:space="preserve"> whose value is a </w:t>
      </w:r>
      <w:r w:rsidRPr="00801EC5">
        <w:rPr>
          <w:rStyle w:val="CODEtemp"/>
        </w:rPr>
        <w:t>region</w:t>
      </w:r>
      <w:r w:rsidRPr="00616C1A">
        <w:t xml:space="preserve"> object, which in turn contains a </w:t>
      </w:r>
      <w:proofErr w:type="spellStart"/>
      <w:r>
        <w:rPr>
          <w:rStyle w:val="CODEtemp"/>
        </w:rPr>
        <w:t>charL</w:t>
      </w:r>
      <w:r w:rsidRPr="00801EC5">
        <w:rPr>
          <w:rStyle w:val="CODEtemp"/>
        </w:rPr>
        <w:t>ength</w:t>
      </w:r>
      <w:proofErr w:type="spellEnd"/>
      <w:r w:rsidRPr="00616C1A">
        <w:t xml:space="preserve"> property. For clarity, we can refer to the </w:t>
      </w:r>
      <w:proofErr w:type="spellStart"/>
      <w:r>
        <w:rPr>
          <w:rStyle w:val="CODEtemp"/>
        </w:rPr>
        <w:t>charL</w:t>
      </w:r>
      <w:r w:rsidRPr="00801EC5">
        <w:rPr>
          <w:rStyle w:val="CODEtemp"/>
        </w:rPr>
        <w:t>ength</w:t>
      </w:r>
      <w:proofErr w:type="spellEnd"/>
      <w:r w:rsidRPr="00616C1A">
        <w:t xml:space="preserve"> property as </w:t>
      </w:r>
      <w:proofErr w:type="spellStart"/>
      <w:proofErr w:type="gramStart"/>
      <w:r w:rsidRPr="00801EC5">
        <w:rPr>
          <w:rStyle w:val="CODEtemp"/>
        </w:rPr>
        <w:t>physicalLocation.region.</w:t>
      </w:r>
      <w:r>
        <w:rPr>
          <w:rStyle w:val="CODEtemp"/>
        </w:rPr>
        <w:t>charL</w:t>
      </w:r>
      <w:r w:rsidRPr="00801EC5">
        <w:rPr>
          <w:rStyle w:val="CODEtemp"/>
        </w:rPr>
        <w:t>ength</w:t>
      </w:r>
      <w:proofErr w:type="spellEnd"/>
      <w:proofErr w:type="gramEnd"/>
      <w:r w:rsidRPr="00616C1A">
        <w:t>.</w:t>
      </w:r>
    </w:p>
    <w:p w14:paraId="10733B1D" w14:textId="77777777" w:rsidR="00053CD3" w:rsidRDefault="00053CD3" w:rsidP="00053CD3">
      <w:pPr>
        <w:pStyle w:val="Heading2"/>
        <w:numPr>
          <w:ilvl w:val="1"/>
          <w:numId w:val="2"/>
        </w:numPr>
      </w:pPr>
      <w:bookmarkStart w:id="157" w:name="_Toc33187300"/>
      <w:bookmarkStart w:id="158" w:name="_Toc141790119"/>
      <w:bookmarkStart w:id="159" w:name="_Toc141790667"/>
      <w:r>
        <w:t>Syntax notation</w:t>
      </w:r>
      <w:bookmarkEnd w:id="157"/>
      <w:bookmarkEnd w:id="158"/>
      <w:bookmarkEnd w:id="159"/>
    </w:p>
    <w:p w14:paraId="2FAF7B16" w14:textId="77777777" w:rsidR="00053CD3" w:rsidRDefault="00053CD3" w:rsidP="00053CD3">
      <w:r>
        <w:t>Where this document describes a syntactic construct, it uses the extended Backus-Naur form (EBNF) [</w:t>
      </w:r>
      <w:hyperlink w:anchor="ISO14977" w:history="1">
        <w:r w:rsidRPr="003F242A">
          <w:rPr>
            <w:rStyle w:val="Hyperlink"/>
          </w:rPr>
          <w:t>ISO14977:1996</w:t>
        </w:r>
      </w:hyperlink>
      <w:r>
        <w:t>].</w:t>
      </w:r>
    </w:p>
    <w:p w14:paraId="7A11D3A1" w14:textId="77777777" w:rsidR="00053CD3" w:rsidRDefault="00053CD3" w:rsidP="00053CD3">
      <w:r>
        <w:t>In all EBNF definitions in this spec:</w:t>
      </w:r>
    </w:p>
    <w:p w14:paraId="18F0C31F" w14:textId="77777777" w:rsidR="00053CD3" w:rsidRDefault="00053CD3" w:rsidP="00053CD3">
      <w:pPr>
        <w:pStyle w:val="ListParagraph"/>
        <w:numPr>
          <w:ilvl w:val="0"/>
          <w:numId w:val="34"/>
        </w:numPr>
      </w:pPr>
      <w:r>
        <w:t>The following syntax rules are assumed:</w:t>
      </w:r>
    </w:p>
    <w:p w14:paraId="677A4B02" w14:textId="77777777" w:rsidR="00053CD3" w:rsidRDefault="00053CD3" w:rsidP="00053CD3">
      <w:pPr>
        <w:pStyle w:val="Code"/>
      </w:pPr>
      <w:r>
        <w:t>decimal digit = '0' | '1' | '2' | '3' | '4' | '5' | '6' | '7' | '8' | '9';</w:t>
      </w:r>
    </w:p>
    <w:p w14:paraId="599C8842" w14:textId="77777777" w:rsidR="00053CD3" w:rsidRDefault="00053CD3" w:rsidP="00053CD3">
      <w:pPr>
        <w:pStyle w:val="Code"/>
      </w:pPr>
    </w:p>
    <w:p w14:paraId="65242178" w14:textId="77777777" w:rsidR="00053CD3" w:rsidRDefault="00053CD3" w:rsidP="00053CD3">
      <w:pPr>
        <w:pStyle w:val="Code"/>
      </w:pPr>
      <w:r>
        <w:t>non negative integer =</w:t>
      </w:r>
    </w:p>
    <w:p w14:paraId="3624DC19" w14:textId="77777777" w:rsidR="00053CD3" w:rsidRDefault="00053CD3" w:rsidP="00053CD3">
      <w:pPr>
        <w:pStyle w:val="Code"/>
      </w:pPr>
      <w:r>
        <w:t xml:space="preserve">    "0"</w:t>
      </w:r>
    </w:p>
    <w:p w14:paraId="3F1C8D50" w14:textId="77777777" w:rsidR="00053CD3" w:rsidRDefault="00053CD3" w:rsidP="00053CD3">
      <w:pPr>
        <w:pStyle w:val="Code"/>
      </w:pPr>
      <w:r>
        <w:t xml:space="preserve">    | decimal digit – '0', </w:t>
      </w:r>
      <w:proofErr w:type="gramStart"/>
      <w:r>
        <w:t>{ decimal</w:t>
      </w:r>
      <w:proofErr w:type="gramEnd"/>
      <w:r>
        <w:t xml:space="preserve"> digit };</w:t>
      </w:r>
    </w:p>
    <w:p w14:paraId="456614EC" w14:textId="6223BC98" w:rsidR="00053CD3" w:rsidRDefault="00053CD3" w:rsidP="00053CD3">
      <w:pPr>
        <w:pStyle w:val="ListParagraph"/>
        <w:numPr>
          <w:ilvl w:val="0"/>
          <w:numId w:val="34"/>
        </w:numPr>
      </w:pPr>
      <w:r>
        <w:t>The following “special sequence” (see EBNF [</w:t>
      </w:r>
      <w:hyperlink w:anchor="ISO14977" w:history="1">
        <w:r w:rsidRPr="003F242A">
          <w:rPr>
            <w:rStyle w:val="Hyperlink"/>
          </w:rPr>
          <w:t>ISO14977:1996</w:t>
        </w:r>
      </w:hyperlink>
      <w:r>
        <w:t>], §4.19 and §5.11) refers to any character that can appear in a JSON string according to JSON [</w:t>
      </w:r>
      <w:hyperlink w:anchor="ECMA404" w:history="1">
        <w:r w:rsidRPr="00730960">
          <w:rPr>
            <w:rStyle w:val="Hyperlink"/>
          </w:rPr>
          <w:t>ECMA404</w:t>
        </w:r>
      </w:hyperlink>
      <w:r>
        <w:t>]:</w:t>
      </w:r>
    </w:p>
    <w:p w14:paraId="783D79EC" w14:textId="77777777" w:rsidR="00053CD3" w:rsidRDefault="00053CD3" w:rsidP="00053CD3">
      <w:pPr>
        <w:pStyle w:val="Code"/>
        <w:rPr>
          <w:rStyle w:val="CODEtemp"/>
        </w:rPr>
      </w:pPr>
      <w:r>
        <w:rPr>
          <w:rStyle w:val="CODEtemp"/>
        </w:rPr>
        <w:t>? J</w:t>
      </w:r>
      <w:r w:rsidRPr="00730960">
        <w:rPr>
          <w:rStyle w:val="CODEtemp"/>
        </w:rPr>
        <w:t xml:space="preserve">SON string </w:t>
      </w:r>
      <w:proofErr w:type="gramStart"/>
      <w:r w:rsidRPr="00730960">
        <w:rPr>
          <w:rStyle w:val="CODEtemp"/>
        </w:rPr>
        <w:t>character</w:t>
      </w:r>
      <w:r>
        <w:rPr>
          <w:rStyle w:val="CODEtemp"/>
        </w:rPr>
        <w:t xml:space="preserve"> ?</w:t>
      </w:r>
      <w:proofErr w:type="gramEnd"/>
    </w:p>
    <w:p w14:paraId="697B4AEB" w14:textId="77777777" w:rsidR="00053CD3" w:rsidRDefault="00053CD3" w:rsidP="00053CD3">
      <w:pPr>
        <w:pStyle w:val="Heading2"/>
        <w:numPr>
          <w:ilvl w:val="1"/>
          <w:numId w:val="2"/>
        </w:numPr>
      </w:pPr>
      <w:bookmarkStart w:id="160" w:name="_Toc33187301"/>
      <w:bookmarkStart w:id="161" w:name="_Toc141790120"/>
      <w:bookmarkStart w:id="162" w:name="_Toc141790668"/>
      <w:r>
        <w:t>Commonly used objects</w:t>
      </w:r>
      <w:bookmarkEnd w:id="160"/>
      <w:bookmarkEnd w:id="161"/>
      <w:bookmarkEnd w:id="162"/>
    </w:p>
    <w:p w14:paraId="39F600B3" w14:textId="77777777" w:rsidR="00053CD3" w:rsidRDefault="00053CD3" w:rsidP="00053CD3">
      <w:r>
        <w:t>This document uses the following notation for certain commonly used objects:</w:t>
      </w:r>
    </w:p>
    <w:tbl>
      <w:tblPr>
        <w:tblStyle w:val="TableGrid"/>
        <w:tblW w:w="0" w:type="auto"/>
        <w:tblLook w:val="04A0" w:firstRow="1" w:lastRow="0" w:firstColumn="1" w:lastColumn="0" w:noHBand="0" w:noVBand="1"/>
      </w:tblPr>
      <w:tblGrid>
        <w:gridCol w:w="3264"/>
        <w:gridCol w:w="6086"/>
      </w:tblGrid>
      <w:tr w:rsidR="00053CD3" w14:paraId="6D279026" w14:textId="77777777" w:rsidTr="00053CD3">
        <w:tc>
          <w:tcPr>
            <w:tcW w:w="3348" w:type="dxa"/>
          </w:tcPr>
          <w:p w14:paraId="2D859903" w14:textId="77777777" w:rsidR="00053CD3" w:rsidRPr="009B6661" w:rsidRDefault="00053CD3" w:rsidP="00053CD3">
            <w:pPr>
              <w:rPr>
                <w:rStyle w:val="CODEtemp"/>
              </w:rPr>
            </w:pPr>
            <w:proofErr w:type="spellStart"/>
            <w:r w:rsidRPr="009B6661">
              <w:rPr>
                <w:rStyle w:val="CODEtemp"/>
              </w:rPr>
              <w:t>theSarifLog</w:t>
            </w:r>
            <w:proofErr w:type="spellEnd"/>
          </w:p>
        </w:tc>
        <w:tc>
          <w:tcPr>
            <w:tcW w:w="6228" w:type="dxa"/>
          </w:tcPr>
          <w:p w14:paraId="794BD497" w14:textId="77777777" w:rsidR="00053CD3" w:rsidRDefault="00053CD3" w:rsidP="00053CD3">
            <w:r>
              <w:t>The root object of the SARIF log file.</w:t>
            </w:r>
          </w:p>
        </w:tc>
      </w:tr>
      <w:tr w:rsidR="00053CD3" w14:paraId="181BA432" w14:textId="77777777" w:rsidTr="00053CD3">
        <w:tc>
          <w:tcPr>
            <w:tcW w:w="3348" w:type="dxa"/>
          </w:tcPr>
          <w:p w14:paraId="21D20635" w14:textId="77777777" w:rsidR="00053CD3" w:rsidRPr="009B6661" w:rsidRDefault="00053CD3" w:rsidP="00053CD3">
            <w:pPr>
              <w:rPr>
                <w:rStyle w:val="CODEtemp"/>
              </w:rPr>
            </w:pPr>
            <w:proofErr w:type="spellStart"/>
            <w:r w:rsidRPr="009B6661">
              <w:rPr>
                <w:rStyle w:val="CODEtemp"/>
              </w:rPr>
              <w:t>theRun</w:t>
            </w:r>
            <w:proofErr w:type="spellEnd"/>
          </w:p>
        </w:tc>
        <w:tc>
          <w:tcPr>
            <w:tcW w:w="6228" w:type="dxa"/>
          </w:tcPr>
          <w:p w14:paraId="1144D13C" w14:textId="77777777" w:rsidR="00053CD3" w:rsidRDefault="00053CD3" w:rsidP="00053CD3">
            <w:r>
              <w:t xml:space="preserve">The </w:t>
            </w:r>
            <w:r w:rsidRPr="000B1F0A">
              <w:rPr>
                <w:rStyle w:val="CODEtemp"/>
              </w:rPr>
              <w:t>run</w:t>
            </w:r>
            <w:r>
              <w:t xml:space="preserve"> object (§</w:t>
            </w:r>
            <w:r>
              <w:fldChar w:fldCharType="begin"/>
            </w:r>
            <w:r>
              <w:instrText xml:space="preserve"> REF _Ref493349997 \r \h </w:instrText>
            </w:r>
            <w:r>
              <w:fldChar w:fldCharType="separate"/>
            </w:r>
            <w:r>
              <w:t>3.14</w:t>
            </w:r>
            <w:r>
              <w:fldChar w:fldCharType="end"/>
            </w:r>
            <w:r>
              <w:t>) containing the object under discussion.</w:t>
            </w:r>
          </w:p>
        </w:tc>
      </w:tr>
      <w:tr w:rsidR="00053CD3" w14:paraId="229CC2FD" w14:textId="77777777" w:rsidTr="00053CD3">
        <w:tc>
          <w:tcPr>
            <w:tcW w:w="3348" w:type="dxa"/>
          </w:tcPr>
          <w:p w14:paraId="7776CAE2" w14:textId="77777777" w:rsidR="00053CD3" w:rsidRPr="009B6661" w:rsidRDefault="00053CD3" w:rsidP="00053CD3">
            <w:pPr>
              <w:rPr>
                <w:rStyle w:val="CODEtemp"/>
              </w:rPr>
            </w:pPr>
            <w:proofErr w:type="spellStart"/>
            <w:r w:rsidRPr="009B6661">
              <w:rPr>
                <w:rStyle w:val="CODEtemp"/>
              </w:rPr>
              <w:t>theTool</w:t>
            </w:r>
            <w:proofErr w:type="spellEnd"/>
          </w:p>
        </w:tc>
        <w:tc>
          <w:tcPr>
            <w:tcW w:w="6228" w:type="dxa"/>
          </w:tcPr>
          <w:p w14:paraId="23522D33" w14:textId="77777777" w:rsidR="00053CD3" w:rsidRDefault="00053CD3" w:rsidP="00053CD3">
            <w:r>
              <w:t xml:space="preserve">The value of </w:t>
            </w:r>
            <w:proofErr w:type="spellStart"/>
            <w:r w:rsidRPr="009B6661">
              <w:rPr>
                <w:rStyle w:val="CODEtemp"/>
              </w:rPr>
              <w:t>theRun</w:t>
            </w:r>
            <w:r>
              <w:rPr>
                <w:rStyle w:val="CODEtemp"/>
              </w:rPr>
              <w:t>.</w:t>
            </w:r>
            <w:r w:rsidRPr="000B1F0A">
              <w:rPr>
                <w:rStyle w:val="CODEtemp"/>
              </w:rPr>
              <w:t>tool</w:t>
            </w:r>
            <w:proofErr w:type="spellEnd"/>
            <w:r>
              <w:t xml:space="preserve"> (§</w:t>
            </w:r>
            <w:r>
              <w:fldChar w:fldCharType="begin"/>
            </w:r>
            <w:r>
              <w:instrText xml:space="preserve"> REF _Ref493350956 \r \h </w:instrText>
            </w:r>
            <w:r>
              <w:fldChar w:fldCharType="separate"/>
            </w:r>
            <w:r>
              <w:t>3.14.6</w:t>
            </w:r>
            <w:r>
              <w:fldChar w:fldCharType="end"/>
            </w:r>
            <w:r>
              <w:t>)</w:t>
            </w:r>
          </w:p>
        </w:tc>
      </w:tr>
      <w:tr w:rsidR="00053CD3" w14:paraId="74E3A95B" w14:textId="77777777" w:rsidTr="00053CD3">
        <w:tc>
          <w:tcPr>
            <w:tcW w:w="3348" w:type="dxa"/>
          </w:tcPr>
          <w:p w14:paraId="72F125FE" w14:textId="77777777" w:rsidR="00053CD3" w:rsidRPr="009B6661" w:rsidRDefault="00053CD3" w:rsidP="00053CD3">
            <w:pPr>
              <w:rPr>
                <w:rStyle w:val="CODEtemp"/>
              </w:rPr>
            </w:pPr>
            <w:proofErr w:type="spellStart"/>
            <w:r>
              <w:rPr>
                <w:rStyle w:val="CODEtemp"/>
              </w:rPr>
              <w:lastRenderedPageBreak/>
              <w:t>theDescriptor</w:t>
            </w:r>
            <w:proofErr w:type="spellEnd"/>
          </w:p>
        </w:tc>
        <w:tc>
          <w:tcPr>
            <w:tcW w:w="6228" w:type="dxa"/>
          </w:tcPr>
          <w:p w14:paraId="284B896B" w14:textId="77777777" w:rsidR="00053CD3" w:rsidRDefault="00053CD3" w:rsidP="00053CD3">
            <w:r>
              <w:t xml:space="preserve">The </w:t>
            </w:r>
            <w:proofErr w:type="spellStart"/>
            <w:r w:rsidRPr="00841653">
              <w:rPr>
                <w:rStyle w:val="CODEtemp"/>
              </w:rPr>
              <w:t>reportingDescriptor</w:t>
            </w:r>
            <w:proofErr w:type="spellEnd"/>
            <w:r>
              <w:t xml:space="preserve"> object (§</w:t>
            </w:r>
            <w:r>
              <w:fldChar w:fldCharType="begin"/>
            </w:r>
            <w:r>
              <w:instrText xml:space="preserve"> REF _Ref3908560 \r \h </w:instrText>
            </w:r>
            <w:r>
              <w:fldChar w:fldCharType="separate"/>
            </w:r>
            <w:r>
              <w:t>3.49</w:t>
            </w:r>
            <w:r>
              <w:fldChar w:fldCharType="end"/>
            </w:r>
            <w:r>
              <w:t xml:space="preserve">) identified by the </w:t>
            </w:r>
            <w:proofErr w:type="spellStart"/>
            <w:r w:rsidRPr="00841653">
              <w:rPr>
                <w:rStyle w:val="CODEtemp"/>
              </w:rPr>
              <w:t>reportingDescriptorReference</w:t>
            </w:r>
            <w:proofErr w:type="spellEnd"/>
            <w:r>
              <w:t xml:space="preserve"> object (§</w:t>
            </w:r>
            <w:r>
              <w:fldChar w:fldCharType="begin"/>
            </w:r>
            <w:r>
              <w:instrText xml:space="preserve"> REF _Ref4076564 \r \h </w:instrText>
            </w:r>
            <w:r>
              <w:fldChar w:fldCharType="separate"/>
            </w:r>
            <w:r>
              <w:t>3.52</w:t>
            </w:r>
            <w:r>
              <w:fldChar w:fldCharType="end"/>
            </w:r>
            <w:r>
              <w:t>) under discussion.</w:t>
            </w:r>
          </w:p>
        </w:tc>
      </w:tr>
      <w:tr w:rsidR="00053CD3" w14:paraId="0536969F" w14:textId="77777777" w:rsidTr="00053CD3">
        <w:tc>
          <w:tcPr>
            <w:tcW w:w="3348" w:type="dxa"/>
          </w:tcPr>
          <w:p w14:paraId="5CE4FFF1" w14:textId="77777777" w:rsidR="00053CD3" w:rsidRPr="009B6661" w:rsidRDefault="00053CD3" w:rsidP="00053CD3">
            <w:pPr>
              <w:rPr>
                <w:rStyle w:val="CODEtemp"/>
              </w:rPr>
            </w:pPr>
            <w:proofErr w:type="spellStart"/>
            <w:r>
              <w:rPr>
                <w:rStyle w:val="CODEtemp"/>
              </w:rPr>
              <w:t>theComponent</w:t>
            </w:r>
            <w:proofErr w:type="spellEnd"/>
          </w:p>
        </w:tc>
        <w:tc>
          <w:tcPr>
            <w:tcW w:w="6228" w:type="dxa"/>
          </w:tcPr>
          <w:p w14:paraId="583BB25E" w14:textId="77777777" w:rsidR="00053CD3" w:rsidRDefault="00053CD3" w:rsidP="00053CD3">
            <w:r>
              <w:t xml:space="preserve">The </w:t>
            </w:r>
            <w:proofErr w:type="spellStart"/>
            <w:r w:rsidRPr="009B6661">
              <w:rPr>
                <w:rStyle w:val="CODEtemp"/>
              </w:rPr>
              <w:t>toolComponent</w:t>
            </w:r>
            <w:proofErr w:type="spellEnd"/>
            <w:r>
              <w:t xml:space="preserve"> object (§</w:t>
            </w:r>
            <w:r>
              <w:fldChar w:fldCharType="begin"/>
            </w:r>
            <w:r>
              <w:instrText xml:space="preserve"> REF _Ref3663078 \r \h </w:instrText>
            </w:r>
            <w:r>
              <w:fldChar w:fldCharType="separate"/>
            </w:r>
            <w:r>
              <w:t>3.19</w:t>
            </w:r>
            <w:r>
              <w:fldChar w:fldCharType="end"/>
            </w:r>
            <w:r>
              <w:t xml:space="preserve">) identified by the </w:t>
            </w:r>
            <w:proofErr w:type="spellStart"/>
            <w:r w:rsidRPr="00841653">
              <w:rPr>
                <w:rStyle w:val="CODEtemp"/>
              </w:rPr>
              <w:t>toolComponentReference</w:t>
            </w:r>
            <w:proofErr w:type="spellEnd"/>
            <w:r>
              <w:t xml:space="preserve"> object (§</w:t>
            </w:r>
            <w:r>
              <w:fldChar w:fldCharType="begin"/>
            </w:r>
            <w:r>
              <w:instrText xml:space="preserve"> REF _Ref4137207 \r \h </w:instrText>
            </w:r>
            <w:r>
              <w:fldChar w:fldCharType="separate"/>
            </w:r>
            <w:r>
              <w:t>3.54</w:t>
            </w:r>
            <w:r>
              <w:fldChar w:fldCharType="end"/>
            </w:r>
            <w:r>
              <w:t>) under discussion.</w:t>
            </w:r>
          </w:p>
        </w:tc>
      </w:tr>
      <w:tr w:rsidR="00053CD3" w14:paraId="4BA8CC6B" w14:textId="77777777" w:rsidTr="00053CD3">
        <w:tc>
          <w:tcPr>
            <w:tcW w:w="3348" w:type="dxa"/>
          </w:tcPr>
          <w:p w14:paraId="1A3CF667" w14:textId="77777777" w:rsidR="00053CD3" w:rsidRPr="009B6661" w:rsidRDefault="00053CD3" w:rsidP="00053CD3">
            <w:pPr>
              <w:rPr>
                <w:rStyle w:val="CODEtemp"/>
              </w:rPr>
            </w:pPr>
            <w:proofErr w:type="spellStart"/>
            <w:r w:rsidRPr="009B6661">
              <w:rPr>
                <w:rStyle w:val="CODEtemp"/>
              </w:rPr>
              <w:t>theResult</w:t>
            </w:r>
            <w:proofErr w:type="spellEnd"/>
          </w:p>
        </w:tc>
        <w:tc>
          <w:tcPr>
            <w:tcW w:w="6228" w:type="dxa"/>
          </w:tcPr>
          <w:p w14:paraId="2FC5A071" w14:textId="77777777" w:rsidR="00053CD3" w:rsidRDefault="00053CD3" w:rsidP="00053CD3">
            <w:r>
              <w:t xml:space="preserve">The </w:t>
            </w:r>
            <w:r w:rsidRPr="000B1F0A">
              <w:rPr>
                <w:rStyle w:val="CODEtemp"/>
              </w:rPr>
              <w:t>result</w:t>
            </w:r>
            <w:r>
              <w:t xml:space="preserve"> object (§</w:t>
            </w:r>
            <w:r>
              <w:fldChar w:fldCharType="begin"/>
            </w:r>
            <w:r>
              <w:instrText xml:space="preserve"> REF _Ref493350984 \r \h </w:instrText>
            </w:r>
            <w:r>
              <w:fldChar w:fldCharType="separate"/>
            </w:r>
            <w:r>
              <w:t>3.27</w:t>
            </w:r>
            <w:r>
              <w:fldChar w:fldCharType="end"/>
            </w:r>
            <w:r>
              <w:t>) containing the object under discussion.</w:t>
            </w:r>
          </w:p>
        </w:tc>
      </w:tr>
      <w:tr w:rsidR="00053CD3" w14:paraId="2AEFAFA3" w14:textId="77777777" w:rsidTr="00053CD3">
        <w:tc>
          <w:tcPr>
            <w:tcW w:w="3348" w:type="dxa"/>
          </w:tcPr>
          <w:p w14:paraId="25B6F5A5" w14:textId="77777777" w:rsidR="00053CD3" w:rsidRPr="009B6661" w:rsidRDefault="00053CD3" w:rsidP="00053CD3">
            <w:pPr>
              <w:rPr>
                <w:rStyle w:val="CODEtemp"/>
              </w:rPr>
            </w:pPr>
            <w:proofErr w:type="spellStart"/>
            <w:r>
              <w:rPr>
                <w:rStyle w:val="CODEtemp"/>
              </w:rPr>
              <w:t>thisObject</w:t>
            </w:r>
            <w:proofErr w:type="spellEnd"/>
          </w:p>
        </w:tc>
        <w:tc>
          <w:tcPr>
            <w:tcW w:w="6228" w:type="dxa"/>
          </w:tcPr>
          <w:p w14:paraId="76FA8D6F" w14:textId="77777777" w:rsidR="00053CD3" w:rsidRDefault="00053CD3" w:rsidP="00053CD3">
            <w:r>
              <w:t>The object containing the property under discussion.</w:t>
            </w:r>
          </w:p>
          <w:p w14:paraId="0510DB02" w14:textId="77777777" w:rsidR="00053CD3" w:rsidRDefault="00053CD3" w:rsidP="00053CD3"/>
          <w:p w14:paraId="72AE7C9E" w14:textId="77777777" w:rsidR="00053CD3" w:rsidRDefault="00053CD3" w:rsidP="00053CD3">
            <w:pPr>
              <w:pStyle w:val="Note"/>
            </w:pPr>
            <w:r>
              <w:t>NOTE: Usually when the description of a property refers to another property of the same object, the other property is referred to by its unqualified name. When necessary to avoid confusion, the name of the other property is qualified with "</w:t>
            </w:r>
            <w:proofErr w:type="spellStart"/>
            <w:r w:rsidRPr="00F11A97">
              <w:rPr>
                <w:rStyle w:val="CODEtemp"/>
              </w:rPr>
              <w:t>thisObject</w:t>
            </w:r>
            <w:proofErr w:type="spellEnd"/>
            <w:r w:rsidRPr="00F11A97">
              <w:rPr>
                <w:rStyle w:val="CODEtemp"/>
              </w:rPr>
              <w:t>.</w:t>
            </w:r>
            <w:r>
              <w:t>" to emphasize that it is a property of the object under discussion. For an example, see §</w:t>
            </w:r>
            <w:r>
              <w:fldChar w:fldCharType="begin"/>
            </w:r>
            <w:r>
              <w:instrText xml:space="preserve"> REF _Ref4147718 \r \h </w:instrText>
            </w:r>
            <w:r>
              <w:fldChar w:fldCharType="separate"/>
            </w:r>
            <w:r>
              <w:t>3.27.7</w:t>
            </w:r>
            <w:r>
              <w:fldChar w:fldCharType="end"/>
            </w:r>
            <w:r>
              <w:t>.</w:t>
            </w:r>
          </w:p>
        </w:tc>
      </w:tr>
    </w:tbl>
    <w:p w14:paraId="4831CBF8" w14:textId="77777777" w:rsidR="00053CD3" w:rsidRPr="00D5271C" w:rsidRDefault="00053CD3" w:rsidP="00053CD3"/>
    <w:p w14:paraId="396AB512" w14:textId="77777777" w:rsidR="00053CD3" w:rsidRDefault="00053CD3" w:rsidP="00053CD3">
      <w:pPr>
        <w:pStyle w:val="Heading1"/>
        <w:numPr>
          <w:ilvl w:val="0"/>
          <w:numId w:val="2"/>
        </w:numPr>
      </w:pPr>
      <w:bookmarkStart w:id="163" w:name="_File_format"/>
      <w:bookmarkStart w:id="164" w:name="_Ref506805751"/>
      <w:bookmarkStart w:id="165" w:name="_Ref506805786"/>
      <w:bookmarkStart w:id="166" w:name="_Ref506805801"/>
      <w:bookmarkStart w:id="167" w:name="_Ref506805881"/>
      <w:bookmarkStart w:id="168" w:name="_Toc33187302"/>
      <w:bookmarkStart w:id="169" w:name="_Toc141790121"/>
      <w:bookmarkStart w:id="170" w:name="_Toc141790669"/>
      <w:bookmarkEnd w:id="163"/>
      <w:r>
        <w:lastRenderedPageBreak/>
        <w:t>File format</w:t>
      </w:r>
      <w:bookmarkEnd w:id="164"/>
      <w:bookmarkEnd w:id="165"/>
      <w:bookmarkEnd w:id="166"/>
      <w:bookmarkEnd w:id="167"/>
      <w:bookmarkEnd w:id="168"/>
      <w:bookmarkEnd w:id="169"/>
      <w:bookmarkEnd w:id="170"/>
    </w:p>
    <w:p w14:paraId="4DB1546C" w14:textId="77777777" w:rsidR="00053CD3" w:rsidRDefault="00053CD3" w:rsidP="00053CD3">
      <w:pPr>
        <w:pStyle w:val="Heading2"/>
        <w:numPr>
          <w:ilvl w:val="1"/>
          <w:numId w:val="2"/>
        </w:numPr>
      </w:pPr>
      <w:bookmarkStart w:id="171" w:name="_Ref509041819"/>
      <w:bookmarkStart w:id="172" w:name="_Toc33187303"/>
      <w:bookmarkStart w:id="173" w:name="_Toc141790122"/>
      <w:bookmarkStart w:id="174" w:name="_Toc141790670"/>
      <w:r>
        <w:t>General</w:t>
      </w:r>
      <w:bookmarkEnd w:id="171"/>
      <w:bookmarkEnd w:id="172"/>
      <w:bookmarkEnd w:id="173"/>
      <w:bookmarkEnd w:id="174"/>
    </w:p>
    <w:p w14:paraId="270087C1" w14:textId="77777777" w:rsidR="00053CD3" w:rsidRDefault="00053CD3" w:rsidP="00053CD3">
      <w:r>
        <w:t xml:space="preserve">SARIF defines an object model, the top level of which is </w:t>
      </w:r>
      <w:r w:rsidRPr="00815787">
        <w:t xml:space="preserve">the </w:t>
      </w:r>
      <w:proofErr w:type="spellStart"/>
      <w:r w:rsidRPr="00815787">
        <w:rPr>
          <w:rStyle w:val="CODEtemp"/>
        </w:rPr>
        <w:t>sarifLog</w:t>
      </w:r>
      <w:proofErr w:type="spellEnd"/>
      <w:r w:rsidRPr="00815787">
        <w:t xml:space="preserve"> object</w:t>
      </w:r>
      <w:r>
        <w:t xml:space="preserve"> (§</w:t>
      </w:r>
      <w:r>
        <w:fldChar w:fldCharType="begin"/>
      </w:r>
      <w:r>
        <w:instrText xml:space="preserve"> REF _Ref508812301 \r \h </w:instrText>
      </w:r>
      <w:r>
        <w:fldChar w:fldCharType="separate"/>
      </w:r>
      <w:r>
        <w:t>3.13</w:t>
      </w:r>
      <w:r>
        <w:fldChar w:fldCharType="end"/>
      </w:r>
      <w:r>
        <w:t xml:space="preserve">), which </w:t>
      </w:r>
      <w:r w:rsidRPr="008F022E">
        <w:t>contain</w:t>
      </w:r>
      <w:r>
        <w:t>s</w:t>
      </w:r>
      <w:r w:rsidRPr="008F022E">
        <w:t xml:space="preserve"> the results of one or more analysis runs. The runs </w:t>
      </w:r>
      <w:r>
        <w:t>do not need to</w:t>
      </w:r>
      <w:r w:rsidRPr="008F022E">
        <w:t xml:space="preserve"> be produced by the same analysis tool.</w:t>
      </w:r>
    </w:p>
    <w:p w14:paraId="5A64CCC1" w14:textId="77777777" w:rsidR="00053CD3" w:rsidRDefault="00053CD3" w:rsidP="00053CD3">
      <w:r w:rsidRPr="00815787">
        <w:t xml:space="preserve">A SARIF log file </w:t>
      </w:r>
      <w:r w:rsidRPr="00815787">
        <w:rPr>
          <w:b/>
        </w:rPr>
        <w:t>SHALL</w:t>
      </w:r>
      <w:r w:rsidRPr="00815787">
        <w:t xml:space="preserve"> </w:t>
      </w:r>
      <w:r>
        <w:t xml:space="preserve">contain a serialization of the SARIF object model into </w:t>
      </w:r>
      <w:r w:rsidRPr="00815787">
        <w:t>the JSON</w:t>
      </w:r>
      <w:r>
        <w:t xml:space="preserve"> format</w:t>
      </w:r>
      <w:r w:rsidRPr="00815787">
        <w:t>.</w:t>
      </w:r>
    </w:p>
    <w:p w14:paraId="680FF98D" w14:textId="77777777" w:rsidR="00053CD3" w:rsidRDefault="00053CD3" w:rsidP="00053CD3">
      <w:pPr>
        <w:pStyle w:val="Note"/>
      </w:pPr>
      <w:r>
        <w:t>NOTE 1: In the future, other serializations might be defined.</w:t>
      </w:r>
    </w:p>
    <w:p w14:paraId="47E59693" w14:textId="77777777" w:rsidR="00053CD3" w:rsidRDefault="00053CD3" w:rsidP="00053CD3">
      <w:r w:rsidRPr="00815787">
        <w:t>The top-level value in the log file</w:t>
      </w:r>
      <w:r>
        <w:t xml:space="preserve">, representing the </w:t>
      </w:r>
      <w:proofErr w:type="spellStart"/>
      <w:r w:rsidRPr="00D856CC">
        <w:rPr>
          <w:rStyle w:val="CODEtemp"/>
        </w:rPr>
        <w:t>sarifLog</w:t>
      </w:r>
      <w:proofErr w:type="spellEnd"/>
      <w:r>
        <w:t xml:space="preserve"> object,</w:t>
      </w:r>
      <w:r w:rsidRPr="00815787">
        <w:t xml:space="preserve"> </w:t>
      </w:r>
      <w:r w:rsidRPr="00815787">
        <w:rPr>
          <w:b/>
        </w:rPr>
        <w:t>SHALL</w:t>
      </w:r>
      <w:r w:rsidRPr="00815787">
        <w:t xml:space="preserve"> conform to the JSON object grammar; that is, it </w:t>
      </w:r>
      <w:r w:rsidRPr="00815787">
        <w:rPr>
          <w:b/>
        </w:rPr>
        <w:t>SHALL</w:t>
      </w:r>
      <w:r w:rsidRPr="00815787">
        <w:t xml:space="preserve"> consist of a comma-separated sequence of name/value pairs, enclosed in curly brackets, as </w:t>
      </w:r>
      <w:r>
        <w:t>specified by JSON</w:t>
      </w:r>
      <w:r w:rsidRPr="00815787">
        <w:t xml:space="preserve"> </w:t>
      </w:r>
      <w:r>
        <w:t>[</w:t>
      </w:r>
      <w:hyperlink w:anchor="RFC8259" w:history="1">
        <w:r w:rsidRPr="003D1181">
          <w:rPr>
            <w:rStyle w:val="Hyperlink"/>
          </w:rPr>
          <w:t>RFC8259</w:t>
        </w:r>
      </w:hyperlink>
      <w:r>
        <w:t>]</w:t>
      </w:r>
      <w:r w:rsidRPr="00815787">
        <w:t>.</w:t>
      </w:r>
    </w:p>
    <w:p w14:paraId="4DCE6503" w14:textId="77777777" w:rsidR="00053CD3" w:rsidRDefault="00053CD3" w:rsidP="00053CD3">
      <w:r>
        <w:t xml:space="preserve">A SARIF log file </w:t>
      </w:r>
      <w:r>
        <w:rPr>
          <w:b/>
        </w:rPr>
        <w:t>SHALL</w:t>
      </w:r>
      <w:r>
        <w:t xml:space="preserve"> be encoded in UTF-8 [</w:t>
      </w:r>
      <w:hyperlink w:anchor="RFC3629" w:history="1">
        <w:r w:rsidRPr="00035F28">
          <w:rPr>
            <w:rStyle w:val="Hyperlink"/>
          </w:rPr>
          <w:t>RFC3629</w:t>
        </w:r>
      </w:hyperlink>
      <w:r>
        <w:t>].</w:t>
      </w:r>
    </w:p>
    <w:p w14:paraId="0205F53E" w14:textId="77777777" w:rsidR="00053CD3" w:rsidRDefault="00053CD3" w:rsidP="00053CD3">
      <w:pPr>
        <w:pStyle w:val="Note"/>
      </w:pPr>
      <w:r>
        <w:t>NOTE 2: JSON [</w:t>
      </w:r>
      <w:hyperlink w:anchor="RFC8259" w:history="1">
        <w:r w:rsidRPr="00035F28">
          <w:rPr>
            <w:rStyle w:val="Hyperlink"/>
          </w:rPr>
          <w:t>RFC8259</w:t>
        </w:r>
      </w:hyperlink>
      <w:r>
        <w:t>] requires this encoding for any JSON text “exchanged between systems that are not part of a closed ecosystem.”</w:t>
      </w:r>
    </w:p>
    <w:p w14:paraId="399DF423" w14:textId="77777777" w:rsidR="00053CD3" w:rsidRDefault="00053CD3" w:rsidP="00053CD3">
      <w:pPr>
        <w:pStyle w:val="Heading2"/>
        <w:numPr>
          <w:ilvl w:val="1"/>
          <w:numId w:val="2"/>
        </w:numPr>
      </w:pPr>
      <w:bookmarkStart w:id="175" w:name="_Toc33187304"/>
      <w:bookmarkStart w:id="176" w:name="_Toc141790123"/>
      <w:bookmarkStart w:id="177" w:name="_Toc141790671"/>
      <w:r>
        <w:t>SARIF file naming convention</w:t>
      </w:r>
      <w:bookmarkEnd w:id="175"/>
      <w:bookmarkEnd w:id="176"/>
      <w:bookmarkEnd w:id="177"/>
    </w:p>
    <w:p w14:paraId="7BABA76C" w14:textId="77777777" w:rsidR="00053CD3" w:rsidRDefault="00053CD3" w:rsidP="00053CD3">
      <w:r>
        <w:t xml:space="preserve">The file name of a SARIF log file </w:t>
      </w:r>
      <w:r>
        <w:rPr>
          <w:b/>
        </w:rPr>
        <w:t>SHOULD</w:t>
      </w:r>
      <w:r>
        <w:t xml:space="preserve"> end with the extension </w:t>
      </w:r>
      <w:proofErr w:type="gramStart"/>
      <w:r w:rsidRPr="00C8403B">
        <w:rPr>
          <w:rStyle w:val="CODEtemp"/>
        </w:rPr>
        <w:t>".</w:t>
      </w:r>
      <w:proofErr w:type="spellStart"/>
      <w:r w:rsidRPr="00C8403B">
        <w:rPr>
          <w:rStyle w:val="CODEtemp"/>
        </w:rPr>
        <w:t>sarif</w:t>
      </w:r>
      <w:proofErr w:type="spellEnd"/>
      <w:proofErr w:type="gramEnd"/>
      <w:r>
        <w:rPr>
          <w:rStyle w:val="CODEtemp"/>
        </w:rPr>
        <w:t>"</w:t>
      </w:r>
      <w:r>
        <w:t>.</w:t>
      </w:r>
    </w:p>
    <w:p w14:paraId="0342E0BC" w14:textId="77777777" w:rsidR="00053CD3" w:rsidRDefault="00053CD3" w:rsidP="00053CD3">
      <w:pPr>
        <w:pStyle w:val="Note"/>
      </w:pPr>
      <w:r>
        <w:t xml:space="preserve">EXAMPLE 1: </w:t>
      </w:r>
      <w:proofErr w:type="spellStart"/>
      <w:proofErr w:type="gramStart"/>
      <w:r w:rsidRPr="00C8403B">
        <w:rPr>
          <w:rStyle w:val="CODEtemp"/>
        </w:rPr>
        <w:t>output.sarif</w:t>
      </w:r>
      <w:proofErr w:type="spellEnd"/>
      <w:proofErr w:type="gramEnd"/>
    </w:p>
    <w:p w14:paraId="37B44192" w14:textId="77777777" w:rsidR="00053CD3" w:rsidRDefault="00053CD3" w:rsidP="00053CD3">
      <w:r>
        <w:t xml:space="preserve">The file name </w:t>
      </w:r>
      <w:r>
        <w:rPr>
          <w:b/>
        </w:rPr>
        <w:t>MAY</w:t>
      </w:r>
      <w:r>
        <w:t xml:space="preserve"> end with the additional extension </w:t>
      </w:r>
      <w:proofErr w:type="gramStart"/>
      <w:r w:rsidRPr="00C8403B">
        <w:rPr>
          <w:rStyle w:val="CODEtemp"/>
        </w:rPr>
        <w:t>".</w:t>
      </w:r>
      <w:proofErr w:type="spellStart"/>
      <w:r w:rsidRPr="00C8403B">
        <w:rPr>
          <w:rStyle w:val="CODEtemp"/>
        </w:rPr>
        <w:t>json</w:t>
      </w:r>
      <w:proofErr w:type="spellEnd"/>
      <w:proofErr w:type="gramEnd"/>
      <w:r w:rsidRPr="00C8403B">
        <w:rPr>
          <w:rStyle w:val="CODEtemp"/>
        </w:rPr>
        <w:t>"</w:t>
      </w:r>
      <w:r>
        <w:t>.</w:t>
      </w:r>
    </w:p>
    <w:p w14:paraId="19445D81" w14:textId="77777777" w:rsidR="00053CD3" w:rsidRPr="00811F21" w:rsidRDefault="00053CD3" w:rsidP="00053CD3">
      <w:pPr>
        <w:pStyle w:val="Note"/>
      </w:pPr>
      <w:r>
        <w:t xml:space="preserve">EXAMPLE 2: </w:t>
      </w:r>
      <w:proofErr w:type="spellStart"/>
      <w:proofErr w:type="gramStart"/>
      <w:r w:rsidRPr="00C8403B">
        <w:rPr>
          <w:rStyle w:val="CODEtemp"/>
        </w:rPr>
        <w:t>output.sarif</w:t>
      </w:r>
      <w:proofErr w:type="gramEnd"/>
      <w:r w:rsidRPr="00C8403B">
        <w:rPr>
          <w:rStyle w:val="CODEtemp"/>
        </w:rPr>
        <w:t>.jso</w:t>
      </w:r>
      <w:r>
        <w:rPr>
          <w:rStyle w:val="CODEtemp"/>
        </w:rPr>
        <w:t>n</w:t>
      </w:r>
      <w:proofErr w:type="spellEnd"/>
    </w:p>
    <w:p w14:paraId="6EC3D1B6" w14:textId="77777777" w:rsidR="00053CD3" w:rsidRDefault="00053CD3" w:rsidP="00053CD3">
      <w:pPr>
        <w:pStyle w:val="Heading2"/>
        <w:numPr>
          <w:ilvl w:val="1"/>
          <w:numId w:val="2"/>
        </w:numPr>
      </w:pPr>
      <w:bookmarkStart w:id="178" w:name="_Ref509042171"/>
      <w:bookmarkStart w:id="179" w:name="_Ref509042221"/>
      <w:bookmarkStart w:id="180" w:name="_Ref509042382"/>
      <w:bookmarkStart w:id="181" w:name="_Ref509042434"/>
      <w:bookmarkStart w:id="182" w:name="_Ref509043989"/>
      <w:bookmarkStart w:id="183" w:name="_Toc33187305"/>
      <w:bookmarkStart w:id="184" w:name="_Toc141790124"/>
      <w:bookmarkStart w:id="185" w:name="_Toc141790672"/>
      <w:bookmarkStart w:id="186" w:name="_Ref507594747"/>
      <w:proofErr w:type="spellStart"/>
      <w:r>
        <w:t>artifactContent</w:t>
      </w:r>
      <w:proofErr w:type="spellEnd"/>
      <w:r>
        <w:t xml:space="preserve"> object</w:t>
      </w:r>
      <w:bookmarkEnd w:id="178"/>
      <w:bookmarkEnd w:id="179"/>
      <w:bookmarkEnd w:id="180"/>
      <w:bookmarkEnd w:id="181"/>
      <w:bookmarkEnd w:id="182"/>
      <w:bookmarkEnd w:id="183"/>
      <w:bookmarkEnd w:id="184"/>
      <w:bookmarkEnd w:id="185"/>
    </w:p>
    <w:p w14:paraId="695127A1" w14:textId="77777777" w:rsidR="00053CD3" w:rsidRDefault="00053CD3" w:rsidP="00053CD3">
      <w:pPr>
        <w:pStyle w:val="Heading3"/>
        <w:numPr>
          <w:ilvl w:val="2"/>
          <w:numId w:val="2"/>
        </w:numPr>
      </w:pPr>
      <w:bookmarkStart w:id="187" w:name="_Toc33187306"/>
      <w:bookmarkStart w:id="188" w:name="_Toc141790125"/>
      <w:bookmarkStart w:id="189" w:name="_Toc141790673"/>
      <w:r>
        <w:t>General</w:t>
      </w:r>
      <w:bookmarkEnd w:id="187"/>
      <w:bookmarkEnd w:id="188"/>
      <w:bookmarkEnd w:id="189"/>
    </w:p>
    <w:p w14:paraId="696A36B5" w14:textId="77777777" w:rsidR="00053CD3" w:rsidRPr="003D1181" w:rsidRDefault="00053CD3" w:rsidP="00053CD3">
      <w:r>
        <w:t xml:space="preserve">Certain properties in this document represent the contents of portions of artifacts external to the log file, for example, artifacts that were scanned by an analysis tool. SARIF represents such content with an </w:t>
      </w:r>
      <w:proofErr w:type="spellStart"/>
      <w:r>
        <w:rPr>
          <w:rStyle w:val="CODEtemp"/>
        </w:rPr>
        <w:t>artifact</w:t>
      </w:r>
      <w:r w:rsidRPr="00897AD1">
        <w:rPr>
          <w:rStyle w:val="CODEtemp"/>
        </w:rPr>
        <w:t>Content</w:t>
      </w:r>
      <w:proofErr w:type="spellEnd"/>
      <w:r>
        <w:t xml:space="preserve"> object. Depending on the circumstances, the SARIF log file might need to represent this content as readable text, raw bytes, or both.</w:t>
      </w:r>
    </w:p>
    <w:p w14:paraId="2AC1BB2F" w14:textId="77777777" w:rsidR="00053CD3" w:rsidRDefault="00053CD3" w:rsidP="00053CD3">
      <w:pPr>
        <w:pStyle w:val="Heading3"/>
        <w:numPr>
          <w:ilvl w:val="2"/>
          <w:numId w:val="2"/>
        </w:numPr>
      </w:pPr>
      <w:bookmarkStart w:id="190" w:name="_Ref509043697"/>
      <w:bookmarkStart w:id="191" w:name="_Toc33187307"/>
      <w:bookmarkStart w:id="192" w:name="_Toc141790126"/>
      <w:bookmarkStart w:id="193" w:name="_Toc141790674"/>
      <w:r>
        <w:t>text property</w:t>
      </w:r>
      <w:bookmarkEnd w:id="190"/>
      <w:bookmarkEnd w:id="191"/>
      <w:bookmarkEnd w:id="192"/>
      <w:bookmarkEnd w:id="193"/>
    </w:p>
    <w:p w14:paraId="6536D675" w14:textId="77777777" w:rsidR="00053CD3" w:rsidRDefault="00053CD3" w:rsidP="00053CD3">
      <w:r>
        <w:t xml:space="preserve">If the external artifact is a text artifact, an </w:t>
      </w:r>
      <w:proofErr w:type="spellStart"/>
      <w:r>
        <w:rPr>
          <w:rStyle w:val="CODEtemp"/>
        </w:rPr>
        <w:t>artifact</w:t>
      </w:r>
      <w:r w:rsidRPr="00897AD1">
        <w:rPr>
          <w:rStyle w:val="CODEtemp"/>
        </w:rPr>
        <w:t>Content</w:t>
      </w:r>
      <w:proofErr w:type="spellEnd"/>
      <w:r>
        <w:t xml:space="preserve"> object </w:t>
      </w:r>
      <w:r>
        <w:rPr>
          <w:b/>
        </w:rPr>
        <w:t>SHOULD</w:t>
      </w:r>
      <w:r>
        <w:t xml:space="preserve"> contain a property named </w:t>
      </w:r>
      <w:r w:rsidRPr="007A0EE0">
        <w:rPr>
          <w:rStyle w:val="CODEtemp"/>
        </w:rPr>
        <w:t>text</w:t>
      </w:r>
      <w:r>
        <w:t xml:space="preserve"> whose value is a string containing the relevant text. Since SARIF log files are encoded in UTF-8 ([</w:t>
      </w:r>
      <w:hyperlink w:anchor="RFC3629" w:history="1">
        <w:r w:rsidRPr="00035F28">
          <w:rPr>
            <w:rStyle w:val="Hyperlink"/>
          </w:rPr>
          <w:t>RFC3629</w:t>
        </w:r>
      </w:hyperlink>
      <w:r>
        <w:t>]; see §</w:t>
      </w:r>
      <w:r>
        <w:fldChar w:fldCharType="begin"/>
      </w:r>
      <w:r>
        <w:instrText xml:space="preserve"> REF _Ref509041819 \r \h </w:instrText>
      </w:r>
      <w:r>
        <w:fldChar w:fldCharType="separate"/>
      </w:r>
      <w:r>
        <w:t>3.1</w:t>
      </w:r>
      <w:r>
        <w:fldChar w:fldCharType="end"/>
      </w:r>
      <w:r>
        <w:t xml:space="preserve">), this means that if the external artifact is a text artifact in any encoding other than UTF-8, the SARIF producer </w:t>
      </w:r>
      <w:r>
        <w:rPr>
          <w:b/>
        </w:rPr>
        <w:t>SHALL</w:t>
      </w:r>
      <w:r>
        <w:t xml:space="preserve"> transcode the text to UTF-8 before assigning it to the </w:t>
      </w:r>
      <w:r w:rsidRPr="00975B0E">
        <w:rPr>
          <w:rStyle w:val="CODEtemp"/>
        </w:rPr>
        <w:t>text</w:t>
      </w:r>
      <w:r>
        <w:t xml:space="preserve"> property. The SARIF producer </w:t>
      </w:r>
      <w:r>
        <w:rPr>
          <w:b/>
        </w:rPr>
        <w:t>SHALL</w:t>
      </w:r>
      <w:r>
        <w:t xml:space="preserve"> escape any characters that JSON [</w:t>
      </w:r>
      <w:hyperlink w:anchor="RFC8259" w:history="1">
        <w:r w:rsidRPr="00975B0E">
          <w:rPr>
            <w:rStyle w:val="Hyperlink"/>
          </w:rPr>
          <w:t>RFC8259</w:t>
        </w:r>
      </w:hyperlink>
      <w:r>
        <w:t>] requires to be escaped.</w:t>
      </w:r>
    </w:p>
    <w:p w14:paraId="03CE4549" w14:textId="77777777" w:rsidR="00053CD3" w:rsidRDefault="00053CD3" w:rsidP="00053CD3">
      <w:r>
        <w:t xml:space="preserve">Notwithstanding any necessary transcoding and escaping, the SARIF producer </w:t>
      </w:r>
      <w:r>
        <w:rPr>
          <w:b/>
        </w:rPr>
        <w:t>SHALL</w:t>
      </w:r>
      <w:r>
        <w:t xml:space="preserve"> preserve the text artifact’s line breaking convention (for example, </w:t>
      </w:r>
      <w:r w:rsidRPr="005C713D">
        <w:rPr>
          <w:rStyle w:val="CODEtemp"/>
        </w:rPr>
        <w:t>"\n"</w:t>
      </w:r>
      <w:r>
        <w:t xml:space="preserve"> or </w:t>
      </w:r>
      <w:r w:rsidRPr="005C713D">
        <w:rPr>
          <w:rStyle w:val="CODEtemp"/>
        </w:rPr>
        <w:t>"\r\n"</w:t>
      </w:r>
      <w:r>
        <w:t>).</w:t>
      </w:r>
    </w:p>
    <w:p w14:paraId="1B44C1E3" w14:textId="77777777" w:rsidR="00053CD3" w:rsidRPr="003D1181" w:rsidRDefault="00053CD3" w:rsidP="00053CD3">
      <w:r>
        <w:t xml:space="preserve">If the external artifact is a binary artifact, the </w:t>
      </w:r>
      <w:r w:rsidRPr="00E22946">
        <w:rPr>
          <w:rStyle w:val="CODEtemp"/>
        </w:rPr>
        <w:t>text</w:t>
      </w:r>
      <w:r>
        <w:t xml:space="preserve"> property </w:t>
      </w:r>
      <w:r w:rsidRPr="00E22946">
        <w:rPr>
          <w:b/>
        </w:rPr>
        <w:t>SHALL</w:t>
      </w:r>
      <w:r>
        <w:t xml:space="preserve"> be absent.</w:t>
      </w:r>
    </w:p>
    <w:p w14:paraId="37CED611" w14:textId="77777777" w:rsidR="00053CD3" w:rsidRDefault="00053CD3" w:rsidP="00053CD3">
      <w:pPr>
        <w:pStyle w:val="Heading3"/>
        <w:numPr>
          <w:ilvl w:val="2"/>
          <w:numId w:val="2"/>
        </w:numPr>
      </w:pPr>
      <w:bookmarkStart w:id="194" w:name="_Ref509043776"/>
      <w:bookmarkStart w:id="195" w:name="_Toc33187308"/>
      <w:bookmarkStart w:id="196" w:name="_Toc141790127"/>
      <w:bookmarkStart w:id="197" w:name="_Toc141790675"/>
      <w:r>
        <w:t>binary property</w:t>
      </w:r>
      <w:bookmarkEnd w:id="194"/>
      <w:bookmarkEnd w:id="195"/>
      <w:bookmarkEnd w:id="196"/>
      <w:bookmarkEnd w:id="197"/>
    </w:p>
    <w:p w14:paraId="14F71149" w14:textId="77777777" w:rsidR="00053CD3" w:rsidRDefault="00053CD3" w:rsidP="00053CD3">
      <w:r>
        <w:t xml:space="preserve">If the external artifact is a binary artifact, or if the SARIF producer cannot determine whether the external artifact is a text artifact or a binary artifact, an </w:t>
      </w:r>
      <w:proofErr w:type="spellStart"/>
      <w:r>
        <w:rPr>
          <w:rStyle w:val="CODEtemp"/>
        </w:rPr>
        <w:t>artifact</w:t>
      </w:r>
      <w:r w:rsidRPr="00975B0E">
        <w:rPr>
          <w:rStyle w:val="CODEtemp"/>
        </w:rPr>
        <w:t>Content</w:t>
      </w:r>
      <w:proofErr w:type="spellEnd"/>
      <w:r>
        <w:t xml:space="preserve"> object </w:t>
      </w:r>
      <w:r>
        <w:rPr>
          <w:b/>
        </w:rPr>
        <w:t>SHALL</w:t>
      </w:r>
      <w:r>
        <w:t xml:space="preserve"> contain a property named </w:t>
      </w:r>
      <w:r w:rsidRPr="00975B0E">
        <w:rPr>
          <w:rStyle w:val="CODEtemp"/>
        </w:rPr>
        <w:t>binary</w:t>
      </w:r>
      <w:r>
        <w:t xml:space="preserve"> whose value is a string containing the MIME Base64 encoding [</w:t>
      </w:r>
      <w:hyperlink w:anchor="RFC2045" w:history="1">
        <w:r w:rsidRPr="00E22946">
          <w:rPr>
            <w:rStyle w:val="Hyperlink"/>
          </w:rPr>
          <w:t>RFC2045</w:t>
        </w:r>
      </w:hyperlink>
      <w:r>
        <w:t>] of the bytes in the relevant portion of the artifact.</w:t>
      </w:r>
    </w:p>
    <w:p w14:paraId="655EDF74" w14:textId="77777777" w:rsidR="00053CD3" w:rsidRDefault="00053CD3" w:rsidP="00053CD3">
      <w:r>
        <w:lastRenderedPageBreak/>
        <w:t xml:space="preserve">If the external artifact is a text artifact in an encoding other than UTF-8, the </w:t>
      </w:r>
      <w:r w:rsidRPr="00F91635">
        <w:rPr>
          <w:rStyle w:val="CODEtemp"/>
        </w:rPr>
        <w:t>binary</w:t>
      </w:r>
      <w:r>
        <w:t xml:space="preserve"> property </w:t>
      </w:r>
      <w:r w:rsidRPr="00F91635">
        <w:rPr>
          <w:b/>
        </w:rPr>
        <w:t>MAY</w:t>
      </w:r>
      <w:r>
        <w:t xml:space="preserve"> be present, in which case it </w:t>
      </w:r>
      <w:r>
        <w:rPr>
          <w:b/>
        </w:rPr>
        <w:t>SHALL</w:t>
      </w:r>
      <w:r>
        <w:t xml:space="preserve"> contain the MIME Base64 encoding of the bytes representing the relevant text in its original encoding.</w:t>
      </w:r>
    </w:p>
    <w:p w14:paraId="03AF5F5A" w14:textId="77777777" w:rsidR="00053CD3" w:rsidRDefault="00053CD3" w:rsidP="00053CD3">
      <w:r>
        <w:t xml:space="preserve">If the external artifact is a UTF-8 text artifact, the </w:t>
      </w:r>
      <w:r w:rsidRPr="00F91635">
        <w:rPr>
          <w:rStyle w:val="CODEtemp"/>
        </w:rPr>
        <w:t>binary</w:t>
      </w:r>
      <w:r>
        <w:t xml:space="preserve"> property </w:t>
      </w:r>
      <w:r w:rsidRPr="00F91635">
        <w:rPr>
          <w:b/>
        </w:rPr>
        <w:t>SHOULD</w:t>
      </w:r>
      <w:r>
        <w:t xml:space="preserve"> be absent. If it is present, it </w:t>
      </w:r>
      <w:r w:rsidRPr="00F91635">
        <w:rPr>
          <w:b/>
        </w:rPr>
        <w:t>SHALL</w:t>
      </w:r>
      <w:r>
        <w:t xml:space="preserve"> contain the MIME Base64 encoding of the UTF-8 bytes representing the relevant text.</w:t>
      </w:r>
    </w:p>
    <w:p w14:paraId="79E9BCFC" w14:textId="77777777" w:rsidR="00053CD3" w:rsidRDefault="00053CD3" w:rsidP="00053CD3">
      <w:pPr>
        <w:pStyle w:val="Heading3"/>
        <w:numPr>
          <w:ilvl w:val="2"/>
          <w:numId w:val="2"/>
        </w:numPr>
      </w:pPr>
      <w:bookmarkStart w:id="198" w:name="_Toc33187309"/>
      <w:bookmarkStart w:id="199" w:name="_Toc141790128"/>
      <w:bookmarkStart w:id="200" w:name="_Toc141790676"/>
      <w:r>
        <w:t>rendered property</w:t>
      </w:r>
      <w:bookmarkEnd w:id="198"/>
      <w:bookmarkEnd w:id="199"/>
      <w:bookmarkEnd w:id="200"/>
    </w:p>
    <w:p w14:paraId="1703FFB8" w14:textId="77777777" w:rsidR="00053CD3" w:rsidRDefault="00053CD3" w:rsidP="00053CD3">
      <w:r>
        <w:t xml:space="preserve">An </w:t>
      </w:r>
      <w:proofErr w:type="spellStart"/>
      <w:r w:rsidRPr="00C40C88">
        <w:rPr>
          <w:rStyle w:val="CODEtemp"/>
        </w:rPr>
        <w:t>artifactContent</w:t>
      </w:r>
      <w:proofErr w:type="spellEnd"/>
      <w:r>
        <w:t xml:space="preserve"> object </w:t>
      </w:r>
      <w:r w:rsidRPr="00C40C88">
        <w:rPr>
          <w:b/>
        </w:rPr>
        <w:t>MAY</w:t>
      </w:r>
      <w:r>
        <w:t xml:space="preserve"> contain a property named </w:t>
      </w:r>
      <w:r w:rsidRPr="00C40C88">
        <w:rPr>
          <w:rStyle w:val="CODEtemp"/>
        </w:rPr>
        <w:t>rendered</w:t>
      </w:r>
      <w:r>
        <w:t xml:space="preserve"> whose value is a </w:t>
      </w:r>
      <w:proofErr w:type="spellStart"/>
      <w:r w:rsidRPr="00C40C88">
        <w:rPr>
          <w:rStyle w:val="CODEtemp"/>
        </w:rPr>
        <w:t>multiformatMessageString</w:t>
      </w:r>
      <w:proofErr w:type="spellEnd"/>
      <w:r>
        <w:t xml:space="preserve"> object (§</w:t>
      </w:r>
      <w:r>
        <w:fldChar w:fldCharType="begin"/>
      </w:r>
      <w:r>
        <w:instrText xml:space="preserve"> REF _Ref3551923 \r \h </w:instrText>
      </w:r>
      <w:r>
        <w:fldChar w:fldCharType="separate"/>
      </w:r>
      <w:r>
        <w:t>3.12</w:t>
      </w:r>
      <w:r>
        <w:fldChar w:fldCharType="end"/>
      </w:r>
      <w:r>
        <w:t>) that provides a rendered view of the contents.</w:t>
      </w:r>
    </w:p>
    <w:p w14:paraId="0F75E62D" w14:textId="77777777" w:rsidR="00053CD3" w:rsidRDefault="00053CD3" w:rsidP="00053CD3">
      <w:pPr>
        <w:pStyle w:val="Note"/>
      </w:pPr>
      <w:r>
        <w:t xml:space="preserve">EXAMPLE: In this example, a </w:t>
      </w:r>
      <w:proofErr w:type="spellStart"/>
      <w:r w:rsidRPr="00C40C88">
        <w:rPr>
          <w:rStyle w:val="CODEtemp"/>
        </w:rPr>
        <w:t>physicalLocation</w:t>
      </w:r>
      <w:proofErr w:type="spellEnd"/>
      <w:r>
        <w:t xml:space="preserve"> object (§</w:t>
      </w:r>
      <w:r>
        <w:fldChar w:fldCharType="begin"/>
      </w:r>
      <w:r>
        <w:instrText xml:space="preserve"> REF _Ref493477390 \r \h </w:instrText>
      </w:r>
      <w:r>
        <w:fldChar w:fldCharType="separate"/>
      </w:r>
      <w:r>
        <w:t>3.29</w:t>
      </w:r>
      <w:r>
        <w:fldChar w:fldCharType="end"/>
      </w:r>
      <w:r>
        <w:t xml:space="preserve">) denotes a memory address. Its </w:t>
      </w:r>
      <w:proofErr w:type="spellStart"/>
      <w:proofErr w:type="gramStart"/>
      <w:r w:rsidRPr="00C40C88">
        <w:rPr>
          <w:rStyle w:val="CODEtemp"/>
        </w:rPr>
        <w:t>region.snippet</w:t>
      </w:r>
      <w:proofErr w:type="gramEnd"/>
      <w:r w:rsidRPr="00C40C88">
        <w:rPr>
          <w:rStyle w:val="CODEtemp"/>
        </w:rPr>
        <w:t>.rendered</w:t>
      </w:r>
      <w:proofErr w:type="spellEnd"/>
      <w:r>
        <w:t xml:space="preserve"> property (§</w:t>
      </w:r>
      <w:r>
        <w:fldChar w:fldCharType="begin"/>
      </w:r>
      <w:r>
        <w:instrText xml:space="preserve"> REF _Ref493509797 \r \h </w:instrText>
      </w:r>
      <w:r>
        <w:fldChar w:fldCharType="separate"/>
      </w:r>
      <w:r>
        <w:t>3.29.4</w:t>
      </w:r>
      <w:r>
        <w:fldChar w:fldCharType="end"/>
      </w:r>
      <w:r>
        <w:t>, §</w:t>
      </w:r>
      <w:r>
        <w:fldChar w:fldCharType="begin"/>
      </w:r>
      <w:r>
        <w:instrText xml:space="preserve"> REF _Ref534896821 \r \h </w:instrText>
      </w:r>
      <w:r>
        <w:fldChar w:fldCharType="separate"/>
      </w:r>
      <w:r>
        <w:t>3.30.13</w:t>
      </w:r>
      <w:r>
        <w:fldChar w:fldCharType="end"/>
      </w:r>
      <w:r>
        <w:t xml:space="preserve">) offers a hex view of the relevant address range. The </w:t>
      </w:r>
      <w:r w:rsidRPr="00C40C88">
        <w:rPr>
          <w:rStyle w:val="CODEtemp"/>
        </w:rPr>
        <w:t>markdown</w:t>
      </w:r>
      <w:r>
        <w:t xml:space="preserve"> property (§</w:t>
      </w:r>
      <w:r>
        <w:fldChar w:fldCharType="begin"/>
      </w:r>
      <w:r>
        <w:instrText xml:space="preserve"> REF _Ref3625000 \r \h </w:instrText>
      </w:r>
      <w:r>
        <w:fldChar w:fldCharType="separate"/>
      </w:r>
      <w:r>
        <w:t>3.12.4</w:t>
      </w:r>
      <w:r>
        <w:fldChar w:fldCharType="end"/>
      </w:r>
      <w:r>
        <w:t>) emphasizes a byte of particular interest.</w:t>
      </w:r>
    </w:p>
    <w:p w14:paraId="390C05E5" w14:textId="77777777" w:rsidR="00053CD3" w:rsidRDefault="00053CD3" w:rsidP="00053CD3">
      <w:pPr>
        <w:pStyle w:val="Code"/>
      </w:pPr>
      <w:proofErr w:type="gramStart"/>
      <w:r>
        <w:t xml:space="preserve">{  </w:t>
      </w:r>
      <w:proofErr w:type="gramEnd"/>
      <w:r>
        <w:t xml:space="preserve">                              # A </w:t>
      </w:r>
      <w:proofErr w:type="spellStart"/>
      <w:r>
        <w:t>physicalLocation</w:t>
      </w:r>
      <w:proofErr w:type="spellEnd"/>
      <w:r>
        <w:t xml:space="preserve"> object (§</w:t>
      </w:r>
      <w:r>
        <w:fldChar w:fldCharType="begin"/>
      </w:r>
      <w:r>
        <w:instrText xml:space="preserve"> REF _Ref493477390 \r \h </w:instrText>
      </w:r>
      <w:r>
        <w:fldChar w:fldCharType="separate"/>
      </w:r>
      <w:r>
        <w:t>3.29</w:t>
      </w:r>
      <w:r>
        <w:fldChar w:fldCharType="end"/>
      </w:r>
      <w:r>
        <w:t>).</w:t>
      </w:r>
    </w:p>
    <w:p w14:paraId="1D4AE8DA" w14:textId="77777777" w:rsidR="00053CD3" w:rsidRDefault="00053CD3" w:rsidP="00053CD3">
      <w:pPr>
        <w:pStyle w:val="Code"/>
      </w:pPr>
      <w:r>
        <w:t xml:space="preserve">  "address": </w:t>
      </w:r>
      <w:proofErr w:type="gramStart"/>
      <w:r>
        <w:t xml:space="preserve">{  </w:t>
      </w:r>
      <w:proofErr w:type="gramEnd"/>
      <w:r>
        <w:t xml:space="preserve">                 # See §</w:t>
      </w:r>
      <w:r>
        <w:fldChar w:fldCharType="begin"/>
      </w:r>
      <w:r>
        <w:instrText xml:space="preserve"> REF _Ref4682539 \r \h </w:instrText>
      </w:r>
      <w:r>
        <w:fldChar w:fldCharType="separate"/>
      </w:r>
      <w:r>
        <w:t>3.29.6</w:t>
      </w:r>
      <w:r>
        <w:fldChar w:fldCharType="end"/>
      </w:r>
      <w:r>
        <w:t>.</w:t>
      </w:r>
    </w:p>
    <w:p w14:paraId="5DD3B1AF" w14:textId="77777777" w:rsidR="00053CD3" w:rsidRDefault="00053CD3" w:rsidP="00053CD3">
      <w:pPr>
        <w:pStyle w:val="Code"/>
      </w:pPr>
      <w:r>
        <w:t xml:space="preserve">    "</w:t>
      </w:r>
      <w:proofErr w:type="spellStart"/>
      <w:r>
        <w:t>baseAddress</w:t>
      </w:r>
      <w:proofErr w:type="spellEnd"/>
      <w:r>
        <w:t xml:space="preserve">": </w:t>
      </w:r>
      <w:proofErr w:type="gramStart"/>
      <w:r>
        <w:t xml:space="preserve">4202880,   </w:t>
      </w:r>
      <w:proofErr w:type="gramEnd"/>
      <w:r>
        <w:t xml:space="preserve">   # See §</w:t>
      </w:r>
      <w:r>
        <w:fldChar w:fldCharType="begin"/>
      </w:r>
      <w:r>
        <w:instrText xml:space="preserve"> REF _Ref4683889 \r \h </w:instrText>
      </w:r>
      <w:r>
        <w:fldChar w:fldCharType="separate"/>
      </w:r>
      <w:r>
        <w:t>3.32.6</w:t>
      </w:r>
      <w:r>
        <w:fldChar w:fldCharType="end"/>
      </w:r>
      <w:r>
        <w:t>.</w:t>
      </w:r>
    </w:p>
    <w:p w14:paraId="1D547326" w14:textId="77777777" w:rsidR="00053CD3" w:rsidRDefault="00053CD3" w:rsidP="00053CD3">
      <w:pPr>
        <w:pStyle w:val="Code"/>
      </w:pPr>
      <w:r>
        <w:t xml:space="preserve">    "offset": 64                 # See §</w:t>
      </w:r>
      <w:r>
        <w:fldChar w:fldCharType="begin"/>
      </w:r>
      <w:r>
        <w:instrText xml:space="preserve"> REF _Ref4684023 \r \h </w:instrText>
      </w:r>
      <w:r>
        <w:fldChar w:fldCharType="separate"/>
      </w:r>
      <w:r>
        <w:t>3.32.8</w:t>
      </w:r>
      <w:r>
        <w:fldChar w:fldCharType="end"/>
      </w:r>
      <w:r>
        <w:t>.</w:t>
      </w:r>
    </w:p>
    <w:p w14:paraId="4BD233D9" w14:textId="77777777" w:rsidR="00053CD3" w:rsidRDefault="00053CD3" w:rsidP="00053CD3">
      <w:pPr>
        <w:pStyle w:val="Code"/>
      </w:pPr>
      <w:r>
        <w:t xml:space="preserve">  },</w:t>
      </w:r>
    </w:p>
    <w:p w14:paraId="5A1BEAC4" w14:textId="77777777" w:rsidR="00053CD3" w:rsidRDefault="00053CD3" w:rsidP="00053CD3">
      <w:pPr>
        <w:pStyle w:val="Code"/>
      </w:pPr>
    </w:p>
    <w:p w14:paraId="7C0A405C" w14:textId="77777777" w:rsidR="00053CD3" w:rsidRDefault="00053CD3" w:rsidP="00053CD3">
      <w:pPr>
        <w:pStyle w:val="Code"/>
      </w:pPr>
      <w:r>
        <w:t xml:space="preserve">  "region": </w:t>
      </w:r>
      <w:proofErr w:type="gramStart"/>
      <w:r>
        <w:t xml:space="preserve">{  </w:t>
      </w:r>
      <w:proofErr w:type="gramEnd"/>
      <w:r>
        <w:t xml:space="preserve">                  # See §</w:t>
      </w:r>
      <w:r>
        <w:fldChar w:fldCharType="begin"/>
      </w:r>
      <w:r>
        <w:instrText xml:space="preserve"> REF _Ref493509797 \r \h </w:instrText>
      </w:r>
      <w:r>
        <w:fldChar w:fldCharType="separate"/>
      </w:r>
      <w:r>
        <w:t>3.29.4</w:t>
      </w:r>
      <w:r>
        <w:fldChar w:fldCharType="end"/>
      </w:r>
      <w:r>
        <w:t>.</w:t>
      </w:r>
    </w:p>
    <w:p w14:paraId="3053FD7D" w14:textId="77777777" w:rsidR="00053CD3" w:rsidRDefault="00053CD3" w:rsidP="00053CD3">
      <w:pPr>
        <w:pStyle w:val="Code"/>
      </w:pPr>
      <w:r>
        <w:t xml:space="preserve">    "snippet": </w:t>
      </w:r>
      <w:proofErr w:type="gramStart"/>
      <w:r>
        <w:t xml:space="preserve">{  </w:t>
      </w:r>
      <w:proofErr w:type="gramEnd"/>
      <w:r>
        <w:t xml:space="preserve">               # An </w:t>
      </w:r>
      <w:proofErr w:type="spellStart"/>
      <w:r>
        <w:t>artifactContent</w:t>
      </w:r>
      <w:proofErr w:type="spellEnd"/>
      <w:r>
        <w:t xml:space="preserve"> object. See §</w:t>
      </w:r>
      <w:r>
        <w:fldChar w:fldCharType="begin"/>
      </w:r>
      <w:r>
        <w:instrText xml:space="preserve"> REF _Ref534896821 \r \h </w:instrText>
      </w:r>
      <w:r>
        <w:fldChar w:fldCharType="separate"/>
      </w:r>
      <w:r>
        <w:t>3.30.13</w:t>
      </w:r>
      <w:r>
        <w:fldChar w:fldCharType="end"/>
      </w:r>
      <w:r>
        <w:t>.</w:t>
      </w:r>
    </w:p>
    <w:p w14:paraId="213065D3" w14:textId="77777777" w:rsidR="00053CD3" w:rsidRDefault="00053CD3" w:rsidP="00053CD3">
      <w:pPr>
        <w:pStyle w:val="Code"/>
      </w:pPr>
      <w:r>
        <w:t xml:space="preserve">      "rendered": </w:t>
      </w:r>
      <w:proofErr w:type="gramStart"/>
      <w:r>
        <w:t xml:space="preserve">{  </w:t>
      </w:r>
      <w:proofErr w:type="gramEnd"/>
      <w:r>
        <w:t xml:space="preserve">            # A </w:t>
      </w:r>
      <w:proofErr w:type="spellStart"/>
      <w:r>
        <w:t>multiformatMessageString</w:t>
      </w:r>
      <w:proofErr w:type="spellEnd"/>
      <w:r>
        <w:t xml:space="preserve"> object (§</w:t>
      </w:r>
      <w:r>
        <w:fldChar w:fldCharType="begin"/>
      </w:r>
      <w:r>
        <w:instrText xml:space="preserve"> REF _Ref3551923 \r \h </w:instrText>
      </w:r>
      <w:r>
        <w:fldChar w:fldCharType="separate"/>
      </w:r>
      <w:r>
        <w:t>3.12</w:t>
      </w:r>
      <w:r>
        <w:fldChar w:fldCharType="end"/>
      </w:r>
      <w:r>
        <w:t>).</w:t>
      </w:r>
    </w:p>
    <w:p w14:paraId="58BF1915" w14:textId="77777777" w:rsidR="00053CD3" w:rsidRDefault="00053CD3" w:rsidP="00053CD3">
      <w:pPr>
        <w:pStyle w:val="Code"/>
      </w:pPr>
      <w:r>
        <w:t xml:space="preserve">        "text": "00 00 01 00 00 00 00 00",</w:t>
      </w:r>
    </w:p>
    <w:p w14:paraId="363214C5" w14:textId="77777777" w:rsidR="00053CD3" w:rsidRDefault="00053CD3" w:rsidP="00053CD3">
      <w:pPr>
        <w:pStyle w:val="Code"/>
      </w:pPr>
      <w:r>
        <w:t xml:space="preserve">        "markdown": "00 00 **01** 00 00 00 00 00"</w:t>
      </w:r>
    </w:p>
    <w:p w14:paraId="3A5390C0" w14:textId="77777777" w:rsidR="00053CD3" w:rsidRDefault="00053CD3" w:rsidP="00053CD3">
      <w:pPr>
        <w:pStyle w:val="Code"/>
      </w:pPr>
      <w:r>
        <w:t xml:space="preserve">      }</w:t>
      </w:r>
    </w:p>
    <w:p w14:paraId="32E4DEA8" w14:textId="77777777" w:rsidR="00053CD3" w:rsidRDefault="00053CD3" w:rsidP="00053CD3">
      <w:pPr>
        <w:pStyle w:val="Code"/>
      </w:pPr>
      <w:r>
        <w:t xml:space="preserve">    }</w:t>
      </w:r>
    </w:p>
    <w:p w14:paraId="113EA2C2" w14:textId="77777777" w:rsidR="00053CD3" w:rsidRDefault="00053CD3" w:rsidP="00053CD3">
      <w:pPr>
        <w:pStyle w:val="Code"/>
      </w:pPr>
      <w:r>
        <w:t xml:space="preserve">  }</w:t>
      </w:r>
    </w:p>
    <w:p w14:paraId="2AF6AA25" w14:textId="77777777" w:rsidR="00053CD3" w:rsidRPr="00C40C88" w:rsidRDefault="00053CD3" w:rsidP="00053CD3">
      <w:pPr>
        <w:pStyle w:val="Code"/>
      </w:pPr>
      <w:r>
        <w:t>}</w:t>
      </w:r>
    </w:p>
    <w:p w14:paraId="53EA13B9" w14:textId="77777777" w:rsidR="00053CD3" w:rsidRDefault="00053CD3" w:rsidP="00053CD3">
      <w:pPr>
        <w:pStyle w:val="Heading2"/>
        <w:numPr>
          <w:ilvl w:val="1"/>
          <w:numId w:val="2"/>
        </w:numPr>
      </w:pPr>
      <w:bookmarkStart w:id="201" w:name="_Ref508989521"/>
      <w:bookmarkStart w:id="202" w:name="_Ref3388418"/>
      <w:bookmarkStart w:id="203" w:name="_Toc33187310"/>
      <w:bookmarkStart w:id="204" w:name="_Toc141790129"/>
      <w:bookmarkStart w:id="205" w:name="_Toc141790677"/>
      <w:proofErr w:type="spellStart"/>
      <w:r>
        <w:t>artifactLocation</w:t>
      </w:r>
      <w:proofErr w:type="spellEnd"/>
      <w:r>
        <w:t xml:space="preserve"> object</w:t>
      </w:r>
      <w:bookmarkEnd w:id="186"/>
      <w:bookmarkEnd w:id="201"/>
      <w:bookmarkEnd w:id="202"/>
      <w:bookmarkEnd w:id="203"/>
      <w:bookmarkEnd w:id="204"/>
      <w:bookmarkEnd w:id="205"/>
    </w:p>
    <w:p w14:paraId="56038895" w14:textId="77777777" w:rsidR="00053CD3" w:rsidRPr="00EF1697" w:rsidRDefault="00053CD3" w:rsidP="00053CD3">
      <w:pPr>
        <w:pStyle w:val="Heading3"/>
        <w:numPr>
          <w:ilvl w:val="2"/>
          <w:numId w:val="2"/>
        </w:numPr>
      </w:pPr>
      <w:bookmarkStart w:id="206" w:name="_Ref507595872"/>
      <w:bookmarkStart w:id="207" w:name="_Toc33187311"/>
      <w:bookmarkStart w:id="208" w:name="_Toc141790130"/>
      <w:bookmarkStart w:id="209" w:name="_Toc141790678"/>
      <w:r>
        <w:t>General</w:t>
      </w:r>
      <w:bookmarkEnd w:id="206"/>
      <w:bookmarkEnd w:id="207"/>
      <w:bookmarkEnd w:id="208"/>
      <w:bookmarkEnd w:id="209"/>
    </w:p>
    <w:p w14:paraId="609B96F1" w14:textId="77777777" w:rsidR="00053CD3" w:rsidRDefault="00053CD3" w:rsidP="00053CD3">
      <w:r w:rsidRPr="00944CF4">
        <w:t xml:space="preserve">Certain properties in this </w:t>
      </w:r>
      <w:r>
        <w:t>document</w:t>
      </w:r>
      <w:r w:rsidRPr="00944CF4">
        <w:t xml:space="preserve"> specify the </w:t>
      </w:r>
      <w:r>
        <w:t>location</w:t>
      </w:r>
      <w:r w:rsidRPr="00944CF4">
        <w:t xml:space="preserve"> of a</w:t>
      </w:r>
      <w:r>
        <w:t>n</w:t>
      </w:r>
      <w:r w:rsidRPr="00944CF4">
        <w:t xml:space="preserve"> </w:t>
      </w:r>
      <w:r>
        <w:t>artifact</w:t>
      </w:r>
      <w:r w:rsidRPr="00944CF4">
        <w:t>.</w:t>
      </w:r>
      <w:r w:rsidRPr="00EF1697">
        <w:t xml:space="preserve"> </w:t>
      </w:r>
      <w:r>
        <w:t xml:space="preserve">SARIF represents an artifact’s location with an </w:t>
      </w:r>
      <w:proofErr w:type="spellStart"/>
      <w:r>
        <w:rPr>
          <w:rStyle w:val="CODEtemp"/>
        </w:rPr>
        <w:t>artifact</w:t>
      </w:r>
      <w:r w:rsidRPr="006149F9">
        <w:rPr>
          <w:rStyle w:val="CODEtemp"/>
        </w:rPr>
        <w:t>Location</w:t>
      </w:r>
      <w:proofErr w:type="spellEnd"/>
      <w:r>
        <w:t xml:space="preserve"> object. The most important member of an </w:t>
      </w:r>
      <w:proofErr w:type="spellStart"/>
      <w:r>
        <w:rPr>
          <w:rStyle w:val="CODEtemp"/>
        </w:rPr>
        <w:t>artifact</w:t>
      </w:r>
      <w:r w:rsidRPr="006149F9">
        <w:rPr>
          <w:rStyle w:val="CODEtemp"/>
        </w:rPr>
        <w:t>Location</w:t>
      </w:r>
      <w:proofErr w:type="spellEnd"/>
      <w:r>
        <w:t xml:space="preserve"> object is its </w:t>
      </w:r>
      <w:proofErr w:type="spellStart"/>
      <w:r w:rsidRPr="006149F9">
        <w:rPr>
          <w:rStyle w:val="CODEtemp"/>
        </w:rPr>
        <w:t>uri</w:t>
      </w:r>
      <w:proofErr w:type="spellEnd"/>
      <w:r>
        <w:t xml:space="preserve"> property (§</w:t>
      </w:r>
      <w:r>
        <w:fldChar w:fldCharType="begin"/>
      </w:r>
      <w:r>
        <w:instrText xml:space="preserve"> REF _Ref507592462 \r \h </w:instrText>
      </w:r>
      <w:r>
        <w:fldChar w:fldCharType="separate"/>
      </w:r>
      <w:r>
        <w:t>3.4.3</w:t>
      </w:r>
      <w:r>
        <w:fldChar w:fldCharType="end"/>
      </w:r>
      <w:r>
        <w:t xml:space="preserve">). If the </w:t>
      </w:r>
      <w:proofErr w:type="spellStart"/>
      <w:r w:rsidRPr="006149F9">
        <w:rPr>
          <w:rStyle w:val="CODEtemp"/>
        </w:rPr>
        <w:t>uri</w:t>
      </w:r>
      <w:proofErr w:type="spellEnd"/>
      <w:r>
        <w:t xml:space="preserve"> property contains a relative reference (the term used in the URI standard [</w:t>
      </w:r>
      <w:hyperlink w:anchor="RFC3986" w:history="1">
        <w:r w:rsidRPr="009D4BD8">
          <w:rPr>
            <w:rStyle w:val="Hyperlink"/>
          </w:rPr>
          <w:t>RFC 3986</w:t>
        </w:r>
      </w:hyperlink>
      <w:r>
        <w:t xml:space="preserve">] for what is commonly called a “relative URI”), the </w:t>
      </w:r>
      <w:proofErr w:type="spellStart"/>
      <w:r w:rsidRPr="006149F9">
        <w:rPr>
          <w:rStyle w:val="CODEtemp"/>
        </w:rPr>
        <w:t>uriBaseId</w:t>
      </w:r>
      <w:proofErr w:type="spellEnd"/>
      <w:r>
        <w:t xml:space="preserve"> property (§</w:t>
      </w:r>
      <w:r>
        <w:fldChar w:fldCharType="begin"/>
      </w:r>
      <w:r>
        <w:instrText xml:space="preserve"> REF _Ref507592476 \r \h </w:instrText>
      </w:r>
      <w:r>
        <w:fldChar w:fldCharType="separate"/>
      </w:r>
      <w:r>
        <w:t>3.4.4</w:t>
      </w:r>
      <w:r>
        <w:fldChar w:fldCharType="end"/>
      </w:r>
      <w:r>
        <w:t>) can sometimes be used to resolve the relative reference to an absolute URI.</w:t>
      </w:r>
    </w:p>
    <w:p w14:paraId="4BFA7B15" w14:textId="77777777" w:rsidR="00053CD3" w:rsidRDefault="00053CD3" w:rsidP="00053CD3">
      <w:pPr>
        <w:pStyle w:val="Heading3"/>
        <w:numPr>
          <w:ilvl w:val="2"/>
          <w:numId w:val="2"/>
        </w:numPr>
      </w:pPr>
      <w:bookmarkStart w:id="210" w:name="_Toc33187312"/>
      <w:bookmarkStart w:id="211" w:name="_Toc141790131"/>
      <w:bookmarkStart w:id="212" w:name="_Toc141790679"/>
      <w:r>
        <w:t>Constraints</w:t>
      </w:r>
      <w:bookmarkEnd w:id="210"/>
      <w:bookmarkEnd w:id="211"/>
      <w:bookmarkEnd w:id="212"/>
    </w:p>
    <w:p w14:paraId="6350C52B" w14:textId="77777777" w:rsidR="00053CD3" w:rsidRPr="008F3B71" w:rsidRDefault="00053CD3" w:rsidP="00053CD3">
      <w:r>
        <w:t xml:space="preserve">At least one of the </w:t>
      </w:r>
      <w:proofErr w:type="spellStart"/>
      <w:r w:rsidRPr="00C32F86">
        <w:rPr>
          <w:rStyle w:val="CODEtemp"/>
        </w:rPr>
        <w:t>uri</w:t>
      </w:r>
      <w:proofErr w:type="spellEnd"/>
      <w:r>
        <w:t xml:space="preserve"> property (§</w:t>
      </w:r>
      <w:r>
        <w:fldChar w:fldCharType="begin"/>
      </w:r>
      <w:r>
        <w:instrText xml:space="preserve"> REF _Ref507592462 \r \h </w:instrText>
      </w:r>
      <w:r>
        <w:fldChar w:fldCharType="separate"/>
      </w:r>
      <w:r>
        <w:t>3.4.3</w:t>
      </w:r>
      <w:r>
        <w:fldChar w:fldCharType="end"/>
      </w:r>
      <w:r>
        <w:t xml:space="preserve">) or the </w:t>
      </w:r>
      <w:r>
        <w:rPr>
          <w:rStyle w:val="CODEtemp"/>
        </w:rPr>
        <w:t>i</w:t>
      </w:r>
      <w:r w:rsidRPr="00C32F86">
        <w:rPr>
          <w:rStyle w:val="CODEtemp"/>
        </w:rPr>
        <w:t>ndex</w:t>
      </w:r>
      <w:r>
        <w:t xml:space="preserve"> property (§</w:t>
      </w:r>
      <w:r>
        <w:fldChar w:fldCharType="begin"/>
      </w:r>
      <w:r>
        <w:instrText xml:space="preserve"> REF _Ref530055459 \r \h </w:instrText>
      </w:r>
      <w:r>
        <w:fldChar w:fldCharType="separate"/>
      </w:r>
      <w:r>
        <w:t>3.4.5</w:t>
      </w:r>
      <w:r>
        <w:fldChar w:fldCharType="end"/>
      </w:r>
      <w:r>
        <w:t xml:space="preserve">) </w:t>
      </w:r>
      <w:r w:rsidRPr="00C32F86">
        <w:rPr>
          <w:b/>
        </w:rPr>
        <w:t>SHALL</w:t>
      </w:r>
      <w:r>
        <w:t xml:space="preserve"> be present. In certain circumstances (see §</w:t>
      </w:r>
      <w:r>
        <w:fldChar w:fldCharType="begin"/>
      </w:r>
      <w:r>
        <w:instrText xml:space="preserve"> REF _Ref507592476 \r \h </w:instrText>
      </w:r>
      <w:r>
        <w:fldChar w:fldCharType="separate"/>
      </w:r>
      <w:r>
        <w:t>3.4.4</w:t>
      </w:r>
      <w:r>
        <w:fldChar w:fldCharType="end"/>
      </w:r>
      <w:r>
        <w:t xml:space="preserve"> and §</w:t>
      </w:r>
      <w:r>
        <w:fldChar w:fldCharType="begin"/>
      </w:r>
      <w:r>
        <w:instrText xml:space="preserve"> REF _Ref530055459 \r \h </w:instrText>
      </w:r>
      <w:r>
        <w:fldChar w:fldCharType="separate"/>
      </w:r>
      <w:r>
        <w:t>3.4.5</w:t>
      </w:r>
      <w:r>
        <w:fldChar w:fldCharType="end"/>
      </w:r>
      <w:r>
        <w:t xml:space="preserve">), they </w:t>
      </w:r>
      <w:r>
        <w:rPr>
          <w:b/>
        </w:rPr>
        <w:t>MAY</w:t>
      </w:r>
      <w:r>
        <w:t xml:space="preserve"> both be present.</w:t>
      </w:r>
    </w:p>
    <w:p w14:paraId="2CA8FC15" w14:textId="77777777" w:rsidR="00053CD3" w:rsidRDefault="00053CD3" w:rsidP="00053CD3">
      <w:pPr>
        <w:pStyle w:val="Note"/>
      </w:pPr>
      <w:r>
        <w:t xml:space="preserve">NOTE: Providing both </w:t>
      </w:r>
      <w:proofErr w:type="spellStart"/>
      <w:r w:rsidRPr="00C32F86">
        <w:rPr>
          <w:rStyle w:val="CODEtemp"/>
        </w:rPr>
        <w:t>uri</w:t>
      </w:r>
      <w:proofErr w:type="spellEnd"/>
      <w:r>
        <w:t xml:space="preserve"> and </w:t>
      </w:r>
      <w:r>
        <w:rPr>
          <w:rStyle w:val="CODEtemp"/>
        </w:rPr>
        <w:t>i</w:t>
      </w:r>
      <w:r w:rsidRPr="00C32F86">
        <w:rPr>
          <w:rStyle w:val="CODEtemp"/>
        </w:rPr>
        <w:t>ndex</w:t>
      </w:r>
      <w:r>
        <w:t xml:space="preserve"> makes the log file more readable at the expense of increased size. Providing only </w:t>
      </w:r>
      <w:r>
        <w:rPr>
          <w:rStyle w:val="CODEtemp"/>
        </w:rPr>
        <w:t>i</w:t>
      </w:r>
      <w:r w:rsidRPr="00C32F86">
        <w:rPr>
          <w:rStyle w:val="CODEtemp"/>
        </w:rPr>
        <w:t>ndex</w:t>
      </w:r>
      <w:r>
        <w:t xml:space="preserve"> reduces log file size but makes it less readable to an end user, who has to determine the URI by locating the </w:t>
      </w:r>
      <w:r>
        <w:rPr>
          <w:rStyle w:val="CODEtemp"/>
        </w:rPr>
        <w:t>artifact</w:t>
      </w:r>
      <w:r>
        <w:t xml:space="preserve"> object (§</w:t>
      </w:r>
      <w:r>
        <w:fldChar w:fldCharType="begin"/>
      </w:r>
      <w:r>
        <w:instrText xml:space="preserve"> REF _Ref493403111 \r \h  \* MERGEFORMAT </w:instrText>
      </w:r>
      <w:r>
        <w:fldChar w:fldCharType="separate"/>
      </w:r>
      <w:r>
        <w:t>3.24</w:t>
      </w:r>
      <w:r>
        <w:fldChar w:fldCharType="end"/>
      </w:r>
      <w:r>
        <w:t xml:space="preserve">) at the index within </w:t>
      </w:r>
      <w:proofErr w:type="spellStart"/>
      <w:r>
        <w:rPr>
          <w:rStyle w:val="CODEtemp"/>
        </w:rPr>
        <w:t>theRun</w:t>
      </w:r>
      <w:r w:rsidRPr="00C32F86">
        <w:rPr>
          <w:rStyle w:val="CODEtemp"/>
        </w:rPr>
        <w:t>.</w:t>
      </w:r>
      <w:r>
        <w:rPr>
          <w:rStyle w:val="CODEtemp"/>
        </w:rPr>
        <w:t>artifacts</w:t>
      </w:r>
      <w:proofErr w:type="spellEnd"/>
      <w:r>
        <w:t xml:space="preserve"> (§</w:t>
      </w:r>
      <w:r>
        <w:fldChar w:fldCharType="begin"/>
      </w:r>
      <w:r>
        <w:instrText xml:space="preserve"> REF _Ref507667580 \r \h  \* MERGEFORMAT </w:instrText>
      </w:r>
      <w:r>
        <w:fldChar w:fldCharType="separate"/>
      </w:r>
      <w:r>
        <w:t>3.14.15</w:t>
      </w:r>
      <w:r>
        <w:fldChar w:fldCharType="end"/>
      </w:r>
      <w:r>
        <w:t xml:space="preserve">) specified by </w:t>
      </w:r>
      <w:r>
        <w:rPr>
          <w:rStyle w:val="CODEtemp"/>
        </w:rPr>
        <w:t>i</w:t>
      </w:r>
      <w:r w:rsidRPr="00C32F86">
        <w:rPr>
          <w:rStyle w:val="CODEtemp"/>
        </w:rPr>
        <w:t>ndex</w:t>
      </w:r>
      <w:r>
        <w:t>.</w:t>
      </w:r>
    </w:p>
    <w:p w14:paraId="69DB75F6" w14:textId="77777777" w:rsidR="00053CD3" w:rsidRPr="00CB48EC" w:rsidRDefault="00053CD3" w:rsidP="00053CD3">
      <w:bookmarkStart w:id="213" w:name="_Hlk534808704"/>
      <w:r>
        <w:t xml:space="preserve">If both </w:t>
      </w:r>
      <w:proofErr w:type="spellStart"/>
      <w:r w:rsidRPr="00CB48EC">
        <w:rPr>
          <w:rStyle w:val="CODEtemp"/>
        </w:rPr>
        <w:t>uri</w:t>
      </w:r>
      <w:proofErr w:type="spellEnd"/>
      <w:r>
        <w:t xml:space="preserve"> and </w:t>
      </w:r>
      <w:r>
        <w:rPr>
          <w:rStyle w:val="CODEtemp"/>
        </w:rPr>
        <w:t>i</w:t>
      </w:r>
      <w:r w:rsidRPr="00CB48EC">
        <w:rPr>
          <w:rStyle w:val="CODEtemp"/>
        </w:rPr>
        <w:t>ndex</w:t>
      </w:r>
      <w:r>
        <w:t xml:space="preserve"> are present, they </w:t>
      </w:r>
      <w:r w:rsidRPr="00CB48EC">
        <w:rPr>
          <w:b/>
        </w:rPr>
        <w:t>SHALL</w:t>
      </w:r>
      <w:r>
        <w:t xml:space="preserve"> both denote the same artifact. That is, let URI</w:t>
      </w:r>
      <w:r w:rsidRPr="00CB48EC">
        <w:rPr>
          <w:vertAlign w:val="subscript"/>
        </w:rPr>
        <w:t>1</w:t>
      </w:r>
      <w:r>
        <w:t xml:space="preserve"> be the fully resolved URI of the artifact specified by an </w:t>
      </w:r>
      <w:proofErr w:type="spellStart"/>
      <w:r>
        <w:rPr>
          <w:rStyle w:val="CODEtemp"/>
        </w:rPr>
        <w:t>artifact</w:t>
      </w:r>
      <w:r w:rsidRPr="00CB48EC">
        <w:rPr>
          <w:rStyle w:val="CODEtemp"/>
        </w:rPr>
        <w:t>Location</w:t>
      </w:r>
      <w:proofErr w:type="spellEnd"/>
      <w:r>
        <w:t xml:space="preserve"> object as determined by the </w:t>
      </w:r>
      <w:proofErr w:type="spellStart"/>
      <w:r w:rsidRPr="00CB48EC">
        <w:rPr>
          <w:rStyle w:val="CODEtemp"/>
        </w:rPr>
        <w:t>uriBaseId</w:t>
      </w:r>
      <w:proofErr w:type="spellEnd"/>
      <w:r>
        <w:t xml:space="preserve"> resolution procedure described in §</w:t>
      </w:r>
      <w:r>
        <w:fldChar w:fldCharType="begin"/>
      </w:r>
      <w:r>
        <w:instrText xml:space="preserve"> REF _Ref507592476 \r \h </w:instrText>
      </w:r>
      <w:r>
        <w:fldChar w:fldCharType="separate"/>
      </w:r>
      <w:r>
        <w:t>3.4.4</w:t>
      </w:r>
      <w:r>
        <w:fldChar w:fldCharType="end"/>
      </w:r>
      <w:r>
        <w:t>. Let URI</w:t>
      </w:r>
      <w:r w:rsidRPr="00CB48EC">
        <w:rPr>
          <w:vertAlign w:val="subscript"/>
        </w:rPr>
        <w:t>2</w:t>
      </w:r>
      <w:r>
        <w:t xml:space="preserve"> be the fully resolved URI of the artifact specified by the </w:t>
      </w:r>
      <w:r>
        <w:rPr>
          <w:rStyle w:val="CODEtemp"/>
        </w:rPr>
        <w:t>artifact</w:t>
      </w:r>
      <w:r>
        <w:t xml:space="preserve"> object indicated by </w:t>
      </w:r>
      <w:r>
        <w:rPr>
          <w:rStyle w:val="CODEtemp"/>
        </w:rPr>
        <w:t>i</w:t>
      </w:r>
      <w:r w:rsidRPr="00CB48EC">
        <w:rPr>
          <w:rStyle w:val="CODEtemp"/>
        </w:rPr>
        <w:t>ndex</w:t>
      </w:r>
      <w:r>
        <w:t>, determined in the same way. Then URI</w:t>
      </w:r>
      <w:r w:rsidRPr="00CB48EC">
        <w:rPr>
          <w:vertAlign w:val="subscript"/>
        </w:rPr>
        <w:t>1</w:t>
      </w:r>
      <w:r>
        <w:t xml:space="preserve"> and URI</w:t>
      </w:r>
      <w:r w:rsidRPr="00CB48EC">
        <w:rPr>
          <w:vertAlign w:val="subscript"/>
        </w:rPr>
        <w:t>2</w:t>
      </w:r>
      <w:r>
        <w:t xml:space="preserve"> </w:t>
      </w:r>
      <w:r w:rsidRPr="00CB48EC">
        <w:rPr>
          <w:b/>
        </w:rPr>
        <w:t>SHALL</w:t>
      </w:r>
      <w:r>
        <w:t xml:space="preserve"> be </w:t>
      </w:r>
      <w:bookmarkStart w:id="214" w:name="_Hlk534814192"/>
      <w:r>
        <w:t>equivalent in the sense described in §</w:t>
      </w:r>
      <w:r>
        <w:fldChar w:fldCharType="begin"/>
      </w:r>
      <w:r>
        <w:instrText xml:space="preserve"> REF _Ref534814172 \r \h </w:instrText>
      </w:r>
      <w:r>
        <w:fldChar w:fldCharType="separate"/>
      </w:r>
      <w:r>
        <w:t>3.10.1</w:t>
      </w:r>
      <w:r>
        <w:fldChar w:fldCharType="end"/>
      </w:r>
      <w:bookmarkEnd w:id="214"/>
      <w:r>
        <w:t>.</w:t>
      </w:r>
    </w:p>
    <w:p w14:paraId="23495162" w14:textId="77777777" w:rsidR="00053CD3" w:rsidRDefault="00053CD3" w:rsidP="00053CD3">
      <w:pPr>
        <w:pStyle w:val="Heading3"/>
        <w:numPr>
          <w:ilvl w:val="2"/>
          <w:numId w:val="2"/>
        </w:numPr>
      </w:pPr>
      <w:bookmarkStart w:id="215" w:name="_Ref507592462"/>
      <w:bookmarkStart w:id="216" w:name="_Toc33187313"/>
      <w:bookmarkStart w:id="217" w:name="_Toc141790132"/>
      <w:bookmarkStart w:id="218" w:name="_Toc141790680"/>
      <w:bookmarkEnd w:id="213"/>
      <w:proofErr w:type="spellStart"/>
      <w:r>
        <w:lastRenderedPageBreak/>
        <w:t>uri</w:t>
      </w:r>
      <w:proofErr w:type="spellEnd"/>
      <w:r>
        <w:t xml:space="preserve"> property</w:t>
      </w:r>
      <w:bookmarkEnd w:id="215"/>
      <w:bookmarkEnd w:id="216"/>
      <w:bookmarkEnd w:id="217"/>
      <w:bookmarkEnd w:id="218"/>
    </w:p>
    <w:p w14:paraId="4EC3EF79" w14:textId="77777777" w:rsidR="00053CD3" w:rsidRDefault="00053CD3" w:rsidP="00053CD3">
      <w:r>
        <w:t xml:space="preserve">Depending on the circumstances, an </w:t>
      </w:r>
      <w:proofErr w:type="spellStart"/>
      <w:r>
        <w:rPr>
          <w:rStyle w:val="CODEtemp"/>
        </w:rPr>
        <w:t>artifactLocation</w:t>
      </w:r>
      <w:proofErr w:type="spellEnd"/>
      <w:r>
        <w:t xml:space="preserve"> object either </w:t>
      </w:r>
      <w:r>
        <w:rPr>
          <w:b/>
        </w:rPr>
        <w:t>SHALL</w:t>
      </w:r>
      <w:r>
        <w:t xml:space="preserve">, </w:t>
      </w:r>
      <w:r w:rsidRPr="00B44F8D">
        <w:rPr>
          <w:b/>
        </w:rPr>
        <w:t>SHALL NOT</w:t>
      </w:r>
      <w:r>
        <w:t xml:space="preserve">, or </w:t>
      </w:r>
      <w:r w:rsidRPr="00B44F8D">
        <w:rPr>
          <w:b/>
        </w:rPr>
        <w:t>MAY</w:t>
      </w:r>
      <w:r>
        <w:t xml:space="preserve"> contain a property named </w:t>
      </w:r>
      <w:proofErr w:type="spellStart"/>
      <w:r>
        <w:rPr>
          <w:rStyle w:val="CODEtemp"/>
        </w:rPr>
        <w:t>uri</w:t>
      </w:r>
      <w:proofErr w:type="spellEnd"/>
      <w:r>
        <w:t xml:space="preserve"> whose value is a string containing a URI [</w:t>
      </w:r>
      <w:hyperlink w:anchor="RFC3986" w:history="1">
        <w:r w:rsidRPr="00B44F8D">
          <w:rPr>
            <w:rStyle w:val="Hyperlink"/>
          </w:rPr>
          <w:t>RFC3986</w:t>
        </w:r>
      </w:hyperlink>
      <w:r>
        <w:t>] that specifies the location of the artifact.</w:t>
      </w:r>
    </w:p>
    <w:p w14:paraId="2231C78E" w14:textId="444EF0C2" w:rsidR="00441EAB" w:rsidRDefault="00053CD3" w:rsidP="00441EAB">
      <w:pPr>
        <w:rPr>
          <w:ins w:id="219" w:author="Errata 01" w:date="2023-06-22T23:01:00Z"/>
        </w:rPr>
      </w:pPr>
      <w:r>
        <w:t xml:space="preserve">If </w:t>
      </w:r>
      <w:proofErr w:type="spellStart"/>
      <w:r w:rsidRPr="00A32798">
        <w:rPr>
          <w:rStyle w:val="CODEtemp"/>
        </w:rPr>
        <w:t>thisObject</w:t>
      </w:r>
      <w:proofErr w:type="spellEnd"/>
      <w:r>
        <w:t xml:space="preserve"> describes a nested artifact whose location within its parent container can be expressed by a path from the root of the container, then if </w:t>
      </w:r>
      <w:proofErr w:type="spellStart"/>
      <w:r w:rsidRPr="00A01234">
        <w:rPr>
          <w:rStyle w:val="CODEtemp"/>
        </w:rPr>
        <w:t>uri</w:t>
      </w:r>
      <w:proofErr w:type="spellEnd"/>
      <w:r>
        <w:t xml:space="preserve"> is present, it </w:t>
      </w:r>
      <w:r w:rsidRPr="00A01234">
        <w:rPr>
          <w:b/>
        </w:rPr>
        <w:t>SHALL</w:t>
      </w:r>
      <w:r>
        <w:t xml:space="preserve"> specify a relative</w:t>
      </w:r>
      <w:ins w:id="220" w:author="Errata 01" w:date="2023-06-22T23:01:00Z">
        <w:r w:rsidR="00441EAB">
          <w:t>-path</w:t>
        </w:r>
      </w:ins>
      <w:r>
        <w:t xml:space="preserve"> reference </w:t>
      </w:r>
      <w:ins w:id="221" w:author="Errata 01" w:date="2023-06-22T23:01:00Z">
        <w:r w:rsidR="00441EAB">
          <w:t xml:space="preserve">per section 4.2 of </w:t>
        </w:r>
      </w:ins>
      <w:r>
        <w:t>[</w:t>
      </w:r>
      <w:hyperlink w:anchor="RFC3986" w:history="1">
        <w:r w:rsidRPr="00945112">
          <w:rPr>
            <w:rStyle w:val="Hyperlink"/>
          </w:rPr>
          <w:t>RFC3986</w:t>
        </w:r>
      </w:hyperlink>
      <w:del w:id="222" w:author="Errata 01" w:date="2023-06-22T23:01:00Z">
        <w:r>
          <w:delText xml:space="preserve">] </w:delText>
        </w:r>
        <w:r w:rsidRPr="006A0D86">
          <w:delText xml:space="preserve">expressing </w:delText>
        </w:r>
        <w:r>
          <w:delText>that</w:delText>
        </w:r>
        <w:r w:rsidRPr="006A0D86">
          <w:delText xml:space="preserve"> path</w:delText>
        </w:r>
        <w:r>
          <w:delText xml:space="preserve">. </w:delText>
        </w:r>
      </w:del>
      <w:ins w:id="223" w:author="Errata 01" w:date="2023-06-22T23:01:00Z">
        <w:r>
          <w:t xml:space="preserve">] </w:t>
        </w:r>
        <w:r w:rsidRPr="006A0D86">
          <w:t xml:space="preserve">expressing </w:t>
        </w:r>
        <w:r>
          <w:t>that</w:t>
        </w:r>
        <w:r w:rsidRPr="006A0D86">
          <w:t xml:space="preserve"> path</w:t>
        </w:r>
        <w:r>
          <w:t xml:space="preserve">. </w:t>
        </w:r>
        <w:r w:rsidR="00441EAB">
          <w:t xml:space="preserve">A relative reference </w:t>
        </w:r>
        <w:r w:rsidR="00441EAB" w:rsidRPr="00B44F8D">
          <w:rPr>
            <w:b/>
          </w:rPr>
          <w:t>SHALL NOT</w:t>
        </w:r>
        <w:r w:rsidR="00441EAB">
          <w:rPr>
            <w:bCs/>
          </w:rPr>
          <w:t xml:space="preserve"> begin with two slash characters (a ‘network-path’ reference per section 4.2 of [</w:t>
        </w:r>
        <w:r>
          <w:fldChar w:fldCharType="begin"/>
        </w:r>
        <w:r>
          <w:instrText>HYPERLINK \l "RFC3986"</w:instrText>
        </w:r>
        <w:r>
          <w:fldChar w:fldCharType="separate"/>
        </w:r>
        <w:r w:rsidR="00441EAB" w:rsidRPr="00945112">
          <w:rPr>
            <w:rStyle w:val="Hyperlink"/>
          </w:rPr>
          <w:t>RFC3986</w:t>
        </w:r>
        <w:r>
          <w:rPr>
            <w:rStyle w:val="Hyperlink"/>
          </w:rPr>
          <w:fldChar w:fldCharType="end"/>
        </w:r>
        <w:r w:rsidR="00441EAB" w:rsidRPr="002814D7">
          <w:t>]</w:t>
        </w:r>
        <w:r w:rsidR="00441EAB">
          <w:t xml:space="preserve">. A relative reference </w:t>
        </w:r>
        <w:r w:rsidR="00441EAB" w:rsidRPr="00B44F8D">
          <w:rPr>
            <w:b/>
          </w:rPr>
          <w:t>SHALL NOT</w:t>
        </w:r>
        <w:r w:rsidR="00441EAB">
          <w:rPr>
            <w:bCs/>
          </w:rPr>
          <w:t xml:space="preserve"> begin with a single slash character (an ‘absolute-path’ reference per section 4.2 of [</w:t>
        </w:r>
        <w:r>
          <w:fldChar w:fldCharType="begin"/>
        </w:r>
        <w:r>
          <w:instrText>HYPERLINK \l "RFC3986"</w:instrText>
        </w:r>
        <w:r>
          <w:fldChar w:fldCharType="separate"/>
        </w:r>
        <w:r w:rsidR="00441EAB" w:rsidRPr="00945112">
          <w:rPr>
            <w:rStyle w:val="Hyperlink"/>
          </w:rPr>
          <w:t>RFC3986</w:t>
        </w:r>
        <w:r>
          <w:rPr>
            <w:rStyle w:val="Hyperlink"/>
          </w:rPr>
          <w:fldChar w:fldCharType="end"/>
        </w:r>
        <w:r w:rsidR="00441EAB" w:rsidRPr="002814D7">
          <w:t xml:space="preserve">]) </w:t>
        </w:r>
        <w:r w:rsidR="00441EAB">
          <w:rPr>
            <w:bCs/>
          </w:rPr>
          <w:t xml:space="preserve">unless doing so </w:t>
        </w:r>
        <w:r w:rsidR="00441EAB">
          <w:t>is required to distinguish between distinct items in archive formats, such as zip and tar.</w:t>
        </w:r>
      </w:ins>
    </w:p>
    <w:p w14:paraId="5F04D576" w14:textId="42C1B803" w:rsidR="00441EAB" w:rsidRDefault="00441EAB" w:rsidP="002814D7">
      <w:pPr>
        <w:pStyle w:val="Note"/>
        <w:rPr>
          <w:ins w:id="224" w:author="Errata 01" w:date="2023-06-22T23:01:00Z"/>
        </w:rPr>
      </w:pPr>
      <w:ins w:id="225" w:author="Errata 01" w:date="2023-06-22T23:01:00Z">
        <w:r>
          <w:t xml:space="preserve">NOTE 1: For example, </w:t>
        </w:r>
        <w:r w:rsidRPr="00B61A79">
          <w:rPr>
            <w:rStyle w:val="CODEtemp"/>
          </w:rPr>
          <w:t>"/</w:t>
        </w:r>
        <w:r>
          <w:rPr>
            <w:rStyle w:val="CODEtemp"/>
          </w:rPr>
          <w:t>a</w:t>
        </w:r>
        <w:r w:rsidRPr="00B61A79">
          <w:rPr>
            <w:rStyle w:val="CODEtemp"/>
          </w:rPr>
          <w:t>.txt"</w:t>
        </w:r>
        <w:r>
          <w:t xml:space="preserve"> and </w:t>
        </w:r>
        <w:r w:rsidRPr="00B61A79">
          <w:rPr>
            <w:rStyle w:val="CODEtemp"/>
          </w:rPr>
          <w:t>"a.txt"</w:t>
        </w:r>
        <w:r>
          <w:t xml:space="preserve"> can both exist as distinct files in the same archive</w:t>
        </w:r>
        <w:r w:rsidRPr="00883614">
          <w:t>.</w:t>
        </w:r>
      </w:ins>
    </w:p>
    <w:p w14:paraId="502A5336" w14:textId="376BF59D" w:rsidR="003D0BF0" w:rsidRDefault="003D0BF0" w:rsidP="00441EAB">
      <w:pPr>
        <w:pStyle w:val="Note"/>
        <w:rPr>
          <w:ins w:id="226" w:author="Errata 01" w:date="2023-06-22T23:01:00Z"/>
        </w:rPr>
      </w:pPr>
      <w:ins w:id="227" w:author="Errata 01" w:date="2023-06-22T23:01:00Z">
        <w:r>
          <w:t xml:space="preserve">NOTE </w:t>
        </w:r>
        <w:r w:rsidR="00441EAB">
          <w:t>2</w:t>
        </w:r>
        <w:r>
          <w:t xml:space="preserve">: A relative path is useful to reference any artifact with a fixed location relative to a non-deterministic root, e.g., the relative version control path of a file as distinct from a local enlistment root. The </w:t>
        </w:r>
        <w:proofErr w:type="spellStart"/>
        <w:r>
          <w:t>uriBaseId</w:t>
        </w:r>
        <w:proofErr w:type="spellEnd"/>
        <w:r>
          <w:t xml:space="preserve"> (3.4.4) property can be used to express the non-</w:t>
        </w:r>
        <w:r w:rsidR="007640E9">
          <w:t>deterministic</w:t>
        </w:r>
        <w:r>
          <w:t xml:space="preserve"> absolute URI root. This approach assists in log file diffing and other scenarios where a clear distinction between data that is consistent or not between scan environments is helpful.</w:t>
        </w:r>
      </w:ins>
    </w:p>
    <w:p w14:paraId="44BC2667" w14:textId="77777777" w:rsidR="00441EAB" w:rsidRDefault="00441EAB" w:rsidP="00441EAB">
      <w:r>
        <w:t>If the nested artifact is a member of an archive file (for example, zip [</w:t>
      </w:r>
      <w:hyperlink w:anchor="ZIP" w:history="1">
        <w:r w:rsidRPr="000D6107">
          <w:rPr>
            <w:rStyle w:val="Hyperlink"/>
          </w:rPr>
          <w:t>ZIP</w:t>
        </w:r>
      </w:hyperlink>
      <w:r>
        <w:t>] or tar [</w:t>
      </w:r>
      <w:hyperlink w:anchor="TAR" w:history="1">
        <w:r w:rsidRPr="000D6107">
          <w:rPr>
            <w:rStyle w:val="Hyperlink"/>
          </w:rPr>
          <w:t>TAR</w:t>
        </w:r>
      </w:hyperlink>
      <w:r>
        <w:t xml:space="preserve">]), </w:t>
      </w:r>
      <w:proofErr w:type="spellStart"/>
      <w:r w:rsidRPr="00B61A79">
        <w:rPr>
          <w:rStyle w:val="CODEtemp"/>
        </w:rPr>
        <w:t>uri</w:t>
      </w:r>
      <w:proofErr w:type="spellEnd"/>
      <w:r>
        <w:t xml:space="preserve"> </w:t>
      </w:r>
      <w:r w:rsidRPr="00B61A79">
        <w:rPr>
          <w:b/>
        </w:rPr>
        <w:t>SHOULD</w:t>
      </w:r>
      <w:r>
        <w:t xml:space="preserve"> specify the </w:t>
      </w:r>
      <w:proofErr w:type="gramStart"/>
      <w:r>
        <w:t>member</w:t>
      </w:r>
      <w:proofErr w:type="gramEnd"/>
      <w:r>
        <w:t xml:space="preserve"> name or path as specified by the archive.</w:t>
      </w:r>
    </w:p>
    <w:p w14:paraId="237727A2" w14:textId="77777777" w:rsidR="00053CD3" w:rsidRDefault="00053CD3" w:rsidP="00053CD3">
      <w:pPr>
        <w:pStyle w:val="Note"/>
        <w:rPr>
          <w:del w:id="228" w:author="Errata 01" w:date="2023-06-22T23:01:00Z"/>
        </w:rPr>
      </w:pPr>
      <w:del w:id="229" w:author="Errata 01" w:date="2023-06-22T23:01:00Z">
        <w:r>
          <w:delText xml:space="preserve">NOTE 1: </w:delText>
        </w:r>
        <w:r w:rsidRPr="00B61A79">
          <w:rPr>
            <w:rStyle w:val="CODEtemp"/>
          </w:rPr>
          <w:delText>uri</w:delText>
        </w:r>
        <w:r>
          <w:delText xml:space="preserve"> does not have to begin with </w:delText>
        </w:r>
        <w:r w:rsidRPr="00B61A79">
          <w:rPr>
            <w:rStyle w:val="CODEtemp"/>
          </w:rPr>
          <w:delText>"/"</w:delText>
        </w:r>
        <w:r>
          <w:delText xml:space="preserve">. Archive formats such as zip and tar support both relative and absolute paths. For example, </w:delText>
        </w:r>
        <w:r w:rsidRPr="00B61A79">
          <w:rPr>
            <w:rStyle w:val="CODEtemp"/>
          </w:rPr>
          <w:delText>"/</w:delText>
        </w:r>
        <w:r>
          <w:rPr>
            <w:rStyle w:val="CODEtemp"/>
          </w:rPr>
          <w:delText>a</w:delText>
        </w:r>
        <w:r w:rsidRPr="00B61A79">
          <w:rPr>
            <w:rStyle w:val="CODEtemp"/>
          </w:rPr>
          <w:delText>.txt"</w:delText>
        </w:r>
        <w:r>
          <w:delText xml:space="preserve"> and </w:delText>
        </w:r>
        <w:r w:rsidRPr="00B61A79">
          <w:rPr>
            <w:rStyle w:val="CODEtemp"/>
          </w:rPr>
          <w:delText>"a.txt"</w:delText>
        </w:r>
        <w:r>
          <w:delText xml:space="preserve"> can both exist as distinct files in the same archive.</w:delText>
        </w:r>
      </w:del>
    </w:p>
    <w:p w14:paraId="30F330F3" w14:textId="77777777" w:rsidR="00053CD3" w:rsidRDefault="00053CD3" w:rsidP="00053CD3">
      <w:r>
        <w:t xml:space="preserve">If </w:t>
      </w:r>
      <w:proofErr w:type="spellStart"/>
      <w:r w:rsidRPr="00A32798">
        <w:rPr>
          <w:rStyle w:val="CODEtemp"/>
        </w:rPr>
        <w:t>thisObject</w:t>
      </w:r>
      <w:proofErr w:type="spellEnd"/>
      <w:r>
        <w:t xml:space="preserve"> occurs as the value of a “top-level” property in </w:t>
      </w:r>
      <w:proofErr w:type="spellStart"/>
      <w:r w:rsidRPr="00A32798">
        <w:rPr>
          <w:rStyle w:val="CODEtemp"/>
        </w:rPr>
        <w:t>theRun.originalBaseIds</w:t>
      </w:r>
      <w:proofErr w:type="spellEnd"/>
      <w:r>
        <w:t xml:space="preserve"> (§</w:t>
      </w:r>
      <w:r>
        <w:fldChar w:fldCharType="begin"/>
      </w:r>
      <w:r>
        <w:instrText xml:space="preserve"> REF _Ref508869459 \r \h </w:instrText>
      </w:r>
      <w:r>
        <w:fldChar w:fldCharType="separate"/>
      </w:r>
      <w:r>
        <w:t>3.14.14</w:t>
      </w:r>
      <w:r>
        <w:fldChar w:fldCharType="end"/>
      </w:r>
      <w:r>
        <w:t xml:space="preserve">), then </w:t>
      </w:r>
      <w:proofErr w:type="spellStart"/>
      <w:r w:rsidRPr="00A32798">
        <w:rPr>
          <w:rStyle w:val="CODEtemp"/>
        </w:rPr>
        <w:t>uri</w:t>
      </w:r>
      <w:proofErr w:type="spellEnd"/>
      <w:r>
        <w:t xml:space="preserve"> </w:t>
      </w:r>
      <w:r>
        <w:rPr>
          <w:b/>
        </w:rPr>
        <w:t>MAY</w:t>
      </w:r>
      <w:r>
        <w:t xml:space="preserve"> be absent. See §</w:t>
      </w:r>
      <w:r>
        <w:fldChar w:fldCharType="begin"/>
      </w:r>
      <w:r>
        <w:instrText xml:space="preserve"> REF _Ref508869459 \r \h </w:instrText>
      </w:r>
      <w:r>
        <w:fldChar w:fldCharType="separate"/>
      </w:r>
      <w:r>
        <w:t>3.14.14</w:t>
      </w:r>
      <w:r>
        <w:fldChar w:fldCharType="end"/>
      </w:r>
      <w:r>
        <w:t xml:space="preserve"> for an explanation and an example of this point. Otherwise:</w:t>
      </w:r>
    </w:p>
    <w:p w14:paraId="7CA9BAA2" w14:textId="77777777" w:rsidR="00053CD3" w:rsidRDefault="00053CD3" w:rsidP="00053CD3">
      <w:r>
        <w:t xml:space="preserve">If </w:t>
      </w:r>
      <w:r>
        <w:rPr>
          <w:rStyle w:val="CODEtemp"/>
        </w:rPr>
        <w:t>i</w:t>
      </w:r>
      <w:r w:rsidRPr="00B44F8D">
        <w:rPr>
          <w:rStyle w:val="CODEtemp"/>
        </w:rPr>
        <w:t>ndex</w:t>
      </w:r>
      <w:r>
        <w:t xml:space="preserve"> (§</w:t>
      </w:r>
      <w:r>
        <w:fldChar w:fldCharType="begin"/>
      </w:r>
      <w:r>
        <w:instrText xml:space="preserve"> REF _Ref530055459 \r \h </w:instrText>
      </w:r>
      <w:r>
        <w:fldChar w:fldCharType="separate"/>
      </w:r>
      <w:r>
        <w:t>3.4.5</w:t>
      </w:r>
      <w:r>
        <w:fldChar w:fldCharType="end"/>
      </w:r>
      <w:r>
        <w:t xml:space="preserve">) is absent, </w:t>
      </w:r>
      <w:proofErr w:type="spellStart"/>
      <w:r w:rsidRPr="00B44F8D">
        <w:rPr>
          <w:rStyle w:val="CODEtemp"/>
        </w:rPr>
        <w:t>uri</w:t>
      </w:r>
      <w:proofErr w:type="spellEnd"/>
      <w:r>
        <w:t xml:space="preserve"> </w:t>
      </w:r>
      <w:r w:rsidRPr="00B44F8D">
        <w:rPr>
          <w:b/>
        </w:rPr>
        <w:t>SHALL</w:t>
      </w:r>
      <w:r>
        <w:t xml:space="preserve"> be present.</w:t>
      </w:r>
    </w:p>
    <w:p w14:paraId="1669C952" w14:textId="2D382D92" w:rsidR="00053CD3" w:rsidRDefault="00053CD3" w:rsidP="00053CD3">
      <w:pPr>
        <w:pStyle w:val="Note"/>
      </w:pPr>
      <w:r>
        <w:t xml:space="preserve">NOTE </w:t>
      </w:r>
      <w:del w:id="230" w:author="Errata 01" w:date="2023-06-22T23:01:00Z">
        <w:r>
          <w:delText>2</w:delText>
        </w:r>
      </w:del>
      <w:ins w:id="231" w:author="Errata 01" w:date="2023-06-22T23:01:00Z">
        <w:r w:rsidR="007425AD">
          <w:t>3</w:t>
        </w:r>
      </w:ins>
      <w:r>
        <w:t xml:space="preserve">: </w:t>
      </w:r>
      <w:r w:rsidRPr="00883614">
        <w:t xml:space="preserve">This ensures that there is a way to locate the </w:t>
      </w:r>
      <w:r>
        <w:t>artifact</w:t>
      </w:r>
      <w:r w:rsidRPr="00883614">
        <w:t xml:space="preserve"> specified by the </w:t>
      </w:r>
      <w:proofErr w:type="spellStart"/>
      <w:r>
        <w:rPr>
          <w:rStyle w:val="CODEtemp"/>
        </w:rPr>
        <w:t>artifact</w:t>
      </w:r>
      <w:r w:rsidRPr="00883614">
        <w:rPr>
          <w:rStyle w:val="CODEtemp"/>
        </w:rPr>
        <w:t>Location</w:t>
      </w:r>
      <w:proofErr w:type="spellEnd"/>
      <w:r w:rsidRPr="00883614">
        <w:t xml:space="preserve"> object.</w:t>
      </w:r>
    </w:p>
    <w:p w14:paraId="735D1AFD" w14:textId="77777777" w:rsidR="00053CD3" w:rsidRDefault="00053CD3" w:rsidP="00053CD3">
      <w:r w:rsidRPr="00883614">
        <w:t xml:space="preserve">If </w:t>
      </w:r>
      <w:proofErr w:type="spellStart"/>
      <w:r w:rsidRPr="00A32798">
        <w:rPr>
          <w:rStyle w:val="CODEtemp"/>
        </w:rPr>
        <w:t>thisObject</w:t>
      </w:r>
      <w:proofErr w:type="spellEnd"/>
      <w:r w:rsidRPr="00883614">
        <w:t xml:space="preserve"> represents a nested </w:t>
      </w:r>
      <w:r>
        <w:t>artifact</w:t>
      </w:r>
      <w:r w:rsidRPr="00883614">
        <w:t xml:space="preserve"> whose location within its parent container can be expressed only by means of a byte offset, then </w:t>
      </w:r>
      <w:proofErr w:type="spellStart"/>
      <w:r w:rsidRPr="00883614">
        <w:rPr>
          <w:rStyle w:val="CODEtemp"/>
        </w:rPr>
        <w:t>uri</w:t>
      </w:r>
      <w:proofErr w:type="spellEnd"/>
      <w:r w:rsidRPr="00883614">
        <w:t xml:space="preserve"> </w:t>
      </w:r>
      <w:r w:rsidRPr="00883614">
        <w:rPr>
          <w:b/>
        </w:rPr>
        <w:t>SHALL NOT</w:t>
      </w:r>
      <w:r w:rsidRPr="00883614">
        <w:t xml:space="preserve"> be present.</w:t>
      </w:r>
    </w:p>
    <w:p w14:paraId="55E151B2" w14:textId="5F390AF6" w:rsidR="00053CD3" w:rsidRDefault="00053CD3" w:rsidP="00053CD3">
      <w:pPr>
        <w:pStyle w:val="Note"/>
      </w:pPr>
      <w:r>
        <w:t xml:space="preserve">NOTE </w:t>
      </w:r>
      <w:del w:id="232" w:author="Errata 01" w:date="2023-06-22T23:01:00Z">
        <w:r>
          <w:delText>3</w:delText>
        </w:r>
      </w:del>
      <w:ins w:id="233" w:author="Errata 01" w:date="2023-06-22T23:01:00Z">
        <w:r w:rsidR="007425AD">
          <w:t>4</w:t>
        </w:r>
      </w:ins>
      <w:r>
        <w:t xml:space="preserve">: This implies that </w:t>
      </w:r>
      <w:r>
        <w:rPr>
          <w:rStyle w:val="CODEtemp"/>
        </w:rPr>
        <w:t>i</w:t>
      </w:r>
      <w:r w:rsidRPr="008F3B71">
        <w:rPr>
          <w:rStyle w:val="CODEtemp"/>
        </w:rPr>
        <w:t>ndex</w:t>
      </w:r>
      <w:r>
        <w:t xml:space="preserve"> will be present; see §</w:t>
      </w:r>
      <w:r>
        <w:fldChar w:fldCharType="begin"/>
      </w:r>
      <w:r>
        <w:instrText xml:space="preserve"> REF _Ref530055459 \r \h </w:instrText>
      </w:r>
      <w:r>
        <w:fldChar w:fldCharType="separate"/>
      </w:r>
      <w:r>
        <w:t>3.4.5</w:t>
      </w:r>
      <w:r>
        <w:fldChar w:fldCharType="end"/>
      </w:r>
      <w:r>
        <w:t>.</w:t>
      </w:r>
    </w:p>
    <w:p w14:paraId="4008082F" w14:textId="77777777" w:rsidR="00053CD3" w:rsidRDefault="00053CD3" w:rsidP="00053CD3">
      <w:r>
        <w:t xml:space="preserve">Otherwise, </w:t>
      </w:r>
      <w:proofErr w:type="spellStart"/>
      <w:r w:rsidRPr="00316A25">
        <w:rPr>
          <w:rStyle w:val="CODEtemp"/>
        </w:rPr>
        <w:t>uri</w:t>
      </w:r>
      <w:proofErr w:type="spellEnd"/>
      <w:r>
        <w:t xml:space="preserve"> </w:t>
      </w:r>
      <w:r w:rsidRPr="00883614">
        <w:rPr>
          <w:b/>
        </w:rPr>
        <w:t>MAY</w:t>
      </w:r>
      <w:r>
        <w:t xml:space="preserve"> be present.</w:t>
      </w:r>
    </w:p>
    <w:p w14:paraId="0F2EC9D8" w14:textId="77777777" w:rsidR="00053CD3" w:rsidRDefault="00053CD3" w:rsidP="00053CD3">
      <w:pPr>
        <w:pStyle w:val="Heading3"/>
        <w:numPr>
          <w:ilvl w:val="2"/>
          <w:numId w:val="2"/>
        </w:numPr>
      </w:pPr>
      <w:bookmarkStart w:id="234" w:name="_Ref507592476"/>
      <w:bookmarkStart w:id="235" w:name="_Toc33187314"/>
      <w:bookmarkStart w:id="236" w:name="_Toc141790133"/>
      <w:bookmarkStart w:id="237" w:name="_Toc141790681"/>
      <w:proofErr w:type="spellStart"/>
      <w:r>
        <w:t>uriBaseId</w:t>
      </w:r>
      <w:proofErr w:type="spellEnd"/>
      <w:r>
        <w:t xml:space="preserve"> property</w:t>
      </w:r>
      <w:bookmarkEnd w:id="234"/>
      <w:bookmarkEnd w:id="235"/>
      <w:bookmarkEnd w:id="236"/>
      <w:bookmarkEnd w:id="237"/>
    </w:p>
    <w:p w14:paraId="110223FC" w14:textId="1787660E" w:rsidR="00053CD3" w:rsidRDefault="00053CD3" w:rsidP="00053CD3">
      <w:r>
        <w:t xml:space="preserve">If this </w:t>
      </w:r>
      <w:proofErr w:type="spellStart"/>
      <w:r>
        <w:rPr>
          <w:rStyle w:val="CODEtemp"/>
        </w:rPr>
        <w:t>artifact</w:t>
      </w:r>
      <w:r w:rsidRPr="00EE70EB">
        <w:rPr>
          <w:rStyle w:val="CODEtemp"/>
        </w:rPr>
        <w:t>Location</w:t>
      </w:r>
      <w:proofErr w:type="spellEnd"/>
      <w:r>
        <w:t xml:space="preserve"> object describes a top-level artifact and the value of its </w:t>
      </w:r>
      <w:proofErr w:type="spellStart"/>
      <w:r w:rsidRPr="00B01BA5">
        <w:rPr>
          <w:rStyle w:val="CODEtemp"/>
        </w:rPr>
        <w:t>uri</w:t>
      </w:r>
      <w:proofErr w:type="spellEnd"/>
      <w:r>
        <w:t xml:space="preserve"> property (§</w:t>
      </w:r>
      <w:r>
        <w:fldChar w:fldCharType="begin"/>
      </w:r>
      <w:r>
        <w:instrText xml:space="preserve"> REF _Ref507592462 \r \h </w:instrText>
      </w:r>
      <w:r>
        <w:fldChar w:fldCharType="separate"/>
      </w:r>
      <w:r>
        <w:t>3.4.3</w:t>
      </w:r>
      <w:r>
        <w:fldChar w:fldCharType="end"/>
      </w:r>
      <w:r>
        <w:t xml:space="preserve">) is a relative reference, the </w:t>
      </w:r>
      <w:proofErr w:type="spellStart"/>
      <w:r>
        <w:rPr>
          <w:rStyle w:val="CODEtemp"/>
        </w:rPr>
        <w:t>artifact</w:t>
      </w:r>
      <w:r w:rsidRPr="00B01BA5">
        <w:rPr>
          <w:rStyle w:val="CODEtemp"/>
        </w:rPr>
        <w:t>Location</w:t>
      </w:r>
      <w:proofErr w:type="spellEnd"/>
      <w:r>
        <w:t xml:space="preserve"> object </w:t>
      </w:r>
      <w:r>
        <w:rPr>
          <w:b/>
        </w:rPr>
        <w:t>SHOULD</w:t>
      </w:r>
      <w:r>
        <w:t xml:space="preserve"> contain a property named </w:t>
      </w:r>
      <w:proofErr w:type="spellStart"/>
      <w:r w:rsidRPr="00B01BA5">
        <w:rPr>
          <w:rStyle w:val="CODEtemp"/>
        </w:rPr>
        <w:t>uriBaseId</w:t>
      </w:r>
      <w:proofErr w:type="spellEnd"/>
      <w:r>
        <w:t xml:space="preserve"> whose value</w:t>
      </w:r>
      <w:r w:rsidRPr="00F24170">
        <w:t xml:space="preserve"> </w:t>
      </w:r>
      <w:r>
        <w:t xml:space="preserve">is </w:t>
      </w:r>
      <w:r w:rsidRPr="00F24170">
        <w:t xml:space="preserve">a string which indirectly specifies the </w:t>
      </w:r>
      <w:r>
        <w:t>absolute</w:t>
      </w:r>
      <w:r w:rsidRPr="00F24170">
        <w:t xml:space="preserve"> URI </w:t>
      </w:r>
      <w:r>
        <w:t>with respect to which that relative reference is interpreted</w:t>
      </w:r>
      <w:r w:rsidRPr="00F24170">
        <w:t xml:space="preserve">. </w:t>
      </w:r>
      <w:bookmarkStart w:id="238" w:name="_Hlk5875087"/>
      <w:r w:rsidRPr="00F24170">
        <w:t xml:space="preserve">If the </w:t>
      </w:r>
      <w:proofErr w:type="spellStart"/>
      <w:r w:rsidRPr="00EF1697">
        <w:rPr>
          <w:rStyle w:val="CODEtemp"/>
        </w:rPr>
        <w:t>uri</w:t>
      </w:r>
      <w:proofErr w:type="spellEnd"/>
      <w:r w:rsidRPr="00F24170">
        <w:t xml:space="preserve"> property contains an absolute URI, the </w:t>
      </w:r>
      <w:proofErr w:type="spellStart"/>
      <w:r w:rsidRPr="00EF1697">
        <w:rPr>
          <w:rStyle w:val="CODEtemp"/>
        </w:rPr>
        <w:t>uriBaseId</w:t>
      </w:r>
      <w:proofErr w:type="spellEnd"/>
      <w:r w:rsidRPr="00F24170">
        <w:t xml:space="preserve"> property </w:t>
      </w:r>
      <w:r w:rsidRPr="00F24170">
        <w:rPr>
          <w:b/>
        </w:rPr>
        <w:t>SHALL</w:t>
      </w:r>
      <w:r w:rsidRPr="00F24170">
        <w:t xml:space="preserve"> be absent.</w:t>
      </w:r>
      <w:bookmarkEnd w:id="238"/>
      <w:r>
        <w:t xml:space="preserve"> If this </w:t>
      </w:r>
      <w:proofErr w:type="spellStart"/>
      <w:r>
        <w:rPr>
          <w:rStyle w:val="CODEtemp"/>
        </w:rPr>
        <w:t>artifact</w:t>
      </w:r>
      <w:r w:rsidRPr="0022711D">
        <w:rPr>
          <w:rStyle w:val="CODEtemp"/>
        </w:rPr>
        <w:t>Location</w:t>
      </w:r>
      <w:proofErr w:type="spellEnd"/>
      <w:r>
        <w:t xml:space="preserve"> object describes a nested artifact, </w:t>
      </w:r>
      <w:proofErr w:type="spellStart"/>
      <w:r w:rsidRPr="00677224">
        <w:rPr>
          <w:rStyle w:val="CODEtemp"/>
        </w:rPr>
        <w:t>uriBaseId</w:t>
      </w:r>
      <w:proofErr w:type="spellEnd"/>
      <w:r>
        <w:t xml:space="preserve"> </w:t>
      </w:r>
      <w:r>
        <w:rPr>
          <w:b/>
        </w:rPr>
        <w:t>SHALL</w:t>
      </w:r>
      <w:r>
        <w:t xml:space="preserve"> be absent.</w:t>
      </w:r>
    </w:p>
    <w:p w14:paraId="1A2B3D16" w14:textId="77777777" w:rsidR="00053CD3" w:rsidRDefault="00053CD3" w:rsidP="00053CD3">
      <w:r w:rsidRPr="00F24170">
        <w:t xml:space="preserve">If </w:t>
      </w:r>
      <w:r>
        <w:t>a SARIF</w:t>
      </w:r>
      <w:r w:rsidRPr="00F24170">
        <w:t xml:space="preserve"> consumer requires an absolute URI (for example, to display the specified </w:t>
      </w:r>
      <w:r>
        <w:t>artifact</w:t>
      </w:r>
      <w:r w:rsidRPr="00F24170">
        <w:t xml:space="preserve"> to a user), then </w:t>
      </w:r>
      <w:r>
        <w:t>it</w:t>
      </w:r>
      <w:r w:rsidRPr="00F24170">
        <w:t xml:space="preserve"> </w:t>
      </w:r>
      <w:r>
        <w:t>needs to</w:t>
      </w:r>
      <w:r w:rsidRPr="00F24170">
        <w:t xml:space="preserve"> resolve </w:t>
      </w:r>
      <w:proofErr w:type="spellStart"/>
      <w:r w:rsidRPr="00EF1697">
        <w:rPr>
          <w:rStyle w:val="CODEtemp"/>
        </w:rPr>
        <w:t>uriBaseId</w:t>
      </w:r>
      <w:proofErr w:type="spellEnd"/>
      <w:r w:rsidRPr="00F24170">
        <w:t xml:space="preserve"> to an absolute URI, which </w:t>
      </w:r>
      <w:r>
        <w:t xml:space="preserve">it </w:t>
      </w:r>
      <w:r w:rsidRPr="00F24170">
        <w:t xml:space="preserve">can then combine with the relative </w:t>
      </w:r>
      <w:r>
        <w:t>reference</w:t>
      </w:r>
      <w:r w:rsidRPr="00F24170">
        <w:t xml:space="preserve"> stored in the </w:t>
      </w:r>
      <w:proofErr w:type="spellStart"/>
      <w:r w:rsidRPr="00EF1697">
        <w:rPr>
          <w:rStyle w:val="CODEtemp"/>
        </w:rPr>
        <w:t>uri</w:t>
      </w:r>
      <w:proofErr w:type="spellEnd"/>
      <w:r w:rsidRPr="00F24170">
        <w:t xml:space="preserve"> property.</w:t>
      </w:r>
    </w:p>
    <w:p w14:paraId="07D333DC" w14:textId="77777777" w:rsidR="00053CD3" w:rsidRDefault="00053CD3" w:rsidP="00053CD3">
      <w:r>
        <w:t xml:space="preserve">A SARIF consumer </w:t>
      </w:r>
      <w:r>
        <w:rPr>
          <w:b/>
        </w:rPr>
        <w:t>SHALL</w:t>
      </w:r>
      <w:r>
        <w:t xml:space="preserve"> use the following procedure to resolve a </w:t>
      </w:r>
      <w:proofErr w:type="spellStart"/>
      <w:r w:rsidRPr="002271EF">
        <w:rPr>
          <w:rStyle w:val="CODEtemp"/>
        </w:rPr>
        <w:t>uriBaseId</w:t>
      </w:r>
      <w:proofErr w:type="spellEnd"/>
      <w:r>
        <w:t xml:space="preserve"> to an absolute URI:</w:t>
      </w:r>
    </w:p>
    <w:p w14:paraId="4C79419C" w14:textId="77777777" w:rsidR="00053CD3" w:rsidRDefault="00053CD3" w:rsidP="00053CD3">
      <w:pPr>
        <w:pStyle w:val="ListParagraph"/>
        <w:numPr>
          <w:ilvl w:val="0"/>
          <w:numId w:val="55"/>
        </w:numPr>
      </w:pPr>
      <w:r>
        <w:t xml:space="preserve">If the end user has configured the SARIF consumer with a value for the </w:t>
      </w:r>
      <w:proofErr w:type="spellStart"/>
      <w:r w:rsidRPr="002271EF">
        <w:rPr>
          <w:rStyle w:val="CODEtemp"/>
        </w:rPr>
        <w:t>uriBaseId</w:t>
      </w:r>
      <w:proofErr w:type="spellEnd"/>
      <w:r>
        <w:t xml:space="preserve"> (for example, on the consumer’s command line or through a user interface prompt), then the consumer </w:t>
      </w:r>
      <w:r>
        <w:rPr>
          <w:b/>
        </w:rPr>
        <w:t>SHALL</w:t>
      </w:r>
      <w:r>
        <w:t xml:space="preserve"> use the configured value.</w:t>
      </w:r>
    </w:p>
    <w:p w14:paraId="62D6CA79" w14:textId="77777777" w:rsidR="00053CD3" w:rsidRDefault="00053CD3" w:rsidP="00053CD3">
      <w:pPr>
        <w:pStyle w:val="Note"/>
      </w:pPr>
      <w:r>
        <w:lastRenderedPageBreak/>
        <w:t xml:space="preserve">EXAMPLE 1: In this example the SARIF consumer’s command line specifies that any </w:t>
      </w:r>
      <w:proofErr w:type="spellStart"/>
      <w:r w:rsidRPr="00EA3385">
        <w:rPr>
          <w:rStyle w:val="CODEtemp"/>
        </w:rPr>
        <w:t>uriBaseId</w:t>
      </w:r>
      <w:proofErr w:type="spellEnd"/>
      <w:r>
        <w:t xml:space="preserve"> property whose value is </w:t>
      </w:r>
      <w:r w:rsidRPr="00EA3385">
        <w:rPr>
          <w:rStyle w:val="CODEtemp"/>
        </w:rPr>
        <w:t>"SRCROOT"</w:t>
      </w:r>
      <w:r>
        <w:t xml:space="preserve"> refers to the absolute URI </w:t>
      </w:r>
      <w:r w:rsidRPr="00EA3385">
        <w:rPr>
          <w:rStyle w:val="CODEtemp"/>
        </w:rPr>
        <w:t>"file:///C:/browser/src</w:t>
      </w:r>
      <w:r>
        <w:rPr>
          <w:rStyle w:val="CODEtemp"/>
        </w:rPr>
        <w:t>/</w:t>
      </w:r>
      <w:r w:rsidRPr="00EA3385">
        <w:rPr>
          <w:rStyle w:val="CODEtemp"/>
        </w:rPr>
        <w:t>"</w:t>
      </w:r>
      <w:r>
        <w:t>:</w:t>
      </w:r>
    </w:p>
    <w:p w14:paraId="652264C3" w14:textId="77777777" w:rsidR="00053CD3" w:rsidRDefault="00053CD3" w:rsidP="00053CD3">
      <w:pPr>
        <w:pStyle w:val="Codesmall"/>
      </w:pPr>
      <w:r>
        <w:t xml:space="preserve">C:&gt; </w:t>
      </w:r>
      <w:proofErr w:type="spellStart"/>
      <w:r>
        <w:t>SarifAnalyzer</w:t>
      </w:r>
      <w:proofErr w:type="spellEnd"/>
      <w:r>
        <w:t xml:space="preserve"> --input </w:t>
      </w:r>
      <w:proofErr w:type="spellStart"/>
      <w:proofErr w:type="gramStart"/>
      <w:r>
        <w:t>log.sarif</w:t>
      </w:r>
      <w:proofErr w:type="spellEnd"/>
      <w:proofErr w:type="gramEnd"/>
      <w:r>
        <w:t xml:space="preserve"> --</w:t>
      </w:r>
      <w:proofErr w:type="spellStart"/>
      <w:r>
        <w:t>uriBaseId</w:t>
      </w:r>
      <w:proofErr w:type="spellEnd"/>
      <w:r>
        <w:t xml:space="preserve"> SRCROOT="file:///C:/browser/src/"</w:t>
      </w:r>
    </w:p>
    <w:p w14:paraId="738080C0" w14:textId="77777777" w:rsidR="00053CD3" w:rsidRDefault="00053CD3" w:rsidP="00053CD3">
      <w:pPr>
        <w:pStyle w:val="ListParagraph"/>
        <w:numPr>
          <w:ilvl w:val="0"/>
          <w:numId w:val="55"/>
        </w:numPr>
      </w:pPr>
      <w:r>
        <w:t xml:space="preserve">If </w:t>
      </w:r>
      <w:proofErr w:type="spellStart"/>
      <w:r w:rsidRPr="002271EF">
        <w:rPr>
          <w:rStyle w:val="CODEtemp"/>
        </w:rPr>
        <w:t>uriBaseId</w:t>
      </w:r>
      <w:proofErr w:type="spellEnd"/>
      <w:r>
        <w:t xml:space="preserve"> is not yet resolved and </w:t>
      </w:r>
      <w:proofErr w:type="spellStart"/>
      <w:r w:rsidRPr="009B6661">
        <w:rPr>
          <w:rStyle w:val="CODEtemp"/>
        </w:rPr>
        <w:t>theRun.</w:t>
      </w:r>
      <w:r w:rsidRPr="002271EF">
        <w:rPr>
          <w:rStyle w:val="CODEtemp"/>
        </w:rPr>
        <w:t>originalUriBaseIds</w:t>
      </w:r>
      <w:proofErr w:type="spellEnd"/>
      <w:r>
        <w:t xml:space="preserve"> (§</w:t>
      </w:r>
      <w:r>
        <w:fldChar w:fldCharType="begin"/>
      </w:r>
      <w:r>
        <w:instrText xml:space="preserve"> REF _Ref508869459 \r \h </w:instrText>
      </w:r>
      <w:r>
        <w:fldChar w:fldCharType="separate"/>
      </w:r>
      <w:r>
        <w:t>3.14.14</w:t>
      </w:r>
      <w:r>
        <w:fldChar w:fldCharType="end"/>
      </w:r>
      <w:r>
        <w:t xml:space="preserve">) is present, the consumer </w:t>
      </w:r>
      <w:r>
        <w:rPr>
          <w:b/>
        </w:rPr>
        <w:t>SHALL</w:t>
      </w:r>
      <w:r>
        <w:t xml:space="preserve"> attempt to resolve the </w:t>
      </w:r>
      <w:proofErr w:type="spellStart"/>
      <w:r w:rsidRPr="002271EF">
        <w:rPr>
          <w:rStyle w:val="CODEtemp"/>
        </w:rPr>
        <w:t>uriBaseId</w:t>
      </w:r>
      <w:proofErr w:type="spellEnd"/>
      <w:r>
        <w:t xml:space="preserve"> from the information in </w:t>
      </w:r>
      <w:proofErr w:type="spellStart"/>
      <w:r w:rsidRPr="002271EF">
        <w:rPr>
          <w:rStyle w:val="CODEtemp"/>
        </w:rPr>
        <w:t>originalUriBaseIds</w:t>
      </w:r>
      <w:proofErr w:type="spellEnd"/>
      <w:r>
        <w:t>, in the manner specified in §</w:t>
      </w:r>
      <w:r>
        <w:fldChar w:fldCharType="begin"/>
      </w:r>
      <w:r>
        <w:instrText xml:space="preserve"> REF _Ref508869459 \r \h </w:instrText>
      </w:r>
      <w:r>
        <w:fldChar w:fldCharType="separate"/>
      </w:r>
      <w:r>
        <w:t>3.14.14</w:t>
      </w:r>
      <w:r>
        <w:fldChar w:fldCharType="end"/>
      </w:r>
      <w:r>
        <w:t>.</w:t>
      </w:r>
    </w:p>
    <w:p w14:paraId="23D845E1" w14:textId="77777777" w:rsidR="00053CD3" w:rsidRDefault="00053CD3" w:rsidP="00053CD3">
      <w:pPr>
        <w:pStyle w:val="ListParagraph"/>
        <w:numPr>
          <w:ilvl w:val="0"/>
          <w:numId w:val="55"/>
        </w:numPr>
      </w:pPr>
      <w:r>
        <w:t xml:space="preserve">If </w:t>
      </w:r>
      <w:proofErr w:type="spellStart"/>
      <w:r w:rsidRPr="00142FAE">
        <w:rPr>
          <w:rStyle w:val="CODEtemp"/>
        </w:rPr>
        <w:t>uriBaseId</w:t>
      </w:r>
      <w:proofErr w:type="spellEnd"/>
      <w:r>
        <w:t xml:space="preserve"> is not yet resolved,</w:t>
      </w:r>
      <w:r w:rsidRPr="00142FAE">
        <w:t xml:space="preserve"> the consumer </w:t>
      </w:r>
      <w:r w:rsidRPr="00142FAE">
        <w:rPr>
          <w:b/>
        </w:rPr>
        <w:t>MAY</w:t>
      </w:r>
      <w:r w:rsidRPr="00142FAE">
        <w:t xml:space="preserve"> use other information or heuristics to locate the </w:t>
      </w:r>
      <w:r>
        <w:t>artifact</w:t>
      </w:r>
      <w:r w:rsidRPr="00142FAE">
        <w:t>.</w:t>
      </w:r>
    </w:p>
    <w:p w14:paraId="3AFD9398" w14:textId="77777777" w:rsidR="00053CD3" w:rsidRDefault="00053CD3" w:rsidP="00053CD3">
      <w:r w:rsidRPr="00F24170">
        <w:t xml:space="preserve">The </w:t>
      </w:r>
      <w:proofErr w:type="spellStart"/>
      <w:r w:rsidRPr="00EF1697">
        <w:rPr>
          <w:rStyle w:val="CODEtemp"/>
        </w:rPr>
        <w:t>uriBaseId</w:t>
      </w:r>
      <w:proofErr w:type="spellEnd"/>
      <w:r w:rsidRPr="00F24170">
        <w:t xml:space="preserve"> property</w:t>
      </w:r>
      <w:r w:rsidRPr="00EF1697">
        <w:t xml:space="preserve"> can </w:t>
      </w:r>
      <w:r w:rsidRPr="00F24170">
        <w:t xml:space="preserve">be any string; it </w:t>
      </w:r>
      <w:r>
        <w:t>does not need to</w:t>
      </w:r>
      <w:r w:rsidRPr="00F24170">
        <w:t xml:space="preserve"> have any particular syntax or follow any particular naming convention. In particular, it </w:t>
      </w:r>
      <w:r>
        <w:t>does not need to</w:t>
      </w:r>
      <w:r w:rsidRPr="00F24170">
        <w:t xml:space="preserve"> designate a machine environment variable or similar value, although it </w:t>
      </w:r>
      <w:r>
        <w:t>might</w:t>
      </w:r>
      <w:r w:rsidRPr="00F24170">
        <w:t xml:space="preserve">. The </w:t>
      </w:r>
      <w:r>
        <w:t>SARIF producer</w:t>
      </w:r>
      <w:r w:rsidRPr="00F24170">
        <w:t xml:space="preserve"> and any </w:t>
      </w:r>
      <w:r>
        <w:t>SARIF consumers</w:t>
      </w:r>
      <w:r w:rsidRPr="00F24170">
        <w:t xml:space="preserve"> </w:t>
      </w:r>
      <w:r>
        <w:t>need to</w:t>
      </w:r>
      <w:r w:rsidRPr="00F24170">
        <w:t xml:space="preserve"> agree on the meanings of any values for the </w:t>
      </w:r>
      <w:proofErr w:type="spellStart"/>
      <w:r w:rsidRPr="00EF1697">
        <w:rPr>
          <w:rStyle w:val="CODEtemp"/>
        </w:rPr>
        <w:t>uriBaseId</w:t>
      </w:r>
      <w:proofErr w:type="spellEnd"/>
      <w:r w:rsidRPr="00F24170">
        <w:t xml:space="preserve"> property that appear in the log file.</w:t>
      </w:r>
    </w:p>
    <w:p w14:paraId="2D13F34E" w14:textId="77777777" w:rsidR="00053CD3" w:rsidRDefault="00053CD3" w:rsidP="00053CD3">
      <w:pPr>
        <w:pStyle w:val="Note"/>
      </w:pPr>
      <w:r>
        <w:t xml:space="preserve">EXAMPLE 2: </w:t>
      </w:r>
      <w:r w:rsidRPr="00F24170">
        <w:t xml:space="preserve">In this example, the analysis tool has set the </w:t>
      </w:r>
      <w:proofErr w:type="spellStart"/>
      <w:r w:rsidRPr="00663A4D">
        <w:rPr>
          <w:rStyle w:val="CODEtemp"/>
        </w:rPr>
        <w:t>uri</w:t>
      </w:r>
      <w:proofErr w:type="spellEnd"/>
      <w:r>
        <w:t xml:space="preserve"> property of</w:t>
      </w:r>
      <w:r w:rsidRPr="00F24170">
        <w:t xml:space="preserve"> </w:t>
      </w:r>
      <w:r>
        <w:t xml:space="preserve">an </w:t>
      </w:r>
      <w:proofErr w:type="spellStart"/>
      <w:r>
        <w:rPr>
          <w:rStyle w:val="CODEtemp"/>
        </w:rPr>
        <w:t>artifactLocation</w:t>
      </w:r>
      <w:proofErr w:type="spellEnd"/>
      <w:r w:rsidRPr="00F24170">
        <w:t xml:space="preserve"> </w:t>
      </w:r>
      <w:r>
        <w:t xml:space="preserve">object </w:t>
      </w:r>
      <w:r w:rsidRPr="00F24170">
        <w:t>(§</w:t>
      </w:r>
      <w:r>
        <w:fldChar w:fldCharType="begin"/>
      </w:r>
      <w:r>
        <w:instrText xml:space="preserve"> REF _Ref508989521 \r \h </w:instrText>
      </w:r>
      <w:r>
        <w:fldChar w:fldCharType="separate"/>
      </w:r>
      <w:r>
        <w:t>3.4</w:t>
      </w:r>
      <w:r>
        <w:fldChar w:fldCharType="end"/>
      </w:r>
      <w:r w:rsidRPr="00F24170">
        <w:t xml:space="preserve">) to </w:t>
      </w:r>
      <w:r>
        <w:t>a</w:t>
      </w:r>
      <w:r w:rsidRPr="00F24170">
        <w:t xml:space="preserve"> relative </w:t>
      </w:r>
      <w:r>
        <w:t>reference</w:t>
      </w:r>
      <w:r w:rsidRPr="00F24170">
        <w:t xml:space="preserve">. The tool has also set the </w:t>
      </w:r>
      <w:proofErr w:type="spellStart"/>
      <w:r w:rsidRPr="00663A4D">
        <w:rPr>
          <w:rStyle w:val="CODEtemp"/>
        </w:rPr>
        <w:t>uriBaseId</w:t>
      </w:r>
      <w:proofErr w:type="spellEnd"/>
      <w:r w:rsidRPr="00F24170">
        <w:t xml:space="preserve"> property</w:t>
      </w:r>
      <w:r>
        <w:t xml:space="preserve"> </w:t>
      </w:r>
      <w:r w:rsidRPr="00F24170">
        <w:t xml:space="preserve">to </w:t>
      </w:r>
      <w:r w:rsidRPr="0036486E">
        <w:rPr>
          <w:rStyle w:val="CODEtemp"/>
        </w:rPr>
        <w:t>"%</w:t>
      </w:r>
      <w:proofErr w:type="spellStart"/>
      <w:r w:rsidRPr="0036486E">
        <w:rPr>
          <w:rStyle w:val="CODEtemp"/>
        </w:rPr>
        <w:t>srcroot</w:t>
      </w:r>
      <w:proofErr w:type="spellEnd"/>
      <w:r w:rsidRPr="0036486E">
        <w:rPr>
          <w:rStyle w:val="CODEtemp"/>
        </w:rPr>
        <w:t>%"</w:t>
      </w:r>
      <w:r w:rsidRPr="00F24170">
        <w:t xml:space="preserve">. The analysis tool and the </w:t>
      </w:r>
      <w:r>
        <w:t>SARIF</w:t>
      </w:r>
      <w:r w:rsidRPr="00F24170">
        <w:t xml:space="preserve"> consumers have agreed upon a convention whereby this indicates that the relative </w:t>
      </w:r>
      <w:r>
        <w:t>reference</w:t>
      </w:r>
      <w:r w:rsidRPr="00F24170">
        <w:t xml:space="preserve"> is expressed relative to the root of the source tree in which the file appears.</w:t>
      </w:r>
    </w:p>
    <w:p w14:paraId="7169BCF1" w14:textId="77777777" w:rsidR="00053CD3" w:rsidRDefault="00053CD3" w:rsidP="00053CD3">
      <w:pPr>
        <w:pStyle w:val="Code"/>
      </w:pPr>
      <w:r>
        <w:t>"</w:t>
      </w:r>
      <w:proofErr w:type="spellStart"/>
      <w:r>
        <w:t>artifactLocation</w:t>
      </w:r>
      <w:proofErr w:type="spellEnd"/>
      <w:r>
        <w:t>": {</w:t>
      </w:r>
    </w:p>
    <w:p w14:paraId="00825FF1" w14:textId="77777777" w:rsidR="00053CD3" w:rsidRDefault="00053CD3" w:rsidP="00053CD3">
      <w:pPr>
        <w:pStyle w:val="Code"/>
      </w:pPr>
      <w:r>
        <w:t xml:space="preserve">  "</w:t>
      </w:r>
      <w:proofErr w:type="spellStart"/>
      <w:r>
        <w:t>uri</w:t>
      </w:r>
      <w:proofErr w:type="spellEnd"/>
      <w:r>
        <w:t>": "drivers/video/</w:t>
      </w:r>
      <w:proofErr w:type="spellStart"/>
      <w:r>
        <w:t>hidef</w:t>
      </w:r>
      <w:proofErr w:type="spellEnd"/>
      <w:r>
        <w:t>/</w:t>
      </w:r>
      <w:proofErr w:type="spellStart"/>
      <w:r>
        <w:t>driver.c</w:t>
      </w:r>
      <w:proofErr w:type="spellEnd"/>
      <w:r>
        <w:t>",</w:t>
      </w:r>
    </w:p>
    <w:p w14:paraId="24A753BB" w14:textId="77777777" w:rsidR="00053CD3" w:rsidRDefault="00053CD3" w:rsidP="00053CD3">
      <w:pPr>
        <w:pStyle w:val="Code"/>
      </w:pPr>
      <w:r>
        <w:t xml:space="preserve">  "</w:t>
      </w:r>
      <w:proofErr w:type="spellStart"/>
      <w:r>
        <w:t>uriBaseId</w:t>
      </w:r>
      <w:proofErr w:type="spellEnd"/>
      <w:r>
        <w:t>": "%</w:t>
      </w:r>
      <w:proofErr w:type="spellStart"/>
      <w:r>
        <w:t>srcroot</w:t>
      </w:r>
      <w:proofErr w:type="spellEnd"/>
      <w:r>
        <w:t>%"</w:t>
      </w:r>
    </w:p>
    <w:p w14:paraId="4243E2BC" w14:textId="77777777" w:rsidR="00053CD3" w:rsidRDefault="00053CD3" w:rsidP="00053CD3">
      <w:pPr>
        <w:pStyle w:val="Code"/>
      </w:pPr>
      <w:r>
        <w:t>}</w:t>
      </w:r>
    </w:p>
    <w:p w14:paraId="415E154F" w14:textId="77777777" w:rsidR="00053CD3" w:rsidRDefault="00053CD3" w:rsidP="00053CD3">
      <w:pPr>
        <w:pStyle w:val="Note"/>
      </w:pPr>
      <w:r>
        <w:t xml:space="preserve">NOTE: There are various reasons for providing the </w:t>
      </w:r>
      <w:proofErr w:type="spellStart"/>
      <w:r w:rsidRPr="00663A4D">
        <w:rPr>
          <w:rStyle w:val="CODEtemp"/>
        </w:rPr>
        <w:t>uriBaseId</w:t>
      </w:r>
      <w:proofErr w:type="spellEnd"/>
      <w:r>
        <w:t xml:space="preserve"> property:</w:t>
      </w:r>
    </w:p>
    <w:p w14:paraId="5164531C" w14:textId="77777777" w:rsidR="00053CD3" w:rsidRDefault="00053CD3" w:rsidP="00053CD3">
      <w:pPr>
        <w:pStyle w:val="Note"/>
        <w:numPr>
          <w:ilvl w:val="0"/>
          <w:numId w:val="13"/>
        </w:numPr>
      </w:pPr>
      <w:r w:rsidRPr="006041EE">
        <w:t xml:space="preserve">Portability: A log file that contains relative </w:t>
      </w:r>
      <w:r>
        <w:t>reference</w:t>
      </w:r>
      <w:r w:rsidRPr="006041EE">
        <w:t xml:space="preserve">s together with </w:t>
      </w:r>
      <w:proofErr w:type="spellStart"/>
      <w:r w:rsidRPr="00663A4D">
        <w:rPr>
          <w:rStyle w:val="CODEtemp"/>
        </w:rPr>
        <w:t>uriBaseId</w:t>
      </w:r>
      <w:proofErr w:type="spellEnd"/>
      <w:r w:rsidRPr="006041EE">
        <w:t xml:space="preserve"> properties can be interpreted on a machine where the files are located at a different absolute location.</w:t>
      </w:r>
    </w:p>
    <w:p w14:paraId="10D54A18" w14:textId="77777777" w:rsidR="00053CD3" w:rsidRDefault="00053CD3" w:rsidP="00053CD3">
      <w:pPr>
        <w:pStyle w:val="Note"/>
        <w:numPr>
          <w:ilvl w:val="0"/>
          <w:numId w:val="13"/>
        </w:numPr>
      </w:pPr>
      <w:r w:rsidRPr="006041EE">
        <w:t xml:space="preserve">Determinism: A log file that uses </w:t>
      </w:r>
      <w:proofErr w:type="spellStart"/>
      <w:r w:rsidRPr="00663A4D">
        <w:rPr>
          <w:rStyle w:val="CODEtemp"/>
        </w:rPr>
        <w:t>uriBaseId</w:t>
      </w:r>
      <w:proofErr w:type="spellEnd"/>
      <w:r w:rsidRPr="006041EE">
        <w:t xml:space="preserve"> properties has a better chance of being “deterministic”; that is, of being identical from run to run if none of its inputs have changed, even if those runs occur on machines where the files are located at different absolute locations.</w:t>
      </w:r>
      <w:r>
        <w:t xml:space="preserve"> For more information on this point, see </w:t>
      </w:r>
      <w:r>
        <w:fldChar w:fldCharType="begin"/>
      </w:r>
      <w:r>
        <w:instrText xml:space="preserve"> REF _Ref5968949 \r \h </w:instrText>
      </w:r>
      <w:r>
        <w:fldChar w:fldCharType="separate"/>
      </w:r>
      <w:r>
        <w:t>Appendix F</w:t>
      </w:r>
      <w:r>
        <w:fldChar w:fldCharType="end"/>
      </w:r>
      <w:r>
        <w:t>.</w:t>
      </w:r>
    </w:p>
    <w:p w14:paraId="618823ED" w14:textId="77777777" w:rsidR="00053CD3" w:rsidRDefault="00053CD3" w:rsidP="00053CD3">
      <w:pPr>
        <w:pStyle w:val="Note"/>
        <w:numPr>
          <w:ilvl w:val="0"/>
          <w:numId w:val="13"/>
        </w:numPr>
      </w:pPr>
      <w:r w:rsidRPr="006041EE">
        <w:t xml:space="preserve">Security: The use of </w:t>
      </w:r>
      <w:proofErr w:type="spellStart"/>
      <w:r>
        <w:rPr>
          <w:rStyle w:val="CODEtemp"/>
        </w:rPr>
        <w:t>uriBaseI</w:t>
      </w:r>
      <w:r w:rsidRPr="00663A4D">
        <w:rPr>
          <w:rStyle w:val="CODEtemp"/>
        </w:rPr>
        <w:t>d</w:t>
      </w:r>
      <w:proofErr w:type="spellEnd"/>
      <w:r w:rsidRPr="006041EE">
        <w:t xml:space="preserve"> properties avoids the persistence of absolute path names in the log file. Absolute path names can reveal information that might be sensitive.</w:t>
      </w:r>
    </w:p>
    <w:p w14:paraId="3ED7378E" w14:textId="77777777" w:rsidR="00053CD3" w:rsidRDefault="00053CD3" w:rsidP="00053CD3">
      <w:pPr>
        <w:pStyle w:val="Note"/>
        <w:numPr>
          <w:ilvl w:val="0"/>
          <w:numId w:val="13"/>
        </w:numPr>
      </w:pPr>
      <w:r w:rsidRPr="006041EE">
        <w:t xml:space="preserve">Semantics: Assuming the reader of the log file (an end user or another tool) has the necessary context, they can understand the meaning of the location specified by the </w:t>
      </w:r>
      <w:proofErr w:type="spellStart"/>
      <w:r w:rsidRPr="006041EE">
        <w:rPr>
          <w:rStyle w:val="CODEtemp"/>
        </w:rPr>
        <w:t>uri</w:t>
      </w:r>
      <w:proofErr w:type="spellEnd"/>
      <w:r w:rsidRPr="006041EE">
        <w:t xml:space="preserve"> property, for example, “this is a source file”.</w:t>
      </w:r>
    </w:p>
    <w:p w14:paraId="617B111C" w14:textId="77777777" w:rsidR="00053CD3" w:rsidRDefault="00053CD3" w:rsidP="00053CD3">
      <w:r>
        <w:t xml:space="preserve">For more guidance on the intended use of the </w:t>
      </w:r>
      <w:proofErr w:type="spellStart"/>
      <w:r w:rsidRPr="009317A5">
        <w:rPr>
          <w:rStyle w:val="CODEtemp"/>
        </w:rPr>
        <w:t>uriBaseId</w:t>
      </w:r>
      <w:proofErr w:type="spellEnd"/>
      <w:r>
        <w:t xml:space="preserve"> property, see §</w:t>
      </w:r>
      <w:r>
        <w:fldChar w:fldCharType="begin"/>
      </w:r>
      <w:r>
        <w:instrText xml:space="preserve"> REF _Ref510013017 \r \h </w:instrText>
      </w:r>
      <w:r>
        <w:fldChar w:fldCharType="separate"/>
      </w:r>
      <w:r>
        <w:t>3.4.7</w:t>
      </w:r>
      <w:r>
        <w:fldChar w:fldCharType="end"/>
      </w:r>
      <w:r>
        <w:t>.</w:t>
      </w:r>
    </w:p>
    <w:p w14:paraId="494C46CC" w14:textId="77777777" w:rsidR="00053CD3" w:rsidRDefault="00053CD3" w:rsidP="00053CD3">
      <w:pPr>
        <w:pStyle w:val="Heading3"/>
        <w:numPr>
          <w:ilvl w:val="2"/>
          <w:numId w:val="2"/>
        </w:numPr>
      </w:pPr>
      <w:bookmarkStart w:id="239" w:name="_Ref530055459"/>
      <w:bookmarkStart w:id="240" w:name="_Toc33187315"/>
      <w:bookmarkStart w:id="241" w:name="_Toc141790134"/>
      <w:bookmarkStart w:id="242" w:name="_Toc141790682"/>
      <w:r>
        <w:t>index property</w:t>
      </w:r>
      <w:bookmarkEnd w:id="239"/>
      <w:bookmarkEnd w:id="240"/>
      <w:bookmarkEnd w:id="241"/>
      <w:bookmarkEnd w:id="242"/>
    </w:p>
    <w:p w14:paraId="0E44E1F8" w14:textId="77777777" w:rsidR="00053CD3" w:rsidRDefault="00053CD3" w:rsidP="00053CD3">
      <w:r>
        <w:t xml:space="preserve">Depending on the circumstances, an </w:t>
      </w:r>
      <w:proofErr w:type="spellStart"/>
      <w:r>
        <w:rPr>
          <w:rStyle w:val="CODEtemp"/>
        </w:rPr>
        <w:t>artifact</w:t>
      </w:r>
      <w:r w:rsidRPr="00855658">
        <w:rPr>
          <w:rStyle w:val="CODEtemp"/>
        </w:rPr>
        <w:t>Location</w:t>
      </w:r>
      <w:proofErr w:type="spellEnd"/>
      <w:r>
        <w:t xml:space="preserve"> object either </w:t>
      </w:r>
      <w:r>
        <w:rPr>
          <w:b/>
        </w:rPr>
        <w:t>MAY</w:t>
      </w:r>
      <w:r>
        <w:t xml:space="preserve">, </w:t>
      </w:r>
      <w:r>
        <w:rPr>
          <w:b/>
        </w:rPr>
        <w:t>SHALL NOT</w:t>
      </w:r>
      <w:r>
        <w:t xml:space="preserve">, </w:t>
      </w:r>
      <w:r>
        <w:rPr>
          <w:b/>
        </w:rPr>
        <w:t>SHALL</w:t>
      </w:r>
      <w:r>
        <w:t xml:space="preserve">, or </w:t>
      </w:r>
      <w:r>
        <w:rPr>
          <w:b/>
        </w:rPr>
        <w:t>SHOULD</w:t>
      </w:r>
      <w:r>
        <w:t xml:space="preserve"> contain a property named </w:t>
      </w:r>
      <w:r>
        <w:rPr>
          <w:rStyle w:val="CODEtemp"/>
        </w:rPr>
        <w:t>i</w:t>
      </w:r>
      <w:r w:rsidRPr="00855658">
        <w:rPr>
          <w:rStyle w:val="CODEtemp"/>
        </w:rPr>
        <w:t>ndex</w:t>
      </w:r>
      <w:r>
        <w:t xml:space="preserve"> whose value is the array index (§</w:t>
      </w:r>
      <w:r>
        <w:fldChar w:fldCharType="begin"/>
      </w:r>
      <w:r>
        <w:instrText xml:space="preserve"> REF _Ref4056185 \r \h </w:instrText>
      </w:r>
      <w:r>
        <w:fldChar w:fldCharType="separate"/>
      </w:r>
      <w:r>
        <w:t>3.7.4</w:t>
      </w:r>
      <w:r>
        <w:fldChar w:fldCharType="end"/>
      </w:r>
      <w:r>
        <w:t xml:space="preserve">) within </w:t>
      </w:r>
      <w:proofErr w:type="spellStart"/>
      <w:r w:rsidRPr="009B6661">
        <w:rPr>
          <w:rStyle w:val="CODEtemp"/>
        </w:rPr>
        <w:t>theRun.</w:t>
      </w:r>
      <w:r>
        <w:rPr>
          <w:rStyle w:val="CODEtemp"/>
        </w:rPr>
        <w:t>artifacts</w:t>
      </w:r>
      <w:proofErr w:type="spellEnd"/>
      <w:r>
        <w:t xml:space="preserve"> (§</w:t>
      </w:r>
      <w:r>
        <w:fldChar w:fldCharType="begin"/>
      </w:r>
      <w:r>
        <w:instrText xml:space="preserve"> REF _Ref507667580 \r \h </w:instrText>
      </w:r>
      <w:r>
        <w:fldChar w:fldCharType="separate"/>
      </w:r>
      <w:r>
        <w:t>3.14.15</w:t>
      </w:r>
      <w:r>
        <w:fldChar w:fldCharType="end"/>
      </w:r>
      <w:r>
        <w:t xml:space="preserve">) of the </w:t>
      </w:r>
      <w:r>
        <w:rPr>
          <w:rStyle w:val="CODEtemp"/>
        </w:rPr>
        <w:t>artifact</w:t>
      </w:r>
      <w:r>
        <w:t xml:space="preserve"> object (§</w:t>
      </w:r>
      <w:r>
        <w:fldChar w:fldCharType="begin"/>
      </w:r>
      <w:r>
        <w:instrText xml:space="preserve"> REF _Ref493403111 \r \h </w:instrText>
      </w:r>
      <w:r>
        <w:fldChar w:fldCharType="separate"/>
      </w:r>
      <w:r>
        <w:t>3.24</w:t>
      </w:r>
      <w:r>
        <w:fldChar w:fldCharType="end"/>
      </w:r>
      <w:r>
        <w:t xml:space="preserve">), if any, that describes the artifact specified by this </w:t>
      </w:r>
      <w:proofErr w:type="spellStart"/>
      <w:r>
        <w:rPr>
          <w:rStyle w:val="CODEtemp"/>
        </w:rPr>
        <w:t>artifact</w:t>
      </w:r>
      <w:r w:rsidRPr="00855658">
        <w:rPr>
          <w:rStyle w:val="CODEtemp"/>
        </w:rPr>
        <w:t>Location</w:t>
      </w:r>
      <w:proofErr w:type="spellEnd"/>
      <w:r>
        <w:t xml:space="preserve"> object.</w:t>
      </w:r>
    </w:p>
    <w:p w14:paraId="039DA31E" w14:textId="77777777" w:rsidR="00053CD3" w:rsidRDefault="00053CD3" w:rsidP="00053CD3">
      <w:r>
        <w:t xml:space="preserve">If </w:t>
      </w:r>
      <w:proofErr w:type="spellStart"/>
      <w:r w:rsidRPr="00B576D8">
        <w:rPr>
          <w:rStyle w:val="CODEtemp"/>
        </w:rPr>
        <w:t>thisObject</w:t>
      </w:r>
      <w:proofErr w:type="spellEnd"/>
      <w:r>
        <w:t xml:space="preserve"> occurs as the </w:t>
      </w:r>
      <w:r>
        <w:rPr>
          <w:rStyle w:val="CODEtemp"/>
        </w:rPr>
        <w:t>l</w:t>
      </w:r>
      <w:r w:rsidRPr="00B576D8">
        <w:rPr>
          <w:rStyle w:val="CODEtemp"/>
        </w:rPr>
        <w:t>ocation</w:t>
      </w:r>
      <w:r>
        <w:t xml:space="preserve"> property (§</w:t>
      </w:r>
      <w:r>
        <w:fldChar w:fldCharType="begin"/>
      </w:r>
      <w:r>
        <w:instrText xml:space="preserve"> REF _Ref493403519 \r \h </w:instrText>
      </w:r>
      <w:r>
        <w:fldChar w:fldCharType="separate"/>
      </w:r>
      <w:r>
        <w:t>3.24.2</w:t>
      </w:r>
      <w:r>
        <w:fldChar w:fldCharType="end"/>
      </w:r>
      <w:r>
        <w:t xml:space="preserve">) of an </w:t>
      </w:r>
      <w:r w:rsidRPr="00B576D8">
        <w:rPr>
          <w:rStyle w:val="CODEtemp"/>
        </w:rPr>
        <w:t>artifact</w:t>
      </w:r>
      <w:r>
        <w:t xml:space="preserve"> object in </w:t>
      </w:r>
      <w:proofErr w:type="spellStart"/>
      <w:r w:rsidRPr="00B576D8">
        <w:rPr>
          <w:rStyle w:val="CODEtemp"/>
        </w:rPr>
        <w:t>theRun.artifacts</w:t>
      </w:r>
      <w:proofErr w:type="spellEnd"/>
      <w:r>
        <w:t xml:space="preserve">, then </w:t>
      </w:r>
      <w:r>
        <w:rPr>
          <w:rStyle w:val="CODEtemp"/>
        </w:rPr>
        <w:t>i</w:t>
      </w:r>
      <w:r w:rsidRPr="006E3B25">
        <w:rPr>
          <w:rStyle w:val="CODEtemp"/>
        </w:rPr>
        <w:t>ndex</w:t>
      </w:r>
      <w:r>
        <w:t xml:space="preserve"> </w:t>
      </w:r>
      <w:r>
        <w:rPr>
          <w:b/>
        </w:rPr>
        <w:t>MAY</w:t>
      </w:r>
      <w:r>
        <w:t xml:space="preserve"> be present. If present, it </w:t>
      </w:r>
      <w:r w:rsidRPr="00B576D8">
        <w:rPr>
          <w:b/>
        </w:rPr>
        <w:t>SHALL</w:t>
      </w:r>
      <w:r>
        <w:t xml:space="preserve"> equal the array index within </w:t>
      </w:r>
      <w:proofErr w:type="spellStart"/>
      <w:r w:rsidRPr="00B576D8">
        <w:rPr>
          <w:rStyle w:val="CODEtemp"/>
        </w:rPr>
        <w:t>theRun.artifacts</w:t>
      </w:r>
      <w:proofErr w:type="spellEnd"/>
      <w:r>
        <w:t xml:space="preserve"> of the containing </w:t>
      </w:r>
      <w:r w:rsidRPr="00B576D8">
        <w:rPr>
          <w:rStyle w:val="CODEtemp"/>
        </w:rPr>
        <w:t>artifact</w:t>
      </w:r>
      <w:r>
        <w:t xml:space="preserve"> object.</w:t>
      </w:r>
    </w:p>
    <w:p w14:paraId="518755F8" w14:textId="77777777" w:rsidR="00053CD3" w:rsidRDefault="00053CD3" w:rsidP="00053CD3">
      <w:r>
        <w:lastRenderedPageBreak/>
        <w:t xml:space="preserve">Otherwise, if </w:t>
      </w:r>
      <w:proofErr w:type="spellStart"/>
      <w:r>
        <w:rPr>
          <w:rStyle w:val="CODEtemp"/>
        </w:rPr>
        <w:t>theRun</w:t>
      </w:r>
      <w:r w:rsidRPr="00855658">
        <w:rPr>
          <w:rStyle w:val="CODEtemp"/>
        </w:rPr>
        <w:t>.</w:t>
      </w:r>
      <w:r>
        <w:rPr>
          <w:rStyle w:val="CODEtemp"/>
        </w:rPr>
        <w:t>artifacts</w:t>
      </w:r>
      <w:proofErr w:type="spellEnd"/>
      <w:r>
        <w:t xml:space="preserve"> is absent or does not contain an element that describes the artifact specified by </w:t>
      </w:r>
      <w:proofErr w:type="spellStart"/>
      <w:r w:rsidRPr="006E3B25">
        <w:rPr>
          <w:rStyle w:val="CODEtemp"/>
        </w:rPr>
        <w:t>thisObject</w:t>
      </w:r>
      <w:proofErr w:type="spellEnd"/>
      <w:r>
        <w:t xml:space="preserve">, then </w:t>
      </w:r>
      <w:r>
        <w:rPr>
          <w:rStyle w:val="CODEtemp"/>
        </w:rPr>
        <w:t>i</w:t>
      </w:r>
      <w:r w:rsidRPr="00855658">
        <w:rPr>
          <w:rStyle w:val="CODEtemp"/>
        </w:rPr>
        <w:t>ndex</w:t>
      </w:r>
      <w:r>
        <w:t xml:space="preserve"> </w:t>
      </w:r>
      <w:r w:rsidRPr="00855658">
        <w:rPr>
          <w:b/>
        </w:rPr>
        <w:t>SHALL NOT</w:t>
      </w:r>
      <w:r>
        <w:t xml:space="preserve"> be present.</w:t>
      </w:r>
    </w:p>
    <w:p w14:paraId="4FF9DB0B" w14:textId="77777777" w:rsidR="00053CD3" w:rsidRDefault="00053CD3" w:rsidP="00053CD3">
      <w:pPr>
        <w:pStyle w:val="Note"/>
      </w:pPr>
      <w:r>
        <w:t xml:space="preserve">NOTE 1: </w:t>
      </w:r>
      <w:r>
        <w:rPr>
          <w:rStyle w:val="CODEtemp"/>
        </w:rPr>
        <w:t>i</w:t>
      </w:r>
      <w:r w:rsidRPr="00792BDD">
        <w:rPr>
          <w:rStyle w:val="CODEtemp"/>
        </w:rPr>
        <w:t>ndex</w:t>
      </w:r>
      <w:r>
        <w:t xml:space="preserve"> cannot be present in this case because there is no array element for it to point to. But this implies that </w:t>
      </w:r>
      <w:proofErr w:type="spellStart"/>
      <w:r w:rsidRPr="000E7FBD">
        <w:rPr>
          <w:rStyle w:val="CODEtemp"/>
        </w:rPr>
        <w:t>uri</w:t>
      </w:r>
      <w:proofErr w:type="spellEnd"/>
      <w:r>
        <w:t xml:space="preserve"> is present, because otherwise there would be no way to locate the artifact specified by </w:t>
      </w:r>
      <w:proofErr w:type="spellStart"/>
      <w:r w:rsidRPr="00792BDD">
        <w:rPr>
          <w:rStyle w:val="CODEtemp"/>
        </w:rPr>
        <w:t>thisObject</w:t>
      </w:r>
      <w:proofErr w:type="spellEnd"/>
      <w:r>
        <w:t>.</w:t>
      </w:r>
    </w:p>
    <w:p w14:paraId="3F550791" w14:textId="77777777" w:rsidR="00053CD3" w:rsidRDefault="00053CD3" w:rsidP="00053CD3">
      <w:r>
        <w:t xml:space="preserve">Otherwise, if the </w:t>
      </w:r>
      <w:proofErr w:type="spellStart"/>
      <w:r w:rsidRPr="00855658">
        <w:rPr>
          <w:rStyle w:val="CODEtemp"/>
        </w:rPr>
        <w:t>uri</w:t>
      </w:r>
      <w:proofErr w:type="spellEnd"/>
      <w:r>
        <w:t xml:space="preserve"> property (§</w:t>
      </w:r>
      <w:r>
        <w:fldChar w:fldCharType="begin"/>
      </w:r>
      <w:r>
        <w:instrText xml:space="preserve"> REF _Ref507592462 \r \h </w:instrText>
      </w:r>
      <w:r>
        <w:fldChar w:fldCharType="separate"/>
      </w:r>
      <w:r>
        <w:t>3.4.3</w:t>
      </w:r>
      <w:r>
        <w:fldChar w:fldCharType="end"/>
      </w:r>
      <w:r>
        <w:t xml:space="preserve">) is absent, then </w:t>
      </w:r>
      <w:r>
        <w:rPr>
          <w:rStyle w:val="CODEtemp"/>
        </w:rPr>
        <w:t>i</w:t>
      </w:r>
      <w:r w:rsidRPr="00855658">
        <w:rPr>
          <w:rStyle w:val="CODEtemp"/>
        </w:rPr>
        <w:t>ndex</w:t>
      </w:r>
      <w:r>
        <w:t xml:space="preserve"> </w:t>
      </w:r>
      <w:r w:rsidRPr="00855658">
        <w:rPr>
          <w:b/>
        </w:rPr>
        <w:t>SHALL</w:t>
      </w:r>
      <w:r>
        <w:t xml:space="preserve"> be present.</w:t>
      </w:r>
    </w:p>
    <w:p w14:paraId="3C1025F6" w14:textId="77777777" w:rsidR="00053CD3" w:rsidRDefault="00053CD3" w:rsidP="00053CD3">
      <w:pPr>
        <w:pStyle w:val="Note"/>
      </w:pPr>
      <w:r>
        <w:t>NOTE 2: Again, t</w:t>
      </w:r>
      <w:r w:rsidRPr="00883614">
        <w:t xml:space="preserve">his ensures that there is a way to locate the </w:t>
      </w:r>
      <w:r>
        <w:t>artifact</w:t>
      </w:r>
      <w:r w:rsidRPr="00883614">
        <w:t xml:space="preserve"> specified by </w:t>
      </w:r>
      <w:proofErr w:type="spellStart"/>
      <w:r w:rsidRPr="00792BDD">
        <w:rPr>
          <w:rStyle w:val="CODEtemp"/>
        </w:rPr>
        <w:t>thisObject</w:t>
      </w:r>
      <w:proofErr w:type="spellEnd"/>
      <w:r w:rsidRPr="00883614">
        <w:t>.</w:t>
      </w:r>
    </w:p>
    <w:p w14:paraId="528D1181" w14:textId="77777777" w:rsidR="00053CD3" w:rsidRDefault="00053CD3" w:rsidP="00053CD3">
      <w:r>
        <w:t xml:space="preserve">Otherwise (that is, if </w:t>
      </w:r>
      <w:proofErr w:type="spellStart"/>
      <w:r w:rsidRPr="00792BDD">
        <w:rPr>
          <w:rStyle w:val="CODEtemp"/>
        </w:rPr>
        <w:t>uri</w:t>
      </w:r>
      <w:proofErr w:type="spellEnd"/>
      <w:r>
        <w:t xml:space="preserve"> is present but there </w:t>
      </w:r>
      <w:r>
        <w:rPr>
          <w:i/>
        </w:rPr>
        <w:t>is</w:t>
      </w:r>
      <w:r>
        <w:t xml:space="preserve"> a relevant </w:t>
      </w:r>
      <w:r w:rsidRPr="00792BDD">
        <w:rPr>
          <w:rStyle w:val="CODEtemp"/>
        </w:rPr>
        <w:t>artifact</w:t>
      </w:r>
      <w:r>
        <w:t xml:space="preserve"> object in </w:t>
      </w:r>
      <w:proofErr w:type="spellStart"/>
      <w:r w:rsidRPr="00792BDD">
        <w:rPr>
          <w:rStyle w:val="CODEtemp"/>
        </w:rPr>
        <w:t>theRun.artifacts</w:t>
      </w:r>
      <w:proofErr w:type="spellEnd"/>
      <w:r>
        <w:t xml:space="preserve">), </w:t>
      </w:r>
      <w:r>
        <w:rPr>
          <w:rStyle w:val="CODEtemp"/>
        </w:rPr>
        <w:t>i</w:t>
      </w:r>
      <w:r w:rsidRPr="00855658">
        <w:rPr>
          <w:rStyle w:val="CODEtemp"/>
        </w:rPr>
        <w:t>ndex</w:t>
      </w:r>
      <w:r>
        <w:t xml:space="preserve"> </w:t>
      </w:r>
      <w:r w:rsidRPr="00855658">
        <w:rPr>
          <w:b/>
        </w:rPr>
        <w:t>SHOULD</w:t>
      </w:r>
      <w:r>
        <w:t xml:space="preserve"> be present.</w:t>
      </w:r>
    </w:p>
    <w:p w14:paraId="08E5521D" w14:textId="77777777" w:rsidR="00053CD3" w:rsidRDefault="00053CD3" w:rsidP="00053CD3">
      <w:pPr>
        <w:pStyle w:val="Note"/>
      </w:pPr>
      <w:r>
        <w:t xml:space="preserve">NOTE 3: </w:t>
      </w:r>
      <w:r w:rsidRPr="00855658">
        <w:t xml:space="preserve">If </w:t>
      </w:r>
      <w:r>
        <w:rPr>
          <w:rStyle w:val="CODEtemp"/>
        </w:rPr>
        <w:t>i</w:t>
      </w:r>
      <w:r w:rsidRPr="00855658">
        <w:rPr>
          <w:rStyle w:val="CODEtemp"/>
        </w:rPr>
        <w:t>ndex</w:t>
      </w:r>
      <w:r w:rsidRPr="00855658">
        <w:t xml:space="preserve"> </w:t>
      </w:r>
      <w:r>
        <w:t>is</w:t>
      </w:r>
      <w:r w:rsidRPr="00855658">
        <w:t xml:space="preserve"> absent, the SARIF consumer </w:t>
      </w:r>
      <w:r>
        <w:t>will</w:t>
      </w:r>
      <w:r w:rsidRPr="00855658">
        <w:t xml:space="preserve"> not be able to locate the </w:t>
      </w:r>
      <w:r>
        <w:t xml:space="preserve">additional </w:t>
      </w:r>
      <w:r w:rsidRPr="00855658">
        <w:t xml:space="preserve">information contained in the </w:t>
      </w:r>
      <w:r>
        <w:rPr>
          <w:rStyle w:val="CODEtemp"/>
        </w:rPr>
        <w:t>artifact</w:t>
      </w:r>
      <w:r w:rsidRPr="00855658">
        <w:t xml:space="preserve"> object about the </w:t>
      </w:r>
      <w:r>
        <w:t>artifact</w:t>
      </w:r>
      <w:r w:rsidRPr="00855658">
        <w:t xml:space="preserve"> specified by </w:t>
      </w:r>
      <w:proofErr w:type="spellStart"/>
      <w:r>
        <w:rPr>
          <w:rStyle w:val="CODEtemp"/>
        </w:rPr>
        <w:t>thisObject</w:t>
      </w:r>
      <w:proofErr w:type="spellEnd"/>
      <w:r w:rsidRPr="00855658">
        <w:t>.</w:t>
      </w:r>
    </w:p>
    <w:p w14:paraId="608BEA9D" w14:textId="77777777" w:rsidR="00053CD3" w:rsidRDefault="00053CD3" w:rsidP="00053CD3">
      <w:pPr>
        <w:pStyle w:val="Note"/>
      </w:pPr>
      <w:r>
        <w:t>EXAMPLE:</w:t>
      </w:r>
      <w:r w:rsidRPr="00A308C2">
        <w:t xml:space="preserve"> </w:t>
      </w:r>
      <w:r>
        <w:t xml:space="preserve">In this example, </w:t>
      </w:r>
      <w:r w:rsidRPr="005D0859">
        <w:rPr>
          <w:rStyle w:val="CODEtemp"/>
        </w:rPr>
        <w:t>results[0</w:t>
      </w:r>
      <w:proofErr w:type="gramStart"/>
      <w:r w:rsidRPr="005D0859">
        <w:rPr>
          <w:rStyle w:val="CODEtemp"/>
        </w:rPr>
        <w:t>].locations</w:t>
      </w:r>
      <w:proofErr w:type="gramEnd"/>
      <w:r w:rsidRPr="005D0859">
        <w:rPr>
          <w:rStyle w:val="CODEtemp"/>
        </w:rPr>
        <w:t>[0].</w:t>
      </w:r>
      <w:proofErr w:type="spellStart"/>
      <w:r>
        <w:rPr>
          <w:rStyle w:val="CODEtemp"/>
        </w:rPr>
        <w:t>physicalLocation</w:t>
      </w:r>
      <w:r w:rsidRPr="005D0859">
        <w:rPr>
          <w:rStyle w:val="CODEtemp"/>
        </w:rPr>
        <w:t>.</w:t>
      </w:r>
      <w:r>
        <w:rPr>
          <w:rStyle w:val="CODEtemp"/>
        </w:rPr>
        <w:t>artifact</w:t>
      </w:r>
      <w:r w:rsidRPr="005D0859">
        <w:rPr>
          <w:rStyle w:val="CODEtemp"/>
        </w:rPr>
        <w:t>Location.</w:t>
      </w:r>
      <w:r>
        <w:rPr>
          <w:rStyle w:val="CODEtemp"/>
        </w:rPr>
        <w:t>index</w:t>
      </w:r>
      <w:proofErr w:type="spellEnd"/>
      <w:r>
        <w:t xml:space="preserve"> specifies the </w:t>
      </w:r>
      <w:r>
        <w:rPr>
          <w:rStyle w:val="CODEtemp"/>
        </w:rPr>
        <w:t>artifact</w:t>
      </w:r>
      <w:r>
        <w:t xml:space="preserve"> object located at </w:t>
      </w:r>
      <w:r>
        <w:rPr>
          <w:rStyle w:val="CODEtemp"/>
        </w:rPr>
        <w:t>artifacts</w:t>
      </w:r>
      <w:r w:rsidRPr="005D0859">
        <w:rPr>
          <w:rStyle w:val="CODEtemp"/>
        </w:rPr>
        <w:t>[0]</w:t>
      </w:r>
      <w:r>
        <w:t>.</w:t>
      </w:r>
    </w:p>
    <w:p w14:paraId="72B47F32" w14:textId="77777777" w:rsidR="00053CD3" w:rsidRDefault="00053CD3" w:rsidP="00053CD3">
      <w:pPr>
        <w:pStyle w:val="Code"/>
      </w:pPr>
      <w:proofErr w:type="gramStart"/>
      <w:r>
        <w:t xml:space="preserve">{  </w:t>
      </w:r>
      <w:proofErr w:type="gramEnd"/>
      <w:r>
        <w:t xml:space="preserve">                                  # A run object (§</w:t>
      </w:r>
      <w:r>
        <w:fldChar w:fldCharType="begin"/>
      </w:r>
      <w:r>
        <w:instrText xml:space="preserve"> REF _Ref493349997 \r \h  \* MERGEFORMAT </w:instrText>
      </w:r>
      <w:r>
        <w:fldChar w:fldCharType="separate"/>
      </w:r>
      <w:r>
        <w:t>3.14</w:t>
      </w:r>
      <w:r>
        <w:fldChar w:fldCharType="end"/>
      </w:r>
      <w:r>
        <w:t>).</w:t>
      </w:r>
    </w:p>
    <w:p w14:paraId="11808C2A" w14:textId="77777777" w:rsidR="00053CD3" w:rsidRDefault="00053CD3" w:rsidP="00053CD3">
      <w:pPr>
        <w:pStyle w:val="Code"/>
      </w:pPr>
      <w:r>
        <w:t xml:space="preserve">  "artifacts": [</w:t>
      </w:r>
    </w:p>
    <w:p w14:paraId="0B8DE96C" w14:textId="77777777" w:rsidR="00053CD3" w:rsidRDefault="00053CD3" w:rsidP="00053CD3">
      <w:pPr>
        <w:pStyle w:val="Code"/>
      </w:pPr>
      <w:r>
        <w:t xml:space="preserve">    {</w:t>
      </w:r>
    </w:p>
    <w:p w14:paraId="5E40969F" w14:textId="77777777" w:rsidR="00053CD3" w:rsidRDefault="00053CD3" w:rsidP="00053CD3">
      <w:pPr>
        <w:pStyle w:val="Code"/>
      </w:pPr>
      <w:r>
        <w:t xml:space="preserve">      "location": {</w:t>
      </w:r>
    </w:p>
    <w:p w14:paraId="6EDF290D" w14:textId="77777777" w:rsidR="00053CD3" w:rsidRDefault="00053CD3" w:rsidP="00053CD3">
      <w:pPr>
        <w:pStyle w:val="Code"/>
      </w:pPr>
      <w:r>
        <w:t xml:space="preserve">        "</w:t>
      </w:r>
      <w:proofErr w:type="spellStart"/>
      <w:r>
        <w:t>uri</w:t>
      </w:r>
      <w:proofErr w:type="spellEnd"/>
      <w:r>
        <w:t>": "file:///C:/Code/main.c"</w:t>
      </w:r>
    </w:p>
    <w:p w14:paraId="0236C905" w14:textId="77777777" w:rsidR="00053CD3" w:rsidRDefault="00053CD3" w:rsidP="00053CD3">
      <w:pPr>
        <w:pStyle w:val="Code"/>
      </w:pPr>
      <w:r>
        <w:t xml:space="preserve">      },</w:t>
      </w:r>
    </w:p>
    <w:p w14:paraId="0ACA6A82" w14:textId="77777777" w:rsidR="00053CD3" w:rsidRDefault="00053CD3" w:rsidP="00053CD3">
      <w:pPr>
        <w:pStyle w:val="Code"/>
      </w:pPr>
      <w:r>
        <w:t xml:space="preserve">      "</w:t>
      </w:r>
      <w:proofErr w:type="spellStart"/>
      <w:r>
        <w:t>sourceLanguage</w:t>
      </w:r>
      <w:proofErr w:type="spellEnd"/>
      <w:r>
        <w:t>": "c",</w:t>
      </w:r>
    </w:p>
    <w:p w14:paraId="1264BEB8" w14:textId="77777777" w:rsidR="00053CD3" w:rsidRDefault="00053CD3" w:rsidP="00053CD3">
      <w:pPr>
        <w:pStyle w:val="Code"/>
      </w:pPr>
      <w:r>
        <w:t xml:space="preserve">    }</w:t>
      </w:r>
    </w:p>
    <w:p w14:paraId="3DF559DF" w14:textId="77777777" w:rsidR="00053CD3" w:rsidRDefault="00053CD3" w:rsidP="00053CD3">
      <w:pPr>
        <w:pStyle w:val="Code"/>
      </w:pPr>
      <w:r>
        <w:t xml:space="preserve">  ],</w:t>
      </w:r>
    </w:p>
    <w:p w14:paraId="0885A415" w14:textId="77777777" w:rsidR="00053CD3" w:rsidRDefault="00053CD3" w:rsidP="00053CD3">
      <w:pPr>
        <w:pStyle w:val="Code"/>
      </w:pPr>
      <w:r>
        <w:t xml:space="preserve">  "results": [</w:t>
      </w:r>
    </w:p>
    <w:p w14:paraId="09F4702E" w14:textId="77777777" w:rsidR="00053CD3" w:rsidRDefault="00053CD3" w:rsidP="00053CD3">
      <w:pPr>
        <w:pStyle w:val="Code"/>
      </w:pPr>
      <w:r>
        <w:t xml:space="preserve">    {</w:t>
      </w:r>
    </w:p>
    <w:p w14:paraId="0180512F" w14:textId="77777777" w:rsidR="00053CD3" w:rsidRDefault="00053CD3" w:rsidP="00053CD3">
      <w:pPr>
        <w:pStyle w:val="Code"/>
      </w:pPr>
      <w:r>
        <w:t xml:space="preserve">      "</w:t>
      </w:r>
      <w:proofErr w:type="spellStart"/>
      <w:r>
        <w:t>ruleId</w:t>
      </w:r>
      <w:proofErr w:type="spellEnd"/>
      <w:r>
        <w:t>": "CA2101",</w:t>
      </w:r>
    </w:p>
    <w:p w14:paraId="32B71B97" w14:textId="77777777" w:rsidR="00053CD3" w:rsidRDefault="00053CD3" w:rsidP="00053CD3">
      <w:pPr>
        <w:pStyle w:val="Code"/>
      </w:pPr>
      <w:r>
        <w:t xml:space="preserve">      "level": "error",</w:t>
      </w:r>
    </w:p>
    <w:p w14:paraId="35AA4D71" w14:textId="77777777" w:rsidR="00053CD3" w:rsidRDefault="00053CD3" w:rsidP="00053CD3">
      <w:pPr>
        <w:pStyle w:val="Code"/>
      </w:pPr>
      <w:r>
        <w:t xml:space="preserve">      "locations": [</w:t>
      </w:r>
    </w:p>
    <w:p w14:paraId="6169C85F" w14:textId="77777777" w:rsidR="00053CD3" w:rsidRDefault="00053CD3" w:rsidP="00053CD3">
      <w:pPr>
        <w:pStyle w:val="Code"/>
      </w:pPr>
      <w:r>
        <w:t xml:space="preserve">        {</w:t>
      </w:r>
    </w:p>
    <w:p w14:paraId="3238BE47" w14:textId="77777777" w:rsidR="00053CD3" w:rsidRDefault="00053CD3" w:rsidP="00053CD3">
      <w:pPr>
        <w:pStyle w:val="Code"/>
      </w:pPr>
      <w:r>
        <w:t xml:space="preserve">          "</w:t>
      </w:r>
      <w:proofErr w:type="spellStart"/>
      <w:r>
        <w:t>physicalLocation</w:t>
      </w:r>
      <w:proofErr w:type="spellEnd"/>
      <w:r>
        <w:t>": {</w:t>
      </w:r>
    </w:p>
    <w:p w14:paraId="45E8747F" w14:textId="77777777" w:rsidR="00053CD3" w:rsidRDefault="00053CD3" w:rsidP="00053CD3">
      <w:pPr>
        <w:pStyle w:val="Code"/>
      </w:pPr>
      <w:r>
        <w:t xml:space="preserve">            "</w:t>
      </w:r>
      <w:proofErr w:type="spellStart"/>
      <w:r>
        <w:t>artifactLocation</w:t>
      </w:r>
      <w:proofErr w:type="spellEnd"/>
      <w:r>
        <w:t>": {</w:t>
      </w:r>
    </w:p>
    <w:p w14:paraId="01CA09A7" w14:textId="77777777" w:rsidR="00053CD3" w:rsidRDefault="00053CD3" w:rsidP="00053CD3">
      <w:pPr>
        <w:pStyle w:val="Code"/>
      </w:pPr>
      <w:r>
        <w:t xml:space="preserve">              "</w:t>
      </w:r>
      <w:proofErr w:type="spellStart"/>
      <w:r>
        <w:t>uri</w:t>
      </w:r>
      <w:proofErr w:type="spellEnd"/>
      <w:r>
        <w:t>": "</w:t>
      </w:r>
      <w:r w:rsidRPr="00A308C2">
        <w:t>file:///C:/Code/main.c</w:t>
      </w:r>
      <w:r>
        <w:t>",</w:t>
      </w:r>
    </w:p>
    <w:p w14:paraId="3EE0F328" w14:textId="77777777" w:rsidR="00053CD3" w:rsidRDefault="00053CD3" w:rsidP="00053CD3">
      <w:pPr>
        <w:pStyle w:val="Code"/>
      </w:pPr>
      <w:r>
        <w:t xml:space="preserve">              "index": 0</w:t>
      </w:r>
    </w:p>
    <w:p w14:paraId="56DD14CF" w14:textId="77777777" w:rsidR="00053CD3" w:rsidRDefault="00053CD3" w:rsidP="00053CD3">
      <w:pPr>
        <w:pStyle w:val="Code"/>
      </w:pPr>
      <w:r>
        <w:t xml:space="preserve">            },</w:t>
      </w:r>
    </w:p>
    <w:p w14:paraId="7A741A6B" w14:textId="77777777" w:rsidR="00053CD3" w:rsidRDefault="00053CD3" w:rsidP="00053CD3">
      <w:pPr>
        <w:pStyle w:val="Code"/>
      </w:pPr>
      <w:r>
        <w:t xml:space="preserve">            "</w:t>
      </w:r>
      <w:proofErr w:type="gramStart"/>
      <w:r>
        <w:t>region</w:t>
      </w:r>
      <w:proofErr w:type="gramEnd"/>
      <w:r>
        <w:t>: {</w:t>
      </w:r>
    </w:p>
    <w:p w14:paraId="5326772D" w14:textId="77777777" w:rsidR="00053CD3" w:rsidRDefault="00053CD3" w:rsidP="00053CD3">
      <w:pPr>
        <w:pStyle w:val="Code"/>
      </w:pPr>
      <w:r>
        <w:t xml:space="preserve">              "</w:t>
      </w:r>
      <w:proofErr w:type="spellStart"/>
      <w:r>
        <w:t>startLine</w:t>
      </w:r>
      <w:proofErr w:type="spellEnd"/>
      <w:r>
        <w:t>": 24,</w:t>
      </w:r>
    </w:p>
    <w:p w14:paraId="05B6E061" w14:textId="77777777" w:rsidR="00053CD3" w:rsidRDefault="00053CD3" w:rsidP="00053CD3">
      <w:pPr>
        <w:pStyle w:val="Code"/>
      </w:pPr>
      <w:r>
        <w:t xml:space="preserve">              "</w:t>
      </w:r>
      <w:proofErr w:type="spellStart"/>
      <w:r>
        <w:t>startColumn</w:t>
      </w:r>
      <w:proofErr w:type="spellEnd"/>
      <w:r>
        <w:t>": 9</w:t>
      </w:r>
    </w:p>
    <w:p w14:paraId="53CA9359" w14:textId="77777777" w:rsidR="00053CD3" w:rsidRDefault="00053CD3" w:rsidP="00053CD3">
      <w:pPr>
        <w:pStyle w:val="Code"/>
      </w:pPr>
      <w:r>
        <w:t xml:space="preserve">            }</w:t>
      </w:r>
    </w:p>
    <w:p w14:paraId="1D839A52" w14:textId="77777777" w:rsidR="00053CD3" w:rsidRDefault="00053CD3" w:rsidP="00053CD3">
      <w:pPr>
        <w:pStyle w:val="Code"/>
      </w:pPr>
      <w:r>
        <w:t xml:space="preserve">          }</w:t>
      </w:r>
    </w:p>
    <w:p w14:paraId="5CC3FF39" w14:textId="77777777" w:rsidR="00053CD3" w:rsidRDefault="00053CD3" w:rsidP="00053CD3">
      <w:pPr>
        <w:pStyle w:val="Code"/>
      </w:pPr>
      <w:r>
        <w:t xml:space="preserve">        }</w:t>
      </w:r>
    </w:p>
    <w:p w14:paraId="662319D4" w14:textId="77777777" w:rsidR="00053CD3" w:rsidRDefault="00053CD3" w:rsidP="00053CD3">
      <w:pPr>
        <w:pStyle w:val="Code"/>
      </w:pPr>
      <w:r>
        <w:t xml:space="preserve">      ]</w:t>
      </w:r>
    </w:p>
    <w:p w14:paraId="6BA2B7F9" w14:textId="77777777" w:rsidR="00053CD3" w:rsidRDefault="00053CD3" w:rsidP="00053CD3">
      <w:pPr>
        <w:pStyle w:val="Code"/>
      </w:pPr>
      <w:r>
        <w:t xml:space="preserve">    }</w:t>
      </w:r>
    </w:p>
    <w:p w14:paraId="5C78C31E" w14:textId="77777777" w:rsidR="00053CD3" w:rsidRDefault="00053CD3" w:rsidP="00053CD3">
      <w:pPr>
        <w:pStyle w:val="Code"/>
      </w:pPr>
      <w:r>
        <w:t xml:space="preserve">  ]</w:t>
      </w:r>
    </w:p>
    <w:p w14:paraId="1FE232E3" w14:textId="77777777" w:rsidR="00053CD3" w:rsidRDefault="00053CD3" w:rsidP="00053CD3">
      <w:pPr>
        <w:pStyle w:val="Code"/>
      </w:pPr>
      <w:r>
        <w:t>}</w:t>
      </w:r>
    </w:p>
    <w:p w14:paraId="43C6F1E7" w14:textId="77777777" w:rsidR="00053CD3" w:rsidRDefault="00053CD3" w:rsidP="00053CD3">
      <w:pPr>
        <w:pStyle w:val="Heading3"/>
        <w:numPr>
          <w:ilvl w:val="2"/>
          <w:numId w:val="2"/>
        </w:numPr>
      </w:pPr>
      <w:bookmarkStart w:id="243" w:name="_Toc33187316"/>
      <w:bookmarkStart w:id="244" w:name="_Toc141790135"/>
      <w:bookmarkStart w:id="245" w:name="_Toc141790683"/>
      <w:r>
        <w:t>description property</w:t>
      </w:r>
      <w:bookmarkEnd w:id="243"/>
      <w:bookmarkEnd w:id="244"/>
      <w:bookmarkEnd w:id="245"/>
    </w:p>
    <w:p w14:paraId="423AF0AD" w14:textId="77777777" w:rsidR="00053CD3" w:rsidRDefault="00053CD3" w:rsidP="00053CD3">
      <w:r>
        <w:t xml:space="preserve">An </w:t>
      </w:r>
      <w:proofErr w:type="spellStart"/>
      <w:r w:rsidRPr="00726628">
        <w:rPr>
          <w:rStyle w:val="CODEtemp"/>
        </w:rPr>
        <w:t>artifactLocation</w:t>
      </w:r>
      <w:proofErr w:type="spellEnd"/>
      <w:r>
        <w:t xml:space="preserve"> object </w:t>
      </w:r>
      <w:r w:rsidRPr="00726628">
        <w:rPr>
          <w:b/>
        </w:rPr>
        <w:t>MAY</w:t>
      </w:r>
      <w:r>
        <w:t xml:space="preserve"> have a property named </w:t>
      </w:r>
      <w:r w:rsidRPr="00726628">
        <w:rPr>
          <w:rStyle w:val="CODEtemp"/>
        </w:rPr>
        <w:t>description</w:t>
      </w:r>
      <w:r>
        <w:t xml:space="preserve"> whose value is a </w:t>
      </w:r>
      <w:r w:rsidRPr="00726628">
        <w:rPr>
          <w:rStyle w:val="CODEtemp"/>
        </w:rPr>
        <w:t>message</w:t>
      </w:r>
      <w:r>
        <w:t xml:space="preserve"> object (§</w:t>
      </w:r>
      <w:r>
        <w:fldChar w:fldCharType="begin"/>
      </w:r>
      <w:r>
        <w:instrText xml:space="preserve"> REF _Ref508814664 \r \h </w:instrText>
      </w:r>
      <w:r>
        <w:fldChar w:fldCharType="separate"/>
      </w:r>
      <w:r>
        <w:t>3.11</w:t>
      </w:r>
      <w:r>
        <w:fldChar w:fldCharType="end"/>
      </w:r>
      <w:r>
        <w:t>) that describes this location.</w:t>
      </w:r>
    </w:p>
    <w:p w14:paraId="6A2FFACE" w14:textId="77777777" w:rsidR="00053CD3" w:rsidRDefault="00053CD3" w:rsidP="00053CD3">
      <w:pPr>
        <w:pStyle w:val="Note"/>
      </w:pPr>
      <w:r>
        <w:t xml:space="preserve">EXAMPLE: In this example, the property values in </w:t>
      </w:r>
      <w:proofErr w:type="spellStart"/>
      <w:proofErr w:type="gramStart"/>
      <w:r w:rsidRPr="00726628">
        <w:rPr>
          <w:rStyle w:val="CODEtemp"/>
        </w:rPr>
        <w:t>run.originalUriBaseIds</w:t>
      </w:r>
      <w:proofErr w:type="spellEnd"/>
      <w:proofErr w:type="gramEnd"/>
      <w:r>
        <w:t xml:space="preserve"> (§</w:t>
      </w:r>
      <w:r>
        <w:fldChar w:fldCharType="begin"/>
      </w:r>
      <w:r>
        <w:instrText xml:space="preserve"> REF _Ref508869459 \r \h </w:instrText>
      </w:r>
      <w:r>
        <w:fldChar w:fldCharType="separate"/>
      </w:r>
      <w:r>
        <w:t>3.14.14</w:t>
      </w:r>
      <w:r>
        <w:fldChar w:fldCharType="end"/>
      </w:r>
      <w:r>
        <w:t xml:space="preserve">), which are </w:t>
      </w:r>
      <w:proofErr w:type="spellStart"/>
      <w:r w:rsidRPr="00726628">
        <w:rPr>
          <w:rStyle w:val="CODEtemp"/>
        </w:rPr>
        <w:t>artifactLocation</w:t>
      </w:r>
      <w:proofErr w:type="spellEnd"/>
      <w:r>
        <w:t xml:space="preserve"> objects, have </w:t>
      </w:r>
      <w:r w:rsidRPr="00726628">
        <w:rPr>
          <w:rStyle w:val="CODEtemp"/>
        </w:rPr>
        <w:t>description</w:t>
      </w:r>
      <w:r>
        <w:t xml:space="preserve"> properties. This </w:t>
      </w:r>
      <w:r>
        <w:lastRenderedPageBreak/>
        <w:t>allows a SARIF viewer to display helpful information when prompting a user to supply values for the base id symbols.</w:t>
      </w:r>
    </w:p>
    <w:p w14:paraId="4DB5A87F" w14:textId="77777777" w:rsidR="00053CD3" w:rsidRDefault="00053CD3" w:rsidP="00053CD3">
      <w:pPr>
        <w:pStyle w:val="Code"/>
      </w:pPr>
      <w:proofErr w:type="gramStart"/>
      <w:r>
        <w:t xml:space="preserve">{  </w:t>
      </w:r>
      <w:proofErr w:type="gramEnd"/>
      <w:r>
        <w:t xml:space="preserve">                                              # A run object (§</w:t>
      </w:r>
      <w:r>
        <w:fldChar w:fldCharType="begin"/>
      </w:r>
      <w:r>
        <w:instrText xml:space="preserve"> REF _Ref493349997 \r \h </w:instrText>
      </w:r>
      <w:r>
        <w:fldChar w:fldCharType="separate"/>
      </w:r>
      <w:r>
        <w:t>3.14</w:t>
      </w:r>
      <w:r>
        <w:fldChar w:fldCharType="end"/>
      </w:r>
      <w:r>
        <w:t>).</w:t>
      </w:r>
    </w:p>
    <w:p w14:paraId="4D0DED0C" w14:textId="77777777" w:rsidR="00053CD3" w:rsidRDefault="00053CD3" w:rsidP="00053CD3">
      <w:pPr>
        <w:pStyle w:val="Code"/>
      </w:pPr>
      <w:r>
        <w:t xml:space="preserve">  "</w:t>
      </w:r>
      <w:proofErr w:type="spellStart"/>
      <w:r>
        <w:t>originalUriBaseIds</w:t>
      </w:r>
      <w:proofErr w:type="spellEnd"/>
      <w:r>
        <w:t xml:space="preserve">": </w:t>
      </w:r>
      <w:proofErr w:type="gramStart"/>
      <w:r>
        <w:t xml:space="preserve">{  </w:t>
      </w:r>
      <w:proofErr w:type="gramEnd"/>
      <w:r>
        <w:t xml:space="preserve">                      # See §</w:t>
      </w:r>
      <w:r>
        <w:fldChar w:fldCharType="begin"/>
      </w:r>
      <w:r>
        <w:instrText xml:space="preserve"> REF _Ref508869459 \r \h </w:instrText>
      </w:r>
      <w:r>
        <w:fldChar w:fldCharType="separate"/>
      </w:r>
      <w:r>
        <w:t>3.14.14</w:t>
      </w:r>
      <w:r>
        <w:fldChar w:fldCharType="end"/>
      </w:r>
      <w:r>
        <w:t>.</w:t>
      </w:r>
    </w:p>
    <w:p w14:paraId="2A4BC831" w14:textId="77777777" w:rsidR="00053CD3" w:rsidRDefault="00053CD3" w:rsidP="00053CD3">
      <w:pPr>
        <w:pStyle w:val="Code"/>
      </w:pPr>
      <w:r>
        <w:t xml:space="preserve">    "PROJROOT": {</w:t>
      </w:r>
    </w:p>
    <w:p w14:paraId="384BC9AE" w14:textId="77777777" w:rsidR="00053CD3" w:rsidRDefault="00053CD3" w:rsidP="00053CD3">
      <w:pPr>
        <w:pStyle w:val="Code"/>
      </w:pPr>
      <w:r>
        <w:t xml:space="preserve">      "</w:t>
      </w:r>
      <w:proofErr w:type="spellStart"/>
      <w:r>
        <w:t>uri</w:t>
      </w:r>
      <w:proofErr w:type="spellEnd"/>
      <w:r>
        <w:t>": "file:///C:/browser/",</w:t>
      </w:r>
    </w:p>
    <w:p w14:paraId="4E84F5CC" w14:textId="77777777" w:rsidR="00053CD3" w:rsidRDefault="00053CD3" w:rsidP="00053CD3">
      <w:pPr>
        <w:pStyle w:val="Code"/>
      </w:pPr>
      <w:r>
        <w:t xml:space="preserve">      "description": {</w:t>
      </w:r>
    </w:p>
    <w:p w14:paraId="5DD667ED" w14:textId="77777777" w:rsidR="00053CD3" w:rsidRDefault="00053CD3" w:rsidP="00053CD3">
      <w:pPr>
        <w:pStyle w:val="Code"/>
      </w:pPr>
      <w:r>
        <w:t xml:space="preserve">        "text": "The project root directory."</w:t>
      </w:r>
    </w:p>
    <w:p w14:paraId="055DE09E" w14:textId="77777777" w:rsidR="00053CD3" w:rsidRDefault="00053CD3" w:rsidP="00053CD3">
      <w:pPr>
        <w:pStyle w:val="Code"/>
      </w:pPr>
      <w:r>
        <w:t xml:space="preserve">      }</w:t>
      </w:r>
    </w:p>
    <w:p w14:paraId="7D7EC7FD" w14:textId="77777777" w:rsidR="00053CD3" w:rsidRDefault="00053CD3" w:rsidP="00053CD3">
      <w:pPr>
        <w:pStyle w:val="Code"/>
      </w:pPr>
      <w:r>
        <w:t xml:space="preserve">    },</w:t>
      </w:r>
    </w:p>
    <w:p w14:paraId="03CB36C4" w14:textId="77777777" w:rsidR="00053CD3" w:rsidRDefault="00053CD3" w:rsidP="00053CD3">
      <w:pPr>
        <w:pStyle w:val="Code"/>
      </w:pPr>
      <w:r>
        <w:t xml:space="preserve">    "SRCROOT": {</w:t>
      </w:r>
    </w:p>
    <w:p w14:paraId="2600A870" w14:textId="77777777" w:rsidR="00053CD3" w:rsidRDefault="00053CD3" w:rsidP="00053CD3">
      <w:pPr>
        <w:pStyle w:val="Code"/>
      </w:pPr>
      <w:r>
        <w:t xml:space="preserve">      "</w:t>
      </w:r>
      <w:proofErr w:type="spellStart"/>
      <w:r>
        <w:t>uri</w:t>
      </w:r>
      <w:proofErr w:type="spellEnd"/>
      <w:r>
        <w:t>": "file:///C:/browser/src/",</w:t>
      </w:r>
    </w:p>
    <w:p w14:paraId="024AA31D" w14:textId="77777777" w:rsidR="00053CD3" w:rsidRDefault="00053CD3" w:rsidP="00053CD3">
      <w:pPr>
        <w:pStyle w:val="Code"/>
      </w:pPr>
      <w:r>
        <w:t xml:space="preserve">      "description": {</w:t>
      </w:r>
    </w:p>
    <w:p w14:paraId="04603B86" w14:textId="77777777" w:rsidR="00053CD3" w:rsidRDefault="00053CD3" w:rsidP="00053CD3">
      <w:pPr>
        <w:pStyle w:val="Code"/>
      </w:pPr>
      <w:r>
        <w:t xml:space="preserve">        "text": "The root of the source code tree."</w:t>
      </w:r>
    </w:p>
    <w:p w14:paraId="7AD828B1" w14:textId="77777777" w:rsidR="00053CD3" w:rsidRDefault="00053CD3" w:rsidP="00053CD3">
      <w:pPr>
        <w:pStyle w:val="Code"/>
      </w:pPr>
      <w:r>
        <w:t xml:space="preserve">      }</w:t>
      </w:r>
    </w:p>
    <w:p w14:paraId="519E1B28" w14:textId="77777777" w:rsidR="00053CD3" w:rsidRDefault="00053CD3" w:rsidP="00053CD3">
      <w:pPr>
        <w:pStyle w:val="Code"/>
      </w:pPr>
      <w:r>
        <w:t xml:space="preserve">    },</w:t>
      </w:r>
    </w:p>
    <w:p w14:paraId="3984AAD1" w14:textId="77777777" w:rsidR="00053CD3" w:rsidRDefault="00053CD3" w:rsidP="00053CD3">
      <w:pPr>
        <w:pStyle w:val="Code"/>
      </w:pPr>
      <w:r>
        <w:t xml:space="preserve">    "BINROOT": {</w:t>
      </w:r>
    </w:p>
    <w:p w14:paraId="3199F33C" w14:textId="2A665FCD" w:rsidR="00053CD3" w:rsidRDefault="00053CD3" w:rsidP="00053CD3">
      <w:pPr>
        <w:pStyle w:val="Code"/>
      </w:pPr>
      <w:r>
        <w:t xml:space="preserve">      "</w:t>
      </w:r>
      <w:proofErr w:type="spellStart"/>
      <w:r>
        <w:t>uri</w:t>
      </w:r>
      <w:proofErr w:type="spellEnd"/>
      <w:r>
        <w:t>": "file:///C:/browser/</w:t>
      </w:r>
      <w:del w:id="246" w:author="Errata 01" w:date="2023-06-22T23:01:00Z">
        <w:r>
          <w:delText>src</w:delText>
        </w:r>
      </w:del>
      <w:ins w:id="247" w:author="Errata 01" w:date="2023-06-22T23:01:00Z">
        <w:r w:rsidR="009C7F63">
          <w:t>bin</w:t>
        </w:r>
      </w:ins>
      <w:r>
        <w:t>/",</w:t>
      </w:r>
    </w:p>
    <w:p w14:paraId="7A15206E" w14:textId="77777777" w:rsidR="00053CD3" w:rsidRDefault="00053CD3" w:rsidP="00053CD3">
      <w:pPr>
        <w:pStyle w:val="Code"/>
      </w:pPr>
      <w:r>
        <w:t xml:space="preserve">      "description": {</w:t>
      </w:r>
    </w:p>
    <w:p w14:paraId="178A21C9" w14:textId="77777777" w:rsidR="00053CD3" w:rsidRDefault="00053CD3" w:rsidP="00053CD3">
      <w:pPr>
        <w:pStyle w:val="Code"/>
      </w:pPr>
      <w:r>
        <w:t xml:space="preserve">        "text": "The build output directory."</w:t>
      </w:r>
    </w:p>
    <w:p w14:paraId="293EDF62" w14:textId="77777777" w:rsidR="00053CD3" w:rsidRDefault="00053CD3" w:rsidP="00053CD3">
      <w:pPr>
        <w:pStyle w:val="Code"/>
      </w:pPr>
      <w:r>
        <w:t xml:space="preserve">      }</w:t>
      </w:r>
    </w:p>
    <w:p w14:paraId="6C0C7164" w14:textId="77777777" w:rsidR="00053CD3" w:rsidRDefault="00053CD3" w:rsidP="00053CD3">
      <w:pPr>
        <w:pStyle w:val="Code"/>
      </w:pPr>
      <w:r>
        <w:t xml:space="preserve">    }</w:t>
      </w:r>
    </w:p>
    <w:p w14:paraId="3466EB69" w14:textId="77777777" w:rsidR="00053CD3" w:rsidRDefault="00053CD3" w:rsidP="00053CD3">
      <w:pPr>
        <w:pStyle w:val="Code"/>
      </w:pPr>
      <w:r>
        <w:t xml:space="preserve">  },</w:t>
      </w:r>
    </w:p>
    <w:p w14:paraId="6B61EC24" w14:textId="77777777" w:rsidR="00053CD3" w:rsidRPr="00726628" w:rsidRDefault="00053CD3" w:rsidP="00053CD3">
      <w:pPr>
        <w:pStyle w:val="Code"/>
      </w:pPr>
      <w:r>
        <w:t>}</w:t>
      </w:r>
    </w:p>
    <w:p w14:paraId="26AD087B" w14:textId="77777777" w:rsidR="00053CD3" w:rsidRDefault="00053CD3" w:rsidP="00053CD3">
      <w:pPr>
        <w:pStyle w:val="Heading3"/>
        <w:numPr>
          <w:ilvl w:val="2"/>
          <w:numId w:val="2"/>
        </w:numPr>
      </w:pPr>
      <w:bookmarkStart w:id="248" w:name="_Ref510013017"/>
      <w:bookmarkStart w:id="249" w:name="_Toc33187317"/>
      <w:bookmarkStart w:id="250" w:name="_Toc141790136"/>
      <w:bookmarkStart w:id="251" w:name="_Toc141790684"/>
      <w:r>
        <w:t xml:space="preserve">Guidance on the use of </w:t>
      </w:r>
      <w:proofErr w:type="spellStart"/>
      <w:r>
        <w:t>artifactLocation</w:t>
      </w:r>
      <w:proofErr w:type="spellEnd"/>
      <w:r>
        <w:t xml:space="preserve"> objects</w:t>
      </w:r>
      <w:bookmarkEnd w:id="248"/>
      <w:bookmarkEnd w:id="249"/>
      <w:bookmarkEnd w:id="250"/>
      <w:bookmarkEnd w:id="251"/>
    </w:p>
    <w:p w14:paraId="572B23A2" w14:textId="77777777" w:rsidR="00053CD3" w:rsidRDefault="00053CD3" w:rsidP="00053CD3">
      <w:r>
        <w:t xml:space="preserve">Some URIs are “deterministic” in the sense that they will be the same from one run to the next and are independent of machine-specific information such as volume names or drive letters. Internet addresses are typically deterministic. </w:t>
      </w:r>
    </w:p>
    <w:p w14:paraId="2D02EC99" w14:textId="77777777" w:rsidR="00053CD3" w:rsidRDefault="00053CD3" w:rsidP="00053CD3">
      <w:r>
        <w:t>In contrast, file system paths are typically non-deterministic. For example, a source code enlistment might exist at different paths on different machines.</w:t>
      </w:r>
    </w:p>
    <w:p w14:paraId="643B6EE4" w14:textId="77777777" w:rsidR="00053CD3" w:rsidRDefault="00053CD3" w:rsidP="00053CD3">
      <w:bookmarkStart w:id="252" w:name="_Hlk6663995"/>
      <w:proofErr w:type="spellStart"/>
      <w:r>
        <w:rPr>
          <w:rStyle w:val="CODEtemp"/>
        </w:rPr>
        <w:t>artifact</w:t>
      </w:r>
      <w:r w:rsidRPr="009434F9">
        <w:rPr>
          <w:rStyle w:val="CODEtemp"/>
        </w:rPr>
        <w:t>Location</w:t>
      </w:r>
      <w:proofErr w:type="spellEnd"/>
      <w:r>
        <w:t xml:space="preserve"> objects </w:t>
      </w:r>
      <w:r w:rsidRPr="00F43DD9">
        <w:rPr>
          <w:b/>
        </w:rPr>
        <w:t>MAY</w:t>
      </w:r>
      <w:r>
        <w:t xml:space="preserve"> represent both deterministic and non-deterministic URIs. In either case, t</w:t>
      </w:r>
      <w:r w:rsidRPr="00E84A20">
        <w:t>he</w:t>
      </w:r>
      <w:r w:rsidRPr="00EE600F">
        <w:t xml:space="preserve"> </w:t>
      </w:r>
      <w:proofErr w:type="spellStart"/>
      <w:r w:rsidRPr="009434F9">
        <w:rPr>
          <w:rStyle w:val="CODEtemp"/>
        </w:rPr>
        <w:t>uri</w:t>
      </w:r>
      <w:proofErr w:type="spellEnd"/>
      <w:r>
        <w:t xml:space="preserve"> property (§</w:t>
      </w:r>
      <w:r>
        <w:fldChar w:fldCharType="begin"/>
      </w:r>
      <w:r>
        <w:instrText xml:space="preserve"> REF _Ref507592462 \r \h </w:instrText>
      </w:r>
      <w:r>
        <w:fldChar w:fldCharType="separate"/>
      </w:r>
      <w:r>
        <w:t>3.4.3</w:t>
      </w:r>
      <w:r>
        <w:fldChar w:fldCharType="end"/>
      </w:r>
      <w:r>
        <w:t xml:space="preserve">) </w:t>
      </w:r>
      <w:r>
        <w:rPr>
          <w:b/>
        </w:rPr>
        <w:t>SHOULD</w:t>
      </w:r>
      <w:r>
        <w:t xml:space="preserve"> be deterministic, either because it is a deterministic relative reference (for example, the relative path to a file from the root of the directory tree containing the analyzed source code) or because it is an absolute URI. If the URI is non-deterministic, the </w:t>
      </w:r>
      <w:proofErr w:type="spellStart"/>
      <w:r w:rsidRPr="009434F9">
        <w:rPr>
          <w:rStyle w:val="CODEtemp"/>
        </w:rPr>
        <w:t>uriBaseId</w:t>
      </w:r>
      <w:proofErr w:type="spellEnd"/>
      <w:r>
        <w:t xml:space="preserve"> property (§</w:t>
      </w:r>
      <w:r>
        <w:fldChar w:fldCharType="begin"/>
      </w:r>
      <w:r>
        <w:instrText xml:space="preserve"> REF _Ref507592476 \r \h </w:instrText>
      </w:r>
      <w:r>
        <w:fldChar w:fldCharType="separate"/>
      </w:r>
      <w:r>
        <w:t>3.4.4</w:t>
      </w:r>
      <w:r>
        <w:fldChar w:fldCharType="end"/>
      </w:r>
      <w:r>
        <w:t xml:space="preserve">) </w:t>
      </w:r>
      <w:r>
        <w:rPr>
          <w:b/>
        </w:rPr>
        <w:t>SHOULD</w:t>
      </w:r>
      <w:r>
        <w:t xml:space="preserve"> capture the non-deterministic portion of the URI, for example, the absolute path to the root of the directory tree containing the analyzed source code.</w:t>
      </w:r>
    </w:p>
    <w:bookmarkEnd w:id="252"/>
    <w:p w14:paraId="5719FB57" w14:textId="77777777" w:rsidR="00053CD3" w:rsidRDefault="00053CD3" w:rsidP="00053CD3">
      <w:pPr>
        <w:pStyle w:val="Note"/>
      </w:pPr>
      <w:r>
        <w:t xml:space="preserve">EXAMPLE: In this example, the location of a result detected by a tool is specified by a relative reference together with a </w:t>
      </w:r>
      <w:proofErr w:type="spellStart"/>
      <w:r w:rsidRPr="001556DA">
        <w:rPr>
          <w:rStyle w:val="CODEtemp"/>
        </w:rPr>
        <w:t>uriBaseId</w:t>
      </w:r>
      <w:proofErr w:type="spellEnd"/>
      <w:r>
        <w:t xml:space="preserve"> that specifies the root of the source code enlistment.</w:t>
      </w:r>
    </w:p>
    <w:p w14:paraId="1ACC22A2" w14:textId="77777777" w:rsidR="00053CD3" w:rsidRDefault="00053CD3" w:rsidP="00053CD3">
      <w:pPr>
        <w:pStyle w:val="Code"/>
      </w:pPr>
      <w:proofErr w:type="gramStart"/>
      <w:r>
        <w:t xml:space="preserve">{  </w:t>
      </w:r>
      <w:proofErr w:type="gramEnd"/>
      <w:r>
        <w:t xml:space="preserve">                                              # A run object (§</w:t>
      </w:r>
      <w:r>
        <w:fldChar w:fldCharType="begin"/>
      </w:r>
      <w:r>
        <w:instrText xml:space="preserve"> REF _Ref493349997 \r \h </w:instrText>
      </w:r>
      <w:r>
        <w:fldChar w:fldCharType="separate"/>
      </w:r>
      <w:r>
        <w:t>3.14</w:t>
      </w:r>
      <w:r>
        <w:fldChar w:fldCharType="end"/>
      </w:r>
      <w:r>
        <w:t>).</w:t>
      </w:r>
    </w:p>
    <w:p w14:paraId="24595527" w14:textId="77777777" w:rsidR="00053CD3" w:rsidRDefault="00053CD3" w:rsidP="00053CD3">
      <w:pPr>
        <w:pStyle w:val="Code"/>
      </w:pPr>
      <w:r>
        <w:t xml:space="preserve">  "</w:t>
      </w:r>
      <w:proofErr w:type="spellStart"/>
      <w:r>
        <w:t>originalUriBaseIds</w:t>
      </w:r>
      <w:proofErr w:type="spellEnd"/>
      <w:r>
        <w:t xml:space="preserve">": </w:t>
      </w:r>
      <w:proofErr w:type="gramStart"/>
      <w:r>
        <w:t xml:space="preserve">{  </w:t>
      </w:r>
      <w:proofErr w:type="gramEnd"/>
      <w:r>
        <w:t xml:space="preserve">                      # See §</w:t>
      </w:r>
      <w:r>
        <w:fldChar w:fldCharType="begin"/>
      </w:r>
      <w:r>
        <w:instrText xml:space="preserve"> REF _Ref508869459 \r \h </w:instrText>
      </w:r>
      <w:r>
        <w:fldChar w:fldCharType="separate"/>
      </w:r>
      <w:r>
        <w:t>3.14.14</w:t>
      </w:r>
      <w:r>
        <w:fldChar w:fldCharType="end"/>
      </w:r>
      <w:r>
        <w:t>.</w:t>
      </w:r>
    </w:p>
    <w:p w14:paraId="12248AC5" w14:textId="77777777" w:rsidR="00053CD3" w:rsidRDefault="00053CD3" w:rsidP="00053CD3">
      <w:pPr>
        <w:pStyle w:val="Code"/>
      </w:pPr>
      <w:r>
        <w:t xml:space="preserve">    "SRCROOT": {</w:t>
      </w:r>
    </w:p>
    <w:p w14:paraId="1EEC53A0" w14:textId="77777777" w:rsidR="00053CD3" w:rsidRDefault="00053CD3" w:rsidP="00053CD3">
      <w:pPr>
        <w:pStyle w:val="Code"/>
      </w:pPr>
      <w:r>
        <w:t xml:space="preserve">      "</w:t>
      </w:r>
      <w:proofErr w:type="spellStart"/>
      <w:r>
        <w:t>uri</w:t>
      </w:r>
      <w:proofErr w:type="spellEnd"/>
      <w:r>
        <w:t>": "file:///C:/browser/src/"</w:t>
      </w:r>
    </w:p>
    <w:p w14:paraId="6B50F378" w14:textId="77777777" w:rsidR="00053CD3" w:rsidRDefault="00053CD3" w:rsidP="00053CD3">
      <w:pPr>
        <w:pStyle w:val="Code"/>
      </w:pPr>
      <w:r>
        <w:t xml:space="preserve">    }</w:t>
      </w:r>
    </w:p>
    <w:p w14:paraId="1B993456" w14:textId="77777777" w:rsidR="00053CD3" w:rsidRDefault="00053CD3" w:rsidP="00053CD3">
      <w:pPr>
        <w:pStyle w:val="Code"/>
      </w:pPr>
      <w:r>
        <w:t xml:space="preserve">  },</w:t>
      </w:r>
    </w:p>
    <w:p w14:paraId="5F7996E4" w14:textId="77777777" w:rsidR="00053CD3" w:rsidRDefault="00053CD3" w:rsidP="00053CD3">
      <w:pPr>
        <w:pStyle w:val="Code"/>
      </w:pPr>
    </w:p>
    <w:p w14:paraId="569E85E3" w14:textId="77777777" w:rsidR="00053CD3" w:rsidRDefault="00053CD3" w:rsidP="00053CD3">
      <w:pPr>
        <w:pStyle w:val="Code"/>
      </w:pPr>
      <w:r>
        <w:t xml:space="preserve">  "results": [                                   # See §</w:t>
      </w:r>
      <w:r>
        <w:fldChar w:fldCharType="begin"/>
      </w:r>
      <w:r>
        <w:instrText xml:space="preserve"> REF _Ref493350972 \r \h </w:instrText>
      </w:r>
      <w:r>
        <w:fldChar w:fldCharType="separate"/>
      </w:r>
      <w:r>
        <w:t>3.14.23</w:t>
      </w:r>
      <w:r>
        <w:fldChar w:fldCharType="end"/>
      </w:r>
      <w:r>
        <w:t xml:space="preserve">.                                     </w:t>
      </w:r>
    </w:p>
    <w:p w14:paraId="1A83463C" w14:textId="77777777" w:rsidR="00053CD3" w:rsidRDefault="00053CD3" w:rsidP="00053CD3">
      <w:pPr>
        <w:pStyle w:val="Code"/>
      </w:pPr>
      <w:r>
        <w:t xml:space="preserve">    </w:t>
      </w:r>
      <w:proofErr w:type="gramStart"/>
      <w:r>
        <w:t xml:space="preserve">{  </w:t>
      </w:r>
      <w:proofErr w:type="gramEnd"/>
      <w:r>
        <w:t xml:space="preserve">                                          # A result object (§</w:t>
      </w:r>
      <w:r>
        <w:fldChar w:fldCharType="begin"/>
      </w:r>
      <w:r>
        <w:instrText xml:space="preserve"> REF _Ref493350984 \r \h </w:instrText>
      </w:r>
      <w:r>
        <w:fldChar w:fldCharType="separate"/>
      </w:r>
      <w:r>
        <w:t>3.27</w:t>
      </w:r>
      <w:r>
        <w:fldChar w:fldCharType="end"/>
      </w:r>
      <w:r>
        <w:t xml:space="preserve">). </w:t>
      </w:r>
    </w:p>
    <w:p w14:paraId="392A2D6F" w14:textId="77777777" w:rsidR="00053CD3" w:rsidRDefault="00053CD3" w:rsidP="00053CD3">
      <w:pPr>
        <w:pStyle w:val="Code"/>
      </w:pPr>
      <w:r>
        <w:t xml:space="preserve">      "locations": [                             # See §</w:t>
      </w:r>
      <w:r>
        <w:fldChar w:fldCharType="begin"/>
      </w:r>
      <w:r>
        <w:instrText xml:space="preserve"> REF _Ref510013155 \r \h </w:instrText>
      </w:r>
      <w:r>
        <w:fldChar w:fldCharType="separate"/>
      </w:r>
      <w:r>
        <w:t>3.27.12</w:t>
      </w:r>
      <w:r>
        <w:fldChar w:fldCharType="end"/>
      </w:r>
      <w:r>
        <w:t>.</w:t>
      </w:r>
    </w:p>
    <w:p w14:paraId="221DD9A9" w14:textId="77777777" w:rsidR="00053CD3" w:rsidRDefault="00053CD3" w:rsidP="00053CD3">
      <w:pPr>
        <w:pStyle w:val="Code"/>
      </w:pPr>
      <w:r>
        <w:t xml:space="preserve">        </w:t>
      </w:r>
      <w:proofErr w:type="gramStart"/>
      <w:r>
        <w:t xml:space="preserve">{  </w:t>
      </w:r>
      <w:proofErr w:type="gramEnd"/>
      <w:r>
        <w:t xml:space="preserve">                                      # A location object (§</w:t>
      </w:r>
      <w:r>
        <w:fldChar w:fldCharType="begin"/>
      </w:r>
      <w:r>
        <w:instrText xml:space="preserve"> REF _Ref507665939 \r \h </w:instrText>
      </w:r>
      <w:r>
        <w:fldChar w:fldCharType="separate"/>
      </w:r>
      <w:r>
        <w:t>3.28</w:t>
      </w:r>
      <w:r>
        <w:fldChar w:fldCharType="end"/>
      </w:r>
      <w:r>
        <w:t>).</w:t>
      </w:r>
    </w:p>
    <w:p w14:paraId="6E33F62B" w14:textId="77777777" w:rsidR="00053CD3" w:rsidRDefault="00053CD3" w:rsidP="00053CD3">
      <w:pPr>
        <w:pStyle w:val="Code"/>
      </w:pPr>
      <w:r>
        <w:t xml:space="preserve">          "</w:t>
      </w:r>
      <w:proofErr w:type="spellStart"/>
      <w:r>
        <w:t>physicalLocation</w:t>
      </w:r>
      <w:proofErr w:type="spellEnd"/>
      <w:r>
        <w:t xml:space="preserve">": </w:t>
      </w:r>
      <w:proofErr w:type="gramStart"/>
      <w:r>
        <w:t xml:space="preserve">{  </w:t>
      </w:r>
      <w:proofErr w:type="gramEnd"/>
      <w:r>
        <w:t xml:space="preserve">                # See §</w:t>
      </w:r>
      <w:r>
        <w:fldChar w:fldCharType="begin"/>
      </w:r>
      <w:r>
        <w:instrText xml:space="preserve"> REF _Ref493477623 \r \h </w:instrText>
      </w:r>
      <w:r>
        <w:fldChar w:fldCharType="separate"/>
      </w:r>
      <w:r>
        <w:t>3.28.3</w:t>
      </w:r>
      <w:r>
        <w:fldChar w:fldCharType="end"/>
      </w:r>
      <w:r>
        <w:t>.</w:t>
      </w:r>
    </w:p>
    <w:p w14:paraId="5A77BE4A" w14:textId="77777777" w:rsidR="00053CD3" w:rsidRDefault="00053CD3" w:rsidP="00053CD3">
      <w:pPr>
        <w:pStyle w:val="Code"/>
      </w:pPr>
      <w:r>
        <w:t xml:space="preserve">            "</w:t>
      </w:r>
      <w:proofErr w:type="spellStart"/>
      <w:r>
        <w:t>artifactLocation</w:t>
      </w:r>
      <w:proofErr w:type="spellEnd"/>
      <w:r>
        <w:t xml:space="preserve">": </w:t>
      </w:r>
      <w:proofErr w:type="gramStart"/>
      <w:r>
        <w:t xml:space="preserve">{  </w:t>
      </w:r>
      <w:proofErr w:type="gramEnd"/>
      <w:r>
        <w:t xml:space="preserve">              # An </w:t>
      </w:r>
      <w:proofErr w:type="spellStart"/>
      <w:r>
        <w:t>artifactLocation</w:t>
      </w:r>
      <w:proofErr w:type="spellEnd"/>
      <w:r>
        <w:t xml:space="preserve"> object.</w:t>
      </w:r>
    </w:p>
    <w:p w14:paraId="3ECC01A9" w14:textId="77777777" w:rsidR="00053CD3" w:rsidRDefault="00053CD3" w:rsidP="00053CD3">
      <w:pPr>
        <w:pStyle w:val="Code"/>
      </w:pPr>
      <w:r>
        <w:t xml:space="preserve">              "</w:t>
      </w:r>
      <w:proofErr w:type="spellStart"/>
      <w:r>
        <w:t>uri</w:t>
      </w:r>
      <w:proofErr w:type="spellEnd"/>
      <w:r>
        <w:t>": "</w:t>
      </w:r>
      <w:proofErr w:type="spellStart"/>
      <w:r>
        <w:t>ui</w:t>
      </w:r>
      <w:proofErr w:type="spellEnd"/>
      <w:r>
        <w:t>/window.cpp",</w:t>
      </w:r>
    </w:p>
    <w:p w14:paraId="33689600" w14:textId="77777777" w:rsidR="00053CD3" w:rsidRDefault="00053CD3" w:rsidP="00053CD3">
      <w:pPr>
        <w:pStyle w:val="Code"/>
      </w:pPr>
      <w:r>
        <w:t xml:space="preserve">              "</w:t>
      </w:r>
      <w:proofErr w:type="spellStart"/>
      <w:r>
        <w:t>uriBaseId</w:t>
      </w:r>
      <w:proofErr w:type="spellEnd"/>
      <w:r>
        <w:t>": "SRCROOT"</w:t>
      </w:r>
    </w:p>
    <w:p w14:paraId="4E4F3D2A" w14:textId="77777777" w:rsidR="00053CD3" w:rsidRDefault="00053CD3" w:rsidP="00053CD3">
      <w:pPr>
        <w:pStyle w:val="Code"/>
      </w:pPr>
      <w:r>
        <w:t xml:space="preserve">            }</w:t>
      </w:r>
    </w:p>
    <w:p w14:paraId="50EA52D1" w14:textId="77777777" w:rsidR="00053CD3" w:rsidRDefault="00053CD3" w:rsidP="00053CD3">
      <w:pPr>
        <w:pStyle w:val="Code"/>
      </w:pPr>
      <w:r>
        <w:t xml:space="preserve">          }</w:t>
      </w:r>
    </w:p>
    <w:p w14:paraId="4877FE9B" w14:textId="77777777" w:rsidR="00053CD3" w:rsidRDefault="00053CD3" w:rsidP="00053CD3">
      <w:pPr>
        <w:pStyle w:val="Code"/>
      </w:pPr>
      <w:r>
        <w:lastRenderedPageBreak/>
        <w:t xml:space="preserve">        }</w:t>
      </w:r>
    </w:p>
    <w:p w14:paraId="3E6F629D" w14:textId="77777777" w:rsidR="00053CD3" w:rsidRDefault="00053CD3" w:rsidP="00053CD3">
      <w:pPr>
        <w:pStyle w:val="Code"/>
      </w:pPr>
      <w:r>
        <w:t xml:space="preserve">      ]</w:t>
      </w:r>
    </w:p>
    <w:p w14:paraId="522706DD" w14:textId="77777777" w:rsidR="00053CD3" w:rsidRDefault="00053CD3" w:rsidP="00053CD3">
      <w:pPr>
        <w:pStyle w:val="Code"/>
      </w:pPr>
      <w:r>
        <w:t xml:space="preserve">    }</w:t>
      </w:r>
    </w:p>
    <w:p w14:paraId="3E3F205B" w14:textId="77777777" w:rsidR="00053CD3" w:rsidRDefault="00053CD3" w:rsidP="00053CD3">
      <w:pPr>
        <w:pStyle w:val="Code"/>
      </w:pPr>
      <w:r>
        <w:t xml:space="preserve">  ]</w:t>
      </w:r>
    </w:p>
    <w:p w14:paraId="16C91542" w14:textId="77777777" w:rsidR="00053CD3" w:rsidRPr="009434F9" w:rsidRDefault="00053CD3" w:rsidP="00053CD3">
      <w:pPr>
        <w:pStyle w:val="Code"/>
      </w:pPr>
      <w:r>
        <w:t>}</w:t>
      </w:r>
    </w:p>
    <w:p w14:paraId="3B41426B" w14:textId="77777777" w:rsidR="00053CD3" w:rsidRDefault="00053CD3" w:rsidP="00053CD3">
      <w:pPr>
        <w:pStyle w:val="Heading2"/>
        <w:numPr>
          <w:ilvl w:val="1"/>
          <w:numId w:val="2"/>
        </w:numPr>
      </w:pPr>
      <w:bookmarkStart w:id="253" w:name="_Toc33187318"/>
      <w:bookmarkStart w:id="254" w:name="_Toc141790137"/>
      <w:bookmarkStart w:id="255" w:name="_Toc141790685"/>
      <w:r>
        <w:t>String properties</w:t>
      </w:r>
      <w:bookmarkEnd w:id="253"/>
      <w:bookmarkEnd w:id="254"/>
      <w:bookmarkEnd w:id="255"/>
    </w:p>
    <w:p w14:paraId="519DDA9D" w14:textId="77777777" w:rsidR="00053CD3" w:rsidRDefault="00053CD3" w:rsidP="00053CD3">
      <w:pPr>
        <w:pStyle w:val="Heading3"/>
        <w:numPr>
          <w:ilvl w:val="2"/>
          <w:numId w:val="2"/>
        </w:numPr>
      </w:pPr>
      <w:bookmarkStart w:id="256" w:name="_Ref4509677"/>
      <w:bookmarkStart w:id="257" w:name="_Toc33187319"/>
      <w:bookmarkStart w:id="258" w:name="_Toc141790138"/>
      <w:bookmarkStart w:id="259" w:name="_Toc141790686"/>
      <w:r>
        <w:t>Localizable strings</w:t>
      </w:r>
      <w:bookmarkEnd w:id="256"/>
      <w:bookmarkEnd w:id="257"/>
      <w:bookmarkEnd w:id="258"/>
      <w:bookmarkEnd w:id="259"/>
    </w:p>
    <w:p w14:paraId="2FD88769" w14:textId="77777777" w:rsidR="00053CD3" w:rsidRPr="00093B1E" w:rsidRDefault="00053CD3" w:rsidP="00053CD3">
      <w:r>
        <w:t xml:space="preserve">Certain string-valued properties in this document, for example, </w:t>
      </w:r>
      <w:r>
        <w:rPr>
          <w:rStyle w:val="CODEtemp"/>
        </w:rPr>
        <w:t>toolComponent</w:t>
      </w:r>
      <w:r w:rsidRPr="00093B1E">
        <w:rPr>
          <w:rStyle w:val="CODEtemp"/>
        </w:rPr>
        <w:t>.</w:t>
      </w:r>
      <w:r>
        <w:rPr>
          <w:rStyle w:val="CODEtemp"/>
        </w:rPr>
        <w:t>name</w:t>
      </w:r>
      <w:r>
        <w:t xml:space="preserve"> (§</w:t>
      </w:r>
      <w:r>
        <w:fldChar w:fldCharType="begin"/>
      </w:r>
      <w:r>
        <w:instrText xml:space="preserve"> REF _Ref493409155 \r \h </w:instrText>
      </w:r>
      <w:r>
        <w:fldChar w:fldCharType="separate"/>
      </w:r>
      <w:r>
        <w:t>3.19.8</w:t>
      </w:r>
      <w:r>
        <w:fldChar w:fldCharType="end"/>
      </w:r>
      <w:r>
        <w:t>), can be translated into other languages. We describe these properties as being “localizable.” The description of every localizable property will state that it is localizable.</w:t>
      </w:r>
    </w:p>
    <w:p w14:paraId="20CFA0D6" w14:textId="77777777" w:rsidR="00053CD3" w:rsidRDefault="00053CD3" w:rsidP="00053CD3">
      <w:pPr>
        <w:pStyle w:val="Heading3"/>
        <w:numPr>
          <w:ilvl w:val="2"/>
          <w:numId w:val="2"/>
        </w:numPr>
      </w:pPr>
      <w:bookmarkStart w:id="260" w:name="_Ref1571704"/>
      <w:bookmarkStart w:id="261" w:name="_Ref1571705"/>
      <w:bookmarkStart w:id="262" w:name="_Toc33187320"/>
      <w:bookmarkStart w:id="263" w:name="_Toc141790139"/>
      <w:bookmarkStart w:id="264" w:name="_Toc141790687"/>
      <w:r>
        <w:t>Redactable strings</w:t>
      </w:r>
      <w:bookmarkEnd w:id="260"/>
      <w:bookmarkEnd w:id="261"/>
      <w:bookmarkEnd w:id="262"/>
      <w:bookmarkEnd w:id="263"/>
      <w:bookmarkEnd w:id="264"/>
    </w:p>
    <w:p w14:paraId="5859F57A" w14:textId="77777777" w:rsidR="00053CD3" w:rsidRDefault="00053CD3" w:rsidP="00053CD3">
      <w:r>
        <w:t xml:space="preserve">Certain string-valued properties in this document (for example, </w:t>
      </w:r>
      <w:proofErr w:type="spellStart"/>
      <w:proofErr w:type="gramStart"/>
      <w:r w:rsidRPr="00E73E6A">
        <w:rPr>
          <w:rStyle w:val="CODEtemp"/>
        </w:rPr>
        <w:t>invocation.commandLine</w:t>
      </w:r>
      <w:proofErr w:type="spellEnd"/>
      <w:proofErr w:type="gramEnd"/>
      <w:r>
        <w:t xml:space="preserve"> (§</w:t>
      </w:r>
      <w:r>
        <w:fldChar w:fldCharType="begin"/>
      </w:r>
      <w:r>
        <w:instrText xml:space="preserve"> REF _Ref493414102 \r \h </w:instrText>
      </w:r>
      <w:r>
        <w:fldChar w:fldCharType="separate"/>
      </w:r>
      <w:r>
        <w:t>3.20.2</w:t>
      </w:r>
      <w:r>
        <w:fldChar w:fldCharType="end"/>
      </w:r>
      <w:r>
        <w:t>)) might contain sensitive information that a SARIF producer or a SARIF post-processor might choose to redact. We describe these properties as “redactable.” The description of every redactable property will state that it is redactable.</w:t>
      </w:r>
    </w:p>
    <w:p w14:paraId="0E2B2AF5" w14:textId="77777777" w:rsidR="00053CD3" w:rsidRDefault="00053CD3" w:rsidP="00053CD3">
      <w:r>
        <w:t xml:space="preserve">If a SARIF producer or a SARIF post-processor chooses to redact sensitive information in a redactable property, it </w:t>
      </w:r>
      <w:r>
        <w:rPr>
          <w:b/>
        </w:rPr>
        <w:t>SHALL</w:t>
      </w:r>
      <w:r>
        <w:t xml:space="preserve"> replace the sensitive information with a string whose value is an element of </w:t>
      </w:r>
      <w:proofErr w:type="spellStart"/>
      <w:r>
        <w:rPr>
          <w:rStyle w:val="CODEtemp"/>
        </w:rPr>
        <w:t>theRun</w:t>
      </w:r>
      <w:r w:rsidRPr="00E2251B">
        <w:rPr>
          <w:rStyle w:val="CODEtemp"/>
        </w:rPr>
        <w:t>.redactionToken</w:t>
      </w:r>
      <w:r>
        <w:rPr>
          <w:rStyle w:val="CODEtemp"/>
        </w:rPr>
        <w:t>s</w:t>
      </w:r>
      <w:proofErr w:type="spellEnd"/>
      <w:r>
        <w:t xml:space="preserve"> (§</w:t>
      </w:r>
      <w:r>
        <w:fldChar w:fldCharType="begin"/>
      </w:r>
      <w:r>
        <w:instrText xml:space="preserve"> REF _Ref510017893 \r \h </w:instrText>
      </w:r>
      <w:r>
        <w:fldChar w:fldCharType="separate"/>
      </w:r>
      <w:r>
        <w:t>3.14.28</w:t>
      </w:r>
      <w:r>
        <w:fldChar w:fldCharType="end"/>
      </w:r>
      <w:r>
        <w:t>).</w:t>
      </w:r>
    </w:p>
    <w:p w14:paraId="291BA01E" w14:textId="77777777" w:rsidR="00053CD3" w:rsidRDefault="00053CD3" w:rsidP="00053CD3">
      <w:pPr>
        <w:pStyle w:val="Heading3"/>
        <w:numPr>
          <w:ilvl w:val="2"/>
          <w:numId w:val="2"/>
        </w:numPr>
      </w:pPr>
      <w:bookmarkStart w:id="265" w:name="_Ref514314114"/>
      <w:bookmarkStart w:id="266" w:name="_Toc33187321"/>
      <w:bookmarkStart w:id="267" w:name="_Toc141790140"/>
      <w:bookmarkStart w:id="268" w:name="_Toc141790688"/>
      <w:r>
        <w:t>GUID-valued strings</w:t>
      </w:r>
      <w:bookmarkEnd w:id="265"/>
      <w:bookmarkEnd w:id="266"/>
      <w:bookmarkEnd w:id="267"/>
      <w:bookmarkEnd w:id="268"/>
    </w:p>
    <w:p w14:paraId="23DA71B2" w14:textId="77777777" w:rsidR="00053CD3" w:rsidRDefault="00053CD3" w:rsidP="00053CD3">
      <w:r>
        <w:t>Certain string-valued properties in this document provide unique stable identifiers in the form of a GUID or UUID [</w:t>
      </w:r>
      <w:hyperlink w:anchor="RFC4122" w:history="1">
        <w:r w:rsidRPr="00B96676">
          <w:rPr>
            <w:rStyle w:val="Hyperlink"/>
          </w:rPr>
          <w:t>RFC4122</w:t>
        </w:r>
      </w:hyperlink>
      <w:r>
        <w:t>]. This document uses the term “GUID”.</w:t>
      </w:r>
    </w:p>
    <w:p w14:paraId="0E48887E" w14:textId="77777777" w:rsidR="00053CD3" w:rsidRPr="007D0A68" w:rsidRDefault="00053CD3" w:rsidP="00053CD3">
      <w:pPr>
        <w:pStyle w:val="Note"/>
      </w:pPr>
      <w:r>
        <w:t xml:space="preserve">EXAMPLE: </w:t>
      </w:r>
      <w:r w:rsidRPr="00470020">
        <w:rPr>
          <w:rStyle w:val="CODEtemp"/>
        </w:rPr>
        <w:t>"</w:t>
      </w:r>
      <w:r w:rsidRPr="00960B12">
        <w:rPr>
          <w:rStyle w:val="CODEtemp"/>
        </w:rPr>
        <w:t>f81d4fae-7dec-11d0-a765-00a0c91e6bf6</w:t>
      </w:r>
      <w:r w:rsidRPr="00470020">
        <w:rPr>
          <w:rStyle w:val="CODEtemp"/>
        </w:rPr>
        <w:t>"</w:t>
      </w:r>
    </w:p>
    <w:p w14:paraId="0FA9008D" w14:textId="77777777" w:rsidR="00053CD3" w:rsidRDefault="00053CD3" w:rsidP="00053CD3">
      <w:pPr>
        <w:pStyle w:val="Note"/>
      </w:pPr>
      <w:r>
        <w:t>NOTE 1: The UUID standard [</w:t>
      </w:r>
      <w:hyperlink w:anchor="RFC4122" w:history="1">
        <w:r w:rsidRPr="0059371C">
          <w:rPr>
            <w:rStyle w:val="Hyperlink"/>
          </w:rPr>
          <w:t>RFC4122</w:t>
        </w:r>
      </w:hyperlink>
      <w:r>
        <w:t>] allows hex digits in either upper or lower case. It does not permit delimiters such as curly braces (</w:t>
      </w:r>
      <w:r w:rsidRPr="001E31A3">
        <w:rPr>
          <w:rStyle w:val="CODEtemp"/>
        </w:rPr>
        <w:t>"{"</w:t>
      </w:r>
      <w:r>
        <w:t xml:space="preserve">, </w:t>
      </w:r>
      <w:r w:rsidRPr="001E31A3">
        <w:rPr>
          <w:rStyle w:val="CODEtemp"/>
        </w:rPr>
        <w:t>"}"</w:t>
      </w:r>
      <w:r>
        <w:t>) around the value.</w:t>
      </w:r>
    </w:p>
    <w:p w14:paraId="6186CC3B" w14:textId="77777777" w:rsidR="00053CD3" w:rsidRDefault="00053CD3" w:rsidP="00053CD3">
      <w:r>
        <w:t>The description of every GUID-valued property will state that it is GUID-valued.</w:t>
      </w:r>
    </w:p>
    <w:p w14:paraId="0B55D751" w14:textId="77777777" w:rsidR="00053CD3" w:rsidRDefault="00053CD3" w:rsidP="00053CD3">
      <w:pPr>
        <w:pStyle w:val="Note"/>
      </w:pPr>
      <w:r>
        <w:t xml:space="preserve">NOTE 2: In the examples, the values shown for GUID-valued properties are valid GUIDs. In some cases, they are illustrative values such as </w:t>
      </w:r>
      <w:r w:rsidRPr="00930DA1">
        <w:rPr>
          <w:rStyle w:val="CODEtemp"/>
        </w:rPr>
        <w:t>"11111111-1111-1111-</w:t>
      </w:r>
      <w:r>
        <w:rPr>
          <w:rStyle w:val="CODEtemp"/>
        </w:rPr>
        <w:t>8888</w:t>
      </w:r>
      <w:r w:rsidRPr="00930DA1">
        <w:rPr>
          <w:rStyle w:val="CODEtemp"/>
        </w:rPr>
        <w:t>-111111111111"</w:t>
      </w:r>
      <w:r>
        <w:t xml:space="preserve"> which are intended to make it easy to identify situations where two GUIDs in the same example are required to be the same. In these illustrative values, the third and fourth component are always </w:t>
      </w:r>
      <w:r w:rsidRPr="008F19DE">
        <w:rPr>
          <w:rStyle w:val="CODEtemp"/>
        </w:rPr>
        <w:t>"1111-8888"</w:t>
      </w:r>
      <w:r>
        <w:t>, a sample value that conforms to the restrictions on the values of those components.</w:t>
      </w:r>
    </w:p>
    <w:p w14:paraId="7731F6C5" w14:textId="77777777" w:rsidR="00053CD3" w:rsidRDefault="00053CD3" w:rsidP="00053CD3">
      <w:pPr>
        <w:pStyle w:val="Heading3"/>
        <w:numPr>
          <w:ilvl w:val="2"/>
          <w:numId w:val="2"/>
        </w:numPr>
      </w:pPr>
      <w:bookmarkStart w:id="269" w:name="_Ref514326061"/>
      <w:bookmarkStart w:id="270" w:name="_Ref526937577"/>
      <w:bookmarkStart w:id="271" w:name="_Ref534894828"/>
      <w:bookmarkStart w:id="272" w:name="_Ref534896655"/>
      <w:bookmarkStart w:id="273" w:name="_Ref534897905"/>
      <w:bookmarkStart w:id="274" w:name="_Toc33187322"/>
      <w:bookmarkStart w:id="275" w:name="_Toc141790141"/>
      <w:bookmarkStart w:id="276" w:name="_Toc141790689"/>
      <w:r>
        <w:t>Hierarchical string</w:t>
      </w:r>
      <w:bookmarkEnd w:id="269"/>
      <w:r>
        <w:t>s</w:t>
      </w:r>
      <w:bookmarkEnd w:id="270"/>
      <w:bookmarkEnd w:id="271"/>
      <w:bookmarkEnd w:id="272"/>
      <w:bookmarkEnd w:id="273"/>
      <w:bookmarkEnd w:id="274"/>
      <w:bookmarkEnd w:id="275"/>
      <w:bookmarkEnd w:id="276"/>
    </w:p>
    <w:p w14:paraId="52D4D42F" w14:textId="77777777" w:rsidR="00053CD3" w:rsidRPr="00C535F2" w:rsidRDefault="00053CD3" w:rsidP="00053CD3">
      <w:pPr>
        <w:pStyle w:val="Heading4"/>
        <w:numPr>
          <w:ilvl w:val="3"/>
          <w:numId w:val="2"/>
        </w:numPr>
      </w:pPr>
      <w:bookmarkStart w:id="277" w:name="_Ref528149163"/>
      <w:bookmarkStart w:id="278" w:name="_Toc33187323"/>
      <w:bookmarkStart w:id="279" w:name="_Toc141790142"/>
      <w:bookmarkStart w:id="280" w:name="_Toc141790690"/>
      <w:r>
        <w:t>General</w:t>
      </w:r>
      <w:bookmarkEnd w:id="277"/>
      <w:bookmarkEnd w:id="278"/>
      <w:bookmarkEnd w:id="279"/>
      <w:bookmarkEnd w:id="280"/>
    </w:p>
    <w:p w14:paraId="49DCE936" w14:textId="77777777" w:rsidR="00053CD3" w:rsidRDefault="00053CD3" w:rsidP="00053CD3">
      <w:r>
        <w:t xml:space="preserve">Certain string-valued properties and certain property names in this document (for example, the value of the </w:t>
      </w:r>
      <w:r>
        <w:rPr>
          <w:rStyle w:val="CODEtemp"/>
        </w:rPr>
        <w:t>runAutomationDetails.id</w:t>
      </w:r>
      <w:r>
        <w:t xml:space="preserve"> property (§</w:t>
      </w:r>
      <w:r>
        <w:fldChar w:fldCharType="begin"/>
      </w:r>
      <w:r>
        <w:instrText xml:space="preserve"> REF _Ref526936776 \r \h </w:instrText>
      </w:r>
      <w:r>
        <w:fldChar w:fldCharType="separate"/>
      </w:r>
      <w:r>
        <w:t>3.17.3</w:t>
      </w:r>
      <w:r>
        <w:fldChar w:fldCharType="end"/>
      </w:r>
      <w:r>
        <w:t>), and the property names in a property bag (§</w:t>
      </w:r>
      <w:r>
        <w:fldChar w:fldCharType="begin"/>
      </w:r>
      <w:r>
        <w:instrText xml:space="preserve"> REF _Ref493408960 \r \h </w:instrText>
      </w:r>
      <w:r>
        <w:fldChar w:fldCharType="separate"/>
      </w:r>
      <w:r>
        <w:t>3.8</w:t>
      </w:r>
      <w:r>
        <w:fldChar w:fldCharType="end"/>
      </w:r>
      <w:r>
        <w:t>)) are said to be “hierarchical.” This means that the string consists of a sequence of forward-slash-separated components, with this syntax:</w:t>
      </w:r>
    </w:p>
    <w:p w14:paraId="3AEBAA2A" w14:textId="77777777" w:rsidR="00053CD3" w:rsidRDefault="00053CD3" w:rsidP="00053CD3">
      <w:pPr>
        <w:pStyle w:val="Code"/>
      </w:pPr>
      <w:bookmarkStart w:id="281" w:name="_Hlk514325527"/>
      <w:r>
        <w:t xml:space="preserve">hierarchical string = component, </w:t>
      </w:r>
      <w:proofErr w:type="gramStart"/>
      <w:r>
        <w:t>{ "</w:t>
      </w:r>
      <w:proofErr w:type="gramEnd"/>
      <w:r>
        <w:t>/", component };</w:t>
      </w:r>
    </w:p>
    <w:p w14:paraId="7DEBD629" w14:textId="77777777" w:rsidR="00053CD3" w:rsidRDefault="00053CD3" w:rsidP="00053CD3">
      <w:pPr>
        <w:pStyle w:val="Code"/>
      </w:pPr>
    </w:p>
    <w:p w14:paraId="5B83D8FB" w14:textId="77777777" w:rsidR="00053CD3" w:rsidRDefault="00053CD3" w:rsidP="00053CD3">
      <w:pPr>
        <w:pStyle w:val="Code"/>
      </w:pPr>
      <w:r>
        <w:t xml:space="preserve">component = </w:t>
      </w:r>
      <w:proofErr w:type="gramStart"/>
      <w:r>
        <w:t>{ component</w:t>
      </w:r>
      <w:proofErr w:type="gramEnd"/>
      <w:r>
        <w:t xml:space="preserve"> character };</w:t>
      </w:r>
    </w:p>
    <w:p w14:paraId="6C27F936" w14:textId="77777777" w:rsidR="00053CD3" w:rsidRDefault="00053CD3" w:rsidP="00053CD3">
      <w:pPr>
        <w:pStyle w:val="Code"/>
      </w:pPr>
    </w:p>
    <w:p w14:paraId="54907943" w14:textId="77777777" w:rsidR="00053CD3" w:rsidRDefault="00053CD3" w:rsidP="00053CD3">
      <w:pPr>
        <w:pStyle w:val="Code"/>
      </w:pPr>
      <w:r>
        <w:t xml:space="preserve">component character </w:t>
      </w:r>
      <w:proofErr w:type="gramStart"/>
      <w:r>
        <w:t>= ?</w:t>
      </w:r>
      <w:proofErr w:type="gramEnd"/>
      <w:r>
        <w:t xml:space="preserve"> JSON string </w:t>
      </w:r>
      <w:proofErr w:type="gramStart"/>
      <w:r>
        <w:t>character ?</w:t>
      </w:r>
      <w:proofErr w:type="gramEnd"/>
      <w:r w:rsidRPr="00882DB2">
        <w:t xml:space="preserve"> </w:t>
      </w:r>
      <w:r>
        <w:t>- "/";</w:t>
      </w:r>
    </w:p>
    <w:bookmarkEnd w:id="281"/>
    <w:p w14:paraId="4588E7DD" w14:textId="77777777" w:rsidR="00053CD3" w:rsidRDefault="00053CD3" w:rsidP="00053CD3">
      <w:pPr>
        <w:pStyle w:val="Note"/>
      </w:pPr>
      <w:r>
        <w:lastRenderedPageBreak/>
        <w:t xml:space="preserve">NOTE 1: The grammar prohibits a </w:t>
      </w:r>
      <w:r w:rsidRPr="008000B3">
        <w:rPr>
          <w:rStyle w:val="CODEtemp"/>
        </w:rPr>
        <w:t>component</w:t>
      </w:r>
      <w:r>
        <w:t xml:space="preserve"> from containing a forward slash. There is no escape mechanism to allow a </w:t>
      </w:r>
      <w:r w:rsidRPr="008000B3">
        <w:rPr>
          <w:rStyle w:val="CODEtemp"/>
        </w:rPr>
        <w:t>component</w:t>
      </w:r>
      <w:r>
        <w:t xml:space="preserve"> to include a forward slash.</w:t>
      </w:r>
    </w:p>
    <w:p w14:paraId="3033F209" w14:textId="77777777" w:rsidR="00053CD3" w:rsidRDefault="00053CD3" w:rsidP="00053CD3">
      <w:r>
        <w:t>For examples, see §</w:t>
      </w:r>
      <w:r>
        <w:fldChar w:fldCharType="begin"/>
      </w:r>
      <w:r>
        <w:instrText xml:space="preserve"> REF _Ref514325725 \r \h </w:instrText>
      </w:r>
      <w:r>
        <w:fldChar w:fldCharType="separate"/>
      </w:r>
      <w:r>
        <w:t>3.8.2</w:t>
      </w:r>
      <w:r>
        <w:fldChar w:fldCharType="end"/>
      </w:r>
      <w:r>
        <w:t xml:space="preserve"> and §</w:t>
      </w:r>
      <w:r>
        <w:fldChar w:fldCharType="begin"/>
      </w:r>
      <w:r>
        <w:instrText xml:space="preserve"> REF _Ref526936776 \r \h </w:instrText>
      </w:r>
      <w:r>
        <w:fldChar w:fldCharType="separate"/>
      </w:r>
      <w:r>
        <w:t>3.17.3</w:t>
      </w:r>
      <w:r>
        <w:fldChar w:fldCharType="end"/>
      </w:r>
      <w:r>
        <w:t>.</w:t>
      </w:r>
    </w:p>
    <w:p w14:paraId="53D91A8F" w14:textId="77777777" w:rsidR="00053CD3" w:rsidRDefault="00053CD3" w:rsidP="00053CD3">
      <w:r>
        <w:t>The description of every hierarchical string will state that it is hierarchical.</w:t>
      </w:r>
    </w:p>
    <w:p w14:paraId="4ADCD13E" w14:textId="77777777" w:rsidR="00053CD3" w:rsidRDefault="00053CD3" w:rsidP="00053CD3">
      <w:r>
        <w:t xml:space="preserve">A SARIF consumer </w:t>
      </w:r>
      <w:r>
        <w:rPr>
          <w:b/>
        </w:rPr>
        <w:t>SHALL</w:t>
      </w:r>
      <w:r>
        <w:t xml:space="preserve"> interpret the values of a hierarchical string as forming a logical hierarchy. The first component represents the top level of the hierarchy, the second component represents the second level, and so on.</w:t>
      </w:r>
    </w:p>
    <w:p w14:paraId="14540394" w14:textId="77777777" w:rsidR="00053CD3" w:rsidRPr="004324CA" w:rsidRDefault="00053CD3" w:rsidP="00053CD3">
      <w:pPr>
        <w:pStyle w:val="Note"/>
      </w:pPr>
      <w:r>
        <w:t>NOTE 2: A hierarchical string does not need to include any forward slashes. The syntax permits a single string of non-forward-slash characters. The purpose of this section is to define the semantics of the forward slash character in those properties that respect it.</w:t>
      </w:r>
    </w:p>
    <w:p w14:paraId="761A0640" w14:textId="77777777" w:rsidR="00053CD3" w:rsidRDefault="00053CD3" w:rsidP="00053CD3">
      <w:r>
        <w:t xml:space="preserve">In string-valued properties and property names that are </w:t>
      </w:r>
      <w:r>
        <w:rPr>
          <w:i/>
        </w:rPr>
        <w:t>not</w:t>
      </w:r>
      <w:r>
        <w:t xml:space="preserve"> described as hierarchical, the forward slash character has no special meaning, and a SARIF consumer </w:t>
      </w:r>
      <w:r>
        <w:rPr>
          <w:b/>
        </w:rPr>
        <w:t>SHALL NOT</w:t>
      </w:r>
      <w:r>
        <w:t xml:space="preserve"> interpret it as dividing the value into hierarchical components.</w:t>
      </w:r>
    </w:p>
    <w:p w14:paraId="5F6EBC02" w14:textId="77777777" w:rsidR="00053CD3" w:rsidRDefault="00053CD3" w:rsidP="00053CD3">
      <w:pPr>
        <w:pStyle w:val="Heading4"/>
        <w:numPr>
          <w:ilvl w:val="3"/>
          <w:numId w:val="2"/>
        </w:numPr>
      </w:pPr>
      <w:bookmarkStart w:id="282" w:name="_Ref515815105"/>
      <w:bookmarkStart w:id="283" w:name="_Toc33187324"/>
      <w:bookmarkStart w:id="284" w:name="_Toc141790143"/>
      <w:bookmarkStart w:id="285" w:name="_Toc141790691"/>
      <w:r>
        <w:t>Versioned hierarchical strings</w:t>
      </w:r>
      <w:bookmarkEnd w:id="282"/>
      <w:bookmarkEnd w:id="283"/>
      <w:bookmarkEnd w:id="284"/>
      <w:bookmarkEnd w:id="285"/>
    </w:p>
    <w:p w14:paraId="362F952F" w14:textId="77777777" w:rsidR="00053CD3" w:rsidRDefault="00053CD3" w:rsidP="00053CD3">
      <w:r>
        <w:t xml:space="preserve">Certain hierarchical strings in this document (for example, the property names in </w:t>
      </w:r>
      <w:proofErr w:type="spellStart"/>
      <w:proofErr w:type="gramStart"/>
      <w:r w:rsidRPr="004C04FC">
        <w:rPr>
          <w:rStyle w:val="CODEtemp"/>
        </w:rPr>
        <w:t>result.fingerprints</w:t>
      </w:r>
      <w:proofErr w:type="spellEnd"/>
      <w:proofErr w:type="gramEnd"/>
      <w:r>
        <w:t xml:space="preserve"> (§</w:t>
      </w:r>
      <w:r>
        <w:fldChar w:fldCharType="begin"/>
      </w:r>
      <w:r>
        <w:instrText xml:space="preserve"> REF _Ref513040093 \r \h </w:instrText>
      </w:r>
      <w:r>
        <w:fldChar w:fldCharType="separate"/>
      </w:r>
      <w:r>
        <w:t>3.27.16</w:t>
      </w:r>
      <w:r>
        <w:fldChar w:fldCharType="end"/>
      </w:r>
      <w:r>
        <w:t xml:space="preserve">) and </w:t>
      </w:r>
      <w:proofErr w:type="spellStart"/>
      <w:r w:rsidRPr="004C04FC">
        <w:rPr>
          <w:rStyle w:val="CODEtemp"/>
        </w:rPr>
        <w:t>result.partialFingerprints</w:t>
      </w:r>
      <w:proofErr w:type="spellEnd"/>
      <w:r>
        <w:t xml:space="preserve"> (§</w:t>
      </w:r>
      <w:r>
        <w:fldChar w:fldCharType="begin"/>
      </w:r>
      <w:r>
        <w:instrText xml:space="preserve"> REF _Ref507591746 \r \h </w:instrText>
      </w:r>
      <w:r>
        <w:fldChar w:fldCharType="separate"/>
      </w:r>
      <w:r>
        <w:t>3.27.17</w:t>
      </w:r>
      <w:r>
        <w:fldChar w:fldCharType="end"/>
      </w:r>
      <w:r>
        <w:t xml:space="preserve">)) are said to be “versioned.” This means that if the last </w:t>
      </w:r>
      <w:r w:rsidRPr="0053226E">
        <w:rPr>
          <w:rStyle w:val="CODEtemp"/>
        </w:rPr>
        <w:t>component</w:t>
      </w:r>
      <w:r>
        <w:t xml:space="preserve"> of the string is of the form</w:t>
      </w:r>
    </w:p>
    <w:p w14:paraId="5A7AFA99" w14:textId="77777777" w:rsidR="00053CD3" w:rsidRDefault="00053CD3" w:rsidP="00053CD3">
      <w:pPr>
        <w:pStyle w:val="Code"/>
      </w:pPr>
      <w:r>
        <w:t xml:space="preserve">version component = "v", </w:t>
      </w:r>
      <w:proofErr w:type="spellStart"/>
      <w:r>
        <w:t>non negative</w:t>
      </w:r>
      <w:proofErr w:type="spellEnd"/>
      <w:r>
        <w:t xml:space="preserve"> integer;</w:t>
      </w:r>
    </w:p>
    <w:p w14:paraId="3AECA735" w14:textId="77777777" w:rsidR="00053CD3" w:rsidRDefault="00053CD3" w:rsidP="00053CD3">
      <w:r>
        <w:t xml:space="preserve">then a SARIF consumer </w:t>
      </w:r>
      <w:r w:rsidRPr="004C04FC">
        <w:rPr>
          <w:b/>
        </w:rPr>
        <w:t>SHALL</w:t>
      </w:r>
      <w:r>
        <w:t xml:space="preserve"> consider </w:t>
      </w:r>
      <w:r w:rsidRPr="004C04FC">
        <w:t>that</w:t>
      </w:r>
      <w:r>
        <w:t xml:space="preserve"> component to represent the version number of the entity specified by the string.</w:t>
      </w:r>
    </w:p>
    <w:p w14:paraId="23D77E1D" w14:textId="77777777" w:rsidR="00053CD3" w:rsidRDefault="00053CD3" w:rsidP="00053CD3">
      <w:r>
        <w:t>The description of every versioned hierarchical string will state that it is versioned.</w:t>
      </w:r>
    </w:p>
    <w:p w14:paraId="1D0DDA8E" w14:textId="77777777" w:rsidR="00053CD3" w:rsidRPr="00C535F2" w:rsidRDefault="00053CD3" w:rsidP="00053CD3">
      <w:r>
        <w:t xml:space="preserve">In string-valued properties and property names that are described as hierarchical but </w:t>
      </w:r>
      <w:r>
        <w:rPr>
          <w:i/>
        </w:rPr>
        <w:t>not</w:t>
      </w:r>
      <w:r>
        <w:t xml:space="preserve"> as versioned, a final </w:t>
      </w:r>
      <w:r w:rsidRPr="0053226E">
        <w:rPr>
          <w:rStyle w:val="CODEtemp"/>
        </w:rPr>
        <w:t>component</w:t>
      </w:r>
      <w:r>
        <w:t xml:space="preserve"> matching the syntax of </w:t>
      </w:r>
      <w:r w:rsidRPr="001F0027">
        <w:rPr>
          <w:rStyle w:val="CODEtemp"/>
        </w:rPr>
        <w:t>version component</w:t>
      </w:r>
      <w:r>
        <w:t xml:space="preserve"> has no special meaning, and a SARIF consumer </w:t>
      </w:r>
      <w:r>
        <w:rPr>
          <w:b/>
        </w:rPr>
        <w:t>SHALL NOT</w:t>
      </w:r>
      <w:r>
        <w:t xml:space="preserve"> interpret it as a version number.</w:t>
      </w:r>
    </w:p>
    <w:p w14:paraId="37864005" w14:textId="77777777" w:rsidR="00053CD3" w:rsidRDefault="00053CD3" w:rsidP="00053CD3">
      <w:pPr>
        <w:pStyle w:val="Note"/>
      </w:pPr>
      <w:r>
        <w:t>NOTE 1: A versioned hierarchical string does not need to include a version component. The syntax permits but does not require it.</w:t>
      </w:r>
    </w:p>
    <w:p w14:paraId="3452CFC4" w14:textId="77777777" w:rsidR="00053CD3" w:rsidRDefault="00053CD3" w:rsidP="00053CD3">
      <w:r>
        <w:t xml:space="preserve">A hierarchical string without a version component </w:t>
      </w:r>
      <w:r>
        <w:rPr>
          <w:b/>
        </w:rPr>
        <w:t>SHALL</w:t>
      </w:r>
      <w:r>
        <w:t xml:space="preserve"> be considered older than any corresponding string with a version component.</w:t>
      </w:r>
    </w:p>
    <w:p w14:paraId="67F964C6" w14:textId="77777777" w:rsidR="00053CD3" w:rsidRDefault="00053CD3" w:rsidP="00053CD3">
      <w:pPr>
        <w:pStyle w:val="Note"/>
      </w:pPr>
      <w:r>
        <w:t xml:space="preserve">EXAMPLE: In this example, the partial fingerprint whose property name is </w:t>
      </w:r>
      <w:r w:rsidRPr="00C535F2">
        <w:rPr>
          <w:rStyle w:val="CODEtemp"/>
        </w:rPr>
        <w:t>"</w:t>
      </w:r>
      <w:proofErr w:type="spellStart"/>
      <w:r w:rsidRPr="00C535F2">
        <w:rPr>
          <w:rStyle w:val="CODEtemp"/>
        </w:rPr>
        <w:t>prohibitedWordHash</w:t>
      </w:r>
      <w:proofErr w:type="spellEnd"/>
      <w:r w:rsidRPr="00C535F2">
        <w:rPr>
          <w:rStyle w:val="CODEtemp"/>
        </w:rPr>
        <w:t>"</w:t>
      </w:r>
      <w:r>
        <w:t xml:space="preserve"> is considered to have been computed with an older version of the “prohibited word hash” algorithm than the partial fingerprint whose property name is </w:t>
      </w:r>
      <w:r w:rsidRPr="00C535F2">
        <w:rPr>
          <w:rStyle w:val="CODEtemp"/>
        </w:rPr>
        <w:t>"</w:t>
      </w:r>
      <w:proofErr w:type="spellStart"/>
      <w:r w:rsidRPr="00C535F2">
        <w:rPr>
          <w:rStyle w:val="CODEtemp"/>
        </w:rPr>
        <w:t>prohibitedWordHash</w:t>
      </w:r>
      <w:proofErr w:type="spellEnd"/>
      <w:r w:rsidRPr="00C535F2">
        <w:rPr>
          <w:rStyle w:val="CODEtemp"/>
        </w:rPr>
        <w:t>/v1"</w:t>
      </w:r>
      <w:r>
        <w:t>.</w:t>
      </w:r>
    </w:p>
    <w:p w14:paraId="659BE036" w14:textId="77777777" w:rsidR="00053CD3" w:rsidRDefault="00053CD3" w:rsidP="00053CD3">
      <w:pPr>
        <w:pStyle w:val="Code"/>
      </w:pPr>
      <w:proofErr w:type="gramStart"/>
      <w:r>
        <w:t xml:space="preserve">{  </w:t>
      </w:r>
      <w:proofErr w:type="gramEnd"/>
      <w:r>
        <w:t xml:space="preserve">                               # A result object (§</w:t>
      </w:r>
      <w:r>
        <w:fldChar w:fldCharType="begin"/>
      </w:r>
      <w:r>
        <w:instrText xml:space="preserve"> REF _Ref493350984 \r \h </w:instrText>
      </w:r>
      <w:r>
        <w:fldChar w:fldCharType="separate"/>
      </w:r>
      <w:r>
        <w:t>3.27</w:t>
      </w:r>
      <w:r>
        <w:fldChar w:fldCharType="end"/>
      </w:r>
      <w:r>
        <w:t>).</w:t>
      </w:r>
    </w:p>
    <w:p w14:paraId="27F5611E" w14:textId="77777777" w:rsidR="00053CD3" w:rsidRDefault="00053CD3" w:rsidP="00053CD3">
      <w:pPr>
        <w:pStyle w:val="Code"/>
      </w:pPr>
      <w:r>
        <w:t xml:space="preserve">  "</w:t>
      </w:r>
      <w:proofErr w:type="spellStart"/>
      <w:r>
        <w:t>partialFingerprints</w:t>
      </w:r>
      <w:proofErr w:type="spellEnd"/>
      <w:r>
        <w:t xml:space="preserve">": </w:t>
      </w:r>
      <w:proofErr w:type="gramStart"/>
      <w:r>
        <w:t xml:space="preserve">{  </w:t>
      </w:r>
      <w:proofErr w:type="gramEnd"/>
      <w:r>
        <w:t xml:space="preserve">      # See §</w:t>
      </w:r>
      <w:r>
        <w:fldChar w:fldCharType="begin"/>
      </w:r>
      <w:r>
        <w:instrText xml:space="preserve"> REF _Ref507591746 \r \h </w:instrText>
      </w:r>
      <w:r>
        <w:fldChar w:fldCharType="separate"/>
      </w:r>
      <w:r>
        <w:t>3.27.17</w:t>
      </w:r>
      <w:r>
        <w:fldChar w:fldCharType="end"/>
      </w:r>
      <w:r>
        <w:t>.</w:t>
      </w:r>
    </w:p>
    <w:p w14:paraId="0B9B8C26" w14:textId="77777777" w:rsidR="00053CD3" w:rsidRDefault="00053CD3" w:rsidP="00053CD3">
      <w:pPr>
        <w:pStyle w:val="Code"/>
      </w:pPr>
      <w:r>
        <w:t xml:space="preserve">    "</w:t>
      </w:r>
      <w:proofErr w:type="spellStart"/>
      <w:r>
        <w:t>prohibitedWordHash</w:t>
      </w:r>
      <w:proofErr w:type="spellEnd"/>
      <w:r>
        <w:t>": "4efcc21977b55",</w:t>
      </w:r>
    </w:p>
    <w:p w14:paraId="695C55E2" w14:textId="77777777" w:rsidR="00053CD3" w:rsidRDefault="00053CD3" w:rsidP="00053CD3">
      <w:pPr>
        <w:pStyle w:val="Code"/>
      </w:pPr>
      <w:r>
        <w:t xml:space="preserve">    "</w:t>
      </w:r>
      <w:proofErr w:type="spellStart"/>
      <w:r>
        <w:t>prohibitedWordHash</w:t>
      </w:r>
      <w:proofErr w:type="spellEnd"/>
      <w:r>
        <w:t>/v2": "097886bc876fe"</w:t>
      </w:r>
    </w:p>
    <w:p w14:paraId="1657B544" w14:textId="77777777" w:rsidR="00053CD3" w:rsidRDefault="00053CD3" w:rsidP="00053CD3">
      <w:pPr>
        <w:pStyle w:val="Code"/>
      </w:pPr>
      <w:r>
        <w:t xml:space="preserve">  }</w:t>
      </w:r>
    </w:p>
    <w:p w14:paraId="3DD1B657" w14:textId="77777777" w:rsidR="00053CD3" w:rsidRDefault="00053CD3" w:rsidP="00053CD3">
      <w:pPr>
        <w:pStyle w:val="Code"/>
      </w:pPr>
      <w:r>
        <w:t>}</w:t>
      </w:r>
    </w:p>
    <w:p w14:paraId="314CE9C5" w14:textId="77777777" w:rsidR="00053CD3" w:rsidRPr="00D612C9" w:rsidRDefault="00053CD3" w:rsidP="00053CD3">
      <w:pPr>
        <w:pStyle w:val="Note"/>
      </w:pPr>
      <w:r>
        <w:t xml:space="preserve">NOTE 2: When a previously </w:t>
      </w:r>
      <w:proofErr w:type="spellStart"/>
      <w:r>
        <w:t>unversioned</w:t>
      </w:r>
      <w:proofErr w:type="spellEnd"/>
      <w:r>
        <w:t xml:space="preserve"> string is later versioned, as in the example above, it might be clearer to specify </w:t>
      </w:r>
      <w:r w:rsidRPr="005349B1">
        <w:rPr>
          <w:rStyle w:val="CODEtemp"/>
        </w:rPr>
        <w:t>"v2"</w:t>
      </w:r>
      <w:r>
        <w:t xml:space="preserve"> for the first explicitly versioned string.</w:t>
      </w:r>
    </w:p>
    <w:p w14:paraId="6EB0ECF3" w14:textId="77777777" w:rsidR="00053CD3" w:rsidRDefault="00053CD3" w:rsidP="00053CD3">
      <w:pPr>
        <w:pStyle w:val="Heading2"/>
        <w:numPr>
          <w:ilvl w:val="1"/>
          <w:numId w:val="2"/>
        </w:numPr>
      </w:pPr>
      <w:bookmarkStart w:id="286" w:name="_Ref508798892"/>
      <w:bookmarkStart w:id="287" w:name="_Toc33187325"/>
      <w:bookmarkStart w:id="288" w:name="_Toc141790144"/>
      <w:bookmarkStart w:id="289" w:name="_Toc141790692"/>
      <w:r>
        <w:t>Object properties</w:t>
      </w:r>
      <w:bookmarkEnd w:id="286"/>
      <w:bookmarkEnd w:id="287"/>
      <w:bookmarkEnd w:id="288"/>
      <w:bookmarkEnd w:id="289"/>
    </w:p>
    <w:p w14:paraId="147F23EF" w14:textId="77777777" w:rsidR="00053CD3" w:rsidRPr="006041EE" w:rsidRDefault="00053CD3" w:rsidP="00053CD3">
      <w:r w:rsidRPr="006041EE">
        <w:t xml:space="preserve">Certain properties in this </w:t>
      </w:r>
      <w:r>
        <w:t>document</w:t>
      </w:r>
      <w:r w:rsidRPr="006041EE">
        <w:t xml:space="preserve"> are defined to be objects whose property names satisfy certain conditions. Examples are </w:t>
      </w:r>
      <w:proofErr w:type="spellStart"/>
      <w:proofErr w:type="gramStart"/>
      <w:r w:rsidRPr="006041EE">
        <w:rPr>
          <w:rStyle w:val="CODEtemp"/>
        </w:rPr>
        <w:t>run.</w:t>
      </w:r>
      <w:r>
        <w:rPr>
          <w:rStyle w:val="CODEtemp"/>
        </w:rPr>
        <w:t>originalUriBaseIds</w:t>
      </w:r>
      <w:proofErr w:type="spellEnd"/>
      <w:proofErr w:type="gramEnd"/>
      <w:r w:rsidRPr="006041EE">
        <w:t xml:space="preserve"> (§</w:t>
      </w:r>
      <w:r>
        <w:fldChar w:fldCharType="begin"/>
      </w:r>
      <w:r>
        <w:instrText xml:space="preserve"> REF _Ref508869459 \r \h </w:instrText>
      </w:r>
      <w:r>
        <w:fldChar w:fldCharType="separate"/>
      </w:r>
      <w:r>
        <w:t>3.14.14</w:t>
      </w:r>
      <w:r>
        <w:fldChar w:fldCharType="end"/>
      </w:r>
      <w:r w:rsidRPr="006041EE">
        <w:t xml:space="preserve">) and </w:t>
      </w:r>
      <w:proofErr w:type="spellStart"/>
      <w:r>
        <w:rPr>
          <w:rStyle w:val="CODEtemp"/>
        </w:rPr>
        <w:t>reportingDescriptor</w:t>
      </w:r>
      <w:r w:rsidRPr="006041EE">
        <w:rPr>
          <w:rStyle w:val="CODEtemp"/>
        </w:rPr>
        <w:t>.message</w:t>
      </w:r>
      <w:r>
        <w:rPr>
          <w:rStyle w:val="CODEtemp"/>
        </w:rPr>
        <w:t>String</w:t>
      </w:r>
      <w:r w:rsidRPr="006041EE">
        <w:rPr>
          <w:rStyle w:val="CODEtemp"/>
        </w:rPr>
        <w:t>s</w:t>
      </w:r>
      <w:proofErr w:type="spellEnd"/>
      <w:r w:rsidRPr="006041EE">
        <w:t xml:space="preserve"> (§</w:t>
      </w:r>
      <w:r>
        <w:fldChar w:fldCharType="begin"/>
      </w:r>
      <w:r>
        <w:instrText xml:space="preserve"> REF _Ref493345139 \w \h </w:instrText>
      </w:r>
      <w:r>
        <w:fldChar w:fldCharType="separate"/>
      </w:r>
      <w:r>
        <w:t>3.49.11</w:t>
      </w:r>
      <w:r>
        <w:fldChar w:fldCharType="end"/>
      </w:r>
      <w:r w:rsidRPr="006041EE">
        <w:t xml:space="preserve">). Unless otherwise specified in the description of a specific property, if any such object is empty, then </w:t>
      </w:r>
      <w:r>
        <w:t xml:space="preserve">either the </w:t>
      </w:r>
      <w:r w:rsidRPr="006041EE">
        <w:t xml:space="preserve">property </w:t>
      </w:r>
      <w:r>
        <w:rPr>
          <w:b/>
        </w:rPr>
        <w:t>SHALL</w:t>
      </w:r>
      <w:r w:rsidRPr="006041EE">
        <w:t xml:space="preserve"> be represented as an empty object </w:t>
      </w:r>
      <w:r w:rsidRPr="006041EE">
        <w:rPr>
          <w:rStyle w:val="CODEtemp"/>
        </w:rPr>
        <w:t>{}</w:t>
      </w:r>
      <w:r w:rsidRPr="006041EE">
        <w:t xml:space="preserve">, or it </w:t>
      </w:r>
      <w:r>
        <w:rPr>
          <w:b/>
        </w:rPr>
        <w:t>SHALL</w:t>
      </w:r>
      <w:r w:rsidRPr="006041EE">
        <w:t xml:space="preserve"> be absent.</w:t>
      </w:r>
    </w:p>
    <w:p w14:paraId="6C9252D3" w14:textId="77777777" w:rsidR="00053CD3" w:rsidRDefault="00053CD3" w:rsidP="00053CD3">
      <w:pPr>
        <w:pStyle w:val="Heading2"/>
        <w:numPr>
          <w:ilvl w:val="1"/>
          <w:numId w:val="2"/>
        </w:numPr>
      </w:pPr>
      <w:bookmarkStart w:id="290" w:name="_Ref508869720"/>
      <w:bookmarkStart w:id="291" w:name="_Toc33187326"/>
      <w:bookmarkStart w:id="292" w:name="_Toc141790145"/>
      <w:bookmarkStart w:id="293" w:name="_Toc141790693"/>
      <w:r>
        <w:lastRenderedPageBreak/>
        <w:t>Array properties</w:t>
      </w:r>
      <w:bookmarkEnd w:id="290"/>
      <w:bookmarkEnd w:id="291"/>
      <w:bookmarkEnd w:id="292"/>
      <w:bookmarkEnd w:id="293"/>
    </w:p>
    <w:p w14:paraId="44806209" w14:textId="77777777" w:rsidR="00053CD3" w:rsidRDefault="00053CD3" w:rsidP="00053CD3">
      <w:pPr>
        <w:pStyle w:val="Heading3"/>
        <w:numPr>
          <w:ilvl w:val="2"/>
          <w:numId w:val="2"/>
        </w:numPr>
      </w:pPr>
      <w:bookmarkStart w:id="294" w:name="_Toc33187327"/>
      <w:bookmarkStart w:id="295" w:name="_Toc141790146"/>
      <w:bookmarkStart w:id="296" w:name="_Toc141790694"/>
      <w:r>
        <w:t>General</w:t>
      </w:r>
      <w:bookmarkEnd w:id="294"/>
      <w:bookmarkEnd w:id="295"/>
      <w:bookmarkEnd w:id="296"/>
    </w:p>
    <w:p w14:paraId="0C3DD701" w14:textId="77777777" w:rsidR="00053CD3" w:rsidRDefault="00053CD3" w:rsidP="00053CD3">
      <w:r w:rsidRPr="008F0C80">
        <w:t xml:space="preserve">Certain properties in this </w:t>
      </w:r>
      <w:r>
        <w:t>document</w:t>
      </w:r>
      <w:r w:rsidRPr="008F0C80">
        <w:t xml:space="preserve"> are defined to be arrays. Examples are the </w:t>
      </w:r>
      <w:proofErr w:type="spellStart"/>
      <w:proofErr w:type="gramStart"/>
      <w:r>
        <w:rPr>
          <w:rStyle w:val="CODEtemp"/>
        </w:rPr>
        <w:t>invocation</w:t>
      </w:r>
      <w:r w:rsidRPr="008F0C80">
        <w:rPr>
          <w:rStyle w:val="CODEtemp"/>
        </w:rPr>
        <w:t>.tool</w:t>
      </w:r>
      <w:r>
        <w:rPr>
          <w:rStyle w:val="CODEtemp"/>
        </w:rPr>
        <w:t>Execution</w:t>
      </w:r>
      <w:r w:rsidRPr="008F0C80">
        <w:rPr>
          <w:rStyle w:val="CODEtemp"/>
        </w:rPr>
        <w:t>Notifications</w:t>
      </w:r>
      <w:proofErr w:type="spellEnd"/>
      <w:proofErr w:type="gramEnd"/>
      <w:r w:rsidRPr="008F0C80">
        <w:t xml:space="preserve"> property (§</w:t>
      </w:r>
      <w:r>
        <w:fldChar w:fldCharType="begin"/>
      </w:r>
      <w:r>
        <w:instrText xml:space="preserve"> REF _Ref493345429 \w \h </w:instrText>
      </w:r>
      <w:r>
        <w:fldChar w:fldCharType="separate"/>
      </w:r>
      <w:r>
        <w:t>3.20.21</w:t>
      </w:r>
      <w:r>
        <w:fldChar w:fldCharType="end"/>
      </w:r>
      <w:r w:rsidRPr="008F0C80">
        <w:t>) and the</w:t>
      </w:r>
      <w:r>
        <w:t xml:space="preserve"> property bag </w:t>
      </w:r>
      <w:r w:rsidRPr="00DA0A5A">
        <w:rPr>
          <w:rStyle w:val="CODEtemp"/>
        </w:rPr>
        <w:t>tags</w:t>
      </w:r>
      <w:r w:rsidRPr="008F0C80">
        <w:t xml:space="preserve"> property (§</w:t>
      </w:r>
      <w:r>
        <w:fldChar w:fldCharType="begin"/>
      </w:r>
      <w:r>
        <w:instrText xml:space="preserve"> REF _Ref514325416 \r \h </w:instrText>
      </w:r>
      <w:r>
        <w:fldChar w:fldCharType="separate"/>
      </w:r>
      <w:r>
        <w:t>3.8.2</w:t>
      </w:r>
      <w:r>
        <w:fldChar w:fldCharType="end"/>
      </w:r>
      <w:r w:rsidRPr="008F0C80">
        <w:t>).</w:t>
      </w:r>
    </w:p>
    <w:p w14:paraId="3B6DEBC6" w14:textId="77777777" w:rsidR="00053CD3" w:rsidRDefault="00053CD3" w:rsidP="00053CD3">
      <w:pPr>
        <w:pStyle w:val="Heading3"/>
        <w:numPr>
          <w:ilvl w:val="2"/>
          <w:numId w:val="2"/>
        </w:numPr>
      </w:pPr>
      <w:bookmarkStart w:id="297" w:name="_Toc33187328"/>
      <w:bookmarkStart w:id="298" w:name="_Toc141790147"/>
      <w:bookmarkStart w:id="299" w:name="_Toc141790695"/>
      <w:r>
        <w:t>Default value</w:t>
      </w:r>
      <w:bookmarkEnd w:id="297"/>
      <w:bookmarkEnd w:id="298"/>
      <w:bookmarkEnd w:id="299"/>
    </w:p>
    <w:p w14:paraId="02FADD6E" w14:textId="77777777" w:rsidR="00053CD3" w:rsidRPr="00E523EE" w:rsidRDefault="00053CD3" w:rsidP="00053CD3">
      <w:r>
        <w:t xml:space="preserve">If an array-valued property is absent, it </w:t>
      </w:r>
      <w:r w:rsidRPr="00E523EE">
        <w:rPr>
          <w:b/>
        </w:rPr>
        <w:t>SHALL</w:t>
      </w:r>
      <w:r>
        <w:t xml:space="preserve"> default to an empty array unless the property’s description specifies otherwise.</w:t>
      </w:r>
    </w:p>
    <w:p w14:paraId="6D0D77E9" w14:textId="77777777" w:rsidR="00053CD3" w:rsidRDefault="00053CD3" w:rsidP="00053CD3">
      <w:pPr>
        <w:pStyle w:val="Heading3"/>
        <w:numPr>
          <w:ilvl w:val="2"/>
          <w:numId w:val="2"/>
        </w:numPr>
      </w:pPr>
      <w:bookmarkStart w:id="300" w:name="_Ref493404799"/>
      <w:bookmarkStart w:id="301" w:name="_Toc33187329"/>
      <w:bookmarkStart w:id="302" w:name="_Toc141790148"/>
      <w:bookmarkStart w:id="303" w:name="_Toc141790696"/>
      <w:r>
        <w:t>Array properties with unique values</w:t>
      </w:r>
      <w:bookmarkEnd w:id="300"/>
      <w:bookmarkEnd w:id="301"/>
      <w:bookmarkEnd w:id="302"/>
      <w:bookmarkEnd w:id="303"/>
    </w:p>
    <w:p w14:paraId="38BE1345" w14:textId="77777777" w:rsidR="00053CD3" w:rsidRDefault="00053CD3" w:rsidP="00053CD3">
      <w:r w:rsidRPr="00AF1133">
        <w:t xml:space="preserve">Certain </w:t>
      </w:r>
      <w:r>
        <w:t xml:space="preserve">array-valued </w:t>
      </w:r>
      <w:r w:rsidRPr="00AF1133">
        <w:t xml:space="preserve">properties in this </w:t>
      </w:r>
      <w:r>
        <w:t>document</w:t>
      </w:r>
      <w:r w:rsidRPr="00AF1133">
        <w:t xml:space="preserve"> are described as having “unique” elements. When a property is so described, it mean</w:t>
      </w:r>
      <w:r>
        <w:t>s</w:t>
      </w:r>
      <w:r w:rsidRPr="00AF1133">
        <w:t xml:space="preserve"> that no two elements of the array </w:t>
      </w:r>
      <w:r w:rsidRPr="00AF1133">
        <w:rPr>
          <w:b/>
        </w:rPr>
        <w:t>SHALL</w:t>
      </w:r>
      <w:r w:rsidRPr="00AF1133">
        <w:t xml:space="preserve"> have equal values. For purposes of this </w:t>
      </w:r>
      <w:r>
        <w:t>document</w:t>
      </w:r>
      <w:r w:rsidRPr="00AF1133">
        <w:t xml:space="preserve">, two array elements </w:t>
      </w:r>
      <w:r>
        <w:rPr>
          <w:b/>
        </w:rPr>
        <w:t>SHALL</w:t>
      </w:r>
      <w:r w:rsidRPr="00AF1133">
        <w:t xml:space="preserve"> </w:t>
      </w:r>
      <w:r>
        <w:t xml:space="preserve">be </w:t>
      </w:r>
      <w:r w:rsidRPr="00AF1133">
        <w:t>considered equal when they</w:t>
      </w:r>
      <w:r w:rsidRPr="000308F0">
        <w:t xml:space="preserve"> </w:t>
      </w:r>
      <w:r w:rsidRPr="00AF1133">
        <w:t>satisfy the condition for equality described in</w:t>
      </w:r>
      <w:r>
        <w:t xml:space="preserve"> the JSON Schema standard</w:t>
      </w:r>
      <w:r w:rsidRPr="00AF1133">
        <w:t xml:space="preserve"> </w:t>
      </w:r>
      <w:r>
        <w:t>[</w:t>
      </w:r>
      <w:hyperlink w:anchor="JSCHEMA01" w:history="1">
        <w:r w:rsidRPr="00AF1133">
          <w:rPr>
            <w:rStyle w:val="Hyperlink"/>
          </w:rPr>
          <w:t>JSCHEMA01</w:t>
        </w:r>
      </w:hyperlink>
      <w:r>
        <w:t>],</w:t>
      </w:r>
      <w:r w:rsidRPr="00AF1133">
        <w:t xml:space="preserve"> §</w:t>
      </w:r>
      <w:r>
        <w:t>4.3</w:t>
      </w:r>
      <w:r w:rsidRPr="00AF1133">
        <w:t>, “</w:t>
      </w:r>
      <w:r>
        <w:t>Instance</w:t>
      </w:r>
      <w:r w:rsidRPr="00AF1133">
        <w:t xml:space="preserve"> equality”.</w:t>
      </w:r>
      <w:r>
        <w:t xml:space="preserve"> In particular, two strings are considered equal when they </w:t>
      </w:r>
      <w:r w:rsidRPr="001A344F">
        <w:t xml:space="preserve">consist of </w:t>
      </w:r>
      <w:r>
        <w:t>the same</w:t>
      </w:r>
      <w:r w:rsidRPr="001A344F">
        <w:t xml:space="preserve"> sequence</w:t>
      </w:r>
      <w:r>
        <w:t xml:space="preserve"> </w:t>
      </w:r>
      <w:r w:rsidRPr="001A344F">
        <w:t>of Unicode</w:t>
      </w:r>
      <w:r>
        <w:t xml:space="preserve"> [</w:t>
      </w:r>
      <w:hyperlink w:anchor="UNICODE12" w:history="1">
        <w:r w:rsidRPr="00BF430E">
          <w:rPr>
            <w:rStyle w:val="Hyperlink"/>
          </w:rPr>
          <w:t>UNICODE12</w:t>
        </w:r>
      </w:hyperlink>
      <w:r>
        <w:t>]</w:t>
      </w:r>
      <w:r w:rsidRPr="001A344F">
        <w:t xml:space="preserve"> code points</w:t>
      </w:r>
      <w:r>
        <w:t>.</w:t>
      </w:r>
    </w:p>
    <w:p w14:paraId="6EF5FE94" w14:textId="77777777" w:rsidR="00053CD3" w:rsidRDefault="00053CD3" w:rsidP="00053CD3">
      <w:pPr>
        <w:pStyle w:val="Heading3"/>
        <w:numPr>
          <w:ilvl w:val="2"/>
          <w:numId w:val="2"/>
        </w:numPr>
      </w:pPr>
      <w:bookmarkStart w:id="304" w:name="_Ref4056185"/>
      <w:bookmarkStart w:id="305" w:name="_Toc33187330"/>
      <w:bookmarkStart w:id="306" w:name="_Toc141790149"/>
      <w:bookmarkStart w:id="307" w:name="_Toc141790697"/>
      <w:r>
        <w:t>Array indices</w:t>
      </w:r>
      <w:bookmarkEnd w:id="304"/>
      <w:bookmarkEnd w:id="305"/>
      <w:bookmarkEnd w:id="306"/>
      <w:bookmarkEnd w:id="307"/>
    </w:p>
    <w:p w14:paraId="6E345CAA" w14:textId="77777777" w:rsidR="00053CD3" w:rsidRPr="009B6661" w:rsidRDefault="00053CD3" w:rsidP="00053CD3">
      <w:r>
        <w:t xml:space="preserve">If any property in this document is described as an “array index,” it </w:t>
      </w:r>
      <w:r w:rsidRPr="00DF1C45">
        <w:rPr>
          <w:b/>
        </w:rPr>
        <w:t>SHALL</w:t>
      </w:r>
      <w:r>
        <w:t xml:space="preserve"> contain an integer that is a zero-based index into the specified array. If any such property is absent, it </w:t>
      </w:r>
      <w:r w:rsidRPr="00C4251F">
        <w:rPr>
          <w:b/>
        </w:rPr>
        <w:t>SHALL</w:t>
      </w:r>
      <w:r>
        <w:t xml:space="preserve"> default to -1, which indicates that the value is unknown (not set), unless the property’s description specifies otherwise.</w:t>
      </w:r>
    </w:p>
    <w:p w14:paraId="69D3CAFC" w14:textId="77777777" w:rsidR="00053CD3" w:rsidRDefault="00053CD3" w:rsidP="00053CD3">
      <w:pPr>
        <w:pStyle w:val="Heading2"/>
        <w:numPr>
          <w:ilvl w:val="1"/>
          <w:numId w:val="2"/>
        </w:numPr>
      </w:pPr>
      <w:bookmarkStart w:id="308" w:name="_Ref493408960"/>
      <w:bookmarkStart w:id="309" w:name="_Toc33187331"/>
      <w:bookmarkStart w:id="310" w:name="_Toc141790150"/>
      <w:bookmarkStart w:id="311" w:name="_Toc141790698"/>
      <w:r>
        <w:t>Property bags</w:t>
      </w:r>
      <w:bookmarkEnd w:id="308"/>
      <w:bookmarkEnd w:id="309"/>
      <w:bookmarkEnd w:id="310"/>
      <w:bookmarkEnd w:id="311"/>
    </w:p>
    <w:p w14:paraId="7D1F0EAB" w14:textId="77777777" w:rsidR="00053CD3" w:rsidRDefault="00053CD3" w:rsidP="00053CD3">
      <w:pPr>
        <w:pStyle w:val="Heading3"/>
        <w:numPr>
          <w:ilvl w:val="2"/>
          <w:numId w:val="2"/>
        </w:numPr>
      </w:pPr>
      <w:bookmarkStart w:id="312" w:name="_Ref3471095"/>
      <w:bookmarkStart w:id="313" w:name="_Ref3473306"/>
      <w:bookmarkStart w:id="314" w:name="_Toc33187332"/>
      <w:bookmarkStart w:id="315" w:name="_Toc141790151"/>
      <w:bookmarkStart w:id="316" w:name="_Toc141790699"/>
      <w:r>
        <w:t>General</w:t>
      </w:r>
      <w:bookmarkEnd w:id="312"/>
      <w:bookmarkEnd w:id="313"/>
      <w:bookmarkEnd w:id="314"/>
      <w:bookmarkEnd w:id="315"/>
      <w:bookmarkEnd w:id="316"/>
    </w:p>
    <w:p w14:paraId="2B82B041" w14:textId="77777777" w:rsidR="00053CD3" w:rsidRDefault="00053CD3" w:rsidP="00053CD3">
      <w:r w:rsidRPr="00490AEA">
        <w:t xml:space="preserve">Certain properties in this </w:t>
      </w:r>
      <w:r>
        <w:t>document</w:t>
      </w:r>
      <w:r w:rsidRPr="00490AEA">
        <w:t xml:space="preserve"> are defined to be “property bags”. A property bag is a</w:t>
      </w:r>
      <w:r>
        <w:t>n</w:t>
      </w:r>
      <w:r w:rsidRPr="00490AEA">
        <w:t xml:space="preserve"> object</w:t>
      </w:r>
      <w:r>
        <w:t xml:space="preserve"> (§</w:t>
      </w:r>
      <w:r>
        <w:fldChar w:fldCharType="begin"/>
      </w:r>
      <w:r>
        <w:instrText xml:space="preserve"> REF _Ref508798892 \r \h </w:instrText>
      </w:r>
      <w:r>
        <w:fldChar w:fldCharType="separate"/>
      </w:r>
      <w:r>
        <w:t>3.6</w:t>
      </w:r>
      <w:r>
        <w:fldChar w:fldCharType="end"/>
      </w:r>
      <w:r>
        <w:t>)</w:t>
      </w:r>
      <w:r w:rsidRPr="00490AEA">
        <w:t xml:space="preserve"> containing an </w:t>
      </w:r>
      <w:r>
        <w:t>unordered</w:t>
      </w:r>
      <w:r w:rsidRPr="00490AEA">
        <w:t xml:space="preserve"> set of properties</w:t>
      </w:r>
      <w:r>
        <w:t xml:space="preserve"> with arbitrary names</w:t>
      </w:r>
      <w:r w:rsidRPr="00490AEA">
        <w:t>.</w:t>
      </w:r>
    </w:p>
    <w:p w14:paraId="4FB08A73" w14:textId="77777777" w:rsidR="00053CD3" w:rsidRDefault="00053CD3" w:rsidP="00053CD3">
      <w:r>
        <w:t>The property names are hierarchical strings (</w:t>
      </w:r>
      <w:r w:rsidRPr="00AF1133">
        <w:t>§</w:t>
      </w:r>
      <w:r>
        <w:fldChar w:fldCharType="begin"/>
      </w:r>
      <w:r>
        <w:instrText xml:space="preserve"> REF _Ref514326061 \r \h </w:instrText>
      </w:r>
      <w:r>
        <w:fldChar w:fldCharType="separate"/>
      </w:r>
      <w:r>
        <w:t>3.5.4</w:t>
      </w:r>
      <w:r>
        <w:fldChar w:fldCharType="end"/>
      </w:r>
      <w:r>
        <w:t xml:space="preserve">). </w:t>
      </w:r>
      <w:r w:rsidRPr="00490AEA">
        <w:t xml:space="preserve">The </w:t>
      </w:r>
      <w:r>
        <w:t>components</w:t>
      </w:r>
      <w:r w:rsidRPr="00490AEA">
        <w:t xml:space="preserve"> of the proper</w:t>
      </w:r>
      <w:r>
        <w:t>ty name</w:t>
      </w:r>
      <w:r w:rsidRPr="00490AEA">
        <w:t xml:space="preserve">s </w:t>
      </w:r>
      <w:r w:rsidRPr="00490AEA">
        <w:rPr>
          <w:b/>
        </w:rPr>
        <w:t>SHOULD</w:t>
      </w:r>
      <w:r w:rsidRPr="00490AEA">
        <w:t xml:space="preserve"> be camelCase strings, but see</w:t>
      </w:r>
      <w:r>
        <w:t xml:space="preserve"> </w:t>
      </w:r>
      <w:hyperlink w:anchor="AppendixConverters" w:history="1">
        <w:r w:rsidRPr="00E20F80">
          <w:rPr>
            <w:rStyle w:val="Hyperlink"/>
          </w:rPr>
          <w:t>Appendix D</w:t>
        </w:r>
      </w:hyperlink>
      <w:r>
        <w:t xml:space="preserve"> f</w:t>
      </w:r>
      <w:r w:rsidRPr="00490AEA">
        <w:t>or exceptions.</w:t>
      </w:r>
    </w:p>
    <w:p w14:paraId="42BC39A4" w14:textId="77777777" w:rsidR="00053CD3" w:rsidRDefault="00053CD3" w:rsidP="00053CD3">
      <w:r w:rsidRPr="00490AEA">
        <w:t xml:space="preserve">The </w:t>
      </w:r>
      <w:r>
        <w:t xml:space="preserve">property </w:t>
      </w:r>
      <w:r w:rsidRPr="00490AEA">
        <w:t xml:space="preserve">values </w:t>
      </w:r>
      <w:r w:rsidRPr="00490AEA">
        <w:rPr>
          <w:b/>
        </w:rPr>
        <w:t>MAY</w:t>
      </w:r>
      <w:r w:rsidRPr="00490AEA">
        <w:t xml:space="preserve"> be of any JSON type, including strings, numbers, arrays, objects</w:t>
      </w:r>
      <w:r>
        <w:t>, Booleans, and null</w:t>
      </w:r>
      <w:r w:rsidRPr="00490AEA">
        <w:t xml:space="preserve">. If </w:t>
      </w:r>
      <w:r>
        <w:t>a property</w:t>
      </w:r>
      <w:r w:rsidRPr="00490AEA">
        <w:t xml:space="preserve"> value is a string, it </w:t>
      </w:r>
      <w:r w:rsidRPr="00490AEA">
        <w:rPr>
          <w:b/>
        </w:rPr>
        <w:t>MAY</w:t>
      </w:r>
      <w:r w:rsidRPr="00490AEA">
        <w:t xml:space="preserve"> be </w:t>
      </w:r>
      <w:r>
        <w:t>an empty string.</w:t>
      </w:r>
    </w:p>
    <w:p w14:paraId="49FC1694" w14:textId="77777777" w:rsidR="00053CD3" w:rsidRPr="00490AEA" w:rsidRDefault="00053CD3" w:rsidP="00053CD3">
      <w:r>
        <w:t xml:space="preserve">In addition to those properties that are explicitly documented, every object defined in this document </w:t>
      </w:r>
      <w:r>
        <w:rPr>
          <w:b/>
        </w:rPr>
        <w:t>MAY</w:t>
      </w:r>
      <w:r>
        <w:t xml:space="preserve"> contain a property named </w:t>
      </w:r>
      <w:r w:rsidRPr="003E2761">
        <w:rPr>
          <w:rStyle w:val="CODEtemp"/>
        </w:rPr>
        <w:t>properties</w:t>
      </w:r>
      <w:r>
        <w:t xml:space="preserve"> whose value is a property bag. This allows SARIF producers to include information about each object that is not explicitly specified in the SARIF format.</w:t>
      </w:r>
    </w:p>
    <w:p w14:paraId="66FB08F9" w14:textId="77777777" w:rsidR="00053CD3" w:rsidRDefault="00053CD3" w:rsidP="00053CD3">
      <w:pPr>
        <w:pStyle w:val="Heading3"/>
        <w:numPr>
          <w:ilvl w:val="2"/>
          <w:numId w:val="2"/>
        </w:numPr>
      </w:pPr>
      <w:bookmarkStart w:id="317" w:name="_Ref514325416"/>
      <w:bookmarkStart w:id="318" w:name="_Ref514325725"/>
      <w:bookmarkStart w:id="319" w:name="_Toc33187333"/>
      <w:bookmarkStart w:id="320" w:name="_Toc141790152"/>
      <w:bookmarkStart w:id="321" w:name="_Toc141790700"/>
      <w:r>
        <w:t>Tags</w:t>
      </w:r>
      <w:bookmarkEnd w:id="317"/>
      <w:bookmarkEnd w:id="318"/>
      <w:bookmarkEnd w:id="319"/>
      <w:bookmarkEnd w:id="320"/>
      <w:bookmarkEnd w:id="321"/>
    </w:p>
    <w:p w14:paraId="47943729" w14:textId="77777777" w:rsidR="00053CD3" w:rsidRPr="00B501CE" w:rsidRDefault="00053CD3" w:rsidP="00053CD3">
      <w:pPr>
        <w:pStyle w:val="Heading4"/>
        <w:numPr>
          <w:ilvl w:val="3"/>
          <w:numId w:val="2"/>
        </w:numPr>
      </w:pPr>
      <w:bookmarkStart w:id="322" w:name="_Ref4308693"/>
      <w:bookmarkStart w:id="323" w:name="_Toc33187334"/>
      <w:bookmarkStart w:id="324" w:name="_Toc141790153"/>
      <w:bookmarkStart w:id="325" w:name="_Toc141790701"/>
      <w:r>
        <w:t>General</w:t>
      </w:r>
      <w:bookmarkEnd w:id="322"/>
      <w:bookmarkEnd w:id="323"/>
      <w:bookmarkEnd w:id="324"/>
      <w:bookmarkEnd w:id="325"/>
    </w:p>
    <w:p w14:paraId="1C14FFA8" w14:textId="77777777" w:rsidR="00053CD3" w:rsidRDefault="00053CD3" w:rsidP="00053CD3">
      <w:r w:rsidRPr="001A344F">
        <w:t xml:space="preserve">If a property bag contains a property </w:t>
      </w:r>
      <w:r>
        <w:t>named</w:t>
      </w:r>
      <w:r w:rsidRPr="001A344F">
        <w:t xml:space="preserve"> </w:t>
      </w:r>
      <w:r w:rsidRPr="001A344F">
        <w:rPr>
          <w:rStyle w:val="CODEtemp"/>
        </w:rPr>
        <w:t>tags</w:t>
      </w:r>
      <w:r w:rsidRPr="001A344F">
        <w:t>, the property</w:t>
      </w:r>
      <w:r>
        <w:t xml:space="preserve"> value</w:t>
      </w:r>
      <w:r w:rsidRPr="001A344F">
        <w:t xml:space="preserve"> </w:t>
      </w:r>
      <w:r w:rsidRPr="001A344F">
        <w:rPr>
          <w:b/>
        </w:rPr>
        <w:t>SHALL</w:t>
      </w:r>
      <w:r w:rsidRPr="001A344F">
        <w:t xml:space="preserve"> be </w:t>
      </w:r>
      <w:bookmarkStart w:id="326" w:name="_Hlk493349329"/>
      <w:r w:rsidRPr="001A344F">
        <w:t xml:space="preserve">an array </w:t>
      </w:r>
      <w:r>
        <w:t>of</w:t>
      </w:r>
      <w:r w:rsidRPr="001A344F">
        <w:t xml:space="preserve"> zero or more </w:t>
      </w:r>
      <w:r>
        <w:t>unique (§</w:t>
      </w:r>
      <w:r>
        <w:fldChar w:fldCharType="begin"/>
      </w:r>
      <w:r>
        <w:instrText xml:space="preserve"> REF _Ref493404799 \r \h </w:instrText>
      </w:r>
      <w:r>
        <w:fldChar w:fldCharType="separate"/>
      </w:r>
      <w:r>
        <w:t>3.7.3</w:t>
      </w:r>
      <w:r>
        <w:fldChar w:fldCharType="end"/>
      </w:r>
      <w:r>
        <w:t>),</w:t>
      </w:r>
      <w:r w:rsidRPr="001A344F">
        <w:t xml:space="preserve"> </w:t>
      </w:r>
      <w:proofErr w:type="gramStart"/>
      <w:r>
        <w:t>hierarchical  (</w:t>
      </w:r>
      <w:proofErr w:type="gramEnd"/>
      <w:r>
        <w:t>§</w:t>
      </w:r>
      <w:r>
        <w:fldChar w:fldCharType="begin"/>
      </w:r>
      <w:r>
        <w:instrText xml:space="preserve"> REF _Ref514326061 \r \h </w:instrText>
      </w:r>
      <w:r>
        <w:fldChar w:fldCharType="separate"/>
      </w:r>
      <w:r>
        <w:t>3.5.4</w:t>
      </w:r>
      <w:r>
        <w:fldChar w:fldCharType="end"/>
      </w:r>
      <w:r>
        <w:t xml:space="preserve">) </w:t>
      </w:r>
      <w:r w:rsidRPr="001A344F">
        <w:t>strings</w:t>
      </w:r>
      <w:bookmarkEnd w:id="326"/>
      <w:r w:rsidRPr="001A344F">
        <w:t xml:space="preserve">. Two strings </w:t>
      </w:r>
      <w:r w:rsidRPr="001A344F">
        <w:rPr>
          <w:b/>
        </w:rPr>
        <w:t>SHALL</w:t>
      </w:r>
      <w:r w:rsidRPr="001A344F">
        <w:t xml:space="preserve"> be considered the same if they consist of the same sequence of Unicode</w:t>
      </w:r>
      <w:r>
        <w:t xml:space="preserve"> [</w:t>
      </w:r>
      <w:hyperlink w:anchor="UNICODE12" w:history="1">
        <w:r w:rsidRPr="00BF430E">
          <w:rPr>
            <w:rStyle w:val="Hyperlink"/>
          </w:rPr>
          <w:t>UNICODE12</w:t>
        </w:r>
      </w:hyperlink>
      <w:r>
        <w:t>]</w:t>
      </w:r>
      <w:r w:rsidRPr="001A344F">
        <w:t xml:space="preserve"> code points.</w:t>
      </w:r>
    </w:p>
    <w:p w14:paraId="6CA088C0" w14:textId="77777777" w:rsidR="00053CD3" w:rsidRDefault="00053CD3" w:rsidP="00053CD3">
      <w:r>
        <w:t xml:space="preserve">Tags </w:t>
      </w:r>
      <w:r w:rsidRPr="00B84A98">
        <w:rPr>
          <w:b/>
        </w:rPr>
        <w:t>SHOULD NOT</w:t>
      </w:r>
      <w:r>
        <w:t xml:space="preserve"> be used to label a result or a rule as belonging to a category in a classification system such as the Common Weakness Enumeration [</w:t>
      </w:r>
      <w:hyperlink w:anchor="CWE" w:history="1">
        <w:r w:rsidRPr="00B84A98">
          <w:rPr>
            <w:rStyle w:val="Hyperlink"/>
          </w:rPr>
          <w:t>CWE</w:t>
        </w:r>
        <w:r w:rsidRPr="00B84A98">
          <w:rPr>
            <w:rStyle w:val="Hyperlink"/>
            <w:rFonts w:cs="Arial"/>
          </w:rPr>
          <w:t>™</w:t>
        </w:r>
      </w:hyperlink>
      <w:r>
        <w:t xml:space="preserve">] (for example, by adding a tag </w:t>
      </w:r>
      <w:r w:rsidRPr="00B84A98">
        <w:rPr>
          <w:rStyle w:val="CODEtemp"/>
        </w:rPr>
        <w:t>"CWE/622"</w:t>
      </w:r>
      <w:r>
        <w:t>). Instead, taxonomies (§</w:t>
      </w:r>
      <w:r>
        <w:fldChar w:fldCharType="begin"/>
      </w:r>
      <w:r>
        <w:instrText xml:space="preserve"> REF _Ref4572675 \r \h </w:instrText>
      </w:r>
      <w:r>
        <w:fldChar w:fldCharType="separate"/>
      </w:r>
      <w:r>
        <w:t>3.19.3</w:t>
      </w:r>
      <w:r>
        <w:fldChar w:fldCharType="end"/>
      </w:r>
      <w:r>
        <w:t xml:space="preserve">) </w:t>
      </w:r>
      <w:r w:rsidRPr="00B84A98">
        <w:rPr>
          <w:b/>
        </w:rPr>
        <w:t>SHOULD</w:t>
      </w:r>
      <w:r>
        <w:t xml:space="preserve"> be used for this purpose.</w:t>
      </w:r>
    </w:p>
    <w:p w14:paraId="65AB1AD8" w14:textId="77777777" w:rsidR="00053CD3" w:rsidRDefault="00053CD3" w:rsidP="00053CD3">
      <w:r>
        <w:t xml:space="preserve">Even when defining a custom classification system used within an engineering team, taxonomies </w:t>
      </w:r>
      <w:r w:rsidRPr="00AE1CED">
        <w:rPr>
          <w:b/>
        </w:rPr>
        <w:t>SHOULD</w:t>
      </w:r>
      <w:r>
        <w:t xml:space="preserve"> be used rather than tags when labeling a result or a rule.</w:t>
      </w:r>
    </w:p>
    <w:p w14:paraId="7031BC4A" w14:textId="77777777" w:rsidR="00053CD3" w:rsidRDefault="00053CD3" w:rsidP="00053CD3">
      <w:pPr>
        <w:pStyle w:val="Note"/>
      </w:pPr>
      <w:r>
        <w:lastRenderedPageBreak/>
        <w:t xml:space="preserve">EXAMPLE 1: Rather than adding the tag </w:t>
      </w:r>
      <w:r w:rsidRPr="00AE1CED">
        <w:rPr>
          <w:rStyle w:val="CODEtemp"/>
        </w:rPr>
        <w:t>"</w:t>
      </w:r>
      <w:proofErr w:type="spellStart"/>
      <w:r w:rsidRPr="00AE1CED">
        <w:rPr>
          <w:rStyle w:val="CODEtemp"/>
        </w:rPr>
        <w:t>shipBlocking</w:t>
      </w:r>
      <w:proofErr w:type="spellEnd"/>
      <w:r w:rsidRPr="00AE1CED">
        <w:rPr>
          <w:rStyle w:val="CODEtemp"/>
        </w:rPr>
        <w:t>"</w:t>
      </w:r>
      <w:r>
        <w:t xml:space="preserve"> to a result, consider defining a taxonomy such as "Shipping Impact". This enables metadata such as a description and a help URI to be associated with each taxonomic category.</w:t>
      </w:r>
    </w:p>
    <w:p w14:paraId="3F114B55" w14:textId="77777777" w:rsidR="00053CD3" w:rsidRDefault="00053CD3" w:rsidP="00053CD3">
      <w:pPr>
        <w:pStyle w:val="Note"/>
      </w:pPr>
      <w:r>
        <w:t xml:space="preserve">EXAMPLE 2: In this example, the SARIF producer tags an artifact with the string </w:t>
      </w:r>
      <w:r w:rsidRPr="00052DB1">
        <w:rPr>
          <w:rStyle w:val="CODEtemp"/>
        </w:rPr>
        <w:t>"</w:t>
      </w:r>
      <w:proofErr w:type="spellStart"/>
      <w:r>
        <w:rPr>
          <w:rStyle w:val="CODEtemp"/>
        </w:rPr>
        <w:t>openSource</w:t>
      </w:r>
      <w:proofErr w:type="spellEnd"/>
      <w:r w:rsidRPr="00052DB1">
        <w:rPr>
          <w:rStyle w:val="CODEtemp"/>
        </w:rPr>
        <w:t>"</w:t>
      </w:r>
      <w:r>
        <w:t>.</w:t>
      </w:r>
    </w:p>
    <w:p w14:paraId="1583DDD0" w14:textId="77777777" w:rsidR="00053CD3" w:rsidRDefault="00053CD3" w:rsidP="00053CD3">
      <w:pPr>
        <w:pStyle w:val="Code"/>
      </w:pPr>
      <w:proofErr w:type="gramStart"/>
      <w:r>
        <w:t xml:space="preserve">{  </w:t>
      </w:r>
      <w:proofErr w:type="gramEnd"/>
      <w:r>
        <w:t xml:space="preserve">                            # A run object (§</w:t>
      </w:r>
      <w:r>
        <w:fldChar w:fldCharType="begin"/>
      </w:r>
      <w:r>
        <w:instrText xml:space="preserve"> REF _Ref493349997 \r \h </w:instrText>
      </w:r>
      <w:r>
        <w:fldChar w:fldCharType="separate"/>
      </w:r>
      <w:r>
        <w:t>3.14</w:t>
      </w:r>
      <w:r>
        <w:fldChar w:fldCharType="end"/>
      </w:r>
      <w:r>
        <w:t>).</w:t>
      </w:r>
    </w:p>
    <w:p w14:paraId="7EE1378B" w14:textId="77777777" w:rsidR="00053CD3" w:rsidRDefault="00053CD3" w:rsidP="00053CD3">
      <w:pPr>
        <w:pStyle w:val="Code"/>
      </w:pPr>
      <w:r>
        <w:t xml:space="preserve">  "artifacts": [               # See §</w:t>
      </w:r>
      <w:r>
        <w:fldChar w:fldCharType="begin"/>
      </w:r>
      <w:r>
        <w:instrText xml:space="preserve"> REF _Ref507667580 \r \h </w:instrText>
      </w:r>
      <w:r>
        <w:fldChar w:fldCharType="separate"/>
      </w:r>
      <w:r>
        <w:t>3.14.15</w:t>
      </w:r>
      <w:r>
        <w:fldChar w:fldCharType="end"/>
      </w:r>
      <w:r>
        <w:t>.</w:t>
      </w:r>
    </w:p>
    <w:p w14:paraId="211CDE89" w14:textId="77777777" w:rsidR="00053CD3" w:rsidRDefault="00053CD3" w:rsidP="00053CD3">
      <w:pPr>
        <w:pStyle w:val="Code"/>
      </w:pPr>
      <w:r>
        <w:t xml:space="preserve">    </w:t>
      </w:r>
      <w:proofErr w:type="gramStart"/>
      <w:r>
        <w:t xml:space="preserve">{  </w:t>
      </w:r>
      <w:proofErr w:type="gramEnd"/>
      <w:r>
        <w:t xml:space="preserve">                        # An artifact object (§</w:t>
      </w:r>
      <w:r>
        <w:fldChar w:fldCharType="begin"/>
      </w:r>
      <w:r>
        <w:instrText xml:space="preserve"> REF _Ref493403111 \r \h </w:instrText>
      </w:r>
      <w:r>
        <w:fldChar w:fldCharType="separate"/>
      </w:r>
      <w:r>
        <w:t>3.24</w:t>
      </w:r>
      <w:r>
        <w:fldChar w:fldCharType="end"/>
      </w:r>
      <w:r>
        <w:t>).</w:t>
      </w:r>
    </w:p>
    <w:p w14:paraId="6B91FE2A" w14:textId="77777777" w:rsidR="00053CD3" w:rsidRDefault="00053CD3" w:rsidP="00053CD3">
      <w:pPr>
        <w:pStyle w:val="Code"/>
      </w:pPr>
      <w:r>
        <w:t xml:space="preserve">      "location": </w:t>
      </w:r>
      <w:proofErr w:type="gramStart"/>
      <w:r>
        <w:t xml:space="preserve">{  </w:t>
      </w:r>
      <w:proofErr w:type="gramEnd"/>
      <w:r>
        <w:t xml:space="preserve">          # See §</w:t>
      </w:r>
      <w:r>
        <w:fldChar w:fldCharType="begin"/>
      </w:r>
      <w:r>
        <w:instrText xml:space="preserve"> REF _Ref493403519 \r \h </w:instrText>
      </w:r>
      <w:r>
        <w:fldChar w:fldCharType="separate"/>
      </w:r>
      <w:r>
        <w:t>3.24.2</w:t>
      </w:r>
      <w:r>
        <w:fldChar w:fldCharType="end"/>
      </w:r>
      <w:r>
        <w:t>.</w:t>
      </w:r>
    </w:p>
    <w:p w14:paraId="5AD08DA3" w14:textId="77777777" w:rsidR="00053CD3" w:rsidRDefault="00053CD3" w:rsidP="00053CD3">
      <w:pPr>
        <w:pStyle w:val="Code"/>
      </w:pPr>
      <w:r>
        <w:t xml:space="preserve">        "</w:t>
      </w:r>
      <w:proofErr w:type="spellStart"/>
      <w:r>
        <w:t>uri</w:t>
      </w:r>
      <w:proofErr w:type="spellEnd"/>
      <w:r>
        <w:t>": "http://www.example.com/libraries/jsonParser.js"</w:t>
      </w:r>
    </w:p>
    <w:p w14:paraId="0DD69423" w14:textId="77777777" w:rsidR="00053CD3" w:rsidRDefault="00053CD3" w:rsidP="00053CD3">
      <w:pPr>
        <w:pStyle w:val="Code"/>
      </w:pPr>
      <w:r>
        <w:t xml:space="preserve">      },</w:t>
      </w:r>
    </w:p>
    <w:p w14:paraId="7BFDC818" w14:textId="77777777" w:rsidR="00053CD3" w:rsidRDefault="00053CD3" w:rsidP="00053CD3">
      <w:pPr>
        <w:pStyle w:val="Code"/>
      </w:pPr>
      <w:r>
        <w:t xml:space="preserve">      "properties": {</w:t>
      </w:r>
    </w:p>
    <w:p w14:paraId="51F24890" w14:textId="77777777" w:rsidR="00053CD3" w:rsidRDefault="00053CD3" w:rsidP="00053CD3">
      <w:pPr>
        <w:pStyle w:val="Code"/>
      </w:pPr>
      <w:r>
        <w:t xml:space="preserve">        "tags": [</w:t>
      </w:r>
    </w:p>
    <w:p w14:paraId="56D6A24A" w14:textId="77777777" w:rsidR="00053CD3" w:rsidRDefault="00053CD3" w:rsidP="00053CD3">
      <w:pPr>
        <w:pStyle w:val="Code"/>
      </w:pPr>
      <w:r>
        <w:t xml:space="preserve">          "</w:t>
      </w:r>
      <w:proofErr w:type="spellStart"/>
      <w:r>
        <w:t>openSource</w:t>
      </w:r>
      <w:proofErr w:type="spellEnd"/>
      <w:r>
        <w:t>"</w:t>
      </w:r>
    </w:p>
    <w:p w14:paraId="031CD2E5" w14:textId="77777777" w:rsidR="00053CD3" w:rsidRDefault="00053CD3" w:rsidP="00053CD3">
      <w:pPr>
        <w:pStyle w:val="Code"/>
      </w:pPr>
      <w:r>
        <w:t xml:space="preserve">        ]</w:t>
      </w:r>
    </w:p>
    <w:p w14:paraId="03D33EC9" w14:textId="77777777" w:rsidR="00053CD3" w:rsidRDefault="00053CD3" w:rsidP="00053CD3">
      <w:pPr>
        <w:pStyle w:val="Code"/>
      </w:pPr>
      <w:r>
        <w:t xml:space="preserve">      }</w:t>
      </w:r>
    </w:p>
    <w:p w14:paraId="5A1C6336" w14:textId="77777777" w:rsidR="00053CD3" w:rsidRDefault="00053CD3" w:rsidP="00053CD3">
      <w:pPr>
        <w:pStyle w:val="Code"/>
      </w:pPr>
      <w:r>
        <w:t xml:space="preserve">    ]</w:t>
      </w:r>
    </w:p>
    <w:p w14:paraId="0E16F650" w14:textId="77777777" w:rsidR="00053CD3" w:rsidRDefault="00053CD3" w:rsidP="00053CD3">
      <w:pPr>
        <w:pStyle w:val="Code"/>
      </w:pPr>
      <w:r>
        <w:t xml:space="preserve">  },</w:t>
      </w:r>
    </w:p>
    <w:p w14:paraId="21F40E3E" w14:textId="77777777" w:rsidR="00053CD3" w:rsidRDefault="00053CD3" w:rsidP="00053CD3">
      <w:pPr>
        <w:pStyle w:val="Code"/>
      </w:pPr>
      <w:r>
        <w:t xml:space="preserve">  ...</w:t>
      </w:r>
    </w:p>
    <w:p w14:paraId="2AD31653" w14:textId="77777777" w:rsidR="00053CD3" w:rsidRDefault="00053CD3" w:rsidP="00053CD3">
      <w:pPr>
        <w:pStyle w:val="Code"/>
      </w:pPr>
      <w:r>
        <w:t>}</w:t>
      </w:r>
    </w:p>
    <w:p w14:paraId="7F0C31A9" w14:textId="77777777" w:rsidR="00053CD3" w:rsidRDefault="00053CD3" w:rsidP="00053CD3">
      <w:pPr>
        <w:pStyle w:val="Note"/>
      </w:pPr>
      <w:r>
        <w:t xml:space="preserve">NOTE: Anything a tag expresses can also be expressed with a named property bag entry, for example </w:t>
      </w:r>
      <w:r w:rsidRPr="008E5518">
        <w:rPr>
          <w:rStyle w:val="CODEtemp"/>
        </w:rPr>
        <w:t>"</w:t>
      </w:r>
      <w:proofErr w:type="spellStart"/>
      <w:r>
        <w:rPr>
          <w:rStyle w:val="CODEtemp"/>
        </w:rPr>
        <w:t>openSource</w:t>
      </w:r>
      <w:proofErr w:type="spellEnd"/>
      <w:r w:rsidRPr="008E5518">
        <w:rPr>
          <w:rStyle w:val="CODEtemp"/>
        </w:rPr>
        <w:t>": true</w:t>
      </w:r>
      <w:r>
        <w:t>, but a tag is more concise.</w:t>
      </w:r>
    </w:p>
    <w:p w14:paraId="11DA137D" w14:textId="77777777" w:rsidR="00053CD3" w:rsidRDefault="00053CD3" w:rsidP="00053CD3">
      <w:pPr>
        <w:pStyle w:val="Heading4"/>
        <w:numPr>
          <w:ilvl w:val="3"/>
          <w:numId w:val="2"/>
        </w:numPr>
      </w:pPr>
      <w:bookmarkStart w:id="327" w:name="_Toc33187335"/>
      <w:bookmarkStart w:id="328" w:name="_Toc141790154"/>
      <w:bookmarkStart w:id="329" w:name="_Toc141790702"/>
      <w:r>
        <w:t>Tag metadata</w:t>
      </w:r>
      <w:bookmarkEnd w:id="327"/>
      <w:bookmarkEnd w:id="328"/>
      <w:bookmarkEnd w:id="329"/>
    </w:p>
    <w:p w14:paraId="762A55E2" w14:textId="77777777" w:rsidR="00053CD3" w:rsidRPr="00355DDB" w:rsidRDefault="00053CD3" w:rsidP="00053CD3">
      <w:r>
        <w:t xml:space="preserve">A SARIF log file </w:t>
      </w:r>
      <w:r w:rsidRPr="00330958">
        <w:rPr>
          <w:b/>
        </w:rPr>
        <w:t>MAY</w:t>
      </w:r>
      <w:r>
        <w:t xml:space="preserve"> provide additional information about any tag value by including a property whose name is the same as that tag value and whose value is any JSON value. If present, this property </w:t>
      </w:r>
      <w:r>
        <w:rPr>
          <w:b/>
        </w:rPr>
        <w:t>SHALL</w:t>
      </w:r>
      <w:r>
        <w:t xml:space="preserve"> be located by searching first in the property bag that contains the tag, and then in the property bag of the containing </w:t>
      </w:r>
      <w:r w:rsidRPr="008D0C1D">
        <w:rPr>
          <w:rStyle w:val="CODEtemp"/>
        </w:rPr>
        <w:t>run</w:t>
      </w:r>
      <w:r>
        <w:t xml:space="preserve"> object (</w:t>
      </w:r>
      <w:r w:rsidRPr="008F0C80">
        <w:t>§</w:t>
      </w:r>
      <w:r>
        <w:fldChar w:fldCharType="begin"/>
      </w:r>
      <w:r>
        <w:instrText xml:space="preserve"> REF _Ref493349997 \r \h </w:instrText>
      </w:r>
      <w:r>
        <w:fldChar w:fldCharType="separate"/>
      </w:r>
      <w:r>
        <w:t>3.14</w:t>
      </w:r>
      <w:r>
        <w:fldChar w:fldCharType="end"/>
      </w:r>
      <w:r>
        <w:t xml:space="preserve">) </w:t>
      </w:r>
      <w:proofErr w:type="spellStart"/>
      <w:r w:rsidRPr="00F40B7D">
        <w:rPr>
          <w:rStyle w:val="CODEtemp"/>
        </w:rPr>
        <w:t>theRun</w:t>
      </w:r>
      <w:proofErr w:type="spellEnd"/>
      <w:r>
        <w:t>, if any.</w:t>
      </w:r>
    </w:p>
    <w:p w14:paraId="512DB723" w14:textId="77777777" w:rsidR="00053CD3" w:rsidRDefault="00053CD3" w:rsidP="00053CD3">
      <w:pPr>
        <w:pStyle w:val="Note"/>
      </w:pPr>
      <w:r>
        <w:t xml:space="preserve">EXAMPLE 1: Continuing the example from </w:t>
      </w:r>
      <w:r w:rsidRPr="008F0C80">
        <w:t>§</w:t>
      </w:r>
      <w:r>
        <w:fldChar w:fldCharType="begin"/>
      </w:r>
      <w:r>
        <w:instrText xml:space="preserve"> REF _Ref4308693 \r \h </w:instrText>
      </w:r>
      <w:r>
        <w:fldChar w:fldCharType="separate"/>
      </w:r>
      <w:r>
        <w:t>3.8.2.1</w:t>
      </w:r>
      <w:r>
        <w:fldChar w:fldCharType="end"/>
      </w:r>
      <w:r>
        <w:t xml:space="preserve">, suppose the tool wishes to provide additional information about using </w:t>
      </w:r>
      <w:proofErr w:type="gramStart"/>
      <w:r>
        <w:t>open source</w:t>
      </w:r>
      <w:proofErr w:type="gramEnd"/>
      <w:r>
        <w:t xml:space="preserve"> code. It might provide that information within the property bag containing the tag (the property bag belonging to the </w:t>
      </w:r>
      <w:r>
        <w:rPr>
          <w:rStyle w:val="CODEtemp"/>
        </w:rPr>
        <w:t>artifact</w:t>
      </w:r>
      <w:r>
        <w:t xml:space="preserve"> object):</w:t>
      </w:r>
    </w:p>
    <w:p w14:paraId="61D79341" w14:textId="77777777" w:rsidR="00053CD3" w:rsidRDefault="00053CD3" w:rsidP="00053CD3">
      <w:pPr>
        <w:pStyle w:val="Code"/>
      </w:pPr>
      <w:proofErr w:type="gramStart"/>
      <w:r>
        <w:t xml:space="preserve">{  </w:t>
      </w:r>
      <w:proofErr w:type="gramEnd"/>
      <w:r>
        <w:t xml:space="preserve">                            # An artifact object (§</w:t>
      </w:r>
      <w:r>
        <w:fldChar w:fldCharType="begin"/>
      </w:r>
      <w:r>
        <w:instrText xml:space="preserve"> REF _Ref493403111 \r \h </w:instrText>
      </w:r>
      <w:r>
        <w:fldChar w:fldCharType="separate"/>
      </w:r>
      <w:r>
        <w:t>3.24</w:t>
      </w:r>
      <w:r>
        <w:fldChar w:fldCharType="end"/>
      </w:r>
      <w:r>
        <w:t>).</w:t>
      </w:r>
    </w:p>
    <w:p w14:paraId="263900C7" w14:textId="77777777" w:rsidR="00053CD3" w:rsidRDefault="00053CD3" w:rsidP="00053CD3">
      <w:pPr>
        <w:pStyle w:val="Code"/>
      </w:pPr>
      <w:r>
        <w:t xml:space="preserve">  "location": {</w:t>
      </w:r>
    </w:p>
    <w:p w14:paraId="73DF95CD" w14:textId="77777777" w:rsidR="00053CD3" w:rsidRDefault="00053CD3" w:rsidP="00053CD3">
      <w:pPr>
        <w:pStyle w:val="Code"/>
      </w:pPr>
      <w:r>
        <w:t xml:space="preserve">    "</w:t>
      </w:r>
      <w:proofErr w:type="spellStart"/>
      <w:r>
        <w:t>uri</w:t>
      </w:r>
      <w:proofErr w:type="spellEnd"/>
      <w:r>
        <w:t>": "http://www.example.com/libraries/jsonParser.js"</w:t>
      </w:r>
    </w:p>
    <w:p w14:paraId="6382CC90" w14:textId="77777777" w:rsidR="00053CD3" w:rsidRDefault="00053CD3" w:rsidP="00053CD3">
      <w:pPr>
        <w:pStyle w:val="Code"/>
      </w:pPr>
      <w:r>
        <w:t xml:space="preserve">  },</w:t>
      </w:r>
    </w:p>
    <w:p w14:paraId="2BEE8A27" w14:textId="77777777" w:rsidR="00053CD3" w:rsidRDefault="00053CD3" w:rsidP="00053CD3">
      <w:pPr>
        <w:pStyle w:val="Code"/>
      </w:pPr>
      <w:r>
        <w:t xml:space="preserve">  "properties": {</w:t>
      </w:r>
    </w:p>
    <w:p w14:paraId="7936CBD6" w14:textId="77777777" w:rsidR="00053CD3" w:rsidRDefault="00053CD3" w:rsidP="00053CD3">
      <w:pPr>
        <w:pStyle w:val="Code"/>
      </w:pPr>
      <w:r>
        <w:t xml:space="preserve">    "tags": [</w:t>
      </w:r>
    </w:p>
    <w:p w14:paraId="4636D07F" w14:textId="77777777" w:rsidR="00053CD3" w:rsidRDefault="00053CD3" w:rsidP="00053CD3">
      <w:pPr>
        <w:pStyle w:val="Code"/>
      </w:pPr>
      <w:r>
        <w:t xml:space="preserve">      "</w:t>
      </w:r>
      <w:proofErr w:type="spellStart"/>
      <w:r>
        <w:t>openSource</w:t>
      </w:r>
      <w:proofErr w:type="spellEnd"/>
      <w:r>
        <w:t>"</w:t>
      </w:r>
    </w:p>
    <w:p w14:paraId="3FE96670" w14:textId="77777777" w:rsidR="00053CD3" w:rsidRDefault="00053CD3" w:rsidP="00053CD3">
      <w:pPr>
        <w:pStyle w:val="Code"/>
      </w:pPr>
      <w:r>
        <w:t xml:space="preserve">    ],</w:t>
      </w:r>
    </w:p>
    <w:p w14:paraId="780BA968" w14:textId="77777777" w:rsidR="00053CD3" w:rsidRDefault="00053CD3" w:rsidP="00053CD3">
      <w:pPr>
        <w:pStyle w:val="Code"/>
      </w:pPr>
      <w:r>
        <w:t xml:space="preserve">    "</w:t>
      </w:r>
      <w:proofErr w:type="spellStart"/>
      <w:r>
        <w:t>openSource</w:t>
      </w:r>
      <w:proofErr w:type="spellEnd"/>
      <w:r>
        <w:t>": {</w:t>
      </w:r>
    </w:p>
    <w:p w14:paraId="726EE8FF" w14:textId="77777777" w:rsidR="00053CD3" w:rsidRDefault="00053CD3" w:rsidP="00053CD3">
      <w:pPr>
        <w:pStyle w:val="Code"/>
      </w:pPr>
      <w:r>
        <w:t xml:space="preserve">      "</w:t>
      </w:r>
      <w:proofErr w:type="spellStart"/>
      <w:r>
        <w:t>informationUri</w:t>
      </w:r>
      <w:proofErr w:type="spellEnd"/>
      <w:r>
        <w:t>":</w:t>
      </w:r>
    </w:p>
    <w:p w14:paraId="23ED8655" w14:textId="77777777" w:rsidR="00053CD3" w:rsidRDefault="00053CD3" w:rsidP="00053CD3">
      <w:pPr>
        <w:pStyle w:val="Code"/>
      </w:pPr>
      <w:r>
        <w:t xml:space="preserve">        "http://www.example.com/procedures/usingOpenSource.html"</w:t>
      </w:r>
    </w:p>
    <w:p w14:paraId="6A4742EB" w14:textId="77777777" w:rsidR="00053CD3" w:rsidRDefault="00053CD3" w:rsidP="00053CD3">
      <w:pPr>
        <w:pStyle w:val="Code"/>
      </w:pPr>
      <w:r>
        <w:t xml:space="preserve">    }</w:t>
      </w:r>
    </w:p>
    <w:p w14:paraId="4ADF1B9E" w14:textId="77777777" w:rsidR="00053CD3" w:rsidRDefault="00053CD3" w:rsidP="00053CD3">
      <w:pPr>
        <w:pStyle w:val="Code"/>
      </w:pPr>
      <w:r>
        <w:t xml:space="preserve">  }</w:t>
      </w:r>
    </w:p>
    <w:p w14:paraId="6C336BF7" w14:textId="77777777" w:rsidR="00053CD3" w:rsidRDefault="00053CD3" w:rsidP="00053CD3">
      <w:pPr>
        <w:pStyle w:val="Code"/>
      </w:pPr>
      <w:r>
        <w:t>}</w:t>
      </w:r>
    </w:p>
    <w:p w14:paraId="0BC1CE55" w14:textId="77777777" w:rsidR="00053CD3" w:rsidRDefault="00053CD3" w:rsidP="00053CD3">
      <w:pPr>
        <w:pStyle w:val="Note"/>
      </w:pPr>
      <w:r>
        <w:t xml:space="preserve">EXAMPLE 2: There might be several </w:t>
      </w:r>
      <w:proofErr w:type="gramStart"/>
      <w:r>
        <w:t>open source</w:t>
      </w:r>
      <w:proofErr w:type="gramEnd"/>
      <w:r>
        <w:t xml:space="preserve"> files. To avoid duplicating information, the tool might choose to place the tag metadata in the property bag belonging to </w:t>
      </w:r>
      <w:proofErr w:type="spellStart"/>
      <w:r>
        <w:rPr>
          <w:rStyle w:val="CODEtemp"/>
        </w:rPr>
        <w:t>theRun</w:t>
      </w:r>
      <w:proofErr w:type="spellEnd"/>
      <w:r>
        <w:t>:</w:t>
      </w:r>
    </w:p>
    <w:p w14:paraId="25154010" w14:textId="77777777" w:rsidR="00053CD3" w:rsidRDefault="00053CD3" w:rsidP="00053CD3">
      <w:pPr>
        <w:pStyle w:val="Code"/>
      </w:pPr>
      <w:proofErr w:type="gramStart"/>
      <w:r>
        <w:t xml:space="preserve">{  </w:t>
      </w:r>
      <w:proofErr w:type="gramEnd"/>
      <w:r>
        <w:t xml:space="preserve">                            # A run object (§</w:t>
      </w:r>
      <w:r>
        <w:fldChar w:fldCharType="begin"/>
      </w:r>
      <w:r>
        <w:instrText xml:space="preserve"> REF _Ref493349997 \r \h </w:instrText>
      </w:r>
      <w:r>
        <w:fldChar w:fldCharType="separate"/>
      </w:r>
      <w:r>
        <w:t>3.14</w:t>
      </w:r>
      <w:r>
        <w:fldChar w:fldCharType="end"/>
      </w:r>
      <w:r>
        <w:t>).</w:t>
      </w:r>
    </w:p>
    <w:p w14:paraId="3B476D98" w14:textId="77777777" w:rsidR="00053CD3" w:rsidRDefault="00053CD3" w:rsidP="00053CD3">
      <w:pPr>
        <w:pStyle w:val="Code"/>
      </w:pPr>
      <w:r>
        <w:t xml:space="preserve">  "artifacts": [</w:t>
      </w:r>
    </w:p>
    <w:p w14:paraId="3E443A82" w14:textId="77777777" w:rsidR="00053CD3" w:rsidRDefault="00053CD3" w:rsidP="00053CD3">
      <w:pPr>
        <w:pStyle w:val="Code"/>
      </w:pPr>
      <w:r>
        <w:t xml:space="preserve">    </w:t>
      </w:r>
      <w:proofErr w:type="gramStart"/>
      <w:r>
        <w:t xml:space="preserve">{  </w:t>
      </w:r>
      <w:proofErr w:type="gramEnd"/>
      <w:r>
        <w:t xml:space="preserve">                        # An artifact object (§</w:t>
      </w:r>
      <w:r>
        <w:fldChar w:fldCharType="begin"/>
      </w:r>
      <w:r>
        <w:instrText xml:space="preserve"> REF _Ref493403111 \r \h </w:instrText>
      </w:r>
      <w:r>
        <w:fldChar w:fldCharType="separate"/>
      </w:r>
      <w:r>
        <w:t>3.24</w:t>
      </w:r>
      <w:r>
        <w:fldChar w:fldCharType="end"/>
      </w:r>
      <w:r>
        <w:t>).</w:t>
      </w:r>
    </w:p>
    <w:p w14:paraId="5A856258" w14:textId="77777777" w:rsidR="00053CD3" w:rsidRDefault="00053CD3" w:rsidP="00053CD3">
      <w:pPr>
        <w:pStyle w:val="Code"/>
      </w:pPr>
      <w:r>
        <w:t xml:space="preserve">      "location": {</w:t>
      </w:r>
    </w:p>
    <w:p w14:paraId="4A1AB0FF" w14:textId="77777777" w:rsidR="00053CD3" w:rsidRDefault="00053CD3" w:rsidP="00053CD3">
      <w:pPr>
        <w:pStyle w:val="Code"/>
      </w:pPr>
      <w:r>
        <w:t xml:space="preserve">        "</w:t>
      </w:r>
      <w:proofErr w:type="spellStart"/>
      <w:r>
        <w:t>uri</w:t>
      </w:r>
      <w:proofErr w:type="spellEnd"/>
      <w:r>
        <w:t>": "http://www.example.com/libraries/jsonParser.js"</w:t>
      </w:r>
    </w:p>
    <w:p w14:paraId="7D04F71B" w14:textId="77777777" w:rsidR="00053CD3" w:rsidRDefault="00053CD3" w:rsidP="00053CD3">
      <w:pPr>
        <w:pStyle w:val="Code"/>
      </w:pPr>
      <w:r>
        <w:t xml:space="preserve">      },</w:t>
      </w:r>
    </w:p>
    <w:p w14:paraId="4288CA28" w14:textId="77777777" w:rsidR="00053CD3" w:rsidRDefault="00053CD3" w:rsidP="00053CD3">
      <w:pPr>
        <w:pStyle w:val="Code"/>
      </w:pPr>
      <w:r>
        <w:t xml:space="preserve">      "properties": {</w:t>
      </w:r>
    </w:p>
    <w:p w14:paraId="14C04A68" w14:textId="77777777" w:rsidR="00053CD3" w:rsidRDefault="00053CD3" w:rsidP="00053CD3">
      <w:pPr>
        <w:pStyle w:val="Code"/>
      </w:pPr>
      <w:r>
        <w:lastRenderedPageBreak/>
        <w:t xml:space="preserve">        "tags": [</w:t>
      </w:r>
    </w:p>
    <w:p w14:paraId="2FF34482" w14:textId="77777777" w:rsidR="00053CD3" w:rsidRDefault="00053CD3" w:rsidP="00053CD3">
      <w:pPr>
        <w:pStyle w:val="Code"/>
      </w:pPr>
      <w:r>
        <w:t xml:space="preserve">          "</w:t>
      </w:r>
      <w:proofErr w:type="spellStart"/>
      <w:r>
        <w:t>openSource</w:t>
      </w:r>
      <w:proofErr w:type="spellEnd"/>
      <w:r>
        <w:t>"</w:t>
      </w:r>
    </w:p>
    <w:p w14:paraId="22980911" w14:textId="77777777" w:rsidR="00053CD3" w:rsidRDefault="00053CD3" w:rsidP="00053CD3">
      <w:pPr>
        <w:pStyle w:val="Code"/>
      </w:pPr>
      <w:r>
        <w:t xml:space="preserve">        ]</w:t>
      </w:r>
    </w:p>
    <w:p w14:paraId="3DA0A2D9" w14:textId="77777777" w:rsidR="00053CD3" w:rsidRDefault="00053CD3" w:rsidP="00053CD3">
      <w:pPr>
        <w:pStyle w:val="Code"/>
      </w:pPr>
      <w:r>
        <w:t xml:space="preserve">      }</w:t>
      </w:r>
    </w:p>
    <w:p w14:paraId="56943838" w14:textId="77777777" w:rsidR="00053CD3" w:rsidRDefault="00053CD3" w:rsidP="00053CD3">
      <w:pPr>
        <w:pStyle w:val="Code"/>
      </w:pPr>
      <w:r>
        <w:t xml:space="preserve">    },</w:t>
      </w:r>
    </w:p>
    <w:p w14:paraId="0F3DB0EF" w14:textId="77777777" w:rsidR="00053CD3" w:rsidRDefault="00053CD3" w:rsidP="00053CD3">
      <w:pPr>
        <w:pStyle w:val="Code"/>
      </w:pPr>
      <w:r>
        <w:t xml:space="preserve">    ...</w:t>
      </w:r>
    </w:p>
    <w:p w14:paraId="4CB98C94" w14:textId="77777777" w:rsidR="00053CD3" w:rsidRDefault="00053CD3" w:rsidP="00053CD3">
      <w:pPr>
        <w:pStyle w:val="Code"/>
      </w:pPr>
      <w:r>
        <w:t xml:space="preserve">  ],</w:t>
      </w:r>
    </w:p>
    <w:p w14:paraId="0552D5BF" w14:textId="77777777" w:rsidR="00053CD3" w:rsidRDefault="00053CD3" w:rsidP="00053CD3">
      <w:pPr>
        <w:pStyle w:val="Code"/>
      </w:pPr>
      <w:r>
        <w:t xml:space="preserve">  ...</w:t>
      </w:r>
    </w:p>
    <w:p w14:paraId="55DEBAE8" w14:textId="77777777" w:rsidR="00053CD3" w:rsidRDefault="00053CD3" w:rsidP="00053CD3">
      <w:pPr>
        <w:pStyle w:val="Code"/>
      </w:pPr>
      <w:r>
        <w:t xml:space="preserve">  "properties": </w:t>
      </w:r>
      <w:proofErr w:type="gramStart"/>
      <w:r>
        <w:t xml:space="preserve">{  </w:t>
      </w:r>
      <w:proofErr w:type="gramEnd"/>
      <w:r>
        <w:t xml:space="preserve">            # The property bag of the containing run.</w:t>
      </w:r>
    </w:p>
    <w:p w14:paraId="5CB52ACD" w14:textId="77777777" w:rsidR="00053CD3" w:rsidRDefault="00053CD3" w:rsidP="00053CD3">
      <w:pPr>
        <w:pStyle w:val="Code"/>
      </w:pPr>
      <w:r>
        <w:t xml:space="preserve">    "</w:t>
      </w:r>
      <w:proofErr w:type="spellStart"/>
      <w:r>
        <w:t>openSource</w:t>
      </w:r>
      <w:proofErr w:type="spellEnd"/>
      <w:r>
        <w:t>": {</w:t>
      </w:r>
    </w:p>
    <w:p w14:paraId="2D37D01E" w14:textId="77777777" w:rsidR="00053CD3" w:rsidRDefault="00053CD3" w:rsidP="00053CD3">
      <w:pPr>
        <w:pStyle w:val="Code"/>
      </w:pPr>
      <w:r>
        <w:t xml:space="preserve">      "</w:t>
      </w:r>
      <w:proofErr w:type="spellStart"/>
      <w:r>
        <w:t>informationUri</w:t>
      </w:r>
      <w:proofErr w:type="spellEnd"/>
      <w:r>
        <w:t>":</w:t>
      </w:r>
    </w:p>
    <w:p w14:paraId="5137D9FA" w14:textId="77777777" w:rsidR="00053CD3" w:rsidRDefault="00053CD3" w:rsidP="00053CD3">
      <w:pPr>
        <w:pStyle w:val="Code"/>
      </w:pPr>
      <w:r>
        <w:t xml:space="preserve">        "http://www.example.com/procedures/usingOpenSource.html"</w:t>
      </w:r>
    </w:p>
    <w:p w14:paraId="66B225CF" w14:textId="77777777" w:rsidR="00053CD3" w:rsidRDefault="00053CD3" w:rsidP="00053CD3">
      <w:pPr>
        <w:pStyle w:val="Code"/>
      </w:pPr>
      <w:r>
        <w:t xml:space="preserve">    }</w:t>
      </w:r>
    </w:p>
    <w:p w14:paraId="5B6155CE" w14:textId="77777777" w:rsidR="00053CD3" w:rsidRDefault="00053CD3" w:rsidP="00053CD3">
      <w:pPr>
        <w:pStyle w:val="Code"/>
      </w:pPr>
      <w:r>
        <w:t xml:space="preserve">  }</w:t>
      </w:r>
    </w:p>
    <w:p w14:paraId="4025B759" w14:textId="77777777" w:rsidR="00053CD3" w:rsidRDefault="00053CD3" w:rsidP="00053CD3">
      <w:pPr>
        <w:pStyle w:val="Code"/>
      </w:pPr>
      <w:r>
        <w:t>}</w:t>
      </w:r>
    </w:p>
    <w:p w14:paraId="01F7A050" w14:textId="77777777" w:rsidR="00053CD3" w:rsidRDefault="00053CD3" w:rsidP="00053CD3">
      <w:pPr>
        <w:pStyle w:val="Heading2"/>
        <w:numPr>
          <w:ilvl w:val="1"/>
          <w:numId w:val="2"/>
        </w:numPr>
      </w:pPr>
      <w:bookmarkStart w:id="330" w:name="_Ref493413701"/>
      <w:bookmarkStart w:id="331" w:name="_Ref493413744"/>
      <w:bookmarkStart w:id="332" w:name="_Toc33187336"/>
      <w:bookmarkStart w:id="333" w:name="_Toc141790155"/>
      <w:bookmarkStart w:id="334" w:name="_Toc141790703"/>
      <w:r>
        <w:t>Date/time properties</w:t>
      </w:r>
      <w:bookmarkEnd w:id="330"/>
      <w:bookmarkEnd w:id="331"/>
      <w:bookmarkEnd w:id="332"/>
      <w:bookmarkEnd w:id="333"/>
      <w:bookmarkEnd w:id="334"/>
    </w:p>
    <w:p w14:paraId="13CDBB69" w14:textId="77777777" w:rsidR="00053CD3" w:rsidRDefault="00053CD3" w:rsidP="00053CD3">
      <w:r w:rsidRPr="00903F25">
        <w:t xml:space="preserve">Certain properties in this </w:t>
      </w:r>
      <w:r>
        <w:t>document</w:t>
      </w:r>
      <w:r w:rsidRPr="00903F25">
        <w:t xml:space="preserve"> specify a date and time. The value of every such property, if present, </w:t>
      </w:r>
      <w:r w:rsidRPr="00AF1133">
        <w:rPr>
          <w:b/>
        </w:rPr>
        <w:t>SHALL</w:t>
      </w:r>
      <w:r w:rsidRPr="00903F25">
        <w:t xml:space="preserve"> be a string in the following format, which is compatible with</w:t>
      </w:r>
      <w:r>
        <w:t xml:space="preserve"> the ISO standard for date and time formats</w:t>
      </w:r>
      <w:r w:rsidRPr="00903F25">
        <w:t xml:space="preserve"> </w:t>
      </w:r>
      <w:r>
        <w:t>[</w:t>
      </w:r>
      <w:hyperlink w:anchor="ISO86012004" w:history="1">
        <w:r w:rsidRPr="00675C8D">
          <w:rPr>
            <w:rStyle w:val="Hyperlink"/>
          </w:rPr>
          <w:t>ISO8601:2004</w:t>
        </w:r>
      </w:hyperlink>
      <w:r>
        <w:t>]</w:t>
      </w:r>
      <w:r w:rsidRPr="00903F25">
        <w:t>:</w:t>
      </w:r>
    </w:p>
    <w:p w14:paraId="569B7447" w14:textId="77777777" w:rsidR="00053CD3" w:rsidRDefault="00053CD3" w:rsidP="00053CD3">
      <w:pPr>
        <w:pStyle w:val="Code"/>
      </w:pPr>
      <w:r>
        <w:t>date time = date, [ "T", time, "Z</w:t>
      </w:r>
      <w:proofErr w:type="gramStart"/>
      <w:r>
        <w:t>" ]</w:t>
      </w:r>
      <w:proofErr w:type="gramEnd"/>
      <w:r>
        <w:t xml:space="preserve"> (* UTC time *);</w:t>
      </w:r>
    </w:p>
    <w:p w14:paraId="24C89D10" w14:textId="77777777" w:rsidR="00053CD3" w:rsidRDefault="00053CD3" w:rsidP="00053CD3">
      <w:pPr>
        <w:pStyle w:val="Code"/>
      </w:pPr>
    </w:p>
    <w:p w14:paraId="3F3E3D6A" w14:textId="77777777" w:rsidR="00053CD3" w:rsidRDefault="00053CD3" w:rsidP="00053CD3">
      <w:pPr>
        <w:pStyle w:val="Code"/>
      </w:pPr>
      <w:r>
        <w:t>date = year, "-", month, "-", day;</w:t>
      </w:r>
    </w:p>
    <w:p w14:paraId="51C6D3BD" w14:textId="77777777" w:rsidR="00053CD3" w:rsidRDefault="00053CD3" w:rsidP="00053CD3">
      <w:pPr>
        <w:pStyle w:val="Code"/>
      </w:pPr>
    </w:p>
    <w:p w14:paraId="53B5D765" w14:textId="77777777" w:rsidR="00053CD3" w:rsidRDefault="00053CD3" w:rsidP="00053CD3">
      <w:pPr>
        <w:pStyle w:val="Code"/>
      </w:pPr>
      <w:r>
        <w:t>year = 4 * decimal digit;</w:t>
      </w:r>
    </w:p>
    <w:p w14:paraId="02152073" w14:textId="77777777" w:rsidR="00053CD3" w:rsidRDefault="00053CD3" w:rsidP="00053CD3">
      <w:pPr>
        <w:pStyle w:val="Code"/>
      </w:pPr>
    </w:p>
    <w:p w14:paraId="7F8A9EAF" w14:textId="77777777" w:rsidR="00053CD3" w:rsidRDefault="00053CD3" w:rsidP="00053CD3">
      <w:pPr>
        <w:pStyle w:val="Code"/>
      </w:pPr>
      <w:r>
        <w:t>month = 2 * decimal digit (* from 01 to 12 *);</w:t>
      </w:r>
    </w:p>
    <w:p w14:paraId="03F6A7A6" w14:textId="77777777" w:rsidR="00053CD3" w:rsidRDefault="00053CD3" w:rsidP="00053CD3">
      <w:pPr>
        <w:pStyle w:val="Code"/>
      </w:pPr>
    </w:p>
    <w:p w14:paraId="288A5077" w14:textId="77777777" w:rsidR="00053CD3" w:rsidRDefault="00053CD3" w:rsidP="00053CD3">
      <w:pPr>
        <w:pStyle w:val="Code"/>
      </w:pPr>
      <w:r>
        <w:t>day = 2 * decimal digit (* from 01 to 31 *);</w:t>
      </w:r>
    </w:p>
    <w:p w14:paraId="5D3DB1CE" w14:textId="77777777" w:rsidR="00053CD3" w:rsidRDefault="00053CD3" w:rsidP="00053CD3">
      <w:pPr>
        <w:pStyle w:val="Code"/>
      </w:pPr>
    </w:p>
    <w:p w14:paraId="22DB1E1B" w14:textId="77777777" w:rsidR="00053CD3" w:rsidRDefault="00053CD3" w:rsidP="00053CD3">
      <w:pPr>
        <w:pStyle w:val="Code"/>
      </w:pPr>
      <w:r>
        <w:t xml:space="preserve">time = hour, ":", minute, [ ":", second, [ ".", </w:t>
      </w:r>
      <w:proofErr w:type="gramStart"/>
      <w:r>
        <w:t>fraction ]</w:t>
      </w:r>
      <w:proofErr w:type="gramEnd"/>
      <w:r>
        <w:t xml:space="preserve"> ];</w:t>
      </w:r>
    </w:p>
    <w:p w14:paraId="4B1EA55C" w14:textId="77777777" w:rsidR="00053CD3" w:rsidRDefault="00053CD3" w:rsidP="00053CD3">
      <w:pPr>
        <w:pStyle w:val="Code"/>
        <w:jc w:val="center"/>
      </w:pPr>
    </w:p>
    <w:p w14:paraId="71BA930F" w14:textId="77777777" w:rsidR="00053CD3" w:rsidRDefault="00053CD3" w:rsidP="00053CD3">
      <w:pPr>
        <w:pStyle w:val="Code"/>
      </w:pPr>
      <w:r>
        <w:t>hour = 2 * decimal digit (* from 00 to 24, to represent midnight at the</w:t>
      </w:r>
    </w:p>
    <w:p w14:paraId="1DA8A215" w14:textId="77777777" w:rsidR="00053CD3" w:rsidRDefault="00053CD3" w:rsidP="00053CD3">
      <w:pPr>
        <w:pStyle w:val="Code"/>
      </w:pPr>
      <w:r>
        <w:t xml:space="preserve">                            end of a calendar day *);</w:t>
      </w:r>
    </w:p>
    <w:p w14:paraId="695ECE60" w14:textId="77777777" w:rsidR="00053CD3" w:rsidRDefault="00053CD3" w:rsidP="00053CD3">
      <w:pPr>
        <w:pStyle w:val="Code"/>
      </w:pPr>
    </w:p>
    <w:p w14:paraId="75203567" w14:textId="77777777" w:rsidR="00053CD3" w:rsidRDefault="00053CD3" w:rsidP="00053CD3">
      <w:pPr>
        <w:pStyle w:val="Code"/>
      </w:pPr>
      <w:r>
        <w:t>minute = 2 * decimal digit (* from 00 to 59 *);</w:t>
      </w:r>
    </w:p>
    <w:p w14:paraId="6FADAC46" w14:textId="77777777" w:rsidR="00053CD3" w:rsidRDefault="00053CD3" w:rsidP="00053CD3">
      <w:pPr>
        <w:pStyle w:val="Code"/>
      </w:pPr>
    </w:p>
    <w:p w14:paraId="74B6DD02" w14:textId="77777777" w:rsidR="00053CD3" w:rsidRDefault="00053CD3" w:rsidP="00053CD3">
      <w:pPr>
        <w:pStyle w:val="Code"/>
      </w:pPr>
      <w:r>
        <w:t>second = 2 * decimal digit (* from 00 to 60, to accommodate leap second *);</w:t>
      </w:r>
    </w:p>
    <w:p w14:paraId="26497F01" w14:textId="77777777" w:rsidR="00053CD3" w:rsidRDefault="00053CD3" w:rsidP="00053CD3">
      <w:pPr>
        <w:pStyle w:val="Code"/>
      </w:pPr>
    </w:p>
    <w:p w14:paraId="6C9A04C7" w14:textId="77777777" w:rsidR="00053CD3" w:rsidRDefault="00053CD3" w:rsidP="00053CD3">
      <w:pPr>
        <w:pStyle w:val="Code"/>
      </w:pPr>
      <w:r>
        <w:t xml:space="preserve">fraction = decimal digit, </w:t>
      </w:r>
      <w:proofErr w:type="gramStart"/>
      <w:r>
        <w:t>{ decimal</w:t>
      </w:r>
      <w:proofErr w:type="gramEnd"/>
      <w:r>
        <w:t xml:space="preserve"> digit };</w:t>
      </w:r>
    </w:p>
    <w:p w14:paraId="6BB64811" w14:textId="77777777" w:rsidR="00053CD3" w:rsidRDefault="00053CD3" w:rsidP="00053CD3">
      <w:pPr>
        <w:pStyle w:val="Note"/>
      </w:pPr>
    </w:p>
    <w:p w14:paraId="4AF7A518" w14:textId="77777777" w:rsidR="00053CD3" w:rsidRDefault="00053CD3" w:rsidP="00053CD3">
      <w:pPr>
        <w:pStyle w:val="Note"/>
        <w:rPr>
          <w:rStyle w:val="CODEtemp"/>
        </w:rPr>
      </w:pPr>
      <w:r>
        <w:t>EXAMPLES:</w:t>
      </w:r>
      <w:r>
        <w:br/>
      </w:r>
      <w:r>
        <w:rPr>
          <w:rStyle w:val="CODEtemp"/>
        </w:rPr>
        <w:t>2016-02-08</w:t>
      </w:r>
      <w:r>
        <w:rPr>
          <w:rStyle w:val="CODEtemp"/>
        </w:rPr>
        <w:br/>
        <w:t>2016-02-08T16:08Z</w:t>
      </w:r>
      <w:r>
        <w:rPr>
          <w:rStyle w:val="CODEtemp"/>
        </w:rPr>
        <w:br/>
      </w:r>
      <w:r w:rsidRPr="00AF1133">
        <w:rPr>
          <w:rStyle w:val="CODEtemp"/>
        </w:rPr>
        <w:t>2016-02-08T16:08:25Z</w:t>
      </w:r>
      <w:r>
        <w:br/>
      </w:r>
      <w:r w:rsidRPr="00AF1133">
        <w:rPr>
          <w:rStyle w:val="CODEtemp"/>
        </w:rPr>
        <w:t>2016-02-08T16:08:25.943Z</w:t>
      </w:r>
    </w:p>
    <w:p w14:paraId="1985595F" w14:textId="77777777" w:rsidR="00053CD3" w:rsidRDefault="00053CD3" w:rsidP="00053CD3">
      <w:bookmarkStart w:id="335" w:name="_Hlk525740241"/>
      <w:r>
        <w:t xml:space="preserve">The time component of every date/time-valued property </w:t>
      </w:r>
      <w:r>
        <w:rPr>
          <w:b/>
        </w:rPr>
        <w:t>SHALL</w:t>
      </w:r>
      <w:r>
        <w:t xml:space="preserve"> be expressed in Coordinated Universal Time (UTC).</w:t>
      </w:r>
    </w:p>
    <w:p w14:paraId="2BC24836" w14:textId="77777777" w:rsidR="00053CD3" w:rsidRPr="00485F6A" w:rsidRDefault="00053CD3" w:rsidP="00053CD3">
      <w:pPr>
        <w:pStyle w:val="Note"/>
      </w:pPr>
      <w:r>
        <w:t>NOTE 1: The name of every date/time-valued property ends in “</w:t>
      </w:r>
      <w:proofErr w:type="spellStart"/>
      <w:r>
        <w:t>Utc</w:t>
      </w:r>
      <w:proofErr w:type="spellEnd"/>
      <w:r>
        <w:t>” to emphasize that requirement.</w:t>
      </w:r>
    </w:p>
    <w:p w14:paraId="57590A05" w14:textId="77777777" w:rsidR="00053CD3" w:rsidRDefault="00053CD3" w:rsidP="00053CD3">
      <w:r>
        <w:t>The time components of date/time-valued properties in property bags (§</w:t>
      </w:r>
      <w:r>
        <w:fldChar w:fldCharType="begin"/>
      </w:r>
      <w:r>
        <w:instrText xml:space="preserve"> REF _Ref493408960 \r \h </w:instrText>
      </w:r>
      <w:r>
        <w:fldChar w:fldCharType="separate"/>
      </w:r>
      <w:r>
        <w:t>3.8</w:t>
      </w:r>
      <w:r>
        <w:fldChar w:fldCharType="end"/>
      </w:r>
      <w:r>
        <w:t xml:space="preserve">) </w:t>
      </w:r>
      <w:r>
        <w:rPr>
          <w:b/>
        </w:rPr>
        <w:t>SHOULD</w:t>
      </w:r>
      <w:r>
        <w:t xml:space="preserve"> also be expressed in UTC.</w:t>
      </w:r>
    </w:p>
    <w:p w14:paraId="0DE249D2" w14:textId="77777777" w:rsidR="00053CD3" w:rsidRPr="00485F6A" w:rsidRDefault="00053CD3" w:rsidP="00053CD3">
      <w:pPr>
        <w:pStyle w:val="Note"/>
      </w:pPr>
      <w:r>
        <w:t>NOTE 2: This might not always be possible if the property comes from a source that does not provide time zone information.</w:t>
      </w:r>
    </w:p>
    <w:bookmarkEnd w:id="335"/>
    <w:p w14:paraId="3D36B543" w14:textId="77777777" w:rsidR="00053CD3" w:rsidRDefault="00053CD3" w:rsidP="00053CD3">
      <w:r>
        <w:lastRenderedPageBreak/>
        <w:t xml:space="preserve">A SARIF producer </w:t>
      </w:r>
      <w:r>
        <w:rPr>
          <w:b/>
        </w:rPr>
        <w:t>SHOULD NOT</w:t>
      </w:r>
      <w:r w:rsidRPr="007A694C">
        <w:t xml:space="preserve"> </w:t>
      </w:r>
      <w:r>
        <w:t>provide more</w:t>
      </w:r>
      <w:r w:rsidRPr="007A694C">
        <w:t xml:space="preserve"> digits in </w:t>
      </w:r>
      <w:r w:rsidRPr="007A694C">
        <w:rPr>
          <w:rStyle w:val="CODEtemp"/>
        </w:rPr>
        <w:t>fraction</w:t>
      </w:r>
      <w:r w:rsidRPr="007A694C">
        <w:t xml:space="preserve"> </w:t>
      </w:r>
      <w:r>
        <w:t>than warranted by</w:t>
      </w:r>
      <w:r w:rsidRPr="007A694C">
        <w:t xml:space="preserve"> the precision of the clock on the computer </w:t>
      </w:r>
      <w:r>
        <w:t>on which it runs</w:t>
      </w:r>
      <w:r w:rsidRPr="007A694C">
        <w:t>.</w:t>
      </w:r>
    </w:p>
    <w:p w14:paraId="76D4991D" w14:textId="77777777" w:rsidR="00053CD3" w:rsidRDefault="00053CD3" w:rsidP="00053CD3">
      <w:r>
        <w:t xml:space="preserve">A SARIF producer </w:t>
      </w:r>
      <w:r w:rsidRPr="0033737F">
        <w:rPr>
          <w:b/>
        </w:rPr>
        <w:t>SHOULD</w:t>
      </w:r>
      <w:r>
        <w:t xml:space="preserve"> express date/time properties, except for those that express product release dates, to a precision of at least whole seconds.</w:t>
      </w:r>
    </w:p>
    <w:p w14:paraId="5502DC34" w14:textId="77777777" w:rsidR="00053CD3" w:rsidRDefault="00053CD3" w:rsidP="00053CD3">
      <w:pPr>
        <w:pStyle w:val="Heading2"/>
        <w:numPr>
          <w:ilvl w:val="1"/>
          <w:numId w:val="2"/>
        </w:numPr>
      </w:pPr>
      <w:bookmarkStart w:id="336" w:name="_Ref530232021"/>
      <w:bookmarkStart w:id="337" w:name="_Toc33187337"/>
      <w:bookmarkStart w:id="338" w:name="_Toc141790156"/>
      <w:bookmarkStart w:id="339" w:name="_Toc141790704"/>
      <w:r>
        <w:t>URI-valued properties</w:t>
      </w:r>
      <w:bookmarkEnd w:id="336"/>
      <w:bookmarkEnd w:id="337"/>
      <w:bookmarkEnd w:id="338"/>
      <w:bookmarkEnd w:id="339"/>
    </w:p>
    <w:p w14:paraId="69C69BAB" w14:textId="77777777" w:rsidR="00053CD3" w:rsidRDefault="00053CD3" w:rsidP="00053CD3">
      <w:pPr>
        <w:pStyle w:val="Heading3"/>
        <w:numPr>
          <w:ilvl w:val="2"/>
          <w:numId w:val="2"/>
        </w:numPr>
      </w:pPr>
      <w:bookmarkStart w:id="340" w:name="_Ref534814172"/>
      <w:bookmarkStart w:id="341" w:name="_Toc33187338"/>
      <w:bookmarkStart w:id="342" w:name="_Toc141790157"/>
      <w:bookmarkStart w:id="343" w:name="_Toc141790705"/>
      <w:r>
        <w:t>General</w:t>
      </w:r>
      <w:bookmarkEnd w:id="340"/>
      <w:bookmarkEnd w:id="341"/>
      <w:bookmarkEnd w:id="342"/>
      <w:bookmarkEnd w:id="343"/>
    </w:p>
    <w:p w14:paraId="034ED4BA" w14:textId="77777777" w:rsidR="00053CD3" w:rsidRPr="00747D86" w:rsidRDefault="00053CD3" w:rsidP="00053CD3">
      <w:r>
        <w:t>Certain properties in this document specify either an absolute URI or a URI reference (the term used</w:t>
      </w:r>
      <w:r w:rsidRPr="00944CF4">
        <w:t xml:space="preserve"> in </w:t>
      </w:r>
      <w:r>
        <w:t>the URI standard [</w:t>
      </w:r>
      <w:hyperlink w:anchor="RFC3986" w:history="1">
        <w:r w:rsidRPr="00D122C5">
          <w:rPr>
            <w:rStyle w:val="Hyperlink"/>
          </w:rPr>
          <w:t>RFC3986</w:t>
        </w:r>
      </w:hyperlink>
      <w:r>
        <w:t>] to describe either an absolute URI or a relative reference)</w:t>
      </w:r>
      <w:r w:rsidRPr="00944CF4">
        <w:t>.</w:t>
      </w:r>
      <w:r>
        <w:t xml:space="preserve"> The value of every such property, if present, </w:t>
      </w:r>
      <w:r>
        <w:rPr>
          <w:b/>
        </w:rPr>
        <w:t>SHALL</w:t>
      </w:r>
      <w:r>
        <w:t xml:space="preserve"> be a string in the format specified by the standard [</w:t>
      </w:r>
      <w:hyperlink w:anchor="RFC3986" w:history="1">
        <w:r w:rsidRPr="00747D86">
          <w:rPr>
            <w:rStyle w:val="Hyperlink"/>
          </w:rPr>
          <w:t>RFC3986</w:t>
        </w:r>
      </w:hyperlink>
      <w:r>
        <w:t>].</w:t>
      </w:r>
    </w:p>
    <w:p w14:paraId="0243A2BD" w14:textId="77777777" w:rsidR="00053CD3" w:rsidRDefault="00053CD3" w:rsidP="00053CD3">
      <w:r w:rsidRPr="00ED540D">
        <w:t xml:space="preserve">If </w:t>
      </w:r>
      <w:r>
        <w:t>a</w:t>
      </w:r>
      <w:r w:rsidRPr="00ED540D">
        <w:t xml:space="preserve"> URI </w:t>
      </w:r>
      <w:r>
        <w:t xml:space="preserve">reference </w:t>
      </w:r>
      <w:r w:rsidRPr="00ED540D">
        <w:t xml:space="preserve">refers to a file stored in a version control system (VCS), </w:t>
      </w:r>
      <w:r>
        <w:t>its</w:t>
      </w:r>
      <w:r w:rsidRPr="00ED540D">
        <w:t xml:space="preserve"> value </w:t>
      </w:r>
      <w:r w:rsidRPr="00ED540D">
        <w:rPr>
          <w:b/>
        </w:rPr>
        <w:t>SHALL</w:t>
      </w:r>
      <w:r w:rsidRPr="00ED540D">
        <w:t xml:space="preserve"> </w:t>
      </w:r>
      <w:r>
        <w:t>include sufficient information (for example, a commit id)</w:t>
      </w:r>
      <w:r w:rsidRPr="00ED540D">
        <w:t xml:space="preserve"> t</w:t>
      </w:r>
      <w:r>
        <w:t>o</w:t>
      </w:r>
      <w:r w:rsidRPr="00ED540D">
        <w:t xml:space="preserve"> </w:t>
      </w:r>
      <w:r>
        <w:t>enable</w:t>
      </w:r>
      <w:r w:rsidRPr="00ED540D">
        <w:t xml:space="preserve"> the</w:t>
      </w:r>
      <w:r>
        <w:t xml:space="preserve"> correct version of the</w:t>
      </w:r>
      <w:r w:rsidRPr="00ED540D">
        <w:t xml:space="preserve"> target file to be retrieved from the VCS. If </w:t>
      </w:r>
      <w:r>
        <w:t>a</w:t>
      </w:r>
      <w:r w:rsidRPr="00ED540D">
        <w:t xml:space="preserve"> URI</w:t>
      </w:r>
      <w:r>
        <w:t xml:space="preserve"> reference</w:t>
      </w:r>
      <w:r w:rsidRPr="00ED540D">
        <w:t xml:space="preserve"> refers to a file stored on a physical file system, it </w:t>
      </w:r>
      <w:r w:rsidRPr="00ED540D">
        <w:rPr>
          <w:b/>
        </w:rPr>
        <w:t>MAY</w:t>
      </w:r>
      <w:r w:rsidRPr="00ED540D">
        <w:t xml:space="preserve"> be specified as a relative </w:t>
      </w:r>
      <w:r>
        <w:t>reference</w:t>
      </w:r>
      <w:r w:rsidRPr="00ED540D">
        <w:t xml:space="preserve"> that omits root information details (such as hard drive letter and an arbitrarily named root directory associated with a source code enlistment).</w:t>
      </w:r>
    </w:p>
    <w:p w14:paraId="77C6E4DB" w14:textId="77777777" w:rsidR="00053CD3" w:rsidRDefault="00053CD3" w:rsidP="00053CD3">
      <w:pPr>
        <w:pStyle w:val="Note"/>
      </w:pPr>
      <w:r>
        <w:t xml:space="preserve">NOTE 1: A </w:t>
      </w:r>
      <w:r w:rsidRPr="00ED540D">
        <w:t xml:space="preserve">URI </w:t>
      </w:r>
      <w:r>
        <w:t>reference (even a relative reference) might</w:t>
      </w:r>
      <w:r w:rsidRPr="00ED540D">
        <w:t xml:space="preserve"> contain information that represents unwanted information disclosure, particularly in cases where a tool is analyzing files stored on a physical file system. For example, a file path might contain the account name of a developer.</w:t>
      </w:r>
    </w:p>
    <w:p w14:paraId="24469F3D" w14:textId="77777777" w:rsidR="00053CD3" w:rsidRPr="00190651" w:rsidRDefault="00053CD3" w:rsidP="00053CD3">
      <w:r>
        <w:t xml:space="preserve">The URI </w:t>
      </w:r>
      <w:r>
        <w:rPr>
          <w:b/>
        </w:rPr>
        <w:t>SHALL</w:t>
      </w:r>
      <w:r>
        <w:t xml:space="preserve"> specify the location of the artifact at the time the analysis was performed.</w:t>
      </w:r>
    </w:p>
    <w:p w14:paraId="4457B8E8" w14:textId="77777777" w:rsidR="00053CD3" w:rsidRDefault="00053CD3" w:rsidP="00053CD3">
      <w:bookmarkStart w:id="344" w:name="_Hlk5609419"/>
      <w:r w:rsidRPr="00882021">
        <w:t>Two URI</w:t>
      </w:r>
      <w:r>
        <w:t xml:space="preserve"> reference</w:t>
      </w:r>
      <w:r w:rsidRPr="00882021">
        <w:t xml:space="preserve">s </w:t>
      </w:r>
      <w:r>
        <w:rPr>
          <w:b/>
        </w:rPr>
        <w:t>SHALL</w:t>
      </w:r>
      <w:r w:rsidRPr="00882021">
        <w:t xml:space="preserve"> be considered equivalent if their normalized forms ar</w:t>
      </w:r>
      <w:r>
        <w:t>e the same, as described in the standard [</w:t>
      </w:r>
      <w:hyperlink w:anchor="RFC3986" w:history="1">
        <w:r w:rsidRPr="00A403F5">
          <w:rPr>
            <w:rStyle w:val="Hyperlink"/>
          </w:rPr>
          <w:t>RFC3986</w:t>
        </w:r>
      </w:hyperlink>
      <w:r>
        <w:t>]</w:t>
      </w:r>
      <w:r w:rsidRPr="00882021">
        <w:t>.</w:t>
      </w:r>
      <w:bookmarkEnd w:id="344"/>
    </w:p>
    <w:p w14:paraId="745D7CA3" w14:textId="77777777" w:rsidR="00053CD3" w:rsidRDefault="00053CD3" w:rsidP="00053CD3">
      <w:pPr>
        <w:pStyle w:val="Note"/>
      </w:pPr>
      <w:r>
        <w:t xml:space="preserve">NOTE 2: Features of this normalized form include using </w:t>
      </w:r>
      <w:r w:rsidRPr="00F24170">
        <w:t>upper-case hexadecimal digits</w:t>
      </w:r>
      <w:r>
        <w:t xml:space="preserve"> for percent-encoded characters and expressing the scheme component in lower-case. For the full specification of the normalized URI form, see the standard [</w:t>
      </w:r>
      <w:hyperlink w:anchor="RFC3986" w:history="1">
        <w:r w:rsidRPr="00A403F5">
          <w:rPr>
            <w:rStyle w:val="Hyperlink"/>
          </w:rPr>
          <w:t>RFC3986</w:t>
        </w:r>
      </w:hyperlink>
      <w:r>
        <w:t>].</w:t>
      </w:r>
    </w:p>
    <w:p w14:paraId="418369AF" w14:textId="77777777" w:rsidR="00053CD3" w:rsidRPr="00FA4237" w:rsidRDefault="00053CD3" w:rsidP="00053CD3">
      <w:r>
        <w:t xml:space="preserve">For additional normalization requirements for URIs that use the </w:t>
      </w:r>
      <w:r w:rsidRPr="00FA4237">
        <w:rPr>
          <w:rStyle w:val="CODEtemp"/>
        </w:rPr>
        <w:t>"file"</w:t>
      </w:r>
      <w:r>
        <w:t xml:space="preserve"> scheme, see §</w:t>
      </w:r>
      <w:r>
        <w:fldChar w:fldCharType="begin"/>
      </w:r>
      <w:r>
        <w:instrText xml:space="preserve"> REF _Ref4673498 \r \h </w:instrText>
      </w:r>
      <w:r>
        <w:fldChar w:fldCharType="separate"/>
      </w:r>
      <w:r>
        <w:t>3.10.2</w:t>
      </w:r>
      <w:r>
        <w:fldChar w:fldCharType="end"/>
      </w:r>
      <w:r>
        <w:t>.</w:t>
      </w:r>
    </w:p>
    <w:p w14:paraId="697A2AC6" w14:textId="77777777" w:rsidR="00053CD3" w:rsidRDefault="00053CD3" w:rsidP="00053CD3">
      <w:r>
        <w:t>When two URI references are not equivalent in this sense (that is, when their normalized forms are not the same), we will say that they are “distinct.”</w:t>
      </w:r>
    </w:p>
    <w:p w14:paraId="0EC7E3B8" w14:textId="77777777" w:rsidR="00053CD3" w:rsidRDefault="00053CD3" w:rsidP="00053CD3">
      <w:r w:rsidRPr="00F24170">
        <w:t xml:space="preserve">Aside from normalization, SARIF </w:t>
      </w:r>
      <w:r>
        <w:t>producers</w:t>
      </w:r>
      <w:r w:rsidRPr="00F24170">
        <w:t xml:space="preserve"> </w:t>
      </w:r>
      <w:r>
        <w:rPr>
          <w:b/>
        </w:rPr>
        <w:t>SHALL NOT</w:t>
      </w:r>
      <w:r w:rsidRPr="00F24170">
        <w:t xml:space="preserve"> make any other changes to the text of </w:t>
      </w:r>
      <w:r>
        <w:t>a</w:t>
      </w:r>
      <w:r w:rsidRPr="00F24170">
        <w:t xml:space="preserve"> URI</w:t>
      </w:r>
      <w:r>
        <w:t xml:space="preserve"> reference</w:t>
      </w:r>
      <w:r w:rsidRPr="00F24170">
        <w:t xml:space="preserve">; for example, they </w:t>
      </w:r>
      <w:r>
        <w:rPr>
          <w:b/>
        </w:rPr>
        <w:t>SHALL NOT</w:t>
      </w:r>
      <w:r w:rsidRPr="00F24170">
        <w:t xml:space="preserve"> convert the path to upper case or to lower case.</w:t>
      </w:r>
    </w:p>
    <w:p w14:paraId="2577D200" w14:textId="77777777" w:rsidR="00053CD3" w:rsidRDefault="00053CD3" w:rsidP="00053CD3">
      <w:pPr>
        <w:pStyle w:val="Note"/>
      </w:pPr>
      <w:r>
        <w:t xml:space="preserve">NOTE 3: </w:t>
      </w:r>
      <w:r w:rsidRPr="00F24170">
        <w:t xml:space="preserve">This is especially important when the same SARIF file might be consumed on multiple platforms, for example, a platform such as </w:t>
      </w:r>
      <w:r>
        <w:t xml:space="preserve">Microsoft </w:t>
      </w:r>
      <w:r w:rsidRPr="00F24170">
        <w:t>Windows</w:t>
      </w:r>
      <w:r>
        <w:t>®</w:t>
      </w:r>
      <w:r w:rsidRPr="00F24170">
        <w:t>, whose NTFS file system is case-insensitive but case-preserving, and a platform such as Linux</w:t>
      </w:r>
      <w:r>
        <w:t>®</w:t>
      </w:r>
      <w:r w:rsidRPr="00F24170">
        <w:t>, whose file system is case-sensitive. Consider a scenario where a tool runs on a Windows</w:t>
      </w:r>
      <w:r>
        <w:t>®</w:t>
      </w:r>
      <w:r w:rsidRPr="00F24170">
        <w:t xml:space="preserve"> system using NTFS, and the tool decides to lower-case the file names in the log. If the source files and the SARIF log were transferred to a Linux</w:t>
      </w:r>
      <w:r>
        <w:t>®</w:t>
      </w:r>
      <w:r w:rsidRPr="00F24170">
        <w:t xml:space="preserve"> system, the URI</w:t>
      </w:r>
      <w:r>
        <w:t xml:space="preserve"> reference</w:t>
      </w:r>
      <w:r w:rsidRPr="00F24170">
        <w:t>s in the log file would not match the path names on the destination system.</w:t>
      </w:r>
    </w:p>
    <w:p w14:paraId="00C020C5" w14:textId="77777777" w:rsidR="00053CD3" w:rsidRDefault="00053CD3" w:rsidP="00053CD3">
      <w:pPr>
        <w:pStyle w:val="Heading3"/>
        <w:numPr>
          <w:ilvl w:val="2"/>
          <w:numId w:val="2"/>
        </w:numPr>
      </w:pPr>
      <w:bookmarkStart w:id="345" w:name="_Ref4673498"/>
      <w:bookmarkStart w:id="346" w:name="_Toc33187339"/>
      <w:bookmarkStart w:id="347" w:name="_Toc141790158"/>
      <w:bookmarkStart w:id="348" w:name="_Toc141790706"/>
      <w:r>
        <w:t>Normalizing file scheme URIs</w:t>
      </w:r>
      <w:bookmarkEnd w:id="345"/>
      <w:bookmarkEnd w:id="346"/>
      <w:bookmarkEnd w:id="347"/>
      <w:bookmarkEnd w:id="348"/>
    </w:p>
    <w:p w14:paraId="65B5E614" w14:textId="77777777" w:rsidR="00053CD3" w:rsidRDefault="00053CD3" w:rsidP="00053CD3">
      <w:r>
        <w:t xml:space="preserve">If a URI uses the </w:t>
      </w:r>
      <w:r w:rsidRPr="00491E30">
        <w:rPr>
          <w:rStyle w:val="CODEtemp"/>
        </w:rPr>
        <w:t>"file"</w:t>
      </w:r>
      <w:r>
        <w:t xml:space="preserve"> scheme [</w:t>
      </w:r>
      <w:hyperlink w:anchor="RFC8089" w:history="1">
        <w:r w:rsidRPr="00491E30">
          <w:rPr>
            <w:rStyle w:val="Hyperlink"/>
          </w:rPr>
          <w:t>RFC8089</w:t>
        </w:r>
      </w:hyperlink>
      <w:r>
        <w:t xml:space="preserve">] and the specified path is network-accessible, </w:t>
      </w:r>
      <w:r w:rsidRPr="00491E30">
        <w:t xml:space="preserve">the SARIF producer </w:t>
      </w:r>
      <w:r>
        <w:rPr>
          <w:b/>
        </w:rPr>
        <w:t>SHALL</w:t>
      </w:r>
      <w:r w:rsidRPr="00491E30">
        <w:t xml:space="preserve"> include the host name</w:t>
      </w:r>
      <w:r>
        <w:t>.</w:t>
      </w:r>
    </w:p>
    <w:p w14:paraId="0E48762B" w14:textId="77777777" w:rsidR="00053CD3" w:rsidRDefault="00053CD3" w:rsidP="00053CD3">
      <w:pPr>
        <w:pStyle w:val="Note"/>
      </w:pPr>
      <w:r>
        <w:t>EXAMPLE 1: A file-based URI that references a network share.</w:t>
      </w:r>
    </w:p>
    <w:p w14:paraId="0CEA19F4" w14:textId="77777777" w:rsidR="00053CD3" w:rsidRDefault="00053CD3" w:rsidP="00053CD3">
      <w:pPr>
        <w:pStyle w:val="Code"/>
      </w:pPr>
      <w:r>
        <w:t>file://build.example.com/drops/Build-2018-04-19.01/src</w:t>
      </w:r>
    </w:p>
    <w:p w14:paraId="0BF26050" w14:textId="77777777" w:rsidR="00053CD3" w:rsidRDefault="00053CD3" w:rsidP="00053CD3">
      <w:r>
        <w:t xml:space="preserve">If a URI uses the </w:t>
      </w:r>
      <w:r w:rsidRPr="00F24D04">
        <w:rPr>
          <w:rStyle w:val="CODEtemp"/>
        </w:rPr>
        <w:t>"file"</w:t>
      </w:r>
      <w:r>
        <w:t xml:space="preserve"> scheme and the specified path is </w:t>
      </w:r>
      <w:r w:rsidRPr="00F24D04">
        <w:rPr>
          <w:i/>
        </w:rPr>
        <w:t>not</w:t>
      </w:r>
      <w:r>
        <w:t xml:space="preserve"> network-accessible, the SARIF producer </w:t>
      </w:r>
      <w:r w:rsidRPr="00336D98">
        <w:rPr>
          <w:b/>
        </w:rPr>
        <w:t>SHOULD NOT</w:t>
      </w:r>
      <w:r>
        <w:t xml:space="preserve"> include the host name.</w:t>
      </w:r>
    </w:p>
    <w:p w14:paraId="6C659927" w14:textId="77777777" w:rsidR="00053CD3" w:rsidRDefault="00053CD3" w:rsidP="00053CD3">
      <w:pPr>
        <w:pStyle w:val="Note"/>
      </w:pPr>
      <w:r>
        <w:t>EXAMPLE 2: A file-based URI that references the local file system.</w:t>
      </w:r>
    </w:p>
    <w:p w14:paraId="10B160EF" w14:textId="77777777" w:rsidR="00053CD3" w:rsidRDefault="00053CD3" w:rsidP="00053CD3">
      <w:pPr>
        <w:pStyle w:val="Code"/>
      </w:pPr>
      <w:r>
        <w:lastRenderedPageBreak/>
        <w:t>file:///C:/src</w:t>
      </w:r>
    </w:p>
    <w:p w14:paraId="7FE07CB9" w14:textId="77777777" w:rsidR="00053CD3" w:rsidRDefault="00053CD3" w:rsidP="00053CD3">
      <w:r w:rsidRPr="00491E30">
        <w:t xml:space="preserve">A SARIF </w:t>
      </w:r>
      <w:r>
        <w:t>producer</w:t>
      </w:r>
      <w:r w:rsidRPr="00491E30">
        <w:t xml:space="preserve"> </w:t>
      </w:r>
      <w:r w:rsidRPr="00F24D04">
        <w:rPr>
          <w:b/>
        </w:rPr>
        <w:t>MAY</w:t>
      </w:r>
      <w:r w:rsidRPr="00491E30">
        <w:t xml:space="preserve"> choose to </w:t>
      </w:r>
      <w:r>
        <w:t>omit</w:t>
      </w:r>
      <w:r w:rsidRPr="00491E30">
        <w:t xml:space="preserve"> the hostname</w:t>
      </w:r>
      <w:r>
        <w:t xml:space="preserve"> (authority)</w:t>
      </w:r>
      <w:r w:rsidRPr="00491E30">
        <w:t xml:space="preserve"> from </w:t>
      </w:r>
      <w:r>
        <w:t>a file</w:t>
      </w:r>
      <w:r w:rsidRPr="00491E30">
        <w:t xml:space="preserve"> URI, for example, for security reasons. If it does so, then to maximize interoperability with previous version</w:t>
      </w:r>
      <w:r>
        <w:t>s</w:t>
      </w:r>
      <w:r w:rsidRPr="00491E30">
        <w:t xml:space="preserve"> of the URI specification, </w:t>
      </w:r>
      <w:r>
        <w:t>the URI</w:t>
      </w:r>
      <w:r w:rsidRPr="00491E30">
        <w:t xml:space="preserve"> </w:t>
      </w:r>
      <w:r w:rsidRPr="0085299A">
        <w:rPr>
          <w:b/>
        </w:rPr>
        <w:t>SHOULD</w:t>
      </w:r>
      <w:r w:rsidRPr="00491E30">
        <w:t xml:space="preserve"> </w:t>
      </w:r>
      <w:r>
        <w:t>start with</w:t>
      </w:r>
      <w:r w:rsidRPr="00491E30">
        <w:t xml:space="preserve"> </w:t>
      </w:r>
      <w:r w:rsidRPr="00F24D04">
        <w:rPr>
          <w:rStyle w:val="CODEtemp"/>
        </w:rPr>
        <w:t>"</w:t>
      </w:r>
      <w:r>
        <w:rPr>
          <w:rStyle w:val="CODEtemp"/>
        </w:rPr>
        <w:t>file:/</w:t>
      </w:r>
      <w:r w:rsidRPr="00F24D04">
        <w:rPr>
          <w:rStyle w:val="CODEtemp"/>
        </w:rPr>
        <w:t>//"</w:t>
      </w:r>
      <w:r>
        <w:t>, as in EXAMPLE 2.</w:t>
      </w:r>
      <w:r w:rsidRPr="00491E30">
        <w:t xml:space="preserve"> See</w:t>
      </w:r>
      <w:r>
        <w:t xml:space="preserve"> the standard</w:t>
      </w:r>
      <w:r w:rsidRPr="00491E30">
        <w:t xml:space="preserve"> [</w:t>
      </w:r>
      <w:hyperlink w:anchor="RFC8089" w:history="1">
        <w:r w:rsidRPr="0085299A">
          <w:rPr>
            <w:rStyle w:val="Hyperlink"/>
          </w:rPr>
          <w:t>RFC8089</w:t>
        </w:r>
      </w:hyperlink>
      <w:r w:rsidRPr="00491E30">
        <w:t>] for more information on this point</w:t>
      </w:r>
      <w:r>
        <w:t>.</w:t>
      </w:r>
    </w:p>
    <w:p w14:paraId="621DC57C" w14:textId="34760C8C" w:rsidR="00053CD3" w:rsidRDefault="00053CD3" w:rsidP="00053CD3">
      <w:bookmarkStart w:id="349" w:name="_Hlk5263487"/>
      <w:r>
        <w:t xml:space="preserve">SARIF producers </w:t>
      </w:r>
      <w:r w:rsidRPr="001F269A">
        <w:rPr>
          <w:b/>
        </w:rPr>
        <w:t>SHALL</w:t>
      </w:r>
      <w:r>
        <w:t xml:space="preserve"> create </w:t>
      </w:r>
      <w:r w:rsidRPr="00F1674E">
        <w:rPr>
          <w:rStyle w:val="CODEtemp"/>
        </w:rPr>
        <w:t>"</w:t>
      </w:r>
      <w:r w:rsidRPr="001F269A">
        <w:rPr>
          <w:rStyle w:val="CODEtemp"/>
        </w:rPr>
        <w:t>file</w:t>
      </w:r>
      <w:r w:rsidRPr="00F1674E">
        <w:rPr>
          <w:rStyle w:val="CODEtemp"/>
        </w:rPr>
        <w:t>"</w:t>
      </w:r>
      <w:r>
        <w:t xml:space="preserve"> scheme URIs</w:t>
      </w:r>
      <w:del w:id="350" w:author="Errata 01" w:date="2023-06-22T23:01:00Z">
        <w:r>
          <w:delText xml:space="preserve"> </w:delText>
        </w:r>
      </w:del>
      <w:r>
        <w:t xml:space="preserve"> by means of the following procedure or any procedure with the same result:</w:t>
      </w:r>
    </w:p>
    <w:p w14:paraId="2B2DFEB0" w14:textId="77777777" w:rsidR="00053CD3" w:rsidRDefault="00053CD3" w:rsidP="00053CD3">
      <w:pPr>
        <w:pStyle w:val="ListParagraph"/>
        <w:numPr>
          <w:ilvl w:val="0"/>
          <w:numId w:val="70"/>
        </w:numPr>
      </w:pPr>
      <w:r>
        <w:t>In the case of a direct producer, preserve the file system’s casing, even if the file system is case-insensitive. In the case of a converter (which might not know the file system’s casing), preserve the casing specified in the analysis tool’s native output file.</w:t>
      </w:r>
    </w:p>
    <w:p w14:paraId="1E907B35" w14:textId="77777777" w:rsidR="00053CD3" w:rsidRDefault="00053CD3" w:rsidP="00053CD3">
      <w:pPr>
        <w:pStyle w:val="ListParagraph"/>
        <w:numPr>
          <w:ilvl w:val="0"/>
          <w:numId w:val="70"/>
        </w:numPr>
      </w:pPr>
      <w:r>
        <w:t xml:space="preserve">Remove </w:t>
      </w:r>
      <w:r w:rsidRPr="00F23CFD">
        <w:rPr>
          <w:rStyle w:val="CODEtemp"/>
        </w:rPr>
        <w:t>"."</w:t>
      </w:r>
      <w:r>
        <w:t xml:space="preserve"> path segments.</w:t>
      </w:r>
    </w:p>
    <w:p w14:paraId="27D36EDB" w14:textId="77777777" w:rsidR="00053CD3" w:rsidRDefault="00053CD3" w:rsidP="00053CD3">
      <w:pPr>
        <w:pStyle w:val="ListParagraph"/>
        <w:numPr>
          <w:ilvl w:val="0"/>
          <w:numId w:val="70"/>
        </w:numPr>
      </w:pPr>
      <w:r>
        <w:t>Remove empty path segments.</w:t>
      </w:r>
    </w:p>
    <w:p w14:paraId="75508FC9" w14:textId="77777777" w:rsidR="00053CD3" w:rsidRDefault="00053CD3" w:rsidP="00053CD3">
      <w:pPr>
        <w:pStyle w:val="ListParagraph"/>
        <w:numPr>
          <w:ilvl w:val="0"/>
          <w:numId w:val="70"/>
        </w:numPr>
      </w:pPr>
      <w:r>
        <w:t xml:space="preserve">If the path contains </w:t>
      </w:r>
      <w:r w:rsidRPr="00F23CFD">
        <w:rPr>
          <w:rStyle w:val="CODEtemp"/>
        </w:rPr>
        <w:t>".."</w:t>
      </w:r>
      <w:r>
        <w:t xml:space="preserve"> path segments, then in the case of a direct producer, resolve the path to a canonical absolute path, using an appropriate algorithm for the operating system on which the tool ran.</w:t>
      </w:r>
    </w:p>
    <w:p w14:paraId="2EA9161F" w14:textId="77777777" w:rsidR="00053CD3" w:rsidRDefault="00053CD3" w:rsidP="00053CD3">
      <w:pPr>
        <w:pStyle w:val="Note"/>
      </w:pPr>
      <w:r>
        <w:t xml:space="preserve">NOTE 1: This is necessary because, for example, the path </w:t>
      </w:r>
      <w:r w:rsidRPr="00F23CFD">
        <w:rPr>
          <w:rStyle w:val="CODEtemp"/>
        </w:rPr>
        <w:t>/d1</w:t>
      </w:r>
      <w:proofErr w:type="gramStart"/>
      <w:r w:rsidRPr="00F23CFD">
        <w:rPr>
          <w:rStyle w:val="CODEtemp"/>
        </w:rPr>
        <w:t>/..</w:t>
      </w:r>
      <w:proofErr w:type="gramEnd"/>
      <w:r w:rsidRPr="00F23CFD">
        <w:rPr>
          <w:rStyle w:val="CODEtemp"/>
        </w:rPr>
        <w:t>/f</w:t>
      </w:r>
      <w:r>
        <w:t xml:space="preserve"> naively converted to a URI is </w:t>
      </w:r>
      <w:r w:rsidRPr="00F23CFD">
        <w:rPr>
          <w:rStyle w:val="CODEtemp"/>
        </w:rPr>
        <w:t>file:///d1/../f</w:t>
      </w:r>
      <w:r>
        <w:t xml:space="preserve">, which resolves to </w:t>
      </w:r>
      <w:r w:rsidRPr="00F23CFD">
        <w:rPr>
          <w:rStyle w:val="CODEtemp"/>
        </w:rPr>
        <w:t>file:///f</w:t>
      </w:r>
      <w:r>
        <w:t xml:space="preserve"> according to the URI standard [</w:t>
      </w:r>
      <w:hyperlink w:anchor="RFC3986" w:history="1">
        <w:r w:rsidRPr="00F23CFD">
          <w:rPr>
            <w:rStyle w:val="Hyperlink"/>
          </w:rPr>
          <w:t>RFC3986</w:t>
        </w:r>
      </w:hyperlink>
      <w:r>
        <w:t xml:space="preserve">]. But if </w:t>
      </w:r>
      <w:r w:rsidRPr="00F23CFD">
        <w:rPr>
          <w:rStyle w:val="CODEtemp"/>
        </w:rPr>
        <w:t>/d1</w:t>
      </w:r>
      <w:r>
        <w:t xml:space="preserve"> is a symbolic link to the directory </w:t>
      </w:r>
      <w:r w:rsidRPr="00F23CFD">
        <w:rPr>
          <w:rStyle w:val="CODEtemp"/>
        </w:rPr>
        <w:t>d2/d3</w:t>
      </w:r>
      <w:r>
        <w:t xml:space="preserve">, then the correct URI is </w:t>
      </w:r>
      <w:r w:rsidRPr="00A250F0">
        <w:rPr>
          <w:rStyle w:val="CODEtemp"/>
        </w:rPr>
        <w:t>file:///d2/f</w:t>
      </w:r>
      <w:r>
        <w:t>.</w:t>
      </w:r>
    </w:p>
    <w:p w14:paraId="2FCC1EDE" w14:textId="77777777" w:rsidR="00053CD3" w:rsidRDefault="00053CD3" w:rsidP="00053CD3">
      <w:pPr>
        <w:pStyle w:val="Note"/>
        <w:rPr>
          <w:del w:id="351" w:author="Errata 01" w:date="2023-06-22T23:01:00Z"/>
        </w:rPr>
      </w:pPr>
      <w:del w:id="352" w:author="Errata 01" w:date="2023-06-22T23:01:00Z">
        <w:r>
          <w:delText xml:space="preserve">NOTE 2: A converter might not have the information necessary to remove </w:delText>
        </w:r>
        <w:r w:rsidRPr="00F918A4">
          <w:rPr>
            <w:rStyle w:val="CODEtemp"/>
          </w:rPr>
          <w:delText>".."</w:delText>
        </w:r>
        <w:r>
          <w:delText xml:space="preserve"> segments. As a result, it might produce file scheme URIs that include </w:delText>
        </w:r>
        <w:r w:rsidRPr="000E38E5">
          <w:rPr>
            <w:rStyle w:val="CODEtemp"/>
          </w:rPr>
          <w:delText>".."</w:delText>
        </w:r>
        <w:r>
          <w:delText xml:space="preserve"> segments.</w:delText>
        </w:r>
      </w:del>
    </w:p>
    <w:p w14:paraId="7F95BD3D" w14:textId="689C4471" w:rsidR="00736888" w:rsidRDefault="005167F6" w:rsidP="00053CD3">
      <w:pPr>
        <w:pStyle w:val="Note"/>
        <w:rPr>
          <w:ins w:id="353" w:author="Errata 01" w:date="2023-06-22T23:01:00Z"/>
        </w:rPr>
      </w:pPr>
      <w:ins w:id="354" w:author="Errata 01" w:date="2023-06-22T23:01:00Z">
        <w:r w:rsidRPr="005167F6">
          <w:t>NOTE 2: ".." path segments are dangerous because the semantics of the file system on which the SARIF log file was produced might not match the semantics of the file system on which it is consumed. For example, the presence of a symbolic link in the path might redirect the consumer to an unpredictable location.</w:t>
        </w:r>
      </w:ins>
    </w:p>
    <w:p w14:paraId="66DF52D0" w14:textId="24CE406E" w:rsidR="00053CD3" w:rsidRDefault="00053CD3" w:rsidP="00053CD3">
      <w:pPr>
        <w:pStyle w:val="ListParagraph"/>
        <w:numPr>
          <w:ilvl w:val="0"/>
          <w:numId w:val="70"/>
        </w:numPr>
      </w:pPr>
      <w:r>
        <w:t>Create a URI from the resulting path.</w:t>
      </w:r>
    </w:p>
    <w:p w14:paraId="2078D326" w14:textId="77777777" w:rsidR="00053CD3" w:rsidRDefault="00053CD3" w:rsidP="00053CD3">
      <w:pPr>
        <w:pStyle w:val="ListParagraph"/>
        <w:numPr>
          <w:ilvl w:val="0"/>
          <w:numId w:val="70"/>
        </w:numPr>
      </w:pPr>
      <w:r>
        <w:t xml:space="preserve">Optionally, divide the resulting URI into a base URI and a relative URI (preserving case in both parts), and create an entry for the base URI in </w:t>
      </w:r>
      <w:proofErr w:type="spellStart"/>
      <w:r w:rsidRPr="001F269A">
        <w:rPr>
          <w:rStyle w:val="CODEtemp"/>
        </w:rPr>
        <w:t>theRun.originalUriBaseIds</w:t>
      </w:r>
      <w:proofErr w:type="spellEnd"/>
      <w:r>
        <w:t xml:space="preserve"> (§</w:t>
      </w:r>
      <w:r>
        <w:fldChar w:fldCharType="begin"/>
      </w:r>
      <w:r>
        <w:instrText xml:space="preserve"> REF _Ref508869459 \r \h </w:instrText>
      </w:r>
      <w:r>
        <w:fldChar w:fldCharType="separate"/>
      </w:r>
      <w:r>
        <w:t>3.14.14</w:t>
      </w:r>
      <w:r>
        <w:fldChar w:fldCharType="end"/>
      </w:r>
      <w:r>
        <w:t>).</w:t>
      </w:r>
    </w:p>
    <w:p w14:paraId="56492D9F" w14:textId="77777777" w:rsidR="00053CD3" w:rsidRDefault="00053CD3" w:rsidP="00053CD3">
      <w:pPr>
        <w:pStyle w:val="Note"/>
      </w:pPr>
      <w:r>
        <w:t>NOTE 3: URI and path manipulation are complex topics. Many operating systems, languages, and frameworks provide methods to perform these operations, which is preferable to having every SARIF producer reimplement them. For example, in C#, the operation can be performed as follows:</w:t>
      </w:r>
    </w:p>
    <w:p w14:paraId="50681E47" w14:textId="77777777" w:rsidR="00053CD3" w:rsidRDefault="00053CD3" w:rsidP="00053CD3">
      <w:pPr>
        <w:pStyle w:val="Code"/>
      </w:pPr>
      <w:r>
        <w:t>using System;</w:t>
      </w:r>
    </w:p>
    <w:p w14:paraId="455E6AC0" w14:textId="77777777" w:rsidR="00053CD3" w:rsidRDefault="00053CD3" w:rsidP="00053CD3">
      <w:pPr>
        <w:pStyle w:val="Code"/>
      </w:pPr>
      <w:r>
        <w:t>using System.IO;</w:t>
      </w:r>
    </w:p>
    <w:p w14:paraId="5232233D" w14:textId="77777777" w:rsidR="00053CD3" w:rsidRDefault="00053CD3" w:rsidP="00053CD3">
      <w:pPr>
        <w:pStyle w:val="Code"/>
      </w:pPr>
      <w:r>
        <w:t>...</w:t>
      </w:r>
    </w:p>
    <w:p w14:paraId="687EACAE" w14:textId="77777777" w:rsidR="00053CD3" w:rsidRDefault="00053CD3" w:rsidP="00053CD3">
      <w:pPr>
        <w:pStyle w:val="Code"/>
      </w:pPr>
      <w:r>
        <w:t>string path = ...;</w:t>
      </w:r>
    </w:p>
    <w:p w14:paraId="5EB38107" w14:textId="77777777" w:rsidR="00053CD3" w:rsidRDefault="00053CD3" w:rsidP="00053CD3">
      <w:pPr>
        <w:pStyle w:val="Code"/>
      </w:pPr>
    </w:p>
    <w:p w14:paraId="2769C003" w14:textId="77777777" w:rsidR="00053CD3" w:rsidRDefault="00053CD3" w:rsidP="00053CD3">
      <w:pPr>
        <w:pStyle w:val="Code"/>
      </w:pPr>
      <w:r>
        <w:t xml:space="preserve">string </w:t>
      </w:r>
      <w:proofErr w:type="spellStart"/>
      <w:r>
        <w:t>fullPath</w:t>
      </w:r>
      <w:proofErr w:type="spellEnd"/>
      <w:r>
        <w:t xml:space="preserve"> = </w:t>
      </w:r>
      <w:proofErr w:type="spellStart"/>
      <w:r>
        <w:t>Path.GetFullPath</w:t>
      </w:r>
      <w:proofErr w:type="spellEnd"/>
      <w:r>
        <w:t>(path);</w:t>
      </w:r>
    </w:p>
    <w:p w14:paraId="1EF7FE18" w14:textId="77777777" w:rsidR="00053CD3" w:rsidRDefault="00053CD3" w:rsidP="00053CD3">
      <w:pPr>
        <w:pStyle w:val="Code"/>
      </w:pPr>
      <w:r>
        <w:t xml:space="preserve">var </w:t>
      </w:r>
      <w:proofErr w:type="spellStart"/>
      <w:r>
        <w:t>uri</w:t>
      </w:r>
      <w:proofErr w:type="spellEnd"/>
      <w:r>
        <w:t xml:space="preserve"> = new </w:t>
      </w:r>
      <w:proofErr w:type="gramStart"/>
      <w:r>
        <w:t>Uri(</w:t>
      </w:r>
      <w:proofErr w:type="spellStart"/>
      <w:proofErr w:type="gramEnd"/>
      <w:r>
        <w:t>fullPath</w:t>
      </w:r>
      <w:proofErr w:type="spellEnd"/>
      <w:r>
        <w:t xml:space="preserve">, </w:t>
      </w:r>
      <w:proofErr w:type="spellStart"/>
      <w:r>
        <w:t>UriKind.Absolute</w:t>
      </w:r>
      <w:proofErr w:type="spellEnd"/>
      <w:r>
        <w:t>);</w:t>
      </w:r>
    </w:p>
    <w:p w14:paraId="2ADBB1BE" w14:textId="77777777" w:rsidR="00053CD3" w:rsidRPr="00BC697A" w:rsidRDefault="00053CD3" w:rsidP="00053CD3">
      <w:pPr>
        <w:pStyle w:val="Code"/>
      </w:pPr>
      <w:r>
        <w:t xml:space="preserve">string </w:t>
      </w:r>
      <w:proofErr w:type="spellStart"/>
      <w:r>
        <w:t>uriString</w:t>
      </w:r>
      <w:proofErr w:type="spellEnd"/>
      <w:r>
        <w:t xml:space="preserve"> = </w:t>
      </w:r>
      <w:proofErr w:type="spellStart"/>
      <w:proofErr w:type="gramStart"/>
      <w:r>
        <w:t>uri.AbsoluteUri</w:t>
      </w:r>
      <w:proofErr w:type="spellEnd"/>
      <w:proofErr w:type="gramEnd"/>
      <w:r>
        <w:t>;</w:t>
      </w:r>
    </w:p>
    <w:p w14:paraId="783EF307" w14:textId="44C8F37B" w:rsidR="00736888" w:rsidRPr="00736888" w:rsidRDefault="00C219F2" w:rsidP="0043179D">
      <w:r w:rsidRPr="00C219F2">
        <w:t xml:space="preserve">SARIF consumers </w:t>
      </w:r>
      <w:r w:rsidRPr="009427AB">
        <w:rPr>
          <w:rPrChange w:id="355" w:author="Errata 01" w:date="2023-06-22T23:01:00Z">
            <w:rPr>
              <w:b/>
            </w:rPr>
          </w:rPrChange>
        </w:rPr>
        <w:t>SHALL NOT</w:t>
      </w:r>
      <w:r w:rsidRPr="00C219F2">
        <w:t xml:space="preserve"> normalize </w:t>
      </w:r>
      <w:r w:rsidRPr="009427AB">
        <w:rPr>
          <w:rPrChange w:id="356" w:author="Errata 01" w:date="2023-06-22T23:01:00Z">
            <w:rPr>
              <w:rStyle w:val="CODEtemp"/>
            </w:rPr>
          </w:rPrChange>
        </w:rPr>
        <w:t>".."</w:t>
      </w:r>
      <w:r w:rsidRPr="00C219F2">
        <w:t xml:space="preserve"> segments out of a path. </w:t>
      </w:r>
      <w:del w:id="357" w:author="Errata 01" w:date="2023-06-22T23:01:00Z">
        <w:r w:rsidR="00053CD3">
          <w:delText>A</w:delText>
        </w:r>
      </w:del>
      <w:ins w:id="358" w:author="Errata 01" w:date="2023-06-22T23:01:00Z">
        <w:r w:rsidRPr="00C219F2">
          <w:t>A consumer SHOULD reject paths that contain ".." segments, otherwise a</w:t>
        </w:r>
      </w:ins>
      <w:r w:rsidRPr="00C219F2">
        <w:t xml:space="preserve"> consumer </w:t>
      </w:r>
      <w:r w:rsidRPr="009427AB">
        <w:rPr>
          <w:rPrChange w:id="359" w:author="Errata 01" w:date="2023-06-22T23:01:00Z">
            <w:rPr>
              <w:b/>
            </w:rPr>
          </w:rPrChange>
        </w:rPr>
        <w:t>SHALL</w:t>
      </w:r>
      <w:r w:rsidRPr="00C219F2">
        <w:t xml:space="preserve"> treat distinct portions of paths up to and including the rightmost </w:t>
      </w:r>
      <w:r w:rsidRPr="009427AB">
        <w:rPr>
          <w:rPrChange w:id="360" w:author="Errata 01" w:date="2023-06-22T23:01:00Z">
            <w:rPr>
              <w:rStyle w:val="CODEtemp"/>
            </w:rPr>
          </w:rPrChange>
        </w:rPr>
        <w:t>".."</w:t>
      </w:r>
      <w:r w:rsidRPr="00C219F2">
        <w:t xml:space="preserve"> segment as unique directories on the file system, even if [</w:t>
      </w:r>
      <w:hyperlink w:anchor="RFC3986" w:history="1">
        <w:r w:rsidRPr="009F18DE">
          <w:rPr>
            <w:rStyle w:val="Hyperlink"/>
          </w:rPr>
          <w:t>RFC3986</w:t>
        </w:r>
      </w:hyperlink>
      <w:r w:rsidRPr="00C219F2">
        <w:t>] normalization would produce identical paths.</w:t>
      </w:r>
    </w:p>
    <w:p w14:paraId="7E436419" w14:textId="77777777" w:rsidR="00053CD3" w:rsidRDefault="00053CD3" w:rsidP="00053CD3">
      <w:pPr>
        <w:pStyle w:val="Note"/>
      </w:pPr>
      <w:r>
        <w:t>EXAMPLE 3: Consider the following three URIs:</w:t>
      </w:r>
    </w:p>
    <w:p w14:paraId="7A640BF0" w14:textId="77777777" w:rsidR="00053CD3" w:rsidRDefault="00053CD3" w:rsidP="00053CD3">
      <w:pPr>
        <w:pStyle w:val="Note"/>
        <w:numPr>
          <w:ilvl w:val="0"/>
          <w:numId w:val="73"/>
        </w:numPr>
      </w:pPr>
      <w:proofErr w:type="gramStart"/>
      <w:r w:rsidRPr="00EC56A9">
        <w:rPr>
          <w:rStyle w:val="CODEtemp"/>
        </w:rPr>
        <w:t>file:///d1/..</w:t>
      </w:r>
      <w:proofErr w:type="gramEnd"/>
      <w:r w:rsidRPr="00EC56A9">
        <w:rPr>
          <w:rStyle w:val="CODEtemp"/>
        </w:rPr>
        <w:t>/f1</w:t>
      </w:r>
    </w:p>
    <w:p w14:paraId="6B2AF5F0" w14:textId="77777777" w:rsidR="00053CD3" w:rsidRDefault="00053CD3" w:rsidP="00053CD3">
      <w:pPr>
        <w:pStyle w:val="Note"/>
        <w:numPr>
          <w:ilvl w:val="0"/>
          <w:numId w:val="73"/>
        </w:numPr>
      </w:pPr>
      <w:proofErr w:type="gramStart"/>
      <w:r w:rsidRPr="000E38E5">
        <w:rPr>
          <w:rStyle w:val="CODEtemp"/>
        </w:rPr>
        <w:t>file:///d1</w:t>
      </w:r>
      <w:r>
        <w:rPr>
          <w:rStyle w:val="CODEtemp"/>
        </w:rPr>
        <w:t>/</w:t>
      </w:r>
      <w:r w:rsidRPr="000E38E5">
        <w:rPr>
          <w:rStyle w:val="CODEtemp"/>
        </w:rPr>
        <w:t>..</w:t>
      </w:r>
      <w:proofErr w:type="gramEnd"/>
      <w:r w:rsidRPr="000E38E5">
        <w:rPr>
          <w:rStyle w:val="CODEtemp"/>
        </w:rPr>
        <w:t>/f2</w:t>
      </w:r>
    </w:p>
    <w:p w14:paraId="6A29ECD9" w14:textId="77777777" w:rsidR="00053CD3" w:rsidRPr="00711724" w:rsidRDefault="00053CD3" w:rsidP="00053CD3">
      <w:pPr>
        <w:pStyle w:val="Note"/>
        <w:numPr>
          <w:ilvl w:val="0"/>
          <w:numId w:val="73"/>
        </w:numPr>
        <w:rPr>
          <w:rStyle w:val="CODEtemp"/>
        </w:rPr>
      </w:pPr>
      <w:proofErr w:type="gramStart"/>
      <w:r w:rsidRPr="00711724">
        <w:rPr>
          <w:rStyle w:val="CODEtemp"/>
        </w:rPr>
        <w:t>file:///d1/d2/..</w:t>
      </w:r>
      <w:proofErr w:type="gramEnd"/>
      <w:r w:rsidRPr="00711724">
        <w:rPr>
          <w:rStyle w:val="CODEtemp"/>
        </w:rPr>
        <w:t>/../f3</w:t>
      </w:r>
    </w:p>
    <w:p w14:paraId="657039FD" w14:textId="77777777" w:rsidR="00053CD3" w:rsidRPr="000E38E5" w:rsidRDefault="00053CD3" w:rsidP="00053CD3">
      <w:pPr>
        <w:pStyle w:val="Note"/>
      </w:pPr>
      <w:r w:rsidRPr="000E38E5">
        <w:lastRenderedPageBreak/>
        <w:t xml:space="preserve">A consumer would treat </w:t>
      </w:r>
      <w:r w:rsidRPr="00EC56A9">
        <w:rPr>
          <w:rStyle w:val="CODEtemp"/>
        </w:rPr>
        <w:t>f1</w:t>
      </w:r>
      <w:r w:rsidRPr="000E38E5">
        <w:t xml:space="preserve"> and </w:t>
      </w:r>
      <w:r w:rsidRPr="00EC56A9">
        <w:rPr>
          <w:rStyle w:val="CODEtemp"/>
        </w:rPr>
        <w:t>f2</w:t>
      </w:r>
      <w:r w:rsidRPr="000E38E5">
        <w:t xml:space="preserve"> as residing in the same directory. So, for example, if a viewer prompted the user to supply the directory where </w:t>
      </w:r>
      <w:r w:rsidRPr="00EC56A9">
        <w:rPr>
          <w:rStyle w:val="CODEtemp"/>
        </w:rPr>
        <w:t>f1</w:t>
      </w:r>
      <w:r w:rsidRPr="000E38E5">
        <w:t xml:space="preserve"> resides, it could search for </w:t>
      </w:r>
      <w:r w:rsidRPr="00EC56A9">
        <w:rPr>
          <w:rStyle w:val="CODEtemp"/>
        </w:rPr>
        <w:t>f2</w:t>
      </w:r>
      <w:r w:rsidRPr="000E38E5">
        <w:t xml:space="preserve"> in the same directory, without prompting again. On the other hand, even though </w:t>
      </w:r>
      <w:r w:rsidRPr="00EC56A9">
        <w:rPr>
          <w:rStyle w:val="CODEtemp"/>
        </w:rPr>
        <w:t>f3</w:t>
      </w:r>
      <w:r w:rsidRPr="000E38E5">
        <w:t xml:space="preserve"> appears to reside in the same directory as </w:t>
      </w:r>
      <w:r w:rsidRPr="00EC56A9">
        <w:rPr>
          <w:rStyle w:val="CODEtemp"/>
        </w:rPr>
        <w:t>f1</w:t>
      </w:r>
      <w:r w:rsidRPr="000E38E5">
        <w:t xml:space="preserve"> and </w:t>
      </w:r>
      <w:r w:rsidRPr="00EC56A9">
        <w:rPr>
          <w:rStyle w:val="CODEtemp"/>
        </w:rPr>
        <w:t>f2</w:t>
      </w:r>
      <w:r w:rsidRPr="000E38E5">
        <w:t xml:space="preserve">, the viewer would not assume that, and would prompt the user to supply the directory where </w:t>
      </w:r>
      <w:r w:rsidRPr="00EC56A9">
        <w:rPr>
          <w:rStyle w:val="CODEtemp"/>
        </w:rPr>
        <w:t>f3</w:t>
      </w:r>
      <w:r w:rsidRPr="000E38E5">
        <w:t xml:space="preserve"> resides.</w:t>
      </w:r>
    </w:p>
    <w:p w14:paraId="1D6D941A" w14:textId="77777777" w:rsidR="00053CD3" w:rsidRDefault="00053CD3" w:rsidP="00053CD3">
      <w:pPr>
        <w:pStyle w:val="Heading3"/>
        <w:numPr>
          <w:ilvl w:val="2"/>
          <w:numId w:val="2"/>
        </w:numPr>
      </w:pPr>
      <w:bookmarkStart w:id="361" w:name="_Ref3470788"/>
      <w:bookmarkStart w:id="362" w:name="_Toc33187340"/>
      <w:bookmarkStart w:id="363" w:name="_Toc141790159"/>
      <w:bookmarkStart w:id="364" w:name="_Toc141790707"/>
      <w:bookmarkEnd w:id="349"/>
      <w:r>
        <w:t xml:space="preserve">URIs that use the </w:t>
      </w:r>
      <w:proofErr w:type="spellStart"/>
      <w:r>
        <w:t>sarif</w:t>
      </w:r>
      <w:proofErr w:type="spellEnd"/>
      <w:r>
        <w:t xml:space="preserve"> scheme</w:t>
      </w:r>
      <w:bookmarkEnd w:id="361"/>
      <w:bookmarkEnd w:id="362"/>
      <w:bookmarkEnd w:id="363"/>
      <w:bookmarkEnd w:id="364"/>
    </w:p>
    <w:p w14:paraId="0FD76039" w14:textId="77777777" w:rsidR="00053CD3" w:rsidRDefault="00053CD3" w:rsidP="00053CD3">
      <w:r>
        <w:t>In certain circumstances, a URI can refer to an element of the current SARIF log file (for example, see §</w:t>
      </w:r>
      <w:r>
        <w:fldChar w:fldCharType="begin"/>
      </w:r>
      <w:r>
        <w:instrText xml:space="preserve"> REF _Ref525810081 \r \h </w:instrText>
      </w:r>
      <w:r>
        <w:fldChar w:fldCharType="separate"/>
      </w:r>
      <w:r>
        <w:t>3.16.3</w:t>
      </w:r>
      <w:r>
        <w:fldChar w:fldCharType="end"/>
      </w:r>
      <w:r>
        <w:t xml:space="preserve">). Such a URI uses the </w:t>
      </w:r>
      <w:proofErr w:type="spellStart"/>
      <w:r w:rsidRPr="00F1674E">
        <w:rPr>
          <w:rStyle w:val="CODEtemp"/>
        </w:rPr>
        <w:t>sarif</w:t>
      </w:r>
      <w:proofErr w:type="spellEnd"/>
      <w:r>
        <w:t xml:space="preserve"> scheme.</w:t>
      </w:r>
      <w:r w:rsidRPr="009A0FF1">
        <w:t xml:space="preserve"> The </w:t>
      </w:r>
      <w:proofErr w:type="spellStart"/>
      <w:r w:rsidRPr="009A0FF1">
        <w:rPr>
          <w:rStyle w:val="CODEtemp"/>
        </w:rPr>
        <w:t>sarif</w:t>
      </w:r>
      <w:proofErr w:type="spellEnd"/>
      <w:r w:rsidRPr="009A0FF1">
        <w:t xml:space="preserve"> URI scheme consists of only a scheme (with the value </w:t>
      </w:r>
      <w:proofErr w:type="spellStart"/>
      <w:r w:rsidRPr="009A0FF1">
        <w:rPr>
          <w:rStyle w:val="CODEtemp"/>
        </w:rPr>
        <w:t>sarif</w:t>
      </w:r>
      <w:proofErr w:type="spellEnd"/>
      <w:r w:rsidRPr="009A0FF1">
        <w:t>) and a path component. The path component is interpreted as a JSON pointer [</w:t>
      </w:r>
      <w:hyperlink w:anchor="RFC6901" w:history="1">
        <w:r w:rsidRPr="009A0FF1">
          <w:rPr>
            <w:rStyle w:val="Hyperlink"/>
          </w:rPr>
          <w:t>RFC6901</w:t>
        </w:r>
      </w:hyperlink>
      <w:r w:rsidRPr="009A0FF1">
        <w:t xml:space="preserve">] into the SARIF document containing the URI. The authority, query and fragment URI components </w:t>
      </w:r>
      <w:r>
        <w:rPr>
          <w:b/>
        </w:rPr>
        <w:t>SHALL NOT</w:t>
      </w:r>
      <w:r>
        <w:t xml:space="preserve"> be present</w:t>
      </w:r>
      <w:r w:rsidRPr="009A0FF1">
        <w:t>.</w:t>
      </w:r>
    </w:p>
    <w:p w14:paraId="549315B7" w14:textId="77777777" w:rsidR="00053CD3" w:rsidRPr="00317340" w:rsidRDefault="00053CD3" w:rsidP="00053CD3">
      <w:pPr>
        <w:pStyle w:val="Note"/>
      </w:pPr>
      <w:r>
        <w:t xml:space="preserve">EXAMPLE: The URI </w:t>
      </w:r>
      <w:r w:rsidRPr="00F1674E">
        <w:rPr>
          <w:rStyle w:val="CODEtemp"/>
        </w:rPr>
        <w:t>"</w:t>
      </w:r>
      <w:proofErr w:type="spellStart"/>
      <w:r w:rsidRPr="00F1674E">
        <w:rPr>
          <w:rStyle w:val="CODEtemp"/>
        </w:rPr>
        <w:t>sarif</w:t>
      </w:r>
      <w:proofErr w:type="spellEnd"/>
      <w:r w:rsidRPr="00F1674E">
        <w:rPr>
          <w:rStyle w:val="CODEtemp"/>
        </w:rPr>
        <w:t>:/</w:t>
      </w:r>
      <w:proofErr w:type="spellStart"/>
      <w:r w:rsidRPr="00F1674E">
        <w:rPr>
          <w:rStyle w:val="CODEtemp"/>
        </w:rPr>
        <w:t>inlineExternalProperties</w:t>
      </w:r>
      <w:proofErr w:type="spellEnd"/>
      <w:r w:rsidRPr="00F1674E">
        <w:rPr>
          <w:rStyle w:val="CODEtemp"/>
        </w:rPr>
        <w:t>/0"</w:t>
      </w:r>
      <w:r>
        <w:t xml:space="preserve"> refers to the 0</w:t>
      </w:r>
      <w:r w:rsidRPr="00F1674E">
        <w:rPr>
          <w:vertAlign w:val="superscript"/>
        </w:rPr>
        <w:t>th</w:t>
      </w:r>
      <w:r>
        <w:t xml:space="preserve"> element of the array contained in the </w:t>
      </w:r>
      <w:proofErr w:type="spellStart"/>
      <w:r w:rsidRPr="00F1674E">
        <w:rPr>
          <w:rStyle w:val="CODEtemp"/>
        </w:rPr>
        <w:t>inlineExternalProperties</w:t>
      </w:r>
      <w:proofErr w:type="spellEnd"/>
      <w:r>
        <w:t xml:space="preserve"> property (§</w:t>
      </w:r>
      <w:r>
        <w:fldChar w:fldCharType="begin"/>
      </w:r>
      <w:r>
        <w:instrText xml:space="preserve"> REF _Ref3470597 \r \h </w:instrText>
      </w:r>
      <w:r>
        <w:fldChar w:fldCharType="separate"/>
      </w:r>
      <w:r>
        <w:t>3.13.5</w:t>
      </w:r>
      <w:r>
        <w:fldChar w:fldCharType="end"/>
      </w:r>
      <w:r>
        <w:t>) at the root of the log file.</w:t>
      </w:r>
    </w:p>
    <w:p w14:paraId="29B4F15D" w14:textId="77777777" w:rsidR="00053CD3" w:rsidRDefault="00053CD3" w:rsidP="00053CD3">
      <w:pPr>
        <w:pStyle w:val="Heading3"/>
        <w:numPr>
          <w:ilvl w:val="2"/>
          <w:numId w:val="2"/>
        </w:numPr>
      </w:pPr>
      <w:bookmarkStart w:id="365" w:name="_Toc33187341"/>
      <w:bookmarkStart w:id="366" w:name="_Toc141790160"/>
      <w:bookmarkStart w:id="367" w:name="_Toc141790708"/>
      <w:r>
        <w:t>Internationalized Resource Identifiers (IRIs)</w:t>
      </w:r>
      <w:bookmarkEnd w:id="365"/>
      <w:bookmarkEnd w:id="366"/>
      <w:bookmarkEnd w:id="367"/>
    </w:p>
    <w:p w14:paraId="1D9C3522" w14:textId="77777777" w:rsidR="00053CD3" w:rsidRDefault="00053CD3" w:rsidP="00053CD3">
      <w:r>
        <w:t>If a URI-valued property refers to a resource identified by an Internationalized Resource Identifier (IRI) [</w:t>
      </w:r>
      <w:hyperlink w:anchor="RFC3987" w:history="1">
        <w:r w:rsidRPr="00FD7912">
          <w:rPr>
            <w:rStyle w:val="Hyperlink"/>
          </w:rPr>
          <w:t>RFC3987</w:t>
        </w:r>
      </w:hyperlink>
      <w:r>
        <w:t xml:space="preserve">], the SARIF producer </w:t>
      </w:r>
      <w:r>
        <w:rPr>
          <w:b/>
        </w:rPr>
        <w:t>SHALL</w:t>
      </w:r>
      <w:r>
        <w:t xml:space="preserve"> first transform the IRI into a URI, using the mapping mechanism specified in §3.1 of the standard [</w:t>
      </w:r>
      <w:hyperlink w:anchor="RFC3987" w:history="1">
        <w:r w:rsidRPr="00FD7912">
          <w:rPr>
            <w:rStyle w:val="Hyperlink"/>
          </w:rPr>
          <w:t>RFC3987</w:t>
        </w:r>
      </w:hyperlink>
      <w:r>
        <w:t xml:space="preserve">], and then assign the transformed value to the property. The string value of a URI-valued property </w:t>
      </w:r>
      <w:r>
        <w:rPr>
          <w:b/>
        </w:rPr>
        <w:t>SHALL NOT</w:t>
      </w:r>
      <w:r>
        <w:t xml:space="preserve"> include Unicode characters such as </w:t>
      </w:r>
      <w:r>
        <w:rPr>
          <w:rStyle w:val="CODEtemp"/>
        </w:rPr>
        <w:t>"é"</w:t>
      </w:r>
      <w:r>
        <w:t>; such characters are permitted in IRIs but are not permitted in URIs. §3.1 of the standard [</w:t>
      </w:r>
      <w:hyperlink w:anchor="RFC3987" w:history="1">
        <w:r w:rsidRPr="00FD7912">
          <w:rPr>
            <w:rStyle w:val="Hyperlink"/>
          </w:rPr>
          <w:t>RFC3987</w:t>
        </w:r>
      </w:hyperlink>
      <w:r>
        <w:t>] describes how to replace such characters with “percent-encoded” equivalents to produce a valid URI.</w:t>
      </w:r>
    </w:p>
    <w:p w14:paraId="0CAF239C" w14:textId="77777777" w:rsidR="00053CD3" w:rsidRPr="00FD7912" w:rsidRDefault="00053CD3" w:rsidP="00053CD3">
      <w:pPr>
        <w:pStyle w:val="Note"/>
      </w:pPr>
      <w:r>
        <w:t xml:space="preserve">EXAMPLE: Suppose a URI-valued property needs to refer to a resource identified by the string </w:t>
      </w:r>
      <w:r>
        <w:rPr>
          <w:rStyle w:val="CODEtemp"/>
        </w:rPr>
        <w:t>"http://www.example.com/hu/sör.txt"</w:t>
      </w:r>
      <w:r>
        <w:t xml:space="preserve">. This string contains the character </w:t>
      </w:r>
      <w:r>
        <w:rPr>
          <w:rStyle w:val="CODEtemp"/>
        </w:rPr>
        <w:t>"ö"</w:t>
      </w:r>
      <w:r>
        <w:t xml:space="preserve">, so it is a valid IRI but not a valid URI. Following the procedure </w:t>
      </w:r>
      <w:proofErr w:type="gramStart"/>
      <w:r>
        <w:t>in  §</w:t>
      </w:r>
      <w:proofErr w:type="gramEnd"/>
      <w:r>
        <w:t>3.1 of the standard [</w:t>
      </w:r>
      <w:hyperlink w:anchor="RFC3987" w:history="1">
        <w:r w:rsidRPr="00FD7912">
          <w:rPr>
            <w:rStyle w:val="Hyperlink"/>
          </w:rPr>
          <w:t>RFC3987</w:t>
        </w:r>
      </w:hyperlink>
      <w:r>
        <w:t xml:space="preserve">], a SARIF producer would transform this string to the valid URI </w:t>
      </w:r>
      <w:r>
        <w:rPr>
          <w:rStyle w:val="CODEtemp"/>
        </w:rPr>
        <w:t>"http://www.example.com/hu/s%C3%B6r.txt"</w:t>
      </w:r>
      <w:r>
        <w:t xml:space="preserve"> before assigning it to the property.</w:t>
      </w:r>
    </w:p>
    <w:p w14:paraId="35F5CB60" w14:textId="77777777" w:rsidR="00053CD3" w:rsidRDefault="00053CD3" w:rsidP="00053CD3">
      <w:pPr>
        <w:pStyle w:val="Heading2"/>
        <w:numPr>
          <w:ilvl w:val="1"/>
          <w:numId w:val="2"/>
        </w:numPr>
      </w:pPr>
      <w:bookmarkStart w:id="368" w:name="_Ref493426052"/>
      <w:bookmarkStart w:id="369" w:name="_Ref508814664"/>
      <w:bookmarkStart w:id="370" w:name="_Toc33187342"/>
      <w:bookmarkStart w:id="371" w:name="_Toc141790161"/>
      <w:bookmarkStart w:id="372" w:name="_Toc141790709"/>
      <w:r>
        <w:t xml:space="preserve">message </w:t>
      </w:r>
      <w:bookmarkEnd w:id="368"/>
      <w:r>
        <w:t>object</w:t>
      </w:r>
      <w:bookmarkEnd w:id="369"/>
      <w:bookmarkEnd w:id="370"/>
      <w:bookmarkEnd w:id="371"/>
      <w:bookmarkEnd w:id="372"/>
    </w:p>
    <w:p w14:paraId="3187E217" w14:textId="77777777" w:rsidR="00053CD3" w:rsidRPr="00354823" w:rsidRDefault="00053CD3" w:rsidP="00053CD3">
      <w:pPr>
        <w:pStyle w:val="Heading3"/>
        <w:numPr>
          <w:ilvl w:val="2"/>
          <w:numId w:val="2"/>
        </w:numPr>
      </w:pPr>
      <w:bookmarkStart w:id="373" w:name="_Toc33187343"/>
      <w:bookmarkStart w:id="374" w:name="_Toc141790162"/>
      <w:bookmarkStart w:id="375" w:name="_Toc141790710"/>
      <w:r>
        <w:t>General</w:t>
      </w:r>
      <w:bookmarkEnd w:id="373"/>
      <w:bookmarkEnd w:id="374"/>
      <w:bookmarkEnd w:id="375"/>
    </w:p>
    <w:p w14:paraId="44F95962" w14:textId="77777777" w:rsidR="00053CD3" w:rsidRDefault="00053CD3" w:rsidP="00053CD3">
      <w:r w:rsidRPr="00CD2928">
        <w:t xml:space="preserve">Certain </w:t>
      </w:r>
      <w:r>
        <w:t>objects</w:t>
      </w:r>
      <w:r w:rsidRPr="00CD2928">
        <w:t xml:space="preserve"> in this </w:t>
      </w:r>
      <w:r>
        <w:t>document</w:t>
      </w:r>
      <w:r w:rsidRPr="00CD2928">
        <w:t xml:space="preserve"> </w:t>
      </w:r>
      <w:r>
        <w:t>define</w:t>
      </w:r>
      <w:r w:rsidRPr="00CD2928">
        <w:t xml:space="preserve"> messages intended to be viewed by a user. </w:t>
      </w:r>
      <w:r>
        <w:t xml:space="preserve">SARIF represents such a message with a </w:t>
      </w:r>
      <w:r w:rsidRPr="0085499B">
        <w:rPr>
          <w:rStyle w:val="CODEtemp"/>
        </w:rPr>
        <w:t>message</w:t>
      </w:r>
      <w:r>
        <w:t xml:space="preserve"> object, which offers the following features:</w:t>
      </w:r>
    </w:p>
    <w:p w14:paraId="2CE6D3F4" w14:textId="77777777" w:rsidR="00053CD3" w:rsidRDefault="00053CD3" w:rsidP="00053CD3">
      <w:pPr>
        <w:pStyle w:val="ListParagraph"/>
        <w:numPr>
          <w:ilvl w:val="0"/>
          <w:numId w:val="40"/>
        </w:numPr>
      </w:pPr>
      <w:r w:rsidRPr="007D1B39">
        <w:t>Message strings in plain text (“plain text messages”)</w:t>
      </w:r>
      <w:r>
        <w:t xml:space="preserve"> (§</w:t>
      </w:r>
      <w:r>
        <w:fldChar w:fldCharType="begin"/>
      </w:r>
      <w:r>
        <w:instrText xml:space="preserve"> REF _Ref503354593 \r \h </w:instrText>
      </w:r>
      <w:r>
        <w:fldChar w:fldCharType="separate"/>
      </w:r>
      <w:r>
        <w:t>3.11.3</w:t>
      </w:r>
      <w:r>
        <w:fldChar w:fldCharType="end"/>
      </w:r>
      <w:r>
        <w:t>).</w:t>
      </w:r>
    </w:p>
    <w:p w14:paraId="2E5DF8D4" w14:textId="77777777" w:rsidR="00053CD3" w:rsidRDefault="00053CD3" w:rsidP="00053CD3">
      <w:pPr>
        <w:pStyle w:val="ListParagraph"/>
        <w:numPr>
          <w:ilvl w:val="0"/>
          <w:numId w:val="40"/>
        </w:numPr>
      </w:pPr>
      <w:r w:rsidRPr="007D1B39">
        <w:t>Message strings that incorporate formatting information (“</w:t>
      </w:r>
      <w:r>
        <w:t>formatted</w:t>
      </w:r>
      <w:r w:rsidRPr="007D1B39">
        <w:t xml:space="preserve"> messages”)</w:t>
      </w:r>
      <w:r>
        <w:t xml:space="preserve"> in GitHub Flavored Markdown [</w:t>
      </w:r>
      <w:hyperlink w:anchor="GFM" w:history="1">
        <w:r w:rsidRPr="00315546">
          <w:rPr>
            <w:rStyle w:val="Hyperlink"/>
          </w:rPr>
          <w:t>GFM</w:t>
        </w:r>
      </w:hyperlink>
      <w:r>
        <w:t>] (§</w:t>
      </w:r>
      <w:r>
        <w:fldChar w:fldCharType="begin"/>
      </w:r>
      <w:r>
        <w:instrText xml:space="preserve"> REF _Ref503354606 \r \h </w:instrText>
      </w:r>
      <w:r>
        <w:fldChar w:fldCharType="separate"/>
      </w:r>
      <w:r>
        <w:t>3.11.4</w:t>
      </w:r>
      <w:r>
        <w:fldChar w:fldCharType="end"/>
      </w:r>
      <w:r>
        <w:t>)</w:t>
      </w:r>
      <w:r w:rsidRPr="007D1B39">
        <w:t>.</w:t>
      </w:r>
    </w:p>
    <w:p w14:paraId="661FB7E7" w14:textId="77777777" w:rsidR="00053CD3" w:rsidRDefault="00053CD3" w:rsidP="00053CD3">
      <w:pPr>
        <w:pStyle w:val="ListParagraph"/>
        <w:numPr>
          <w:ilvl w:val="0"/>
          <w:numId w:val="40"/>
        </w:numPr>
      </w:pPr>
      <w:r w:rsidRPr="007D1B39">
        <w:t>Message strings with placeholders for variable information</w:t>
      </w:r>
      <w:r>
        <w:t xml:space="preserve"> (§</w:t>
      </w:r>
      <w:r>
        <w:fldChar w:fldCharType="begin"/>
      </w:r>
      <w:r>
        <w:instrText xml:space="preserve"> REF _Ref508810893 \r \h </w:instrText>
      </w:r>
      <w:r>
        <w:fldChar w:fldCharType="separate"/>
      </w:r>
      <w:r>
        <w:t>3.11.5</w:t>
      </w:r>
      <w:r>
        <w:fldChar w:fldCharType="end"/>
      </w:r>
      <w:r>
        <w:t>)</w:t>
      </w:r>
      <w:r w:rsidRPr="007D1B39">
        <w:t>.</w:t>
      </w:r>
    </w:p>
    <w:p w14:paraId="69DEFF6B" w14:textId="77777777" w:rsidR="00053CD3" w:rsidRDefault="00053CD3" w:rsidP="00053CD3">
      <w:pPr>
        <w:pStyle w:val="ListParagraph"/>
        <w:numPr>
          <w:ilvl w:val="0"/>
          <w:numId w:val="40"/>
        </w:numPr>
      </w:pPr>
      <w:r>
        <w:t>Message strings with embedded links (§</w:t>
      </w:r>
      <w:r>
        <w:fldChar w:fldCharType="begin"/>
      </w:r>
      <w:r>
        <w:instrText xml:space="preserve"> REF _Ref508810900 \r \h </w:instrText>
      </w:r>
      <w:r>
        <w:fldChar w:fldCharType="separate"/>
      </w:r>
      <w:r>
        <w:t>3.11.6</w:t>
      </w:r>
      <w:r>
        <w:fldChar w:fldCharType="end"/>
      </w:r>
      <w:r>
        <w:t>).</w:t>
      </w:r>
    </w:p>
    <w:p w14:paraId="2AF9984B" w14:textId="77777777" w:rsidR="00053CD3" w:rsidRDefault="00053CD3" w:rsidP="00053CD3">
      <w:pPr>
        <w:pStyle w:val="Heading3"/>
        <w:numPr>
          <w:ilvl w:val="2"/>
          <w:numId w:val="2"/>
        </w:numPr>
      </w:pPr>
      <w:bookmarkStart w:id="376" w:name="_Toc33187344"/>
      <w:bookmarkStart w:id="377" w:name="_Toc141790163"/>
      <w:bookmarkStart w:id="378" w:name="_Toc141790711"/>
      <w:r>
        <w:t>Constraints</w:t>
      </w:r>
      <w:bookmarkEnd w:id="376"/>
      <w:bookmarkEnd w:id="377"/>
      <w:bookmarkEnd w:id="378"/>
    </w:p>
    <w:p w14:paraId="445448B7" w14:textId="77777777" w:rsidR="00053CD3" w:rsidRDefault="00053CD3" w:rsidP="00053CD3">
      <w:r>
        <w:t xml:space="preserve">At least one of the </w:t>
      </w:r>
      <w:proofErr w:type="gramStart"/>
      <w:r w:rsidRPr="0019616E">
        <w:rPr>
          <w:rStyle w:val="CODEtemp"/>
        </w:rPr>
        <w:t>text</w:t>
      </w:r>
      <w:proofErr w:type="gramEnd"/>
      <w:r>
        <w:t xml:space="preserve"> (§</w:t>
      </w:r>
      <w:r>
        <w:fldChar w:fldCharType="begin"/>
      </w:r>
      <w:r>
        <w:instrText xml:space="preserve"> REF _Ref508811133 \r \h </w:instrText>
      </w:r>
      <w:r>
        <w:fldChar w:fldCharType="separate"/>
      </w:r>
      <w:r>
        <w:t>3.11.8</w:t>
      </w:r>
      <w:r>
        <w:fldChar w:fldCharType="end"/>
      </w:r>
      <w:r>
        <w:t xml:space="preserve">) or </w:t>
      </w:r>
      <w:r>
        <w:rPr>
          <w:rStyle w:val="CODEtemp"/>
        </w:rPr>
        <w:t>id</w:t>
      </w:r>
      <w:r>
        <w:t xml:space="preserve"> (§</w:t>
      </w:r>
      <w:r>
        <w:fldChar w:fldCharType="begin"/>
      </w:r>
      <w:r>
        <w:instrText xml:space="preserve"> REF _Ref508811592 \r \h </w:instrText>
      </w:r>
      <w:r>
        <w:fldChar w:fldCharType="separate"/>
      </w:r>
      <w:r>
        <w:t>3.11.10</w:t>
      </w:r>
      <w:r>
        <w:fldChar w:fldCharType="end"/>
      </w:r>
      <w:r>
        <w:t xml:space="preserve">) properties </w:t>
      </w:r>
      <w:r w:rsidRPr="0019616E">
        <w:rPr>
          <w:b/>
        </w:rPr>
        <w:t>SHALL</w:t>
      </w:r>
      <w:r>
        <w:t xml:space="preserve"> be present.</w:t>
      </w:r>
    </w:p>
    <w:p w14:paraId="70767BA7" w14:textId="77777777" w:rsidR="00053CD3" w:rsidRPr="00BD4C74" w:rsidRDefault="00053CD3" w:rsidP="00053CD3">
      <w:pPr>
        <w:pStyle w:val="Note"/>
      </w:pPr>
      <w:r>
        <w:t>NOTE: This ensures that a SARIF consumer can locate the text of the message.</w:t>
      </w:r>
    </w:p>
    <w:p w14:paraId="0C72BA72" w14:textId="77777777" w:rsidR="00053CD3" w:rsidRDefault="00053CD3" w:rsidP="00053CD3">
      <w:pPr>
        <w:pStyle w:val="Heading3"/>
        <w:numPr>
          <w:ilvl w:val="2"/>
          <w:numId w:val="2"/>
        </w:numPr>
      </w:pPr>
      <w:bookmarkStart w:id="379" w:name="_Ref503354593"/>
      <w:bookmarkStart w:id="380" w:name="_Toc33187345"/>
      <w:bookmarkStart w:id="381" w:name="_Toc141790164"/>
      <w:bookmarkStart w:id="382" w:name="_Toc141790712"/>
      <w:r>
        <w:t>Plain text messages</w:t>
      </w:r>
      <w:bookmarkEnd w:id="379"/>
      <w:bookmarkEnd w:id="380"/>
      <w:bookmarkEnd w:id="381"/>
      <w:bookmarkEnd w:id="382"/>
    </w:p>
    <w:p w14:paraId="286755CC" w14:textId="77777777" w:rsidR="00053CD3" w:rsidRDefault="00053CD3" w:rsidP="00053CD3">
      <w:bookmarkStart w:id="383" w:name="_Hlk33185767"/>
      <w:r>
        <w:t>A plain text</w:t>
      </w:r>
      <w:r w:rsidRPr="00CD2928">
        <w:t xml:space="preserve"> message </w:t>
      </w:r>
      <w:r>
        <w:rPr>
          <w:b/>
        </w:rPr>
        <w:t>SHALL</w:t>
      </w:r>
      <w:r w:rsidRPr="00A355DC">
        <w:rPr>
          <w:b/>
        </w:rPr>
        <w:t xml:space="preserve"> NOT</w:t>
      </w:r>
      <w:r w:rsidRPr="00CD2928">
        <w:t xml:space="preserve"> contain formatting information</w:t>
      </w:r>
      <w:r>
        <w:t>, for example,</w:t>
      </w:r>
      <w:r w:rsidRPr="00CD2928">
        <w:t xml:space="preserve"> HTML tags</w:t>
      </w:r>
      <w:r>
        <w:t xml:space="preserve"> or white space whose purpose is to provide indentation or suggest some structure to the message</w:t>
      </w:r>
      <w:bookmarkEnd w:id="383"/>
      <w:r w:rsidRPr="00CD2928">
        <w:t>.</w:t>
      </w:r>
    </w:p>
    <w:p w14:paraId="1F53374C" w14:textId="77777777" w:rsidR="00053CD3" w:rsidRDefault="00053CD3" w:rsidP="00053CD3">
      <w:r>
        <w:lastRenderedPageBreak/>
        <w:t>If a plain text message consists of multiple paragraphs, it</w:t>
      </w:r>
      <w:r w:rsidRPr="00CD2928">
        <w:t xml:space="preserve"> </w:t>
      </w:r>
      <w:r>
        <w:rPr>
          <w:b/>
        </w:rPr>
        <w:t>MAY</w:t>
      </w:r>
      <w:r w:rsidRPr="00CD2928">
        <w:t xml:space="preserve"> contain line breaks (</w:t>
      </w:r>
      <w:r>
        <w:t xml:space="preserve">for example, </w:t>
      </w:r>
      <w:r w:rsidRPr="00DB030B">
        <w:rPr>
          <w:rStyle w:val="CODEtemp"/>
        </w:rPr>
        <w:t>"\</w:t>
      </w:r>
      <w:r w:rsidRPr="00A355DC">
        <w:rPr>
          <w:rStyle w:val="CODEtemp"/>
        </w:rPr>
        <w:t>r</w:t>
      </w:r>
      <w:r>
        <w:rPr>
          <w:rStyle w:val="CODEtemp"/>
        </w:rPr>
        <w:t>\n"</w:t>
      </w:r>
      <w:r w:rsidRPr="00CD2928">
        <w:t xml:space="preserve"> or </w:t>
      </w:r>
      <w:r>
        <w:rPr>
          <w:rStyle w:val="CODEtemp"/>
        </w:rPr>
        <w:t>"\</w:t>
      </w:r>
      <w:r w:rsidRPr="00A355DC">
        <w:rPr>
          <w:rStyle w:val="CODEtemp"/>
        </w:rPr>
        <w:t>n</w:t>
      </w:r>
      <w:r>
        <w:rPr>
          <w:rStyle w:val="CODEtemp"/>
        </w:rPr>
        <w:t>"</w:t>
      </w:r>
      <w:r w:rsidRPr="0060344C">
        <w:t>,</w:t>
      </w:r>
      <w:r>
        <w:t xml:space="preserve"> if the SARIF log file is serialized as JSON</w:t>
      </w:r>
      <w:r w:rsidRPr="0060344C">
        <w:t>)</w:t>
      </w:r>
      <w:r>
        <w:t xml:space="preserve"> to separate the paragraphs</w:t>
      </w:r>
      <w:r w:rsidRPr="00CD2928">
        <w:t>.</w:t>
      </w:r>
      <w:r>
        <w:t xml:space="preserve"> Line breaks </w:t>
      </w:r>
      <w:r>
        <w:rPr>
          <w:b/>
        </w:rPr>
        <w:t>MAY</w:t>
      </w:r>
      <w:r>
        <w:t xml:space="preserve"> follow any convention (for example, </w:t>
      </w:r>
      <w:r w:rsidRPr="0003154D">
        <w:rPr>
          <w:rStyle w:val="CODEtemp"/>
        </w:rPr>
        <w:t>"\n"</w:t>
      </w:r>
      <w:r>
        <w:t xml:space="preserve"> or </w:t>
      </w:r>
      <w:r w:rsidRPr="0003154D">
        <w:rPr>
          <w:rStyle w:val="CODEtemp"/>
        </w:rPr>
        <w:t>"\r\n"</w:t>
      </w:r>
      <w:r>
        <w:t xml:space="preserve">). A SARIF post-processor </w:t>
      </w:r>
      <w:r>
        <w:rPr>
          <w:b/>
        </w:rPr>
        <w:t>MAY</w:t>
      </w:r>
      <w:r>
        <w:t xml:space="preserve"> normalize line breaks to any desired convention, including escaping or removing the line breaks so that the entire message renders on a single line.</w:t>
      </w:r>
    </w:p>
    <w:p w14:paraId="567D1D53" w14:textId="77777777" w:rsidR="00053CD3" w:rsidRDefault="00053CD3" w:rsidP="00053CD3">
      <w:r>
        <w:t xml:space="preserve">The message string </w:t>
      </w:r>
      <w:r>
        <w:rPr>
          <w:b/>
        </w:rPr>
        <w:t>MAY</w:t>
      </w:r>
      <w:r>
        <w:t xml:space="preserve"> contain placeholders (§</w:t>
      </w:r>
      <w:r>
        <w:fldChar w:fldCharType="begin"/>
      </w:r>
      <w:r>
        <w:instrText xml:space="preserve"> REF _Ref508810893 \r \h </w:instrText>
      </w:r>
      <w:r>
        <w:fldChar w:fldCharType="separate"/>
      </w:r>
      <w:r>
        <w:t>3.11.5</w:t>
      </w:r>
      <w:r>
        <w:fldChar w:fldCharType="end"/>
      </w:r>
      <w:r>
        <w:t>) and embedded links (§</w:t>
      </w:r>
      <w:r>
        <w:fldChar w:fldCharType="begin"/>
      </w:r>
      <w:r>
        <w:instrText xml:space="preserve"> REF _Ref508810900 \r \h </w:instrText>
      </w:r>
      <w:r>
        <w:fldChar w:fldCharType="separate"/>
      </w:r>
      <w:r>
        <w:t>3.11.6</w:t>
      </w:r>
      <w:r>
        <w:fldChar w:fldCharType="end"/>
      </w:r>
      <w:r>
        <w:t>).</w:t>
      </w:r>
    </w:p>
    <w:p w14:paraId="18DAD445" w14:textId="77777777" w:rsidR="00053CD3" w:rsidRDefault="00053CD3" w:rsidP="00053CD3">
      <w:r w:rsidRPr="00A355DC">
        <w:t xml:space="preserve">If the message consists of more than one sentence, </w:t>
      </w:r>
      <w:r>
        <w:t>its</w:t>
      </w:r>
      <w:r w:rsidRPr="00A355DC">
        <w:t xml:space="preserve"> first sentence </w:t>
      </w:r>
      <w:r w:rsidRPr="00A355DC">
        <w:rPr>
          <w:b/>
        </w:rPr>
        <w:t>SHOULD</w:t>
      </w:r>
      <w:r w:rsidRPr="00A355DC">
        <w:t xml:space="preserve"> provide a useful summary of the message, suitable for display in cases where UI</w:t>
      </w:r>
      <w:r>
        <w:t xml:space="preserve"> space</w:t>
      </w:r>
      <w:r w:rsidRPr="00A355DC">
        <w:t xml:space="preserve"> is limited.</w:t>
      </w:r>
    </w:p>
    <w:p w14:paraId="1E0E09C0" w14:textId="77777777" w:rsidR="00053CD3" w:rsidRDefault="00053CD3" w:rsidP="00053CD3">
      <w:pPr>
        <w:pStyle w:val="Note"/>
      </w:pPr>
      <w:r>
        <w:t xml:space="preserve">NOTE 1: </w:t>
      </w:r>
      <w:r w:rsidRPr="00A355DC">
        <w:t>If a tool does not construct the message in this way, the initial portion of the message that a viewer displays where UI space is limited might not be understandable.</w:t>
      </w:r>
    </w:p>
    <w:p w14:paraId="1B98C473" w14:textId="77777777" w:rsidR="00053CD3" w:rsidRDefault="00053CD3" w:rsidP="00053CD3">
      <w:pPr>
        <w:pStyle w:val="Note"/>
      </w:pPr>
      <w:r>
        <w:t xml:space="preserve">NOTE 2: </w:t>
      </w:r>
      <w:r w:rsidRPr="00A355DC">
        <w:t>The rationale for these guidelines is that the SARIF format is intended to make it feasible to merge the outputs of multiple tools into a single user experience. A uniform approach to message authoring enhances the quality of that experience.</w:t>
      </w:r>
    </w:p>
    <w:p w14:paraId="4EB51E02" w14:textId="77777777" w:rsidR="00053CD3" w:rsidRPr="006A6EFE" w:rsidRDefault="00053CD3" w:rsidP="00053CD3">
      <w:r>
        <w:t xml:space="preserve">A SARIF post-processor </w:t>
      </w:r>
      <w:r w:rsidRPr="006A6EFE">
        <w:rPr>
          <w:b/>
        </w:rPr>
        <w:t>SHOULD NOT</w:t>
      </w:r>
      <w:r>
        <w:t xml:space="preserve"> modify line break sequences (except perhaps to adapt them to a particular viewing environment).</w:t>
      </w:r>
    </w:p>
    <w:p w14:paraId="154D0F57" w14:textId="77777777" w:rsidR="00053CD3" w:rsidRDefault="00053CD3" w:rsidP="00053CD3">
      <w:pPr>
        <w:pStyle w:val="Heading3"/>
        <w:numPr>
          <w:ilvl w:val="2"/>
          <w:numId w:val="2"/>
        </w:numPr>
      </w:pPr>
      <w:bookmarkStart w:id="384" w:name="_Ref503354606"/>
      <w:bookmarkStart w:id="385" w:name="_Toc33187346"/>
      <w:bookmarkStart w:id="386" w:name="_Toc141790165"/>
      <w:bookmarkStart w:id="387" w:name="_Toc141790713"/>
      <w:r>
        <w:t>Formatted messages</w:t>
      </w:r>
      <w:bookmarkEnd w:id="384"/>
      <w:bookmarkEnd w:id="385"/>
      <w:bookmarkEnd w:id="386"/>
      <w:bookmarkEnd w:id="387"/>
    </w:p>
    <w:p w14:paraId="48524390" w14:textId="77777777" w:rsidR="00053CD3" w:rsidRPr="00675C8D" w:rsidRDefault="00053CD3" w:rsidP="00053CD3">
      <w:pPr>
        <w:pStyle w:val="Heading4"/>
        <w:numPr>
          <w:ilvl w:val="3"/>
          <w:numId w:val="2"/>
        </w:numPr>
      </w:pPr>
      <w:bookmarkStart w:id="388" w:name="_Toc33187347"/>
      <w:bookmarkStart w:id="389" w:name="_Toc141790166"/>
      <w:bookmarkStart w:id="390" w:name="_Toc141790714"/>
      <w:r>
        <w:t>General</w:t>
      </w:r>
      <w:bookmarkEnd w:id="388"/>
      <w:bookmarkEnd w:id="389"/>
      <w:bookmarkEnd w:id="390"/>
    </w:p>
    <w:p w14:paraId="16F6C5AE" w14:textId="77777777" w:rsidR="00053CD3" w:rsidRDefault="00053CD3" w:rsidP="00053CD3">
      <w:r>
        <w:t xml:space="preserve">Formatted messages </w:t>
      </w:r>
      <w:r>
        <w:rPr>
          <w:b/>
        </w:rPr>
        <w:t>MAY</w:t>
      </w:r>
      <w:r>
        <w:t xml:space="preserve"> be of arbitrary length and </w:t>
      </w:r>
      <w:r>
        <w:rPr>
          <w:b/>
        </w:rPr>
        <w:t>MAY</w:t>
      </w:r>
      <w:r>
        <w:t xml:space="preserve"> contain formatting information. The message string </w:t>
      </w:r>
      <w:r>
        <w:rPr>
          <w:b/>
        </w:rPr>
        <w:t>MAY</w:t>
      </w:r>
      <w:r>
        <w:t xml:space="preserve"> also contain placeholders (§</w:t>
      </w:r>
      <w:r>
        <w:fldChar w:fldCharType="begin"/>
      </w:r>
      <w:r>
        <w:instrText xml:space="preserve"> REF _Ref508810893 \r \h </w:instrText>
      </w:r>
      <w:r>
        <w:fldChar w:fldCharType="separate"/>
      </w:r>
      <w:r>
        <w:t>3.11.5</w:t>
      </w:r>
      <w:r>
        <w:fldChar w:fldCharType="end"/>
      </w:r>
      <w:r>
        <w:t>) and embedded links (§</w:t>
      </w:r>
      <w:r>
        <w:fldChar w:fldCharType="begin"/>
      </w:r>
      <w:r>
        <w:instrText xml:space="preserve"> REF _Ref508810900 \r \h </w:instrText>
      </w:r>
      <w:r>
        <w:fldChar w:fldCharType="separate"/>
      </w:r>
      <w:r>
        <w:t>3.11.6</w:t>
      </w:r>
      <w:r>
        <w:fldChar w:fldCharType="end"/>
      </w:r>
      <w:r>
        <w:t>).</w:t>
      </w:r>
    </w:p>
    <w:p w14:paraId="140A59F0" w14:textId="77777777" w:rsidR="00053CD3" w:rsidRDefault="00053CD3" w:rsidP="00053CD3">
      <w:r>
        <w:t xml:space="preserve">Formatted messages </w:t>
      </w:r>
      <w:r>
        <w:rPr>
          <w:b/>
        </w:rPr>
        <w:t>SHALL</w:t>
      </w:r>
      <w:r>
        <w:t xml:space="preserve"> be expressed in GitHub-Flavored Markdown [</w:t>
      </w:r>
      <w:hyperlink w:anchor="GFM" w:history="1">
        <w:r w:rsidRPr="00B668D7">
          <w:rPr>
            <w:rStyle w:val="Hyperlink"/>
          </w:rPr>
          <w:t>GFM</w:t>
        </w:r>
      </w:hyperlink>
      <w:r>
        <w:t xml:space="preserve">]. Since GFM is a superset of </w:t>
      </w:r>
      <w:proofErr w:type="spellStart"/>
      <w:r>
        <w:t>CommonMark</w:t>
      </w:r>
      <w:proofErr w:type="spellEnd"/>
      <w:r>
        <w:t xml:space="preserve"> [</w:t>
      </w:r>
      <w:hyperlink w:anchor="CMARK" w:history="1">
        <w:r w:rsidRPr="00675C8D">
          <w:rPr>
            <w:rStyle w:val="Hyperlink"/>
          </w:rPr>
          <w:t>CMARK</w:t>
        </w:r>
      </w:hyperlink>
      <w:r>
        <w:t xml:space="preserve">], any </w:t>
      </w:r>
      <w:proofErr w:type="spellStart"/>
      <w:r>
        <w:t>CommonMark</w:t>
      </w:r>
      <w:proofErr w:type="spellEnd"/>
      <w:r>
        <w:t xml:space="preserve"> Markdown syntax is acceptable.</w:t>
      </w:r>
    </w:p>
    <w:p w14:paraId="6C2908BA" w14:textId="77777777" w:rsidR="00053CD3" w:rsidRDefault="00053CD3" w:rsidP="00053CD3">
      <w:pPr>
        <w:pStyle w:val="Heading4"/>
        <w:numPr>
          <w:ilvl w:val="3"/>
          <w:numId w:val="2"/>
        </w:numPr>
      </w:pPr>
      <w:bookmarkStart w:id="391" w:name="_Ref503355198"/>
      <w:bookmarkStart w:id="392" w:name="_Toc33187348"/>
      <w:bookmarkStart w:id="393" w:name="_Toc141790167"/>
      <w:bookmarkStart w:id="394" w:name="_Toc141790715"/>
      <w:r>
        <w:t>Security implications</w:t>
      </w:r>
      <w:bookmarkEnd w:id="391"/>
      <w:bookmarkEnd w:id="392"/>
      <w:bookmarkEnd w:id="393"/>
      <w:bookmarkEnd w:id="394"/>
    </w:p>
    <w:p w14:paraId="7D40BEC7" w14:textId="77777777" w:rsidR="00053CD3" w:rsidRDefault="00053CD3" w:rsidP="00053CD3">
      <w:r>
        <w:t xml:space="preserve">For security reasons, SARIF producers and consumers </w:t>
      </w:r>
      <w:r>
        <w:rPr>
          <w:b/>
        </w:rPr>
        <w:t>SHALL</w:t>
      </w:r>
      <w:r>
        <w:t xml:space="preserve"> adhere to the following:</w:t>
      </w:r>
    </w:p>
    <w:p w14:paraId="37E3D832" w14:textId="77777777" w:rsidR="00053CD3" w:rsidRDefault="00053CD3" w:rsidP="00053CD3">
      <w:pPr>
        <w:pStyle w:val="ListParagraph"/>
        <w:numPr>
          <w:ilvl w:val="0"/>
          <w:numId w:val="31"/>
        </w:numPr>
      </w:pPr>
      <w:r>
        <w:t xml:space="preserve">SARIF producers </w:t>
      </w:r>
      <w:r>
        <w:rPr>
          <w:b/>
        </w:rPr>
        <w:t>SHALL NOT</w:t>
      </w:r>
      <w:r>
        <w:t xml:space="preserve"> emit messages that contain HTML, even though all variants of Markdown permit it.</w:t>
      </w:r>
    </w:p>
    <w:p w14:paraId="3AE9D267" w14:textId="77777777" w:rsidR="00053CD3" w:rsidRDefault="00053CD3" w:rsidP="00053CD3">
      <w:pPr>
        <w:pStyle w:val="ListParagraph"/>
        <w:numPr>
          <w:ilvl w:val="0"/>
          <w:numId w:val="31"/>
        </w:numPr>
      </w:pPr>
      <w:r>
        <w:t>Deeply nested markup can cause a stack overflow in the Markdown processor [</w:t>
      </w:r>
      <w:hyperlink w:anchor="GFMENG" w:history="1">
        <w:r w:rsidRPr="000804E2">
          <w:rPr>
            <w:rStyle w:val="Hyperlink"/>
          </w:rPr>
          <w:t>GFMENG</w:t>
        </w:r>
      </w:hyperlink>
      <w:r>
        <w:t xml:space="preserve">]. To reduce this risk, SARIF consumers </w:t>
      </w:r>
      <w:r>
        <w:rPr>
          <w:b/>
        </w:rPr>
        <w:t>SHALL</w:t>
      </w:r>
      <w:r>
        <w:t xml:space="preserve"> use a Markdown processor that is hardened against such attacks.</w:t>
      </w:r>
    </w:p>
    <w:p w14:paraId="373983E6" w14:textId="77777777" w:rsidR="00053CD3" w:rsidRDefault="00053CD3" w:rsidP="00053CD3">
      <w:pPr>
        <w:pStyle w:val="Note"/>
      </w:pPr>
      <w:r>
        <w:t xml:space="preserve">NOTE: One example is the GitHub fork of the </w:t>
      </w:r>
      <w:proofErr w:type="spellStart"/>
      <w:r>
        <w:t>cmark</w:t>
      </w:r>
      <w:proofErr w:type="spellEnd"/>
      <w:r>
        <w:t xml:space="preserve"> Markdown processor [</w:t>
      </w:r>
      <w:hyperlink w:anchor="GFMCMARK" w:history="1">
        <w:r w:rsidRPr="000804E2">
          <w:rPr>
            <w:rStyle w:val="Hyperlink"/>
          </w:rPr>
          <w:t>GFMCMARK</w:t>
        </w:r>
      </w:hyperlink>
      <w:r>
        <w:t>].</w:t>
      </w:r>
    </w:p>
    <w:p w14:paraId="3485D729" w14:textId="77777777" w:rsidR="00053CD3" w:rsidRDefault="00053CD3" w:rsidP="00053CD3">
      <w:pPr>
        <w:pStyle w:val="ListParagraph"/>
        <w:numPr>
          <w:ilvl w:val="0"/>
          <w:numId w:val="31"/>
        </w:numPr>
      </w:pPr>
      <w:r>
        <w:t xml:space="preserve">To reduce the risk posed by possibly malicious SARIF files that do contain arbitrary HTML (including, for example, </w:t>
      </w:r>
      <w:proofErr w:type="spellStart"/>
      <w:r>
        <w:rPr>
          <w:rStyle w:val="CODEtemp"/>
        </w:rPr>
        <w:t>javascript</w:t>
      </w:r>
      <w:proofErr w:type="spellEnd"/>
      <w:r>
        <w:rPr>
          <w:rStyle w:val="CODEtemp"/>
        </w:rPr>
        <w:t>:</w:t>
      </w:r>
      <w:r>
        <w:t xml:space="preserve"> links), SARIF consumers </w:t>
      </w:r>
      <w:r>
        <w:rPr>
          <w:b/>
        </w:rPr>
        <w:t>SHALL</w:t>
      </w:r>
      <w:r>
        <w:t xml:space="preserve"> either disable HTML processing (for example, by using an option such as the </w:t>
      </w:r>
      <w:r>
        <w:rPr>
          <w:rStyle w:val="CODEtemp"/>
        </w:rPr>
        <w:t>--safe</w:t>
      </w:r>
      <w:r>
        <w:t xml:space="preserve"> option in the </w:t>
      </w:r>
      <w:proofErr w:type="spellStart"/>
      <w:r>
        <w:t>cmark</w:t>
      </w:r>
      <w:proofErr w:type="spellEnd"/>
      <w:r>
        <w:t xml:space="preserve"> Markdown processor) or run the resulting HTML through an HTML sanitizer.</w:t>
      </w:r>
    </w:p>
    <w:p w14:paraId="0D9C1A1D" w14:textId="77777777" w:rsidR="00053CD3" w:rsidRPr="00675C8D" w:rsidRDefault="00053CD3" w:rsidP="00053CD3">
      <w:r>
        <w:t xml:space="preserve">SARIF consumers that are not prepared to deal with the security implications of formatted messages </w:t>
      </w:r>
      <w:r>
        <w:rPr>
          <w:b/>
        </w:rPr>
        <w:t>SHALL NOT</w:t>
      </w:r>
      <w:r>
        <w:t xml:space="preserve"> attempt to render them and </w:t>
      </w:r>
      <w:r>
        <w:rPr>
          <w:b/>
        </w:rPr>
        <w:t>SHALL</w:t>
      </w:r>
      <w:r>
        <w:t xml:space="preserve"> instead fall back to the corresponding plain text messages.</w:t>
      </w:r>
    </w:p>
    <w:p w14:paraId="38A27253" w14:textId="77777777" w:rsidR="00053CD3" w:rsidRDefault="00053CD3" w:rsidP="00053CD3">
      <w:pPr>
        <w:pStyle w:val="Heading3"/>
        <w:numPr>
          <w:ilvl w:val="2"/>
          <w:numId w:val="2"/>
        </w:numPr>
      </w:pPr>
      <w:bookmarkStart w:id="395" w:name="_Ref508810893"/>
      <w:bookmarkStart w:id="396" w:name="_Toc33187349"/>
      <w:bookmarkStart w:id="397" w:name="_Toc141790168"/>
      <w:bookmarkStart w:id="398" w:name="_Toc141790716"/>
      <w:bookmarkStart w:id="399" w:name="_Ref503352567"/>
      <w:r>
        <w:t>Messages with placeholders</w:t>
      </w:r>
      <w:bookmarkEnd w:id="395"/>
      <w:bookmarkEnd w:id="396"/>
      <w:bookmarkEnd w:id="397"/>
      <w:bookmarkEnd w:id="398"/>
    </w:p>
    <w:p w14:paraId="4B089EF0" w14:textId="77777777" w:rsidR="00053CD3" w:rsidRDefault="00053CD3" w:rsidP="00053CD3">
      <w:r>
        <w:t xml:space="preserve">A message string </w:t>
      </w:r>
      <w:r>
        <w:rPr>
          <w:b/>
        </w:rPr>
        <w:t>MAY</w:t>
      </w:r>
      <w:r>
        <w:t xml:space="preserve"> include one or more “placeholders.” The syntax of a placeholder is:</w:t>
      </w:r>
    </w:p>
    <w:p w14:paraId="24C62D4A" w14:textId="77777777" w:rsidR="00053CD3" w:rsidRDefault="00053CD3" w:rsidP="00053CD3">
      <w:pPr>
        <w:pStyle w:val="Code"/>
      </w:pPr>
      <w:r>
        <w:t>placeholder = "{", index, "}";</w:t>
      </w:r>
    </w:p>
    <w:p w14:paraId="61C42A07" w14:textId="77777777" w:rsidR="00053CD3" w:rsidRDefault="00053CD3" w:rsidP="00053CD3">
      <w:pPr>
        <w:pStyle w:val="Code"/>
      </w:pPr>
    </w:p>
    <w:p w14:paraId="3D8D2696" w14:textId="77777777" w:rsidR="00053CD3" w:rsidRDefault="00053CD3" w:rsidP="00053CD3">
      <w:pPr>
        <w:pStyle w:val="Code"/>
      </w:pPr>
      <w:r>
        <w:t>index = non negative integer;</w:t>
      </w:r>
    </w:p>
    <w:p w14:paraId="6B0E0C60" w14:textId="77777777" w:rsidR="00053CD3" w:rsidRDefault="00053CD3" w:rsidP="00053CD3">
      <w:r>
        <w:rPr>
          <w:rStyle w:val="CODEtemp"/>
        </w:rPr>
        <w:t>index</w:t>
      </w:r>
      <w:r>
        <w:t xml:space="preserve"> represents a zero-based index into the array of strings contained in the </w:t>
      </w:r>
      <w:proofErr w:type="gramStart"/>
      <w:r w:rsidRPr="00AA2DE5">
        <w:rPr>
          <w:rStyle w:val="CODEtemp"/>
        </w:rPr>
        <w:t>arguments</w:t>
      </w:r>
      <w:proofErr w:type="gramEnd"/>
      <w:r>
        <w:t xml:space="preserve"> property (§</w:t>
      </w:r>
      <w:r>
        <w:fldChar w:fldCharType="begin"/>
      </w:r>
      <w:r>
        <w:instrText xml:space="preserve"> REF _Ref508811093 \r \h </w:instrText>
      </w:r>
      <w:r>
        <w:fldChar w:fldCharType="separate"/>
      </w:r>
      <w:r>
        <w:t>3.11.11</w:t>
      </w:r>
      <w:r>
        <w:fldChar w:fldCharType="end"/>
      </w:r>
      <w:r>
        <w:t>).</w:t>
      </w:r>
    </w:p>
    <w:p w14:paraId="14FDAE72" w14:textId="77777777" w:rsidR="00053CD3" w:rsidRDefault="00053CD3" w:rsidP="00053CD3">
      <w:r>
        <w:lastRenderedPageBreak/>
        <w:t xml:space="preserve">When a SARIF consumer displays the message, it </w:t>
      </w:r>
      <w:r w:rsidRPr="00AF0D84">
        <w:rPr>
          <w:b/>
        </w:rPr>
        <w:t>SHALL</w:t>
      </w:r>
      <w:r>
        <w:t xml:space="preserve"> replace every occurrence of the placeholder </w:t>
      </w:r>
      <w:r w:rsidRPr="00AF0D84">
        <w:rPr>
          <w:rStyle w:val="CODEtemp"/>
        </w:rPr>
        <w:t>{n}</w:t>
      </w:r>
      <w:r>
        <w:t xml:space="preserve"> with the string value at index </w:t>
      </w:r>
      <w:r w:rsidRPr="00AF0D84">
        <w:rPr>
          <w:rStyle w:val="CODEtemp"/>
        </w:rPr>
        <w:t>n</w:t>
      </w:r>
      <w:r>
        <w:t xml:space="preserve"> in the </w:t>
      </w:r>
      <w:r w:rsidRPr="00AA2DE5">
        <w:rPr>
          <w:rStyle w:val="CODEtemp"/>
        </w:rPr>
        <w:t>arguments</w:t>
      </w:r>
      <w:r>
        <w:t xml:space="preserve"> array. Within both plain text and formatted message strings, the characters “</w:t>
      </w:r>
      <w:r w:rsidRPr="00AF0D84">
        <w:rPr>
          <w:rStyle w:val="CODEtemp"/>
        </w:rPr>
        <w:t>{</w:t>
      </w:r>
      <w:r>
        <w:t>” and “</w:t>
      </w:r>
      <w:r w:rsidRPr="00AF0D84">
        <w:rPr>
          <w:rStyle w:val="CODEtemp"/>
        </w:rPr>
        <w:t>}</w:t>
      </w:r>
      <w:r>
        <w:t xml:space="preserve">” </w:t>
      </w:r>
      <w:r w:rsidRPr="00AF0D84">
        <w:rPr>
          <w:b/>
        </w:rPr>
        <w:t>SHALL</w:t>
      </w:r>
      <w:r>
        <w:t xml:space="preserve"> be represented by the character sequences “</w:t>
      </w:r>
      <w:r w:rsidRPr="00AF0D84">
        <w:rPr>
          <w:rStyle w:val="CODEtemp"/>
        </w:rPr>
        <w:t>{{</w:t>
      </w:r>
      <w:r>
        <w:t>” and “</w:t>
      </w:r>
      <w:r w:rsidRPr="00AF0D84">
        <w:rPr>
          <w:rStyle w:val="CODEtemp"/>
        </w:rPr>
        <w:t>}}</w:t>
      </w:r>
      <w:r>
        <w:t>” respectively.</w:t>
      </w:r>
    </w:p>
    <w:p w14:paraId="631A10B9" w14:textId="77777777" w:rsidR="00053CD3" w:rsidRDefault="00053CD3" w:rsidP="00053CD3">
      <w:r>
        <w:t xml:space="preserve">Within a given </w:t>
      </w:r>
      <w:r w:rsidRPr="005A4AB9">
        <w:rPr>
          <w:rStyle w:val="CODEtemp"/>
        </w:rPr>
        <w:t>message</w:t>
      </w:r>
      <w:r>
        <w:t xml:space="preserve"> object:</w:t>
      </w:r>
    </w:p>
    <w:p w14:paraId="7A0063B8" w14:textId="77777777" w:rsidR="00053CD3" w:rsidRDefault="00053CD3" w:rsidP="00053CD3">
      <w:pPr>
        <w:pStyle w:val="ListParagraph"/>
        <w:numPr>
          <w:ilvl w:val="0"/>
          <w:numId w:val="41"/>
        </w:numPr>
      </w:pPr>
      <w:r>
        <w:t xml:space="preserve">The plain text and formatted message strings </w:t>
      </w:r>
      <w:r w:rsidRPr="00793B34">
        <w:rPr>
          <w:b/>
        </w:rPr>
        <w:t>MAY</w:t>
      </w:r>
      <w:r>
        <w:t xml:space="preserve"> contain different numbers of placeholders.</w:t>
      </w:r>
    </w:p>
    <w:p w14:paraId="7BFE73DD" w14:textId="77777777" w:rsidR="00053CD3" w:rsidRDefault="00053CD3" w:rsidP="00053CD3">
      <w:pPr>
        <w:pStyle w:val="ListParagraph"/>
        <w:numPr>
          <w:ilvl w:val="0"/>
          <w:numId w:val="41"/>
        </w:numPr>
      </w:pPr>
      <w:r>
        <w:t xml:space="preserve">A given placeholder index </w:t>
      </w:r>
      <w:r w:rsidRPr="00793B34">
        <w:rPr>
          <w:b/>
        </w:rPr>
        <w:t>SHALL</w:t>
      </w:r>
      <w:r>
        <w:t xml:space="preserve"> have the same meaning in the plain text and formatted message strings (so they can be replaced with the same element of the </w:t>
      </w:r>
      <w:r w:rsidRPr="00793B34">
        <w:rPr>
          <w:rStyle w:val="CODEtemp"/>
        </w:rPr>
        <w:t>arguments</w:t>
      </w:r>
      <w:r>
        <w:t xml:space="preserve"> array).</w:t>
      </w:r>
    </w:p>
    <w:p w14:paraId="6BAFE662" w14:textId="77777777" w:rsidR="00053CD3" w:rsidRDefault="00053CD3" w:rsidP="00053CD3">
      <w:pPr>
        <w:pStyle w:val="Note"/>
      </w:pPr>
      <w:r>
        <w:t xml:space="preserve">EXAMPLE 1: Suppose a </w:t>
      </w:r>
      <w:r w:rsidRPr="00793B34">
        <w:rPr>
          <w:rStyle w:val="CODEtemp"/>
        </w:rPr>
        <w:t>message</w:t>
      </w:r>
      <w:r>
        <w:t xml:space="preserve"> object’s </w:t>
      </w:r>
      <w:r w:rsidRPr="00793B34">
        <w:rPr>
          <w:rStyle w:val="CODEtemp"/>
        </w:rPr>
        <w:t>text</w:t>
      </w:r>
      <w:r>
        <w:t xml:space="preserve"> property (§</w:t>
      </w:r>
      <w:r>
        <w:fldChar w:fldCharType="begin"/>
      </w:r>
      <w:r>
        <w:instrText xml:space="preserve"> REF _Ref508811133 \r \h </w:instrText>
      </w:r>
      <w:r>
        <w:fldChar w:fldCharType="separate"/>
      </w:r>
      <w:r>
        <w:t>3.11.8</w:t>
      </w:r>
      <w:r>
        <w:fldChar w:fldCharType="end"/>
      </w:r>
      <w:r>
        <w:t>) contains this string:</w:t>
      </w:r>
    </w:p>
    <w:p w14:paraId="56263C9B" w14:textId="77777777" w:rsidR="00053CD3" w:rsidRPr="006F21F3" w:rsidRDefault="00053CD3" w:rsidP="00053CD3">
      <w:pPr>
        <w:pStyle w:val="Note"/>
        <w:rPr>
          <w:rStyle w:val="CODEtemp"/>
        </w:rPr>
      </w:pPr>
      <w:r>
        <w:rPr>
          <w:rStyle w:val="CODEtemp"/>
        </w:rPr>
        <w:t>"</w:t>
      </w:r>
      <w:r w:rsidRPr="006F21F3">
        <w:rPr>
          <w:rStyle w:val="CODEtemp"/>
        </w:rPr>
        <w:t xml:space="preserve">The variable </w:t>
      </w:r>
      <w:r>
        <w:rPr>
          <w:rStyle w:val="CODEtemp"/>
        </w:rPr>
        <w:t>\</w:t>
      </w:r>
      <w:r w:rsidRPr="006F21F3">
        <w:rPr>
          <w:rStyle w:val="CODEtemp"/>
        </w:rPr>
        <w:t>"{</w:t>
      </w:r>
      <w:proofErr w:type="gramStart"/>
      <w:r w:rsidRPr="006F21F3">
        <w:rPr>
          <w:rStyle w:val="CODEtemp"/>
        </w:rPr>
        <w:t>0}</w:t>
      </w:r>
      <w:r>
        <w:rPr>
          <w:rStyle w:val="CODEtemp"/>
        </w:rPr>
        <w:t>\</w:t>
      </w:r>
      <w:proofErr w:type="gramEnd"/>
      <w:r w:rsidRPr="006F21F3">
        <w:rPr>
          <w:rStyle w:val="CODEtemp"/>
        </w:rPr>
        <w:t xml:space="preserve">" defined on line {1} is never used. Consider removing </w:t>
      </w:r>
      <w:r>
        <w:rPr>
          <w:rStyle w:val="CODEtemp"/>
        </w:rPr>
        <w:t>\</w:t>
      </w:r>
      <w:r w:rsidRPr="006F21F3">
        <w:rPr>
          <w:rStyle w:val="CODEtemp"/>
        </w:rPr>
        <w:t>"{</w:t>
      </w:r>
      <w:proofErr w:type="gramStart"/>
      <w:r w:rsidRPr="006F21F3">
        <w:rPr>
          <w:rStyle w:val="CODEtemp"/>
        </w:rPr>
        <w:t>0}</w:t>
      </w:r>
      <w:r>
        <w:rPr>
          <w:rStyle w:val="CODEtemp"/>
        </w:rPr>
        <w:t>\</w:t>
      </w:r>
      <w:proofErr w:type="gramEnd"/>
      <w:r w:rsidRPr="006F21F3">
        <w:rPr>
          <w:rStyle w:val="CODEtemp"/>
        </w:rPr>
        <w:t>".</w:t>
      </w:r>
      <w:r>
        <w:rPr>
          <w:rStyle w:val="CODEtemp"/>
        </w:rPr>
        <w:t>"</w:t>
      </w:r>
    </w:p>
    <w:p w14:paraId="13EFDBA8" w14:textId="77777777" w:rsidR="00053CD3" w:rsidRDefault="00053CD3" w:rsidP="00053CD3">
      <w:pPr>
        <w:pStyle w:val="Note"/>
      </w:pPr>
      <w:r>
        <w:t xml:space="preserve">There are two distinct placeholders, </w:t>
      </w:r>
      <w:r w:rsidRPr="006F21F3">
        <w:rPr>
          <w:rStyle w:val="CODEtemp"/>
        </w:rPr>
        <w:t>{0}</w:t>
      </w:r>
      <w:r>
        <w:t xml:space="preserve"> and </w:t>
      </w:r>
      <w:r w:rsidRPr="006F21F3">
        <w:rPr>
          <w:rStyle w:val="CODEtemp"/>
        </w:rPr>
        <w:t>{1}</w:t>
      </w:r>
      <w:r>
        <w:t xml:space="preserve"> (although </w:t>
      </w:r>
      <w:r w:rsidRPr="006F21F3">
        <w:rPr>
          <w:rStyle w:val="CODEtemp"/>
        </w:rPr>
        <w:t>{0}</w:t>
      </w:r>
      <w:r>
        <w:t xml:space="preserve"> occurs twice). Therefore, the </w:t>
      </w:r>
      <w:r w:rsidRPr="005A4AB9">
        <w:rPr>
          <w:rStyle w:val="CODEtemp"/>
        </w:rPr>
        <w:t>arguments</w:t>
      </w:r>
      <w:r>
        <w:t xml:space="preserve"> array will have at least two elements, the first corresponding to </w:t>
      </w:r>
      <w:r w:rsidRPr="006F21F3">
        <w:rPr>
          <w:rStyle w:val="CODEtemp"/>
        </w:rPr>
        <w:t>{0}</w:t>
      </w:r>
      <w:r>
        <w:t xml:space="preserve"> and the second corresponding to </w:t>
      </w:r>
      <w:r w:rsidRPr="006F21F3">
        <w:rPr>
          <w:rStyle w:val="CODEtemp"/>
        </w:rPr>
        <w:t>{1}</w:t>
      </w:r>
      <w:r>
        <w:t>.</w:t>
      </w:r>
    </w:p>
    <w:p w14:paraId="73CA6B3C" w14:textId="77777777" w:rsidR="00053CD3" w:rsidRDefault="00053CD3" w:rsidP="00053CD3">
      <w:pPr>
        <w:pStyle w:val="Note"/>
      </w:pPr>
      <w:r>
        <w:t xml:space="preserve">EXAMPLE 2: In this example, the SARIF consumer will replace the placeholder </w:t>
      </w:r>
      <w:r w:rsidRPr="0017068A">
        <w:rPr>
          <w:rStyle w:val="CODEtemp"/>
        </w:rPr>
        <w:t>{0}</w:t>
      </w:r>
      <w:r>
        <w:t xml:space="preserve"> in </w:t>
      </w:r>
      <w:proofErr w:type="spellStart"/>
      <w:r w:rsidRPr="0017068A">
        <w:rPr>
          <w:rStyle w:val="CODEtemp"/>
        </w:rPr>
        <w:t>message.text</w:t>
      </w:r>
      <w:proofErr w:type="spellEnd"/>
      <w:r>
        <w:t xml:space="preserve"> with the value </w:t>
      </w:r>
      <w:r w:rsidRPr="0017068A">
        <w:rPr>
          <w:rStyle w:val="CODEtemp"/>
        </w:rPr>
        <w:t>"</w:t>
      </w:r>
      <w:proofErr w:type="spellStart"/>
      <w:r w:rsidRPr="0017068A">
        <w:rPr>
          <w:rStyle w:val="CODEtemp"/>
        </w:rPr>
        <w:t>pBuffer</w:t>
      </w:r>
      <w:proofErr w:type="spellEnd"/>
      <w:r w:rsidRPr="0017068A">
        <w:rPr>
          <w:rStyle w:val="CODEtemp"/>
        </w:rPr>
        <w:t>"</w:t>
      </w:r>
      <w:r>
        <w:t xml:space="preserve"> from the 0 element of </w:t>
      </w:r>
      <w:proofErr w:type="spellStart"/>
      <w:proofErr w:type="gramStart"/>
      <w:r w:rsidRPr="0017068A">
        <w:rPr>
          <w:rStyle w:val="CODEtemp"/>
        </w:rPr>
        <w:t>message.arguments</w:t>
      </w:r>
      <w:proofErr w:type="spellEnd"/>
      <w:proofErr w:type="gramEnd"/>
      <w:r>
        <w:t>.</w:t>
      </w:r>
    </w:p>
    <w:p w14:paraId="3780C745" w14:textId="77777777" w:rsidR="00053CD3" w:rsidRDefault="00053CD3" w:rsidP="00053CD3">
      <w:pPr>
        <w:pStyle w:val="Code"/>
      </w:pPr>
      <w:proofErr w:type="gramStart"/>
      <w:r>
        <w:t xml:space="preserve">{  </w:t>
      </w:r>
      <w:proofErr w:type="gramEnd"/>
      <w:r>
        <w:t xml:space="preserve">                                                 # A run object (§</w:t>
      </w:r>
      <w:r>
        <w:fldChar w:fldCharType="begin"/>
      </w:r>
      <w:r>
        <w:instrText xml:space="preserve"> REF _Ref493349997 \r \h  \* MERGEFORMAT </w:instrText>
      </w:r>
      <w:r>
        <w:fldChar w:fldCharType="separate"/>
      </w:r>
      <w:r>
        <w:t>3.14</w:t>
      </w:r>
      <w:r>
        <w:fldChar w:fldCharType="end"/>
      </w:r>
      <w:r>
        <w:t>).</w:t>
      </w:r>
    </w:p>
    <w:p w14:paraId="62698040" w14:textId="77777777" w:rsidR="00053CD3" w:rsidRDefault="00053CD3" w:rsidP="00053CD3">
      <w:pPr>
        <w:pStyle w:val="Code"/>
      </w:pPr>
      <w:r>
        <w:t xml:space="preserve">  "results": [                                      # See §</w:t>
      </w:r>
      <w:r>
        <w:fldChar w:fldCharType="begin"/>
      </w:r>
      <w:r>
        <w:instrText xml:space="preserve"> REF _Ref493350972 \r \h  \* MERGEFORMAT </w:instrText>
      </w:r>
      <w:r>
        <w:fldChar w:fldCharType="separate"/>
      </w:r>
      <w:r>
        <w:t>3.14.23</w:t>
      </w:r>
      <w:r>
        <w:fldChar w:fldCharType="end"/>
      </w:r>
      <w:r>
        <w:t>.</w:t>
      </w:r>
    </w:p>
    <w:p w14:paraId="0469FD75" w14:textId="77777777" w:rsidR="00053CD3" w:rsidRDefault="00053CD3" w:rsidP="00053CD3">
      <w:pPr>
        <w:pStyle w:val="Code"/>
      </w:pPr>
      <w:r>
        <w:t xml:space="preserve">    </w:t>
      </w:r>
      <w:proofErr w:type="gramStart"/>
      <w:r>
        <w:t xml:space="preserve">{  </w:t>
      </w:r>
      <w:proofErr w:type="gramEnd"/>
      <w:r>
        <w:t xml:space="preserve">                                             # A result object (§</w:t>
      </w:r>
      <w:r>
        <w:fldChar w:fldCharType="begin"/>
      </w:r>
      <w:r>
        <w:instrText xml:space="preserve"> REF _Ref493350984 \r \h  \* MERGEFORMAT </w:instrText>
      </w:r>
      <w:r>
        <w:fldChar w:fldCharType="separate"/>
      </w:r>
      <w:r>
        <w:t>3.27</w:t>
      </w:r>
      <w:r>
        <w:fldChar w:fldCharType="end"/>
      </w:r>
      <w:r>
        <w:t>).</w:t>
      </w:r>
    </w:p>
    <w:p w14:paraId="712D1BB0" w14:textId="77777777" w:rsidR="00053CD3" w:rsidRDefault="00053CD3" w:rsidP="00053CD3">
      <w:pPr>
        <w:pStyle w:val="Code"/>
      </w:pPr>
      <w:r>
        <w:t xml:space="preserve">      "</w:t>
      </w:r>
      <w:proofErr w:type="spellStart"/>
      <w:r>
        <w:t>ruleId</w:t>
      </w:r>
      <w:proofErr w:type="spellEnd"/>
      <w:r>
        <w:t>": "CA2101</w:t>
      </w:r>
      <w:proofErr w:type="gramStart"/>
      <w:r>
        <w:t xml:space="preserve">",   </w:t>
      </w:r>
      <w:proofErr w:type="gramEnd"/>
      <w:r>
        <w:t xml:space="preserve">                        # See §</w:t>
      </w:r>
      <w:r>
        <w:fldChar w:fldCharType="begin"/>
      </w:r>
      <w:r>
        <w:instrText xml:space="preserve"> REF _Ref513193500 \r \h  \* MERGEFORMAT </w:instrText>
      </w:r>
      <w:r>
        <w:fldChar w:fldCharType="separate"/>
      </w:r>
      <w:r>
        <w:t>3.27.5</w:t>
      </w:r>
      <w:r>
        <w:fldChar w:fldCharType="end"/>
      </w:r>
      <w:r>
        <w:t>.</w:t>
      </w:r>
    </w:p>
    <w:p w14:paraId="6A8C12E4" w14:textId="77777777" w:rsidR="00053CD3" w:rsidRDefault="00053CD3" w:rsidP="00053CD3">
      <w:pPr>
        <w:pStyle w:val="Code"/>
      </w:pPr>
      <w:r>
        <w:t xml:space="preserve">      "message": </w:t>
      </w:r>
      <w:proofErr w:type="gramStart"/>
      <w:r>
        <w:t xml:space="preserve">{  </w:t>
      </w:r>
      <w:proofErr w:type="gramEnd"/>
      <w:r>
        <w:t xml:space="preserve">                                # See §</w:t>
      </w:r>
      <w:r>
        <w:fldChar w:fldCharType="begin"/>
      </w:r>
      <w:r>
        <w:instrText xml:space="preserve"> REF _Ref493426628 \r \h  \* MERGEFORMAT </w:instrText>
      </w:r>
      <w:r>
        <w:fldChar w:fldCharType="separate"/>
      </w:r>
      <w:r>
        <w:t>3.27.11</w:t>
      </w:r>
      <w:r>
        <w:fldChar w:fldCharType="end"/>
      </w:r>
      <w:r>
        <w:t>.</w:t>
      </w:r>
    </w:p>
    <w:p w14:paraId="1ABD9AA9" w14:textId="77777777" w:rsidR="00053CD3" w:rsidRDefault="00053CD3" w:rsidP="00053CD3">
      <w:pPr>
        <w:pStyle w:val="Code"/>
      </w:pPr>
      <w:r>
        <w:t xml:space="preserve">        "text": "Variable '{0}' is uninitialized.", # See §</w:t>
      </w:r>
      <w:r>
        <w:fldChar w:fldCharType="begin"/>
      </w:r>
      <w:r>
        <w:instrText xml:space="preserve"> REF _Ref508811133 \r \h  \* MERGEFORMAT </w:instrText>
      </w:r>
      <w:r>
        <w:fldChar w:fldCharType="separate"/>
      </w:r>
      <w:r>
        <w:t>3.11.8</w:t>
      </w:r>
      <w:r>
        <w:fldChar w:fldCharType="end"/>
      </w:r>
      <w:r>
        <w:t>.</w:t>
      </w:r>
    </w:p>
    <w:p w14:paraId="76E2F319" w14:textId="77777777" w:rsidR="00053CD3" w:rsidRDefault="00053CD3" w:rsidP="00053CD3">
      <w:pPr>
        <w:pStyle w:val="Code"/>
      </w:pPr>
      <w:r>
        <w:t xml:space="preserve">        "arguments": [ "</w:t>
      </w:r>
      <w:proofErr w:type="spellStart"/>
      <w:r>
        <w:t>pBuffer</w:t>
      </w:r>
      <w:proofErr w:type="spellEnd"/>
      <w:proofErr w:type="gramStart"/>
      <w:r>
        <w:t>" ]</w:t>
      </w:r>
      <w:proofErr w:type="gramEnd"/>
      <w:r>
        <w:t xml:space="preserve">                  # See §</w:t>
      </w:r>
      <w:r>
        <w:fldChar w:fldCharType="begin"/>
      </w:r>
      <w:r>
        <w:instrText xml:space="preserve"> REF _Ref508811093 \r \h  \* MERGEFORMAT </w:instrText>
      </w:r>
      <w:r>
        <w:fldChar w:fldCharType="separate"/>
      </w:r>
      <w:r>
        <w:t>3.11.11</w:t>
      </w:r>
      <w:r>
        <w:fldChar w:fldCharType="end"/>
      </w:r>
      <w:r>
        <w:t>.</w:t>
      </w:r>
    </w:p>
    <w:p w14:paraId="7B94FEA3" w14:textId="77777777" w:rsidR="00053CD3" w:rsidRDefault="00053CD3" w:rsidP="00053CD3">
      <w:pPr>
        <w:pStyle w:val="Code"/>
      </w:pPr>
      <w:r>
        <w:t xml:space="preserve">      }</w:t>
      </w:r>
    </w:p>
    <w:p w14:paraId="1DF9BD76" w14:textId="77777777" w:rsidR="00053CD3" w:rsidRDefault="00053CD3" w:rsidP="00053CD3">
      <w:pPr>
        <w:pStyle w:val="Code"/>
      </w:pPr>
      <w:r>
        <w:t xml:space="preserve">    }</w:t>
      </w:r>
    </w:p>
    <w:p w14:paraId="10E6104B" w14:textId="77777777" w:rsidR="00053CD3" w:rsidRDefault="00053CD3" w:rsidP="00053CD3">
      <w:pPr>
        <w:pStyle w:val="Code"/>
      </w:pPr>
      <w:r>
        <w:t xml:space="preserve">  ]</w:t>
      </w:r>
    </w:p>
    <w:p w14:paraId="650BB81A" w14:textId="77777777" w:rsidR="00053CD3" w:rsidRPr="0017068A" w:rsidRDefault="00053CD3" w:rsidP="00053CD3">
      <w:pPr>
        <w:pStyle w:val="Code"/>
      </w:pPr>
      <w:r>
        <w:t>}</w:t>
      </w:r>
    </w:p>
    <w:p w14:paraId="0DA2B9C1" w14:textId="77777777" w:rsidR="00053CD3" w:rsidRDefault="00053CD3" w:rsidP="00053CD3">
      <w:pPr>
        <w:pStyle w:val="Heading3"/>
        <w:numPr>
          <w:ilvl w:val="2"/>
          <w:numId w:val="2"/>
        </w:numPr>
      </w:pPr>
      <w:bookmarkStart w:id="400" w:name="_Ref508810900"/>
      <w:bookmarkStart w:id="401" w:name="_Toc33187350"/>
      <w:bookmarkStart w:id="402" w:name="_Toc141790169"/>
      <w:bookmarkStart w:id="403" w:name="_Toc141790717"/>
      <w:r>
        <w:t>Messages with embedded links</w:t>
      </w:r>
      <w:bookmarkEnd w:id="399"/>
      <w:bookmarkEnd w:id="400"/>
      <w:bookmarkEnd w:id="401"/>
      <w:bookmarkEnd w:id="402"/>
      <w:bookmarkEnd w:id="403"/>
    </w:p>
    <w:p w14:paraId="36BCE1B4" w14:textId="77777777" w:rsidR="00053CD3" w:rsidRDefault="00053CD3" w:rsidP="00053CD3">
      <w:r>
        <w:t xml:space="preserve">A message string </w:t>
      </w:r>
      <w:r>
        <w:rPr>
          <w:b/>
        </w:rPr>
        <w:t>MAY</w:t>
      </w:r>
      <w:r>
        <w:t xml:space="preserve"> include one or more links to locations within artifacts mentioned in the enclosing </w:t>
      </w:r>
      <w:r w:rsidRPr="006B7822">
        <w:rPr>
          <w:rStyle w:val="CODEtemp"/>
        </w:rPr>
        <w:t>result</w:t>
      </w:r>
      <w:r>
        <w:t xml:space="preserve"> object (§</w:t>
      </w:r>
      <w:r>
        <w:fldChar w:fldCharType="begin"/>
      </w:r>
      <w:r>
        <w:instrText xml:space="preserve"> REF _Ref493350984 \r \h </w:instrText>
      </w:r>
      <w:r>
        <w:fldChar w:fldCharType="separate"/>
      </w:r>
      <w:r>
        <w:t>3.27</w:t>
      </w:r>
      <w:r>
        <w:fldChar w:fldCharType="end"/>
      </w:r>
      <w:r>
        <w:t>). We refer to these links as “embedded links”.</w:t>
      </w:r>
    </w:p>
    <w:p w14:paraId="072B7FE6" w14:textId="77777777" w:rsidR="00053CD3" w:rsidRDefault="00053CD3" w:rsidP="00053CD3">
      <w:r>
        <w:t>Within a formatted message (§</w:t>
      </w:r>
      <w:r>
        <w:fldChar w:fldCharType="begin"/>
      </w:r>
      <w:r>
        <w:instrText xml:space="preserve"> REF _Ref503354606 \r \h </w:instrText>
      </w:r>
      <w:r>
        <w:fldChar w:fldCharType="separate"/>
      </w:r>
      <w:r>
        <w:t>3.11.4</w:t>
      </w:r>
      <w:r>
        <w:fldChar w:fldCharType="end"/>
      </w:r>
      <w:r>
        <w:t xml:space="preserve">), an embedded link </w:t>
      </w:r>
      <w:r w:rsidRPr="0097643D">
        <w:rPr>
          <w:b/>
        </w:rPr>
        <w:t>SHALL</w:t>
      </w:r>
      <w:r>
        <w:t xml:space="preserve"> </w:t>
      </w:r>
      <w:r w:rsidRPr="0097643D">
        <w:t>conform</w:t>
      </w:r>
      <w:r>
        <w:t xml:space="preserve"> to the syntax of a GitHub Flavored Markdown link (see [</w:t>
      </w:r>
      <w:hyperlink w:anchor="GFM" w:history="1">
        <w:r w:rsidRPr="0097643D">
          <w:rPr>
            <w:rStyle w:val="Hyperlink"/>
          </w:rPr>
          <w:t>GFM</w:t>
        </w:r>
      </w:hyperlink>
      <w:r>
        <w:t>], §6.6, “Links”).</w:t>
      </w:r>
    </w:p>
    <w:p w14:paraId="2AD6554D" w14:textId="77777777" w:rsidR="00053CD3" w:rsidRPr="0097643D" w:rsidRDefault="00053CD3" w:rsidP="00053CD3">
      <w:pPr>
        <w:pStyle w:val="Note"/>
      </w:pPr>
      <w:r>
        <w:t>NOTE 1: The GFM link syntax is very flexible. Since a SARIF viewer that renders formatted messages will presumably rely on a full-featured GFM processor, there is no need to restrict the embedded link syntax in SARIF formatted messages.</w:t>
      </w:r>
    </w:p>
    <w:p w14:paraId="7B932E08" w14:textId="77777777" w:rsidR="00053CD3" w:rsidRDefault="00053CD3" w:rsidP="00053CD3">
      <w:r>
        <w:t>Within a plain text message (§</w:t>
      </w:r>
      <w:r>
        <w:fldChar w:fldCharType="begin"/>
      </w:r>
      <w:r>
        <w:instrText xml:space="preserve"> REF _Ref503354593 \r \h </w:instrText>
      </w:r>
      <w:r>
        <w:fldChar w:fldCharType="separate"/>
      </w:r>
      <w:r>
        <w:t>3.11.3</w:t>
      </w:r>
      <w:r>
        <w:fldChar w:fldCharType="end"/>
      </w:r>
      <w:r>
        <w:t xml:space="preserve">), an embedded link </w:t>
      </w:r>
      <w:r>
        <w:rPr>
          <w:b/>
        </w:rPr>
        <w:t>SHALL</w:t>
      </w:r>
      <w:r>
        <w:t xml:space="preserve"> conform to the following syntax (which is a greatly restricted subset of the GFM link syntax) before JSON encoding:</w:t>
      </w:r>
    </w:p>
    <w:p w14:paraId="5859D88C" w14:textId="77777777" w:rsidR="00053CD3" w:rsidRDefault="00053CD3" w:rsidP="00053CD3">
      <w:pPr>
        <w:pStyle w:val="Code"/>
      </w:pPr>
      <w:r>
        <w:t>escaped link character = "\" | "[" | "]";</w:t>
      </w:r>
    </w:p>
    <w:p w14:paraId="09D56594" w14:textId="77777777" w:rsidR="00053CD3" w:rsidRDefault="00053CD3" w:rsidP="00053CD3">
      <w:pPr>
        <w:pStyle w:val="Code"/>
      </w:pPr>
    </w:p>
    <w:p w14:paraId="5AA695C3" w14:textId="77777777" w:rsidR="00053CD3" w:rsidRDefault="00053CD3" w:rsidP="00053CD3">
      <w:pPr>
        <w:pStyle w:val="Code"/>
      </w:pPr>
      <w:r>
        <w:t xml:space="preserve">normal link character </w:t>
      </w:r>
      <w:proofErr w:type="gramStart"/>
      <w:r>
        <w:t>= ?</w:t>
      </w:r>
      <w:proofErr w:type="gramEnd"/>
      <w:r>
        <w:t xml:space="preserve"> JSON string </w:t>
      </w:r>
      <w:proofErr w:type="gramStart"/>
      <w:r>
        <w:t>character ?</w:t>
      </w:r>
      <w:proofErr w:type="gramEnd"/>
      <w:r>
        <w:t xml:space="preserve"> – escaped link character;</w:t>
      </w:r>
    </w:p>
    <w:p w14:paraId="43CC401E" w14:textId="77777777" w:rsidR="00053CD3" w:rsidRDefault="00053CD3" w:rsidP="00053CD3">
      <w:pPr>
        <w:pStyle w:val="Code"/>
      </w:pPr>
    </w:p>
    <w:p w14:paraId="0DC4966B" w14:textId="77777777" w:rsidR="00053CD3" w:rsidRDefault="00053CD3" w:rsidP="00053CD3">
      <w:pPr>
        <w:pStyle w:val="Code"/>
      </w:pPr>
      <w:r>
        <w:t>link character = normal link character | ("\", escaped link character);</w:t>
      </w:r>
    </w:p>
    <w:p w14:paraId="49CB4057" w14:textId="77777777" w:rsidR="00053CD3" w:rsidRDefault="00053CD3" w:rsidP="00053CD3">
      <w:pPr>
        <w:pStyle w:val="Code"/>
      </w:pPr>
    </w:p>
    <w:p w14:paraId="15702FA9" w14:textId="77777777" w:rsidR="00053CD3" w:rsidRDefault="00053CD3" w:rsidP="00053CD3">
      <w:pPr>
        <w:pStyle w:val="Code"/>
      </w:pPr>
      <w:r>
        <w:t xml:space="preserve">link text = </w:t>
      </w:r>
      <w:proofErr w:type="gramStart"/>
      <w:r>
        <w:t>{ link</w:t>
      </w:r>
      <w:proofErr w:type="gramEnd"/>
      <w:r>
        <w:t xml:space="preserve"> character };</w:t>
      </w:r>
    </w:p>
    <w:p w14:paraId="0BE12902" w14:textId="77777777" w:rsidR="00053CD3" w:rsidRDefault="00053CD3" w:rsidP="00053CD3">
      <w:pPr>
        <w:pStyle w:val="Code"/>
      </w:pPr>
    </w:p>
    <w:p w14:paraId="57EEF78F" w14:textId="77777777" w:rsidR="00053CD3" w:rsidRDefault="00053CD3" w:rsidP="00053CD3">
      <w:pPr>
        <w:pStyle w:val="Code"/>
      </w:pPr>
      <w:r>
        <w:t xml:space="preserve">link destination </w:t>
      </w:r>
      <w:proofErr w:type="gramStart"/>
      <w:r>
        <w:t>= ?</w:t>
      </w:r>
      <w:proofErr w:type="gramEnd"/>
      <w:r>
        <w:t xml:space="preserve"> Any valid </w:t>
      </w:r>
      <w:proofErr w:type="gramStart"/>
      <w:r>
        <w:t>URI ?</w:t>
      </w:r>
      <w:proofErr w:type="gramEnd"/>
      <w:r>
        <w:t>;</w:t>
      </w:r>
    </w:p>
    <w:p w14:paraId="059C0DE2" w14:textId="77777777" w:rsidR="00053CD3" w:rsidRDefault="00053CD3" w:rsidP="00053CD3">
      <w:pPr>
        <w:pStyle w:val="Code"/>
      </w:pPr>
    </w:p>
    <w:p w14:paraId="4ECD3DEA" w14:textId="77777777" w:rsidR="00053CD3" w:rsidRDefault="00053CD3" w:rsidP="00053CD3">
      <w:pPr>
        <w:pStyle w:val="Code"/>
      </w:pPr>
      <w:r>
        <w:t xml:space="preserve">embedded link = "[", link text, </w:t>
      </w:r>
      <w:proofErr w:type="gramStart"/>
      <w:r>
        <w:t>"](</w:t>
      </w:r>
      <w:proofErr w:type="gramEnd"/>
      <w:r>
        <w:t>", link destination, ")";</w:t>
      </w:r>
    </w:p>
    <w:p w14:paraId="32CD174B" w14:textId="77777777" w:rsidR="00053CD3" w:rsidRDefault="00053CD3" w:rsidP="00053CD3">
      <w:r>
        <w:rPr>
          <w:rStyle w:val="CODEtemp"/>
        </w:rPr>
        <w:t>link text</w:t>
      </w:r>
      <w:r>
        <w:t xml:space="preserve"> is the message text visible to the user.</w:t>
      </w:r>
    </w:p>
    <w:p w14:paraId="0103778F" w14:textId="77777777" w:rsidR="00053CD3" w:rsidRDefault="00053CD3" w:rsidP="00053CD3">
      <w:r>
        <w:lastRenderedPageBreak/>
        <w:t>Literal square brackets ("</w:t>
      </w:r>
      <w:r>
        <w:rPr>
          <w:rStyle w:val="CODEtemp"/>
        </w:rPr>
        <w:t>[</w:t>
      </w:r>
      <w:r>
        <w:t>" and "</w:t>
      </w:r>
      <w:r>
        <w:rPr>
          <w:rStyle w:val="CODEtemp"/>
        </w:rPr>
        <w:t>]</w:t>
      </w:r>
      <w:r>
        <w:t xml:space="preserve">") in the link text of a plain text message </w:t>
      </w:r>
      <w:r>
        <w:rPr>
          <w:b/>
        </w:rPr>
        <w:t>SHALL</w:t>
      </w:r>
      <w:r>
        <w:t xml:space="preserve"> be escaped with a backslash (</w:t>
      </w:r>
      <w:r>
        <w:rPr>
          <w:rStyle w:val="CODEtemp"/>
        </w:rPr>
        <w:t>"\"</w:t>
      </w:r>
      <w:r>
        <w:t>).</w:t>
      </w:r>
    </w:p>
    <w:p w14:paraId="7D0E5E38" w14:textId="77777777" w:rsidR="00053CD3" w:rsidRDefault="00053CD3" w:rsidP="00053CD3">
      <w:pPr>
        <w:pStyle w:val="Note"/>
      </w:pPr>
      <w:r>
        <w:t>NOTE 2: When a SARIF log file is serialized as JSON, JSON encoding doubles the backslash.</w:t>
      </w:r>
    </w:p>
    <w:p w14:paraId="2B41902B" w14:textId="77777777" w:rsidR="00053CD3" w:rsidRDefault="00053CD3" w:rsidP="00053CD3">
      <w:pPr>
        <w:pStyle w:val="Note"/>
      </w:pPr>
      <w:r>
        <w:t>EXAMPLE 1:</w:t>
      </w:r>
      <w:r w:rsidRPr="0012062C">
        <w:t xml:space="preserve"> </w:t>
      </w:r>
      <w:r>
        <w:t>Consider this embedded link whose link text contains square brackets and backslashes:</w:t>
      </w:r>
    </w:p>
    <w:p w14:paraId="0D449060" w14:textId="77777777" w:rsidR="00053CD3" w:rsidRDefault="00053CD3" w:rsidP="00053CD3">
      <w:pPr>
        <w:pStyle w:val="Code"/>
      </w:pPr>
      <w:r>
        <w:t>"message": {</w:t>
      </w:r>
    </w:p>
    <w:p w14:paraId="1A6362AF" w14:textId="77777777" w:rsidR="00053CD3" w:rsidRDefault="00053CD3" w:rsidP="00053CD3">
      <w:pPr>
        <w:pStyle w:val="Code"/>
      </w:pPr>
      <w:r>
        <w:t xml:space="preserve">  "text": "Prohibited term used in [para\\[0\</w:t>
      </w:r>
      <w:proofErr w:type="gramStart"/>
      <w:r>
        <w:t>\]\</w:t>
      </w:r>
      <w:proofErr w:type="gramEnd"/>
      <w:r>
        <w:t>\\\spans\\[2\\](1)."</w:t>
      </w:r>
    </w:p>
    <w:p w14:paraId="71CD82B4" w14:textId="77777777" w:rsidR="00053CD3" w:rsidRDefault="00053CD3" w:rsidP="00053CD3">
      <w:pPr>
        <w:pStyle w:val="Code"/>
      </w:pPr>
      <w:r>
        <w:t>}</w:t>
      </w:r>
    </w:p>
    <w:p w14:paraId="741C16E4" w14:textId="77777777" w:rsidR="00053CD3" w:rsidRDefault="00053CD3" w:rsidP="00053CD3">
      <w:pPr>
        <w:pStyle w:val="Note"/>
      </w:pPr>
      <w:r>
        <w:t>A SARIF viewer would render it as follows:</w:t>
      </w:r>
    </w:p>
    <w:p w14:paraId="74A7316B" w14:textId="77777777" w:rsidR="00053CD3" w:rsidRDefault="00053CD3" w:rsidP="00053CD3">
      <w:pPr>
        <w:pStyle w:val="Note"/>
      </w:pPr>
      <w:r>
        <w:t xml:space="preserve">Prohibited term used in </w:t>
      </w:r>
      <w:r w:rsidRPr="00C7047B">
        <w:t>para[</w:t>
      </w:r>
      <w:proofErr w:type="gramStart"/>
      <w:r w:rsidRPr="00C7047B">
        <w:t>0]\</w:t>
      </w:r>
      <w:proofErr w:type="gramEnd"/>
      <w:r w:rsidRPr="00C7047B">
        <w:t>spans[2]</w:t>
      </w:r>
      <w:r>
        <w:t>.</w:t>
      </w:r>
    </w:p>
    <w:p w14:paraId="4D1FDB2B" w14:textId="77777777" w:rsidR="00053CD3" w:rsidRPr="0012062C" w:rsidRDefault="00053CD3" w:rsidP="00053CD3">
      <w:r>
        <w:t xml:space="preserve">Literal square brackets and (doubled) backslashes </w:t>
      </w:r>
      <w:r>
        <w:rPr>
          <w:b/>
        </w:rPr>
        <w:t>MAY</w:t>
      </w:r>
      <w:r>
        <w:t xml:space="preserve"> appear anywhere else in a plain text message without being escaped.</w:t>
      </w:r>
    </w:p>
    <w:p w14:paraId="5A27DFDB" w14:textId="77777777" w:rsidR="00053CD3" w:rsidRDefault="00053CD3" w:rsidP="00053CD3">
      <w:r>
        <w:t xml:space="preserve">In both plain text and formatted messages, if </w:t>
      </w:r>
      <w:r w:rsidRPr="00BF5054">
        <w:rPr>
          <w:rStyle w:val="CODEtemp"/>
        </w:rPr>
        <w:t>link destination</w:t>
      </w:r>
      <w:r>
        <w:t xml:space="preserve"> is a non-negative integer, it </w:t>
      </w:r>
      <w:r w:rsidRPr="00BF5054">
        <w:rPr>
          <w:b/>
        </w:rPr>
        <w:t>SHALL</w:t>
      </w:r>
      <w:r>
        <w:t xml:space="preserve"> refer to a </w:t>
      </w:r>
      <w:r>
        <w:rPr>
          <w:rStyle w:val="CODEtemp"/>
        </w:rPr>
        <w:t>location</w:t>
      </w:r>
      <w:r>
        <w:t xml:space="preserve"> object (§</w:t>
      </w:r>
      <w:r>
        <w:fldChar w:fldCharType="begin"/>
      </w:r>
      <w:r>
        <w:instrText xml:space="preserve"> REF _Ref493426721 \r \h </w:instrText>
      </w:r>
      <w:r>
        <w:fldChar w:fldCharType="separate"/>
      </w:r>
      <w:r>
        <w:t>3.28</w:t>
      </w:r>
      <w:r>
        <w:fldChar w:fldCharType="end"/>
      </w:r>
      <w:r>
        <w:t xml:space="preserve">) whose </w:t>
      </w:r>
      <w:r>
        <w:rPr>
          <w:rStyle w:val="CODEtemp"/>
        </w:rPr>
        <w:t>id</w:t>
      </w:r>
      <w:r>
        <w:t xml:space="preserve"> property (§</w:t>
      </w:r>
      <w:r>
        <w:fldChar w:fldCharType="begin"/>
      </w:r>
      <w:r>
        <w:instrText xml:space="preserve"> REF _Ref6738157 \r \h </w:instrText>
      </w:r>
      <w:r>
        <w:fldChar w:fldCharType="separate"/>
      </w:r>
      <w:r>
        <w:t>3.28.2</w:t>
      </w:r>
      <w:r>
        <w:fldChar w:fldCharType="end"/>
      </w:r>
      <w:r>
        <w:t xml:space="preserve">) equals the value of </w:t>
      </w:r>
      <w:r>
        <w:rPr>
          <w:rStyle w:val="CODEtemp"/>
        </w:rPr>
        <w:t>link destination</w:t>
      </w:r>
      <w:r>
        <w:t xml:space="preserve">. In this case, </w:t>
      </w:r>
      <w:proofErr w:type="spellStart"/>
      <w:r w:rsidRPr="00BF5054">
        <w:rPr>
          <w:rStyle w:val="CODEtemp"/>
        </w:rPr>
        <w:t>theResult</w:t>
      </w:r>
      <w:proofErr w:type="spellEnd"/>
      <w:r>
        <w:t xml:space="preserve"> </w:t>
      </w:r>
      <w:r w:rsidRPr="00BF5054">
        <w:rPr>
          <w:b/>
        </w:rPr>
        <w:t>SHALL</w:t>
      </w:r>
      <w:r>
        <w:t xml:space="preserve"> contain exactly one </w:t>
      </w:r>
      <w:r>
        <w:rPr>
          <w:rStyle w:val="CODEtemp"/>
        </w:rPr>
        <w:t>l</w:t>
      </w:r>
      <w:r w:rsidRPr="00BF5054">
        <w:rPr>
          <w:rStyle w:val="CODEtemp"/>
        </w:rPr>
        <w:t>ocation</w:t>
      </w:r>
      <w:r>
        <w:t xml:space="preserve"> object with that </w:t>
      </w:r>
      <w:r w:rsidRPr="00BF5054">
        <w:rPr>
          <w:rStyle w:val="CODEtemp"/>
        </w:rPr>
        <w:t>id</w:t>
      </w:r>
      <w:r>
        <w:t>.</w:t>
      </w:r>
    </w:p>
    <w:p w14:paraId="46C3A93A" w14:textId="77777777" w:rsidR="00053CD3" w:rsidRDefault="00053CD3" w:rsidP="00053CD3">
      <w:pPr>
        <w:pStyle w:val="Note"/>
      </w:pPr>
      <w:r>
        <w:t>NOTE 3: Negative values are forbidden because their use would suggest some non-obvious semantic difference between positive and negative values.</w:t>
      </w:r>
    </w:p>
    <w:p w14:paraId="5B3FF9A6" w14:textId="77777777" w:rsidR="00053CD3" w:rsidRDefault="00053CD3" w:rsidP="00053CD3">
      <w:pPr>
        <w:pStyle w:val="Note"/>
      </w:pPr>
      <w:r>
        <w:t xml:space="preserve">EXAMPLE 2: In this example, a plain text message contains an embedded link to a location with a file. The </w:t>
      </w:r>
      <w:r w:rsidRPr="00194249">
        <w:rPr>
          <w:rStyle w:val="CODEtemp"/>
        </w:rPr>
        <w:t>result</w:t>
      </w:r>
      <w:r>
        <w:t xml:space="preserve"> object contains exactly one </w:t>
      </w:r>
      <w:r>
        <w:rPr>
          <w:rStyle w:val="CODEtemp"/>
        </w:rPr>
        <w:t>location</w:t>
      </w:r>
      <w:r>
        <w:t xml:space="preserve"> object whose </w:t>
      </w:r>
      <w:r>
        <w:rPr>
          <w:rStyle w:val="CODEtemp"/>
        </w:rPr>
        <w:t>id</w:t>
      </w:r>
      <w:r>
        <w:t xml:space="preserve"> property matches the </w:t>
      </w:r>
      <w:r>
        <w:rPr>
          <w:rStyle w:val="CODEtemp"/>
        </w:rPr>
        <w:t>link destination</w:t>
      </w:r>
      <w:r>
        <w:t>.</w:t>
      </w:r>
    </w:p>
    <w:p w14:paraId="40593E81" w14:textId="77777777" w:rsidR="00053CD3" w:rsidRDefault="00053CD3" w:rsidP="00053CD3">
      <w:pPr>
        <w:pStyle w:val="Code"/>
      </w:pPr>
      <w:proofErr w:type="gramStart"/>
      <w:r>
        <w:t xml:space="preserve">{  </w:t>
      </w:r>
      <w:proofErr w:type="gramEnd"/>
      <w:r>
        <w:t xml:space="preserve">                                # A result object (§</w:t>
      </w:r>
      <w:r>
        <w:fldChar w:fldCharType="begin"/>
      </w:r>
      <w:r>
        <w:instrText xml:space="preserve"> REF _Ref493350984 \r \h </w:instrText>
      </w:r>
      <w:r>
        <w:fldChar w:fldCharType="separate"/>
      </w:r>
      <w:r>
        <w:t>3.27</w:t>
      </w:r>
      <w:r>
        <w:fldChar w:fldCharType="end"/>
      </w:r>
      <w:r>
        <w:t>)</w:t>
      </w:r>
    </w:p>
    <w:p w14:paraId="3ABFB59A" w14:textId="77777777" w:rsidR="00053CD3" w:rsidRDefault="00053CD3" w:rsidP="00053CD3">
      <w:pPr>
        <w:pStyle w:val="Code"/>
      </w:pPr>
      <w:r>
        <w:t xml:space="preserve">  "</w:t>
      </w:r>
      <w:proofErr w:type="spellStart"/>
      <w:r>
        <w:t>ruleId</w:t>
      </w:r>
      <w:proofErr w:type="spellEnd"/>
      <w:r>
        <w:t>": "TNT0001",</w:t>
      </w:r>
    </w:p>
    <w:p w14:paraId="67A6AD82" w14:textId="77777777" w:rsidR="00053CD3" w:rsidRDefault="00053CD3" w:rsidP="00053CD3">
      <w:pPr>
        <w:pStyle w:val="Code"/>
      </w:pPr>
      <w:r>
        <w:t xml:space="preserve">  "message": {</w:t>
      </w:r>
    </w:p>
    <w:p w14:paraId="005B48E5" w14:textId="77777777" w:rsidR="00053CD3" w:rsidRDefault="00053CD3" w:rsidP="00053CD3">
      <w:pPr>
        <w:pStyle w:val="Code"/>
      </w:pPr>
      <w:r>
        <w:t xml:space="preserve">    "text": "Tainted data was used. The data came from [here</w:t>
      </w:r>
      <w:proofErr w:type="gramStart"/>
      <w:r>
        <w:t>](</w:t>
      </w:r>
      <w:proofErr w:type="gramEnd"/>
      <w:r>
        <w:t>3)."</w:t>
      </w:r>
    </w:p>
    <w:p w14:paraId="4908258C" w14:textId="77777777" w:rsidR="00053CD3" w:rsidRDefault="00053CD3" w:rsidP="00053CD3">
      <w:pPr>
        <w:pStyle w:val="Code"/>
      </w:pPr>
      <w:r>
        <w:t xml:space="preserve">  },</w:t>
      </w:r>
    </w:p>
    <w:p w14:paraId="58955A14" w14:textId="77777777" w:rsidR="00053CD3" w:rsidRDefault="00053CD3" w:rsidP="00053CD3">
      <w:pPr>
        <w:pStyle w:val="Code"/>
      </w:pPr>
      <w:r>
        <w:t xml:space="preserve">  "locations": [</w:t>
      </w:r>
    </w:p>
    <w:p w14:paraId="74ADA0E8" w14:textId="77777777" w:rsidR="00053CD3" w:rsidRDefault="00053CD3" w:rsidP="00053CD3">
      <w:pPr>
        <w:pStyle w:val="Code"/>
      </w:pPr>
      <w:r>
        <w:t xml:space="preserve">    {</w:t>
      </w:r>
    </w:p>
    <w:p w14:paraId="4402D6D9" w14:textId="77777777" w:rsidR="00053CD3" w:rsidRDefault="00053CD3" w:rsidP="00053CD3">
      <w:pPr>
        <w:pStyle w:val="Code"/>
      </w:pPr>
      <w:r>
        <w:t xml:space="preserve">      "</w:t>
      </w:r>
      <w:proofErr w:type="spellStart"/>
      <w:r>
        <w:t>physicalLocation</w:t>
      </w:r>
      <w:proofErr w:type="spellEnd"/>
      <w:r>
        <w:t>": {</w:t>
      </w:r>
    </w:p>
    <w:p w14:paraId="3BF91255" w14:textId="77777777" w:rsidR="00053CD3" w:rsidRDefault="00053CD3" w:rsidP="00053CD3">
      <w:pPr>
        <w:pStyle w:val="Code"/>
      </w:pPr>
      <w:r>
        <w:t xml:space="preserve">        "</w:t>
      </w:r>
      <w:proofErr w:type="spellStart"/>
      <w:r>
        <w:t>uri</w:t>
      </w:r>
      <w:proofErr w:type="spellEnd"/>
      <w:r>
        <w:t>": "file:///C:/code/main.c",</w:t>
      </w:r>
    </w:p>
    <w:p w14:paraId="5D411600" w14:textId="77777777" w:rsidR="00053CD3" w:rsidRDefault="00053CD3" w:rsidP="00053CD3">
      <w:pPr>
        <w:pStyle w:val="Code"/>
      </w:pPr>
      <w:r>
        <w:t xml:space="preserve">        "region": {</w:t>
      </w:r>
    </w:p>
    <w:p w14:paraId="24F5F703" w14:textId="77777777" w:rsidR="00053CD3" w:rsidRDefault="00053CD3" w:rsidP="00053CD3">
      <w:pPr>
        <w:pStyle w:val="Code"/>
      </w:pPr>
      <w:r>
        <w:t xml:space="preserve">          "</w:t>
      </w:r>
      <w:proofErr w:type="spellStart"/>
      <w:r>
        <w:t>startLine</w:t>
      </w:r>
      <w:proofErr w:type="spellEnd"/>
      <w:r>
        <w:t>": 15,</w:t>
      </w:r>
    </w:p>
    <w:p w14:paraId="0B11EEFB" w14:textId="77777777" w:rsidR="00053CD3" w:rsidRDefault="00053CD3" w:rsidP="00053CD3">
      <w:pPr>
        <w:pStyle w:val="Code"/>
      </w:pPr>
      <w:r>
        <w:t xml:space="preserve">          "</w:t>
      </w:r>
      <w:proofErr w:type="spellStart"/>
      <w:r>
        <w:t>startColumn</w:t>
      </w:r>
      <w:proofErr w:type="spellEnd"/>
      <w:r>
        <w:t>": 9</w:t>
      </w:r>
    </w:p>
    <w:p w14:paraId="4A09D233" w14:textId="77777777" w:rsidR="00053CD3" w:rsidRDefault="00053CD3" w:rsidP="00053CD3">
      <w:pPr>
        <w:pStyle w:val="Code"/>
      </w:pPr>
      <w:r>
        <w:t xml:space="preserve">        }</w:t>
      </w:r>
    </w:p>
    <w:p w14:paraId="75D1BF26" w14:textId="77777777" w:rsidR="00053CD3" w:rsidRDefault="00053CD3" w:rsidP="00053CD3">
      <w:pPr>
        <w:pStyle w:val="Code"/>
      </w:pPr>
      <w:r>
        <w:t xml:space="preserve">      }</w:t>
      </w:r>
    </w:p>
    <w:p w14:paraId="0A9EFFBB" w14:textId="77777777" w:rsidR="00053CD3" w:rsidRDefault="00053CD3" w:rsidP="00053CD3">
      <w:pPr>
        <w:pStyle w:val="Code"/>
      </w:pPr>
      <w:r>
        <w:t xml:space="preserve">    }</w:t>
      </w:r>
    </w:p>
    <w:p w14:paraId="10C56435" w14:textId="77777777" w:rsidR="00053CD3" w:rsidRDefault="00053CD3" w:rsidP="00053CD3">
      <w:pPr>
        <w:pStyle w:val="Code"/>
      </w:pPr>
      <w:r>
        <w:t xml:space="preserve">  ],</w:t>
      </w:r>
    </w:p>
    <w:p w14:paraId="7FA1EC5D" w14:textId="77777777" w:rsidR="00053CD3" w:rsidRDefault="00053CD3" w:rsidP="00053CD3">
      <w:pPr>
        <w:pStyle w:val="Code"/>
      </w:pPr>
      <w:r>
        <w:t xml:space="preserve">  "</w:t>
      </w:r>
      <w:proofErr w:type="spellStart"/>
      <w:r>
        <w:t>relatedLocations</w:t>
      </w:r>
      <w:proofErr w:type="spellEnd"/>
      <w:r>
        <w:t>": [</w:t>
      </w:r>
    </w:p>
    <w:p w14:paraId="01F5A4F3" w14:textId="77777777" w:rsidR="00053CD3" w:rsidRDefault="00053CD3" w:rsidP="00053CD3">
      <w:pPr>
        <w:pStyle w:val="Code"/>
      </w:pPr>
      <w:r>
        <w:t xml:space="preserve">    {</w:t>
      </w:r>
    </w:p>
    <w:p w14:paraId="47C5A6D0" w14:textId="77777777" w:rsidR="00053CD3" w:rsidRDefault="00053CD3" w:rsidP="00053CD3">
      <w:pPr>
        <w:pStyle w:val="Code"/>
      </w:pPr>
      <w:r>
        <w:t xml:space="preserve">      "id": 3,</w:t>
      </w:r>
    </w:p>
    <w:p w14:paraId="049D5DAC" w14:textId="77777777" w:rsidR="00053CD3" w:rsidRDefault="00053CD3" w:rsidP="00053CD3">
      <w:pPr>
        <w:pStyle w:val="Code"/>
      </w:pPr>
      <w:r>
        <w:t xml:space="preserve">      "</w:t>
      </w:r>
      <w:proofErr w:type="spellStart"/>
      <w:r>
        <w:t>physicalLocation</w:t>
      </w:r>
      <w:proofErr w:type="spellEnd"/>
      <w:r>
        <w:t>": {</w:t>
      </w:r>
    </w:p>
    <w:p w14:paraId="241F4D61" w14:textId="77777777" w:rsidR="00053CD3" w:rsidRDefault="00053CD3" w:rsidP="00053CD3">
      <w:pPr>
        <w:pStyle w:val="Code"/>
      </w:pPr>
      <w:r>
        <w:t xml:space="preserve">        "</w:t>
      </w:r>
      <w:proofErr w:type="spellStart"/>
      <w:r>
        <w:t>uri</w:t>
      </w:r>
      <w:proofErr w:type="spellEnd"/>
      <w:r>
        <w:t>": "file:///C:/code/input.c",</w:t>
      </w:r>
    </w:p>
    <w:p w14:paraId="5FE83710" w14:textId="77777777" w:rsidR="00053CD3" w:rsidRDefault="00053CD3" w:rsidP="00053CD3">
      <w:pPr>
        <w:pStyle w:val="Code"/>
      </w:pPr>
      <w:r>
        <w:t xml:space="preserve">        "region": {</w:t>
      </w:r>
    </w:p>
    <w:p w14:paraId="6A953CD2" w14:textId="77777777" w:rsidR="00053CD3" w:rsidRDefault="00053CD3" w:rsidP="00053CD3">
      <w:pPr>
        <w:pStyle w:val="Code"/>
      </w:pPr>
      <w:r>
        <w:t xml:space="preserve">          "</w:t>
      </w:r>
      <w:proofErr w:type="spellStart"/>
      <w:r>
        <w:t>startLine</w:t>
      </w:r>
      <w:proofErr w:type="spellEnd"/>
      <w:r>
        <w:t>": 25,</w:t>
      </w:r>
    </w:p>
    <w:p w14:paraId="7A4B4696" w14:textId="77777777" w:rsidR="00053CD3" w:rsidRDefault="00053CD3" w:rsidP="00053CD3">
      <w:pPr>
        <w:pStyle w:val="Code"/>
      </w:pPr>
      <w:r>
        <w:t xml:space="preserve">          "</w:t>
      </w:r>
      <w:proofErr w:type="spellStart"/>
      <w:r>
        <w:t>startColumn</w:t>
      </w:r>
      <w:proofErr w:type="spellEnd"/>
      <w:r>
        <w:t>": 19</w:t>
      </w:r>
    </w:p>
    <w:p w14:paraId="34DFE3D3" w14:textId="77777777" w:rsidR="00053CD3" w:rsidRDefault="00053CD3" w:rsidP="00053CD3">
      <w:pPr>
        <w:pStyle w:val="Code"/>
      </w:pPr>
      <w:r>
        <w:t xml:space="preserve">        }</w:t>
      </w:r>
    </w:p>
    <w:p w14:paraId="0C33EEE5" w14:textId="77777777" w:rsidR="00053CD3" w:rsidRDefault="00053CD3" w:rsidP="00053CD3">
      <w:pPr>
        <w:pStyle w:val="Code"/>
      </w:pPr>
      <w:r>
        <w:t xml:space="preserve">      }</w:t>
      </w:r>
    </w:p>
    <w:p w14:paraId="3F60877B" w14:textId="77777777" w:rsidR="00053CD3" w:rsidRDefault="00053CD3" w:rsidP="00053CD3">
      <w:pPr>
        <w:pStyle w:val="Code"/>
      </w:pPr>
      <w:r>
        <w:t xml:space="preserve">    }</w:t>
      </w:r>
    </w:p>
    <w:p w14:paraId="753A4DAD" w14:textId="77777777" w:rsidR="00053CD3" w:rsidRDefault="00053CD3" w:rsidP="00053CD3">
      <w:pPr>
        <w:pStyle w:val="Code"/>
      </w:pPr>
      <w:r>
        <w:t xml:space="preserve">  ]</w:t>
      </w:r>
    </w:p>
    <w:p w14:paraId="58C2D770" w14:textId="77777777" w:rsidR="00053CD3" w:rsidRDefault="00053CD3" w:rsidP="00053CD3">
      <w:pPr>
        <w:pStyle w:val="Code"/>
      </w:pPr>
      <w:r>
        <w:t>}</w:t>
      </w:r>
    </w:p>
    <w:p w14:paraId="45CFCB9D" w14:textId="77777777" w:rsidR="00053CD3" w:rsidRDefault="00053CD3" w:rsidP="00053CD3">
      <w:r>
        <w:t xml:space="preserve">The </w:t>
      </w:r>
      <w:r w:rsidRPr="00BF5054">
        <w:rPr>
          <w:rStyle w:val="CODEtemp"/>
        </w:rPr>
        <w:t>link destination</w:t>
      </w:r>
      <w:r>
        <w:t xml:space="preserve"> in embedded links in both plain text messages and formatted messages </w:t>
      </w:r>
      <w:r w:rsidRPr="00BF5054">
        <w:rPr>
          <w:b/>
        </w:rPr>
        <w:t>MAY</w:t>
      </w:r>
      <w:r>
        <w:t xml:space="preserve"> use the </w:t>
      </w:r>
      <w:proofErr w:type="spellStart"/>
      <w:r w:rsidRPr="00BF5054">
        <w:rPr>
          <w:rStyle w:val="CODEtemp"/>
        </w:rPr>
        <w:t>sarif</w:t>
      </w:r>
      <w:proofErr w:type="spellEnd"/>
      <w:r>
        <w:t xml:space="preserve"> URI scheme (§</w:t>
      </w:r>
      <w:r>
        <w:fldChar w:fldCharType="begin"/>
      </w:r>
      <w:r>
        <w:instrText xml:space="preserve"> REF _Ref3470788 \r \h </w:instrText>
      </w:r>
      <w:r>
        <w:fldChar w:fldCharType="separate"/>
      </w:r>
      <w:r>
        <w:t>3.10.3</w:t>
      </w:r>
      <w:r>
        <w:fldChar w:fldCharType="end"/>
      </w:r>
      <w:r>
        <w:t>). This allows a message to refer to any content elsewhere in the SARIF log file.</w:t>
      </w:r>
    </w:p>
    <w:p w14:paraId="4FC31D67" w14:textId="77777777" w:rsidR="00053CD3" w:rsidRDefault="00053CD3" w:rsidP="00053CD3">
      <w:pPr>
        <w:pStyle w:val="Note"/>
      </w:pPr>
      <w:r>
        <w:lastRenderedPageBreak/>
        <w:t xml:space="preserve">EXAMPLE 1: A </w:t>
      </w:r>
      <w:proofErr w:type="spellStart"/>
      <w:proofErr w:type="gramStart"/>
      <w:r w:rsidRPr="00BF5054">
        <w:rPr>
          <w:rStyle w:val="CODEtemp"/>
        </w:rPr>
        <w:t>result</w:t>
      </w:r>
      <w:r>
        <w:rPr>
          <w:rStyle w:val="CODEtemp"/>
        </w:rPr>
        <w:t>.message</w:t>
      </w:r>
      <w:proofErr w:type="spellEnd"/>
      <w:proofErr w:type="gramEnd"/>
      <w:r>
        <w:t xml:space="preserve"> (§</w:t>
      </w:r>
      <w:r>
        <w:fldChar w:fldCharType="begin"/>
      </w:r>
      <w:r>
        <w:instrText xml:space="preserve"> REF _Ref493426628 \r \h </w:instrText>
      </w:r>
      <w:r>
        <w:fldChar w:fldCharType="separate"/>
      </w:r>
      <w:r>
        <w:t>3.27.11</w:t>
      </w:r>
      <w:r>
        <w:fldChar w:fldCharType="end"/>
      </w:r>
      <w:r>
        <w:t>) can refer to another result in the same run (or, for that matter, in another run within the same log file) as follows:</w:t>
      </w:r>
    </w:p>
    <w:p w14:paraId="0B4BCA51" w14:textId="77777777" w:rsidR="00053CD3" w:rsidRDefault="00053CD3" w:rsidP="00053CD3">
      <w:pPr>
        <w:pStyle w:val="Note"/>
        <w:rPr>
          <w:rStyle w:val="CODEtemp"/>
        </w:rPr>
      </w:pPr>
      <w:r w:rsidRPr="00BF5054">
        <w:rPr>
          <w:rStyle w:val="CODEtemp"/>
        </w:rPr>
        <w:t xml:space="preserve">"There was [another </w:t>
      </w:r>
      <w:proofErr w:type="gramStart"/>
      <w:r w:rsidRPr="00BF5054">
        <w:rPr>
          <w:rStyle w:val="CODEtemp"/>
        </w:rPr>
        <w:t>result](</w:t>
      </w:r>
      <w:proofErr w:type="spellStart"/>
      <w:proofErr w:type="gramEnd"/>
      <w:r w:rsidRPr="00BF5054">
        <w:rPr>
          <w:rStyle w:val="CODEtemp"/>
        </w:rPr>
        <w:t>sarif</w:t>
      </w:r>
      <w:proofErr w:type="spellEnd"/>
      <w:r w:rsidRPr="00BF5054">
        <w:rPr>
          <w:rStyle w:val="CODEtemp"/>
        </w:rPr>
        <w:t>:/runs/0/results/42) found by this code flow."</w:t>
      </w:r>
    </w:p>
    <w:p w14:paraId="759D4D5B" w14:textId="77777777" w:rsidR="00053CD3" w:rsidRPr="00BF5054" w:rsidRDefault="00053CD3" w:rsidP="00053CD3">
      <w:pPr>
        <w:pStyle w:val="Note"/>
      </w:pPr>
      <w:r>
        <w:t>A SARIF viewer executing in an IDE might respond to a click on such a link by selecting the target result in an error list window and navigating the editor to that result’s location.</w:t>
      </w:r>
    </w:p>
    <w:p w14:paraId="2EAD8449" w14:textId="77777777" w:rsidR="00053CD3" w:rsidRDefault="00053CD3" w:rsidP="00053CD3">
      <w:r>
        <w:t xml:space="preserve">Because the </w:t>
      </w:r>
      <w:r w:rsidRPr="00BF5054">
        <w:rPr>
          <w:rStyle w:val="CODEtemp"/>
        </w:rPr>
        <w:t>"</w:t>
      </w:r>
      <w:proofErr w:type="spellStart"/>
      <w:r w:rsidRPr="00BF5054">
        <w:rPr>
          <w:rStyle w:val="CODEtemp"/>
        </w:rPr>
        <w:t>sarif</w:t>
      </w:r>
      <w:proofErr w:type="spellEnd"/>
      <w:r w:rsidRPr="00BF5054">
        <w:rPr>
          <w:rStyle w:val="CODEtemp"/>
        </w:rPr>
        <w:t>"</w:t>
      </w:r>
      <w:r>
        <w:t xml:space="preserve"> URI scheme uses JSON pointer [</w:t>
      </w:r>
      <w:hyperlink w:anchor="RFC6901" w:history="1">
        <w:r w:rsidRPr="00960E2D">
          <w:rPr>
            <w:rStyle w:val="Hyperlink"/>
          </w:rPr>
          <w:t>RFC6901</w:t>
        </w:r>
      </w:hyperlink>
      <w:r>
        <w:t>], which locates array elements by their array index, these URIs are potentially fragile if the SARIF log file is transformed by a post-processor.</w:t>
      </w:r>
    </w:p>
    <w:p w14:paraId="51B8B178" w14:textId="77777777" w:rsidR="00053CD3" w:rsidRDefault="00053CD3" w:rsidP="00053CD3">
      <w:pPr>
        <w:pStyle w:val="Note"/>
      </w:pPr>
      <w:r>
        <w:t xml:space="preserve">EXAMPLE 2: If a post-processor concatenates two runs into a single log file, the links within the run at index 1 will be incorrect, and will need to be updated from </w:t>
      </w:r>
      <w:r w:rsidRPr="00BF5054">
        <w:rPr>
          <w:rStyle w:val="CODEtemp"/>
        </w:rPr>
        <w:t>"</w:t>
      </w:r>
      <w:proofErr w:type="spellStart"/>
      <w:r w:rsidRPr="00BF5054">
        <w:rPr>
          <w:rStyle w:val="CODEtemp"/>
        </w:rPr>
        <w:t>sarif</w:t>
      </w:r>
      <w:proofErr w:type="spellEnd"/>
      <w:r w:rsidRPr="00BF5054">
        <w:rPr>
          <w:rStyle w:val="CODEtemp"/>
        </w:rPr>
        <w:t>:/runs/0/…"</w:t>
      </w:r>
      <w:r>
        <w:t xml:space="preserve"> to </w:t>
      </w:r>
      <w:r w:rsidRPr="00BF5054">
        <w:rPr>
          <w:rStyle w:val="CODEtemp"/>
        </w:rPr>
        <w:t>"</w:t>
      </w:r>
      <w:proofErr w:type="spellStart"/>
      <w:r w:rsidRPr="00BF5054">
        <w:rPr>
          <w:rStyle w:val="CODEtemp"/>
        </w:rPr>
        <w:t>sarif</w:t>
      </w:r>
      <w:proofErr w:type="spellEnd"/>
      <w:r w:rsidRPr="00BF5054">
        <w:rPr>
          <w:rStyle w:val="CODEtemp"/>
        </w:rPr>
        <w:t>:/runs/1/…"</w:t>
      </w:r>
      <w:r>
        <w:t>.</w:t>
      </w:r>
    </w:p>
    <w:p w14:paraId="357D3757" w14:textId="77777777" w:rsidR="00053CD3" w:rsidRDefault="00053CD3" w:rsidP="00053CD3">
      <w:pPr>
        <w:pStyle w:val="Note"/>
      </w:pPr>
      <w:r>
        <w:t xml:space="preserve">EXAMPLE 3: If a post-processor removes results from a run, any links that refer to results at indices following the removed results will need to be adjusted. For example, </w:t>
      </w:r>
      <w:proofErr w:type="spellStart"/>
      <w:r w:rsidRPr="00BF5054">
        <w:rPr>
          <w:rStyle w:val="CODEtemp"/>
        </w:rPr>
        <w:t>sarif</w:t>
      </w:r>
      <w:proofErr w:type="spellEnd"/>
      <w:r w:rsidRPr="00BF5054">
        <w:rPr>
          <w:rStyle w:val="CODEtemp"/>
        </w:rPr>
        <w:t>:/runs/0/results/</w:t>
      </w:r>
      <w:r>
        <w:rPr>
          <w:rStyle w:val="CODEtemp"/>
        </w:rPr>
        <w:t>54</w:t>
      </w:r>
      <w:r>
        <w:t xml:space="preserve"> might need to be adjusted to </w:t>
      </w:r>
      <w:proofErr w:type="spellStart"/>
      <w:r w:rsidRPr="00BF5054">
        <w:rPr>
          <w:rStyle w:val="CODEtemp"/>
        </w:rPr>
        <w:t>sarif</w:t>
      </w:r>
      <w:proofErr w:type="spellEnd"/>
      <w:r w:rsidRPr="00BF5054">
        <w:rPr>
          <w:rStyle w:val="CODEtemp"/>
        </w:rPr>
        <w:t>:/runs/0/results/4</w:t>
      </w:r>
      <w:r>
        <w:rPr>
          <w:rStyle w:val="CODEtemp"/>
        </w:rPr>
        <w:t>2</w:t>
      </w:r>
      <w:r>
        <w:t>.</w:t>
      </w:r>
    </w:p>
    <w:p w14:paraId="1FC0C9EB" w14:textId="77777777" w:rsidR="00053CD3" w:rsidRDefault="00053CD3" w:rsidP="00053CD3">
      <w:r>
        <w:t xml:space="preserve">When a tool displays on the console a result message containing an embedded link, it </w:t>
      </w:r>
      <w:r>
        <w:rPr>
          <w:b/>
        </w:rPr>
        <w:t>MAY</w:t>
      </w:r>
      <w:r>
        <w:t xml:space="preserve"> reformat the link (for example, by removing the square brackets around the </w:t>
      </w:r>
      <w:r w:rsidRPr="00194249">
        <w:rPr>
          <w:rStyle w:val="CODEtemp"/>
        </w:rPr>
        <w:t>link text</w:t>
      </w:r>
      <w:r>
        <w:t xml:space="preserve">). If the </w:t>
      </w:r>
      <w:r w:rsidRPr="00194249">
        <w:rPr>
          <w:rStyle w:val="CODEtemp"/>
        </w:rPr>
        <w:t>link destination</w:t>
      </w:r>
      <w:r>
        <w:t xml:space="preserve"> is an integer, and hence specifies a </w:t>
      </w:r>
      <w:r w:rsidRPr="00194249">
        <w:rPr>
          <w:rStyle w:val="CODEtemp"/>
        </w:rPr>
        <w:t>location</w:t>
      </w:r>
      <w:r>
        <w:t xml:space="preserve"> object belonging to </w:t>
      </w:r>
      <w:proofErr w:type="spellStart"/>
      <w:r w:rsidRPr="00194249">
        <w:rPr>
          <w:rStyle w:val="CODEtemp"/>
        </w:rPr>
        <w:t>theResult</w:t>
      </w:r>
      <w:proofErr w:type="spellEnd"/>
      <w:r>
        <w:t xml:space="preserve">, the tool </w:t>
      </w:r>
      <w:r>
        <w:rPr>
          <w:b/>
        </w:rPr>
        <w:t>SHOULD</w:t>
      </w:r>
      <w:r>
        <w:t xml:space="preserve"> replace the integer with a string representation of the specified location.</w:t>
      </w:r>
    </w:p>
    <w:p w14:paraId="420EF085" w14:textId="77777777" w:rsidR="00053CD3" w:rsidRPr="00194249" w:rsidRDefault="00053CD3" w:rsidP="00053CD3">
      <w:pPr>
        <w:pStyle w:val="Note"/>
      </w:pPr>
      <w:r>
        <w:t xml:space="preserve">EXAMPLE 4: Suppose a tool chooses to display the result message from Example 3, which contains an integer-valued </w:t>
      </w:r>
      <w:r w:rsidRPr="00194249">
        <w:rPr>
          <w:rStyle w:val="CODEtemp"/>
        </w:rPr>
        <w:t>link destination</w:t>
      </w:r>
      <w:r>
        <w:t>, on the console. The output might be:</w:t>
      </w:r>
      <w:r>
        <w:br/>
      </w:r>
      <w:r>
        <w:br/>
      </w:r>
      <w:r w:rsidRPr="00194249">
        <w:rPr>
          <w:rStyle w:val="CODEtemp"/>
        </w:rPr>
        <w:t xml:space="preserve">Tainted data was used. The data came from here: </w:t>
      </w:r>
      <w:proofErr w:type="gramStart"/>
      <w:r w:rsidRPr="00194249">
        <w:rPr>
          <w:rStyle w:val="CODEtemp"/>
        </w:rPr>
        <w:t>C:</w:t>
      </w:r>
      <w:r>
        <w:rPr>
          <w:rStyle w:val="CODEtemp"/>
        </w:rPr>
        <w:t>\</w:t>
      </w:r>
      <w:r w:rsidRPr="00194249">
        <w:rPr>
          <w:rStyle w:val="CODEtemp"/>
        </w:rPr>
        <w:t>code</w:t>
      </w:r>
      <w:r>
        <w:rPr>
          <w:rStyle w:val="CODEtemp"/>
        </w:rPr>
        <w:t>\</w:t>
      </w:r>
      <w:r w:rsidRPr="00194249">
        <w:rPr>
          <w:rStyle w:val="CODEtemp"/>
        </w:rPr>
        <w:t>input.c(</w:t>
      </w:r>
      <w:proofErr w:type="gramEnd"/>
      <w:r w:rsidRPr="00194249">
        <w:rPr>
          <w:rStyle w:val="CODEtemp"/>
        </w:rPr>
        <w:t>25, 19).</w:t>
      </w:r>
      <w:r>
        <w:br/>
      </w:r>
      <w:r>
        <w:br/>
        <w:t xml:space="preserve">Note that in addition to providing a string representation of the location, the tool removed the </w:t>
      </w:r>
      <w:r w:rsidRPr="00194249">
        <w:rPr>
          <w:rStyle w:val="CODEtemp"/>
        </w:rPr>
        <w:t>[…](…)</w:t>
      </w:r>
      <w:r>
        <w:t xml:space="preserve"> link syntax and separated the link text from the location with a colon.</w:t>
      </w:r>
      <w:bookmarkStart w:id="404" w:name="_Hlk6757337"/>
      <w:r>
        <w:t xml:space="preserve"> Finally, the tool recognized that the location’s URI used the </w:t>
      </w:r>
      <w:r w:rsidRPr="00B47A0B">
        <w:rPr>
          <w:rStyle w:val="CODEtemp"/>
        </w:rPr>
        <w:t>file</w:t>
      </w:r>
      <w:r>
        <w:t xml:space="preserve"> scheme and chose to display it as a file system path rather than a URI.</w:t>
      </w:r>
      <w:bookmarkEnd w:id="404"/>
    </w:p>
    <w:p w14:paraId="522E0857" w14:textId="77777777" w:rsidR="00053CD3" w:rsidRDefault="00053CD3" w:rsidP="00053CD3">
      <w:pPr>
        <w:pStyle w:val="Heading3"/>
        <w:numPr>
          <w:ilvl w:val="2"/>
          <w:numId w:val="2"/>
        </w:numPr>
      </w:pPr>
      <w:bookmarkStart w:id="405" w:name="_Ref508812963"/>
      <w:bookmarkStart w:id="406" w:name="_Ref4242083"/>
      <w:bookmarkStart w:id="407" w:name="_Toc33187351"/>
      <w:bookmarkStart w:id="408" w:name="_Toc141790170"/>
      <w:bookmarkStart w:id="409" w:name="_Toc141790718"/>
      <w:bookmarkStart w:id="410" w:name="_Hlk4660327"/>
      <w:bookmarkStart w:id="411" w:name="_Ref493337542"/>
      <w:r>
        <w:t xml:space="preserve">Message string </w:t>
      </w:r>
      <w:bookmarkEnd w:id="405"/>
      <w:r>
        <w:t>lookup</w:t>
      </w:r>
      <w:bookmarkEnd w:id="406"/>
      <w:bookmarkEnd w:id="407"/>
      <w:bookmarkEnd w:id="408"/>
      <w:bookmarkEnd w:id="409"/>
    </w:p>
    <w:p w14:paraId="4B02CC45" w14:textId="77777777" w:rsidR="00053CD3" w:rsidRDefault="00053CD3" w:rsidP="00053CD3">
      <w:r>
        <w:t xml:space="preserve">A </w:t>
      </w:r>
      <w:r w:rsidRPr="00D42E01">
        <w:rPr>
          <w:rStyle w:val="CODEtemp"/>
        </w:rPr>
        <w:t>message</w:t>
      </w:r>
      <w:r>
        <w:t xml:space="preserve"> object can directly contain message strings in its </w:t>
      </w:r>
      <w:r w:rsidRPr="00D42E01">
        <w:rPr>
          <w:rStyle w:val="CODEtemp"/>
        </w:rPr>
        <w:t>text</w:t>
      </w:r>
      <w:r>
        <w:t xml:space="preserve"> (§</w:t>
      </w:r>
      <w:r>
        <w:fldChar w:fldCharType="begin"/>
      </w:r>
      <w:r>
        <w:instrText xml:space="preserve"> REF _Ref508811133 \r \h </w:instrText>
      </w:r>
      <w:r>
        <w:fldChar w:fldCharType="separate"/>
      </w:r>
      <w:r>
        <w:t>3.11.8</w:t>
      </w:r>
      <w:r>
        <w:fldChar w:fldCharType="end"/>
      </w:r>
      <w:r>
        <w:t xml:space="preserve">) and </w:t>
      </w:r>
      <w:r>
        <w:rPr>
          <w:rStyle w:val="CODEtemp"/>
        </w:rPr>
        <w:t>markdown</w:t>
      </w:r>
      <w:r>
        <w:t xml:space="preserve"> (§</w:t>
      </w:r>
      <w:r>
        <w:fldChar w:fldCharType="begin"/>
      </w:r>
      <w:r>
        <w:instrText xml:space="preserve"> REF _Ref508811583 \r \h </w:instrText>
      </w:r>
      <w:r>
        <w:fldChar w:fldCharType="separate"/>
      </w:r>
      <w:r>
        <w:t>3.11.9</w:t>
      </w:r>
      <w:r>
        <w:fldChar w:fldCharType="end"/>
      </w:r>
      <w:r>
        <w:t xml:space="preserve">) properties. It can also indirectly refer to message strings through its </w:t>
      </w:r>
      <w:r>
        <w:rPr>
          <w:rStyle w:val="CODEtemp"/>
        </w:rPr>
        <w:t>id</w:t>
      </w:r>
      <w:r>
        <w:t xml:space="preserve"> (§</w:t>
      </w:r>
      <w:r>
        <w:fldChar w:fldCharType="begin"/>
      </w:r>
      <w:r>
        <w:instrText xml:space="preserve"> REF _Ref508811592 \r \h </w:instrText>
      </w:r>
      <w:r>
        <w:fldChar w:fldCharType="separate"/>
      </w:r>
      <w:r>
        <w:t>3.11.10</w:t>
      </w:r>
      <w:r>
        <w:fldChar w:fldCharType="end"/>
      </w:r>
      <w:r>
        <w:t>) property.</w:t>
      </w:r>
    </w:p>
    <w:p w14:paraId="456344AA" w14:textId="77777777" w:rsidR="00053CD3" w:rsidRDefault="00053CD3" w:rsidP="00053CD3">
      <w:r>
        <w:t xml:space="preserve">When a SARIF consumer needs to locate a message string from a </w:t>
      </w:r>
      <w:r w:rsidRPr="00DC7C22">
        <w:rPr>
          <w:rStyle w:val="CODEtemp"/>
        </w:rPr>
        <w:t>message</w:t>
      </w:r>
      <w:r>
        <w:t xml:space="preserve"> object, it </w:t>
      </w:r>
      <w:r>
        <w:rPr>
          <w:b/>
        </w:rPr>
        <w:t xml:space="preserve">SHALL </w:t>
      </w:r>
      <w:r>
        <w:t xml:space="preserve">follow the procedure specified in this section. The </w:t>
      </w:r>
      <w:r w:rsidRPr="009F5E47">
        <w:rPr>
          <w:rStyle w:val="CODEtemp"/>
        </w:rPr>
        <w:t>run</w:t>
      </w:r>
      <w:r>
        <w:t xml:space="preserve"> object </w:t>
      </w:r>
      <w:r w:rsidRPr="009F5E47">
        <w:rPr>
          <w:b/>
        </w:rPr>
        <w:t>SHALL</w:t>
      </w:r>
      <w:r>
        <w:t xml:space="preserve"> contain enough information for the procedure to succeed.</w:t>
      </w:r>
    </w:p>
    <w:p w14:paraId="0C4E002F" w14:textId="77777777" w:rsidR="00053CD3" w:rsidRDefault="00053CD3" w:rsidP="00053CD3">
      <w:r>
        <w:t xml:space="preserve">The lookup </w:t>
      </w:r>
      <w:r w:rsidRPr="005B5E56">
        <w:rPr>
          <w:b/>
        </w:rPr>
        <w:t>SHALL</w:t>
      </w:r>
      <w:r>
        <w:t xml:space="preserve"> occur entirely within the context of a single </w:t>
      </w:r>
      <w:proofErr w:type="spellStart"/>
      <w:r w:rsidRPr="00CF7E53">
        <w:rPr>
          <w:rStyle w:val="CODEtemp"/>
        </w:rPr>
        <w:t>toolComponent</w:t>
      </w:r>
      <w:proofErr w:type="spellEnd"/>
      <w:r>
        <w:t xml:space="preserve"> object (§</w:t>
      </w:r>
      <w:r>
        <w:fldChar w:fldCharType="begin"/>
      </w:r>
      <w:r>
        <w:instrText xml:space="preserve"> REF _Ref3663078 \r \h </w:instrText>
      </w:r>
      <w:r>
        <w:fldChar w:fldCharType="separate"/>
      </w:r>
      <w:r>
        <w:t>3.19</w:t>
      </w:r>
      <w:r>
        <w:fldChar w:fldCharType="end"/>
      </w:r>
      <w:r>
        <w:t xml:space="preserve">) which we refer to as </w:t>
      </w:r>
      <w:proofErr w:type="spellStart"/>
      <w:r w:rsidRPr="00CF7E53">
        <w:rPr>
          <w:rStyle w:val="CODEtemp"/>
        </w:rPr>
        <w:t>theComponent</w:t>
      </w:r>
      <w:proofErr w:type="spellEnd"/>
      <w:r>
        <w:t xml:space="preserve">. If the SARIF consumer is displaying messages in the language specified by </w:t>
      </w:r>
      <w:proofErr w:type="spellStart"/>
      <w:r w:rsidRPr="003A40B0">
        <w:rPr>
          <w:rStyle w:val="CODEtemp"/>
        </w:rPr>
        <w:t>theRun.language</w:t>
      </w:r>
      <w:proofErr w:type="spellEnd"/>
      <w:r>
        <w:t xml:space="preserve"> (§</w:t>
      </w:r>
      <w:r>
        <w:fldChar w:fldCharType="begin"/>
      </w:r>
      <w:r>
        <w:instrText xml:space="preserve"> REF _Ref4659591 \r \h </w:instrText>
      </w:r>
      <w:r>
        <w:fldChar w:fldCharType="separate"/>
      </w:r>
      <w:r>
        <w:t>3.14.7</w:t>
      </w:r>
      <w:r>
        <w:fldChar w:fldCharType="end"/>
      </w:r>
      <w:r>
        <w:t xml:space="preserve">), then </w:t>
      </w:r>
      <w:proofErr w:type="spellStart"/>
      <w:r w:rsidRPr="00CF7E53">
        <w:rPr>
          <w:rStyle w:val="CODEtemp"/>
        </w:rPr>
        <w:t>theComponent</w:t>
      </w:r>
      <w:proofErr w:type="spellEnd"/>
      <w:r>
        <w:t xml:space="preserve"> is the tool component that defines the message. If the consumer is displaying messages in any other language – in which case a translation (§</w:t>
      </w:r>
      <w:r>
        <w:fldChar w:fldCharType="begin"/>
      </w:r>
      <w:r>
        <w:instrText xml:space="preserve"> REF _Ref4572683 \r \h </w:instrText>
      </w:r>
      <w:r>
        <w:fldChar w:fldCharType="separate"/>
      </w:r>
      <w:r>
        <w:t>3.19.4</w:t>
      </w:r>
      <w:r>
        <w:fldChar w:fldCharType="end"/>
      </w:r>
      <w:r>
        <w:t xml:space="preserve">) is in use – then </w:t>
      </w:r>
      <w:proofErr w:type="spellStart"/>
      <w:r w:rsidRPr="00CF7E53">
        <w:rPr>
          <w:rStyle w:val="CODEtemp"/>
        </w:rPr>
        <w:t>theComponent</w:t>
      </w:r>
      <w:proofErr w:type="spellEnd"/>
      <w:r>
        <w:t xml:space="preserve"> is the tool component that contains the translation.</w:t>
      </w:r>
    </w:p>
    <w:p w14:paraId="2769B70F" w14:textId="77777777" w:rsidR="00053CD3" w:rsidRDefault="00053CD3" w:rsidP="00053CD3">
      <w:r>
        <w:t xml:space="preserve">In this procedure, we refer to the </w:t>
      </w:r>
      <w:r w:rsidRPr="005B5E56">
        <w:rPr>
          <w:rStyle w:val="CODEtemp"/>
        </w:rPr>
        <w:t>message</w:t>
      </w:r>
      <w:r>
        <w:t xml:space="preserve"> object whose string is being looked up as </w:t>
      </w:r>
      <w:proofErr w:type="spellStart"/>
      <w:r w:rsidRPr="005B5E56">
        <w:rPr>
          <w:rStyle w:val="CODEtemp"/>
        </w:rPr>
        <w:t>theMessage</w:t>
      </w:r>
      <w:proofErr w:type="spellEnd"/>
      <w:r>
        <w:t>.</w:t>
      </w:r>
    </w:p>
    <w:p w14:paraId="1DA085D4" w14:textId="77777777" w:rsidR="00053CD3" w:rsidRDefault="00053CD3" w:rsidP="00053CD3">
      <w:r>
        <w:t>At various points in this procedure, we state that the consumer uses an object’s “</w:t>
      </w:r>
      <w:r w:rsidRPr="00A923BF">
        <w:rPr>
          <w:rStyle w:val="CODEtemp"/>
        </w:rPr>
        <w:t>text</w:t>
      </w:r>
      <w:r>
        <w:t xml:space="preserve"> property or </w:t>
      </w:r>
      <w:r w:rsidRPr="00A923BF">
        <w:rPr>
          <w:rStyle w:val="CODEtemp"/>
        </w:rPr>
        <w:t>markdown</w:t>
      </w:r>
      <w:r>
        <w:t xml:space="preserve"> property, as appropriate.” This means that if the consumer can render formatted messages, it </w:t>
      </w:r>
      <w:r>
        <w:rPr>
          <w:b/>
        </w:rPr>
        <w:t>MAY</w:t>
      </w:r>
      <w:r>
        <w:t xml:space="preserve"> use the </w:t>
      </w:r>
      <w:r w:rsidRPr="00A923BF">
        <w:rPr>
          <w:rStyle w:val="CODEtemp"/>
        </w:rPr>
        <w:t>markdown</w:t>
      </w:r>
      <w:r>
        <w:t xml:space="preserve"> property, if present; </w:t>
      </w:r>
      <w:proofErr w:type="gramStart"/>
      <w:r>
        <w:t>otherwise</w:t>
      </w:r>
      <w:proofErr w:type="gramEnd"/>
      <w:r>
        <w:t xml:space="preserve"> it </w:t>
      </w:r>
      <w:r w:rsidRPr="00A923BF">
        <w:rPr>
          <w:b/>
        </w:rPr>
        <w:t>SHALL</w:t>
      </w:r>
      <w:r>
        <w:t xml:space="preserve"> use the </w:t>
      </w:r>
      <w:r w:rsidRPr="00A923BF">
        <w:rPr>
          <w:rStyle w:val="CODEtemp"/>
        </w:rPr>
        <w:t>text</w:t>
      </w:r>
      <w:r>
        <w:t xml:space="preserve"> property, but if the consumer cannot render formatted messages, it </w:t>
      </w:r>
      <w:r w:rsidRPr="00A923BF">
        <w:rPr>
          <w:b/>
        </w:rPr>
        <w:t>SHALL</w:t>
      </w:r>
      <w:r>
        <w:t xml:space="preserve"> use the </w:t>
      </w:r>
      <w:r w:rsidRPr="00A923BF">
        <w:rPr>
          <w:rStyle w:val="CODEtemp"/>
        </w:rPr>
        <w:t>text</w:t>
      </w:r>
      <w:r>
        <w:t xml:space="preserve"> property.</w:t>
      </w:r>
    </w:p>
    <w:p w14:paraId="323AE584" w14:textId="77777777" w:rsidR="00053CD3" w:rsidRDefault="00053CD3" w:rsidP="00053CD3">
      <w:r>
        <w:t>The procedure is:</w:t>
      </w:r>
    </w:p>
    <w:p w14:paraId="1883C815" w14:textId="77777777" w:rsidR="00053CD3" w:rsidRPr="009F5E47" w:rsidRDefault="00053CD3" w:rsidP="00053CD3"/>
    <w:p w14:paraId="129F79EA" w14:textId="77777777" w:rsidR="00053CD3" w:rsidRDefault="00053CD3" w:rsidP="00053CD3">
      <w:r>
        <w:lastRenderedPageBreak/>
        <w:t xml:space="preserve">IF </w:t>
      </w:r>
      <w:proofErr w:type="spellStart"/>
      <w:r>
        <w:rPr>
          <w:rStyle w:val="CODEtemp"/>
        </w:rPr>
        <w:t>theMessage.t</w:t>
      </w:r>
      <w:r w:rsidRPr="009F5E47">
        <w:rPr>
          <w:rStyle w:val="CODEtemp"/>
        </w:rPr>
        <w:t>ext</w:t>
      </w:r>
      <w:proofErr w:type="spellEnd"/>
      <w:r>
        <w:t xml:space="preserve"> is present and the desired language is </w:t>
      </w:r>
      <w:proofErr w:type="spellStart"/>
      <w:r w:rsidRPr="002764CA">
        <w:rPr>
          <w:rStyle w:val="CODEtemp"/>
        </w:rPr>
        <w:t>theRun.language</w:t>
      </w:r>
      <w:proofErr w:type="spellEnd"/>
      <w:r>
        <w:t xml:space="preserve"> THEN</w:t>
      </w:r>
    </w:p>
    <w:p w14:paraId="0B14C6E6" w14:textId="77777777" w:rsidR="00053CD3" w:rsidRDefault="00053CD3" w:rsidP="00053CD3">
      <w:r>
        <w:t xml:space="preserve">    Use the </w:t>
      </w:r>
      <w:r w:rsidRPr="00A923BF">
        <w:rPr>
          <w:rStyle w:val="CODEtemp"/>
        </w:rPr>
        <w:t>text</w:t>
      </w:r>
      <w:r>
        <w:t xml:space="preserve"> or </w:t>
      </w:r>
      <w:r w:rsidRPr="00A923BF">
        <w:rPr>
          <w:rStyle w:val="CODEtemp"/>
        </w:rPr>
        <w:t>markdown</w:t>
      </w:r>
      <w:r>
        <w:t xml:space="preserve"> property of </w:t>
      </w:r>
      <w:proofErr w:type="spellStart"/>
      <w:r w:rsidRPr="00DC7C22">
        <w:rPr>
          <w:rStyle w:val="CODEtemp"/>
        </w:rPr>
        <w:t>theMessage</w:t>
      </w:r>
      <w:proofErr w:type="spellEnd"/>
      <w:r>
        <w:t xml:space="preserve"> as appropriate.</w:t>
      </w:r>
    </w:p>
    <w:p w14:paraId="371F2492" w14:textId="77777777" w:rsidR="00053CD3" w:rsidRDefault="00053CD3" w:rsidP="00053CD3">
      <w:r>
        <w:t>IF the string has not yet been found THEN</w:t>
      </w:r>
    </w:p>
    <w:p w14:paraId="40CAC5AA" w14:textId="77777777" w:rsidR="00053CD3" w:rsidRDefault="00053CD3" w:rsidP="00053CD3">
      <w:r>
        <w:t xml:space="preserve">    IF </w:t>
      </w:r>
      <w:proofErr w:type="spellStart"/>
      <w:r w:rsidRPr="005B5E56">
        <w:rPr>
          <w:rStyle w:val="CODEtemp"/>
        </w:rPr>
        <w:t>theMessage</w:t>
      </w:r>
      <w:proofErr w:type="spellEnd"/>
      <w:r>
        <w:t xml:space="preserve"> occurs as the value of </w:t>
      </w:r>
      <w:proofErr w:type="spellStart"/>
      <w:proofErr w:type="gramStart"/>
      <w:r w:rsidRPr="007C686C">
        <w:rPr>
          <w:rStyle w:val="CODEtemp"/>
        </w:rPr>
        <w:t>result.message</w:t>
      </w:r>
      <w:proofErr w:type="spellEnd"/>
      <w:proofErr w:type="gramEnd"/>
      <w:r>
        <w:t xml:space="preserve"> (§</w:t>
      </w:r>
      <w:r>
        <w:fldChar w:fldCharType="begin"/>
      </w:r>
      <w:r>
        <w:instrText xml:space="preserve"> REF _Ref493426628 \r \h </w:instrText>
      </w:r>
      <w:r>
        <w:fldChar w:fldCharType="separate"/>
      </w:r>
      <w:r>
        <w:t>3.27.11</w:t>
      </w:r>
      <w:r>
        <w:fldChar w:fldCharType="end"/>
      </w:r>
      <w:r>
        <w:t>) THEN</w:t>
      </w:r>
    </w:p>
    <w:p w14:paraId="3E0DCF51" w14:textId="77777777" w:rsidR="00053CD3" w:rsidRDefault="00053CD3" w:rsidP="00053CD3">
      <w:r>
        <w:t xml:space="preserve">        LET </w:t>
      </w:r>
      <w:proofErr w:type="spellStart"/>
      <w:r w:rsidRPr="005B5E56">
        <w:rPr>
          <w:rStyle w:val="CODEtemp"/>
        </w:rPr>
        <w:t>theRule</w:t>
      </w:r>
      <w:proofErr w:type="spellEnd"/>
      <w:r>
        <w:t xml:space="preserve"> be the </w:t>
      </w:r>
      <w:proofErr w:type="spellStart"/>
      <w:r w:rsidRPr="00CF7E53">
        <w:rPr>
          <w:rStyle w:val="CODEtemp"/>
        </w:rPr>
        <w:t>reportingDescriptor</w:t>
      </w:r>
      <w:proofErr w:type="spellEnd"/>
      <w:r>
        <w:t xml:space="preserve"> object (§</w:t>
      </w:r>
      <w:r>
        <w:fldChar w:fldCharType="begin"/>
      </w:r>
      <w:r>
        <w:instrText xml:space="preserve"> REF _Ref493407996 \r \h </w:instrText>
      </w:r>
      <w:r>
        <w:fldChar w:fldCharType="separate"/>
      </w:r>
      <w:r>
        <w:t>3.49</w:t>
      </w:r>
      <w:r>
        <w:fldChar w:fldCharType="end"/>
      </w:r>
      <w:r>
        <w:t xml:space="preserve">), an element of </w:t>
      </w:r>
      <w:proofErr w:type="spellStart"/>
      <w:r w:rsidRPr="00CF7E53">
        <w:rPr>
          <w:rStyle w:val="CODEtemp"/>
        </w:rPr>
        <w:t>theComponent.rules</w:t>
      </w:r>
      <w:proofErr w:type="spellEnd"/>
      <w:r>
        <w:t xml:space="preserve"> (§</w:t>
      </w:r>
      <w:r>
        <w:fldChar w:fldCharType="begin"/>
      </w:r>
      <w:r>
        <w:instrText xml:space="preserve"> REF _Ref3899090 \r \h </w:instrText>
      </w:r>
      <w:r>
        <w:fldChar w:fldCharType="separate"/>
      </w:r>
      <w:r>
        <w:t>3.19.23</w:t>
      </w:r>
      <w:r>
        <w:fldChar w:fldCharType="end"/>
      </w:r>
      <w:r>
        <w:t>), which defines the rule that was violated by this result.</w:t>
      </w:r>
    </w:p>
    <w:p w14:paraId="32D737FC" w14:textId="77777777" w:rsidR="00053CD3" w:rsidRDefault="00053CD3" w:rsidP="00053CD3">
      <w:r>
        <w:t xml:space="preserve">        IF </w:t>
      </w:r>
      <w:proofErr w:type="spellStart"/>
      <w:r w:rsidRPr="00710C24">
        <w:rPr>
          <w:rStyle w:val="CODEtemp"/>
        </w:rPr>
        <w:t>theRule</w:t>
      </w:r>
      <w:proofErr w:type="spellEnd"/>
      <w:r>
        <w:t xml:space="preserve"> exists AND </w:t>
      </w:r>
      <w:proofErr w:type="spellStart"/>
      <w:r w:rsidRPr="00710C24">
        <w:rPr>
          <w:rStyle w:val="CODEtemp"/>
        </w:rPr>
        <w:t>theRule.messageStrings</w:t>
      </w:r>
      <w:proofErr w:type="spellEnd"/>
      <w:r>
        <w:t xml:space="preserve"> (§</w:t>
      </w:r>
      <w:r>
        <w:fldChar w:fldCharType="begin"/>
      </w:r>
      <w:r>
        <w:instrText xml:space="preserve"> REF _Ref493345139 \r \h </w:instrText>
      </w:r>
      <w:r>
        <w:fldChar w:fldCharType="separate"/>
      </w:r>
      <w:r>
        <w:t>3.49.11</w:t>
      </w:r>
      <w:r>
        <w:fldChar w:fldCharType="end"/>
      </w:r>
      <w:r>
        <w:t xml:space="preserve">) is present AND contains a property whose name equals </w:t>
      </w:r>
      <w:r w:rsidRPr="00710C24">
        <w:rPr>
          <w:rStyle w:val="CODEtemp"/>
        </w:rPr>
        <w:t>theMessage.id</w:t>
      </w:r>
      <w:r>
        <w:t xml:space="preserve"> THEN</w:t>
      </w:r>
    </w:p>
    <w:p w14:paraId="058B850F" w14:textId="77777777" w:rsidR="00053CD3" w:rsidRDefault="00053CD3" w:rsidP="00053CD3">
      <w:r>
        <w:t xml:space="preserve">            LET </w:t>
      </w:r>
      <w:proofErr w:type="spellStart"/>
      <w:r w:rsidRPr="00DC7C22">
        <w:rPr>
          <w:rStyle w:val="CODEtemp"/>
        </w:rPr>
        <w:t>theMFMS</w:t>
      </w:r>
      <w:proofErr w:type="spellEnd"/>
      <w:r>
        <w:t xml:space="preserve"> be the </w:t>
      </w:r>
      <w:proofErr w:type="spellStart"/>
      <w:r w:rsidRPr="00DC7C22">
        <w:rPr>
          <w:rStyle w:val="CODEtemp"/>
        </w:rPr>
        <w:t>multiformatMessageString</w:t>
      </w:r>
      <w:proofErr w:type="spellEnd"/>
      <w:r>
        <w:t xml:space="preserve"> object (§</w:t>
      </w:r>
      <w:r>
        <w:fldChar w:fldCharType="begin"/>
      </w:r>
      <w:r>
        <w:instrText xml:space="preserve"> REF _Ref3551923 \r \h </w:instrText>
      </w:r>
      <w:r>
        <w:fldChar w:fldCharType="separate"/>
      </w:r>
      <w:r>
        <w:t>3.12</w:t>
      </w:r>
      <w:r>
        <w:fldChar w:fldCharType="end"/>
      </w:r>
      <w:r>
        <w:t>) that is the value of that property.</w:t>
      </w:r>
    </w:p>
    <w:p w14:paraId="547C4100" w14:textId="77777777" w:rsidR="00053CD3" w:rsidRDefault="00053CD3" w:rsidP="00053CD3">
      <w:r>
        <w:t xml:space="preserve">            Use the </w:t>
      </w:r>
      <w:r w:rsidRPr="00A923BF">
        <w:rPr>
          <w:rStyle w:val="CODEtemp"/>
        </w:rPr>
        <w:t>text</w:t>
      </w:r>
      <w:r>
        <w:t xml:space="preserve"> or </w:t>
      </w:r>
      <w:r w:rsidRPr="00A923BF">
        <w:rPr>
          <w:rStyle w:val="CODEtemp"/>
        </w:rPr>
        <w:t>markdown</w:t>
      </w:r>
      <w:r>
        <w:t xml:space="preserve"> property of </w:t>
      </w:r>
      <w:proofErr w:type="spellStart"/>
      <w:r w:rsidRPr="00BA60D0">
        <w:rPr>
          <w:rStyle w:val="CODEtemp"/>
        </w:rPr>
        <w:t>theM</w:t>
      </w:r>
      <w:r>
        <w:rPr>
          <w:rStyle w:val="CODEtemp"/>
        </w:rPr>
        <w:t>FMS</w:t>
      </w:r>
      <w:proofErr w:type="spellEnd"/>
      <w:r>
        <w:t xml:space="preserve"> as appropriate. </w:t>
      </w:r>
    </w:p>
    <w:p w14:paraId="3DD691D0" w14:textId="77777777" w:rsidR="00053CD3" w:rsidRDefault="00053CD3" w:rsidP="00053CD3">
      <w:r>
        <w:t xml:space="preserve">    ELSE IF </w:t>
      </w:r>
      <w:proofErr w:type="spellStart"/>
      <w:r w:rsidRPr="005B5E56">
        <w:rPr>
          <w:rStyle w:val="CODEtemp"/>
        </w:rPr>
        <w:t>theMessage</w:t>
      </w:r>
      <w:proofErr w:type="spellEnd"/>
      <w:r>
        <w:t xml:space="preserve"> occurs as the value of </w:t>
      </w:r>
      <w:proofErr w:type="spellStart"/>
      <w:proofErr w:type="gramStart"/>
      <w:r>
        <w:rPr>
          <w:rStyle w:val="CODEtemp"/>
        </w:rPr>
        <w:t>notification</w:t>
      </w:r>
      <w:r w:rsidRPr="007C686C">
        <w:rPr>
          <w:rStyle w:val="CODEtemp"/>
        </w:rPr>
        <w:t>.message</w:t>
      </w:r>
      <w:proofErr w:type="spellEnd"/>
      <w:proofErr w:type="gramEnd"/>
      <w:r>
        <w:t xml:space="preserve"> (§</w:t>
      </w:r>
      <w:r>
        <w:fldChar w:fldCharType="begin"/>
      </w:r>
      <w:r>
        <w:instrText xml:space="preserve"> REF _Ref4660071 \r \h </w:instrText>
      </w:r>
      <w:r>
        <w:fldChar w:fldCharType="separate"/>
      </w:r>
      <w:r>
        <w:t>3.58.5</w:t>
      </w:r>
      <w:r>
        <w:fldChar w:fldCharType="end"/>
      </w:r>
      <w:r>
        <w:t>) THEN</w:t>
      </w:r>
    </w:p>
    <w:p w14:paraId="6BA4B938" w14:textId="77777777" w:rsidR="00053CD3" w:rsidRDefault="00053CD3" w:rsidP="00053CD3">
      <w:r>
        <w:t xml:space="preserve">        LET </w:t>
      </w:r>
      <w:proofErr w:type="spellStart"/>
      <w:r w:rsidRPr="005B5E56">
        <w:rPr>
          <w:rStyle w:val="CODEtemp"/>
        </w:rPr>
        <w:t>the</w:t>
      </w:r>
      <w:r>
        <w:rPr>
          <w:rStyle w:val="CODEtemp"/>
        </w:rPr>
        <w:t>Descriptor</w:t>
      </w:r>
      <w:proofErr w:type="spellEnd"/>
      <w:r>
        <w:t xml:space="preserve"> be the </w:t>
      </w:r>
      <w:proofErr w:type="spellStart"/>
      <w:r w:rsidRPr="00CF7E53">
        <w:rPr>
          <w:rStyle w:val="CODEtemp"/>
        </w:rPr>
        <w:t>reportingDescriptor</w:t>
      </w:r>
      <w:proofErr w:type="spellEnd"/>
      <w:r>
        <w:t xml:space="preserve"> object (§</w:t>
      </w:r>
      <w:r>
        <w:fldChar w:fldCharType="begin"/>
      </w:r>
      <w:r>
        <w:instrText xml:space="preserve"> REF _Ref493407996 \r \h </w:instrText>
      </w:r>
      <w:r>
        <w:fldChar w:fldCharType="separate"/>
      </w:r>
      <w:r>
        <w:t>3.49</w:t>
      </w:r>
      <w:r>
        <w:fldChar w:fldCharType="end"/>
      </w:r>
      <w:r>
        <w:t xml:space="preserve">), an element of </w:t>
      </w:r>
      <w:proofErr w:type="spellStart"/>
      <w:r w:rsidRPr="00CF7E53">
        <w:rPr>
          <w:rStyle w:val="CODEtemp"/>
        </w:rPr>
        <w:t>theComponent.</w:t>
      </w:r>
      <w:r>
        <w:rPr>
          <w:rStyle w:val="CODEtemp"/>
        </w:rPr>
        <w:t>notifications</w:t>
      </w:r>
      <w:proofErr w:type="spellEnd"/>
      <w:r>
        <w:t xml:space="preserve"> (§</w:t>
      </w:r>
      <w:r>
        <w:fldChar w:fldCharType="begin"/>
      </w:r>
      <w:r>
        <w:instrText xml:space="preserve"> REF _Ref3899090 \r \h </w:instrText>
      </w:r>
      <w:r>
        <w:fldChar w:fldCharType="separate"/>
      </w:r>
      <w:r>
        <w:t>3.19.23</w:t>
      </w:r>
      <w:r>
        <w:fldChar w:fldCharType="end"/>
      </w:r>
      <w:r>
        <w:t>), which describes this notification.</w:t>
      </w:r>
    </w:p>
    <w:p w14:paraId="29627F53" w14:textId="77777777" w:rsidR="00053CD3" w:rsidRDefault="00053CD3" w:rsidP="00053CD3">
      <w:r>
        <w:t xml:space="preserve">        IF </w:t>
      </w:r>
      <w:proofErr w:type="spellStart"/>
      <w:r w:rsidRPr="00BA60D0">
        <w:rPr>
          <w:rStyle w:val="CODEtemp"/>
        </w:rPr>
        <w:t>the</w:t>
      </w:r>
      <w:r>
        <w:rPr>
          <w:rStyle w:val="CODEtemp"/>
        </w:rPr>
        <w:t>Descriptor</w:t>
      </w:r>
      <w:proofErr w:type="spellEnd"/>
      <w:r>
        <w:t xml:space="preserve"> exists AND </w:t>
      </w:r>
      <w:proofErr w:type="spellStart"/>
      <w:r w:rsidRPr="00BA60D0">
        <w:rPr>
          <w:rStyle w:val="CODEtemp"/>
        </w:rPr>
        <w:t>the</w:t>
      </w:r>
      <w:r>
        <w:rPr>
          <w:rStyle w:val="CODEtemp"/>
        </w:rPr>
        <w:t>Descriptor</w:t>
      </w:r>
      <w:r w:rsidRPr="00BA60D0">
        <w:rPr>
          <w:rStyle w:val="CODEtemp"/>
        </w:rPr>
        <w:t>.messageStrings</w:t>
      </w:r>
      <w:proofErr w:type="spellEnd"/>
      <w:r>
        <w:t xml:space="preserve"> is present AND contains a property whose name equals </w:t>
      </w:r>
      <w:r w:rsidRPr="00BA60D0">
        <w:rPr>
          <w:rStyle w:val="CODEtemp"/>
        </w:rPr>
        <w:t>theMessage.id</w:t>
      </w:r>
      <w:r>
        <w:t xml:space="preserve"> THEN</w:t>
      </w:r>
    </w:p>
    <w:p w14:paraId="42BB4EDF" w14:textId="77777777" w:rsidR="00053CD3" w:rsidRDefault="00053CD3" w:rsidP="00053CD3">
      <w:r>
        <w:t xml:space="preserve">            LET </w:t>
      </w:r>
      <w:proofErr w:type="spellStart"/>
      <w:r w:rsidRPr="00BA60D0">
        <w:rPr>
          <w:rStyle w:val="CODEtemp"/>
        </w:rPr>
        <w:t>theMFMS</w:t>
      </w:r>
      <w:proofErr w:type="spellEnd"/>
      <w:r>
        <w:t xml:space="preserve"> be the </w:t>
      </w:r>
      <w:proofErr w:type="spellStart"/>
      <w:r w:rsidRPr="00BA60D0">
        <w:rPr>
          <w:rStyle w:val="CODEtemp"/>
        </w:rPr>
        <w:t>multiformatMessageString</w:t>
      </w:r>
      <w:proofErr w:type="spellEnd"/>
      <w:r>
        <w:t xml:space="preserve"> object that is the value of that property.</w:t>
      </w:r>
    </w:p>
    <w:p w14:paraId="26CD91F0" w14:textId="77777777" w:rsidR="00053CD3" w:rsidRDefault="00053CD3" w:rsidP="00053CD3">
      <w:r>
        <w:t xml:space="preserve">            Use the </w:t>
      </w:r>
      <w:r w:rsidRPr="00A923BF">
        <w:rPr>
          <w:rStyle w:val="CODEtemp"/>
        </w:rPr>
        <w:t>text</w:t>
      </w:r>
      <w:r>
        <w:t xml:space="preserve"> or </w:t>
      </w:r>
      <w:r w:rsidRPr="00A923BF">
        <w:rPr>
          <w:rStyle w:val="CODEtemp"/>
        </w:rPr>
        <w:t>markdown</w:t>
      </w:r>
      <w:r>
        <w:t xml:space="preserve"> property of </w:t>
      </w:r>
      <w:proofErr w:type="spellStart"/>
      <w:r w:rsidRPr="00BA60D0">
        <w:rPr>
          <w:rStyle w:val="CODEtemp"/>
        </w:rPr>
        <w:t>theM</w:t>
      </w:r>
      <w:r>
        <w:rPr>
          <w:rStyle w:val="CODEtemp"/>
        </w:rPr>
        <w:t>FMS</w:t>
      </w:r>
      <w:proofErr w:type="spellEnd"/>
      <w:r>
        <w:t xml:space="preserve"> as appropriate. </w:t>
      </w:r>
    </w:p>
    <w:p w14:paraId="37645E42" w14:textId="77777777" w:rsidR="00053CD3" w:rsidRDefault="00053CD3" w:rsidP="00053CD3">
      <w:r>
        <w:t>IF the string has not yet been found THEN</w:t>
      </w:r>
    </w:p>
    <w:p w14:paraId="2080DB0D" w14:textId="77777777" w:rsidR="00053CD3" w:rsidRDefault="00053CD3" w:rsidP="00053CD3">
      <w:r>
        <w:t xml:space="preserve">    IF </w:t>
      </w:r>
      <w:proofErr w:type="spellStart"/>
      <w:r w:rsidRPr="00710C24">
        <w:rPr>
          <w:rStyle w:val="CODEtemp"/>
        </w:rPr>
        <w:t>theComponent.globalMessageStrings</w:t>
      </w:r>
      <w:proofErr w:type="spellEnd"/>
      <w:r>
        <w:t xml:space="preserve"> (§</w:t>
      </w:r>
      <w:r>
        <w:fldChar w:fldCharType="begin"/>
      </w:r>
      <w:r>
        <w:instrText xml:space="preserve"> REF _Ref4236566 \r \h </w:instrText>
      </w:r>
      <w:r>
        <w:fldChar w:fldCharType="separate"/>
      </w:r>
      <w:r>
        <w:t>3.19.22</w:t>
      </w:r>
      <w:r>
        <w:fldChar w:fldCharType="end"/>
      </w:r>
      <w:r>
        <w:t xml:space="preserve">) is present AND contains a property whose name equals </w:t>
      </w:r>
      <w:r w:rsidRPr="00BA60D0">
        <w:rPr>
          <w:rStyle w:val="CODEtemp"/>
        </w:rPr>
        <w:t>theMessage.id</w:t>
      </w:r>
      <w:r>
        <w:t xml:space="preserve"> THEN</w:t>
      </w:r>
    </w:p>
    <w:p w14:paraId="0A6049BB" w14:textId="77777777" w:rsidR="00053CD3" w:rsidRDefault="00053CD3" w:rsidP="00053CD3">
      <w:r>
        <w:t xml:space="preserve">            LET </w:t>
      </w:r>
      <w:proofErr w:type="spellStart"/>
      <w:r w:rsidRPr="00BA60D0">
        <w:rPr>
          <w:rStyle w:val="CODEtemp"/>
        </w:rPr>
        <w:t>theMFMS</w:t>
      </w:r>
      <w:proofErr w:type="spellEnd"/>
      <w:r>
        <w:t xml:space="preserve"> be the </w:t>
      </w:r>
      <w:proofErr w:type="spellStart"/>
      <w:r w:rsidRPr="00BA60D0">
        <w:rPr>
          <w:rStyle w:val="CODEtemp"/>
        </w:rPr>
        <w:t>multiformatMessageString</w:t>
      </w:r>
      <w:proofErr w:type="spellEnd"/>
      <w:r>
        <w:t xml:space="preserve"> object that is the value of that property.</w:t>
      </w:r>
    </w:p>
    <w:p w14:paraId="2AF953C4" w14:textId="77777777" w:rsidR="00053CD3" w:rsidRDefault="00053CD3" w:rsidP="00053CD3">
      <w:r>
        <w:t xml:space="preserve">            Use the </w:t>
      </w:r>
      <w:r w:rsidRPr="00A923BF">
        <w:rPr>
          <w:rStyle w:val="CODEtemp"/>
        </w:rPr>
        <w:t>text</w:t>
      </w:r>
      <w:r>
        <w:t xml:space="preserve"> or </w:t>
      </w:r>
      <w:r w:rsidRPr="00A923BF">
        <w:rPr>
          <w:rStyle w:val="CODEtemp"/>
        </w:rPr>
        <w:t>markdown</w:t>
      </w:r>
      <w:r>
        <w:t xml:space="preserve"> property of </w:t>
      </w:r>
      <w:proofErr w:type="spellStart"/>
      <w:r w:rsidRPr="00BA60D0">
        <w:rPr>
          <w:rStyle w:val="CODEtemp"/>
        </w:rPr>
        <w:t>theM</w:t>
      </w:r>
      <w:r>
        <w:rPr>
          <w:rStyle w:val="CODEtemp"/>
        </w:rPr>
        <w:t>FMS</w:t>
      </w:r>
      <w:proofErr w:type="spellEnd"/>
      <w:r>
        <w:t xml:space="preserve"> as appropriate. </w:t>
      </w:r>
    </w:p>
    <w:p w14:paraId="3A0F4EF6" w14:textId="77777777" w:rsidR="00053CD3" w:rsidRDefault="00053CD3" w:rsidP="00053CD3">
      <w:r>
        <w:t>IF the string has not yet been found THEN</w:t>
      </w:r>
    </w:p>
    <w:p w14:paraId="7854F527" w14:textId="77777777" w:rsidR="00053CD3" w:rsidRDefault="00053CD3" w:rsidP="00053CD3">
      <w:r>
        <w:t xml:space="preserve">    The lookup procedure fails (which means the SARIF log file is invalid).</w:t>
      </w:r>
    </w:p>
    <w:p w14:paraId="6E4DC570" w14:textId="77777777" w:rsidR="00053CD3" w:rsidRDefault="00053CD3" w:rsidP="00053CD3">
      <w:r>
        <w:t xml:space="preserve">            </w:t>
      </w:r>
    </w:p>
    <w:p w14:paraId="389C45A9" w14:textId="77777777" w:rsidR="00053CD3" w:rsidRDefault="00053CD3" w:rsidP="00053CD3">
      <w:pPr>
        <w:pStyle w:val="Heading3"/>
        <w:numPr>
          <w:ilvl w:val="2"/>
          <w:numId w:val="2"/>
        </w:numPr>
      </w:pPr>
      <w:bookmarkStart w:id="412" w:name="_Ref508811133"/>
      <w:bookmarkStart w:id="413" w:name="_Toc33187352"/>
      <w:bookmarkStart w:id="414" w:name="_Toc141790171"/>
      <w:bookmarkStart w:id="415" w:name="_Toc141790719"/>
      <w:bookmarkEnd w:id="410"/>
      <w:r>
        <w:t>text property</w:t>
      </w:r>
      <w:bookmarkEnd w:id="412"/>
      <w:bookmarkEnd w:id="413"/>
      <w:bookmarkEnd w:id="414"/>
      <w:bookmarkEnd w:id="415"/>
    </w:p>
    <w:p w14:paraId="5E29347E" w14:textId="77777777" w:rsidR="00053CD3" w:rsidRPr="0086153A" w:rsidRDefault="00053CD3" w:rsidP="00053CD3">
      <w:r w:rsidRPr="0027620D">
        <w:t xml:space="preserve">A </w:t>
      </w:r>
      <w:r w:rsidRPr="0027620D">
        <w:rPr>
          <w:rStyle w:val="CODEtemp"/>
        </w:rPr>
        <w:t>message</w:t>
      </w:r>
      <w:r w:rsidRPr="0027620D">
        <w:t xml:space="preserve"> object </w:t>
      </w:r>
      <w:r w:rsidRPr="0027620D">
        <w:rPr>
          <w:b/>
        </w:rPr>
        <w:t>MAY</w:t>
      </w:r>
      <w:r w:rsidRPr="0027620D">
        <w:t xml:space="preserve"> contain a property named </w:t>
      </w:r>
      <w:r w:rsidRPr="0027620D">
        <w:rPr>
          <w:rStyle w:val="CODEtemp"/>
        </w:rPr>
        <w:t>text</w:t>
      </w:r>
      <w:r w:rsidRPr="0027620D">
        <w:t xml:space="preserve"> whose value is a non-empty string containing a plain text message</w:t>
      </w:r>
      <w:r>
        <w:t xml:space="preserve"> (§</w:t>
      </w:r>
      <w:r>
        <w:fldChar w:fldCharType="begin"/>
      </w:r>
      <w:r>
        <w:instrText xml:space="preserve"> REF _Ref503354593 \r \h </w:instrText>
      </w:r>
      <w:r>
        <w:fldChar w:fldCharType="separate"/>
      </w:r>
      <w:r>
        <w:t>3.11.3</w:t>
      </w:r>
      <w:r>
        <w:fldChar w:fldCharType="end"/>
      </w:r>
      <w:r>
        <w:t>)</w:t>
      </w:r>
      <w:r w:rsidRPr="0027620D">
        <w:t>.</w:t>
      </w:r>
    </w:p>
    <w:p w14:paraId="6DCFA647" w14:textId="77777777" w:rsidR="00053CD3" w:rsidRDefault="00053CD3" w:rsidP="00053CD3">
      <w:pPr>
        <w:pStyle w:val="Heading3"/>
        <w:numPr>
          <w:ilvl w:val="2"/>
          <w:numId w:val="2"/>
        </w:numPr>
      </w:pPr>
      <w:bookmarkStart w:id="416" w:name="_Ref508811583"/>
      <w:bookmarkStart w:id="417" w:name="_Toc33187353"/>
      <w:bookmarkStart w:id="418" w:name="_Toc141790172"/>
      <w:bookmarkStart w:id="419" w:name="_Toc141790720"/>
      <w:r>
        <w:t>markdown property</w:t>
      </w:r>
      <w:bookmarkEnd w:id="416"/>
      <w:bookmarkEnd w:id="417"/>
      <w:bookmarkEnd w:id="418"/>
      <w:bookmarkEnd w:id="419"/>
    </w:p>
    <w:p w14:paraId="522AF032" w14:textId="77777777" w:rsidR="00053CD3" w:rsidRPr="0027620D" w:rsidRDefault="00053CD3" w:rsidP="00053CD3">
      <w:r w:rsidRPr="0027620D">
        <w:t xml:space="preserve">A </w:t>
      </w:r>
      <w:r w:rsidRPr="0027620D">
        <w:rPr>
          <w:rStyle w:val="CODEtemp"/>
        </w:rPr>
        <w:t>message</w:t>
      </w:r>
      <w:r w:rsidRPr="0027620D">
        <w:t xml:space="preserve"> object </w:t>
      </w:r>
      <w:r w:rsidRPr="0027620D">
        <w:rPr>
          <w:b/>
        </w:rPr>
        <w:t>MAY</w:t>
      </w:r>
      <w:r w:rsidRPr="0027620D">
        <w:t xml:space="preserve"> contain a property named </w:t>
      </w:r>
      <w:r>
        <w:rPr>
          <w:rStyle w:val="CODEtemp"/>
        </w:rPr>
        <w:t>markdown</w:t>
      </w:r>
      <w:r w:rsidRPr="0027620D">
        <w:t xml:space="preserve"> whose value is a non-empty string containing a </w:t>
      </w:r>
      <w:r>
        <w:t>formatted</w:t>
      </w:r>
      <w:r w:rsidRPr="0027620D">
        <w:t xml:space="preserve"> message</w:t>
      </w:r>
      <w:r>
        <w:t xml:space="preserve"> (§</w:t>
      </w:r>
      <w:r>
        <w:fldChar w:fldCharType="begin"/>
      </w:r>
      <w:r>
        <w:instrText xml:space="preserve"> REF _Ref503354606 \r \h </w:instrText>
      </w:r>
      <w:r>
        <w:fldChar w:fldCharType="separate"/>
      </w:r>
      <w:r>
        <w:t>3.11.4</w:t>
      </w:r>
      <w:r>
        <w:fldChar w:fldCharType="end"/>
      </w:r>
      <w:r>
        <w:t>) expressed in GitHub-Flavored Markdown [</w:t>
      </w:r>
      <w:hyperlink w:anchor="GFM" w:history="1">
        <w:r w:rsidRPr="007C76ED">
          <w:rPr>
            <w:rStyle w:val="Hyperlink"/>
          </w:rPr>
          <w:t>GFM</w:t>
        </w:r>
      </w:hyperlink>
      <w:r>
        <w:t>]</w:t>
      </w:r>
      <w:r w:rsidRPr="0027620D">
        <w:t>.</w:t>
      </w:r>
    </w:p>
    <w:p w14:paraId="544D987D" w14:textId="77777777" w:rsidR="00053CD3" w:rsidRDefault="00053CD3" w:rsidP="00053CD3">
      <w:r>
        <w:t xml:space="preserve">If the </w:t>
      </w:r>
      <w:r>
        <w:rPr>
          <w:rStyle w:val="CODEtemp"/>
        </w:rPr>
        <w:t>markdown</w:t>
      </w:r>
      <w:r>
        <w:t xml:space="preserve"> property is present, the </w:t>
      </w:r>
      <w:r w:rsidRPr="0027620D">
        <w:rPr>
          <w:rStyle w:val="CODEtemp"/>
        </w:rPr>
        <w:t>text</w:t>
      </w:r>
      <w:r>
        <w:t xml:space="preserve"> property (§</w:t>
      </w:r>
      <w:r>
        <w:fldChar w:fldCharType="begin"/>
      </w:r>
      <w:r>
        <w:instrText xml:space="preserve"> REF _Ref508811133 \r \h </w:instrText>
      </w:r>
      <w:r>
        <w:fldChar w:fldCharType="separate"/>
      </w:r>
      <w:r>
        <w:t>3.11.8</w:t>
      </w:r>
      <w:r>
        <w:fldChar w:fldCharType="end"/>
      </w:r>
      <w:r>
        <w:t xml:space="preserve">) </w:t>
      </w:r>
      <w:r>
        <w:rPr>
          <w:b/>
        </w:rPr>
        <w:t>SHALL</w:t>
      </w:r>
      <w:r>
        <w:t xml:space="preserve"> also be present.</w:t>
      </w:r>
    </w:p>
    <w:p w14:paraId="3FDFC395" w14:textId="77777777" w:rsidR="00053CD3" w:rsidRDefault="00053CD3" w:rsidP="00053CD3">
      <w:pPr>
        <w:pStyle w:val="Note"/>
      </w:pPr>
      <w:r>
        <w:t xml:space="preserve">NOTE: </w:t>
      </w:r>
      <w:r w:rsidRPr="0027620D">
        <w:t xml:space="preserve">This ensures that the message is viewable even in contexts that do not support the rendering of </w:t>
      </w:r>
      <w:r>
        <w:t>formatted</w:t>
      </w:r>
      <w:r w:rsidRPr="0027620D">
        <w:t xml:space="preserve"> text.</w:t>
      </w:r>
    </w:p>
    <w:p w14:paraId="065F129C" w14:textId="77777777" w:rsidR="00053CD3" w:rsidRPr="0086153A" w:rsidRDefault="00053CD3" w:rsidP="00053CD3">
      <w:r>
        <w:t xml:space="preserve">SARIF consumers that cannot (or choose not to) render formatted text </w:t>
      </w:r>
      <w:r>
        <w:rPr>
          <w:b/>
        </w:rPr>
        <w:t>SHALL</w:t>
      </w:r>
      <w:r>
        <w:t xml:space="preserve"> ignore the </w:t>
      </w:r>
      <w:r>
        <w:rPr>
          <w:rStyle w:val="CODEtemp"/>
        </w:rPr>
        <w:t>markdown</w:t>
      </w:r>
      <w:r>
        <w:t xml:space="preserve"> property and use the </w:t>
      </w:r>
      <w:r>
        <w:rPr>
          <w:rStyle w:val="CODEtemp"/>
        </w:rPr>
        <w:t>text</w:t>
      </w:r>
      <w:r>
        <w:t xml:space="preserve"> property instead.</w:t>
      </w:r>
    </w:p>
    <w:p w14:paraId="0859983B" w14:textId="77777777" w:rsidR="00053CD3" w:rsidRDefault="00053CD3" w:rsidP="00053CD3">
      <w:pPr>
        <w:pStyle w:val="Heading3"/>
        <w:numPr>
          <w:ilvl w:val="2"/>
          <w:numId w:val="2"/>
        </w:numPr>
      </w:pPr>
      <w:bookmarkStart w:id="420" w:name="_Ref508811592"/>
      <w:bookmarkStart w:id="421" w:name="_Toc33187354"/>
      <w:bookmarkStart w:id="422" w:name="_Toc141790173"/>
      <w:bookmarkStart w:id="423" w:name="_Toc141790721"/>
      <w:r>
        <w:t>id property</w:t>
      </w:r>
      <w:bookmarkEnd w:id="420"/>
      <w:bookmarkEnd w:id="421"/>
      <w:bookmarkEnd w:id="422"/>
      <w:bookmarkEnd w:id="423"/>
    </w:p>
    <w:p w14:paraId="7031D3B1" w14:textId="77777777" w:rsidR="00053CD3" w:rsidRPr="0086153A" w:rsidRDefault="00053CD3" w:rsidP="00053CD3">
      <w:r>
        <w:t xml:space="preserve">A </w:t>
      </w:r>
      <w:r w:rsidRPr="0027620D">
        <w:rPr>
          <w:rStyle w:val="CODEtemp"/>
        </w:rPr>
        <w:t>message</w:t>
      </w:r>
      <w:r w:rsidRPr="0027620D">
        <w:t xml:space="preserve"> object </w:t>
      </w:r>
      <w:r w:rsidRPr="0027620D">
        <w:rPr>
          <w:b/>
        </w:rPr>
        <w:t>MAY</w:t>
      </w:r>
      <w:r w:rsidRPr="0027620D">
        <w:t xml:space="preserve"> contain a property named </w:t>
      </w:r>
      <w:r>
        <w:rPr>
          <w:rStyle w:val="CODEtemp"/>
        </w:rPr>
        <w:t>id</w:t>
      </w:r>
      <w:r w:rsidRPr="0027620D">
        <w:t xml:space="preserve"> whose value is a non-empty string containing </w:t>
      </w:r>
      <w:r>
        <w:t>the identifier for the desired message.</w:t>
      </w:r>
      <w:r w:rsidRPr="0086153A">
        <w:t xml:space="preserve"> </w:t>
      </w:r>
      <w:r>
        <w:t>See §</w:t>
      </w:r>
      <w:r>
        <w:fldChar w:fldCharType="begin"/>
      </w:r>
      <w:r>
        <w:instrText xml:space="preserve"> REF _Ref4242083 \r \h </w:instrText>
      </w:r>
      <w:r>
        <w:fldChar w:fldCharType="separate"/>
      </w:r>
      <w:r>
        <w:t>3.11.7</w:t>
      </w:r>
      <w:r>
        <w:fldChar w:fldCharType="end"/>
      </w:r>
      <w:r>
        <w:t xml:space="preserve"> for details of the message string lookup procedure.</w:t>
      </w:r>
    </w:p>
    <w:p w14:paraId="42931959" w14:textId="77777777" w:rsidR="00053CD3" w:rsidRDefault="00053CD3" w:rsidP="00053CD3">
      <w:pPr>
        <w:pStyle w:val="Heading3"/>
        <w:numPr>
          <w:ilvl w:val="2"/>
          <w:numId w:val="2"/>
        </w:numPr>
      </w:pPr>
      <w:bookmarkStart w:id="424" w:name="_Ref508811093"/>
      <w:bookmarkStart w:id="425" w:name="_Toc33187355"/>
      <w:bookmarkStart w:id="426" w:name="_Toc141790174"/>
      <w:bookmarkStart w:id="427" w:name="_Toc141790722"/>
      <w:r>
        <w:lastRenderedPageBreak/>
        <w:t>arguments property</w:t>
      </w:r>
      <w:bookmarkEnd w:id="424"/>
      <w:bookmarkEnd w:id="425"/>
      <w:bookmarkEnd w:id="426"/>
      <w:bookmarkEnd w:id="427"/>
    </w:p>
    <w:p w14:paraId="2040427A" w14:textId="77777777" w:rsidR="00053CD3" w:rsidRDefault="00053CD3" w:rsidP="00053CD3">
      <w:r>
        <w:t xml:space="preserve">If the message string specified by any of the properties </w:t>
      </w:r>
      <w:r w:rsidRPr="00AA2DE5">
        <w:rPr>
          <w:rStyle w:val="CODEtemp"/>
        </w:rPr>
        <w:t>text</w:t>
      </w:r>
      <w:r>
        <w:t xml:space="preserve"> (§</w:t>
      </w:r>
      <w:r>
        <w:fldChar w:fldCharType="begin"/>
      </w:r>
      <w:r>
        <w:instrText xml:space="preserve"> REF _Ref508811133 \r \h </w:instrText>
      </w:r>
      <w:r>
        <w:fldChar w:fldCharType="separate"/>
      </w:r>
      <w:r>
        <w:t>3.11.8</w:t>
      </w:r>
      <w:r>
        <w:fldChar w:fldCharType="end"/>
      </w:r>
      <w:r>
        <w:t xml:space="preserve">), </w:t>
      </w:r>
      <w:r>
        <w:rPr>
          <w:rStyle w:val="CODEtemp"/>
        </w:rPr>
        <w:t>markdown</w:t>
      </w:r>
      <w:r>
        <w:t xml:space="preserve"> (§</w:t>
      </w:r>
      <w:r>
        <w:fldChar w:fldCharType="begin"/>
      </w:r>
      <w:r>
        <w:instrText xml:space="preserve"> REF _Ref508811583 \r \h </w:instrText>
      </w:r>
      <w:r>
        <w:fldChar w:fldCharType="separate"/>
      </w:r>
      <w:r>
        <w:t>3.11.9</w:t>
      </w:r>
      <w:r>
        <w:fldChar w:fldCharType="end"/>
      </w:r>
      <w:r>
        <w:t xml:space="preserve">), or </w:t>
      </w:r>
      <w:r>
        <w:rPr>
          <w:rStyle w:val="CODEtemp"/>
        </w:rPr>
        <w:t>id</w:t>
      </w:r>
      <w:r>
        <w:t xml:space="preserve"> (§</w:t>
      </w:r>
      <w:r>
        <w:fldChar w:fldCharType="begin"/>
      </w:r>
      <w:r>
        <w:instrText xml:space="preserve"> REF _Ref508811592 \r \h </w:instrText>
      </w:r>
      <w:r>
        <w:fldChar w:fldCharType="separate"/>
      </w:r>
      <w:r>
        <w:t>3.11.10</w:t>
      </w:r>
      <w:r>
        <w:fldChar w:fldCharType="end"/>
      </w:r>
      <w:r>
        <w:t>) contains any placeholders (§</w:t>
      </w:r>
      <w:r>
        <w:fldChar w:fldCharType="begin"/>
      </w:r>
      <w:r>
        <w:instrText xml:space="preserve"> REF _Ref508810893 \r \h </w:instrText>
      </w:r>
      <w:r>
        <w:fldChar w:fldCharType="separate"/>
      </w:r>
      <w:r>
        <w:t>3.11.5</w:t>
      </w:r>
      <w:r>
        <w:fldChar w:fldCharType="end"/>
      </w:r>
      <w:r>
        <w:t xml:space="preserve">), the </w:t>
      </w:r>
      <w:r w:rsidRPr="00AA2DE5">
        <w:rPr>
          <w:rStyle w:val="CODEtemp"/>
        </w:rPr>
        <w:t>message</w:t>
      </w:r>
      <w:r>
        <w:t xml:space="preserve"> object </w:t>
      </w:r>
      <w:r>
        <w:rPr>
          <w:b/>
        </w:rPr>
        <w:t>SHALL</w:t>
      </w:r>
      <w:r>
        <w:t xml:space="preserve"> contain a property named </w:t>
      </w:r>
      <w:r w:rsidRPr="00AA2DE5">
        <w:rPr>
          <w:rStyle w:val="CODEtemp"/>
        </w:rPr>
        <w:t>arguments</w:t>
      </w:r>
      <w:r>
        <w:t xml:space="preserve"> whose value is an array of strings. §</w:t>
      </w:r>
      <w:r>
        <w:fldChar w:fldCharType="begin"/>
      </w:r>
      <w:r>
        <w:instrText xml:space="preserve"> REF _Ref508810893 \r \h </w:instrText>
      </w:r>
      <w:r>
        <w:fldChar w:fldCharType="separate"/>
      </w:r>
      <w:r>
        <w:t>3.11.5</w:t>
      </w:r>
      <w:r>
        <w:fldChar w:fldCharType="end"/>
      </w:r>
      <w:r>
        <w:t xml:space="preserve"> specifies how a SARIF consumer combines the contents of the </w:t>
      </w:r>
      <w:r w:rsidRPr="00AA2DE5">
        <w:rPr>
          <w:rStyle w:val="CODEtemp"/>
        </w:rPr>
        <w:t>arguments</w:t>
      </w:r>
      <w:r>
        <w:t xml:space="preserve"> array with the message string to construct the message that it presents to the end user, and provides an example.</w:t>
      </w:r>
    </w:p>
    <w:p w14:paraId="5C42FF4F" w14:textId="77777777" w:rsidR="00053CD3" w:rsidRDefault="00053CD3" w:rsidP="00053CD3">
      <w:r>
        <w:t xml:space="preserve">If none of the properties </w:t>
      </w:r>
      <w:r w:rsidRPr="00AA2DE5">
        <w:rPr>
          <w:rStyle w:val="CODEtemp"/>
        </w:rPr>
        <w:t>text</w:t>
      </w:r>
      <w:r>
        <w:t xml:space="preserve">, </w:t>
      </w:r>
      <w:r>
        <w:rPr>
          <w:rStyle w:val="CODEtemp"/>
        </w:rPr>
        <w:t>markdown</w:t>
      </w:r>
      <w:r>
        <w:t xml:space="preserve">, or </w:t>
      </w:r>
      <w:r>
        <w:rPr>
          <w:rStyle w:val="CODEtemp"/>
        </w:rPr>
        <w:t>id</w:t>
      </w:r>
      <w:r>
        <w:t xml:space="preserve"> contains any placeholders, then </w:t>
      </w:r>
      <w:r w:rsidRPr="00C20521">
        <w:rPr>
          <w:rStyle w:val="CODEtemp"/>
        </w:rPr>
        <w:t>arguments</w:t>
      </w:r>
      <w:r>
        <w:t xml:space="preserve"> </w:t>
      </w:r>
      <w:r>
        <w:rPr>
          <w:b/>
        </w:rPr>
        <w:t>MAY</w:t>
      </w:r>
      <w:r>
        <w:t xml:space="preserve"> be absent.</w:t>
      </w:r>
    </w:p>
    <w:p w14:paraId="1149745C" w14:textId="77777777" w:rsidR="00053CD3" w:rsidRDefault="00053CD3" w:rsidP="00053CD3">
      <w:r>
        <w:t xml:space="preserve">The </w:t>
      </w:r>
      <w:r>
        <w:rPr>
          <w:rStyle w:val="CODEtemp"/>
        </w:rPr>
        <w:t>arguments</w:t>
      </w:r>
      <w:r>
        <w:t xml:space="preserve"> array </w:t>
      </w:r>
      <w:r>
        <w:rPr>
          <w:b/>
        </w:rPr>
        <w:t>SHALL</w:t>
      </w:r>
      <w:r>
        <w:t xml:space="preserve"> contain as many elements as required by the maximum placeholder index among all the message strings specified by the </w:t>
      </w:r>
      <w:r w:rsidRPr="00AA2DE5">
        <w:rPr>
          <w:rStyle w:val="CODEtemp"/>
        </w:rPr>
        <w:t>text</w:t>
      </w:r>
      <w:r>
        <w:t xml:space="preserve">, </w:t>
      </w:r>
      <w:r>
        <w:rPr>
          <w:rStyle w:val="CODEtemp"/>
        </w:rPr>
        <w:t>markdown</w:t>
      </w:r>
      <w:r>
        <w:t xml:space="preserve">, and </w:t>
      </w:r>
      <w:r>
        <w:rPr>
          <w:rStyle w:val="CODEtemp"/>
        </w:rPr>
        <w:t>id</w:t>
      </w:r>
      <w:r>
        <w:t xml:space="preserve"> properties.</w:t>
      </w:r>
    </w:p>
    <w:p w14:paraId="4A01AE29" w14:textId="77777777" w:rsidR="00053CD3" w:rsidRDefault="00053CD3" w:rsidP="00053CD3">
      <w:pPr>
        <w:pStyle w:val="Note"/>
      </w:pPr>
      <w:r>
        <w:t xml:space="preserve">EXAMPLE: If the highest numbered placeholder in the </w:t>
      </w:r>
      <w:r w:rsidRPr="00793B34">
        <w:rPr>
          <w:rStyle w:val="CODEtemp"/>
        </w:rPr>
        <w:t>text</w:t>
      </w:r>
      <w:r>
        <w:t xml:space="preserve"> message string is </w:t>
      </w:r>
      <w:r>
        <w:rPr>
          <w:rStyle w:val="CODEtemp"/>
        </w:rPr>
        <w:t>{3}</w:t>
      </w:r>
      <w:r>
        <w:t xml:space="preserve"> and the highest numbered placeholder in the </w:t>
      </w:r>
      <w:r>
        <w:rPr>
          <w:rStyle w:val="CODEtemp"/>
        </w:rPr>
        <w:t>markdown</w:t>
      </w:r>
      <w:r>
        <w:t xml:space="preserve"> message string is </w:t>
      </w:r>
      <w:r>
        <w:rPr>
          <w:rStyle w:val="CODEtemp"/>
        </w:rPr>
        <w:t>{5}</w:t>
      </w:r>
      <w:r>
        <w:t>, the</w:t>
      </w:r>
      <w:r>
        <w:rPr>
          <w:rStyle w:val="CODEtemp"/>
        </w:rPr>
        <w:t xml:space="preserve"> arguments </w:t>
      </w:r>
      <w:r>
        <w:t>array must contain at least 6 elements.</w:t>
      </w:r>
    </w:p>
    <w:p w14:paraId="3D833256" w14:textId="77777777" w:rsidR="00053CD3" w:rsidRDefault="00053CD3" w:rsidP="00053CD3">
      <w:pPr>
        <w:pStyle w:val="Heading2"/>
        <w:numPr>
          <w:ilvl w:val="1"/>
          <w:numId w:val="2"/>
        </w:numPr>
      </w:pPr>
      <w:bookmarkStart w:id="428" w:name="_Ref3551923"/>
      <w:bookmarkStart w:id="429" w:name="_Toc33187356"/>
      <w:bookmarkStart w:id="430" w:name="_Toc141790175"/>
      <w:bookmarkStart w:id="431" w:name="_Toc141790723"/>
      <w:proofErr w:type="spellStart"/>
      <w:r>
        <w:t>multiformatMessageString</w:t>
      </w:r>
      <w:proofErr w:type="spellEnd"/>
      <w:r>
        <w:t xml:space="preserve"> object</w:t>
      </w:r>
      <w:bookmarkEnd w:id="428"/>
      <w:bookmarkEnd w:id="429"/>
      <w:bookmarkEnd w:id="430"/>
      <w:bookmarkEnd w:id="431"/>
    </w:p>
    <w:p w14:paraId="6D2EE61B" w14:textId="77777777" w:rsidR="00053CD3" w:rsidRDefault="00053CD3" w:rsidP="00053CD3">
      <w:pPr>
        <w:pStyle w:val="Heading3"/>
        <w:numPr>
          <w:ilvl w:val="2"/>
          <w:numId w:val="2"/>
        </w:numPr>
      </w:pPr>
      <w:bookmarkStart w:id="432" w:name="_Toc33187357"/>
      <w:bookmarkStart w:id="433" w:name="_Toc141790176"/>
      <w:bookmarkStart w:id="434" w:name="_Toc141790724"/>
      <w:r>
        <w:t>General</w:t>
      </w:r>
      <w:bookmarkEnd w:id="432"/>
      <w:bookmarkEnd w:id="433"/>
      <w:bookmarkEnd w:id="434"/>
    </w:p>
    <w:p w14:paraId="3B3E83FC" w14:textId="77777777" w:rsidR="00053CD3" w:rsidRDefault="00053CD3" w:rsidP="00053CD3">
      <w:r>
        <w:t xml:space="preserve">A </w:t>
      </w:r>
      <w:proofErr w:type="spellStart"/>
      <w:r w:rsidRPr="002D2B60">
        <w:rPr>
          <w:rStyle w:val="CODEtemp"/>
        </w:rPr>
        <w:t>multiformatMessageString</w:t>
      </w:r>
      <w:proofErr w:type="spellEnd"/>
      <w:r>
        <w:t xml:space="preserve"> object groups together all available textual formats for a message string.</w:t>
      </w:r>
    </w:p>
    <w:p w14:paraId="685A1CDB" w14:textId="77777777" w:rsidR="00053CD3" w:rsidRDefault="00053CD3" w:rsidP="00053CD3">
      <w:pPr>
        <w:pStyle w:val="Heading3"/>
        <w:numPr>
          <w:ilvl w:val="2"/>
          <w:numId w:val="2"/>
        </w:numPr>
      </w:pPr>
      <w:bookmarkStart w:id="435" w:name="_Ref4522143"/>
      <w:bookmarkStart w:id="436" w:name="_Toc33187358"/>
      <w:bookmarkStart w:id="437" w:name="_Toc141790177"/>
      <w:bookmarkStart w:id="438" w:name="_Toc141790725"/>
      <w:r>
        <w:t xml:space="preserve">Localizable </w:t>
      </w:r>
      <w:proofErr w:type="spellStart"/>
      <w:r>
        <w:t>multiformatMessageStrings</w:t>
      </w:r>
      <w:bookmarkEnd w:id="435"/>
      <w:bookmarkEnd w:id="436"/>
      <w:bookmarkEnd w:id="437"/>
      <w:bookmarkEnd w:id="438"/>
      <w:proofErr w:type="spellEnd"/>
    </w:p>
    <w:p w14:paraId="6411F43E" w14:textId="77777777" w:rsidR="00053CD3" w:rsidRPr="001933F0" w:rsidRDefault="00053CD3" w:rsidP="00053CD3">
      <w:r>
        <w:t xml:space="preserve">Certain </w:t>
      </w:r>
      <w:proofErr w:type="spellStart"/>
      <w:r w:rsidRPr="001933F0">
        <w:rPr>
          <w:rStyle w:val="CODEtemp"/>
        </w:rPr>
        <w:t>multiformatMessageString</w:t>
      </w:r>
      <w:proofErr w:type="spellEnd"/>
      <w:r>
        <w:t xml:space="preserve">-valued properties in this document, for example, </w:t>
      </w:r>
      <w:proofErr w:type="spellStart"/>
      <w:r>
        <w:rPr>
          <w:rStyle w:val="CODEtemp"/>
        </w:rPr>
        <w:t>reportingDescriptor</w:t>
      </w:r>
      <w:r w:rsidRPr="00093B1E">
        <w:rPr>
          <w:rStyle w:val="CODEtemp"/>
        </w:rPr>
        <w:t>.shortDescription</w:t>
      </w:r>
      <w:proofErr w:type="spellEnd"/>
      <w:r>
        <w:t xml:space="preserve"> (§</w:t>
      </w:r>
      <w:r>
        <w:fldChar w:fldCharType="begin"/>
      </w:r>
      <w:r>
        <w:instrText xml:space="preserve"> REF _Ref493510771 \r \h </w:instrText>
      </w:r>
      <w:r>
        <w:fldChar w:fldCharType="separate"/>
      </w:r>
      <w:r>
        <w:t>3.49.9</w:t>
      </w:r>
      <w:r>
        <w:fldChar w:fldCharType="end"/>
      </w:r>
      <w:r>
        <w:t>), can be translated into other languages. We describe these properties as being “localizable.” The description of every localizable property will state that it is localizable.</w:t>
      </w:r>
    </w:p>
    <w:p w14:paraId="1FD3E3F0" w14:textId="77777777" w:rsidR="00053CD3" w:rsidRDefault="00053CD3" w:rsidP="00053CD3">
      <w:pPr>
        <w:pStyle w:val="Heading3"/>
        <w:numPr>
          <w:ilvl w:val="2"/>
          <w:numId w:val="2"/>
        </w:numPr>
      </w:pPr>
      <w:bookmarkStart w:id="439" w:name="_Ref3551354"/>
      <w:bookmarkStart w:id="440" w:name="_Toc33187359"/>
      <w:bookmarkStart w:id="441" w:name="_Toc141790178"/>
      <w:bookmarkStart w:id="442" w:name="_Toc141790726"/>
      <w:r>
        <w:t>text property</w:t>
      </w:r>
      <w:bookmarkEnd w:id="439"/>
      <w:bookmarkEnd w:id="440"/>
      <w:bookmarkEnd w:id="441"/>
      <w:bookmarkEnd w:id="442"/>
    </w:p>
    <w:p w14:paraId="1EDC39DE" w14:textId="77777777" w:rsidR="00053CD3" w:rsidRDefault="00053CD3" w:rsidP="00053CD3">
      <w:r>
        <w:t xml:space="preserve">A </w:t>
      </w:r>
      <w:proofErr w:type="spellStart"/>
      <w:r w:rsidRPr="002D2B60">
        <w:rPr>
          <w:rStyle w:val="CODEtemp"/>
        </w:rPr>
        <w:t>multiformatMessageString</w:t>
      </w:r>
      <w:proofErr w:type="spellEnd"/>
      <w:r>
        <w:t xml:space="preserve"> object </w:t>
      </w:r>
      <w:r>
        <w:rPr>
          <w:b/>
        </w:rPr>
        <w:t>SHALL</w:t>
      </w:r>
      <w:r>
        <w:t xml:space="preserve"> contain a property named </w:t>
      </w:r>
      <w:r w:rsidRPr="002D2B60">
        <w:rPr>
          <w:rStyle w:val="CODEtemp"/>
        </w:rPr>
        <w:t>text</w:t>
      </w:r>
      <w:r>
        <w:t xml:space="preserve"> whose value is a non-empty string containing a plain text representation of the message.</w:t>
      </w:r>
    </w:p>
    <w:p w14:paraId="01A4BEA9" w14:textId="77777777" w:rsidR="00053CD3" w:rsidRDefault="00053CD3" w:rsidP="00053CD3">
      <w:pPr>
        <w:pStyle w:val="Note"/>
      </w:pPr>
      <w:r>
        <w:t xml:space="preserve">NOTE: This property is required to </w:t>
      </w:r>
      <w:r w:rsidRPr="0027620D">
        <w:t xml:space="preserve">ensure that the message is viewable even in contexts that do not support the rendering of </w:t>
      </w:r>
      <w:r>
        <w:t>formatted</w:t>
      </w:r>
      <w:r w:rsidRPr="0027620D">
        <w:t xml:space="preserve"> text</w:t>
      </w:r>
      <w:r>
        <w:t>.</w:t>
      </w:r>
    </w:p>
    <w:p w14:paraId="28331809" w14:textId="77777777" w:rsidR="00053CD3" w:rsidRDefault="00053CD3" w:rsidP="00053CD3">
      <w:pPr>
        <w:pStyle w:val="Heading3"/>
        <w:numPr>
          <w:ilvl w:val="2"/>
          <w:numId w:val="2"/>
        </w:numPr>
      </w:pPr>
      <w:bookmarkStart w:id="443" w:name="_Ref3625000"/>
      <w:bookmarkStart w:id="444" w:name="_Toc33187360"/>
      <w:bookmarkStart w:id="445" w:name="_Toc141790179"/>
      <w:bookmarkStart w:id="446" w:name="_Toc141790727"/>
      <w:r>
        <w:t>markdown property</w:t>
      </w:r>
      <w:bookmarkEnd w:id="443"/>
      <w:bookmarkEnd w:id="444"/>
      <w:bookmarkEnd w:id="445"/>
      <w:bookmarkEnd w:id="446"/>
    </w:p>
    <w:p w14:paraId="4B2DE56A" w14:textId="77777777" w:rsidR="00053CD3" w:rsidRDefault="00053CD3" w:rsidP="00053CD3">
      <w:r>
        <w:t xml:space="preserve">A </w:t>
      </w:r>
      <w:proofErr w:type="spellStart"/>
      <w:r w:rsidRPr="002D2B60">
        <w:rPr>
          <w:rStyle w:val="CODEtemp"/>
        </w:rPr>
        <w:t>multiformatMessageString</w:t>
      </w:r>
      <w:proofErr w:type="spellEnd"/>
      <w:r>
        <w:t xml:space="preserve"> object </w:t>
      </w:r>
      <w:r>
        <w:rPr>
          <w:b/>
        </w:rPr>
        <w:t>MAY</w:t>
      </w:r>
      <w:r>
        <w:t xml:space="preserve"> contain a property named </w:t>
      </w:r>
      <w:r>
        <w:rPr>
          <w:rStyle w:val="CODEtemp"/>
        </w:rPr>
        <w:t>markdown</w:t>
      </w:r>
      <w:r>
        <w:t xml:space="preserve"> whose value is a </w:t>
      </w:r>
      <w:r w:rsidRPr="0027620D">
        <w:t xml:space="preserve">non-empty string containing a </w:t>
      </w:r>
      <w:r>
        <w:t>format</w:t>
      </w:r>
      <w:r w:rsidRPr="0027620D">
        <w:t>t</w:t>
      </w:r>
      <w:r>
        <w:t>ed</w:t>
      </w:r>
      <w:r w:rsidRPr="0027620D">
        <w:t xml:space="preserve"> message</w:t>
      </w:r>
      <w:r>
        <w:t xml:space="preserve"> (§</w:t>
      </w:r>
      <w:r>
        <w:fldChar w:fldCharType="begin"/>
      </w:r>
      <w:r>
        <w:instrText xml:space="preserve"> REF _Ref503354606 \r \h </w:instrText>
      </w:r>
      <w:r>
        <w:fldChar w:fldCharType="separate"/>
      </w:r>
      <w:r>
        <w:t>3.11.4</w:t>
      </w:r>
      <w:r>
        <w:fldChar w:fldCharType="end"/>
      </w:r>
      <w:r>
        <w:t>) expressed in GitHub-Flavored Markdown [</w:t>
      </w:r>
      <w:hyperlink w:anchor="GFM" w:history="1">
        <w:r w:rsidRPr="006F2550">
          <w:rPr>
            <w:rStyle w:val="Hyperlink"/>
          </w:rPr>
          <w:t>GFM</w:t>
        </w:r>
      </w:hyperlink>
      <w:r>
        <w:t>].</w:t>
      </w:r>
    </w:p>
    <w:p w14:paraId="3AC6F82D" w14:textId="77777777" w:rsidR="00053CD3" w:rsidRPr="006F2550" w:rsidRDefault="00053CD3" w:rsidP="00053CD3">
      <w:r>
        <w:t xml:space="preserve">SARIF consumers that cannot (or choose not to) render formatted text </w:t>
      </w:r>
      <w:r>
        <w:rPr>
          <w:b/>
        </w:rPr>
        <w:t>SHALL</w:t>
      </w:r>
      <w:r>
        <w:t xml:space="preserve"> ignore the </w:t>
      </w:r>
      <w:r>
        <w:rPr>
          <w:rStyle w:val="CODEtemp"/>
        </w:rPr>
        <w:t>markdown</w:t>
      </w:r>
      <w:r>
        <w:t xml:space="preserve"> property and use the </w:t>
      </w:r>
      <w:r>
        <w:rPr>
          <w:rStyle w:val="CODEtemp"/>
        </w:rPr>
        <w:t>text</w:t>
      </w:r>
      <w:r>
        <w:t xml:space="preserve"> property (§</w:t>
      </w:r>
      <w:r>
        <w:fldChar w:fldCharType="begin"/>
      </w:r>
      <w:r>
        <w:instrText xml:space="preserve"> REF _Ref3551354 \r \h </w:instrText>
      </w:r>
      <w:r>
        <w:fldChar w:fldCharType="separate"/>
      </w:r>
      <w:r>
        <w:t>3.12.3</w:t>
      </w:r>
      <w:r>
        <w:fldChar w:fldCharType="end"/>
      </w:r>
      <w:r>
        <w:t>) instead.</w:t>
      </w:r>
    </w:p>
    <w:p w14:paraId="7E2B9E46" w14:textId="77777777" w:rsidR="00053CD3" w:rsidRPr="0038356E" w:rsidRDefault="00053CD3" w:rsidP="00053CD3">
      <w:pPr>
        <w:pStyle w:val="Heading2"/>
        <w:numPr>
          <w:ilvl w:val="1"/>
          <w:numId w:val="2"/>
        </w:numPr>
      </w:pPr>
      <w:bookmarkStart w:id="447" w:name="_Ref508812301"/>
      <w:bookmarkStart w:id="448" w:name="_Toc33187361"/>
      <w:bookmarkStart w:id="449" w:name="_Toc141790180"/>
      <w:bookmarkStart w:id="450" w:name="_Toc141790728"/>
      <w:proofErr w:type="spellStart"/>
      <w:r>
        <w:t>sarifLog</w:t>
      </w:r>
      <w:proofErr w:type="spellEnd"/>
      <w:r>
        <w:t xml:space="preserve"> object</w:t>
      </w:r>
      <w:bookmarkEnd w:id="411"/>
      <w:bookmarkEnd w:id="447"/>
      <w:bookmarkEnd w:id="448"/>
      <w:bookmarkEnd w:id="449"/>
      <w:bookmarkEnd w:id="450"/>
    </w:p>
    <w:p w14:paraId="6A63F204" w14:textId="77777777" w:rsidR="00053CD3" w:rsidRDefault="00053CD3" w:rsidP="00053CD3">
      <w:pPr>
        <w:pStyle w:val="Heading3"/>
        <w:numPr>
          <w:ilvl w:val="2"/>
          <w:numId w:val="2"/>
        </w:numPr>
      </w:pPr>
      <w:bookmarkStart w:id="451" w:name="_Toc33187362"/>
      <w:bookmarkStart w:id="452" w:name="_Toc141790181"/>
      <w:bookmarkStart w:id="453" w:name="_Toc141790729"/>
      <w:r>
        <w:t>General</w:t>
      </w:r>
      <w:bookmarkEnd w:id="451"/>
      <w:bookmarkEnd w:id="452"/>
      <w:bookmarkEnd w:id="453"/>
    </w:p>
    <w:p w14:paraId="174876C5" w14:textId="77777777" w:rsidR="00053CD3" w:rsidRDefault="00053CD3" w:rsidP="00053CD3">
      <w:r w:rsidRPr="0038356E">
        <w:t xml:space="preserve">A </w:t>
      </w:r>
      <w:proofErr w:type="spellStart"/>
      <w:r w:rsidRPr="0038356E">
        <w:rPr>
          <w:rStyle w:val="CODEtemp"/>
        </w:rPr>
        <w:t>sarifLog</w:t>
      </w:r>
      <w:proofErr w:type="spellEnd"/>
      <w:r w:rsidRPr="0038356E">
        <w:t xml:space="preserve"> object specifies the version of the file format and contains the output from one or more runs.</w:t>
      </w:r>
    </w:p>
    <w:p w14:paraId="52012BF2" w14:textId="77777777" w:rsidR="00053CD3" w:rsidRDefault="00053CD3" w:rsidP="00053CD3">
      <w:pPr>
        <w:pStyle w:val="Note"/>
      </w:pPr>
      <w:r>
        <w:t>EXAMPLE:</w:t>
      </w:r>
    </w:p>
    <w:p w14:paraId="11FFCE97" w14:textId="77777777" w:rsidR="00053CD3" w:rsidRDefault="00053CD3" w:rsidP="00053CD3">
      <w:pPr>
        <w:pStyle w:val="Code"/>
      </w:pPr>
      <w:r>
        <w:t>{</w:t>
      </w:r>
    </w:p>
    <w:p w14:paraId="1DA52B02" w14:textId="77777777" w:rsidR="00053CD3" w:rsidRDefault="00053CD3" w:rsidP="00053CD3">
      <w:pPr>
        <w:pStyle w:val="Code"/>
      </w:pPr>
      <w:r>
        <w:t xml:space="preserve">  "version": "2.1.0", # See §</w:t>
      </w:r>
      <w:r>
        <w:fldChar w:fldCharType="begin"/>
      </w:r>
      <w:r>
        <w:instrText xml:space="preserve"> REF _Ref493349977 \w \h  \* MERGEFORMAT </w:instrText>
      </w:r>
      <w:r>
        <w:fldChar w:fldCharType="separate"/>
      </w:r>
      <w:r>
        <w:t>3.13.2</w:t>
      </w:r>
      <w:r>
        <w:fldChar w:fldCharType="end"/>
      </w:r>
      <w:r>
        <w:t>.</w:t>
      </w:r>
    </w:p>
    <w:p w14:paraId="646FAF63" w14:textId="77777777" w:rsidR="00053CD3" w:rsidRDefault="00053CD3" w:rsidP="00053CD3">
      <w:pPr>
        <w:pStyle w:val="Code"/>
      </w:pPr>
      <w:r>
        <w:lastRenderedPageBreak/>
        <w:t xml:space="preserve">  "runs": [           # See §</w:t>
      </w:r>
      <w:r>
        <w:fldChar w:fldCharType="begin"/>
      </w:r>
      <w:r>
        <w:instrText xml:space="preserve"> REF _Ref493349987 \w \h  \* MERGEFORMAT </w:instrText>
      </w:r>
      <w:r>
        <w:fldChar w:fldCharType="separate"/>
      </w:r>
      <w:r>
        <w:t>3.13.4</w:t>
      </w:r>
      <w:r>
        <w:fldChar w:fldCharType="end"/>
      </w:r>
      <w:r>
        <w:t>.</w:t>
      </w:r>
    </w:p>
    <w:p w14:paraId="2BA843A1" w14:textId="77777777" w:rsidR="00053CD3" w:rsidRDefault="00053CD3" w:rsidP="00053CD3">
      <w:pPr>
        <w:pStyle w:val="Code"/>
      </w:pPr>
      <w:r>
        <w:t xml:space="preserve">    {</w:t>
      </w:r>
    </w:p>
    <w:p w14:paraId="71374915" w14:textId="77777777" w:rsidR="00053CD3" w:rsidRDefault="00053CD3" w:rsidP="00053CD3">
      <w:pPr>
        <w:pStyle w:val="Code"/>
      </w:pPr>
      <w:r>
        <w:t xml:space="preserve">      ...             # A run object (§</w:t>
      </w:r>
      <w:r>
        <w:fldChar w:fldCharType="begin"/>
      </w:r>
      <w:r>
        <w:instrText xml:space="preserve"> REF _Ref493349997 \w \h  \* MERGEFORMAT </w:instrText>
      </w:r>
      <w:r>
        <w:fldChar w:fldCharType="separate"/>
      </w:r>
      <w:r>
        <w:t>3.14</w:t>
      </w:r>
      <w:r>
        <w:fldChar w:fldCharType="end"/>
      </w:r>
      <w:r>
        <w:t>)</w:t>
      </w:r>
    </w:p>
    <w:p w14:paraId="70FBA369" w14:textId="77777777" w:rsidR="00053CD3" w:rsidRDefault="00053CD3" w:rsidP="00053CD3">
      <w:pPr>
        <w:pStyle w:val="Code"/>
      </w:pPr>
      <w:r>
        <w:t xml:space="preserve">    },</w:t>
      </w:r>
    </w:p>
    <w:p w14:paraId="00B8EBDC" w14:textId="77777777" w:rsidR="00053CD3" w:rsidRDefault="00053CD3" w:rsidP="00053CD3">
      <w:pPr>
        <w:pStyle w:val="Code"/>
      </w:pPr>
      <w:r>
        <w:t xml:space="preserve">    ...</w:t>
      </w:r>
    </w:p>
    <w:p w14:paraId="513CFC03" w14:textId="77777777" w:rsidR="00053CD3" w:rsidRDefault="00053CD3" w:rsidP="00053CD3">
      <w:pPr>
        <w:pStyle w:val="Code"/>
      </w:pPr>
      <w:r>
        <w:t xml:space="preserve">    {</w:t>
      </w:r>
    </w:p>
    <w:p w14:paraId="2B9CD58F" w14:textId="77777777" w:rsidR="00053CD3" w:rsidRDefault="00053CD3" w:rsidP="00053CD3">
      <w:pPr>
        <w:pStyle w:val="Code"/>
      </w:pPr>
      <w:r>
        <w:t xml:space="preserve">      ...             # Another </w:t>
      </w:r>
      <w:proofErr w:type="gramStart"/>
      <w:r>
        <w:t>run</w:t>
      </w:r>
      <w:proofErr w:type="gramEnd"/>
      <w:r>
        <w:t xml:space="preserve"> object</w:t>
      </w:r>
    </w:p>
    <w:p w14:paraId="3AB9A56B" w14:textId="77777777" w:rsidR="00053CD3" w:rsidRDefault="00053CD3" w:rsidP="00053CD3">
      <w:pPr>
        <w:pStyle w:val="Code"/>
      </w:pPr>
      <w:r>
        <w:t xml:space="preserve">    }</w:t>
      </w:r>
    </w:p>
    <w:p w14:paraId="7F0BC4DF" w14:textId="77777777" w:rsidR="00053CD3" w:rsidRDefault="00053CD3" w:rsidP="00053CD3">
      <w:pPr>
        <w:pStyle w:val="Code"/>
      </w:pPr>
      <w:r>
        <w:t xml:space="preserve">  ]</w:t>
      </w:r>
    </w:p>
    <w:p w14:paraId="018C9866" w14:textId="77777777" w:rsidR="00053CD3" w:rsidRPr="0038356E" w:rsidRDefault="00053CD3" w:rsidP="00053CD3">
      <w:pPr>
        <w:pStyle w:val="Code"/>
      </w:pPr>
      <w:r>
        <w:t>}</w:t>
      </w:r>
    </w:p>
    <w:p w14:paraId="09BF3E6D" w14:textId="77777777" w:rsidR="00053CD3" w:rsidRDefault="00053CD3" w:rsidP="00053CD3">
      <w:pPr>
        <w:pStyle w:val="Heading3"/>
        <w:numPr>
          <w:ilvl w:val="2"/>
          <w:numId w:val="2"/>
        </w:numPr>
      </w:pPr>
      <w:bookmarkStart w:id="454" w:name="_Ref493349977"/>
      <w:bookmarkStart w:id="455" w:name="_Ref493350297"/>
      <w:bookmarkStart w:id="456" w:name="_Toc33187363"/>
      <w:bookmarkStart w:id="457" w:name="_Toc141790182"/>
      <w:bookmarkStart w:id="458" w:name="_Toc141790730"/>
      <w:r>
        <w:t>version property</w:t>
      </w:r>
      <w:bookmarkEnd w:id="454"/>
      <w:bookmarkEnd w:id="455"/>
      <w:bookmarkEnd w:id="456"/>
      <w:bookmarkEnd w:id="457"/>
      <w:bookmarkEnd w:id="458"/>
    </w:p>
    <w:p w14:paraId="08CA8603" w14:textId="77777777" w:rsidR="00053CD3" w:rsidRDefault="00053CD3" w:rsidP="00053CD3">
      <w:r w:rsidRPr="00FC1320">
        <w:t xml:space="preserve">A </w:t>
      </w:r>
      <w:proofErr w:type="spellStart"/>
      <w:r w:rsidRPr="00FC1320">
        <w:rPr>
          <w:rStyle w:val="CODEtemp"/>
        </w:rPr>
        <w:t>sarifLog</w:t>
      </w:r>
      <w:proofErr w:type="spellEnd"/>
      <w:r w:rsidRPr="00FC1320">
        <w:t xml:space="preserve"> object </w:t>
      </w:r>
      <w:r w:rsidRPr="00FC1320">
        <w:rPr>
          <w:b/>
        </w:rPr>
        <w:t>SHALL</w:t>
      </w:r>
      <w:r w:rsidRPr="00FC1320">
        <w:t xml:space="preserve"> contain a property named </w:t>
      </w:r>
      <w:r w:rsidRPr="00FC1320">
        <w:rPr>
          <w:rStyle w:val="CODEtemp"/>
        </w:rPr>
        <w:t>version</w:t>
      </w:r>
      <w:r w:rsidRPr="00FC1320">
        <w:t xml:space="preserve"> whose value is a string designating the version of the SARIF </w:t>
      </w:r>
      <w:r>
        <w:t>specification</w:t>
      </w:r>
      <w:r w:rsidRPr="00FC1320">
        <w:t xml:space="preserve"> to which this log file conforms. This string </w:t>
      </w:r>
      <w:r>
        <w:rPr>
          <w:b/>
        </w:rPr>
        <w:t>SHALL</w:t>
      </w:r>
      <w:r w:rsidRPr="00FC1320">
        <w:t xml:space="preserve"> have the value </w:t>
      </w:r>
      <w:r w:rsidRPr="00FC1320">
        <w:rPr>
          <w:rStyle w:val="CODEtemp"/>
        </w:rPr>
        <w:t>"</w:t>
      </w:r>
      <w:r>
        <w:rPr>
          <w:rStyle w:val="CODEtemp"/>
        </w:rPr>
        <w:t>2</w:t>
      </w:r>
      <w:r w:rsidRPr="00FC1320">
        <w:rPr>
          <w:rStyle w:val="CODEtemp"/>
        </w:rPr>
        <w:t>.</w:t>
      </w:r>
      <w:r>
        <w:rPr>
          <w:rStyle w:val="CODEtemp"/>
        </w:rPr>
        <w:t>1</w:t>
      </w:r>
      <w:r w:rsidRPr="00FC1320">
        <w:rPr>
          <w:rStyle w:val="CODEtemp"/>
        </w:rPr>
        <w:t>.0"</w:t>
      </w:r>
      <w:r w:rsidRPr="00FC1320">
        <w:t>.</w:t>
      </w:r>
    </w:p>
    <w:p w14:paraId="5C83D8B9" w14:textId="77777777" w:rsidR="00053CD3" w:rsidRDefault="00053CD3" w:rsidP="00053CD3">
      <w:r w:rsidRPr="00FC1320">
        <w:t xml:space="preserve">Although the order in which </w:t>
      </w:r>
      <w:r>
        <w:t>properties</w:t>
      </w:r>
      <w:r w:rsidRPr="00FC1320">
        <w:t xml:space="preserve"> appear in a JSON object value is not semantically significant, the </w:t>
      </w:r>
      <w:r w:rsidRPr="00FC1320">
        <w:rPr>
          <w:rStyle w:val="CODEtemp"/>
        </w:rPr>
        <w:t>version</w:t>
      </w:r>
      <w:r w:rsidRPr="00FC1320">
        <w:t xml:space="preserve"> property </w:t>
      </w:r>
      <w:r w:rsidRPr="00FC1320">
        <w:rPr>
          <w:b/>
        </w:rPr>
        <w:t>SHOULD</w:t>
      </w:r>
      <w:r w:rsidRPr="00FC1320">
        <w:t xml:space="preserve"> appear first.</w:t>
      </w:r>
    </w:p>
    <w:p w14:paraId="491E192B" w14:textId="77777777" w:rsidR="00053CD3" w:rsidRPr="00A90F10" w:rsidRDefault="00053CD3" w:rsidP="00053CD3">
      <w:pPr>
        <w:pStyle w:val="Note"/>
      </w:pPr>
      <w:r>
        <w:t xml:space="preserve">NOTE: </w:t>
      </w:r>
      <w:r w:rsidRPr="00FC1320">
        <w:t>This will make it easier for parsers to handle multiple versions of the SARIF format if new versions are defined in the future.</w:t>
      </w:r>
    </w:p>
    <w:p w14:paraId="22B8749E" w14:textId="77777777" w:rsidR="00053CD3" w:rsidRDefault="00053CD3" w:rsidP="00053CD3">
      <w:pPr>
        <w:pStyle w:val="Heading3"/>
        <w:numPr>
          <w:ilvl w:val="2"/>
          <w:numId w:val="2"/>
        </w:numPr>
      </w:pPr>
      <w:bookmarkStart w:id="459" w:name="_Ref508812350"/>
      <w:bookmarkStart w:id="460" w:name="_Toc33187364"/>
      <w:bookmarkStart w:id="461" w:name="_Toc141790183"/>
      <w:bookmarkStart w:id="462" w:name="_Toc141790731"/>
      <w:r>
        <w:t>$schema property</w:t>
      </w:r>
      <w:bookmarkEnd w:id="459"/>
      <w:bookmarkEnd w:id="460"/>
      <w:bookmarkEnd w:id="461"/>
      <w:bookmarkEnd w:id="462"/>
    </w:p>
    <w:p w14:paraId="195E9DC1" w14:textId="77777777" w:rsidR="00053CD3" w:rsidRDefault="00053CD3" w:rsidP="00053CD3">
      <w:r w:rsidRPr="00FC1320">
        <w:t xml:space="preserve">A </w:t>
      </w:r>
      <w:proofErr w:type="spellStart"/>
      <w:r w:rsidRPr="00FC1320">
        <w:rPr>
          <w:rStyle w:val="CODEtemp"/>
        </w:rPr>
        <w:t>sarifLog</w:t>
      </w:r>
      <w:proofErr w:type="spellEnd"/>
      <w:r w:rsidRPr="00FC1320">
        <w:t xml:space="preserve"> object </w:t>
      </w:r>
      <w:r w:rsidRPr="00FC1320">
        <w:rPr>
          <w:b/>
        </w:rPr>
        <w:t>MAY</w:t>
      </w:r>
      <w:r w:rsidRPr="00FC1320">
        <w:t xml:space="preserve"> contain a property named </w:t>
      </w:r>
      <w:r w:rsidRPr="00FC1320">
        <w:rPr>
          <w:rStyle w:val="CODEtemp"/>
        </w:rPr>
        <w:t>$schema</w:t>
      </w:r>
      <w:r w:rsidRPr="00FC1320">
        <w:t xml:space="preserve"> whose value is a string containing a</w:t>
      </w:r>
      <w:r>
        <w:t>n absolute</w:t>
      </w:r>
      <w:r w:rsidRPr="00FC1320">
        <w:t xml:space="preserve"> URI from which a JSON schema</w:t>
      </w:r>
      <w:r>
        <w:t xml:space="preserve"> document</w:t>
      </w:r>
      <w:r w:rsidRPr="00FC1320">
        <w:t xml:space="preserve"> </w:t>
      </w:r>
      <w:r>
        <w:t>[</w:t>
      </w:r>
      <w:hyperlink w:anchor="JSCHEMA01" w:history="1">
        <w:r w:rsidRPr="00E84DFA">
          <w:rPr>
            <w:rStyle w:val="Hyperlink"/>
          </w:rPr>
          <w:t>JSCHEMA01</w:t>
        </w:r>
      </w:hyperlink>
      <w:r>
        <w:t xml:space="preserve">] </w:t>
      </w:r>
      <w:r w:rsidRPr="00FC1320">
        <w:t>describing the version of the SARIF format to which this log file conforms can be obtained.</w:t>
      </w:r>
    </w:p>
    <w:p w14:paraId="5DD6AC1C" w14:textId="77777777" w:rsidR="00053CD3" w:rsidRDefault="00053CD3" w:rsidP="00053CD3">
      <w:r w:rsidRPr="00FC1320">
        <w:t xml:space="preserve">If the </w:t>
      </w:r>
      <w:r w:rsidRPr="00FC1320">
        <w:rPr>
          <w:rStyle w:val="CODEtemp"/>
        </w:rPr>
        <w:t>$schema</w:t>
      </w:r>
      <w:r w:rsidRPr="00FC1320">
        <w:t xml:space="preserve"> property is present, the JSON schema obtained from the specified URI </w:t>
      </w:r>
      <w:r>
        <w:rPr>
          <w:b/>
        </w:rPr>
        <w:t>SHALL</w:t>
      </w:r>
      <w:r w:rsidRPr="00FC1320">
        <w:t xml:space="preserve"> describe the version of the SARIF format specified by the </w:t>
      </w:r>
      <w:r w:rsidRPr="00FC1320">
        <w:rPr>
          <w:rStyle w:val="CODEtemp"/>
        </w:rPr>
        <w:t>version</w:t>
      </w:r>
      <w:r>
        <w:t xml:space="preserve"> property (§</w:t>
      </w:r>
      <w:r>
        <w:fldChar w:fldCharType="begin"/>
      </w:r>
      <w:r>
        <w:instrText xml:space="preserve"> REF _Ref493350297 \w \h </w:instrText>
      </w:r>
      <w:r>
        <w:fldChar w:fldCharType="separate"/>
      </w:r>
      <w:r>
        <w:t>3.13.2</w:t>
      </w:r>
      <w:r>
        <w:fldChar w:fldCharType="end"/>
      </w:r>
      <w:r w:rsidRPr="00FC1320">
        <w:t>).</w:t>
      </w:r>
    </w:p>
    <w:p w14:paraId="0F959474" w14:textId="77777777" w:rsidR="00053CD3" w:rsidRDefault="00053CD3" w:rsidP="00053CD3">
      <w:pPr>
        <w:pStyle w:val="Note"/>
      </w:pPr>
      <w:r>
        <w:t xml:space="preserve">NOTE 1: </w:t>
      </w:r>
      <w:r w:rsidRPr="00FC1320">
        <w:t xml:space="preserve">The purpose of the </w:t>
      </w:r>
      <w:r w:rsidRPr="00FC1320">
        <w:rPr>
          <w:rStyle w:val="CODEtemp"/>
        </w:rPr>
        <w:t>$schema</w:t>
      </w:r>
      <w:r w:rsidRPr="00FC1320">
        <w:t xml:space="preserve"> property is to allow JSON schema validation tools to locate an appropriate schema against which to validate the log file. This is useful, for example, for tool authors who wish to ensure that logs produced by their tools conform to the SARIF format.</w:t>
      </w:r>
    </w:p>
    <w:p w14:paraId="37846A46" w14:textId="41DE47EF" w:rsidR="00D11584" w:rsidRDefault="00053CD3" w:rsidP="00D11584">
      <w:pPr>
        <w:pStyle w:val="Note"/>
        <w:rPr>
          <w:ins w:id="463" w:author="Errata 01" w:date="2023-06-22T23:01:00Z"/>
        </w:rPr>
      </w:pPr>
      <w:r>
        <w:t xml:space="preserve">NOTE 2: The SARIF schema is available at </w:t>
      </w:r>
      <w:del w:id="464" w:author="Errata 01" w:date="2023-06-22T23:01:00Z">
        <w:r>
          <w:fldChar w:fldCharType="begin"/>
        </w:r>
        <w:r>
          <w:delInstrText>HYPERLINK "https://raw.githubusercontent.com/oasis-tcs/sarif-spec/master/Schemata/sarif-schema-2.1.0.json"</w:delInstrText>
        </w:r>
        <w:r>
          <w:fldChar w:fldCharType="separate"/>
        </w:r>
        <w:r w:rsidRPr="00191C2F">
          <w:rPr>
            <w:rStyle w:val="Hyperlink"/>
          </w:rPr>
          <w:delText>https://raw.githubusercontent.com/oasis-tcs/sarif-spec/master/Schemata/sarif-schema-2.1.0.json</w:delText>
        </w:r>
        <w:r>
          <w:rPr>
            <w:rStyle w:val="Hyperlink"/>
          </w:rPr>
          <w:fldChar w:fldCharType="end"/>
        </w:r>
        <w:r>
          <w:delText>.</w:delText>
        </w:r>
      </w:del>
      <w:ins w:id="465" w:author="Paul" w:date="2023-09-19T16:23:00Z">
        <w:r w:rsidR="007433AB" w:rsidRPr="007433AB">
          <w:t>https://docs.oasis-open.org/sarif/sarif/v2.1.0/errata01/os/schemas/sarif-schema-2.1.0.json</w:t>
        </w:r>
      </w:ins>
      <w:ins w:id="466" w:author="Errata 01" w:date="2023-06-22T23:01:00Z">
        <w:r w:rsidR="00D11584" w:rsidRPr="00FC1320">
          <w:t>.</w:t>
        </w:r>
      </w:ins>
    </w:p>
    <w:p w14:paraId="786CD74A" w14:textId="6DEDD6DE" w:rsidR="00053CD3" w:rsidRPr="001E217D" w:rsidRDefault="00053CD3" w:rsidP="00053CD3">
      <w:pPr>
        <w:pStyle w:val="Note"/>
      </w:pPr>
    </w:p>
    <w:p w14:paraId="028C3815" w14:textId="77777777" w:rsidR="00053CD3" w:rsidRDefault="00053CD3" w:rsidP="00053CD3">
      <w:pPr>
        <w:pStyle w:val="Heading3"/>
        <w:numPr>
          <w:ilvl w:val="2"/>
          <w:numId w:val="2"/>
        </w:numPr>
      </w:pPr>
      <w:bookmarkStart w:id="467" w:name="_Ref493349987"/>
      <w:bookmarkStart w:id="468" w:name="_Toc33187365"/>
      <w:bookmarkStart w:id="469" w:name="_Toc141790184"/>
      <w:bookmarkStart w:id="470" w:name="_Toc141790732"/>
      <w:r>
        <w:t>runs property</w:t>
      </w:r>
      <w:bookmarkEnd w:id="467"/>
      <w:bookmarkEnd w:id="468"/>
      <w:bookmarkEnd w:id="469"/>
      <w:bookmarkEnd w:id="470"/>
    </w:p>
    <w:p w14:paraId="58503D64" w14:textId="77777777" w:rsidR="00053CD3" w:rsidRDefault="00053CD3" w:rsidP="00053CD3">
      <w:r>
        <w:t>A</w:t>
      </w:r>
      <w:r w:rsidRPr="00584D35">
        <w:t xml:space="preserve"> </w:t>
      </w:r>
      <w:proofErr w:type="spellStart"/>
      <w:r w:rsidRPr="00584D35">
        <w:rPr>
          <w:rStyle w:val="CODEtemp"/>
        </w:rPr>
        <w:t>sarifLog</w:t>
      </w:r>
      <w:proofErr w:type="spellEnd"/>
      <w:r w:rsidRPr="00584D35">
        <w:t xml:space="preserve"> object </w:t>
      </w:r>
      <w:r w:rsidRPr="00584D35">
        <w:rPr>
          <w:b/>
        </w:rPr>
        <w:t>SHALL</w:t>
      </w:r>
      <w:r w:rsidRPr="00584D35">
        <w:t xml:space="preserve"> contain a property named </w:t>
      </w:r>
      <w:r w:rsidRPr="00584D35">
        <w:rPr>
          <w:rStyle w:val="CODEtemp"/>
        </w:rPr>
        <w:t>runs</w:t>
      </w:r>
      <w:r w:rsidRPr="00584D35">
        <w:t xml:space="preserve"> whose value is</w:t>
      </w:r>
      <w:r>
        <w:t xml:space="preserve"> either </w:t>
      </w:r>
      <w:r w:rsidRPr="00FA0920">
        <w:rPr>
          <w:rStyle w:val="CODEtemp"/>
        </w:rPr>
        <w:t>null</w:t>
      </w:r>
      <w:r>
        <w:t xml:space="preserve"> or</w:t>
      </w:r>
      <w:r w:rsidRPr="00584D35">
        <w:t xml:space="preserve"> an array of </w:t>
      </w:r>
      <w:r>
        <w:t>zero</w:t>
      </w:r>
      <w:r w:rsidRPr="00584D35">
        <w:t xml:space="preserve"> or more </w:t>
      </w:r>
      <w:r w:rsidRPr="00584D35">
        <w:rPr>
          <w:rStyle w:val="CODEtemp"/>
        </w:rPr>
        <w:t>run</w:t>
      </w:r>
      <w:r w:rsidRPr="00584D35">
        <w:t xml:space="preserve"> objects (§</w:t>
      </w:r>
      <w:r>
        <w:fldChar w:fldCharType="begin"/>
      </w:r>
      <w:r>
        <w:instrText xml:space="preserve"> REF _Ref493350451 \w \h </w:instrText>
      </w:r>
      <w:r>
        <w:fldChar w:fldCharType="separate"/>
      </w:r>
      <w:r>
        <w:t>3.14</w:t>
      </w:r>
      <w:r>
        <w:fldChar w:fldCharType="end"/>
      </w:r>
      <w:r w:rsidRPr="00584D35">
        <w:t>).</w:t>
      </w:r>
    </w:p>
    <w:p w14:paraId="19501547" w14:textId="77777777" w:rsidR="00053CD3" w:rsidRDefault="00053CD3" w:rsidP="00053CD3">
      <w:r w:rsidRPr="00BE2602">
        <w:t xml:space="preserve">The value of </w:t>
      </w:r>
      <w:r w:rsidRPr="000F449C">
        <w:rPr>
          <w:rStyle w:val="CODEtemp"/>
        </w:rPr>
        <w:t>runs</w:t>
      </w:r>
      <w:r>
        <w:t xml:space="preserve"> </w:t>
      </w:r>
      <w:r w:rsidRPr="000F449C">
        <w:rPr>
          <w:b/>
        </w:rPr>
        <w:t>SHALL</w:t>
      </w:r>
      <w:r>
        <w:t xml:space="preserve"> be an array with at least one element except in the following circumstances:</w:t>
      </w:r>
    </w:p>
    <w:p w14:paraId="304CF725" w14:textId="77777777" w:rsidR="00053CD3" w:rsidRDefault="00053CD3" w:rsidP="00053CD3">
      <w:pPr>
        <w:pStyle w:val="ListParagraph"/>
        <w:numPr>
          <w:ilvl w:val="0"/>
          <w:numId w:val="57"/>
        </w:numPr>
      </w:pPr>
      <w:r>
        <w:t xml:space="preserve">If a SARIF producer finds no data with which to populate </w:t>
      </w:r>
      <w:r w:rsidRPr="00A777B2">
        <w:rPr>
          <w:rStyle w:val="CODEtemp"/>
        </w:rPr>
        <w:t>runs</w:t>
      </w:r>
      <w:r>
        <w:t xml:space="preserve">, then its value </w:t>
      </w:r>
      <w:r w:rsidRPr="00FA0920">
        <w:rPr>
          <w:b/>
        </w:rPr>
        <w:t>SHALL</w:t>
      </w:r>
      <w:r>
        <w:t xml:space="preserve"> be an empty array.</w:t>
      </w:r>
    </w:p>
    <w:p w14:paraId="13B222AE" w14:textId="77777777" w:rsidR="00053CD3" w:rsidRDefault="00053CD3" w:rsidP="00053CD3">
      <w:pPr>
        <w:pStyle w:val="Note"/>
      </w:pPr>
      <w:r>
        <w:t xml:space="preserve">NOTE 1: This would happen if, for example, the log file </w:t>
      </w:r>
      <w:proofErr w:type="gramStart"/>
      <w:r>
        <w:t>were</w:t>
      </w:r>
      <w:proofErr w:type="gramEnd"/>
      <w:r>
        <w:t xml:space="preserve"> the output of a query on a result management system, and the query did not match any runs stored in the result management system.</w:t>
      </w:r>
    </w:p>
    <w:p w14:paraId="33E937B1" w14:textId="77777777" w:rsidR="00053CD3" w:rsidRDefault="00053CD3" w:rsidP="00053CD3">
      <w:pPr>
        <w:pStyle w:val="ListParagraph"/>
        <w:numPr>
          <w:ilvl w:val="0"/>
          <w:numId w:val="57"/>
        </w:numPr>
      </w:pPr>
      <w:r>
        <w:t xml:space="preserve">If a SARIF producer tries to populate </w:t>
      </w:r>
      <w:r w:rsidRPr="00A777B2">
        <w:rPr>
          <w:rStyle w:val="CODEtemp"/>
        </w:rPr>
        <w:t>runs</w:t>
      </w:r>
      <w:r>
        <w:t xml:space="preserve"> but fails, then its value </w:t>
      </w:r>
      <w:r w:rsidRPr="00FA0920">
        <w:rPr>
          <w:b/>
        </w:rPr>
        <w:t>SHALL</w:t>
      </w:r>
      <w:r>
        <w:t xml:space="preserve"> be </w:t>
      </w:r>
      <w:r w:rsidRPr="000F449C">
        <w:rPr>
          <w:rStyle w:val="CODEtemp"/>
        </w:rPr>
        <w:t>null</w:t>
      </w:r>
      <w:r>
        <w:t>.</w:t>
      </w:r>
    </w:p>
    <w:p w14:paraId="150A49E9" w14:textId="77777777" w:rsidR="00053CD3" w:rsidRDefault="00053CD3" w:rsidP="00053CD3">
      <w:pPr>
        <w:pStyle w:val="Note"/>
      </w:pPr>
      <w:r>
        <w:t xml:space="preserve">NOTE 2: This would happen if, for example, the log file </w:t>
      </w:r>
      <w:proofErr w:type="gramStart"/>
      <w:r>
        <w:t>were</w:t>
      </w:r>
      <w:proofErr w:type="gramEnd"/>
      <w:r>
        <w:t xml:space="preserve"> the output of a query on a result management system, and the</w:t>
      </w:r>
      <w:r w:rsidRPr="00FB747C">
        <w:t xml:space="preserve"> </w:t>
      </w:r>
      <w:r>
        <w:t>query was malformed.</w:t>
      </w:r>
    </w:p>
    <w:p w14:paraId="46C2237F" w14:textId="77777777" w:rsidR="00053CD3" w:rsidRDefault="00053CD3" w:rsidP="00053CD3">
      <w:pPr>
        <w:pStyle w:val="Heading3"/>
        <w:numPr>
          <w:ilvl w:val="2"/>
          <w:numId w:val="2"/>
        </w:numPr>
      </w:pPr>
      <w:bookmarkStart w:id="471" w:name="_Ref3470597"/>
      <w:bookmarkStart w:id="472" w:name="_Toc33187366"/>
      <w:bookmarkStart w:id="473" w:name="_Toc141790185"/>
      <w:bookmarkStart w:id="474" w:name="_Toc141790733"/>
      <w:proofErr w:type="spellStart"/>
      <w:r>
        <w:lastRenderedPageBreak/>
        <w:t>inlineExternalProperties</w:t>
      </w:r>
      <w:proofErr w:type="spellEnd"/>
      <w:r>
        <w:t xml:space="preserve"> property</w:t>
      </w:r>
      <w:bookmarkEnd w:id="471"/>
      <w:bookmarkEnd w:id="472"/>
      <w:bookmarkEnd w:id="473"/>
      <w:bookmarkEnd w:id="474"/>
    </w:p>
    <w:p w14:paraId="20D88D4A" w14:textId="77777777" w:rsidR="00053CD3" w:rsidRDefault="00053CD3" w:rsidP="00053CD3">
      <w:r>
        <w:t>A</w:t>
      </w:r>
      <w:r w:rsidRPr="00584D35">
        <w:t xml:space="preserve"> </w:t>
      </w:r>
      <w:proofErr w:type="spellStart"/>
      <w:r w:rsidRPr="00584D35">
        <w:rPr>
          <w:rStyle w:val="CODEtemp"/>
        </w:rPr>
        <w:t>sarifLog</w:t>
      </w:r>
      <w:proofErr w:type="spellEnd"/>
      <w:r w:rsidRPr="00584D35">
        <w:t xml:space="preserve"> object </w:t>
      </w:r>
      <w:r>
        <w:rPr>
          <w:b/>
        </w:rPr>
        <w:t>MAY</w:t>
      </w:r>
      <w:r w:rsidRPr="00584D35">
        <w:t xml:space="preserve"> contain a property named </w:t>
      </w:r>
      <w:proofErr w:type="spellStart"/>
      <w:r>
        <w:rPr>
          <w:rStyle w:val="CODEtemp"/>
        </w:rPr>
        <w:t>inlineExternalProperties</w:t>
      </w:r>
      <w:proofErr w:type="spellEnd"/>
      <w:r w:rsidRPr="00584D35">
        <w:t xml:space="preserve"> whose value is</w:t>
      </w:r>
      <w:r>
        <w:t xml:space="preserve"> </w:t>
      </w:r>
      <w:r w:rsidRPr="00584D35">
        <w:t xml:space="preserve">an array of </w:t>
      </w:r>
      <w:r>
        <w:t>zero</w:t>
      </w:r>
      <w:r w:rsidRPr="00584D35">
        <w:t xml:space="preserve"> or more</w:t>
      </w:r>
      <w:r>
        <w:t xml:space="preserve"> unique (§</w:t>
      </w:r>
      <w:r>
        <w:fldChar w:fldCharType="begin"/>
      </w:r>
      <w:r>
        <w:instrText xml:space="preserve"> REF _Ref493404799 \r \h </w:instrText>
      </w:r>
      <w:r>
        <w:fldChar w:fldCharType="separate"/>
      </w:r>
      <w:r>
        <w:t>3.7.3</w:t>
      </w:r>
      <w:r>
        <w:fldChar w:fldCharType="end"/>
      </w:r>
      <w:r>
        <w:t>)</w:t>
      </w:r>
      <w:r w:rsidRPr="00584D35">
        <w:t xml:space="preserve"> </w:t>
      </w:r>
      <w:proofErr w:type="spellStart"/>
      <w:r>
        <w:rPr>
          <w:rStyle w:val="CODEtemp"/>
        </w:rPr>
        <w:t>externalProperties</w:t>
      </w:r>
      <w:proofErr w:type="spellEnd"/>
      <w:r w:rsidRPr="00584D35">
        <w:t xml:space="preserve"> objects (§</w:t>
      </w:r>
      <w:r>
        <w:fldChar w:fldCharType="begin"/>
      </w:r>
      <w:r>
        <w:instrText xml:space="preserve"> REF _Ref3470692 \r \h </w:instrText>
      </w:r>
      <w:r>
        <w:fldChar w:fldCharType="separate"/>
      </w:r>
      <w:r>
        <w:t>4.3</w:t>
      </w:r>
      <w:r>
        <w:fldChar w:fldCharType="end"/>
      </w:r>
      <w:r w:rsidRPr="00584D35">
        <w:t>).</w:t>
      </w:r>
    </w:p>
    <w:p w14:paraId="2EB114AB" w14:textId="77777777" w:rsidR="00053CD3" w:rsidRDefault="00053CD3" w:rsidP="00053CD3">
      <w:pPr>
        <w:pStyle w:val="Note"/>
      </w:pPr>
      <w:r>
        <w:t>NOTE: This property allows multiple runs to share large data sets in a single, self-contained log file.</w:t>
      </w:r>
    </w:p>
    <w:p w14:paraId="5A72B438" w14:textId="77777777" w:rsidR="00053CD3" w:rsidRDefault="00053CD3" w:rsidP="00053CD3">
      <w:pPr>
        <w:pStyle w:val="Note"/>
      </w:pPr>
      <w:r>
        <w:t xml:space="preserve">EXAMPLE: In this example, two tools analyze the same set of image files, stored in </w:t>
      </w:r>
      <w:proofErr w:type="spellStart"/>
      <w:r w:rsidRPr="00EC679E">
        <w:rPr>
          <w:rStyle w:val="CODEtemp"/>
        </w:rPr>
        <w:t>sarifLog.inlineExternalProperties</w:t>
      </w:r>
      <w:proofErr w:type="spellEnd"/>
      <w:r w:rsidRPr="00EC679E">
        <w:rPr>
          <w:rStyle w:val="CODEtemp"/>
        </w:rPr>
        <w:t>[0</w:t>
      </w:r>
      <w:proofErr w:type="gramStart"/>
      <w:r w:rsidRPr="00EC679E">
        <w:rPr>
          <w:rStyle w:val="CODEtemp"/>
        </w:rPr>
        <w:t>].</w:t>
      </w:r>
      <w:r>
        <w:rPr>
          <w:rStyle w:val="CODEtemp"/>
        </w:rPr>
        <w:t>artifacts</w:t>
      </w:r>
      <w:proofErr w:type="gramEnd"/>
      <w:r>
        <w:t xml:space="preserve">. The first tool locates the inline </w:t>
      </w:r>
      <w:proofErr w:type="spellStart"/>
      <w:r w:rsidRPr="00F1674E">
        <w:rPr>
          <w:rStyle w:val="CODEtemp"/>
        </w:rPr>
        <w:t>externalProperties</w:t>
      </w:r>
      <w:proofErr w:type="spellEnd"/>
      <w:r>
        <w:t xml:space="preserve"> object by means of a URI with the </w:t>
      </w:r>
      <w:proofErr w:type="spellStart"/>
      <w:r w:rsidRPr="00F1674E">
        <w:rPr>
          <w:rStyle w:val="CODEtemp"/>
        </w:rPr>
        <w:t>sarif</w:t>
      </w:r>
      <w:proofErr w:type="spellEnd"/>
      <w:r>
        <w:t xml:space="preserve"> scheme (see §</w:t>
      </w:r>
      <w:r>
        <w:fldChar w:fldCharType="begin"/>
      </w:r>
      <w:r>
        <w:instrText xml:space="preserve"> REF _Ref3470788 \r \h </w:instrText>
      </w:r>
      <w:r>
        <w:fldChar w:fldCharType="separate"/>
      </w:r>
      <w:r>
        <w:t>3.10.3</w:t>
      </w:r>
      <w:r>
        <w:fldChar w:fldCharType="end"/>
      </w:r>
      <w:r>
        <w:t xml:space="preserve">). The second tool locates the object by means of its </w:t>
      </w:r>
      <w:proofErr w:type="spellStart"/>
      <w:r w:rsidRPr="00F1674E">
        <w:rPr>
          <w:rStyle w:val="CODEtemp"/>
        </w:rPr>
        <w:t>guid</w:t>
      </w:r>
      <w:proofErr w:type="spellEnd"/>
      <w:r>
        <w:t xml:space="preserve"> property (§</w:t>
      </w:r>
      <w:r>
        <w:fldChar w:fldCharType="begin"/>
      </w:r>
      <w:r>
        <w:instrText xml:space="preserve"> REF _Ref525814013 \r \h </w:instrText>
      </w:r>
      <w:r>
        <w:fldChar w:fldCharType="separate"/>
      </w:r>
      <w:r>
        <w:t>4.3.4</w:t>
      </w:r>
      <w:r>
        <w:fldChar w:fldCharType="end"/>
      </w:r>
      <w:r>
        <w:t>).</w:t>
      </w:r>
    </w:p>
    <w:p w14:paraId="7D78A8D9" w14:textId="77777777" w:rsidR="00053CD3" w:rsidRDefault="00053CD3" w:rsidP="00053CD3">
      <w:pPr>
        <w:pStyle w:val="Code"/>
      </w:pPr>
      <w:r>
        <w:t>{</w:t>
      </w:r>
    </w:p>
    <w:p w14:paraId="41E34E1C" w14:textId="77777777" w:rsidR="002A648D" w:rsidRDefault="002A648D" w:rsidP="002A648D">
      <w:pPr>
        <w:pStyle w:val="Code"/>
        <w:rPr>
          <w:moveTo w:id="475" w:author="Errata 01" w:date="2023-06-22T23:01:00Z"/>
        </w:rPr>
      </w:pPr>
      <w:moveToRangeStart w:id="476" w:author="Errata 01" w:date="2023-06-22T23:01:00Z" w:name="move138367324"/>
      <w:moveTo w:id="477" w:author="Errata 01" w:date="2023-06-22T23:01:00Z">
        <w:r>
          <w:t xml:space="preserve">  "version": "2.1.0",</w:t>
        </w:r>
      </w:moveTo>
    </w:p>
    <w:moveToRangeEnd w:id="476"/>
    <w:p w14:paraId="18F28B3D" w14:textId="427DED5F" w:rsidR="00053CD3" w:rsidRDefault="00053CD3" w:rsidP="00053CD3">
      <w:pPr>
        <w:pStyle w:val="Code"/>
      </w:pPr>
      <w:r>
        <w:t xml:space="preserve">  "$schema": "</w:t>
      </w:r>
      <w:ins w:id="478" w:author="Paul" w:date="2023-09-19T16:25:00Z">
        <w:r w:rsidR="007433AB" w:rsidRPr="007433AB">
          <w:t>https://docs.oasis-open.org/sarif/sarif/v2.1.0/errata01/os/schemas/sarif-schema-2.1.0.json</w:t>
        </w:r>
      </w:ins>
      <w:del w:id="479" w:author="Paul" w:date="2023-09-19T16:25:00Z">
        <w:r w:rsidR="00730F88" w:rsidRPr="00730F88" w:rsidDel="007433AB">
          <w:delText>https://</w:delText>
        </w:r>
        <w:r w:rsidRPr="001E217D" w:rsidDel="007433AB">
          <w:delText>raw.githubusercontent.com/</w:delText>
        </w:r>
      </w:del>
      <w:ins w:id="480" w:author="Errata 01" w:date="2023-06-22T23:01:00Z">
        <w:del w:id="481" w:author="Paul" w:date="2023-09-19T16:25:00Z">
          <w:r w:rsidR="00730F88" w:rsidRPr="00730F88" w:rsidDel="007433AB">
            <w:delText>docs.</w:delText>
          </w:r>
        </w:del>
      </w:ins>
      <w:del w:id="482" w:author="Paul" w:date="2023-09-19T16:25:00Z">
        <w:r w:rsidR="00730F88" w:rsidRPr="00730F88" w:rsidDel="007433AB">
          <w:delText>oasis-</w:delText>
        </w:r>
        <w:r w:rsidRPr="001E217D" w:rsidDel="007433AB">
          <w:delText>tcs</w:delText>
        </w:r>
      </w:del>
      <w:ins w:id="483" w:author="Errata 01" w:date="2023-06-22T23:01:00Z">
        <w:del w:id="484" w:author="Paul" w:date="2023-09-19T16:25:00Z">
          <w:r w:rsidR="00730F88" w:rsidRPr="00730F88" w:rsidDel="007433AB">
            <w:delText>open.org</w:delText>
          </w:r>
        </w:del>
      </w:ins>
      <w:del w:id="485" w:author="Paul" w:date="2023-09-19T16:25:00Z">
        <w:r w:rsidR="00730F88" w:rsidRPr="00730F88" w:rsidDel="007433AB">
          <w:delText>/sarif</w:delText>
        </w:r>
        <w:r w:rsidRPr="001E217D" w:rsidDel="007433AB">
          <w:delText>-spec/master/Schemata</w:delText>
        </w:r>
      </w:del>
      <w:ins w:id="486" w:author="Errata 01" w:date="2023-06-22T23:01:00Z">
        <w:del w:id="487" w:author="Paul" w:date="2023-09-19T16:25:00Z">
          <w:r w:rsidR="00730F88" w:rsidRPr="00730F88" w:rsidDel="007433AB">
            <w:delText>/sarif/v2.1.0/errata01/csd01/schemas</w:delText>
          </w:r>
        </w:del>
      </w:ins>
      <w:del w:id="488" w:author="Paul" w:date="2023-09-19T16:25:00Z">
        <w:r w:rsidR="00730F88" w:rsidRPr="00730F88" w:rsidDel="007433AB">
          <w:delText>/</w:delText>
        </w:r>
        <w:r w:rsidR="00962EEE" w:rsidRPr="00A34328" w:rsidDel="007433AB">
          <w:delText>sarif-schema-2.1.0.json</w:delText>
        </w:r>
      </w:del>
      <w:r w:rsidR="00962EEE">
        <w:t>"</w:t>
      </w:r>
      <w:r>
        <w:t>,</w:t>
      </w:r>
    </w:p>
    <w:p w14:paraId="420994F7" w14:textId="77777777" w:rsidR="002A648D" w:rsidRDefault="002A648D" w:rsidP="002A648D">
      <w:pPr>
        <w:pStyle w:val="Code"/>
        <w:rPr>
          <w:moveFrom w:id="489" w:author="Errata 01" w:date="2023-06-22T23:01:00Z"/>
        </w:rPr>
      </w:pPr>
      <w:moveFromRangeStart w:id="490" w:author="Errata 01" w:date="2023-06-22T23:01:00Z" w:name="move138367324"/>
      <w:moveFrom w:id="491" w:author="Errata 01" w:date="2023-06-22T23:01:00Z">
        <w:r>
          <w:t xml:space="preserve">  "version": "2.1.0",</w:t>
        </w:r>
      </w:moveFrom>
    </w:p>
    <w:moveFromRangeEnd w:id="490"/>
    <w:p w14:paraId="0E84E070" w14:textId="77777777" w:rsidR="00053CD3" w:rsidRDefault="00053CD3" w:rsidP="00053CD3">
      <w:pPr>
        <w:pStyle w:val="Code"/>
      </w:pPr>
    </w:p>
    <w:p w14:paraId="1AA2E9CE" w14:textId="77777777" w:rsidR="00053CD3" w:rsidRDefault="00053CD3" w:rsidP="00053CD3">
      <w:pPr>
        <w:pStyle w:val="Code"/>
      </w:pPr>
      <w:r>
        <w:t xml:space="preserve">  "</w:t>
      </w:r>
      <w:proofErr w:type="spellStart"/>
      <w:r>
        <w:t>inlineExternalProperties</w:t>
      </w:r>
      <w:proofErr w:type="spellEnd"/>
      <w:r>
        <w:t>": [</w:t>
      </w:r>
    </w:p>
    <w:p w14:paraId="76F03164" w14:textId="77777777" w:rsidR="00053CD3" w:rsidRDefault="00053CD3" w:rsidP="00053CD3">
      <w:pPr>
        <w:pStyle w:val="Code"/>
      </w:pPr>
      <w:r>
        <w:t xml:space="preserve">    {                                            </w:t>
      </w:r>
    </w:p>
    <w:p w14:paraId="77A3B3F3" w14:textId="77777777" w:rsidR="00053CD3" w:rsidRDefault="00053CD3" w:rsidP="00053CD3">
      <w:pPr>
        <w:pStyle w:val="Code"/>
      </w:pPr>
      <w:r>
        <w:t xml:space="preserve">      "</w:t>
      </w:r>
      <w:proofErr w:type="spellStart"/>
      <w:r>
        <w:t>guid</w:t>
      </w:r>
      <w:proofErr w:type="spellEnd"/>
      <w:r>
        <w:t>": "</w:t>
      </w:r>
      <w:r w:rsidRPr="00230F9F">
        <w:t>00001111-2222-</w:t>
      </w:r>
      <w:r>
        <w:t>1111</w:t>
      </w:r>
      <w:r w:rsidRPr="00230F9F">
        <w:t>-</w:t>
      </w:r>
      <w:r>
        <w:t>8888</w:t>
      </w:r>
      <w:r w:rsidRPr="00230F9F">
        <w:t>-555566667777"</w:t>
      </w:r>
      <w:r>
        <w:t>, # See §</w:t>
      </w:r>
      <w:r>
        <w:fldChar w:fldCharType="begin"/>
      </w:r>
      <w:r>
        <w:instrText xml:space="preserve"> REF _Ref525814013 \r \h </w:instrText>
      </w:r>
      <w:r>
        <w:fldChar w:fldCharType="separate"/>
      </w:r>
      <w:r>
        <w:t>4.3.4</w:t>
      </w:r>
      <w:r>
        <w:fldChar w:fldCharType="end"/>
      </w:r>
      <w:r>
        <w:t>.</w:t>
      </w:r>
    </w:p>
    <w:p w14:paraId="5E3B5D66" w14:textId="77777777" w:rsidR="00053CD3" w:rsidRPr="00230F9F" w:rsidRDefault="00053CD3" w:rsidP="00053CD3">
      <w:pPr>
        <w:pStyle w:val="Code"/>
      </w:pPr>
    </w:p>
    <w:p w14:paraId="267AF017" w14:textId="77777777" w:rsidR="00053CD3" w:rsidRDefault="00053CD3" w:rsidP="00053CD3">
      <w:pPr>
        <w:pStyle w:val="Code"/>
      </w:pPr>
      <w:r w:rsidRPr="00230F9F">
        <w:t xml:space="preserve">  </w:t>
      </w:r>
      <w:r>
        <w:t xml:space="preserve">    </w:t>
      </w:r>
      <w:r w:rsidRPr="00230F9F">
        <w:t>"</w:t>
      </w:r>
      <w:r>
        <w:t>artifacts</w:t>
      </w:r>
      <w:r w:rsidRPr="00230F9F">
        <w:t xml:space="preserve">": </w:t>
      </w:r>
      <w:r>
        <w:t>[                                  # See §</w:t>
      </w:r>
      <w:r>
        <w:fldChar w:fldCharType="begin"/>
      </w:r>
      <w:r>
        <w:instrText xml:space="preserve"> REF _Ref525810993 \r \h </w:instrText>
      </w:r>
      <w:r>
        <w:fldChar w:fldCharType="separate"/>
      </w:r>
      <w:r>
        <w:t>4.3.6</w:t>
      </w:r>
      <w:r>
        <w:fldChar w:fldCharType="end"/>
      </w:r>
      <w:r>
        <w:t>.</w:t>
      </w:r>
    </w:p>
    <w:p w14:paraId="55597A9F" w14:textId="77777777" w:rsidR="00053CD3" w:rsidRDefault="00053CD3" w:rsidP="00053CD3">
      <w:pPr>
        <w:pStyle w:val="Code"/>
      </w:pPr>
      <w:r>
        <w:t xml:space="preserve">        {</w:t>
      </w:r>
    </w:p>
    <w:p w14:paraId="64C1FE8D" w14:textId="77777777" w:rsidR="00053CD3" w:rsidRPr="00230F9F" w:rsidRDefault="00053CD3" w:rsidP="00053CD3">
      <w:pPr>
        <w:pStyle w:val="Code"/>
      </w:pPr>
      <w:r>
        <w:t xml:space="preserve">          "location": {</w:t>
      </w:r>
    </w:p>
    <w:p w14:paraId="014F4A6F" w14:textId="77777777" w:rsidR="00053CD3" w:rsidRDefault="00053CD3" w:rsidP="00053CD3">
      <w:pPr>
        <w:pStyle w:val="Code"/>
      </w:pPr>
      <w:r w:rsidRPr="00230F9F">
        <w:t xml:space="preserve">    </w:t>
      </w:r>
      <w:r>
        <w:t xml:space="preserve">        "</w:t>
      </w:r>
      <w:proofErr w:type="spellStart"/>
      <w:r>
        <w:t>uri</w:t>
      </w:r>
      <w:proofErr w:type="spellEnd"/>
      <w:r>
        <w:t xml:space="preserve">": </w:t>
      </w:r>
      <w:r w:rsidRPr="00230F9F">
        <w:t>"apple.png"</w:t>
      </w:r>
    </w:p>
    <w:p w14:paraId="59E72451" w14:textId="77777777" w:rsidR="00053CD3" w:rsidRPr="00230F9F" w:rsidRDefault="00053CD3" w:rsidP="00053CD3">
      <w:pPr>
        <w:pStyle w:val="Code"/>
      </w:pPr>
      <w:r>
        <w:t xml:space="preserve">          },</w:t>
      </w:r>
    </w:p>
    <w:p w14:paraId="136926C6" w14:textId="77777777" w:rsidR="00053CD3" w:rsidRPr="00230F9F" w:rsidRDefault="00053CD3" w:rsidP="00053CD3">
      <w:pPr>
        <w:pStyle w:val="Code"/>
      </w:pPr>
      <w:r w:rsidRPr="00230F9F">
        <w:t xml:space="preserve">    </w:t>
      </w:r>
      <w:r>
        <w:t xml:space="preserve">    </w:t>
      </w:r>
      <w:r w:rsidRPr="00230F9F">
        <w:t xml:space="preserve">  "</w:t>
      </w:r>
      <w:proofErr w:type="spellStart"/>
      <w:r w:rsidRPr="00230F9F">
        <w:t>mimeType</w:t>
      </w:r>
      <w:proofErr w:type="spellEnd"/>
      <w:r w:rsidRPr="00230F9F">
        <w:t>": "image/</w:t>
      </w:r>
      <w:proofErr w:type="spellStart"/>
      <w:r w:rsidRPr="00230F9F">
        <w:t>png</w:t>
      </w:r>
      <w:proofErr w:type="spellEnd"/>
      <w:r w:rsidRPr="00230F9F">
        <w:t>"</w:t>
      </w:r>
    </w:p>
    <w:p w14:paraId="440135B9" w14:textId="77777777" w:rsidR="00053CD3" w:rsidRDefault="00053CD3" w:rsidP="00053CD3">
      <w:pPr>
        <w:pStyle w:val="Code"/>
      </w:pPr>
      <w:r>
        <w:t xml:space="preserve">    </w:t>
      </w:r>
      <w:r w:rsidRPr="00E30FBE">
        <w:t xml:space="preserve">    },</w:t>
      </w:r>
    </w:p>
    <w:p w14:paraId="7D76D218" w14:textId="77777777" w:rsidR="00053CD3" w:rsidRDefault="00053CD3" w:rsidP="00053CD3">
      <w:pPr>
        <w:pStyle w:val="Code"/>
      </w:pPr>
      <w:r>
        <w:t xml:space="preserve">        {</w:t>
      </w:r>
    </w:p>
    <w:p w14:paraId="5266E565" w14:textId="77777777" w:rsidR="00053CD3" w:rsidRPr="00E30FBE" w:rsidRDefault="00053CD3" w:rsidP="00053CD3">
      <w:pPr>
        <w:pStyle w:val="Code"/>
      </w:pPr>
      <w:r>
        <w:t xml:space="preserve">          "location": {</w:t>
      </w:r>
    </w:p>
    <w:p w14:paraId="507B2523" w14:textId="77777777" w:rsidR="00053CD3" w:rsidRDefault="00053CD3" w:rsidP="00053CD3">
      <w:pPr>
        <w:pStyle w:val="Code"/>
      </w:pPr>
      <w:r w:rsidRPr="00A92DF0">
        <w:t xml:space="preserve">    </w:t>
      </w:r>
      <w:r>
        <w:t xml:space="preserve">        "</w:t>
      </w:r>
      <w:proofErr w:type="spellStart"/>
      <w:r>
        <w:t>uri</w:t>
      </w:r>
      <w:proofErr w:type="spellEnd"/>
      <w:r>
        <w:t xml:space="preserve">": </w:t>
      </w:r>
      <w:r w:rsidRPr="00A92DF0">
        <w:t>"banana.png"</w:t>
      </w:r>
    </w:p>
    <w:p w14:paraId="1F4C9A91" w14:textId="77777777" w:rsidR="00053CD3" w:rsidRPr="00A92DF0" w:rsidRDefault="00053CD3" w:rsidP="00053CD3">
      <w:pPr>
        <w:pStyle w:val="Code"/>
      </w:pPr>
      <w:r>
        <w:t xml:space="preserve">          },</w:t>
      </w:r>
    </w:p>
    <w:p w14:paraId="58D260E6" w14:textId="77777777" w:rsidR="00053CD3" w:rsidRPr="00230F9F" w:rsidRDefault="00053CD3" w:rsidP="00053CD3">
      <w:pPr>
        <w:pStyle w:val="Code"/>
      </w:pPr>
      <w:r w:rsidRPr="00230F9F">
        <w:t xml:space="preserve">     </w:t>
      </w:r>
      <w:r>
        <w:t xml:space="preserve">    </w:t>
      </w:r>
      <w:r w:rsidRPr="00230F9F">
        <w:t xml:space="preserve"> "</w:t>
      </w:r>
      <w:proofErr w:type="spellStart"/>
      <w:r w:rsidRPr="00230F9F">
        <w:t>mimeType</w:t>
      </w:r>
      <w:proofErr w:type="spellEnd"/>
      <w:r w:rsidRPr="00230F9F">
        <w:t>": "image/</w:t>
      </w:r>
      <w:proofErr w:type="spellStart"/>
      <w:r w:rsidRPr="00230F9F">
        <w:t>png</w:t>
      </w:r>
      <w:proofErr w:type="spellEnd"/>
      <w:r w:rsidRPr="00230F9F">
        <w:t>"</w:t>
      </w:r>
    </w:p>
    <w:p w14:paraId="19DC488D" w14:textId="77777777" w:rsidR="00053CD3" w:rsidRPr="00230F9F" w:rsidRDefault="00053CD3" w:rsidP="00053CD3">
      <w:pPr>
        <w:pStyle w:val="Code"/>
      </w:pPr>
      <w:r w:rsidRPr="00230F9F">
        <w:t xml:space="preserve">   </w:t>
      </w:r>
      <w:r>
        <w:t xml:space="preserve">    </w:t>
      </w:r>
      <w:r w:rsidRPr="00230F9F">
        <w:t xml:space="preserve"> }</w:t>
      </w:r>
    </w:p>
    <w:p w14:paraId="32D7F967" w14:textId="77777777" w:rsidR="00053CD3" w:rsidRDefault="00053CD3" w:rsidP="00053CD3">
      <w:pPr>
        <w:pStyle w:val="Code"/>
      </w:pPr>
      <w:r w:rsidRPr="00230F9F">
        <w:t xml:space="preserve">  </w:t>
      </w:r>
      <w:r>
        <w:t xml:space="preserve">    ]</w:t>
      </w:r>
    </w:p>
    <w:p w14:paraId="2287B664" w14:textId="77777777" w:rsidR="00053CD3" w:rsidRDefault="00053CD3" w:rsidP="00053CD3">
      <w:pPr>
        <w:pStyle w:val="Code"/>
      </w:pPr>
      <w:r>
        <w:t xml:space="preserve">    }</w:t>
      </w:r>
    </w:p>
    <w:p w14:paraId="4B6CE93A" w14:textId="77777777" w:rsidR="00053CD3" w:rsidRDefault="00053CD3" w:rsidP="00053CD3">
      <w:pPr>
        <w:pStyle w:val="Code"/>
      </w:pPr>
      <w:r>
        <w:t xml:space="preserve">  ],</w:t>
      </w:r>
    </w:p>
    <w:p w14:paraId="2C3C3A2D" w14:textId="77777777" w:rsidR="00053CD3" w:rsidRDefault="00053CD3" w:rsidP="00053CD3">
      <w:pPr>
        <w:pStyle w:val="Code"/>
      </w:pPr>
    </w:p>
    <w:p w14:paraId="1D909D9A" w14:textId="77777777" w:rsidR="00053CD3" w:rsidRDefault="00053CD3" w:rsidP="00053CD3">
      <w:pPr>
        <w:pStyle w:val="Code"/>
      </w:pPr>
      <w:r>
        <w:t xml:space="preserve">  "runs": [                                           # See §</w:t>
      </w:r>
      <w:r>
        <w:fldChar w:fldCharType="begin"/>
      </w:r>
      <w:r>
        <w:instrText xml:space="preserve"> REF _Ref493349987 \r \h </w:instrText>
      </w:r>
      <w:r>
        <w:fldChar w:fldCharType="separate"/>
      </w:r>
      <w:r>
        <w:t>3.13.4</w:t>
      </w:r>
      <w:r>
        <w:fldChar w:fldCharType="end"/>
      </w:r>
      <w:r>
        <w:t>.</w:t>
      </w:r>
    </w:p>
    <w:p w14:paraId="4FFADAD6" w14:textId="77777777" w:rsidR="00053CD3" w:rsidRDefault="00053CD3" w:rsidP="00053CD3">
      <w:pPr>
        <w:pStyle w:val="Code"/>
      </w:pPr>
      <w:r>
        <w:t xml:space="preserve">    </w:t>
      </w:r>
      <w:proofErr w:type="gramStart"/>
      <w:r>
        <w:t xml:space="preserve">{  </w:t>
      </w:r>
      <w:proofErr w:type="gramEnd"/>
      <w:r>
        <w:t xml:space="preserve">                                               # A run object (§</w:t>
      </w:r>
      <w:r>
        <w:fldChar w:fldCharType="begin"/>
      </w:r>
      <w:r>
        <w:instrText xml:space="preserve"> REF _Ref493349997 \r \h </w:instrText>
      </w:r>
      <w:r>
        <w:fldChar w:fldCharType="separate"/>
      </w:r>
      <w:r>
        <w:t>3.14</w:t>
      </w:r>
      <w:r>
        <w:fldChar w:fldCharType="end"/>
      </w:r>
      <w:r>
        <w:t>).</w:t>
      </w:r>
    </w:p>
    <w:p w14:paraId="65AA1EEE" w14:textId="77777777" w:rsidR="00053CD3" w:rsidRDefault="00053CD3" w:rsidP="00053CD3">
      <w:pPr>
        <w:pStyle w:val="Code"/>
      </w:pPr>
      <w:r>
        <w:t xml:space="preserve">      "tool": </w:t>
      </w:r>
      <w:proofErr w:type="gramStart"/>
      <w:r>
        <w:t xml:space="preserve">{  </w:t>
      </w:r>
      <w:proofErr w:type="gramEnd"/>
      <w:r>
        <w:t xml:space="preserve">                                     # See §</w:t>
      </w:r>
      <w:r>
        <w:fldChar w:fldCharType="begin"/>
      </w:r>
      <w:r>
        <w:instrText xml:space="preserve"> REF _Ref493350956 \r \h </w:instrText>
      </w:r>
      <w:r>
        <w:fldChar w:fldCharType="separate"/>
      </w:r>
      <w:r>
        <w:t>3.14.6</w:t>
      </w:r>
      <w:r>
        <w:fldChar w:fldCharType="end"/>
      </w:r>
      <w:r>
        <w:t>.</w:t>
      </w:r>
    </w:p>
    <w:p w14:paraId="4A716C79" w14:textId="77777777" w:rsidR="00053CD3" w:rsidRDefault="00053CD3" w:rsidP="00053CD3">
      <w:pPr>
        <w:pStyle w:val="Code"/>
      </w:pPr>
      <w:r>
        <w:t xml:space="preserve">        "driver": {</w:t>
      </w:r>
    </w:p>
    <w:p w14:paraId="7C5B39E4" w14:textId="77777777" w:rsidR="00053CD3" w:rsidRDefault="00053CD3" w:rsidP="00053CD3">
      <w:pPr>
        <w:pStyle w:val="Code"/>
      </w:pPr>
      <w:r>
        <w:t xml:space="preserve">          "name": "</w:t>
      </w:r>
      <w:proofErr w:type="spellStart"/>
      <w:r>
        <w:t>ImageAccessibilityScanner</w:t>
      </w:r>
      <w:proofErr w:type="spellEnd"/>
      <w:r>
        <w:t>"</w:t>
      </w:r>
    </w:p>
    <w:p w14:paraId="52C8DB29" w14:textId="77777777" w:rsidR="00053CD3" w:rsidRDefault="00053CD3" w:rsidP="00053CD3">
      <w:pPr>
        <w:pStyle w:val="Code"/>
      </w:pPr>
      <w:r>
        <w:t xml:space="preserve">        }</w:t>
      </w:r>
    </w:p>
    <w:p w14:paraId="7E8C8D21" w14:textId="77777777" w:rsidR="00053CD3" w:rsidRDefault="00053CD3" w:rsidP="00053CD3">
      <w:pPr>
        <w:pStyle w:val="Code"/>
      </w:pPr>
      <w:r>
        <w:t xml:space="preserve">      },</w:t>
      </w:r>
    </w:p>
    <w:p w14:paraId="710F3800" w14:textId="77777777" w:rsidR="00053CD3" w:rsidRDefault="00053CD3" w:rsidP="00053CD3">
      <w:pPr>
        <w:pStyle w:val="Code"/>
      </w:pPr>
      <w:r>
        <w:t xml:space="preserve">      "</w:t>
      </w:r>
      <w:proofErr w:type="spellStart"/>
      <w:r>
        <w:t>externalPropertyFileReferences</w:t>
      </w:r>
      <w:proofErr w:type="spellEnd"/>
      <w:r>
        <w:t xml:space="preserve">": </w:t>
      </w:r>
      <w:proofErr w:type="gramStart"/>
      <w:r>
        <w:t xml:space="preserve">{  </w:t>
      </w:r>
      <w:proofErr w:type="gramEnd"/>
      <w:r>
        <w:t xml:space="preserve">           # See §</w:t>
      </w:r>
      <w:r>
        <w:fldChar w:fldCharType="begin"/>
      </w:r>
      <w:r>
        <w:instrText xml:space="preserve"> REF _Ref522953645 \r \h </w:instrText>
      </w:r>
      <w:r>
        <w:fldChar w:fldCharType="separate"/>
      </w:r>
      <w:r>
        <w:t>3.14.2</w:t>
      </w:r>
      <w:r>
        <w:fldChar w:fldCharType="end"/>
      </w:r>
      <w:r>
        <w:t>.</w:t>
      </w:r>
    </w:p>
    <w:p w14:paraId="6FE45281" w14:textId="77777777" w:rsidR="00053CD3" w:rsidRDefault="00053CD3" w:rsidP="00053CD3">
      <w:pPr>
        <w:pStyle w:val="Code"/>
      </w:pPr>
      <w:r>
        <w:t xml:space="preserve">        "artifacts": [</w:t>
      </w:r>
    </w:p>
    <w:p w14:paraId="253E1E78" w14:textId="77777777" w:rsidR="00053CD3" w:rsidRDefault="00053CD3" w:rsidP="00053CD3">
      <w:pPr>
        <w:pStyle w:val="Code"/>
      </w:pPr>
      <w:r>
        <w:t xml:space="preserve">          {</w:t>
      </w:r>
    </w:p>
    <w:p w14:paraId="5B23A1F5" w14:textId="77777777" w:rsidR="00053CD3" w:rsidRDefault="00053CD3" w:rsidP="00053CD3">
      <w:pPr>
        <w:pStyle w:val="Code"/>
      </w:pPr>
      <w:r>
        <w:t xml:space="preserve">            "location": {</w:t>
      </w:r>
    </w:p>
    <w:p w14:paraId="01090EF9" w14:textId="77777777" w:rsidR="00053CD3" w:rsidRDefault="00053CD3" w:rsidP="00053CD3">
      <w:pPr>
        <w:pStyle w:val="Code"/>
      </w:pPr>
      <w:r>
        <w:t xml:space="preserve">              "</w:t>
      </w:r>
      <w:proofErr w:type="spellStart"/>
      <w:r>
        <w:t>uri</w:t>
      </w:r>
      <w:proofErr w:type="spellEnd"/>
      <w:r>
        <w:t>": "</w:t>
      </w:r>
      <w:proofErr w:type="spellStart"/>
      <w:r>
        <w:t>sarif</w:t>
      </w:r>
      <w:proofErr w:type="spellEnd"/>
      <w:r>
        <w:t>:/</w:t>
      </w:r>
      <w:proofErr w:type="spellStart"/>
      <w:r>
        <w:t>inlineExternalPropertyFiles</w:t>
      </w:r>
      <w:proofErr w:type="spellEnd"/>
      <w:r>
        <w:t>/0"</w:t>
      </w:r>
    </w:p>
    <w:p w14:paraId="53900733" w14:textId="77777777" w:rsidR="00053CD3" w:rsidRDefault="00053CD3" w:rsidP="00053CD3">
      <w:pPr>
        <w:pStyle w:val="Code"/>
      </w:pPr>
      <w:r>
        <w:t xml:space="preserve">            }</w:t>
      </w:r>
    </w:p>
    <w:p w14:paraId="577117D4" w14:textId="77777777" w:rsidR="00053CD3" w:rsidRDefault="00053CD3" w:rsidP="00053CD3">
      <w:pPr>
        <w:pStyle w:val="Code"/>
      </w:pPr>
      <w:r>
        <w:t xml:space="preserve">          }</w:t>
      </w:r>
    </w:p>
    <w:p w14:paraId="28ABFF53" w14:textId="77777777" w:rsidR="00053CD3" w:rsidRDefault="00053CD3" w:rsidP="00053CD3">
      <w:pPr>
        <w:pStyle w:val="Code"/>
      </w:pPr>
      <w:r>
        <w:t xml:space="preserve">        ]</w:t>
      </w:r>
    </w:p>
    <w:p w14:paraId="696EEECA" w14:textId="77777777" w:rsidR="00053CD3" w:rsidRDefault="00053CD3" w:rsidP="00053CD3">
      <w:pPr>
        <w:pStyle w:val="Code"/>
      </w:pPr>
      <w:r>
        <w:t xml:space="preserve">      },</w:t>
      </w:r>
    </w:p>
    <w:p w14:paraId="5FCB9AD7" w14:textId="77777777" w:rsidR="00053CD3" w:rsidRDefault="00053CD3" w:rsidP="00053CD3">
      <w:pPr>
        <w:pStyle w:val="Code"/>
      </w:pPr>
      <w:r>
        <w:t xml:space="preserve">      "results": [</w:t>
      </w:r>
    </w:p>
    <w:p w14:paraId="210013AF" w14:textId="77777777" w:rsidR="00053CD3" w:rsidRDefault="00053CD3" w:rsidP="00053CD3">
      <w:pPr>
        <w:pStyle w:val="Code"/>
      </w:pPr>
      <w:r>
        <w:t xml:space="preserve">        ...</w:t>
      </w:r>
    </w:p>
    <w:p w14:paraId="1AFFD16E" w14:textId="77777777" w:rsidR="00053CD3" w:rsidRDefault="00053CD3" w:rsidP="00053CD3">
      <w:pPr>
        <w:pStyle w:val="Code"/>
      </w:pPr>
      <w:r>
        <w:t xml:space="preserve">      ]</w:t>
      </w:r>
    </w:p>
    <w:p w14:paraId="63122CEB" w14:textId="77777777" w:rsidR="00053CD3" w:rsidRDefault="00053CD3" w:rsidP="00053CD3">
      <w:pPr>
        <w:pStyle w:val="Code"/>
      </w:pPr>
      <w:r>
        <w:t xml:space="preserve">    },</w:t>
      </w:r>
    </w:p>
    <w:p w14:paraId="4B5229E8" w14:textId="77777777" w:rsidR="00053CD3" w:rsidRDefault="00053CD3" w:rsidP="00053CD3">
      <w:pPr>
        <w:pStyle w:val="Code"/>
      </w:pPr>
      <w:r>
        <w:t xml:space="preserve">    {</w:t>
      </w:r>
    </w:p>
    <w:p w14:paraId="2A1E90C2" w14:textId="77777777" w:rsidR="00053CD3" w:rsidRDefault="00053CD3" w:rsidP="00053CD3">
      <w:pPr>
        <w:pStyle w:val="Code"/>
      </w:pPr>
      <w:r>
        <w:lastRenderedPageBreak/>
        <w:t xml:space="preserve">      "tool": {</w:t>
      </w:r>
    </w:p>
    <w:p w14:paraId="71A43665" w14:textId="77777777" w:rsidR="00053CD3" w:rsidRDefault="00053CD3" w:rsidP="00053CD3">
      <w:pPr>
        <w:pStyle w:val="Code"/>
      </w:pPr>
      <w:r>
        <w:t xml:space="preserve">        "driver": {</w:t>
      </w:r>
    </w:p>
    <w:p w14:paraId="43C7AB51" w14:textId="77777777" w:rsidR="00053CD3" w:rsidRDefault="00053CD3" w:rsidP="00053CD3">
      <w:pPr>
        <w:pStyle w:val="Code"/>
      </w:pPr>
      <w:r>
        <w:t xml:space="preserve">          "name": "</w:t>
      </w:r>
      <w:proofErr w:type="spellStart"/>
      <w:r>
        <w:t>ImageSuitabilityScanner</w:t>
      </w:r>
      <w:proofErr w:type="spellEnd"/>
      <w:r>
        <w:t>"</w:t>
      </w:r>
    </w:p>
    <w:p w14:paraId="5E04082F" w14:textId="77777777" w:rsidR="00053CD3" w:rsidRDefault="00053CD3" w:rsidP="00053CD3">
      <w:pPr>
        <w:pStyle w:val="Code"/>
      </w:pPr>
      <w:r>
        <w:t xml:space="preserve">        }</w:t>
      </w:r>
    </w:p>
    <w:p w14:paraId="5BBAD108" w14:textId="77777777" w:rsidR="00053CD3" w:rsidRDefault="00053CD3" w:rsidP="00053CD3">
      <w:pPr>
        <w:pStyle w:val="Code"/>
      </w:pPr>
      <w:r>
        <w:t xml:space="preserve">      },</w:t>
      </w:r>
    </w:p>
    <w:p w14:paraId="28F21792" w14:textId="77777777" w:rsidR="00053CD3" w:rsidRDefault="00053CD3" w:rsidP="00053CD3">
      <w:pPr>
        <w:pStyle w:val="Code"/>
      </w:pPr>
      <w:r>
        <w:t xml:space="preserve">      "</w:t>
      </w:r>
      <w:proofErr w:type="spellStart"/>
      <w:r>
        <w:t>externalPropertyFileReferences</w:t>
      </w:r>
      <w:proofErr w:type="spellEnd"/>
      <w:r>
        <w:t>": {</w:t>
      </w:r>
    </w:p>
    <w:p w14:paraId="6A7EF296" w14:textId="77777777" w:rsidR="00053CD3" w:rsidRDefault="00053CD3" w:rsidP="00053CD3">
      <w:pPr>
        <w:pStyle w:val="Code"/>
      </w:pPr>
      <w:r>
        <w:t xml:space="preserve">        "artifacts": [</w:t>
      </w:r>
    </w:p>
    <w:p w14:paraId="232D4753" w14:textId="77777777" w:rsidR="00053CD3" w:rsidRDefault="00053CD3" w:rsidP="00053CD3">
      <w:pPr>
        <w:pStyle w:val="Code"/>
      </w:pPr>
      <w:r>
        <w:t xml:space="preserve">          {</w:t>
      </w:r>
    </w:p>
    <w:p w14:paraId="1B160509" w14:textId="77777777" w:rsidR="00053CD3" w:rsidRDefault="00053CD3" w:rsidP="00053CD3">
      <w:pPr>
        <w:pStyle w:val="Code"/>
      </w:pPr>
      <w:r>
        <w:t xml:space="preserve">            "</w:t>
      </w:r>
      <w:proofErr w:type="spellStart"/>
      <w:r>
        <w:t>guid</w:t>
      </w:r>
      <w:proofErr w:type="spellEnd"/>
      <w:r>
        <w:t>": "</w:t>
      </w:r>
      <w:r w:rsidRPr="00230F9F">
        <w:t>00001111-2222-</w:t>
      </w:r>
      <w:r>
        <w:t>1111</w:t>
      </w:r>
      <w:r w:rsidRPr="00230F9F">
        <w:t>-</w:t>
      </w:r>
      <w:r>
        <w:t>8888</w:t>
      </w:r>
      <w:r w:rsidRPr="00230F9F">
        <w:t>-555566667777</w:t>
      </w:r>
      <w:r>
        <w:t>"</w:t>
      </w:r>
    </w:p>
    <w:p w14:paraId="36CBE17E" w14:textId="77777777" w:rsidR="00053CD3" w:rsidRDefault="00053CD3" w:rsidP="00053CD3">
      <w:pPr>
        <w:pStyle w:val="Code"/>
      </w:pPr>
      <w:r>
        <w:t xml:space="preserve">          }</w:t>
      </w:r>
    </w:p>
    <w:p w14:paraId="46967398" w14:textId="77777777" w:rsidR="00053CD3" w:rsidRDefault="00053CD3" w:rsidP="00053CD3">
      <w:pPr>
        <w:pStyle w:val="Code"/>
      </w:pPr>
      <w:r>
        <w:t xml:space="preserve">        ]</w:t>
      </w:r>
    </w:p>
    <w:p w14:paraId="14DD5960" w14:textId="77777777" w:rsidR="00053CD3" w:rsidRDefault="00053CD3" w:rsidP="00053CD3">
      <w:pPr>
        <w:pStyle w:val="Code"/>
      </w:pPr>
      <w:r>
        <w:t xml:space="preserve">      },</w:t>
      </w:r>
    </w:p>
    <w:p w14:paraId="0ABA7279" w14:textId="77777777" w:rsidR="00053CD3" w:rsidRDefault="00053CD3" w:rsidP="00053CD3">
      <w:pPr>
        <w:pStyle w:val="Code"/>
      </w:pPr>
      <w:r>
        <w:t xml:space="preserve">      "results": [</w:t>
      </w:r>
    </w:p>
    <w:p w14:paraId="2DC64115" w14:textId="77777777" w:rsidR="00053CD3" w:rsidRDefault="00053CD3" w:rsidP="00053CD3">
      <w:pPr>
        <w:pStyle w:val="Code"/>
      </w:pPr>
      <w:r>
        <w:t xml:space="preserve">        ...</w:t>
      </w:r>
    </w:p>
    <w:p w14:paraId="29BB9427" w14:textId="77777777" w:rsidR="00053CD3" w:rsidRDefault="00053CD3" w:rsidP="00053CD3">
      <w:pPr>
        <w:pStyle w:val="Code"/>
      </w:pPr>
      <w:r>
        <w:t xml:space="preserve">      ]</w:t>
      </w:r>
    </w:p>
    <w:p w14:paraId="1C2F67A0" w14:textId="77777777" w:rsidR="00053CD3" w:rsidRDefault="00053CD3" w:rsidP="00053CD3">
      <w:pPr>
        <w:pStyle w:val="Code"/>
      </w:pPr>
      <w:r>
        <w:t xml:space="preserve">    }</w:t>
      </w:r>
    </w:p>
    <w:p w14:paraId="61A7153A" w14:textId="77777777" w:rsidR="00053CD3" w:rsidRDefault="00053CD3" w:rsidP="00053CD3">
      <w:pPr>
        <w:pStyle w:val="Code"/>
      </w:pPr>
      <w:r>
        <w:t xml:space="preserve">  ]</w:t>
      </w:r>
    </w:p>
    <w:p w14:paraId="61E6436F" w14:textId="77777777" w:rsidR="00053CD3" w:rsidRDefault="00053CD3" w:rsidP="00053CD3">
      <w:pPr>
        <w:pStyle w:val="Code"/>
      </w:pPr>
      <w:r>
        <w:t>}</w:t>
      </w:r>
    </w:p>
    <w:p w14:paraId="59B5F2B5" w14:textId="77777777" w:rsidR="00053CD3" w:rsidRPr="00C66549" w:rsidRDefault="00053CD3" w:rsidP="00053CD3">
      <w:pPr>
        <w:pStyle w:val="Heading2"/>
        <w:numPr>
          <w:ilvl w:val="1"/>
          <w:numId w:val="2"/>
        </w:numPr>
      </w:pPr>
      <w:bookmarkStart w:id="492" w:name="_Ref493349997"/>
      <w:bookmarkStart w:id="493" w:name="_Ref493350451"/>
      <w:bookmarkStart w:id="494" w:name="_Toc33187367"/>
      <w:bookmarkStart w:id="495" w:name="_Toc141790186"/>
      <w:bookmarkStart w:id="496" w:name="_Toc141790734"/>
      <w:r>
        <w:t>run object</w:t>
      </w:r>
      <w:bookmarkEnd w:id="492"/>
      <w:bookmarkEnd w:id="493"/>
      <w:bookmarkEnd w:id="494"/>
      <w:bookmarkEnd w:id="495"/>
      <w:bookmarkEnd w:id="496"/>
    </w:p>
    <w:p w14:paraId="342CED7C" w14:textId="77777777" w:rsidR="00053CD3" w:rsidRDefault="00053CD3" w:rsidP="00053CD3">
      <w:pPr>
        <w:pStyle w:val="Heading3"/>
        <w:numPr>
          <w:ilvl w:val="2"/>
          <w:numId w:val="2"/>
        </w:numPr>
      </w:pPr>
      <w:bookmarkStart w:id="497" w:name="_Toc33187368"/>
      <w:bookmarkStart w:id="498" w:name="_Toc141790187"/>
      <w:bookmarkStart w:id="499" w:name="_Toc141790735"/>
      <w:r>
        <w:t>General</w:t>
      </w:r>
      <w:bookmarkEnd w:id="497"/>
      <w:bookmarkEnd w:id="498"/>
      <w:bookmarkEnd w:id="499"/>
    </w:p>
    <w:p w14:paraId="3A9F7ED2" w14:textId="77777777" w:rsidR="00053CD3" w:rsidRDefault="00053CD3" w:rsidP="00053CD3">
      <w:r w:rsidRPr="00C66549">
        <w:t xml:space="preserve">A </w:t>
      </w:r>
      <w:r w:rsidRPr="00C66549">
        <w:rPr>
          <w:rStyle w:val="CODEtemp"/>
        </w:rPr>
        <w:t>run</w:t>
      </w:r>
      <w:r w:rsidRPr="00C66549">
        <w:t xml:space="preserve"> object describes a single run of an analysis tool and contains the output of that run.</w:t>
      </w:r>
    </w:p>
    <w:p w14:paraId="13D110CA" w14:textId="77777777" w:rsidR="00053CD3" w:rsidRDefault="00053CD3" w:rsidP="00053CD3">
      <w:pPr>
        <w:pStyle w:val="Note"/>
      </w:pPr>
      <w:r>
        <w:t>EXAMPLE:</w:t>
      </w:r>
    </w:p>
    <w:p w14:paraId="567DC855" w14:textId="77777777" w:rsidR="00053CD3" w:rsidRDefault="00053CD3" w:rsidP="00053CD3">
      <w:pPr>
        <w:pStyle w:val="Code"/>
      </w:pPr>
      <w:r>
        <w:t>{</w:t>
      </w:r>
    </w:p>
    <w:p w14:paraId="327B5280" w14:textId="77777777" w:rsidR="00053CD3" w:rsidRDefault="00053CD3" w:rsidP="00053CD3">
      <w:pPr>
        <w:pStyle w:val="Code"/>
      </w:pPr>
      <w:r>
        <w:t xml:space="preserve">  "tool": </w:t>
      </w:r>
      <w:proofErr w:type="gramStart"/>
      <w:r>
        <w:t xml:space="preserve">{  </w:t>
      </w:r>
      <w:proofErr w:type="gramEnd"/>
      <w:r>
        <w:t xml:space="preserve">     # See §</w:t>
      </w:r>
      <w:r>
        <w:fldChar w:fldCharType="begin"/>
      </w:r>
      <w:r>
        <w:instrText xml:space="preserve"> REF _Ref493350956 \w \h  \* MERGEFORMAT </w:instrText>
      </w:r>
      <w:r>
        <w:fldChar w:fldCharType="separate"/>
      </w:r>
      <w:r>
        <w:t>3.14.6</w:t>
      </w:r>
      <w:r>
        <w:fldChar w:fldCharType="end"/>
      </w:r>
      <w:r>
        <w:t>.</w:t>
      </w:r>
    </w:p>
    <w:p w14:paraId="4018C860" w14:textId="77777777" w:rsidR="00053CD3" w:rsidRDefault="00053CD3" w:rsidP="00053CD3">
      <w:pPr>
        <w:pStyle w:val="Code"/>
      </w:pPr>
      <w:r>
        <w:t xml:space="preserve">    ...           # A tool object (§</w:t>
      </w:r>
      <w:r>
        <w:fldChar w:fldCharType="begin"/>
      </w:r>
      <w:r>
        <w:instrText xml:space="preserve"> REF _Ref493350964 \w \h  \* MERGEFORMAT </w:instrText>
      </w:r>
      <w:r>
        <w:fldChar w:fldCharType="separate"/>
      </w:r>
      <w:r>
        <w:t>3.18</w:t>
      </w:r>
      <w:r>
        <w:fldChar w:fldCharType="end"/>
      </w:r>
      <w:r>
        <w:t>).</w:t>
      </w:r>
    </w:p>
    <w:p w14:paraId="11CBD67B" w14:textId="77777777" w:rsidR="00053CD3" w:rsidRDefault="00053CD3" w:rsidP="00053CD3">
      <w:pPr>
        <w:pStyle w:val="Code"/>
      </w:pPr>
      <w:r>
        <w:t xml:space="preserve">  },</w:t>
      </w:r>
    </w:p>
    <w:p w14:paraId="53EFEAB9" w14:textId="77777777" w:rsidR="00053CD3" w:rsidRDefault="00053CD3" w:rsidP="00053CD3">
      <w:pPr>
        <w:pStyle w:val="Code"/>
      </w:pPr>
      <w:r>
        <w:t xml:space="preserve">  "results": [    # See §</w:t>
      </w:r>
      <w:r>
        <w:fldChar w:fldCharType="begin"/>
      </w:r>
      <w:r>
        <w:instrText xml:space="preserve"> REF _Ref493350972 \w \h  \* MERGEFORMAT </w:instrText>
      </w:r>
      <w:r>
        <w:fldChar w:fldCharType="separate"/>
      </w:r>
      <w:r>
        <w:t>3.14.23</w:t>
      </w:r>
      <w:r>
        <w:fldChar w:fldCharType="end"/>
      </w:r>
      <w:r>
        <w:t>.</w:t>
      </w:r>
    </w:p>
    <w:p w14:paraId="360CA455" w14:textId="77777777" w:rsidR="00053CD3" w:rsidRDefault="00053CD3" w:rsidP="00053CD3">
      <w:pPr>
        <w:pStyle w:val="Code"/>
      </w:pPr>
      <w:r>
        <w:t xml:space="preserve">    {</w:t>
      </w:r>
    </w:p>
    <w:p w14:paraId="1E0924A7" w14:textId="77777777" w:rsidR="00053CD3" w:rsidRDefault="00053CD3" w:rsidP="00053CD3">
      <w:pPr>
        <w:pStyle w:val="Code"/>
      </w:pPr>
      <w:r>
        <w:t xml:space="preserve">      ...         # A result object (§</w:t>
      </w:r>
      <w:r>
        <w:fldChar w:fldCharType="begin"/>
      </w:r>
      <w:r>
        <w:instrText xml:space="preserve"> REF _Ref493350984 \w \h  \* MERGEFORMAT </w:instrText>
      </w:r>
      <w:r>
        <w:fldChar w:fldCharType="separate"/>
      </w:r>
      <w:r>
        <w:t>3.27</w:t>
      </w:r>
      <w:r>
        <w:fldChar w:fldCharType="end"/>
      </w:r>
      <w:r>
        <w:t>).</w:t>
      </w:r>
    </w:p>
    <w:p w14:paraId="5FCFD0FD" w14:textId="77777777" w:rsidR="00053CD3" w:rsidRDefault="00053CD3" w:rsidP="00053CD3">
      <w:pPr>
        <w:pStyle w:val="Code"/>
      </w:pPr>
      <w:r>
        <w:t xml:space="preserve">    },</w:t>
      </w:r>
    </w:p>
    <w:p w14:paraId="42916E33" w14:textId="77777777" w:rsidR="00053CD3" w:rsidRDefault="00053CD3" w:rsidP="00053CD3">
      <w:pPr>
        <w:pStyle w:val="Code"/>
      </w:pPr>
      <w:r>
        <w:t xml:space="preserve">    ...</w:t>
      </w:r>
    </w:p>
    <w:p w14:paraId="603D70C5" w14:textId="77777777" w:rsidR="00053CD3" w:rsidRDefault="00053CD3" w:rsidP="00053CD3">
      <w:pPr>
        <w:pStyle w:val="Code"/>
      </w:pPr>
      <w:r>
        <w:t xml:space="preserve">    {</w:t>
      </w:r>
    </w:p>
    <w:p w14:paraId="301C1207" w14:textId="77777777" w:rsidR="00053CD3" w:rsidRDefault="00053CD3" w:rsidP="00053CD3">
      <w:pPr>
        <w:pStyle w:val="Code"/>
      </w:pPr>
      <w:r>
        <w:t xml:space="preserve">      ...         # Another result </w:t>
      </w:r>
      <w:proofErr w:type="gramStart"/>
      <w:r>
        <w:t>object</w:t>
      </w:r>
      <w:proofErr w:type="gramEnd"/>
      <w:r>
        <w:t>.</w:t>
      </w:r>
    </w:p>
    <w:p w14:paraId="3FEC75ED" w14:textId="77777777" w:rsidR="00053CD3" w:rsidRDefault="00053CD3" w:rsidP="00053CD3">
      <w:pPr>
        <w:pStyle w:val="Code"/>
      </w:pPr>
      <w:r>
        <w:t xml:space="preserve">    }</w:t>
      </w:r>
    </w:p>
    <w:p w14:paraId="6D74E7B3" w14:textId="77777777" w:rsidR="00053CD3" w:rsidRDefault="00053CD3" w:rsidP="00053CD3">
      <w:pPr>
        <w:pStyle w:val="Code"/>
      </w:pPr>
      <w:r>
        <w:t xml:space="preserve">  ]</w:t>
      </w:r>
    </w:p>
    <w:p w14:paraId="38E9BFBB" w14:textId="77777777" w:rsidR="00053CD3" w:rsidRDefault="00053CD3" w:rsidP="00053CD3">
      <w:pPr>
        <w:pStyle w:val="Code"/>
      </w:pPr>
      <w:r>
        <w:t>}</w:t>
      </w:r>
    </w:p>
    <w:p w14:paraId="7A6D2C97" w14:textId="77777777" w:rsidR="00053CD3" w:rsidRDefault="00053CD3" w:rsidP="00053CD3">
      <w:pPr>
        <w:pStyle w:val="Heading3"/>
        <w:numPr>
          <w:ilvl w:val="2"/>
          <w:numId w:val="2"/>
        </w:numPr>
      </w:pPr>
      <w:bookmarkStart w:id="500" w:name="_Ref522953645"/>
      <w:bookmarkStart w:id="501" w:name="_Toc33187369"/>
      <w:bookmarkStart w:id="502" w:name="_Toc141790188"/>
      <w:bookmarkStart w:id="503" w:name="_Toc141790736"/>
      <w:proofErr w:type="spellStart"/>
      <w:r>
        <w:t>externalPropertyFileReferences</w:t>
      </w:r>
      <w:proofErr w:type="spellEnd"/>
      <w:r>
        <w:t xml:space="preserve"> property</w:t>
      </w:r>
      <w:bookmarkEnd w:id="500"/>
      <w:bookmarkEnd w:id="501"/>
      <w:bookmarkEnd w:id="502"/>
      <w:bookmarkEnd w:id="503"/>
    </w:p>
    <w:p w14:paraId="49549DE2" w14:textId="77777777" w:rsidR="00053CD3" w:rsidRDefault="00053CD3" w:rsidP="00053CD3">
      <w:r>
        <w:t xml:space="preserve">A </w:t>
      </w:r>
      <w:r w:rsidRPr="00A632A2">
        <w:rPr>
          <w:rStyle w:val="CODEtemp"/>
        </w:rPr>
        <w:t>run</w:t>
      </w:r>
      <w:r>
        <w:t xml:space="preserve"> object </w:t>
      </w:r>
      <w:r>
        <w:rPr>
          <w:b/>
        </w:rPr>
        <w:t>MAY</w:t>
      </w:r>
      <w:r>
        <w:t xml:space="preserve"> contain a property named </w:t>
      </w:r>
      <w:proofErr w:type="spellStart"/>
      <w:r w:rsidRPr="00E15036">
        <w:rPr>
          <w:rStyle w:val="CODEtemp"/>
        </w:rPr>
        <w:t>external</w:t>
      </w:r>
      <w:r>
        <w:rPr>
          <w:rStyle w:val="CODEtemp"/>
        </w:rPr>
        <w:t>Property</w:t>
      </w:r>
      <w:r w:rsidRPr="00E15036">
        <w:rPr>
          <w:rStyle w:val="CODEtemp"/>
        </w:rPr>
        <w:t>File</w:t>
      </w:r>
      <w:r>
        <w:rPr>
          <w:rStyle w:val="CODEtemp"/>
        </w:rPr>
        <w:t>Reference</w:t>
      </w:r>
      <w:r w:rsidRPr="00E15036">
        <w:rPr>
          <w:rStyle w:val="CODEtemp"/>
        </w:rPr>
        <w:t>s</w:t>
      </w:r>
      <w:proofErr w:type="spellEnd"/>
      <w:r>
        <w:t xml:space="preserve"> whose value is an </w:t>
      </w:r>
      <w:proofErr w:type="spellStart"/>
      <w:r w:rsidRPr="0040072D">
        <w:rPr>
          <w:rStyle w:val="CODEtemp"/>
        </w:rPr>
        <w:t>externalPropertyFileReferences</w:t>
      </w:r>
      <w:proofErr w:type="spellEnd"/>
      <w:r>
        <w:t xml:space="preserve"> object (§</w:t>
      </w:r>
      <w:r>
        <w:fldChar w:fldCharType="begin"/>
      </w:r>
      <w:r>
        <w:instrText xml:space="preserve"> REF _Ref6208153 \r \h </w:instrText>
      </w:r>
      <w:r>
        <w:fldChar w:fldCharType="separate"/>
      </w:r>
      <w:r>
        <w:t>3.15</w:t>
      </w:r>
      <w:r>
        <w:fldChar w:fldCharType="end"/>
      </w:r>
      <w:r>
        <w:t>) that specifies the locations of the external property files (see §</w:t>
      </w:r>
      <w:r>
        <w:fldChar w:fldCharType="begin"/>
      </w:r>
      <w:r>
        <w:instrText xml:space="preserve"> REF _Ref6209979 \r \h </w:instrText>
      </w:r>
      <w:r>
        <w:fldChar w:fldCharType="separate"/>
      </w:r>
      <w:r>
        <w:t>3.15.2</w:t>
      </w:r>
      <w:r>
        <w:fldChar w:fldCharType="end"/>
      </w:r>
      <w:r>
        <w:t>) associated with this log file.</w:t>
      </w:r>
    </w:p>
    <w:p w14:paraId="4E39B8D9" w14:textId="77777777" w:rsidR="00053CD3" w:rsidRDefault="00053CD3" w:rsidP="00053CD3">
      <w:pPr>
        <w:pStyle w:val="Heading3"/>
        <w:numPr>
          <w:ilvl w:val="2"/>
          <w:numId w:val="2"/>
        </w:numPr>
      </w:pPr>
      <w:bookmarkStart w:id="504" w:name="_Ref526937024"/>
      <w:bookmarkStart w:id="505" w:name="_Toc33187370"/>
      <w:bookmarkStart w:id="506" w:name="_Toc141790189"/>
      <w:bookmarkStart w:id="507" w:name="_Toc141790737"/>
      <w:proofErr w:type="spellStart"/>
      <w:r>
        <w:t>automationDetails</w:t>
      </w:r>
      <w:proofErr w:type="spellEnd"/>
      <w:r>
        <w:t xml:space="preserve"> property</w:t>
      </w:r>
      <w:bookmarkEnd w:id="504"/>
      <w:bookmarkEnd w:id="505"/>
      <w:bookmarkEnd w:id="506"/>
      <w:bookmarkEnd w:id="507"/>
    </w:p>
    <w:p w14:paraId="17753D31" w14:textId="77777777" w:rsidR="00053CD3" w:rsidRDefault="00053CD3" w:rsidP="00053CD3">
      <w:r>
        <w:t xml:space="preserve">A </w:t>
      </w:r>
      <w:r w:rsidRPr="0068115A">
        <w:rPr>
          <w:rStyle w:val="CODEtemp"/>
        </w:rPr>
        <w:t>run</w:t>
      </w:r>
      <w:r>
        <w:t xml:space="preserve"> object </w:t>
      </w:r>
      <w:r>
        <w:rPr>
          <w:b/>
        </w:rPr>
        <w:t>MAY</w:t>
      </w:r>
      <w:r>
        <w:t xml:space="preserve"> contain a property named </w:t>
      </w:r>
      <w:proofErr w:type="spellStart"/>
      <w:r>
        <w:rPr>
          <w:rStyle w:val="CODEtemp"/>
        </w:rPr>
        <w:t>automationDetails</w:t>
      </w:r>
      <w:proofErr w:type="spellEnd"/>
      <w:r>
        <w:t xml:space="preserve"> whose value is a </w:t>
      </w:r>
      <w:proofErr w:type="spellStart"/>
      <w:r>
        <w:rPr>
          <w:rStyle w:val="CODEtemp"/>
        </w:rPr>
        <w:t>runAutomationDetails</w:t>
      </w:r>
      <w:proofErr w:type="spellEnd"/>
      <w:r>
        <w:t xml:space="preserve"> object (§</w:t>
      </w:r>
      <w:r>
        <w:fldChar w:fldCharType="begin"/>
      </w:r>
      <w:r>
        <w:instrText xml:space="preserve"> REF _Ref526936831 \r \h </w:instrText>
      </w:r>
      <w:r>
        <w:fldChar w:fldCharType="separate"/>
      </w:r>
      <w:r>
        <w:t>3.17</w:t>
      </w:r>
      <w:r>
        <w:fldChar w:fldCharType="end"/>
      </w:r>
      <w:r>
        <w:t>) that describes this run.</w:t>
      </w:r>
    </w:p>
    <w:p w14:paraId="07B94AE9" w14:textId="77777777" w:rsidR="00053CD3" w:rsidRDefault="00053CD3" w:rsidP="00053CD3">
      <w:r>
        <w:t>For an example, see §</w:t>
      </w:r>
      <w:r>
        <w:fldChar w:fldCharType="begin"/>
      </w:r>
      <w:r>
        <w:instrText xml:space="preserve"> REF _Ref526936874 \r \h </w:instrText>
      </w:r>
      <w:r>
        <w:fldChar w:fldCharType="separate"/>
      </w:r>
      <w:r>
        <w:t>3.17.1</w:t>
      </w:r>
      <w:r>
        <w:fldChar w:fldCharType="end"/>
      </w:r>
      <w:r>
        <w:t>.</w:t>
      </w:r>
    </w:p>
    <w:p w14:paraId="6A7B7268" w14:textId="77777777" w:rsidR="00053CD3" w:rsidRDefault="00053CD3" w:rsidP="00053CD3">
      <w:pPr>
        <w:pStyle w:val="Heading3"/>
        <w:numPr>
          <w:ilvl w:val="2"/>
          <w:numId w:val="2"/>
        </w:numPr>
      </w:pPr>
      <w:bookmarkStart w:id="508" w:name="_Ref526937372"/>
      <w:bookmarkStart w:id="509" w:name="_Toc33187371"/>
      <w:bookmarkStart w:id="510" w:name="_Toc141790190"/>
      <w:bookmarkStart w:id="511" w:name="_Toc141790738"/>
      <w:proofErr w:type="spellStart"/>
      <w:r>
        <w:t>runAggregates</w:t>
      </w:r>
      <w:proofErr w:type="spellEnd"/>
      <w:r>
        <w:t xml:space="preserve"> property</w:t>
      </w:r>
      <w:bookmarkEnd w:id="508"/>
      <w:bookmarkEnd w:id="509"/>
      <w:bookmarkEnd w:id="510"/>
      <w:bookmarkEnd w:id="511"/>
    </w:p>
    <w:p w14:paraId="1CE0EE9A" w14:textId="77777777" w:rsidR="00053CD3" w:rsidRDefault="00053CD3" w:rsidP="00053CD3">
      <w:r>
        <w:t xml:space="preserve">A </w:t>
      </w:r>
      <w:r w:rsidRPr="0068115A">
        <w:rPr>
          <w:rStyle w:val="CODEtemp"/>
        </w:rPr>
        <w:t>run</w:t>
      </w:r>
      <w:r>
        <w:t xml:space="preserve"> object </w:t>
      </w:r>
      <w:r>
        <w:rPr>
          <w:b/>
        </w:rPr>
        <w:t>MAY</w:t>
      </w:r>
      <w:r>
        <w:t xml:space="preserve"> contain a property named </w:t>
      </w:r>
      <w:proofErr w:type="spellStart"/>
      <w:r>
        <w:rPr>
          <w:rStyle w:val="CODEtemp"/>
        </w:rPr>
        <w:t>runAggregates</w:t>
      </w:r>
      <w:proofErr w:type="spellEnd"/>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proofErr w:type="spellStart"/>
      <w:r>
        <w:rPr>
          <w:rStyle w:val="CODEtemp"/>
        </w:rPr>
        <w:t>runAutomationDetails</w:t>
      </w:r>
      <w:proofErr w:type="spellEnd"/>
      <w:r>
        <w:t xml:space="preserve"> objects (§</w:t>
      </w:r>
      <w:r>
        <w:fldChar w:fldCharType="begin"/>
      </w:r>
      <w:r>
        <w:instrText xml:space="preserve"> REF _Ref526936831 \r \h </w:instrText>
      </w:r>
      <w:r>
        <w:fldChar w:fldCharType="separate"/>
      </w:r>
      <w:r>
        <w:t>3.17</w:t>
      </w:r>
      <w:r>
        <w:fldChar w:fldCharType="end"/>
      </w:r>
      <w:r>
        <w:t>) each of which describes an aggregate of runs to which this run belongs.</w:t>
      </w:r>
    </w:p>
    <w:p w14:paraId="7C2E5638" w14:textId="77777777" w:rsidR="00053CD3" w:rsidRPr="00636635" w:rsidRDefault="00053CD3" w:rsidP="00053CD3">
      <w:r>
        <w:lastRenderedPageBreak/>
        <w:t>For an example, see §</w:t>
      </w:r>
      <w:r>
        <w:fldChar w:fldCharType="begin"/>
      </w:r>
      <w:r>
        <w:instrText xml:space="preserve"> REF _Ref526936874 \r \h </w:instrText>
      </w:r>
      <w:r>
        <w:fldChar w:fldCharType="separate"/>
      </w:r>
      <w:r>
        <w:t>3.17.1</w:t>
      </w:r>
      <w:r>
        <w:fldChar w:fldCharType="end"/>
      </w:r>
      <w:r>
        <w:t>.</w:t>
      </w:r>
    </w:p>
    <w:p w14:paraId="18AE9F1A" w14:textId="77777777" w:rsidR="00053CD3" w:rsidRDefault="00053CD3" w:rsidP="00053CD3">
      <w:pPr>
        <w:pStyle w:val="Heading3"/>
        <w:numPr>
          <w:ilvl w:val="2"/>
          <w:numId w:val="2"/>
        </w:numPr>
      </w:pPr>
      <w:bookmarkStart w:id="512" w:name="_Ref493475805"/>
      <w:bookmarkStart w:id="513" w:name="_Toc33187372"/>
      <w:bookmarkStart w:id="514" w:name="_Toc141790191"/>
      <w:bookmarkStart w:id="515" w:name="_Toc141790739"/>
      <w:proofErr w:type="spellStart"/>
      <w:r>
        <w:t>baselineGuid</w:t>
      </w:r>
      <w:proofErr w:type="spellEnd"/>
      <w:r>
        <w:t xml:space="preserve"> property</w:t>
      </w:r>
      <w:bookmarkEnd w:id="512"/>
      <w:bookmarkEnd w:id="513"/>
      <w:bookmarkEnd w:id="514"/>
      <w:bookmarkEnd w:id="515"/>
    </w:p>
    <w:p w14:paraId="7E1A6C8D" w14:textId="77777777" w:rsidR="00053CD3" w:rsidRDefault="00053CD3" w:rsidP="00053CD3">
      <w:r w:rsidRPr="006066AC">
        <w:t xml:space="preserve">A </w:t>
      </w:r>
      <w:r w:rsidRPr="006066AC">
        <w:rPr>
          <w:rStyle w:val="CODEtemp"/>
        </w:rPr>
        <w:t>run</w:t>
      </w:r>
      <w:r w:rsidRPr="006066AC">
        <w:t xml:space="preserve"> object </w:t>
      </w:r>
      <w:r w:rsidRPr="006066AC">
        <w:rPr>
          <w:b/>
        </w:rPr>
        <w:t>MAY</w:t>
      </w:r>
      <w:r w:rsidRPr="006066AC">
        <w:t xml:space="preserve"> contain a property named </w:t>
      </w:r>
      <w:proofErr w:type="spellStart"/>
      <w:r w:rsidRPr="006066AC">
        <w:rPr>
          <w:rStyle w:val="CODEtemp"/>
        </w:rPr>
        <w:t>baseline</w:t>
      </w:r>
      <w:r>
        <w:rPr>
          <w:rStyle w:val="CODEtemp"/>
        </w:rPr>
        <w:t>Gui</w:t>
      </w:r>
      <w:r w:rsidRPr="006066AC">
        <w:rPr>
          <w:rStyle w:val="CODEtemp"/>
        </w:rPr>
        <w:t>d</w:t>
      </w:r>
      <w:proofErr w:type="spellEnd"/>
      <w:r w:rsidRPr="006066AC">
        <w:t xml:space="preserve"> whose value is a </w:t>
      </w:r>
      <w:r>
        <w:t xml:space="preserve">GUID-valued </w:t>
      </w:r>
      <w:r w:rsidRPr="006066AC">
        <w:t>string</w:t>
      </w:r>
      <w:r>
        <w:t xml:space="preserve"> (§</w:t>
      </w:r>
      <w:r>
        <w:fldChar w:fldCharType="begin"/>
      </w:r>
      <w:r>
        <w:instrText xml:space="preserve"> REF _Ref514314114 \r \h </w:instrText>
      </w:r>
      <w:r>
        <w:fldChar w:fldCharType="separate"/>
      </w:r>
      <w:r>
        <w:t>3.5.3</w:t>
      </w:r>
      <w:r>
        <w:fldChar w:fldCharType="end"/>
      </w:r>
      <w:r>
        <w:t>)</w:t>
      </w:r>
      <w:r w:rsidRPr="006066AC">
        <w:t xml:space="preserve"> which </w:t>
      </w:r>
      <w:r w:rsidRPr="006066AC">
        <w:rPr>
          <w:b/>
        </w:rPr>
        <w:t>SHALL</w:t>
      </w:r>
      <w:r w:rsidRPr="006066AC">
        <w:t xml:space="preserve"> </w:t>
      </w:r>
      <w:r>
        <w:t>equal</w:t>
      </w:r>
      <w:r w:rsidRPr="006066AC">
        <w:t xml:space="preserve"> the </w:t>
      </w:r>
      <w:proofErr w:type="spellStart"/>
      <w:r>
        <w:rPr>
          <w:rStyle w:val="CODEtemp"/>
        </w:rPr>
        <w:t>automationDetails</w:t>
      </w:r>
      <w:r w:rsidRPr="00636635">
        <w:rPr>
          <w:rStyle w:val="CODEtemp"/>
        </w:rPr>
        <w:t>.</w:t>
      </w:r>
      <w:r>
        <w:rPr>
          <w:rStyle w:val="CODEtemp"/>
        </w:rPr>
        <w:t>gui</w:t>
      </w:r>
      <w:r w:rsidRPr="006066AC">
        <w:rPr>
          <w:rStyle w:val="CODEtemp"/>
        </w:rPr>
        <w:t>d</w:t>
      </w:r>
      <w:proofErr w:type="spellEnd"/>
      <w:r w:rsidRPr="006066AC">
        <w:t xml:space="preserve"> property (§</w:t>
      </w:r>
      <w:r>
        <w:fldChar w:fldCharType="begin"/>
      </w:r>
      <w:r>
        <w:instrText xml:space="preserve"> REF _Ref526937024 \r \h </w:instrText>
      </w:r>
      <w:r>
        <w:fldChar w:fldCharType="separate"/>
      </w:r>
      <w:r>
        <w:t>3.14.3</w:t>
      </w:r>
      <w:r>
        <w:fldChar w:fldCharType="end"/>
      </w:r>
      <w:r>
        <w:t xml:space="preserve">, </w:t>
      </w:r>
      <w:r w:rsidRPr="006066AC">
        <w:t>§</w:t>
      </w:r>
      <w:r>
        <w:fldChar w:fldCharType="begin"/>
      </w:r>
      <w:r>
        <w:instrText xml:space="preserve"> REF _Ref526937044 \r \h </w:instrText>
      </w:r>
      <w:r>
        <w:fldChar w:fldCharType="separate"/>
      </w:r>
      <w:r>
        <w:t>3.17.4</w:t>
      </w:r>
      <w:r>
        <w:fldChar w:fldCharType="end"/>
      </w:r>
      <w:r w:rsidRPr="006066AC">
        <w:t>) of some previous run.</w:t>
      </w:r>
    </w:p>
    <w:p w14:paraId="56C361B2" w14:textId="77777777" w:rsidR="00053CD3" w:rsidRPr="009A31A3" w:rsidRDefault="00053CD3" w:rsidP="00053CD3">
      <w:pPr>
        <w:pStyle w:val="Note"/>
      </w:pPr>
      <w:r>
        <w:t>NOTE: This ensures that only “similar” runs are compared.</w:t>
      </w:r>
    </w:p>
    <w:p w14:paraId="2087C8E6" w14:textId="77777777" w:rsidR="00053CD3" w:rsidRDefault="00053CD3" w:rsidP="00053CD3">
      <w:r w:rsidRPr="006066AC">
        <w:t xml:space="preserve">If </w:t>
      </w:r>
      <w:proofErr w:type="spellStart"/>
      <w:r w:rsidRPr="006066AC">
        <w:rPr>
          <w:rStyle w:val="CODEtemp"/>
        </w:rPr>
        <w:t>baseline</w:t>
      </w:r>
      <w:r>
        <w:rPr>
          <w:rStyle w:val="CODEtemp"/>
        </w:rPr>
        <w:t>Gui</w:t>
      </w:r>
      <w:r w:rsidRPr="006066AC">
        <w:rPr>
          <w:rStyle w:val="CODEtemp"/>
        </w:rPr>
        <w:t>d</w:t>
      </w:r>
      <w:proofErr w:type="spellEnd"/>
      <w:r w:rsidRPr="006066AC">
        <w:t xml:space="preserve"> is present, the </w:t>
      </w:r>
      <w:proofErr w:type="spellStart"/>
      <w:proofErr w:type="gramStart"/>
      <w:r w:rsidRPr="006066AC">
        <w:rPr>
          <w:rStyle w:val="CODEtemp"/>
        </w:rPr>
        <w:t>result.baselineState</w:t>
      </w:r>
      <w:proofErr w:type="spellEnd"/>
      <w:proofErr w:type="gramEnd"/>
      <w:r w:rsidRPr="006066AC">
        <w:t xml:space="preserve"> property (§</w:t>
      </w:r>
      <w:r>
        <w:fldChar w:fldCharType="begin"/>
      </w:r>
      <w:r>
        <w:instrText xml:space="preserve"> REF _Ref493351360 \w \h </w:instrText>
      </w:r>
      <w:r>
        <w:fldChar w:fldCharType="separate"/>
      </w:r>
      <w:r>
        <w:t>3.27.24</w:t>
      </w:r>
      <w:r>
        <w:fldChar w:fldCharType="end"/>
      </w:r>
      <w:r w:rsidRPr="006066AC">
        <w:t xml:space="preserve">) of every </w:t>
      </w:r>
      <w:r w:rsidRPr="00F225DA">
        <w:rPr>
          <w:rStyle w:val="CODEtemp"/>
        </w:rPr>
        <w:t>result</w:t>
      </w:r>
      <w:r w:rsidRPr="006066AC">
        <w:t xml:space="preserve"> object (§</w:t>
      </w:r>
      <w:r>
        <w:fldChar w:fldCharType="begin"/>
      </w:r>
      <w:r>
        <w:instrText xml:space="preserve"> REF _Ref493350984 \w \h </w:instrText>
      </w:r>
      <w:r>
        <w:fldChar w:fldCharType="separate"/>
      </w:r>
      <w:r>
        <w:t>3.27</w:t>
      </w:r>
      <w:r>
        <w:fldChar w:fldCharType="end"/>
      </w:r>
      <w:r w:rsidRPr="006066AC">
        <w:t xml:space="preserve">) in </w:t>
      </w:r>
      <w:proofErr w:type="spellStart"/>
      <w:r w:rsidRPr="009B6661">
        <w:rPr>
          <w:rStyle w:val="CODEtemp"/>
        </w:rPr>
        <w:t>theRun</w:t>
      </w:r>
      <w:proofErr w:type="spellEnd"/>
      <w:r w:rsidRPr="006066AC">
        <w:t xml:space="preserve"> </w:t>
      </w:r>
      <w:r w:rsidRPr="00DF0303">
        <w:rPr>
          <w:b/>
        </w:rPr>
        <w:t>SHALL</w:t>
      </w:r>
      <w:r w:rsidRPr="006066AC">
        <w:t xml:space="preserve"> be computed with respect to the run specified by </w:t>
      </w:r>
      <w:proofErr w:type="spellStart"/>
      <w:r w:rsidRPr="006066AC">
        <w:rPr>
          <w:rStyle w:val="CODEtemp"/>
        </w:rPr>
        <w:t>baseline</w:t>
      </w:r>
      <w:r>
        <w:rPr>
          <w:rStyle w:val="CODEtemp"/>
        </w:rPr>
        <w:t>Gui</w:t>
      </w:r>
      <w:r w:rsidRPr="006066AC">
        <w:rPr>
          <w:rStyle w:val="CODEtemp"/>
        </w:rPr>
        <w:t>d</w:t>
      </w:r>
      <w:proofErr w:type="spellEnd"/>
      <w:r w:rsidRPr="006066AC">
        <w:t>.</w:t>
      </w:r>
    </w:p>
    <w:p w14:paraId="1432F43A" w14:textId="77777777" w:rsidR="00053CD3" w:rsidRDefault="00053CD3" w:rsidP="00053CD3">
      <w:pPr>
        <w:pStyle w:val="Heading3"/>
        <w:numPr>
          <w:ilvl w:val="2"/>
          <w:numId w:val="2"/>
        </w:numPr>
      </w:pPr>
      <w:bookmarkStart w:id="516" w:name="_Ref493350956"/>
      <w:bookmarkStart w:id="517" w:name="_Toc33187373"/>
      <w:bookmarkStart w:id="518" w:name="_Toc141790192"/>
      <w:bookmarkStart w:id="519" w:name="_Toc141790740"/>
      <w:r>
        <w:t>tool property</w:t>
      </w:r>
      <w:bookmarkEnd w:id="516"/>
      <w:bookmarkEnd w:id="517"/>
      <w:bookmarkEnd w:id="518"/>
      <w:bookmarkEnd w:id="519"/>
    </w:p>
    <w:p w14:paraId="01D0124A" w14:textId="77777777" w:rsidR="00053CD3" w:rsidRDefault="00053CD3" w:rsidP="00053CD3">
      <w:r w:rsidRPr="003B5868">
        <w:t xml:space="preserve">A </w:t>
      </w:r>
      <w:r w:rsidRPr="003B5868">
        <w:rPr>
          <w:rStyle w:val="CODEtemp"/>
        </w:rPr>
        <w:t>run</w:t>
      </w:r>
      <w:r w:rsidRPr="003B5868">
        <w:t xml:space="preserve"> object </w:t>
      </w:r>
      <w:r w:rsidRPr="003B5868">
        <w:rPr>
          <w:b/>
        </w:rPr>
        <w:t>SHALL</w:t>
      </w:r>
      <w:r w:rsidRPr="003B5868">
        <w:t xml:space="preserve"> contain a property named </w:t>
      </w:r>
      <w:r w:rsidRPr="003B5868">
        <w:rPr>
          <w:rStyle w:val="CODEtemp"/>
        </w:rPr>
        <w:t>tool</w:t>
      </w:r>
      <w:r w:rsidRPr="003B5868">
        <w:t xml:space="preserve"> whose value is a </w:t>
      </w:r>
      <w:r w:rsidRPr="003B5868">
        <w:rPr>
          <w:rStyle w:val="CODEtemp"/>
        </w:rPr>
        <w:t>tool</w:t>
      </w:r>
      <w:r w:rsidRPr="003B5868">
        <w:t xml:space="preserve"> object (§</w:t>
      </w:r>
      <w:r>
        <w:fldChar w:fldCharType="begin"/>
      </w:r>
      <w:r>
        <w:instrText xml:space="preserve"> REF _Ref493350964 \r \h </w:instrText>
      </w:r>
      <w:r>
        <w:fldChar w:fldCharType="separate"/>
      </w:r>
      <w:r>
        <w:t>3.18</w:t>
      </w:r>
      <w:r>
        <w:fldChar w:fldCharType="end"/>
      </w:r>
      <w:r w:rsidRPr="003B5868">
        <w:t>) that describes the analysis tool that was run.</w:t>
      </w:r>
    </w:p>
    <w:p w14:paraId="265A63B9" w14:textId="77777777" w:rsidR="00053CD3" w:rsidRDefault="00053CD3" w:rsidP="00053CD3">
      <w:pPr>
        <w:pStyle w:val="Heading3"/>
        <w:numPr>
          <w:ilvl w:val="2"/>
          <w:numId w:val="2"/>
        </w:numPr>
      </w:pPr>
      <w:bookmarkStart w:id="520" w:name="_Ref4659591"/>
      <w:bookmarkStart w:id="521" w:name="_Toc33187374"/>
      <w:bookmarkStart w:id="522" w:name="_Toc141790193"/>
      <w:bookmarkStart w:id="523" w:name="_Toc141790741"/>
      <w:r>
        <w:t>language</w:t>
      </w:r>
      <w:bookmarkEnd w:id="520"/>
      <w:bookmarkEnd w:id="521"/>
      <w:bookmarkEnd w:id="522"/>
      <w:bookmarkEnd w:id="523"/>
    </w:p>
    <w:p w14:paraId="74B06495" w14:textId="77777777" w:rsidR="00053CD3" w:rsidRDefault="00053CD3" w:rsidP="00053CD3">
      <w:r w:rsidRPr="00C56762">
        <w:t xml:space="preserve">A </w:t>
      </w:r>
      <w:r>
        <w:rPr>
          <w:rStyle w:val="CODEtemp"/>
        </w:rPr>
        <w:t>run</w:t>
      </w:r>
      <w:r w:rsidRPr="00C56762">
        <w:t xml:space="preserve"> object </w:t>
      </w:r>
      <w:r>
        <w:rPr>
          <w:b/>
        </w:rPr>
        <w:t>MAY</w:t>
      </w:r>
      <w:r w:rsidRPr="00C56762">
        <w:t xml:space="preserve"> contain a property named </w:t>
      </w:r>
      <w:r w:rsidRPr="00C56762">
        <w:rPr>
          <w:rStyle w:val="CODEtemp"/>
        </w:rPr>
        <w:t>language</w:t>
      </w:r>
      <w:r w:rsidRPr="00C56762">
        <w:t xml:space="preserve"> whose value is a string specifying the language of </w:t>
      </w:r>
      <w:r>
        <w:t>the localizable strings (</w:t>
      </w:r>
      <w:r w:rsidRPr="003B5868">
        <w:t>§</w:t>
      </w:r>
      <w:r>
        <w:fldChar w:fldCharType="begin"/>
      </w:r>
      <w:r>
        <w:instrText xml:space="preserve"> REF _Ref4509677 \r \h </w:instrText>
      </w:r>
      <w:r>
        <w:fldChar w:fldCharType="separate"/>
      </w:r>
      <w:r>
        <w:t>3.5.1</w:t>
      </w:r>
      <w:r>
        <w:fldChar w:fldCharType="end"/>
      </w:r>
      <w:r>
        <w:t xml:space="preserve">) in </w:t>
      </w:r>
      <w:proofErr w:type="spellStart"/>
      <w:r w:rsidRPr="001D323D">
        <w:rPr>
          <w:rStyle w:val="CODEtemp"/>
        </w:rPr>
        <w:t>theRun</w:t>
      </w:r>
      <w:proofErr w:type="spellEnd"/>
      <w:r>
        <w:t xml:space="preserve"> (except for localizable strings that occur within </w:t>
      </w:r>
      <w:proofErr w:type="spellStart"/>
      <w:r w:rsidRPr="001077F2">
        <w:rPr>
          <w:rStyle w:val="CODEtemp"/>
        </w:rPr>
        <w:t>the</w:t>
      </w:r>
      <w:r>
        <w:rPr>
          <w:rStyle w:val="CODEtemp"/>
        </w:rPr>
        <w:t>Run</w:t>
      </w:r>
      <w:r w:rsidRPr="001077F2">
        <w:rPr>
          <w:rStyle w:val="CODEtemp"/>
        </w:rPr>
        <w:t>.translations</w:t>
      </w:r>
      <w:proofErr w:type="spellEnd"/>
      <w:r>
        <w:t xml:space="preserve"> (</w:t>
      </w:r>
      <w:r w:rsidRPr="003B5868">
        <w:t>§</w:t>
      </w:r>
      <w:r>
        <w:fldChar w:fldCharType="begin"/>
      </w:r>
      <w:r>
        <w:instrText xml:space="preserve"> REF _Ref4495306 \r \h </w:instrText>
      </w:r>
      <w:r>
        <w:fldChar w:fldCharType="separate"/>
      </w:r>
      <w:r>
        <w:t>3.14.9</w:t>
      </w:r>
      <w:r>
        <w:fldChar w:fldCharType="end"/>
      </w:r>
      <w:r>
        <w:t>))</w:t>
      </w:r>
      <w:r w:rsidRPr="00C56762">
        <w:t>, in the format specified by</w:t>
      </w:r>
      <w:r>
        <w:t xml:space="preserve"> the language tags standard</w:t>
      </w:r>
      <w:r w:rsidRPr="00C56762">
        <w:t xml:space="preserve"> </w:t>
      </w:r>
      <w:r>
        <w:t>[</w:t>
      </w:r>
      <w:hyperlink w:anchor="RFC5646" w:history="1">
        <w:r w:rsidRPr="003C7D94">
          <w:rPr>
            <w:rStyle w:val="Hyperlink"/>
          </w:rPr>
          <w:t>RFC5646</w:t>
        </w:r>
      </w:hyperlink>
      <w:r>
        <w:t>]</w:t>
      </w:r>
      <w:r w:rsidRPr="00C56762">
        <w:t>.</w:t>
      </w:r>
      <w:r w:rsidRPr="00E769D4">
        <w:t xml:space="preserve"> </w:t>
      </w:r>
      <w:r>
        <w:t xml:space="preserve">If this property is absent, it </w:t>
      </w:r>
      <w:r>
        <w:rPr>
          <w:b/>
        </w:rPr>
        <w:t>SHALL</w:t>
      </w:r>
      <w:r>
        <w:t xml:space="preserve"> default to </w:t>
      </w:r>
      <w:r>
        <w:rPr>
          <w:rStyle w:val="CODEtemp"/>
        </w:rPr>
        <w:t>"</w:t>
      </w:r>
      <w:proofErr w:type="spellStart"/>
      <w:r>
        <w:rPr>
          <w:rStyle w:val="CODEtemp"/>
        </w:rPr>
        <w:t>en</w:t>
      </w:r>
      <w:proofErr w:type="spellEnd"/>
      <w:r>
        <w:rPr>
          <w:rStyle w:val="CODEtemp"/>
        </w:rPr>
        <w:t>-US"</w:t>
      </w:r>
      <w:r>
        <w:t>.</w:t>
      </w:r>
    </w:p>
    <w:p w14:paraId="2E0F97B3" w14:textId="77777777" w:rsidR="00053CD3" w:rsidRDefault="00053CD3" w:rsidP="00053CD3">
      <w:pPr>
        <w:pStyle w:val="Note"/>
      </w:pPr>
      <w:r>
        <w:t>EXAMPLE 1: The language is region-neutral English:</w:t>
      </w:r>
    </w:p>
    <w:p w14:paraId="273B7356" w14:textId="77777777" w:rsidR="00053CD3" w:rsidRDefault="00053CD3" w:rsidP="00053CD3">
      <w:pPr>
        <w:pStyle w:val="Code"/>
      </w:pPr>
      <w:r>
        <w:t>"language": "</w:t>
      </w:r>
      <w:proofErr w:type="spellStart"/>
      <w:r>
        <w:t>en</w:t>
      </w:r>
      <w:proofErr w:type="spellEnd"/>
      <w:r>
        <w:t>"</w:t>
      </w:r>
    </w:p>
    <w:p w14:paraId="2EC484C2" w14:textId="77777777" w:rsidR="00053CD3" w:rsidRDefault="00053CD3" w:rsidP="00053CD3">
      <w:pPr>
        <w:pStyle w:val="Note"/>
      </w:pPr>
      <w:r>
        <w:t>EXAMPLE 2: The language is French as spoken in France:</w:t>
      </w:r>
    </w:p>
    <w:p w14:paraId="4425CA23" w14:textId="77777777" w:rsidR="00053CD3" w:rsidRDefault="00053CD3" w:rsidP="00053CD3">
      <w:pPr>
        <w:pStyle w:val="Code"/>
      </w:pPr>
      <w:r>
        <w:t>"language": "</w:t>
      </w:r>
      <w:proofErr w:type="spellStart"/>
      <w:r>
        <w:t>fr</w:t>
      </w:r>
      <w:proofErr w:type="spellEnd"/>
      <w:r>
        <w:t>-FR"</w:t>
      </w:r>
    </w:p>
    <w:p w14:paraId="78C87B60" w14:textId="77777777" w:rsidR="00053CD3" w:rsidRDefault="00053CD3" w:rsidP="00053CD3">
      <w:pPr>
        <w:pStyle w:val="Heading3"/>
        <w:numPr>
          <w:ilvl w:val="2"/>
          <w:numId w:val="2"/>
        </w:numPr>
      </w:pPr>
      <w:bookmarkStart w:id="524" w:name="_Ref4509523"/>
      <w:bookmarkStart w:id="525" w:name="_Toc33187375"/>
      <w:bookmarkStart w:id="526" w:name="_Toc141790194"/>
      <w:bookmarkStart w:id="527" w:name="_Toc141790742"/>
      <w:r>
        <w:t>taxonomies property</w:t>
      </w:r>
      <w:bookmarkEnd w:id="524"/>
      <w:bookmarkEnd w:id="525"/>
      <w:bookmarkEnd w:id="526"/>
      <w:bookmarkEnd w:id="527"/>
    </w:p>
    <w:p w14:paraId="3E3209D6" w14:textId="77777777" w:rsidR="00053CD3" w:rsidRDefault="00053CD3" w:rsidP="00053CD3">
      <w:r>
        <w:t xml:space="preserve">A </w:t>
      </w:r>
      <w:r w:rsidRPr="003B5868">
        <w:rPr>
          <w:rStyle w:val="CODEtemp"/>
        </w:rPr>
        <w:t>run</w:t>
      </w:r>
      <w:r w:rsidRPr="003B5868">
        <w:t xml:space="preserve"> object </w:t>
      </w:r>
      <w:r w:rsidRPr="003B5868">
        <w:rPr>
          <w:b/>
        </w:rPr>
        <w:t>MAY</w:t>
      </w:r>
      <w:r w:rsidRPr="003B5868">
        <w:t xml:space="preserve"> contain a property named </w:t>
      </w:r>
      <w:r>
        <w:rPr>
          <w:rStyle w:val="CODEtemp"/>
        </w:rPr>
        <w:t>taxonomies</w:t>
      </w:r>
      <w:r w:rsidRPr="003B5868">
        <w:t xml:space="preserve"> whose value is an</w:t>
      </w:r>
      <w:r>
        <w:t xml:space="preserve"> array of zero or more unique (</w:t>
      </w:r>
      <w:r w:rsidRPr="003B5868">
        <w:t>§</w:t>
      </w:r>
      <w:r>
        <w:fldChar w:fldCharType="begin"/>
      </w:r>
      <w:r>
        <w:instrText xml:space="preserve"> REF _Ref493404799 \r \h </w:instrText>
      </w:r>
      <w:r>
        <w:fldChar w:fldCharType="separate"/>
      </w:r>
      <w:r>
        <w:t>3.7.3</w:t>
      </w:r>
      <w:r>
        <w:fldChar w:fldCharType="end"/>
      </w:r>
      <w:r>
        <w:t xml:space="preserve">) </w:t>
      </w:r>
      <w:proofErr w:type="spellStart"/>
      <w:r w:rsidRPr="00DF47CA">
        <w:rPr>
          <w:rStyle w:val="CODEtemp"/>
        </w:rPr>
        <w:t>toolComponent</w:t>
      </w:r>
      <w:proofErr w:type="spellEnd"/>
      <w:r>
        <w:t xml:space="preserve"> objects (</w:t>
      </w:r>
      <w:r w:rsidRPr="003B5868">
        <w:t>§</w:t>
      </w:r>
      <w:r>
        <w:fldChar w:fldCharType="begin"/>
      </w:r>
      <w:r>
        <w:instrText xml:space="preserve"> REF _Ref3663078 \r \h </w:instrText>
      </w:r>
      <w:r>
        <w:fldChar w:fldCharType="separate"/>
      </w:r>
      <w:r>
        <w:t>3.19</w:t>
      </w:r>
      <w:r>
        <w:fldChar w:fldCharType="end"/>
      </w:r>
      <w:r>
        <w:t>) each of which represents a standard taxonomy (</w:t>
      </w:r>
      <w:r w:rsidRPr="003B5868">
        <w:t>§</w:t>
      </w:r>
      <w:r>
        <w:fldChar w:fldCharType="begin"/>
      </w:r>
      <w:r>
        <w:instrText xml:space="preserve"> REF _Ref4572675 \r \h </w:instrText>
      </w:r>
      <w:r>
        <w:fldChar w:fldCharType="separate"/>
      </w:r>
      <w:r>
        <w:t>3.19.3</w:t>
      </w:r>
      <w:r>
        <w:fldChar w:fldCharType="end"/>
      </w:r>
      <w:r>
        <w:t>).</w:t>
      </w:r>
    </w:p>
    <w:p w14:paraId="20B0293E" w14:textId="77777777" w:rsidR="00053CD3" w:rsidRDefault="00053CD3" w:rsidP="00053CD3">
      <w:pPr>
        <w:pStyle w:val="Note"/>
      </w:pPr>
      <w:r>
        <w:t xml:space="preserve">NOTE: Analysis tools can define their own custom taxonomies; see </w:t>
      </w:r>
      <w:r w:rsidRPr="003B5868">
        <w:t>§</w:t>
      </w:r>
      <w:r>
        <w:fldChar w:fldCharType="begin"/>
      </w:r>
      <w:r>
        <w:instrText xml:space="preserve"> REF _Ref4572675 \r \h </w:instrText>
      </w:r>
      <w:r>
        <w:fldChar w:fldCharType="separate"/>
      </w:r>
      <w:r>
        <w:t>3.19.3</w:t>
      </w:r>
      <w:r>
        <w:fldChar w:fldCharType="end"/>
      </w:r>
      <w:r>
        <w:t xml:space="preserve"> and </w:t>
      </w:r>
      <w:r w:rsidRPr="003B5868">
        <w:t>§</w:t>
      </w:r>
      <w:r>
        <w:fldChar w:fldCharType="begin"/>
      </w:r>
      <w:r>
        <w:instrText xml:space="preserve"> REF _Ref4511026 \r \h </w:instrText>
      </w:r>
      <w:r>
        <w:fldChar w:fldCharType="separate"/>
      </w:r>
      <w:r>
        <w:t>3.19.25</w:t>
      </w:r>
      <w:r>
        <w:fldChar w:fldCharType="end"/>
      </w:r>
      <w:r>
        <w:t>.</w:t>
      </w:r>
    </w:p>
    <w:p w14:paraId="212AE27A" w14:textId="77777777" w:rsidR="00053CD3" w:rsidRDefault="00053CD3" w:rsidP="00053CD3">
      <w:pPr>
        <w:pStyle w:val="Heading3"/>
        <w:numPr>
          <w:ilvl w:val="2"/>
          <w:numId w:val="2"/>
        </w:numPr>
      </w:pPr>
      <w:bookmarkStart w:id="528" w:name="_Ref4495306"/>
      <w:bookmarkStart w:id="529" w:name="_Toc33187376"/>
      <w:bookmarkStart w:id="530" w:name="_Toc141790195"/>
      <w:bookmarkStart w:id="531" w:name="_Toc141790743"/>
      <w:r>
        <w:t>translations property</w:t>
      </w:r>
      <w:bookmarkEnd w:id="528"/>
      <w:bookmarkEnd w:id="529"/>
      <w:bookmarkEnd w:id="530"/>
      <w:bookmarkEnd w:id="531"/>
    </w:p>
    <w:p w14:paraId="053F2995" w14:textId="77777777" w:rsidR="00053CD3" w:rsidRDefault="00053CD3" w:rsidP="00053CD3">
      <w:r>
        <w:t xml:space="preserve">A </w:t>
      </w:r>
      <w:r w:rsidRPr="003B5868">
        <w:rPr>
          <w:rStyle w:val="CODEtemp"/>
        </w:rPr>
        <w:t>run</w:t>
      </w:r>
      <w:r w:rsidRPr="003B5868">
        <w:t xml:space="preserve"> object </w:t>
      </w:r>
      <w:r w:rsidRPr="003B5868">
        <w:rPr>
          <w:b/>
        </w:rPr>
        <w:t>MAY</w:t>
      </w:r>
      <w:r w:rsidRPr="003B5868">
        <w:t xml:space="preserve"> contain a property named </w:t>
      </w:r>
      <w:r>
        <w:rPr>
          <w:rStyle w:val="CODEtemp"/>
        </w:rPr>
        <w:t>translations</w:t>
      </w:r>
      <w:r w:rsidRPr="003B5868">
        <w:t xml:space="preserve"> whose value is an</w:t>
      </w:r>
      <w:r>
        <w:t xml:space="preserve"> array of zero or more unique (</w:t>
      </w:r>
      <w:r w:rsidRPr="003B5868">
        <w:t>§</w:t>
      </w:r>
      <w:r>
        <w:fldChar w:fldCharType="begin"/>
      </w:r>
      <w:r>
        <w:instrText xml:space="preserve"> REF _Ref493404799 \r \h </w:instrText>
      </w:r>
      <w:r>
        <w:fldChar w:fldCharType="separate"/>
      </w:r>
      <w:r>
        <w:t>3.7.3</w:t>
      </w:r>
      <w:r>
        <w:fldChar w:fldCharType="end"/>
      </w:r>
      <w:r>
        <w:t xml:space="preserve">) </w:t>
      </w:r>
      <w:proofErr w:type="spellStart"/>
      <w:r w:rsidRPr="00DF47CA">
        <w:rPr>
          <w:rStyle w:val="CODEtemp"/>
        </w:rPr>
        <w:t>toolComponent</w:t>
      </w:r>
      <w:proofErr w:type="spellEnd"/>
      <w:r>
        <w:t xml:space="preserve"> objects (</w:t>
      </w:r>
      <w:r w:rsidRPr="003B5868">
        <w:t>§</w:t>
      </w:r>
      <w:r>
        <w:fldChar w:fldCharType="begin"/>
      </w:r>
      <w:r>
        <w:instrText xml:space="preserve"> REF _Ref3663078 \r \h </w:instrText>
      </w:r>
      <w:r>
        <w:fldChar w:fldCharType="separate"/>
      </w:r>
      <w:r>
        <w:t>3.19</w:t>
      </w:r>
      <w:r>
        <w:fldChar w:fldCharType="end"/>
      </w:r>
      <w:r>
        <w:t>) each of which represents a translation (</w:t>
      </w:r>
      <w:r w:rsidRPr="003B5868">
        <w:t>§</w:t>
      </w:r>
      <w:r>
        <w:fldChar w:fldCharType="begin"/>
      </w:r>
      <w:r>
        <w:instrText xml:space="preserve"> REF _Ref4572683 \r \h </w:instrText>
      </w:r>
      <w:r>
        <w:fldChar w:fldCharType="separate"/>
      </w:r>
      <w:r>
        <w:t>3.19.4</w:t>
      </w:r>
      <w:r>
        <w:fldChar w:fldCharType="end"/>
      </w:r>
      <w:r>
        <w:t>).</w:t>
      </w:r>
    </w:p>
    <w:p w14:paraId="632AE2A3" w14:textId="77777777" w:rsidR="00053CD3" w:rsidRDefault="00053CD3" w:rsidP="00053CD3">
      <w:pPr>
        <w:pStyle w:val="Heading3"/>
        <w:numPr>
          <w:ilvl w:val="2"/>
          <w:numId w:val="2"/>
        </w:numPr>
      </w:pPr>
      <w:bookmarkStart w:id="532" w:name="_Ref4509533"/>
      <w:bookmarkStart w:id="533" w:name="_Toc33187377"/>
      <w:bookmarkStart w:id="534" w:name="_Toc141790196"/>
      <w:bookmarkStart w:id="535" w:name="_Toc141790744"/>
      <w:r>
        <w:t>policies property</w:t>
      </w:r>
      <w:bookmarkEnd w:id="532"/>
      <w:bookmarkEnd w:id="533"/>
      <w:bookmarkEnd w:id="534"/>
      <w:bookmarkEnd w:id="535"/>
    </w:p>
    <w:p w14:paraId="7F45792D" w14:textId="77777777" w:rsidR="00053CD3" w:rsidRPr="00E262F2" w:rsidRDefault="00053CD3" w:rsidP="00053CD3">
      <w:r>
        <w:t xml:space="preserve">A </w:t>
      </w:r>
      <w:r w:rsidRPr="003B5868">
        <w:rPr>
          <w:rStyle w:val="CODEtemp"/>
        </w:rPr>
        <w:t>run</w:t>
      </w:r>
      <w:r w:rsidRPr="003B5868">
        <w:t xml:space="preserve"> object </w:t>
      </w:r>
      <w:r w:rsidRPr="003B5868">
        <w:rPr>
          <w:b/>
        </w:rPr>
        <w:t>MAY</w:t>
      </w:r>
      <w:r w:rsidRPr="003B5868">
        <w:t xml:space="preserve"> contain a property named </w:t>
      </w:r>
      <w:r>
        <w:rPr>
          <w:rStyle w:val="CODEtemp"/>
        </w:rPr>
        <w:t>policies</w:t>
      </w:r>
      <w:r w:rsidRPr="003B5868">
        <w:t xml:space="preserve"> whose value is an</w:t>
      </w:r>
      <w:r>
        <w:t xml:space="preserve"> array of zero or more unique (</w:t>
      </w:r>
      <w:r w:rsidRPr="003B5868">
        <w:t>§</w:t>
      </w:r>
      <w:r>
        <w:fldChar w:fldCharType="begin"/>
      </w:r>
      <w:r>
        <w:instrText xml:space="preserve"> REF _Ref493404799 \r \h </w:instrText>
      </w:r>
      <w:r>
        <w:fldChar w:fldCharType="separate"/>
      </w:r>
      <w:r>
        <w:t>3.7.3</w:t>
      </w:r>
      <w:r>
        <w:fldChar w:fldCharType="end"/>
      </w:r>
      <w:r>
        <w:t xml:space="preserve">) </w:t>
      </w:r>
      <w:proofErr w:type="spellStart"/>
      <w:r w:rsidRPr="00DF47CA">
        <w:rPr>
          <w:rStyle w:val="CODEtemp"/>
        </w:rPr>
        <w:t>toolComponent</w:t>
      </w:r>
      <w:proofErr w:type="spellEnd"/>
      <w:r>
        <w:t xml:space="preserve"> objects (</w:t>
      </w:r>
      <w:r w:rsidRPr="003B5868">
        <w:t>§</w:t>
      </w:r>
      <w:r>
        <w:fldChar w:fldCharType="begin"/>
      </w:r>
      <w:r>
        <w:instrText xml:space="preserve"> REF _Ref3663078 \r \h </w:instrText>
      </w:r>
      <w:r>
        <w:fldChar w:fldCharType="separate"/>
      </w:r>
      <w:r>
        <w:t>3.19</w:t>
      </w:r>
      <w:r>
        <w:fldChar w:fldCharType="end"/>
      </w:r>
      <w:r>
        <w:t>) each of which represents a policy (</w:t>
      </w:r>
      <w:r w:rsidRPr="003B5868">
        <w:t>§</w:t>
      </w:r>
      <w:r>
        <w:fldChar w:fldCharType="begin"/>
      </w:r>
      <w:r>
        <w:instrText xml:space="preserve"> REF _Ref4572690 \r \h </w:instrText>
      </w:r>
      <w:r>
        <w:fldChar w:fldCharType="separate"/>
      </w:r>
      <w:r>
        <w:t>3.19.5</w:t>
      </w:r>
      <w:r>
        <w:fldChar w:fldCharType="end"/>
      </w:r>
      <w:r>
        <w:t>).</w:t>
      </w:r>
    </w:p>
    <w:p w14:paraId="2746BE1E" w14:textId="77777777" w:rsidR="00053CD3" w:rsidRDefault="00053CD3" w:rsidP="00053CD3">
      <w:pPr>
        <w:pStyle w:val="Heading3"/>
        <w:numPr>
          <w:ilvl w:val="2"/>
          <w:numId w:val="2"/>
        </w:numPr>
      </w:pPr>
      <w:bookmarkStart w:id="536" w:name="_Ref507657941"/>
      <w:bookmarkStart w:id="537" w:name="_Toc33187378"/>
      <w:bookmarkStart w:id="538" w:name="_Toc141790197"/>
      <w:bookmarkStart w:id="539" w:name="_Toc141790745"/>
      <w:r>
        <w:t>invocations property</w:t>
      </w:r>
      <w:bookmarkEnd w:id="536"/>
      <w:bookmarkEnd w:id="537"/>
      <w:bookmarkEnd w:id="538"/>
      <w:bookmarkEnd w:id="539"/>
    </w:p>
    <w:p w14:paraId="5FF847A8" w14:textId="77777777" w:rsidR="00053CD3" w:rsidRDefault="00053CD3" w:rsidP="00053CD3">
      <w:r w:rsidRPr="003B5868">
        <w:t xml:space="preserve">A </w:t>
      </w:r>
      <w:r w:rsidRPr="003B5868">
        <w:rPr>
          <w:rStyle w:val="CODEtemp"/>
        </w:rPr>
        <w:t>run</w:t>
      </w:r>
      <w:r w:rsidRPr="003B5868">
        <w:t xml:space="preserve"> object </w:t>
      </w:r>
      <w:r w:rsidRPr="003B5868">
        <w:rPr>
          <w:b/>
        </w:rPr>
        <w:t>MAY</w:t>
      </w:r>
      <w:r w:rsidRPr="003B5868">
        <w:t xml:space="preserve"> contain a property named </w:t>
      </w:r>
      <w:r>
        <w:rPr>
          <w:rStyle w:val="CODEtemp"/>
        </w:rPr>
        <w:t>invocations</w:t>
      </w:r>
      <w:r w:rsidRPr="003B5868">
        <w:t xml:space="preserve"> whose value is an</w:t>
      </w:r>
      <w:r>
        <w:t xml:space="preserve"> array of zero or more </w:t>
      </w:r>
      <w:r w:rsidRPr="003B5868">
        <w:rPr>
          <w:rStyle w:val="CODEtemp"/>
        </w:rPr>
        <w:t>invocation</w:t>
      </w:r>
      <w:r w:rsidRPr="003B5868">
        <w:t xml:space="preserve"> object</w:t>
      </w:r>
      <w:r>
        <w:t>s</w:t>
      </w:r>
      <w:r w:rsidRPr="003B5868">
        <w:t xml:space="preserve"> (§</w:t>
      </w:r>
      <w:r>
        <w:fldChar w:fldCharType="begin"/>
      </w:r>
      <w:r>
        <w:instrText xml:space="preserve"> REF _Ref493352563 \r \h </w:instrText>
      </w:r>
      <w:r>
        <w:fldChar w:fldCharType="separate"/>
      </w:r>
      <w:r>
        <w:t>3.20</w:t>
      </w:r>
      <w:r>
        <w:fldChar w:fldCharType="end"/>
      </w:r>
      <w:r w:rsidRPr="003B5868">
        <w:t xml:space="preserve">) that </w:t>
      </w:r>
      <w:r>
        <w:t xml:space="preserve">together </w:t>
      </w:r>
      <w:r w:rsidRPr="003B5868">
        <w:t xml:space="preserve">describe </w:t>
      </w:r>
      <w:r>
        <w:t>a single run</w:t>
      </w:r>
      <w:r w:rsidRPr="003B5868">
        <w:t xml:space="preserve"> of </w:t>
      </w:r>
      <w:r>
        <w:t>a single</w:t>
      </w:r>
      <w:r w:rsidRPr="003B5868">
        <w:t xml:space="preserve"> analysis tool.</w:t>
      </w:r>
    </w:p>
    <w:p w14:paraId="52E1F22A" w14:textId="77777777" w:rsidR="00053CD3" w:rsidRDefault="00053CD3" w:rsidP="00053CD3">
      <w:pPr>
        <w:pStyle w:val="Note"/>
      </w:pPr>
      <w:r>
        <w:t xml:space="preserve">NOTE: Normally, an analysis tool runs as a single process, and the </w:t>
      </w:r>
      <w:r>
        <w:rPr>
          <w:rStyle w:val="CODEtemp"/>
        </w:rPr>
        <w:t>invocations</w:t>
      </w:r>
      <w:r>
        <w:t xml:space="preserve"> array requires only one element. The </w:t>
      </w:r>
      <w:r>
        <w:rPr>
          <w:rStyle w:val="CODEtemp"/>
        </w:rPr>
        <w:t>invocations</w:t>
      </w:r>
      <w:r>
        <w:t xml:space="preserve"> property is defined as an array, rather </w:t>
      </w:r>
      <w:r>
        <w:lastRenderedPageBreak/>
        <w:t xml:space="preserve">than as a single </w:t>
      </w:r>
      <w:r w:rsidRPr="007A4D4B">
        <w:rPr>
          <w:rStyle w:val="CODEtemp"/>
        </w:rPr>
        <w:t>invocation</w:t>
      </w:r>
      <w:r>
        <w:t xml:space="preserve"> object, to accommodate tools which execute a sequence of programs to produce results. For example, a tool might run one program to determine the set of artifacts to analyze and another program to analyze those artifacts.</w:t>
      </w:r>
    </w:p>
    <w:p w14:paraId="411411F2" w14:textId="77777777" w:rsidR="00053CD3" w:rsidRPr="00EB27F6" w:rsidRDefault="00053CD3" w:rsidP="00053CD3">
      <w:r>
        <w:t xml:space="preserve">The elements of the </w:t>
      </w:r>
      <w:r w:rsidRPr="00514F09">
        <w:rPr>
          <w:rStyle w:val="CODEtemp"/>
        </w:rPr>
        <w:t>invocations</w:t>
      </w:r>
      <w:r>
        <w:t xml:space="preserve"> array </w:t>
      </w:r>
      <w:r>
        <w:rPr>
          <w:b/>
        </w:rPr>
        <w:t>SHOULD</w:t>
      </w:r>
      <w:r>
        <w:t>, as far as possible, be arranged in chronological order according to the start time of each process. If some of the processes run in parallel, this might not be possible.</w:t>
      </w:r>
    </w:p>
    <w:p w14:paraId="3A013ED7" w14:textId="77777777" w:rsidR="00053CD3" w:rsidRDefault="00053CD3" w:rsidP="00053CD3">
      <w:pPr>
        <w:pStyle w:val="Heading3"/>
        <w:numPr>
          <w:ilvl w:val="2"/>
          <w:numId w:val="2"/>
        </w:numPr>
      </w:pPr>
      <w:bookmarkStart w:id="540" w:name="_Ref3810891"/>
      <w:bookmarkStart w:id="541" w:name="_Toc33187379"/>
      <w:bookmarkStart w:id="542" w:name="_Toc141790198"/>
      <w:bookmarkStart w:id="543" w:name="_Toc141790746"/>
      <w:r>
        <w:t>conversion property</w:t>
      </w:r>
      <w:bookmarkEnd w:id="540"/>
      <w:bookmarkEnd w:id="541"/>
      <w:bookmarkEnd w:id="542"/>
      <w:bookmarkEnd w:id="543"/>
    </w:p>
    <w:p w14:paraId="5CD49459" w14:textId="77777777" w:rsidR="00053CD3" w:rsidRDefault="00053CD3" w:rsidP="00053CD3">
      <w:r w:rsidRPr="008E232A">
        <w:t>If a</w:t>
      </w:r>
      <w:r>
        <w:t xml:space="preserve"> </w:t>
      </w:r>
      <w:r w:rsidRPr="000C59FB">
        <w:rPr>
          <w:rStyle w:val="CODEtemp"/>
        </w:rPr>
        <w:t>run</w:t>
      </w:r>
      <w:r>
        <w:t xml:space="preserve"> object</w:t>
      </w:r>
      <w:r w:rsidRPr="008E232A">
        <w:t xml:space="preserve"> was produced by a </w:t>
      </w:r>
      <w:r>
        <w:t>converter</w:t>
      </w:r>
      <w:r w:rsidRPr="008E232A">
        <w:t xml:space="preserve">, it </w:t>
      </w:r>
      <w:r w:rsidRPr="008E232A">
        <w:rPr>
          <w:b/>
        </w:rPr>
        <w:t>MAY</w:t>
      </w:r>
      <w:r w:rsidRPr="008E232A">
        <w:t xml:space="preserve"> contain a property named </w:t>
      </w:r>
      <w:r w:rsidRPr="008E232A">
        <w:rPr>
          <w:rStyle w:val="CODEtemp"/>
        </w:rPr>
        <w:t>conversion</w:t>
      </w:r>
      <w:r>
        <w:t xml:space="preserve"> whose value is a </w:t>
      </w:r>
      <w:r w:rsidRPr="000C59FB">
        <w:rPr>
          <w:rStyle w:val="CODEtemp"/>
        </w:rPr>
        <w:t>conversion</w:t>
      </w:r>
      <w:r>
        <w:t xml:space="preserve"> object (</w:t>
      </w:r>
      <w:r w:rsidRPr="003B5868">
        <w:t>§</w:t>
      </w:r>
      <w:r>
        <w:fldChar w:fldCharType="begin"/>
      </w:r>
      <w:r>
        <w:instrText xml:space="preserve"> REF _Ref3810909 \r \h </w:instrText>
      </w:r>
      <w:r>
        <w:fldChar w:fldCharType="separate"/>
      </w:r>
      <w:r>
        <w:t>3.22</w:t>
      </w:r>
      <w:r>
        <w:fldChar w:fldCharType="end"/>
      </w:r>
      <w:r>
        <w:t>) that describes how the converter transformed the analysis tool’s native output format into the SARIF format.</w:t>
      </w:r>
    </w:p>
    <w:p w14:paraId="624BF6CB" w14:textId="77777777" w:rsidR="00053CD3" w:rsidRDefault="00053CD3" w:rsidP="00053CD3">
      <w:r>
        <w:t xml:space="preserve">A direct producer </w:t>
      </w:r>
      <w:r>
        <w:rPr>
          <w:b/>
        </w:rPr>
        <w:t>SHALL NOT</w:t>
      </w:r>
      <w:r w:rsidRPr="00067072">
        <w:t xml:space="preserve"> </w:t>
      </w:r>
      <w:r>
        <w:t xml:space="preserve">emit </w:t>
      </w:r>
      <w:r w:rsidRPr="00067072">
        <w:t xml:space="preserve">the </w:t>
      </w:r>
      <w:r w:rsidRPr="00067072">
        <w:rPr>
          <w:rStyle w:val="CODEtemp"/>
        </w:rPr>
        <w:t>conversion</w:t>
      </w:r>
      <w:r w:rsidRPr="00067072">
        <w:t xml:space="preserve"> propert</w:t>
      </w:r>
      <w:r>
        <w:t>y</w:t>
      </w:r>
      <w:r w:rsidRPr="00067072">
        <w:t>.</w:t>
      </w:r>
    </w:p>
    <w:p w14:paraId="1747A922" w14:textId="77777777" w:rsidR="00053CD3" w:rsidRDefault="00053CD3" w:rsidP="00053CD3">
      <w:pPr>
        <w:pStyle w:val="Heading3"/>
        <w:numPr>
          <w:ilvl w:val="2"/>
          <w:numId w:val="2"/>
        </w:numPr>
      </w:pPr>
      <w:bookmarkStart w:id="544" w:name="_Ref511829897"/>
      <w:bookmarkStart w:id="545" w:name="_Toc33187380"/>
      <w:bookmarkStart w:id="546" w:name="_Toc141790199"/>
      <w:bookmarkStart w:id="547" w:name="_Toc141790747"/>
      <w:proofErr w:type="spellStart"/>
      <w:r>
        <w:t>versionControlProvenance</w:t>
      </w:r>
      <w:proofErr w:type="spellEnd"/>
      <w:r>
        <w:t xml:space="preserve"> property</w:t>
      </w:r>
      <w:bookmarkEnd w:id="544"/>
      <w:bookmarkEnd w:id="545"/>
      <w:bookmarkEnd w:id="546"/>
      <w:bookmarkEnd w:id="547"/>
    </w:p>
    <w:p w14:paraId="33303998" w14:textId="77777777" w:rsidR="00053CD3" w:rsidRDefault="00053CD3" w:rsidP="00053CD3">
      <w:r>
        <w:t xml:space="preserve">A </w:t>
      </w:r>
      <w:r w:rsidRPr="00142527">
        <w:rPr>
          <w:rStyle w:val="CODEtemp"/>
        </w:rPr>
        <w:t>run</w:t>
      </w:r>
      <w:r>
        <w:t xml:space="preserve"> object </w:t>
      </w:r>
      <w:r>
        <w:rPr>
          <w:b/>
        </w:rPr>
        <w:t>MAY</w:t>
      </w:r>
      <w:r>
        <w:t xml:space="preserve"> contain a property named </w:t>
      </w:r>
      <w:proofErr w:type="spellStart"/>
      <w:r>
        <w:rPr>
          <w:rStyle w:val="CODEtemp"/>
        </w:rPr>
        <w:t>versionControlProvenance</w:t>
      </w:r>
      <w:proofErr w:type="spellEnd"/>
      <w:r>
        <w:t xml:space="preserve"> whose value is an array of zero </w:t>
      </w:r>
      <w:proofErr w:type="gramStart"/>
      <w:r>
        <w:t>or  more</w:t>
      </w:r>
      <w:proofErr w:type="gramEnd"/>
      <w:r>
        <w:t xml:space="preserve"> unique (§</w:t>
      </w:r>
      <w:r>
        <w:fldChar w:fldCharType="begin"/>
      </w:r>
      <w:r>
        <w:instrText xml:space="preserve"> REF _Ref493404799 \r \h </w:instrText>
      </w:r>
      <w:r>
        <w:fldChar w:fldCharType="separate"/>
      </w:r>
      <w:r>
        <w:t>3.7.3</w:t>
      </w:r>
      <w:r>
        <w:fldChar w:fldCharType="end"/>
      </w:r>
      <w:r>
        <w:t xml:space="preserve">) </w:t>
      </w:r>
      <w:proofErr w:type="spellStart"/>
      <w:r>
        <w:rPr>
          <w:rStyle w:val="CODEtemp"/>
        </w:rPr>
        <w:t>versionControlDetails</w:t>
      </w:r>
      <w:proofErr w:type="spellEnd"/>
      <w:r>
        <w:t xml:space="preserve"> objects (§</w:t>
      </w:r>
      <w:r>
        <w:fldChar w:fldCharType="begin"/>
      </w:r>
      <w:r>
        <w:instrText xml:space="preserve"> REF _Ref511829625 \r \h </w:instrText>
      </w:r>
      <w:r>
        <w:fldChar w:fldCharType="separate"/>
      </w:r>
      <w:r>
        <w:t>3.23</w:t>
      </w:r>
      <w:r>
        <w:fldChar w:fldCharType="end"/>
      </w:r>
      <w:r>
        <w:t>). Each array entry specifies a revision in a repository containing files that were scanned during the run.</w:t>
      </w:r>
    </w:p>
    <w:p w14:paraId="5C1E578E" w14:textId="77777777" w:rsidR="00053CD3" w:rsidRPr="00C31933" w:rsidRDefault="00053CD3" w:rsidP="00053CD3">
      <w:pPr>
        <w:pStyle w:val="Note"/>
      </w:pPr>
      <w:r>
        <w:t>NOTE 1: This property allows an engineering system to reproduce a scan by retrieving the specified revision of the required files from each repository before repeating the analysis run.</w:t>
      </w:r>
    </w:p>
    <w:p w14:paraId="1311CC8A" w14:textId="77777777" w:rsidR="00053CD3" w:rsidRDefault="00053CD3" w:rsidP="00053CD3">
      <w:pPr>
        <w:pStyle w:val="Note"/>
      </w:pPr>
      <w:r>
        <w:t xml:space="preserve">NOTE 2: This property is an array, rather than a single </w:t>
      </w:r>
      <w:proofErr w:type="spellStart"/>
      <w:r>
        <w:rPr>
          <w:rStyle w:val="CODEtemp"/>
        </w:rPr>
        <w:t>versionControlDetails</w:t>
      </w:r>
      <w:proofErr w:type="spellEnd"/>
      <w:r>
        <w:t xml:space="preserve"> object, to support scenarios where a tool scans files from multiple repositories in a single run.</w:t>
      </w:r>
    </w:p>
    <w:p w14:paraId="2CE07777" w14:textId="77777777" w:rsidR="00053CD3" w:rsidRDefault="00053CD3" w:rsidP="00053CD3">
      <w:pPr>
        <w:pStyle w:val="Note"/>
      </w:pPr>
      <w:r>
        <w:t>NOTE 3: This document</w:t>
      </w:r>
      <w:r w:rsidRPr="00041B8B">
        <w:t xml:space="preserve"> </w:t>
      </w:r>
      <w:r>
        <w:t>refers to a container for a related set of files in a VCS as a “repository.” Different VCSs might use different terms.</w:t>
      </w:r>
    </w:p>
    <w:p w14:paraId="3A53E5F3" w14:textId="77777777" w:rsidR="00053CD3" w:rsidRPr="007D2D5D" w:rsidRDefault="00053CD3" w:rsidP="00053CD3">
      <w:pPr>
        <w:pStyle w:val="Note"/>
      </w:pPr>
      <w:r>
        <w:t>NOTE 4: This document refers to a fixed revision of a set of files as a “revision”. Different VCSs use different terms; for example, Git calls it a “commit”.</w:t>
      </w:r>
    </w:p>
    <w:p w14:paraId="3FA96D53" w14:textId="77777777" w:rsidR="00053CD3" w:rsidRDefault="00053CD3" w:rsidP="00053CD3">
      <w:pPr>
        <w:pStyle w:val="Note"/>
      </w:pPr>
      <w:r>
        <w:t xml:space="preserve">EXAMPLE: In this example, an analysis tool has scanned files from one repository: the GitHub repository </w:t>
      </w:r>
      <w:r w:rsidRPr="00142527">
        <w:rPr>
          <w:rStyle w:val="CODEtemp"/>
        </w:rPr>
        <w:t>example/</w:t>
      </w:r>
      <w:r>
        <w:rPr>
          <w:rStyle w:val="CODEtemp"/>
        </w:rPr>
        <w:t>browser</w:t>
      </w:r>
      <w:r>
        <w:t>.</w:t>
      </w:r>
    </w:p>
    <w:p w14:paraId="61D3DF05" w14:textId="77777777" w:rsidR="00053CD3" w:rsidRDefault="00053CD3" w:rsidP="00053CD3">
      <w:pPr>
        <w:pStyle w:val="Code"/>
      </w:pPr>
      <w:proofErr w:type="gramStart"/>
      <w:r>
        <w:t xml:space="preserve">{  </w:t>
      </w:r>
      <w:proofErr w:type="gramEnd"/>
      <w:r>
        <w:t xml:space="preserve">                                  # A run object.</w:t>
      </w:r>
    </w:p>
    <w:p w14:paraId="181FA2CD" w14:textId="77777777" w:rsidR="00053CD3" w:rsidRDefault="00053CD3" w:rsidP="00053CD3">
      <w:pPr>
        <w:pStyle w:val="Code"/>
      </w:pPr>
      <w:r>
        <w:t xml:space="preserve">  "</w:t>
      </w:r>
      <w:proofErr w:type="spellStart"/>
      <w:r>
        <w:t>versionControlProvenance</w:t>
      </w:r>
      <w:proofErr w:type="spellEnd"/>
      <w:r>
        <w:t>": [</w:t>
      </w:r>
    </w:p>
    <w:p w14:paraId="10B5601A" w14:textId="77777777" w:rsidR="00053CD3" w:rsidRDefault="00053CD3" w:rsidP="00053CD3">
      <w:pPr>
        <w:pStyle w:val="Code"/>
      </w:pPr>
      <w:r>
        <w:t xml:space="preserve">    </w:t>
      </w:r>
      <w:proofErr w:type="gramStart"/>
      <w:r>
        <w:t xml:space="preserve">{  </w:t>
      </w:r>
      <w:proofErr w:type="gramEnd"/>
      <w:r>
        <w:t xml:space="preserve">                              # A </w:t>
      </w:r>
      <w:proofErr w:type="spellStart"/>
      <w:r>
        <w:t>versionControlDetails</w:t>
      </w:r>
      <w:proofErr w:type="spellEnd"/>
      <w:r>
        <w:t xml:space="preserve"> object (§</w:t>
      </w:r>
      <w:r>
        <w:fldChar w:fldCharType="begin"/>
      </w:r>
      <w:r>
        <w:instrText xml:space="preserve"> REF _Ref511829625 \r \h  \* MERGEFORMAT </w:instrText>
      </w:r>
      <w:r>
        <w:fldChar w:fldCharType="separate"/>
      </w:r>
      <w:r>
        <w:t>3.23</w:t>
      </w:r>
      <w:r>
        <w:fldChar w:fldCharType="end"/>
      </w:r>
      <w:r>
        <w:t>).</w:t>
      </w:r>
    </w:p>
    <w:p w14:paraId="19347FD1" w14:textId="77777777" w:rsidR="00053CD3" w:rsidRDefault="00053CD3" w:rsidP="00053CD3">
      <w:pPr>
        <w:pStyle w:val="Code"/>
      </w:pPr>
      <w:r>
        <w:t xml:space="preserve">      "</w:t>
      </w:r>
      <w:proofErr w:type="spellStart"/>
      <w:r>
        <w:t>repositoryUri</w:t>
      </w:r>
      <w:proofErr w:type="spellEnd"/>
      <w:r>
        <w:t xml:space="preserve">": </w:t>
      </w:r>
      <w:r w:rsidRPr="002315DB">
        <w:t>"https://github.com/example/browser</w:t>
      </w:r>
      <w:proofErr w:type="gramStart"/>
      <w:r w:rsidRPr="002315DB">
        <w:t>"</w:t>
      </w:r>
      <w:r>
        <w:t xml:space="preserve">,   </w:t>
      </w:r>
      <w:proofErr w:type="gramEnd"/>
      <w:r>
        <w:t># See §</w:t>
      </w:r>
      <w:r>
        <w:fldChar w:fldCharType="begin"/>
      </w:r>
      <w:r>
        <w:instrText xml:space="preserve"> REF _Ref511829678 \r \h  \* MERGEFORMAT </w:instrText>
      </w:r>
      <w:r>
        <w:fldChar w:fldCharType="separate"/>
      </w:r>
      <w:r>
        <w:t>3.23.3</w:t>
      </w:r>
      <w:r>
        <w:fldChar w:fldCharType="end"/>
      </w:r>
      <w:r>
        <w:t>.</w:t>
      </w:r>
    </w:p>
    <w:p w14:paraId="0E183B83" w14:textId="77777777" w:rsidR="00053CD3" w:rsidRDefault="00053CD3" w:rsidP="00053CD3">
      <w:pPr>
        <w:pStyle w:val="Code"/>
      </w:pPr>
      <w:r>
        <w:t xml:space="preserve">      "</w:t>
      </w:r>
      <w:proofErr w:type="spellStart"/>
      <w:r>
        <w:t>revisionId</w:t>
      </w:r>
      <w:proofErr w:type="spellEnd"/>
      <w:r>
        <w:t>": "</w:t>
      </w:r>
      <w:r w:rsidRPr="00D57466">
        <w:t>1a0c6554caa37144459cb97cb15429b27831476e</w:t>
      </w:r>
      <w:r>
        <w:t>" # See §</w:t>
      </w:r>
      <w:r>
        <w:fldChar w:fldCharType="begin"/>
      </w:r>
      <w:r>
        <w:instrText xml:space="preserve"> REF _Ref513199006 \r \h  \* MERGEFORMAT </w:instrText>
      </w:r>
      <w:r>
        <w:fldChar w:fldCharType="separate"/>
      </w:r>
      <w:r>
        <w:t>3.23.4</w:t>
      </w:r>
      <w:r>
        <w:fldChar w:fldCharType="end"/>
      </w:r>
      <w:r>
        <w:t>.</w:t>
      </w:r>
    </w:p>
    <w:p w14:paraId="52AFC81C" w14:textId="77777777" w:rsidR="00053CD3" w:rsidRDefault="00053CD3" w:rsidP="00053CD3">
      <w:pPr>
        <w:pStyle w:val="Code"/>
      </w:pPr>
      <w:r>
        <w:t xml:space="preserve">      "branch": "master"             # See §</w:t>
      </w:r>
      <w:r>
        <w:fldChar w:fldCharType="begin"/>
      </w:r>
      <w:r>
        <w:instrText xml:space="preserve"> REF _Ref511829698 \r \h  \* MERGEFORMAT </w:instrText>
      </w:r>
      <w:r>
        <w:fldChar w:fldCharType="separate"/>
      </w:r>
      <w:r>
        <w:t>3.23.5</w:t>
      </w:r>
      <w:r>
        <w:fldChar w:fldCharType="end"/>
      </w:r>
      <w:r>
        <w:t>.</w:t>
      </w:r>
    </w:p>
    <w:p w14:paraId="3C9CCADD" w14:textId="77777777" w:rsidR="00053CD3" w:rsidRDefault="00053CD3" w:rsidP="00053CD3">
      <w:pPr>
        <w:pStyle w:val="Code"/>
      </w:pPr>
      <w:r>
        <w:t xml:space="preserve">    }</w:t>
      </w:r>
    </w:p>
    <w:p w14:paraId="661F6151" w14:textId="77777777" w:rsidR="00053CD3" w:rsidRDefault="00053CD3" w:rsidP="00053CD3">
      <w:pPr>
        <w:pStyle w:val="Code"/>
      </w:pPr>
      <w:r>
        <w:t xml:space="preserve">  ]</w:t>
      </w:r>
    </w:p>
    <w:p w14:paraId="5CE542E1" w14:textId="77777777" w:rsidR="00053CD3" w:rsidRPr="002315DB" w:rsidRDefault="00053CD3" w:rsidP="00053CD3">
      <w:pPr>
        <w:pStyle w:val="Code"/>
      </w:pPr>
      <w:r>
        <w:t>}</w:t>
      </w:r>
    </w:p>
    <w:p w14:paraId="6243A580" w14:textId="77777777" w:rsidR="00053CD3" w:rsidRDefault="00053CD3" w:rsidP="00053CD3">
      <w:pPr>
        <w:pStyle w:val="Heading3"/>
        <w:numPr>
          <w:ilvl w:val="2"/>
          <w:numId w:val="2"/>
        </w:numPr>
      </w:pPr>
      <w:bookmarkStart w:id="548" w:name="_Ref508869459"/>
      <w:bookmarkStart w:id="549" w:name="_Ref508869524"/>
      <w:bookmarkStart w:id="550" w:name="_Ref508869585"/>
      <w:bookmarkStart w:id="551" w:name="_Toc33187381"/>
      <w:bookmarkStart w:id="552" w:name="_Toc141790200"/>
      <w:bookmarkStart w:id="553" w:name="_Toc141790748"/>
      <w:bookmarkStart w:id="554" w:name="_Ref493345118"/>
      <w:proofErr w:type="spellStart"/>
      <w:r>
        <w:t>originalUriBaseIds</w:t>
      </w:r>
      <w:proofErr w:type="spellEnd"/>
      <w:r>
        <w:t xml:space="preserve"> property</w:t>
      </w:r>
      <w:bookmarkEnd w:id="548"/>
      <w:bookmarkEnd w:id="549"/>
      <w:bookmarkEnd w:id="550"/>
      <w:bookmarkEnd w:id="551"/>
      <w:bookmarkEnd w:id="552"/>
      <w:bookmarkEnd w:id="553"/>
    </w:p>
    <w:p w14:paraId="583111B1" w14:textId="77777777" w:rsidR="00053CD3" w:rsidRDefault="00053CD3" w:rsidP="00053CD3">
      <w:r>
        <w:t xml:space="preserve">A </w:t>
      </w:r>
      <w:r w:rsidRPr="00B93E29">
        <w:rPr>
          <w:rStyle w:val="CODEtemp"/>
        </w:rPr>
        <w:t>run</w:t>
      </w:r>
      <w:r>
        <w:t xml:space="preserve"> object </w:t>
      </w:r>
      <w:r>
        <w:rPr>
          <w:b/>
        </w:rPr>
        <w:t>MAY</w:t>
      </w:r>
      <w:r>
        <w:t xml:space="preserve"> contain a property named </w:t>
      </w:r>
      <w:proofErr w:type="spellStart"/>
      <w:r w:rsidRPr="00B93E29">
        <w:rPr>
          <w:rStyle w:val="CODEtemp"/>
        </w:rPr>
        <w:t>originalUriBaseIds</w:t>
      </w:r>
      <w:proofErr w:type="spellEnd"/>
      <w:r>
        <w:t xml:space="preserve"> whose value is an object (§</w:t>
      </w:r>
      <w:r>
        <w:fldChar w:fldCharType="begin"/>
      </w:r>
      <w:r>
        <w:instrText xml:space="preserve"> REF _Ref508798892 \r \h </w:instrText>
      </w:r>
      <w:r>
        <w:fldChar w:fldCharType="separate"/>
      </w:r>
      <w:r>
        <w:t>3.6</w:t>
      </w:r>
      <w:r>
        <w:fldChar w:fldCharType="end"/>
      </w:r>
      <w:r>
        <w:t>) each of whose property names designates a URI base id (</w:t>
      </w:r>
      <w:r w:rsidRPr="001C3E3E">
        <w:t>§</w:t>
      </w:r>
      <w:r>
        <w:fldChar w:fldCharType="begin"/>
      </w:r>
      <w:r>
        <w:instrText xml:space="preserve"> REF _Ref507592476 \r \h </w:instrText>
      </w:r>
      <w:r>
        <w:fldChar w:fldCharType="separate"/>
      </w:r>
      <w:r>
        <w:t>3.4.4</w:t>
      </w:r>
      <w:r>
        <w:fldChar w:fldCharType="end"/>
      </w:r>
      <w:r>
        <w:t xml:space="preserve">) and each of whose property values is an </w:t>
      </w:r>
      <w:proofErr w:type="spellStart"/>
      <w:r>
        <w:rPr>
          <w:rStyle w:val="CODEtemp"/>
        </w:rPr>
        <w:t>artifact</w:t>
      </w:r>
      <w:r w:rsidRPr="00A34799">
        <w:rPr>
          <w:rStyle w:val="CODEtemp"/>
        </w:rPr>
        <w:t>Location</w:t>
      </w:r>
      <w:proofErr w:type="spellEnd"/>
      <w:r>
        <w:t xml:space="preserve"> object (</w:t>
      </w:r>
      <w:r w:rsidRPr="001C3E3E">
        <w:t>§</w:t>
      </w:r>
      <w:r>
        <w:fldChar w:fldCharType="begin"/>
      </w:r>
      <w:r>
        <w:instrText xml:space="preserve"> REF _Ref508989521 \r \h </w:instrText>
      </w:r>
      <w:r>
        <w:fldChar w:fldCharType="separate"/>
      </w:r>
      <w:r>
        <w:t>3.4</w:t>
      </w:r>
      <w:r>
        <w:fldChar w:fldCharType="end"/>
      </w:r>
      <w:r>
        <w:t>) that specifies (in the manner described below) the absolute URI [</w:t>
      </w:r>
      <w:hyperlink w:anchor="RFC3986" w:history="1">
        <w:r w:rsidRPr="002315DB">
          <w:rPr>
            <w:rStyle w:val="Hyperlink"/>
          </w:rPr>
          <w:t>RFC3986</w:t>
        </w:r>
      </w:hyperlink>
      <w:r>
        <w:t>] of that URI base id on the machine where the SARIF producer ran.</w:t>
      </w:r>
    </w:p>
    <w:p w14:paraId="6D80863E" w14:textId="77777777" w:rsidR="00053CD3" w:rsidRDefault="00053CD3" w:rsidP="00053CD3">
      <w:r>
        <w:t xml:space="preserve">If the </w:t>
      </w:r>
      <w:proofErr w:type="spellStart"/>
      <w:r>
        <w:rPr>
          <w:rStyle w:val="CODEtemp"/>
        </w:rPr>
        <w:t>artifact</w:t>
      </w:r>
      <w:r w:rsidRPr="00C67AFF">
        <w:rPr>
          <w:rStyle w:val="CODEtemp"/>
        </w:rPr>
        <w:t>Location</w:t>
      </w:r>
      <w:proofErr w:type="spellEnd"/>
      <w:r>
        <w:t xml:space="preserve"> object’s </w:t>
      </w:r>
      <w:proofErr w:type="spellStart"/>
      <w:r w:rsidRPr="00C67AFF">
        <w:rPr>
          <w:rStyle w:val="CODEtemp"/>
        </w:rPr>
        <w:t>uri</w:t>
      </w:r>
      <w:proofErr w:type="spellEnd"/>
      <w:r>
        <w:t xml:space="preserve"> property (</w:t>
      </w:r>
      <w:r w:rsidRPr="001C3E3E">
        <w:t>§</w:t>
      </w:r>
      <w:r>
        <w:fldChar w:fldCharType="begin"/>
      </w:r>
      <w:r>
        <w:instrText xml:space="preserve"> REF _Ref507592462 \r \h </w:instrText>
      </w:r>
      <w:r>
        <w:fldChar w:fldCharType="separate"/>
      </w:r>
      <w:r>
        <w:t>3.4.3</w:t>
      </w:r>
      <w:r>
        <w:fldChar w:fldCharType="end"/>
      </w:r>
      <w:r>
        <w:t xml:space="preserve">) is a relative reference, its </w:t>
      </w:r>
      <w:proofErr w:type="spellStart"/>
      <w:r w:rsidRPr="00C67AFF">
        <w:rPr>
          <w:rStyle w:val="CODEtemp"/>
        </w:rPr>
        <w:t>uriBaseId</w:t>
      </w:r>
      <w:proofErr w:type="spellEnd"/>
      <w:r>
        <w:t xml:space="preserve"> property (</w:t>
      </w:r>
      <w:r w:rsidRPr="001C3E3E">
        <w:t>§</w:t>
      </w:r>
      <w:r>
        <w:fldChar w:fldCharType="begin"/>
      </w:r>
      <w:r>
        <w:instrText xml:space="preserve"> REF _Ref507592476 \r \h </w:instrText>
      </w:r>
      <w:r>
        <w:fldChar w:fldCharType="separate"/>
      </w:r>
      <w:r>
        <w:t>3.4.4</w:t>
      </w:r>
      <w:r>
        <w:fldChar w:fldCharType="end"/>
      </w:r>
      <w:r>
        <w:t xml:space="preserve">) </w:t>
      </w:r>
      <w:r w:rsidRPr="00C67AFF">
        <w:rPr>
          <w:b/>
        </w:rPr>
        <w:t>SHALL</w:t>
      </w:r>
      <w:r>
        <w:t xml:space="preserve"> be present. Otherwise (that is, if </w:t>
      </w:r>
      <w:proofErr w:type="spellStart"/>
      <w:r w:rsidRPr="00C67AFF">
        <w:rPr>
          <w:rStyle w:val="CODEtemp"/>
        </w:rPr>
        <w:t>uri</w:t>
      </w:r>
      <w:proofErr w:type="spellEnd"/>
      <w:r>
        <w:t xml:space="preserve"> is an absolute URI, or if it is absent), </w:t>
      </w:r>
      <w:proofErr w:type="spellStart"/>
      <w:r w:rsidRPr="00C67AFF">
        <w:rPr>
          <w:rStyle w:val="CODEtemp"/>
        </w:rPr>
        <w:t>uriBaseId</w:t>
      </w:r>
      <w:proofErr w:type="spellEnd"/>
      <w:r>
        <w:t xml:space="preserve"> </w:t>
      </w:r>
      <w:r w:rsidRPr="00C67AFF">
        <w:rPr>
          <w:b/>
        </w:rPr>
        <w:t>SHALL</w:t>
      </w:r>
      <w:r>
        <w:t xml:space="preserve"> be absent.</w:t>
      </w:r>
    </w:p>
    <w:p w14:paraId="76AAFBA5" w14:textId="77777777" w:rsidR="00053CD3" w:rsidRDefault="00053CD3" w:rsidP="00053CD3">
      <w:r>
        <w:t xml:space="preserve">If the actual value of </w:t>
      </w:r>
      <w:proofErr w:type="spellStart"/>
      <w:r w:rsidRPr="00995F7B">
        <w:rPr>
          <w:rStyle w:val="CODEtemp"/>
        </w:rPr>
        <w:t>uri</w:t>
      </w:r>
      <w:proofErr w:type="spellEnd"/>
      <w:r>
        <w:t xml:space="preserve"> would have been an absolute URI, </w:t>
      </w:r>
      <w:proofErr w:type="spellStart"/>
      <w:r w:rsidRPr="00995F7B">
        <w:rPr>
          <w:rStyle w:val="CODEtemp"/>
        </w:rPr>
        <w:t>uri</w:t>
      </w:r>
      <w:proofErr w:type="spellEnd"/>
      <w:r>
        <w:t xml:space="preserve"> </w:t>
      </w:r>
      <w:r w:rsidRPr="00995F7B">
        <w:rPr>
          <w:b/>
        </w:rPr>
        <w:t>MAY</w:t>
      </w:r>
      <w:r>
        <w:t xml:space="preserve"> be omitted.</w:t>
      </w:r>
    </w:p>
    <w:p w14:paraId="1884E45A" w14:textId="77777777" w:rsidR="00053CD3" w:rsidRDefault="00053CD3" w:rsidP="00053CD3">
      <w:pPr>
        <w:pStyle w:val="Note"/>
      </w:pPr>
      <w:r>
        <w:lastRenderedPageBreak/>
        <w:t>NOTE 1: A SARIF producer might omit such an absolute URI, or a SARIF postprocessor might remove it, for various reasons:</w:t>
      </w:r>
    </w:p>
    <w:p w14:paraId="3D390A77" w14:textId="77777777" w:rsidR="00053CD3" w:rsidRDefault="00053CD3" w:rsidP="00053CD3">
      <w:pPr>
        <w:pStyle w:val="Note"/>
        <w:numPr>
          <w:ilvl w:val="0"/>
          <w:numId w:val="57"/>
        </w:numPr>
      </w:pPr>
      <w:r>
        <w:t xml:space="preserve">To avoid revealing sensitive information such as a user name in a URI, for example, </w:t>
      </w:r>
      <w:r w:rsidRPr="00995F7B">
        <w:rPr>
          <w:rStyle w:val="CODEtemp"/>
        </w:rPr>
        <w:t>file:///C:/Users/Mary/code</w:t>
      </w:r>
      <w:r>
        <w:rPr>
          <w:rStyle w:val="CODEtemp"/>
        </w:rPr>
        <w:t>/TheProject/</w:t>
      </w:r>
      <w:r>
        <w:t>.</w:t>
      </w:r>
    </w:p>
    <w:p w14:paraId="505352CB" w14:textId="77777777" w:rsidR="00053CD3" w:rsidRDefault="00053CD3" w:rsidP="00053CD3">
      <w:pPr>
        <w:pStyle w:val="Note"/>
        <w:numPr>
          <w:ilvl w:val="0"/>
          <w:numId w:val="57"/>
        </w:numPr>
      </w:pPr>
      <w:r>
        <w:t xml:space="preserve">To produce deterministic output (see </w:t>
      </w:r>
      <w:hyperlink w:anchor="AppendixDeterminism" w:history="1">
        <w:r w:rsidRPr="00995F7B">
          <w:rPr>
            <w:rStyle w:val="Hyperlink"/>
          </w:rPr>
          <w:t>Appendix F</w:t>
        </w:r>
      </w:hyperlink>
      <w:r>
        <w:t>) by avoiding path names that differ depending on the machine where the analysis tool runs.</w:t>
      </w:r>
    </w:p>
    <w:p w14:paraId="279C0E3D" w14:textId="77777777" w:rsidR="00053CD3" w:rsidRDefault="00053CD3" w:rsidP="00053CD3">
      <w:pPr>
        <w:pStyle w:val="Note"/>
      </w:pPr>
      <w:r>
        <w:t xml:space="preserve">EXAMPLE 1: In this example, the “top-level” property </w:t>
      </w:r>
      <w:r>
        <w:rPr>
          <w:rStyle w:val="CODEtemp"/>
        </w:rPr>
        <w:t>PROJECTROOT</w:t>
      </w:r>
      <w:r>
        <w:t xml:space="preserve"> specifies a URI containing a username:</w:t>
      </w:r>
    </w:p>
    <w:p w14:paraId="28DB017E" w14:textId="77777777" w:rsidR="00053CD3" w:rsidRDefault="00053CD3" w:rsidP="00053CD3">
      <w:pPr>
        <w:pStyle w:val="Code"/>
      </w:pPr>
      <w:r>
        <w:t>"</w:t>
      </w:r>
      <w:proofErr w:type="spellStart"/>
      <w:r>
        <w:t>originalUriBaseIds</w:t>
      </w:r>
      <w:proofErr w:type="spellEnd"/>
      <w:r>
        <w:t>": {</w:t>
      </w:r>
    </w:p>
    <w:p w14:paraId="74D5159D" w14:textId="77777777" w:rsidR="00053CD3" w:rsidRDefault="00053CD3" w:rsidP="00053CD3">
      <w:pPr>
        <w:pStyle w:val="Code"/>
      </w:pPr>
      <w:r>
        <w:t xml:space="preserve"> "PROJECTROOT": {</w:t>
      </w:r>
    </w:p>
    <w:p w14:paraId="2DAB15E2" w14:textId="77777777" w:rsidR="00053CD3" w:rsidRDefault="00053CD3" w:rsidP="00053CD3">
      <w:pPr>
        <w:pStyle w:val="Code"/>
      </w:pPr>
      <w:r>
        <w:t xml:space="preserve">    "</w:t>
      </w:r>
      <w:proofErr w:type="spellStart"/>
      <w:r>
        <w:t>uri</w:t>
      </w:r>
      <w:proofErr w:type="spellEnd"/>
      <w:r>
        <w:t>": "file:///C:/Users/Mary/code/TheProject/",</w:t>
      </w:r>
    </w:p>
    <w:p w14:paraId="17733DAB" w14:textId="77777777" w:rsidR="00053CD3" w:rsidRDefault="00053CD3" w:rsidP="00053CD3">
      <w:pPr>
        <w:pStyle w:val="Code"/>
      </w:pPr>
      <w:r>
        <w:t xml:space="preserve">    "description": {</w:t>
      </w:r>
    </w:p>
    <w:p w14:paraId="3B11964C" w14:textId="77777777" w:rsidR="00053CD3" w:rsidRDefault="00053CD3" w:rsidP="00053CD3">
      <w:pPr>
        <w:pStyle w:val="Code"/>
      </w:pPr>
      <w:r>
        <w:t xml:space="preserve">      "text": "The root directory for all project files."</w:t>
      </w:r>
    </w:p>
    <w:p w14:paraId="2CBFBEE6" w14:textId="77777777" w:rsidR="00053CD3" w:rsidRDefault="00053CD3" w:rsidP="00053CD3">
      <w:pPr>
        <w:pStyle w:val="Code"/>
      </w:pPr>
      <w:r>
        <w:t xml:space="preserve">    }</w:t>
      </w:r>
    </w:p>
    <w:p w14:paraId="530B3680" w14:textId="77777777" w:rsidR="00053CD3" w:rsidRDefault="00053CD3" w:rsidP="00053CD3">
      <w:pPr>
        <w:pStyle w:val="Code"/>
      </w:pPr>
      <w:r>
        <w:t xml:space="preserve"> },</w:t>
      </w:r>
    </w:p>
    <w:p w14:paraId="7036A822" w14:textId="77777777" w:rsidR="00053CD3" w:rsidRDefault="00053CD3" w:rsidP="00053CD3">
      <w:pPr>
        <w:pStyle w:val="Code"/>
      </w:pPr>
      <w:r>
        <w:t xml:space="preserve">  "SRCROOT": {</w:t>
      </w:r>
    </w:p>
    <w:p w14:paraId="7BDD262C" w14:textId="04A4A565" w:rsidR="00053CD3" w:rsidRDefault="00053CD3" w:rsidP="00053CD3">
      <w:pPr>
        <w:pStyle w:val="Code"/>
      </w:pPr>
      <w:r>
        <w:t xml:space="preserve">    "</w:t>
      </w:r>
      <w:proofErr w:type="spellStart"/>
      <w:r>
        <w:t>uri</w:t>
      </w:r>
      <w:proofErr w:type="spellEnd"/>
      <w:r>
        <w:t>": "</w:t>
      </w:r>
      <w:proofErr w:type="spellStart"/>
      <w:r>
        <w:t>src</w:t>
      </w:r>
      <w:proofErr w:type="spellEnd"/>
      <w:del w:id="555" w:author="Errata 01" w:date="2023-06-22T23:01:00Z">
        <w:r>
          <w:delText>",</w:delText>
        </w:r>
      </w:del>
      <w:ins w:id="556" w:author="Errata 01" w:date="2023-06-22T23:01:00Z">
        <w:r w:rsidR="00F31002">
          <w:t>/</w:t>
        </w:r>
        <w:r>
          <w:t>",</w:t>
        </w:r>
      </w:ins>
    </w:p>
    <w:p w14:paraId="6E0E4FB5" w14:textId="77777777" w:rsidR="00053CD3" w:rsidRDefault="00053CD3" w:rsidP="00053CD3">
      <w:pPr>
        <w:pStyle w:val="Code"/>
      </w:pPr>
      <w:r>
        <w:t xml:space="preserve">    "</w:t>
      </w:r>
      <w:proofErr w:type="spellStart"/>
      <w:r>
        <w:t>uriBaseId</w:t>
      </w:r>
      <w:proofErr w:type="spellEnd"/>
      <w:r>
        <w:t>": "PROJECTROOT",</w:t>
      </w:r>
    </w:p>
    <w:p w14:paraId="3614B7FC" w14:textId="77777777" w:rsidR="00053CD3" w:rsidRDefault="00053CD3" w:rsidP="00053CD3">
      <w:pPr>
        <w:pStyle w:val="Code"/>
      </w:pPr>
      <w:r>
        <w:t xml:space="preserve">    "description": {</w:t>
      </w:r>
    </w:p>
    <w:p w14:paraId="53E3014F" w14:textId="77777777" w:rsidR="00053CD3" w:rsidRDefault="00053CD3" w:rsidP="00053CD3">
      <w:pPr>
        <w:pStyle w:val="Code"/>
      </w:pPr>
      <w:r>
        <w:t xml:space="preserve">      "text": "The root of the source tree."</w:t>
      </w:r>
    </w:p>
    <w:p w14:paraId="46B60778" w14:textId="77777777" w:rsidR="00053CD3" w:rsidRDefault="00053CD3" w:rsidP="00053CD3">
      <w:pPr>
        <w:pStyle w:val="Code"/>
      </w:pPr>
      <w:r>
        <w:t xml:space="preserve">    }</w:t>
      </w:r>
    </w:p>
    <w:p w14:paraId="50496348" w14:textId="77777777" w:rsidR="00053CD3" w:rsidRDefault="00053CD3" w:rsidP="00053CD3">
      <w:pPr>
        <w:pStyle w:val="Code"/>
      </w:pPr>
      <w:r>
        <w:t xml:space="preserve">  }</w:t>
      </w:r>
    </w:p>
    <w:p w14:paraId="2A728F15" w14:textId="77777777" w:rsidR="00053CD3" w:rsidRDefault="00053CD3" w:rsidP="00053CD3">
      <w:pPr>
        <w:pStyle w:val="Code"/>
      </w:pPr>
      <w:r>
        <w:t>}</w:t>
      </w:r>
    </w:p>
    <w:p w14:paraId="07E7EEE0" w14:textId="77777777" w:rsidR="00053CD3" w:rsidRDefault="00053CD3" w:rsidP="00053CD3">
      <w:pPr>
        <w:pStyle w:val="Note"/>
      </w:pPr>
      <w:r>
        <w:t xml:space="preserve">A post-processor might remove </w:t>
      </w:r>
      <w:proofErr w:type="spellStart"/>
      <w:r w:rsidRPr="00995F7B">
        <w:rPr>
          <w:rStyle w:val="CODEtemp"/>
        </w:rPr>
        <w:t>uri</w:t>
      </w:r>
      <w:proofErr w:type="spellEnd"/>
      <w:r>
        <w:t xml:space="preserve"> to avoid revealing a username. The advantage of this approach over removing the entire </w:t>
      </w:r>
      <w:r w:rsidRPr="00995F7B">
        <w:rPr>
          <w:rStyle w:val="CODEtemp"/>
        </w:rPr>
        <w:t>PROJECTROOT</w:t>
      </w:r>
      <w:r>
        <w:t xml:space="preserve"> property is that it retains the </w:t>
      </w:r>
      <w:r w:rsidRPr="00995F7B">
        <w:rPr>
          <w:rStyle w:val="CODEtemp"/>
        </w:rPr>
        <w:t>description</w:t>
      </w:r>
      <w:r>
        <w:t xml:space="preserve"> property:</w:t>
      </w:r>
    </w:p>
    <w:p w14:paraId="67C3BD79" w14:textId="77777777" w:rsidR="00053CD3" w:rsidRDefault="00053CD3" w:rsidP="00053CD3">
      <w:pPr>
        <w:pStyle w:val="Code"/>
      </w:pPr>
      <w:r>
        <w:t>"</w:t>
      </w:r>
      <w:proofErr w:type="spellStart"/>
      <w:r>
        <w:t>originalUriBaseIds</w:t>
      </w:r>
      <w:proofErr w:type="spellEnd"/>
      <w:r>
        <w:t>": {</w:t>
      </w:r>
    </w:p>
    <w:p w14:paraId="5B48AA57" w14:textId="77777777" w:rsidR="00053CD3" w:rsidRDefault="00053CD3" w:rsidP="00053CD3">
      <w:pPr>
        <w:pStyle w:val="Code"/>
      </w:pPr>
      <w:r>
        <w:t xml:space="preserve"> "PROJECTROOT": {</w:t>
      </w:r>
    </w:p>
    <w:p w14:paraId="0DBBAE37" w14:textId="77777777" w:rsidR="00053CD3" w:rsidRDefault="00053CD3" w:rsidP="00053CD3">
      <w:pPr>
        <w:pStyle w:val="Code"/>
      </w:pPr>
      <w:r>
        <w:t xml:space="preserve">    "description": {</w:t>
      </w:r>
    </w:p>
    <w:p w14:paraId="741728F4" w14:textId="77777777" w:rsidR="00053CD3" w:rsidRDefault="00053CD3" w:rsidP="00053CD3">
      <w:pPr>
        <w:pStyle w:val="Code"/>
      </w:pPr>
      <w:r>
        <w:t xml:space="preserve">      "text": "The root directory for all project files."</w:t>
      </w:r>
    </w:p>
    <w:p w14:paraId="378B0297" w14:textId="77777777" w:rsidR="00053CD3" w:rsidRDefault="00053CD3" w:rsidP="00053CD3">
      <w:pPr>
        <w:pStyle w:val="Code"/>
      </w:pPr>
      <w:r>
        <w:t xml:space="preserve">    }</w:t>
      </w:r>
    </w:p>
    <w:p w14:paraId="6AEF2EB3" w14:textId="77777777" w:rsidR="00053CD3" w:rsidRDefault="00053CD3" w:rsidP="00053CD3">
      <w:pPr>
        <w:pStyle w:val="Code"/>
      </w:pPr>
      <w:r>
        <w:t xml:space="preserve"> },</w:t>
      </w:r>
    </w:p>
    <w:p w14:paraId="74DF6CAE" w14:textId="77777777" w:rsidR="00053CD3" w:rsidRDefault="00053CD3" w:rsidP="00053CD3">
      <w:pPr>
        <w:pStyle w:val="Code"/>
      </w:pPr>
      <w:r>
        <w:t xml:space="preserve">  "SRCROOT": {</w:t>
      </w:r>
    </w:p>
    <w:p w14:paraId="3A593F87" w14:textId="3B69C91E" w:rsidR="00053CD3" w:rsidRDefault="00053CD3" w:rsidP="00053CD3">
      <w:pPr>
        <w:pStyle w:val="Code"/>
      </w:pPr>
      <w:r>
        <w:t xml:space="preserve">    "</w:t>
      </w:r>
      <w:proofErr w:type="spellStart"/>
      <w:r>
        <w:t>uri</w:t>
      </w:r>
      <w:proofErr w:type="spellEnd"/>
      <w:r>
        <w:t>": "</w:t>
      </w:r>
      <w:proofErr w:type="spellStart"/>
      <w:r>
        <w:t>src</w:t>
      </w:r>
      <w:proofErr w:type="spellEnd"/>
      <w:del w:id="557" w:author="Errata 01" w:date="2023-06-22T23:01:00Z">
        <w:r>
          <w:delText>",</w:delText>
        </w:r>
      </w:del>
      <w:ins w:id="558" w:author="Errata 01" w:date="2023-06-22T23:01:00Z">
        <w:r w:rsidR="00F31002">
          <w:t>/</w:t>
        </w:r>
        <w:r>
          <w:t>",</w:t>
        </w:r>
      </w:ins>
    </w:p>
    <w:p w14:paraId="0CE702AD" w14:textId="77777777" w:rsidR="00053CD3" w:rsidRDefault="00053CD3" w:rsidP="00053CD3">
      <w:pPr>
        <w:pStyle w:val="Code"/>
      </w:pPr>
      <w:r>
        <w:t xml:space="preserve">    "</w:t>
      </w:r>
      <w:proofErr w:type="spellStart"/>
      <w:r>
        <w:t>uriBaseId</w:t>
      </w:r>
      <w:proofErr w:type="spellEnd"/>
      <w:r>
        <w:t>": "PROJECTROOT",</w:t>
      </w:r>
    </w:p>
    <w:p w14:paraId="155E5827" w14:textId="77777777" w:rsidR="00053CD3" w:rsidRDefault="00053CD3" w:rsidP="00053CD3">
      <w:pPr>
        <w:pStyle w:val="Code"/>
      </w:pPr>
      <w:r>
        <w:t xml:space="preserve">    "description": {</w:t>
      </w:r>
    </w:p>
    <w:p w14:paraId="5F689793" w14:textId="77777777" w:rsidR="00053CD3" w:rsidRDefault="00053CD3" w:rsidP="00053CD3">
      <w:pPr>
        <w:pStyle w:val="Code"/>
      </w:pPr>
      <w:r>
        <w:t xml:space="preserve">      "text": "The root of the source tree."</w:t>
      </w:r>
    </w:p>
    <w:p w14:paraId="4A8BC036" w14:textId="77777777" w:rsidR="00053CD3" w:rsidRDefault="00053CD3" w:rsidP="00053CD3">
      <w:pPr>
        <w:pStyle w:val="Code"/>
      </w:pPr>
      <w:r>
        <w:t xml:space="preserve">    }</w:t>
      </w:r>
    </w:p>
    <w:p w14:paraId="6E59C157" w14:textId="77777777" w:rsidR="00053CD3" w:rsidRDefault="00053CD3" w:rsidP="00053CD3">
      <w:pPr>
        <w:pStyle w:val="Code"/>
      </w:pPr>
      <w:r>
        <w:t xml:space="preserve">  }</w:t>
      </w:r>
    </w:p>
    <w:p w14:paraId="045B0BC3" w14:textId="77777777" w:rsidR="00053CD3" w:rsidRDefault="00053CD3" w:rsidP="00053CD3">
      <w:pPr>
        <w:pStyle w:val="Code"/>
      </w:pPr>
      <w:r>
        <w:t>}</w:t>
      </w:r>
    </w:p>
    <w:p w14:paraId="33DEF3B5" w14:textId="77777777" w:rsidR="00053CD3" w:rsidRPr="00995F7B" w:rsidRDefault="00053CD3" w:rsidP="00053CD3"/>
    <w:p w14:paraId="0B38459E" w14:textId="77777777" w:rsidR="00053CD3" w:rsidRDefault="00053CD3" w:rsidP="00053CD3">
      <w:r>
        <w:t xml:space="preserve">The values of the </w:t>
      </w:r>
      <w:proofErr w:type="spellStart"/>
      <w:r w:rsidRPr="00201AA9">
        <w:rPr>
          <w:rStyle w:val="CODEtemp"/>
        </w:rPr>
        <w:t>uriBaseId</w:t>
      </w:r>
      <w:proofErr w:type="spellEnd"/>
      <w:r>
        <w:t xml:space="preserve"> properties in the </w:t>
      </w:r>
      <w:proofErr w:type="spellStart"/>
      <w:r>
        <w:rPr>
          <w:rStyle w:val="CODEtemp"/>
        </w:rPr>
        <w:t>artifact</w:t>
      </w:r>
      <w:r w:rsidRPr="00201AA9">
        <w:rPr>
          <w:rStyle w:val="CODEtemp"/>
        </w:rPr>
        <w:t>Location</w:t>
      </w:r>
      <w:proofErr w:type="spellEnd"/>
      <w:r>
        <w:t xml:space="preserve"> objects in </w:t>
      </w:r>
      <w:proofErr w:type="spellStart"/>
      <w:r w:rsidRPr="00201AA9">
        <w:rPr>
          <w:rStyle w:val="CODEtemp"/>
        </w:rPr>
        <w:t>originalUriBaseIds</w:t>
      </w:r>
      <w:proofErr w:type="spellEnd"/>
      <w:r>
        <w:t xml:space="preserve"> </w:t>
      </w:r>
      <w:r>
        <w:rPr>
          <w:b/>
        </w:rPr>
        <w:t>SHALL NOT</w:t>
      </w:r>
      <w:r>
        <w:t xml:space="preserve"> form a loop, in the sense described in the URI base id resolution procedure below.</w:t>
      </w:r>
    </w:p>
    <w:p w14:paraId="08D3703B" w14:textId="77777777" w:rsidR="00053CD3" w:rsidRDefault="00053CD3" w:rsidP="00053CD3">
      <w:r>
        <w:t xml:space="preserve">The values of the </w:t>
      </w:r>
      <w:proofErr w:type="spellStart"/>
      <w:r w:rsidRPr="00DD6094">
        <w:rPr>
          <w:rStyle w:val="CODEtemp"/>
        </w:rPr>
        <w:t>uri</w:t>
      </w:r>
      <w:proofErr w:type="spellEnd"/>
      <w:r>
        <w:t xml:space="preserve"> properties in the </w:t>
      </w:r>
      <w:proofErr w:type="spellStart"/>
      <w:r>
        <w:rPr>
          <w:rStyle w:val="CODEtemp"/>
        </w:rPr>
        <w:t>artifact</w:t>
      </w:r>
      <w:r w:rsidRPr="00201AA9">
        <w:rPr>
          <w:rStyle w:val="CODEtemp"/>
        </w:rPr>
        <w:t>Location</w:t>
      </w:r>
      <w:proofErr w:type="spellEnd"/>
      <w:r>
        <w:t xml:space="preserve"> objects in </w:t>
      </w:r>
      <w:proofErr w:type="spellStart"/>
      <w:r w:rsidRPr="00201AA9">
        <w:rPr>
          <w:rStyle w:val="CODEtemp"/>
        </w:rPr>
        <w:t>originalUriBaseIds</w:t>
      </w:r>
      <w:proofErr w:type="spellEnd"/>
      <w:r>
        <w:t>:</w:t>
      </w:r>
    </w:p>
    <w:p w14:paraId="328532E5" w14:textId="77777777" w:rsidR="00053CD3" w:rsidRDefault="00053CD3" w:rsidP="00053CD3">
      <w:pPr>
        <w:pStyle w:val="ListParagraph"/>
        <w:numPr>
          <w:ilvl w:val="0"/>
          <w:numId w:val="53"/>
        </w:numPr>
      </w:pPr>
      <w:r w:rsidRPr="00DD6094">
        <w:rPr>
          <w:b/>
        </w:rPr>
        <w:t>SHALL</w:t>
      </w:r>
      <w:r>
        <w:t xml:space="preserve"> end with a single forward </w:t>
      </w:r>
      <w:proofErr w:type="gramStart"/>
      <w:r>
        <w:t>slash .</w:t>
      </w:r>
      <w:proofErr w:type="gramEnd"/>
    </w:p>
    <w:p w14:paraId="3AFE3C28" w14:textId="77777777" w:rsidR="00053CD3" w:rsidRDefault="00053CD3" w:rsidP="00053CD3">
      <w:pPr>
        <w:pStyle w:val="ListParagraph"/>
        <w:numPr>
          <w:ilvl w:val="0"/>
          <w:numId w:val="53"/>
        </w:numPr>
      </w:pPr>
      <w:r w:rsidRPr="00DD6094">
        <w:rPr>
          <w:b/>
        </w:rPr>
        <w:t>SHALL</w:t>
      </w:r>
      <w:r>
        <w:rPr>
          <w:b/>
        </w:rPr>
        <w:t xml:space="preserve"> NOT</w:t>
      </w:r>
      <w:r>
        <w:t xml:space="preserve"> include a query or fragment component as defined in URI Generic Syntax [</w:t>
      </w:r>
      <w:hyperlink w:anchor="RFC3986" w:history="1">
        <w:r w:rsidRPr="00DD6094">
          <w:rPr>
            <w:rStyle w:val="Hyperlink"/>
          </w:rPr>
          <w:t>RFC3986</w:t>
        </w:r>
      </w:hyperlink>
      <w:r>
        <w:t>].</w:t>
      </w:r>
    </w:p>
    <w:p w14:paraId="46569084" w14:textId="77777777" w:rsidR="00053CD3" w:rsidRDefault="00053CD3" w:rsidP="00053CD3">
      <w:pPr>
        <w:pStyle w:val="ListParagraph"/>
        <w:numPr>
          <w:ilvl w:val="0"/>
          <w:numId w:val="53"/>
        </w:numPr>
      </w:pPr>
      <w:r w:rsidRPr="00DD6094">
        <w:rPr>
          <w:b/>
        </w:rPr>
        <w:t>SHALL</w:t>
      </w:r>
      <w:r>
        <w:rPr>
          <w:b/>
        </w:rPr>
        <w:t xml:space="preserve"> NOT</w:t>
      </w:r>
      <w:r>
        <w:t xml:space="preserve"> include </w:t>
      </w:r>
      <w:r w:rsidRPr="00F23CFD">
        <w:rPr>
          <w:rStyle w:val="CODEtemp"/>
        </w:rPr>
        <w:t>".."</w:t>
      </w:r>
      <w:r>
        <w:t xml:space="preserve"> path segments.</w:t>
      </w:r>
    </w:p>
    <w:p w14:paraId="01F2E476" w14:textId="77777777" w:rsidR="00053CD3" w:rsidRDefault="00053CD3" w:rsidP="00053CD3">
      <w:pPr>
        <w:pStyle w:val="Note"/>
      </w:pPr>
      <w:r>
        <w:t xml:space="preserve">NOTE 2: The rationale for these restrictions is to allow the </w:t>
      </w:r>
      <w:proofErr w:type="spellStart"/>
      <w:r w:rsidRPr="00DD6094">
        <w:rPr>
          <w:rStyle w:val="CODEtemp"/>
        </w:rPr>
        <w:t>uriBaseId</w:t>
      </w:r>
      <w:proofErr w:type="spellEnd"/>
      <w:r>
        <w:t xml:space="preserve"> resolution procedure described below to work by simple concatenation of the </w:t>
      </w:r>
      <w:proofErr w:type="spellStart"/>
      <w:r w:rsidRPr="00DD6094">
        <w:rPr>
          <w:rStyle w:val="CODEtemp"/>
        </w:rPr>
        <w:t>uri</w:t>
      </w:r>
      <w:proofErr w:type="spellEnd"/>
      <w:r>
        <w:t xml:space="preserve"> properties in </w:t>
      </w:r>
      <w:proofErr w:type="spellStart"/>
      <w:r w:rsidRPr="00DD6094">
        <w:rPr>
          <w:rStyle w:val="CODEtemp"/>
        </w:rPr>
        <w:t>originalUriBaseIds</w:t>
      </w:r>
      <w:proofErr w:type="spellEnd"/>
      <w:r>
        <w:t xml:space="preserve">. The prohibition of </w:t>
      </w:r>
      <w:r w:rsidRPr="00F23CFD">
        <w:rPr>
          <w:rStyle w:val="CODEtemp"/>
        </w:rPr>
        <w:t>".."</w:t>
      </w:r>
      <w:r>
        <w:t xml:space="preserve"> path segments ensures that the resolution procedure works with </w:t>
      </w:r>
      <w:r w:rsidRPr="00DD6094">
        <w:rPr>
          <w:rStyle w:val="CODEtemp"/>
        </w:rPr>
        <w:t>file</w:t>
      </w:r>
      <w:r>
        <w:t xml:space="preserve"> scheme URIs, without concern for the presence of symbolic links. See </w:t>
      </w:r>
      <w:r w:rsidRPr="001C3E3E">
        <w:t>§</w:t>
      </w:r>
      <w:r>
        <w:fldChar w:fldCharType="begin"/>
      </w:r>
      <w:r>
        <w:instrText xml:space="preserve"> REF _Ref4673498 \r \h </w:instrText>
      </w:r>
      <w:r>
        <w:fldChar w:fldCharType="separate"/>
      </w:r>
      <w:r>
        <w:t>3.10.2</w:t>
      </w:r>
      <w:r>
        <w:fldChar w:fldCharType="end"/>
      </w:r>
      <w:r>
        <w:t xml:space="preserve"> for more information on this point.</w:t>
      </w:r>
    </w:p>
    <w:p w14:paraId="5E332170" w14:textId="77777777" w:rsidR="00053CD3" w:rsidRDefault="00053CD3" w:rsidP="00053CD3">
      <w:r>
        <w:lastRenderedPageBreak/>
        <w:t xml:space="preserve">This property allows SARIF consumers to resolve any relative references which appear in any </w:t>
      </w:r>
      <w:proofErr w:type="spellStart"/>
      <w:r>
        <w:rPr>
          <w:rStyle w:val="CODEtemp"/>
        </w:rPr>
        <w:t>artifact</w:t>
      </w:r>
      <w:r w:rsidRPr="0012319B">
        <w:rPr>
          <w:rStyle w:val="CODEtemp"/>
        </w:rPr>
        <w:t>Location</w:t>
      </w:r>
      <w:proofErr w:type="spellEnd"/>
      <w:r>
        <w:t xml:space="preserve"> objects elsewhere in the run, as long as the consumer runs either on the same machine as the producer, or on a machine with an identical file system layout. This is useful for individual developers who wish to run analysis tools and examine the results in a viewer. It is also useful for teams which share a convention for their file system layout.</w:t>
      </w:r>
    </w:p>
    <w:p w14:paraId="6A96A3B9" w14:textId="77777777" w:rsidR="00053CD3" w:rsidRDefault="00053CD3" w:rsidP="00053CD3">
      <w:r>
        <w:t xml:space="preserve">A SARIF consumer </w:t>
      </w:r>
      <w:r>
        <w:rPr>
          <w:b/>
        </w:rPr>
        <w:t>SHALL</w:t>
      </w:r>
      <w:r>
        <w:t xml:space="preserve"> use the following procedure to resolve a URI base id from the information in </w:t>
      </w:r>
      <w:proofErr w:type="spellStart"/>
      <w:r w:rsidRPr="00C67AFF">
        <w:rPr>
          <w:rStyle w:val="CODEtemp"/>
        </w:rPr>
        <w:t>originalUriBaseIds</w:t>
      </w:r>
      <w:proofErr w:type="spellEnd"/>
      <w:r>
        <w:t>:</w:t>
      </w:r>
    </w:p>
    <w:p w14:paraId="3013DF7A" w14:textId="77777777" w:rsidR="00053CD3" w:rsidRDefault="00053CD3" w:rsidP="00053CD3">
      <w:pPr>
        <w:pStyle w:val="Note"/>
      </w:pPr>
      <w:r>
        <w:t xml:space="preserve">NOTE 3: This procedure is part of an overall URI base id resolution procedure described in </w:t>
      </w:r>
      <w:r w:rsidRPr="001C3E3E">
        <w:t>§</w:t>
      </w:r>
      <w:r>
        <w:fldChar w:fldCharType="begin"/>
      </w:r>
      <w:r>
        <w:instrText xml:space="preserve"> REF _Ref507592476 \r \h </w:instrText>
      </w:r>
      <w:r>
        <w:fldChar w:fldCharType="separate"/>
      </w:r>
      <w:r>
        <w:t>3.4.4</w:t>
      </w:r>
      <w:r>
        <w:fldChar w:fldCharType="end"/>
      </w:r>
      <w:r>
        <w:t>.</w:t>
      </w:r>
    </w:p>
    <w:p w14:paraId="05711B0C" w14:textId="77777777" w:rsidR="00053CD3" w:rsidRPr="00F45E15" w:rsidRDefault="00053CD3" w:rsidP="00053CD3">
      <w:pPr>
        <w:pStyle w:val="Note"/>
      </w:pPr>
      <w:r>
        <w:t xml:space="preserve">NOTE 4: In this procedure, we refer to the resolved URI value by the variable name </w:t>
      </w:r>
      <w:proofErr w:type="spellStart"/>
      <w:r w:rsidRPr="00F45E15">
        <w:rPr>
          <w:rStyle w:val="CODEtemp"/>
        </w:rPr>
        <w:t>resolvedUri</w:t>
      </w:r>
      <w:proofErr w:type="spellEnd"/>
      <w:r>
        <w:t>.</w:t>
      </w:r>
    </w:p>
    <w:p w14:paraId="5F275906" w14:textId="77777777" w:rsidR="00053CD3" w:rsidRDefault="00053CD3" w:rsidP="00053CD3">
      <w:pPr>
        <w:pStyle w:val="ListParagraph"/>
        <w:numPr>
          <w:ilvl w:val="0"/>
          <w:numId w:val="79"/>
        </w:numPr>
      </w:pPr>
      <w:r>
        <w:t xml:space="preserve">Set </w:t>
      </w:r>
      <w:proofErr w:type="spellStart"/>
      <w:r w:rsidRPr="00F45E15">
        <w:rPr>
          <w:rStyle w:val="CODEtemp"/>
        </w:rPr>
        <w:t>resolvedUri</w:t>
      </w:r>
      <w:proofErr w:type="spellEnd"/>
      <w:r>
        <w:t xml:space="preserve"> to an empty string.</w:t>
      </w:r>
      <w:r>
        <w:br/>
      </w:r>
    </w:p>
    <w:p w14:paraId="038F27D4" w14:textId="77777777" w:rsidR="00053CD3" w:rsidRDefault="00053CD3" w:rsidP="00053CD3">
      <w:pPr>
        <w:pStyle w:val="ListParagraph"/>
        <w:numPr>
          <w:ilvl w:val="0"/>
          <w:numId w:val="79"/>
        </w:numPr>
      </w:pPr>
      <w:r>
        <w:t xml:space="preserve">Fetch the </w:t>
      </w:r>
      <w:proofErr w:type="spellStart"/>
      <w:r>
        <w:rPr>
          <w:rStyle w:val="CODEtemp"/>
        </w:rPr>
        <w:t>artifact</w:t>
      </w:r>
      <w:r w:rsidRPr="00F45E15">
        <w:rPr>
          <w:rStyle w:val="CODEtemp"/>
        </w:rPr>
        <w:t>Location</w:t>
      </w:r>
      <w:proofErr w:type="spellEnd"/>
      <w:r>
        <w:t xml:space="preserve"> object whose property name within </w:t>
      </w:r>
      <w:proofErr w:type="spellStart"/>
      <w:r w:rsidRPr="00F45E15">
        <w:rPr>
          <w:rStyle w:val="CODEtemp"/>
        </w:rPr>
        <w:t>originalUriBaseIds</w:t>
      </w:r>
      <w:proofErr w:type="spellEnd"/>
      <w:r>
        <w:t xml:space="preserve"> is the value of </w:t>
      </w:r>
      <w:proofErr w:type="spellStart"/>
      <w:r w:rsidRPr="00F45E15">
        <w:rPr>
          <w:rStyle w:val="CODEtemp"/>
        </w:rPr>
        <w:t>uriBaseId</w:t>
      </w:r>
      <w:proofErr w:type="spellEnd"/>
      <w:r>
        <w:t>. If there is no such property, the resolution procedure fails.</w:t>
      </w:r>
      <w:r>
        <w:br/>
      </w:r>
    </w:p>
    <w:p w14:paraId="25F7B208" w14:textId="77777777" w:rsidR="00053CD3" w:rsidRDefault="00053CD3" w:rsidP="00053CD3">
      <w:pPr>
        <w:pStyle w:val="ListParagraph"/>
        <w:numPr>
          <w:ilvl w:val="0"/>
          <w:numId w:val="79"/>
        </w:numPr>
      </w:pPr>
      <w:r>
        <w:t xml:space="preserve">Prepend </w:t>
      </w:r>
      <w:proofErr w:type="spellStart"/>
      <w:r>
        <w:rPr>
          <w:rStyle w:val="CODEtemp"/>
        </w:rPr>
        <w:t>artifact</w:t>
      </w:r>
      <w:r w:rsidRPr="00201AA9">
        <w:rPr>
          <w:rStyle w:val="CODEtemp"/>
        </w:rPr>
        <w:t>Location.uri</w:t>
      </w:r>
      <w:proofErr w:type="spellEnd"/>
      <w:r>
        <w:t xml:space="preserve"> to </w:t>
      </w:r>
      <w:proofErr w:type="spellStart"/>
      <w:r w:rsidRPr="00201AA9">
        <w:rPr>
          <w:rStyle w:val="CODEtemp"/>
        </w:rPr>
        <w:t>resolvedUri</w:t>
      </w:r>
      <w:proofErr w:type="spellEnd"/>
      <w:r>
        <w:t>.</w:t>
      </w:r>
      <w:r>
        <w:br/>
      </w:r>
    </w:p>
    <w:p w14:paraId="2A75915C" w14:textId="77777777" w:rsidR="00053CD3" w:rsidRDefault="00053CD3" w:rsidP="00053CD3">
      <w:pPr>
        <w:pStyle w:val="ListParagraph"/>
        <w:numPr>
          <w:ilvl w:val="0"/>
          <w:numId w:val="79"/>
        </w:numPr>
      </w:pPr>
      <w:r>
        <w:t xml:space="preserve">If </w:t>
      </w:r>
      <w:proofErr w:type="spellStart"/>
      <w:r>
        <w:rPr>
          <w:rStyle w:val="CODEtemp"/>
        </w:rPr>
        <w:t>artifact</w:t>
      </w:r>
      <w:r w:rsidRPr="00F45E15">
        <w:rPr>
          <w:rStyle w:val="CODEtemp"/>
        </w:rPr>
        <w:t>Location.uri</w:t>
      </w:r>
      <w:proofErr w:type="spellEnd"/>
      <w:r>
        <w:t xml:space="preserve"> is an absolute URI, </w:t>
      </w:r>
      <w:proofErr w:type="spellStart"/>
      <w:r w:rsidRPr="00201AA9">
        <w:rPr>
          <w:rStyle w:val="CODEtemp"/>
        </w:rPr>
        <w:t>resolvedUri</w:t>
      </w:r>
      <w:proofErr w:type="spellEnd"/>
      <w:r>
        <w:t xml:space="preserve"> is the final resolved URI, and the procedure succeeds.</w:t>
      </w:r>
      <w:r>
        <w:br/>
      </w:r>
      <w:r>
        <w:br/>
        <w:t>Otherwise:</w:t>
      </w:r>
      <w:r>
        <w:br/>
      </w:r>
    </w:p>
    <w:p w14:paraId="7B562F97" w14:textId="77777777" w:rsidR="00053CD3" w:rsidRDefault="00053CD3" w:rsidP="00053CD3">
      <w:pPr>
        <w:pStyle w:val="ListParagraph"/>
        <w:numPr>
          <w:ilvl w:val="0"/>
          <w:numId w:val="79"/>
        </w:numPr>
      </w:pPr>
      <w:r>
        <w:t xml:space="preserve">If </w:t>
      </w:r>
      <w:proofErr w:type="spellStart"/>
      <w:r w:rsidRPr="00201AA9">
        <w:rPr>
          <w:rStyle w:val="CODEtemp"/>
        </w:rPr>
        <w:t>uriBaseId</w:t>
      </w:r>
      <w:proofErr w:type="spellEnd"/>
      <w:r>
        <w:t xml:space="preserve"> is absent, the resolution procedure fails.</w:t>
      </w:r>
    </w:p>
    <w:p w14:paraId="346CA466" w14:textId="77777777" w:rsidR="00053CD3" w:rsidRDefault="00053CD3" w:rsidP="00053CD3">
      <w:pPr>
        <w:pStyle w:val="Note"/>
        <w:ind w:left="1080"/>
      </w:pPr>
      <w:r>
        <w:t>NOTE 3: This would not occur in a valid SARIF file, but the file might not be valid.</w:t>
      </w:r>
    </w:p>
    <w:p w14:paraId="46EBB04D" w14:textId="77777777" w:rsidR="00053CD3" w:rsidRDefault="00053CD3" w:rsidP="00053CD3">
      <w:pPr>
        <w:pStyle w:val="ListParagraph"/>
        <w:numPr>
          <w:ilvl w:val="0"/>
          <w:numId w:val="79"/>
        </w:numPr>
      </w:pPr>
      <w:r>
        <w:t xml:space="preserve">If the value of </w:t>
      </w:r>
      <w:proofErr w:type="spellStart"/>
      <w:r w:rsidRPr="00201AA9">
        <w:rPr>
          <w:rStyle w:val="CODEtemp"/>
        </w:rPr>
        <w:t>uriBaseId</w:t>
      </w:r>
      <w:proofErr w:type="spellEnd"/>
      <w:r>
        <w:t xml:space="preserve"> has already been encountered during this resolution procedure (that is, if there is a loop in the sequence of URI base ids), the resolution procedure fails.</w:t>
      </w:r>
    </w:p>
    <w:p w14:paraId="5AD74C3E" w14:textId="77777777" w:rsidR="00053CD3" w:rsidRDefault="00053CD3" w:rsidP="00053CD3">
      <w:pPr>
        <w:pStyle w:val="Note"/>
        <w:ind w:left="1080"/>
      </w:pPr>
      <w:r>
        <w:t>NOTE 4: This would not occur in a valid SARIF file, but the file might not be valid.</w:t>
      </w:r>
    </w:p>
    <w:p w14:paraId="1094D14D" w14:textId="77777777" w:rsidR="00053CD3" w:rsidRPr="002555A2" w:rsidRDefault="00053CD3" w:rsidP="00053CD3">
      <w:pPr>
        <w:pStyle w:val="ListParagraph"/>
        <w:numPr>
          <w:ilvl w:val="0"/>
          <w:numId w:val="79"/>
        </w:numPr>
      </w:pPr>
      <w:r>
        <w:t xml:space="preserve">Otherwise (that is, if </w:t>
      </w:r>
      <w:proofErr w:type="spellStart"/>
      <w:r w:rsidRPr="00201AA9">
        <w:rPr>
          <w:rStyle w:val="CODEtemp"/>
        </w:rPr>
        <w:t>uriBaseId</w:t>
      </w:r>
      <w:proofErr w:type="spellEnd"/>
      <w:r>
        <w:t xml:space="preserve"> is present and its value has not previously been encountered during this resolution), return to Step 2.</w:t>
      </w:r>
    </w:p>
    <w:p w14:paraId="382E243B" w14:textId="77777777" w:rsidR="00053CD3" w:rsidRDefault="00053CD3" w:rsidP="00053CD3">
      <w:pPr>
        <w:pStyle w:val="Note"/>
        <w:ind w:left="1080"/>
      </w:pPr>
      <w:r>
        <w:t xml:space="preserve">EXAMPLE 2: In this example, the URI base id </w:t>
      </w:r>
      <w:r w:rsidRPr="00452DD2">
        <w:rPr>
          <w:rStyle w:val="CODEtemp"/>
        </w:rPr>
        <w:t>"SRCROOT"</w:t>
      </w:r>
      <w:r>
        <w:t xml:space="preserve"> on the machine where the SARIF producer ran was </w:t>
      </w:r>
      <w:r w:rsidRPr="00452DD2">
        <w:rPr>
          <w:rStyle w:val="CODEtemp"/>
        </w:rPr>
        <w:t>"file:///C:/</w:t>
      </w:r>
      <w:r>
        <w:rPr>
          <w:rStyle w:val="CODEtemp"/>
        </w:rPr>
        <w:t>code/MyProject/</w:t>
      </w:r>
      <w:r w:rsidRPr="00452DD2">
        <w:rPr>
          <w:rStyle w:val="CODEtemp"/>
        </w:rPr>
        <w:t>src</w:t>
      </w:r>
      <w:r>
        <w:rPr>
          <w:rStyle w:val="CODEtemp"/>
        </w:rPr>
        <w:t>/</w:t>
      </w:r>
      <w:r w:rsidRPr="00452DD2">
        <w:rPr>
          <w:rStyle w:val="CODEtemp"/>
        </w:rPr>
        <w:t>"</w:t>
      </w:r>
      <w:r>
        <w:t xml:space="preserve">. The producer detected a result in a file whose location relative to that URI base id was </w:t>
      </w:r>
      <w:r w:rsidRPr="00452DD2">
        <w:rPr>
          <w:rStyle w:val="CODEtemp"/>
        </w:rPr>
        <w:t>"lib/</w:t>
      </w:r>
      <w:proofErr w:type="spellStart"/>
      <w:r w:rsidRPr="00452DD2">
        <w:rPr>
          <w:rStyle w:val="CODEtemp"/>
        </w:rPr>
        <w:t>memory.c</w:t>
      </w:r>
      <w:proofErr w:type="spellEnd"/>
      <w:r w:rsidRPr="00452DD2">
        <w:rPr>
          <w:rStyle w:val="CODEtemp"/>
        </w:rPr>
        <w:t>"</w:t>
      </w:r>
      <w:r>
        <w:t xml:space="preserve">. A viewer which wished to display that file would first attempt to locate it on the local file system at </w:t>
      </w:r>
      <w:r w:rsidRPr="00082677">
        <w:rPr>
          <w:rStyle w:val="CODEtemp"/>
        </w:rPr>
        <w:t>"C:\</w:t>
      </w:r>
      <w:r>
        <w:rPr>
          <w:rStyle w:val="CODEtemp"/>
        </w:rPr>
        <w:t>code\MyProject\</w:t>
      </w:r>
      <w:r w:rsidRPr="00082677">
        <w:rPr>
          <w:rStyle w:val="CODEtemp"/>
        </w:rPr>
        <w:t>src\lib\memory.c"</w:t>
      </w:r>
      <w:r>
        <w:t>. If the file did not exist at that location, the viewer might prompt the user for the location.</w:t>
      </w:r>
    </w:p>
    <w:p w14:paraId="5D30BA2F" w14:textId="77777777" w:rsidR="00053CD3" w:rsidRDefault="00053CD3" w:rsidP="00053CD3">
      <w:pPr>
        <w:pStyle w:val="Code"/>
      </w:pPr>
      <w:proofErr w:type="gramStart"/>
      <w:r>
        <w:t xml:space="preserve">{  </w:t>
      </w:r>
      <w:proofErr w:type="gramEnd"/>
      <w:r>
        <w:t xml:space="preserve">                                       # A run object.</w:t>
      </w:r>
    </w:p>
    <w:p w14:paraId="3163733E" w14:textId="77777777" w:rsidR="00053CD3" w:rsidRDefault="00053CD3" w:rsidP="00053CD3">
      <w:pPr>
        <w:pStyle w:val="Code"/>
      </w:pPr>
      <w:r>
        <w:t xml:space="preserve">  "</w:t>
      </w:r>
      <w:proofErr w:type="spellStart"/>
      <w:r>
        <w:t>originalUriBaseIds</w:t>
      </w:r>
      <w:proofErr w:type="spellEnd"/>
      <w:r>
        <w:t>": {</w:t>
      </w:r>
    </w:p>
    <w:p w14:paraId="4F48E704" w14:textId="77777777" w:rsidR="00053CD3" w:rsidRDefault="00053CD3" w:rsidP="00053CD3">
      <w:pPr>
        <w:pStyle w:val="Code"/>
      </w:pPr>
      <w:r>
        <w:t xml:space="preserve">    "PROJECTROOT": {</w:t>
      </w:r>
    </w:p>
    <w:p w14:paraId="3AD367F5" w14:textId="77777777" w:rsidR="00053CD3" w:rsidRDefault="00053CD3" w:rsidP="00053CD3">
      <w:pPr>
        <w:pStyle w:val="Code"/>
      </w:pPr>
      <w:r>
        <w:t xml:space="preserve">      "</w:t>
      </w:r>
      <w:proofErr w:type="spellStart"/>
      <w:r>
        <w:t>uri</w:t>
      </w:r>
      <w:proofErr w:type="spellEnd"/>
      <w:r>
        <w:t xml:space="preserve">": </w:t>
      </w:r>
      <w:r>
        <w:rPr>
          <w:rStyle w:val="Hyperlink"/>
        </w:rPr>
        <w:t>"</w:t>
      </w:r>
      <w:r w:rsidRPr="00B9118E">
        <w:t>file:///C:/code/</w:t>
      </w:r>
      <w:r>
        <w:t>The</w:t>
      </w:r>
      <w:r w:rsidRPr="00B9118E">
        <w:t>Project/</w:t>
      </w:r>
      <w:r>
        <w:t>"</w:t>
      </w:r>
    </w:p>
    <w:p w14:paraId="5B48043C" w14:textId="77777777" w:rsidR="00053CD3" w:rsidRDefault="00053CD3" w:rsidP="00053CD3">
      <w:pPr>
        <w:pStyle w:val="Code"/>
      </w:pPr>
      <w:r>
        <w:t xml:space="preserve">    },</w:t>
      </w:r>
    </w:p>
    <w:p w14:paraId="74D750A7" w14:textId="77777777" w:rsidR="00053CD3" w:rsidRDefault="00053CD3" w:rsidP="00053CD3">
      <w:pPr>
        <w:pStyle w:val="Code"/>
      </w:pPr>
      <w:r>
        <w:t xml:space="preserve">    "SRCROOT": {</w:t>
      </w:r>
    </w:p>
    <w:p w14:paraId="033E153A" w14:textId="77777777" w:rsidR="00053CD3" w:rsidRDefault="00053CD3" w:rsidP="00053CD3">
      <w:pPr>
        <w:pStyle w:val="Code"/>
      </w:pPr>
      <w:r>
        <w:t xml:space="preserve">      "</w:t>
      </w:r>
      <w:proofErr w:type="spellStart"/>
      <w:r>
        <w:t>uri</w:t>
      </w:r>
      <w:proofErr w:type="spellEnd"/>
      <w:r>
        <w:t>": "</w:t>
      </w:r>
      <w:r w:rsidDel="00B9118E">
        <w:t xml:space="preserve"> </w:t>
      </w:r>
      <w:proofErr w:type="spellStart"/>
      <w:r>
        <w:t>src</w:t>
      </w:r>
      <w:proofErr w:type="spellEnd"/>
      <w:r>
        <w:t>/",</w:t>
      </w:r>
    </w:p>
    <w:p w14:paraId="7FC0FD9A" w14:textId="77777777" w:rsidR="00053CD3" w:rsidRDefault="00053CD3" w:rsidP="00053CD3">
      <w:pPr>
        <w:pStyle w:val="Code"/>
      </w:pPr>
      <w:r>
        <w:t xml:space="preserve">      "</w:t>
      </w:r>
      <w:proofErr w:type="spellStart"/>
      <w:r>
        <w:t>uriBaseId</w:t>
      </w:r>
      <w:proofErr w:type="spellEnd"/>
      <w:r>
        <w:t>": "PROJECTROOT"</w:t>
      </w:r>
    </w:p>
    <w:p w14:paraId="29CDEB3E" w14:textId="77777777" w:rsidR="00053CD3" w:rsidRDefault="00053CD3" w:rsidP="00053CD3">
      <w:pPr>
        <w:pStyle w:val="Code"/>
      </w:pPr>
      <w:r>
        <w:t xml:space="preserve">    }</w:t>
      </w:r>
    </w:p>
    <w:p w14:paraId="5BC68276" w14:textId="77777777" w:rsidR="00053CD3" w:rsidRDefault="00053CD3" w:rsidP="00053CD3">
      <w:pPr>
        <w:pStyle w:val="Code"/>
      </w:pPr>
      <w:r>
        <w:t xml:space="preserve">  },</w:t>
      </w:r>
    </w:p>
    <w:p w14:paraId="6987DA02" w14:textId="77777777" w:rsidR="00053CD3" w:rsidRDefault="00053CD3" w:rsidP="00053CD3">
      <w:pPr>
        <w:pStyle w:val="Code"/>
      </w:pPr>
    </w:p>
    <w:p w14:paraId="1BC36335" w14:textId="77777777" w:rsidR="00053CD3" w:rsidRDefault="00053CD3" w:rsidP="00053CD3">
      <w:pPr>
        <w:pStyle w:val="Code"/>
      </w:pPr>
      <w:r>
        <w:t xml:space="preserve">  "results": [</w:t>
      </w:r>
    </w:p>
    <w:p w14:paraId="31C1B1FC" w14:textId="77777777" w:rsidR="00053CD3" w:rsidRDefault="00053CD3" w:rsidP="00053CD3">
      <w:pPr>
        <w:pStyle w:val="Code"/>
      </w:pPr>
      <w:r>
        <w:t xml:space="preserve">    </w:t>
      </w:r>
      <w:proofErr w:type="gramStart"/>
      <w:r>
        <w:t xml:space="preserve">{  </w:t>
      </w:r>
      <w:proofErr w:type="gramEnd"/>
      <w:r>
        <w:t xml:space="preserve">                                   # A result object (</w:t>
      </w:r>
      <w:r w:rsidRPr="001C3E3E">
        <w:t>§</w:t>
      </w:r>
      <w:r>
        <w:fldChar w:fldCharType="begin"/>
      </w:r>
      <w:r>
        <w:instrText xml:space="preserve"> REF _Ref493350984 \r \h  \* MERGEFORMAT </w:instrText>
      </w:r>
      <w:r>
        <w:fldChar w:fldCharType="separate"/>
      </w:r>
      <w:r>
        <w:t>3.27</w:t>
      </w:r>
      <w:r>
        <w:fldChar w:fldCharType="end"/>
      </w:r>
      <w:r>
        <w:t>).</w:t>
      </w:r>
    </w:p>
    <w:p w14:paraId="6ED5E031" w14:textId="77777777" w:rsidR="00053CD3" w:rsidRDefault="00053CD3" w:rsidP="00053CD3">
      <w:pPr>
        <w:pStyle w:val="Code"/>
      </w:pPr>
      <w:r>
        <w:t xml:space="preserve">      "</w:t>
      </w:r>
      <w:proofErr w:type="spellStart"/>
      <w:r>
        <w:t>ruleId</w:t>
      </w:r>
      <w:proofErr w:type="spellEnd"/>
      <w:r>
        <w:t>": "CA1001",</w:t>
      </w:r>
    </w:p>
    <w:p w14:paraId="1E06BB3A" w14:textId="77777777" w:rsidR="00053CD3" w:rsidRDefault="00053CD3" w:rsidP="00053CD3">
      <w:pPr>
        <w:pStyle w:val="Code"/>
      </w:pPr>
      <w:r>
        <w:t xml:space="preserve">      "locations": [</w:t>
      </w:r>
    </w:p>
    <w:p w14:paraId="03496AA1" w14:textId="77777777" w:rsidR="00053CD3" w:rsidRDefault="00053CD3" w:rsidP="00053CD3">
      <w:pPr>
        <w:pStyle w:val="Code"/>
      </w:pPr>
      <w:r>
        <w:lastRenderedPageBreak/>
        <w:t xml:space="preserve">        </w:t>
      </w:r>
      <w:proofErr w:type="gramStart"/>
      <w:r>
        <w:t xml:space="preserve">{  </w:t>
      </w:r>
      <w:proofErr w:type="gramEnd"/>
      <w:r>
        <w:t xml:space="preserve">                               # A location object (</w:t>
      </w:r>
      <w:r w:rsidRPr="001C3E3E">
        <w:t>§</w:t>
      </w:r>
      <w:r>
        <w:fldChar w:fldCharType="begin"/>
      </w:r>
      <w:r>
        <w:instrText xml:space="preserve"> REF _Ref507665939 \r \h  \* MERGEFORMAT </w:instrText>
      </w:r>
      <w:r>
        <w:fldChar w:fldCharType="separate"/>
      </w:r>
      <w:r>
        <w:t>3.28</w:t>
      </w:r>
      <w:r>
        <w:fldChar w:fldCharType="end"/>
      </w:r>
      <w:r>
        <w:t>).</w:t>
      </w:r>
    </w:p>
    <w:p w14:paraId="328C4BB3" w14:textId="77777777" w:rsidR="00053CD3" w:rsidRDefault="00053CD3" w:rsidP="00053CD3">
      <w:pPr>
        <w:pStyle w:val="Code"/>
      </w:pPr>
      <w:r>
        <w:t xml:space="preserve">          "</w:t>
      </w:r>
      <w:proofErr w:type="spellStart"/>
      <w:r>
        <w:t>physicalLocation</w:t>
      </w:r>
      <w:proofErr w:type="spellEnd"/>
      <w:r>
        <w:t xml:space="preserve">": </w:t>
      </w:r>
      <w:proofErr w:type="gramStart"/>
      <w:r>
        <w:t xml:space="preserve">{  </w:t>
      </w:r>
      <w:proofErr w:type="gramEnd"/>
      <w:r>
        <w:t xml:space="preserve">         # See §</w:t>
      </w:r>
      <w:r>
        <w:fldChar w:fldCharType="begin"/>
      </w:r>
      <w:r>
        <w:instrText xml:space="preserve"> REF _Ref493477623 \r \h  \* MERGEFORMAT </w:instrText>
      </w:r>
      <w:r>
        <w:fldChar w:fldCharType="separate"/>
      </w:r>
      <w:r>
        <w:t>3.28.3</w:t>
      </w:r>
      <w:r>
        <w:fldChar w:fldCharType="end"/>
      </w:r>
      <w:r>
        <w:t>.</w:t>
      </w:r>
    </w:p>
    <w:p w14:paraId="4B40E81F" w14:textId="77777777" w:rsidR="00053CD3" w:rsidRDefault="00053CD3" w:rsidP="00053CD3">
      <w:pPr>
        <w:pStyle w:val="Code"/>
      </w:pPr>
      <w:r>
        <w:t xml:space="preserve">            "</w:t>
      </w:r>
      <w:proofErr w:type="spellStart"/>
      <w:r>
        <w:t>artifactLocation</w:t>
      </w:r>
      <w:proofErr w:type="spellEnd"/>
      <w:r>
        <w:t xml:space="preserve">": </w:t>
      </w:r>
      <w:proofErr w:type="gramStart"/>
      <w:r>
        <w:t xml:space="preserve">{  </w:t>
      </w:r>
      <w:proofErr w:type="gramEnd"/>
      <w:r>
        <w:t xml:space="preserve">       # An </w:t>
      </w:r>
      <w:proofErr w:type="spellStart"/>
      <w:r>
        <w:t>artifactLocation</w:t>
      </w:r>
      <w:proofErr w:type="spellEnd"/>
      <w:r>
        <w:t xml:space="preserve"> object (</w:t>
      </w:r>
      <w:r w:rsidRPr="001C3E3E">
        <w:t>§</w:t>
      </w:r>
      <w:r>
        <w:fldChar w:fldCharType="begin"/>
      </w:r>
      <w:r>
        <w:instrText xml:space="preserve"> REF _Ref508989521 \r \h </w:instrText>
      </w:r>
      <w:r>
        <w:fldChar w:fldCharType="separate"/>
      </w:r>
      <w:r>
        <w:t>3.4</w:t>
      </w:r>
      <w:r>
        <w:fldChar w:fldCharType="end"/>
      </w:r>
      <w:r>
        <w:t>).</w:t>
      </w:r>
    </w:p>
    <w:p w14:paraId="1415D2CB" w14:textId="77777777" w:rsidR="00053CD3" w:rsidRDefault="00053CD3" w:rsidP="00053CD3">
      <w:pPr>
        <w:pStyle w:val="Code"/>
      </w:pPr>
      <w:r>
        <w:t xml:space="preserve">              "</w:t>
      </w:r>
      <w:proofErr w:type="spellStart"/>
      <w:r>
        <w:t>uri</w:t>
      </w:r>
      <w:proofErr w:type="spellEnd"/>
      <w:r>
        <w:t>": "lib/</w:t>
      </w:r>
      <w:proofErr w:type="spellStart"/>
      <w:r>
        <w:t>memory.c</w:t>
      </w:r>
      <w:proofErr w:type="spellEnd"/>
      <w:r>
        <w:t>",</w:t>
      </w:r>
    </w:p>
    <w:p w14:paraId="24446DF2" w14:textId="77777777" w:rsidR="00053CD3" w:rsidRDefault="00053CD3" w:rsidP="00053CD3">
      <w:pPr>
        <w:pStyle w:val="Code"/>
      </w:pPr>
      <w:r>
        <w:t xml:space="preserve">              "</w:t>
      </w:r>
      <w:proofErr w:type="spellStart"/>
      <w:r>
        <w:t>uriBaseId</w:t>
      </w:r>
      <w:proofErr w:type="spellEnd"/>
      <w:r>
        <w:t>": "SRCROOT"</w:t>
      </w:r>
    </w:p>
    <w:p w14:paraId="703A993B" w14:textId="77777777" w:rsidR="00053CD3" w:rsidRDefault="00053CD3" w:rsidP="00053CD3">
      <w:pPr>
        <w:pStyle w:val="Code"/>
      </w:pPr>
      <w:r>
        <w:t xml:space="preserve">            }</w:t>
      </w:r>
    </w:p>
    <w:p w14:paraId="13154EBE" w14:textId="77777777" w:rsidR="00053CD3" w:rsidRDefault="00053CD3" w:rsidP="00053CD3">
      <w:pPr>
        <w:pStyle w:val="Code"/>
      </w:pPr>
      <w:r>
        <w:t xml:space="preserve">          }</w:t>
      </w:r>
    </w:p>
    <w:p w14:paraId="337A8E7D" w14:textId="77777777" w:rsidR="00053CD3" w:rsidRDefault="00053CD3" w:rsidP="00053CD3">
      <w:pPr>
        <w:pStyle w:val="Code"/>
      </w:pPr>
      <w:r>
        <w:t xml:space="preserve">        }</w:t>
      </w:r>
    </w:p>
    <w:p w14:paraId="7FB9257A" w14:textId="77777777" w:rsidR="00053CD3" w:rsidRDefault="00053CD3" w:rsidP="00053CD3">
      <w:pPr>
        <w:pStyle w:val="Code"/>
      </w:pPr>
      <w:r>
        <w:t xml:space="preserve">      ]</w:t>
      </w:r>
    </w:p>
    <w:p w14:paraId="7CDFB1E0" w14:textId="77777777" w:rsidR="00053CD3" w:rsidRDefault="00053CD3" w:rsidP="00053CD3">
      <w:pPr>
        <w:pStyle w:val="Code"/>
      </w:pPr>
      <w:r>
        <w:t xml:space="preserve">    }</w:t>
      </w:r>
    </w:p>
    <w:p w14:paraId="2CB7E89F" w14:textId="77777777" w:rsidR="00053CD3" w:rsidRDefault="00053CD3" w:rsidP="00053CD3">
      <w:pPr>
        <w:pStyle w:val="Code"/>
      </w:pPr>
      <w:r>
        <w:t xml:space="preserve">  ]</w:t>
      </w:r>
    </w:p>
    <w:p w14:paraId="2663D42F" w14:textId="77777777" w:rsidR="00053CD3" w:rsidRDefault="00053CD3" w:rsidP="00053CD3">
      <w:pPr>
        <w:pStyle w:val="Code"/>
      </w:pPr>
      <w:r>
        <w:t>}</w:t>
      </w:r>
    </w:p>
    <w:p w14:paraId="5ECFE04C" w14:textId="77777777" w:rsidR="00053CD3" w:rsidRDefault="00053CD3" w:rsidP="00053CD3">
      <w:pPr>
        <w:pStyle w:val="Heading3"/>
        <w:numPr>
          <w:ilvl w:val="2"/>
          <w:numId w:val="2"/>
        </w:numPr>
      </w:pPr>
      <w:bookmarkStart w:id="559" w:name="_Ref507667580"/>
      <w:bookmarkStart w:id="560" w:name="_Toc33187382"/>
      <w:bookmarkStart w:id="561" w:name="_Toc141790201"/>
      <w:bookmarkStart w:id="562" w:name="_Toc141790749"/>
      <w:r>
        <w:t>artifacts property</w:t>
      </w:r>
      <w:bookmarkEnd w:id="554"/>
      <w:bookmarkEnd w:id="559"/>
      <w:bookmarkEnd w:id="560"/>
      <w:bookmarkEnd w:id="561"/>
      <w:bookmarkEnd w:id="562"/>
    </w:p>
    <w:p w14:paraId="67DC998D" w14:textId="77777777" w:rsidR="00053CD3" w:rsidRDefault="00053CD3" w:rsidP="00053CD3">
      <w:r w:rsidRPr="003B5868">
        <w:t xml:space="preserve">A </w:t>
      </w:r>
      <w:r w:rsidRPr="003B5868">
        <w:rPr>
          <w:rStyle w:val="CODEtemp"/>
        </w:rPr>
        <w:t>run</w:t>
      </w:r>
      <w:r w:rsidRPr="003B5868">
        <w:t xml:space="preserve"> object </w:t>
      </w:r>
      <w:r>
        <w:rPr>
          <w:b/>
        </w:rPr>
        <w:t>MAY</w:t>
      </w:r>
      <w:r w:rsidRPr="003B5868">
        <w:t xml:space="preserve"> contain a property named </w:t>
      </w:r>
      <w:r>
        <w:rPr>
          <w:rStyle w:val="CODEtemp"/>
        </w:rPr>
        <w:t>artifacts</w:t>
      </w:r>
      <w:r w:rsidRPr="003B5868">
        <w:t xml:space="preserve"> whose value is a</w:t>
      </w:r>
      <w:r>
        <w:t>n</w:t>
      </w:r>
      <w:r w:rsidRPr="003B5868">
        <w:t xml:space="preserve"> </w:t>
      </w:r>
      <w:r>
        <w:t>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artifact</w:t>
      </w:r>
      <w:r>
        <w:t xml:space="preserve"> </w:t>
      </w:r>
      <w:r w:rsidRPr="003B5868">
        <w:t>object</w:t>
      </w:r>
      <w:r>
        <w:t>s (§</w:t>
      </w:r>
      <w:r>
        <w:fldChar w:fldCharType="begin"/>
      </w:r>
      <w:r>
        <w:instrText xml:space="preserve"> REF _Ref493403111 \r \h </w:instrText>
      </w:r>
      <w:r>
        <w:fldChar w:fldCharType="separate"/>
      </w:r>
      <w:r>
        <w:t>3.24</w:t>
      </w:r>
      <w:r>
        <w:fldChar w:fldCharType="end"/>
      </w:r>
      <w:r>
        <w:t>)</w:t>
      </w:r>
      <w:r w:rsidRPr="003B5868">
        <w:t xml:space="preserve"> each of </w:t>
      </w:r>
      <w:r>
        <w:t>which</w:t>
      </w:r>
      <w:r w:rsidRPr="003B5868">
        <w:t xml:space="preserve"> represents a</w:t>
      </w:r>
      <w:r>
        <w:t>n</w:t>
      </w:r>
      <w:r w:rsidRPr="003B5868">
        <w:t xml:space="preserve"> </w:t>
      </w:r>
      <w:r>
        <w:t>artifact</w:t>
      </w:r>
      <w:r w:rsidRPr="003B5868">
        <w:t xml:space="preserve"> </w:t>
      </w:r>
      <w:r>
        <w:t>relevant to</w:t>
      </w:r>
      <w:r w:rsidRPr="003B5868">
        <w:t xml:space="preserve"> the run.</w:t>
      </w:r>
    </w:p>
    <w:p w14:paraId="14FB9D2D" w14:textId="77777777" w:rsidR="00053CD3" w:rsidRPr="00F132B2" w:rsidRDefault="00053CD3" w:rsidP="00053CD3">
      <w:r w:rsidRPr="003B5868">
        <w:t xml:space="preserve">The </w:t>
      </w:r>
      <w:r>
        <w:t>array</w:t>
      </w:r>
      <w:r w:rsidRPr="003B5868">
        <w:t xml:space="preserve"> </w:t>
      </w:r>
      <w:r w:rsidRPr="003B5868">
        <w:rPr>
          <w:b/>
        </w:rPr>
        <w:t>SHOULD</w:t>
      </w:r>
      <w:r w:rsidRPr="003B5868">
        <w:t xml:space="preserve"> contain </w:t>
      </w:r>
      <w:r>
        <w:t>elements</w:t>
      </w:r>
      <w:r w:rsidRPr="003B5868">
        <w:t xml:space="preserve"> representing at least those </w:t>
      </w:r>
      <w:r>
        <w:t>artifacts</w:t>
      </w:r>
      <w:r w:rsidRPr="003B5868">
        <w:t xml:space="preserve"> in which results were detected, but it </w:t>
      </w:r>
      <w:r w:rsidRPr="003B5868">
        <w:rPr>
          <w:b/>
        </w:rPr>
        <w:t>MAY</w:t>
      </w:r>
      <w:r w:rsidRPr="003B5868">
        <w:t xml:space="preserve"> contain </w:t>
      </w:r>
      <w:r>
        <w:t>elements</w:t>
      </w:r>
      <w:r w:rsidRPr="003B5868">
        <w:t xml:space="preserve"> representing all </w:t>
      </w:r>
      <w:r>
        <w:t>artifacts</w:t>
      </w:r>
      <w:r w:rsidRPr="003B5868">
        <w:t xml:space="preserve"> examined by the tool (whether or not results were detected in those </w:t>
      </w:r>
      <w:r>
        <w:t>artifacts</w:t>
      </w:r>
      <w:r w:rsidRPr="003B5868">
        <w:t xml:space="preserve">), or any subset of those </w:t>
      </w:r>
      <w:r>
        <w:t>artifacts</w:t>
      </w:r>
      <w:r w:rsidRPr="003B5868">
        <w:t>.</w:t>
      </w:r>
      <w:r>
        <w:t xml:space="preserve"> It </w:t>
      </w:r>
      <w:r>
        <w:rPr>
          <w:b/>
        </w:rPr>
        <w:t>MAY</w:t>
      </w:r>
      <w:r>
        <w:t xml:space="preserve"> also include other artifacts relevant to the run, such as attachments (§</w:t>
      </w:r>
      <w:r>
        <w:fldChar w:fldCharType="begin"/>
      </w:r>
      <w:r>
        <w:instrText xml:space="preserve"> REF _Ref508987354 \r \h </w:instrText>
      </w:r>
      <w:r>
        <w:fldChar w:fldCharType="separate"/>
      </w:r>
      <w:r>
        <w:t>3.27.26</w:t>
      </w:r>
      <w:r>
        <w:fldChar w:fldCharType="end"/>
      </w:r>
      <w:r>
        <w:t>).</w:t>
      </w:r>
    </w:p>
    <w:p w14:paraId="13C990DB" w14:textId="77777777" w:rsidR="00053CD3" w:rsidRDefault="00053CD3" w:rsidP="00053CD3">
      <w:pPr>
        <w:pStyle w:val="Note"/>
      </w:pPr>
      <w:r>
        <w:t xml:space="preserve">NOTE: </w:t>
      </w:r>
      <w:r>
        <w:rPr>
          <w:rStyle w:val="CODEtemp"/>
        </w:rPr>
        <w:t>artifact</w:t>
      </w:r>
      <w:r w:rsidRPr="003B5868">
        <w:t xml:space="preserve"> objects contain information that is useful for viewers. Viewers will be able to provide the most information to users if the </w:t>
      </w:r>
      <w:r>
        <w:rPr>
          <w:rStyle w:val="CODEtemp"/>
        </w:rPr>
        <w:t>artifacts</w:t>
      </w:r>
      <w:r w:rsidRPr="003B5868">
        <w:t xml:space="preserve"> property is present and contains information for every </w:t>
      </w:r>
      <w:r>
        <w:t>artifact</w:t>
      </w:r>
      <w:r w:rsidRPr="003B5868">
        <w:t xml:space="preserve"> in which results were detected.</w:t>
      </w:r>
    </w:p>
    <w:p w14:paraId="36C6DC4E" w14:textId="77777777" w:rsidR="00053CD3" w:rsidRDefault="00053CD3" w:rsidP="00053CD3">
      <w:pPr>
        <w:pStyle w:val="Note"/>
      </w:pPr>
      <w:r>
        <w:t>EXAMPLE:</w:t>
      </w:r>
    </w:p>
    <w:p w14:paraId="05FE5F67" w14:textId="77777777" w:rsidR="00053CD3" w:rsidRDefault="00053CD3" w:rsidP="00053CD3">
      <w:pPr>
        <w:pStyle w:val="Code"/>
      </w:pPr>
      <w:r>
        <w:t>"artifacts": [</w:t>
      </w:r>
    </w:p>
    <w:p w14:paraId="0A9E9557" w14:textId="77777777" w:rsidR="00053CD3" w:rsidRDefault="00053CD3" w:rsidP="00053CD3">
      <w:pPr>
        <w:pStyle w:val="Code"/>
      </w:pPr>
      <w:r>
        <w:t xml:space="preserve">  {</w:t>
      </w:r>
    </w:p>
    <w:p w14:paraId="00D3D073" w14:textId="77777777" w:rsidR="00053CD3" w:rsidRDefault="00053CD3" w:rsidP="00053CD3">
      <w:pPr>
        <w:pStyle w:val="Code"/>
      </w:pPr>
      <w:r>
        <w:t xml:space="preserve">    "location": {</w:t>
      </w:r>
    </w:p>
    <w:p w14:paraId="58F074D6" w14:textId="77777777" w:rsidR="00053CD3" w:rsidRDefault="00053CD3" w:rsidP="00053CD3">
      <w:pPr>
        <w:pStyle w:val="Code"/>
      </w:pPr>
      <w:r>
        <w:t xml:space="preserve">      "</w:t>
      </w:r>
      <w:proofErr w:type="spellStart"/>
      <w:r>
        <w:t>uri</w:t>
      </w:r>
      <w:proofErr w:type="spellEnd"/>
      <w:r>
        <w:t>": "file:///C:/Code/main.c"</w:t>
      </w:r>
    </w:p>
    <w:p w14:paraId="1BBF2444" w14:textId="77777777" w:rsidR="00053CD3" w:rsidRDefault="00053CD3" w:rsidP="00053CD3">
      <w:pPr>
        <w:pStyle w:val="Code"/>
      </w:pPr>
      <w:r>
        <w:t xml:space="preserve">    },</w:t>
      </w:r>
    </w:p>
    <w:p w14:paraId="0EDF0093" w14:textId="77777777" w:rsidR="00053CD3" w:rsidRDefault="00053CD3" w:rsidP="00053CD3">
      <w:pPr>
        <w:pStyle w:val="Code"/>
      </w:pPr>
      <w:r>
        <w:t xml:space="preserve">    "</w:t>
      </w:r>
      <w:proofErr w:type="spellStart"/>
      <w:r>
        <w:t>sourceLanguage</w:t>
      </w:r>
      <w:proofErr w:type="spellEnd"/>
      <w:r>
        <w:t>": "c",</w:t>
      </w:r>
    </w:p>
    <w:p w14:paraId="1C25BFE7" w14:textId="77777777" w:rsidR="00053CD3" w:rsidRDefault="00053CD3" w:rsidP="00053CD3">
      <w:pPr>
        <w:pStyle w:val="Code"/>
      </w:pPr>
      <w:r>
        <w:t xml:space="preserve">    "hashes": {</w:t>
      </w:r>
    </w:p>
    <w:p w14:paraId="6F3FB2BE" w14:textId="77777777" w:rsidR="00053CD3" w:rsidRDefault="00053CD3" w:rsidP="00053CD3">
      <w:pPr>
        <w:pStyle w:val="Code"/>
      </w:pPr>
      <w:r>
        <w:t xml:space="preserve">      "</w:t>
      </w:r>
      <w:proofErr w:type="gramStart"/>
      <w:r>
        <w:t>sha</w:t>
      </w:r>
      <w:proofErr w:type="gramEnd"/>
      <w:r>
        <w:t>-256": "b13ce2678a8807ba0765ab94a0ecd394f869bc81"</w:t>
      </w:r>
    </w:p>
    <w:p w14:paraId="79B91B35" w14:textId="77777777" w:rsidR="00053CD3" w:rsidRDefault="00053CD3" w:rsidP="00053CD3">
      <w:pPr>
        <w:pStyle w:val="Code"/>
      </w:pPr>
      <w:r>
        <w:t xml:space="preserve">    }</w:t>
      </w:r>
    </w:p>
    <w:p w14:paraId="4D55A794" w14:textId="77777777" w:rsidR="00053CD3" w:rsidRDefault="00053CD3" w:rsidP="00053CD3">
      <w:pPr>
        <w:pStyle w:val="Code"/>
      </w:pPr>
      <w:r>
        <w:t xml:space="preserve">  }</w:t>
      </w:r>
    </w:p>
    <w:p w14:paraId="6A0AC52F" w14:textId="77777777" w:rsidR="00053CD3" w:rsidRDefault="00053CD3" w:rsidP="00053CD3">
      <w:pPr>
        <w:pStyle w:val="Code"/>
      </w:pPr>
      <w:r>
        <w:t>}</w:t>
      </w:r>
    </w:p>
    <w:p w14:paraId="3A3B95E9" w14:textId="77777777" w:rsidR="00053CD3" w:rsidRDefault="00053CD3" w:rsidP="00053CD3"/>
    <w:p w14:paraId="1AF2CC76" w14:textId="77777777" w:rsidR="00053CD3" w:rsidRDefault="00053CD3" w:rsidP="00053CD3">
      <w:r w:rsidRPr="001C3E3E">
        <w:t>In some cases, a</w:t>
      </w:r>
      <w:r>
        <w:t>n</w:t>
      </w:r>
      <w:r w:rsidRPr="001C3E3E">
        <w:t xml:space="preserve"> </w:t>
      </w:r>
      <w:r>
        <w:t>artifact</w:t>
      </w:r>
      <w:r w:rsidRPr="001C3E3E">
        <w:t xml:space="preserve"> might be nested within another </w:t>
      </w:r>
      <w:r>
        <w:t>artifact</w:t>
      </w:r>
      <w:r w:rsidRPr="001C3E3E">
        <w:t xml:space="preserve"> (for example, a compressed container), referred to as its “parent.” A</w:t>
      </w:r>
      <w:r>
        <w:t>n</w:t>
      </w:r>
      <w:r w:rsidRPr="001C3E3E">
        <w:t xml:space="preserve"> </w:t>
      </w:r>
      <w:r>
        <w:t>artifact</w:t>
      </w:r>
      <w:r w:rsidRPr="001C3E3E">
        <w:t xml:space="preserve"> that is not nested within another </w:t>
      </w:r>
      <w:r>
        <w:t>artifact</w:t>
      </w:r>
      <w:r w:rsidRPr="001C3E3E">
        <w:t xml:space="preserve"> is referred to as a “top-level </w:t>
      </w:r>
      <w:r>
        <w:t>artifact”. An artifact that is nested within</w:t>
      </w:r>
      <w:r w:rsidRPr="001C3E3E">
        <w:t xml:space="preserve"> another </w:t>
      </w:r>
      <w:r>
        <w:t>artifact</w:t>
      </w:r>
      <w:r w:rsidRPr="001C3E3E">
        <w:t xml:space="preserve"> is referred to as a “nested </w:t>
      </w:r>
      <w:r>
        <w:t>artifact</w:t>
      </w:r>
      <w:r w:rsidRPr="001C3E3E">
        <w:t>”.</w:t>
      </w:r>
      <w:r>
        <w:t xml:space="preserve"> Within the </w:t>
      </w:r>
      <w:r>
        <w:rPr>
          <w:rStyle w:val="CODEtemp"/>
        </w:rPr>
        <w:t>artifacts</w:t>
      </w:r>
      <w:r>
        <w:t xml:space="preserve"> array, an </w:t>
      </w:r>
      <w:r>
        <w:rPr>
          <w:rStyle w:val="CODEtemp"/>
        </w:rPr>
        <w:t>artifact</w:t>
      </w:r>
      <w:r>
        <w:t xml:space="preserve"> object representing a nested artifact is linked to its parent </w:t>
      </w:r>
      <w:r>
        <w:rPr>
          <w:i/>
        </w:rPr>
        <w:t>via</w:t>
      </w:r>
      <w:r>
        <w:t xml:space="preserve"> its </w:t>
      </w:r>
      <w:proofErr w:type="spellStart"/>
      <w:r w:rsidRPr="000A334A">
        <w:rPr>
          <w:rStyle w:val="CODEtemp"/>
        </w:rPr>
        <w:t>parent</w:t>
      </w:r>
      <w:r>
        <w:rPr>
          <w:rStyle w:val="CODEtemp"/>
        </w:rPr>
        <w:t>Index</w:t>
      </w:r>
      <w:proofErr w:type="spellEnd"/>
      <w:r>
        <w:t xml:space="preserve"> property (</w:t>
      </w:r>
      <w:r w:rsidRPr="00642FA1">
        <w:t>§</w:t>
      </w:r>
      <w:r>
        <w:fldChar w:fldCharType="begin"/>
      </w:r>
      <w:r>
        <w:instrText xml:space="preserve"> REF _Ref493404063 \r \h </w:instrText>
      </w:r>
      <w:r>
        <w:fldChar w:fldCharType="separate"/>
      </w:r>
      <w:r>
        <w:t>3.24.3</w:t>
      </w:r>
      <w:r>
        <w:fldChar w:fldCharType="end"/>
      </w:r>
      <w:r>
        <w:t xml:space="preserve">). For an example, see </w:t>
      </w:r>
      <w:r w:rsidRPr="00642FA1">
        <w:t>§</w:t>
      </w:r>
      <w:r>
        <w:fldChar w:fldCharType="begin"/>
      </w:r>
      <w:r>
        <w:instrText xml:space="preserve"> REF _Ref493404063 \r \h </w:instrText>
      </w:r>
      <w:r>
        <w:fldChar w:fldCharType="separate"/>
      </w:r>
      <w:r>
        <w:t>3.24.3</w:t>
      </w:r>
      <w:r>
        <w:fldChar w:fldCharType="end"/>
      </w:r>
      <w:r>
        <w:t>.</w:t>
      </w:r>
    </w:p>
    <w:p w14:paraId="6F9A82E9" w14:textId="77777777" w:rsidR="00053CD3" w:rsidRDefault="00053CD3" w:rsidP="00053CD3">
      <w:pPr>
        <w:rPr>
          <w:rFonts w:cs="Arial"/>
          <w:color w:val="000000"/>
          <w:szCs w:val="20"/>
        </w:rPr>
      </w:pPr>
      <w:r>
        <w:rPr>
          <w:rFonts w:cs="Arial"/>
          <w:color w:val="000000"/>
          <w:szCs w:val="20"/>
        </w:rPr>
        <w:t>If a nested artifact appears in the </w:t>
      </w:r>
      <w:r>
        <w:rPr>
          <w:rStyle w:val="codetemp0"/>
          <w:rFonts w:ascii="Courier New" w:hAnsi="Courier New" w:cs="Courier New"/>
          <w:color w:val="000000"/>
          <w:szCs w:val="20"/>
        </w:rPr>
        <w:t>artifacts</w:t>
      </w:r>
      <w:r>
        <w:rPr>
          <w:rFonts w:cs="Arial"/>
          <w:color w:val="000000"/>
          <w:szCs w:val="20"/>
        </w:rPr>
        <w:t> array, then the </w:t>
      </w:r>
      <w:r>
        <w:rPr>
          <w:rStyle w:val="codetemp0"/>
          <w:rFonts w:ascii="Courier New" w:hAnsi="Courier New" w:cs="Courier New"/>
          <w:color w:val="000000"/>
          <w:szCs w:val="20"/>
        </w:rPr>
        <w:t>artifacts</w:t>
      </w:r>
      <w:r>
        <w:rPr>
          <w:rFonts w:cs="Arial"/>
          <w:color w:val="000000"/>
          <w:szCs w:val="20"/>
        </w:rPr>
        <w:t> array </w:t>
      </w:r>
      <w:r>
        <w:rPr>
          <w:rFonts w:cs="Arial"/>
          <w:b/>
          <w:bCs/>
          <w:color w:val="000000"/>
          <w:szCs w:val="20"/>
        </w:rPr>
        <w:t>SHALL</w:t>
      </w:r>
      <w:r>
        <w:rPr>
          <w:rFonts w:cs="Arial"/>
          <w:color w:val="000000"/>
          <w:szCs w:val="20"/>
        </w:rPr>
        <w:t> also contain elements describing each of its parents, up to and including the top-level artifact.</w:t>
      </w:r>
    </w:p>
    <w:p w14:paraId="159D1FC1" w14:textId="77777777" w:rsidR="00053CD3" w:rsidRDefault="00053CD3" w:rsidP="00053CD3">
      <w:pPr>
        <w:pStyle w:val="Heading3"/>
        <w:numPr>
          <w:ilvl w:val="2"/>
          <w:numId w:val="2"/>
        </w:numPr>
      </w:pPr>
      <w:bookmarkStart w:id="563" w:name="_Toc33187383"/>
      <w:bookmarkStart w:id="564" w:name="_Toc141790202"/>
      <w:bookmarkStart w:id="565" w:name="_Toc141790750"/>
      <w:proofErr w:type="spellStart"/>
      <w:r>
        <w:t>specialLocations</w:t>
      </w:r>
      <w:proofErr w:type="spellEnd"/>
      <w:r>
        <w:t xml:space="preserve"> property</w:t>
      </w:r>
      <w:bookmarkEnd w:id="563"/>
      <w:bookmarkEnd w:id="564"/>
      <w:bookmarkEnd w:id="565"/>
    </w:p>
    <w:p w14:paraId="47D7F35F" w14:textId="77777777" w:rsidR="00053CD3" w:rsidRPr="0095257B" w:rsidRDefault="00053CD3" w:rsidP="00053CD3">
      <w:r>
        <w:t>A</w:t>
      </w:r>
      <w:r w:rsidRPr="00D27F62">
        <w:t xml:space="preserve"> </w:t>
      </w:r>
      <w:r w:rsidRPr="00D27F62">
        <w:rPr>
          <w:rStyle w:val="CODEtemp"/>
        </w:rPr>
        <w:t>run</w:t>
      </w:r>
      <w:r w:rsidRPr="00D27F62">
        <w:t xml:space="preserve"> object </w:t>
      </w:r>
      <w:r w:rsidRPr="00D27F62">
        <w:rPr>
          <w:b/>
        </w:rPr>
        <w:t>MAY</w:t>
      </w:r>
      <w:r w:rsidRPr="00D27F62">
        <w:t xml:space="preserve"> contain a property named </w:t>
      </w:r>
      <w:proofErr w:type="spellStart"/>
      <w:r>
        <w:rPr>
          <w:rStyle w:val="CODEtemp"/>
        </w:rPr>
        <w:t>special</w:t>
      </w:r>
      <w:r w:rsidRPr="00D27F62">
        <w:rPr>
          <w:rStyle w:val="CODEtemp"/>
        </w:rPr>
        <w:t>Locations</w:t>
      </w:r>
      <w:proofErr w:type="spellEnd"/>
      <w:r w:rsidRPr="00D27F62">
        <w:t xml:space="preserve"> whose value is</w:t>
      </w:r>
      <w:r>
        <w:t xml:space="preserve"> a </w:t>
      </w:r>
      <w:proofErr w:type="spellStart"/>
      <w:r w:rsidRPr="0095257B">
        <w:rPr>
          <w:rStyle w:val="CODEtemp"/>
        </w:rPr>
        <w:t>specialLocations</w:t>
      </w:r>
      <w:proofErr w:type="spellEnd"/>
      <w:r>
        <w:t xml:space="preserve"> object (§</w:t>
      </w:r>
      <w:r>
        <w:fldChar w:fldCharType="begin"/>
      </w:r>
      <w:r>
        <w:instrText xml:space="preserve"> REF _Ref7249411 \r \h </w:instrText>
      </w:r>
      <w:r>
        <w:fldChar w:fldCharType="separate"/>
      </w:r>
      <w:r>
        <w:t>3.25</w:t>
      </w:r>
      <w:r>
        <w:fldChar w:fldCharType="end"/>
      </w:r>
      <w:r>
        <w:t>) that defines locations of special significance to SARIF consumers.</w:t>
      </w:r>
    </w:p>
    <w:p w14:paraId="42A06F8F" w14:textId="77777777" w:rsidR="00053CD3" w:rsidRDefault="00053CD3" w:rsidP="00053CD3">
      <w:pPr>
        <w:pStyle w:val="Heading3"/>
        <w:numPr>
          <w:ilvl w:val="2"/>
          <w:numId w:val="2"/>
        </w:numPr>
      </w:pPr>
      <w:bookmarkStart w:id="566" w:name="_Ref493479000"/>
      <w:bookmarkStart w:id="567" w:name="_Ref493479448"/>
      <w:bookmarkStart w:id="568" w:name="_Toc33187384"/>
      <w:bookmarkStart w:id="569" w:name="_Toc141790203"/>
      <w:bookmarkStart w:id="570" w:name="_Toc141790751"/>
      <w:proofErr w:type="spellStart"/>
      <w:r>
        <w:t>logicalLocations</w:t>
      </w:r>
      <w:proofErr w:type="spellEnd"/>
      <w:r>
        <w:t xml:space="preserve"> property</w:t>
      </w:r>
      <w:bookmarkEnd w:id="566"/>
      <w:bookmarkEnd w:id="567"/>
      <w:bookmarkEnd w:id="568"/>
      <w:bookmarkEnd w:id="569"/>
      <w:bookmarkEnd w:id="570"/>
    </w:p>
    <w:p w14:paraId="1FE497F1" w14:textId="77777777" w:rsidR="00053CD3" w:rsidRDefault="00053CD3" w:rsidP="00053CD3">
      <w:r>
        <w:t>A</w:t>
      </w:r>
      <w:r w:rsidRPr="00D27F62">
        <w:t xml:space="preserve"> </w:t>
      </w:r>
      <w:r w:rsidRPr="00D27F62">
        <w:rPr>
          <w:rStyle w:val="CODEtemp"/>
        </w:rPr>
        <w:t>run</w:t>
      </w:r>
      <w:r w:rsidRPr="00D27F62">
        <w:t xml:space="preserve"> object </w:t>
      </w:r>
      <w:r w:rsidRPr="00D27F62">
        <w:rPr>
          <w:b/>
        </w:rPr>
        <w:t>MAY</w:t>
      </w:r>
      <w:r w:rsidRPr="00D27F62">
        <w:t xml:space="preserve"> contain a property named </w:t>
      </w:r>
      <w:proofErr w:type="spellStart"/>
      <w:r w:rsidRPr="00D27F62">
        <w:rPr>
          <w:rStyle w:val="CODEtemp"/>
        </w:rPr>
        <w:t>logicalLocations</w:t>
      </w:r>
      <w:proofErr w:type="spellEnd"/>
      <w:r w:rsidRPr="00D27F62">
        <w:t xml:space="preserve"> whose value is a</w:t>
      </w:r>
      <w:r>
        <w:t>n array of zero or more unique (§</w:t>
      </w:r>
      <w:r>
        <w:fldChar w:fldCharType="begin"/>
      </w:r>
      <w:r>
        <w:instrText xml:space="preserve"> REF _Ref493404799 \r \h </w:instrText>
      </w:r>
      <w:r>
        <w:fldChar w:fldCharType="separate"/>
      </w:r>
      <w:r>
        <w:t>3.7.3</w:t>
      </w:r>
      <w:r>
        <w:fldChar w:fldCharType="end"/>
      </w:r>
      <w:r>
        <w:t xml:space="preserve">) </w:t>
      </w:r>
      <w:proofErr w:type="spellStart"/>
      <w:r w:rsidRPr="00ED4F69">
        <w:rPr>
          <w:rStyle w:val="CODEtemp"/>
        </w:rPr>
        <w:t>logicalLocation</w:t>
      </w:r>
      <w:proofErr w:type="spellEnd"/>
      <w:r>
        <w:t xml:space="preserve"> objects (§</w:t>
      </w:r>
      <w:r>
        <w:fldChar w:fldCharType="begin"/>
      </w:r>
      <w:r>
        <w:instrText xml:space="preserve"> REF _Ref493404505 \r \h </w:instrText>
      </w:r>
      <w:r>
        <w:fldChar w:fldCharType="separate"/>
      </w:r>
      <w:r>
        <w:t>3.33</w:t>
      </w:r>
      <w:r>
        <w:fldChar w:fldCharType="end"/>
      </w:r>
      <w:r>
        <w:t>)</w:t>
      </w:r>
      <w:r w:rsidRPr="00D27F62">
        <w:t xml:space="preserve"> each of </w:t>
      </w:r>
      <w:r>
        <w:t>which</w:t>
      </w:r>
      <w:r w:rsidRPr="00D27F62">
        <w:t xml:space="preserve"> represents </w:t>
      </w:r>
      <w:r>
        <w:t>a</w:t>
      </w:r>
      <w:r w:rsidRPr="00D27F62">
        <w:t xml:space="preserve"> logical location </w:t>
      </w:r>
      <w:r>
        <w:t>relevant to</w:t>
      </w:r>
      <w:r w:rsidRPr="00D27F62">
        <w:t xml:space="preserve"> one or more results detected </w:t>
      </w:r>
      <w:r>
        <w:t>during</w:t>
      </w:r>
      <w:r w:rsidRPr="00D27F62">
        <w:t xml:space="preserve"> the run.</w:t>
      </w:r>
    </w:p>
    <w:p w14:paraId="1FA5CDF9" w14:textId="77777777" w:rsidR="00053CD3" w:rsidRDefault="00053CD3" w:rsidP="00053CD3">
      <w:r w:rsidRPr="00D27F62">
        <w:lastRenderedPageBreak/>
        <w:t>In some cases, a logical location might be nested within another logical location (for example, a class nested within a namespace), referred to as its “parent.” A logical location that is not nested within another logical location is referred to as a “top-level logical location”. A logical</w:t>
      </w:r>
      <w:r>
        <w:t xml:space="preserve"> location that is nested within</w:t>
      </w:r>
      <w:r w:rsidRPr="00D27F62">
        <w:t xml:space="preserve"> another logical location is referred to as a “nested logical location”.</w:t>
      </w:r>
      <w:r w:rsidRPr="00FC629B">
        <w:t xml:space="preserve"> </w:t>
      </w:r>
      <w:r>
        <w:t xml:space="preserve">Within the </w:t>
      </w:r>
      <w:proofErr w:type="spellStart"/>
      <w:r w:rsidRPr="00B01E6E">
        <w:rPr>
          <w:rStyle w:val="CODEtemp"/>
        </w:rPr>
        <w:t>logicalLocations</w:t>
      </w:r>
      <w:proofErr w:type="spellEnd"/>
      <w:r>
        <w:t xml:space="preserve"> array, a </w:t>
      </w:r>
      <w:proofErr w:type="spellStart"/>
      <w:r w:rsidRPr="00B01E6E">
        <w:rPr>
          <w:rStyle w:val="CODEtemp"/>
        </w:rPr>
        <w:t>logicalLocation</w:t>
      </w:r>
      <w:proofErr w:type="spellEnd"/>
      <w:r>
        <w:t xml:space="preserve"> object representing a nested logical location is linked to its parent </w:t>
      </w:r>
      <w:r>
        <w:rPr>
          <w:i/>
        </w:rPr>
        <w:t>via</w:t>
      </w:r>
      <w:r>
        <w:t xml:space="preserve"> its </w:t>
      </w:r>
      <w:proofErr w:type="spellStart"/>
      <w:r w:rsidRPr="00D964D0">
        <w:rPr>
          <w:rStyle w:val="CODEtemp"/>
        </w:rPr>
        <w:t>parentIndex</w:t>
      </w:r>
      <w:proofErr w:type="spellEnd"/>
      <w:r>
        <w:t xml:space="preserve"> property (</w:t>
      </w:r>
      <w:r w:rsidRPr="00D27F62">
        <w:t>§</w:t>
      </w:r>
      <w:r>
        <w:fldChar w:fldCharType="begin"/>
      </w:r>
      <w:r>
        <w:instrText xml:space="preserve"> REF _Ref530059029 \r \h </w:instrText>
      </w:r>
      <w:r>
        <w:fldChar w:fldCharType="separate"/>
      </w:r>
      <w:r>
        <w:t>3.33.8</w:t>
      </w:r>
      <w:r>
        <w:fldChar w:fldCharType="end"/>
      </w:r>
      <w:r>
        <w:t>).</w:t>
      </w:r>
    </w:p>
    <w:p w14:paraId="36DB7FA2" w14:textId="77777777" w:rsidR="00053CD3" w:rsidRDefault="00053CD3" w:rsidP="00053CD3">
      <w:r w:rsidRPr="00D27F62">
        <w:t>If a nested logical location</w:t>
      </w:r>
      <w:r>
        <w:t xml:space="preserve"> appears in the </w:t>
      </w:r>
      <w:proofErr w:type="spellStart"/>
      <w:r w:rsidRPr="00FE30E5">
        <w:rPr>
          <w:rStyle w:val="CODEtemp"/>
        </w:rPr>
        <w:t>logicalLocations</w:t>
      </w:r>
      <w:proofErr w:type="spellEnd"/>
      <w:r>
        <w:t xml:space="preserve"> array</w:t>
      </w:r>
      <w:r w:rsidRPr="00D27F62">
        <w:t xml:space="preserve">, then the </w:t>
      </w:r>
      <w:proofErr w:type="spellStart"/>
      <w:r w:rsidRPr="00D27F62">
        <w:rPr>
          <w:rStyle w:val="CODEtemp"/>
        </w:rPr>
        <w:t>logicalLocations</w:t>
      </w:r>
      <w:proofErr w:type="spellEnd"/>
      <w:r w:rsidRPr="00D27F62">
        <w:t xml:space="preserve"> </w:t>
      </w:r>
      <w:r>
        <w:t>array</w:t>
      </w:r>
      <w:r w:rsidRPr="00D27F62">
        <w:t xml:space="preserve"> </w:t>
      </w:r>
      <w:r w:rsidRPr="00D27F62">
        <w:rPr>
          <w:b/>
        </w:rPr>
        <w:t>SHALL</w:t>
      </w:r>
      <w:r w:rsidRPr="00D27F62">
        <w:t xml:space="preserve"> also </w:t>
      </w:r>
      <w:r>
        <w:t>contain elements</w:t>
      </w:r>
      <w:r w:rsidRPr="00D27F62">
        <w:t xml:space="preserve"> describing each of its parents, up to and including the top-level logical location.</w:t>
      </w:r>
    </w:p>
    <w:p w14:paraId="1DBC29D8" w14:textId="77777777" w:rsidR="00053CD3" w:rsidRDefault="00053CD3" w:rsidP="00053CD3">
      <w:pPr>
        <w:pStyle w:val="Note"/>
      </w:pPr>
      <w:r>
        <w:t xml:space="preserve">EXAMPLE: </w:t>
      </w:r>
      <w:r w:rsidRPr="00D27F62">
        <w:t xml:space="preserve">In this example, a result was detected in the C++ class </w:t>
      </w:r>
      <w:proofErr w:type="spellStart"/>
      <w:proofErr w:type="gramStart"/>
      <w:r w:rsidRPr="00D27F62">
        <w:rPr>
          <w:rStyle w:val="CODEtemp"/>
        </w:rPr>
        <w:t>namespaceA</w:t>
      </w:r>
      <w:proofErr w:type="spellEnd"/>
      <w:r w:rsidRPr="00D27F62">
        <w:rPr>
          <w:rStyle w:val="CODEtemp"/>
        </w:rPr>
        <w:t>::</w:t>
      </w:r>
      <w:proofErr w:type="spellStart"/>
      <w:proofErr w:type="gramEnd"/>
      <w:r w:rsidRPr="00D27F62">
        <w:rPr>
          <w:rStyle w:val="CODEtemp"/>
        </w:rPr>
        <w:t>namespaceB</w:t>
      </w:r>
      <w:proofErr w:type="spellEnd"/>
      <w:r w:rsidRPr="00D27F62">
        <w:rPr>
          <w:rStyle w:val="CODEtemp"/>
        </w:rPr>
        <w:t>::</w:t>
      </w:r>
      <w:proofErr w:type="spellStart"/>
      <w:r w:rsidRPr="00D27F62">
        <w:rPr>
          <w:rStyle w:val="CODEtemp"/>
        </w:rPr>
        <w:t>classC</w:t>
      </w:r>
      <w:proofErr w:type="spellEnd"/>
      <w:r w:rsidRPr="00D27F62">
        <w:t xml:space="preserve">. The </w:t>
      </w:r>
      <w:proofErr w:type="spellStart"/>
      <w:r w:rsidRPr="00D27F62">
        <w:rPr>
          <w:rStyle w:val="CODEtemp"/>
        </w:rPr>
        <w:t>logicalLocations</w:t>
      </w:r>
      <w:proofErr w:type="spellEnd"/>
      <w:r w:rsidRPr="00D27F62">
        <w:t xml:space="preserve"> </w:t>
      </w:r>
      <w:r>
        <w:t>array</w:t>
      </w:r>
      <w:r w:rsidRPr="00D27F62">
        <w:t xml:space="preserve"> contains not only a</w:t>
      </w:r>
      <w:r>
        <w:t>n</w:t>
      </w:r>
      <w:r w:rsidRPr="00D27F62">
        <w:t xml:space="preserve"> </w:t>
      </w:r>
      <w:r>
        <w:t>element</w:t>
      </w:r>
      <w:r w:rsidRPr="00D27F62">
        <w:t xml:space="preserve"> describing the class, but also </w:t>
      </w:r>
      <w:r>
        <w:t>elements</w:t>
      </w:r>
      <w:r w:rsidRPr="00D27F62">
        <w:t xml:space="preserve"> describing its </w:t>
      </w:r>
      <w:r>
        <w:t>containing namespaces</w:t>
      </w:r>
      <w:r w:rsidRPr="00D27F62">
        <w:t>.</w:t>
      </w:r>
    </w:p>
    <w:p w14:paraId="569DFB97" w14:textId="77777777" w:rsidR="00053CD3" w:rsidRDefault="00053CD3" w:rsidP="00053CD3">
      <w:pPr>
        <w:pStyle w:val="Code"/>
      </w:pPr>
      <w:r>
        <w:t>"</w:t>
      </w:r>
      <w:proofErr w:type="spellStart"/>
      <w:r>
        <w:t>logicalLocations</w:t>
      </w:r>
      <w:proofErr w:type="spellEnd"/>
      <w:r>
        <w:t>": [</w:t>
      </w:r>
    </w:p>
    <w:p w14:paraId="05C9AB92" w14:textId="77777777" w:rsidR="00053CD3" w:rsidRDefault="00053CD3" w:rsidP="00053CD3">
      <w:pPr>
        <w:pStyle w:val="Code"/>
      </w:pPr>
      <w:r>
        <w:t xml:space="preserve">  {</w:t>
      </w:r>
    </w:p>
    <w:p w14:paraId="24C7C01B" w14:textId="77777777" w:rsidR="00053CD3" w:rsidRDefault="00053CD3" w:rsidP="00053CD3">
      <w:pPr>
        <w:pStyle w:val="Code"/>
      </w:pPr>
      <w:r>
        <w:t xml:space="preserve">    "name": "</w:t>
      </w:r>
      <w:proofErr w:type="spellStart"/>
      <w:r>
        <w:t>classC</w:t>
      </w:r>
      <w:proofErr w:type="spellEnd"/>
      <w:r>
        <w:t>",</w:t>
      </w:r>
    </w:p>
    <w:p w14:paraId="1E218AE7" w14:textId="77777777" w:rsidR="00053CD3" w:rsidRDefault="00053CD3" w:rsidP="00053CD3">
      <w:pPr>
        <w:pStyle w:val="Code"/>
      </w:pPr>
      <w:r>
        <w:t xml:space="preserve">    "</w:t>
      </w:r>
      <w:proofErr w:type="spellStart"/>
      <w:r>
        <w:t>fullyQualifiedName</w:t>
      </w:r>
      <w:proofErr w:type="spellEnd"/>
      <w:r>
        <w:t>": "</w:t>
      </w:r>
      <w:proofErr w:type="spellStart"/>
      <w:proofErr w:type="gramStart"/>
      <w:r>
        <w:t>namespaceA</w:t>
      </w:r>
      <w:proofErr w:type="spellEnd"/>
      <w:r>
        <w:t>::</w:t>
      </w:r>
      <w:proofErr w:type="spellStart"/>
      <w:proofErr w:type="gramEnd"/>
      <w:r>
        <w:t>namespaceB</w:t>
      </w:r>
      <w:proofErr w:type="spellEnd"/>
      <w:r>
        <w:t>::</w:t>
      </w:r>
      <w:proofErr w:type="spellStart"/>
      <w:r>
        <w:t>classC</w:t>
      </w:r>
      <w:proofErr w:type="spellEnd"/>
      <w:r>
        <w:t>",</w:t>
      </w:r>
    </w:p>
    <w:p w14:paraId="07DA7126" w14:textId="77777777" w:rsidR="00053CD3" w:rsidRDefault="00053CD3" w:rsidP="00053CD3">
      <w:pPr>
        <w:pStyle w:val="Code"/>
      </w:pPr>
      <w:r>
        <w:t xml:space="preserve">    "kind": "type",</w:t>
      </w:r>
    </w:p>
    <w:p w14:paraId="62337F3E" w14:textId="77777777" w:rsidR="00053CD3" w:rsidRDefault="00053CD3" w:rsidP="00053CD3">
      <w:pPr>
        <w:pStyle w:val="Code"/>
      </w:pPr>
      <w:r>
        <w:t xml:space="preserve">    "</w:t>
      </w:r>
      <w:proofErr w:type="spellStart"/>
      <w:r>
        <w:t>parentIndex</w:t>
      </w:r>
      <w:proofErr w:type="spellEnd"/>
      <w:r>
        <w:t>": 1</w:t>
      </w:r>
    </w:p>
    <w:p w14:paraId="6CA54F74" w14:textId="77777777" w:rsidR="00053CD3" w:rsidRDefault="00053CD3" w:rsidP="00053CD3">
      <w:pPr>
        <w:pStyle w:val="Code"/>
      </w:pPr>
      <w:r>
        <w:t xml:space="preserve">  },</w:t>
      </w:r>
    </w:p>
    <w:p w14:paraId="1CE5FE7E" w14:textId="77777777" w:rsidR="00053CD3" w:rsidRDefault="00053CD3" w:rsidP="00053CD3">
      <w:pPr>
        <w:pStyle w:val="Code"/>
      </w:pPr>
      <w:r>
        <w:t xml:space="preserve">  {</w:t>
      </w:r>
    </w:p>
    <w:p w14:paraId="3E60EA3C" w14:textId="77777777" w:rsidR="00053CD3" w:rsidRDefault="00053CD3" w:rsidP="00053CD3">
      <w:pPr>
        <w:pStyle w:val="Code"/>
      </w:pPr>
      <w:r>
        <w:t xml:space="preserve">    "name": "</w:t>
      </w:r>
      <w:proofErr w:type="spellStart"/>
      <w:r>
        <w:t>namespaceB</w:t>
      </w:r>
      <w:proofErr w:type="spellEnd"/>
      <w:r>
        <w:t>",</w:t>
      </w:r>
    </w:p>
    <w:p w14:paraId="2706DE0F" w14:textId="77777777" w:rsidR="00053CD3" w:rsidRDefault="00053CD3" w:rsidP="00053CD3">
      <w:pPr>
        <w:pStyle w:val="Code"/>
      </w:pPr>
      <w:r>
        <w:t xml:space="preserve">    "</w:t>
      </w:r>
      <w:proofErr w:type="spellStart"/>
      <w:r>
        <w:t>fullyQualifiedName</w:t>
      </w:r>
      <w:proofErr w:type="spellEnd"/>
      <w:r>
        <w:t>": "</w:t>
      </w:r>
      <w:proofErr w:type="spellStart"/>
      <w:proofErr w:type="gramStart"/>
      <w:r>
        <w:t>namespaceA</w:t>
      </w:r>
      <w:proofErr w:type="spellEnd"/>
      <w:r>
        <w:t>::</w:t>
      </w:r>
      <w:proofErr w:type="spellStart"/>
      <w:proofErr w:type="gramEnd"/>
      <w:r>
        <w:t>namespaceB</w:t>
      </w:r>
      <w:proofErr w:type="spellEnd"/>
      <w:r>
        <w:t>",</w:t>
      </w:r>
    </w:p>
    <w:p w14:paraId="4D81AC42" w14:textId="77777777" w:rsidR="00053CD3" w:rsidRDefault="00053CD3" w:rsidP="00053CD3">
      <w:pPr>
        <w:pStyle w:val="Code"/>
      </w:pPr>
      <w:r>
        <w:t xml:space="preserve">    "kind": "namespace"</w:t>
      </w:r>
    </w:p>
    <w:p w14:paraId="02BA2C68" w14:textId="77777777" w:rsidR="00053CD3" w:rsidRDefault="00053CD3" w:rsidP="00053CD3">
      <w:pPr>
        <w:pStyle w:val="Code"/>
      </w:pPr>
      <w:r>
        <w:t xml:space="preserve">    "</w:t>
      </w:r>
      <w:proofErr w:type="spellStart"/>
      <w:r>
        <w:t>parentIndex</w:t>
      </w:r>
      <w:proofErr w:type="spellEnd"/>
      <w:r>
        <w:t>": 2</w:t>
      </w:r>
    </w:p>
    <w:p w14:paraId="3B464FBF" w14:textId="77777777" w:rsidR="00053CD3" w:rsidRDefault="00053CD3" w:rsidP="00053CD3">
      <w:pPr>
        <w:pStyle w:val="Code"/>
      </w:pPr>
      <w:r>
        <w:t xml:space="preserve">  },</w:t>
      </w:r>
    </w:p>
    <w:p w14:paraId="136E348C" w14:textId="77777777" w:rsidR="00053CD3" w:rsidRDefault="00053CD3" w:rsidP="00053CD3">
      <w:pPr>
        <w:pStyle w:val="Code"/>
      </w:pPr>
      <w:r>
        <w:t xml:space="preserve">  {</w:t>
      </w:r>
    </w:p>
    <w:p w14:paraId="05E2A765" w14:textId="77777777" w:rsidR="00053CD3" w:rsidRDefault="00053CD3" w:rsidP="00053CD3">
      <w:pPr>
        <w:pStyle w:val="Code"/>
      </w:pPr>
      <w:r>
        <w:t xml:space="preserve">    "</w:t>
      </w:r>
      <w:proofErr w:type="spellStart"/>
      <w:r>
        <w:t>fullyQualifiedName</w:t>
      </w:r>
      <w:proofErr w:type="spellEnd"/>
      <w:r>
        <w:t>": "</w:t>
      </w:r>
      <w:proofErr w:type="spellStart"/>
      <w:r>
        <w:t>namespaceA</w:t>
      </w:r>
      <w:proofErr w:type="spellEnd"/>
      <w:r>
        <w:t>",</w:t>
      </w:r>
    </w:p>
    <w:p w14:paraId="633C7A92" w14:textId="77777777" w:rsidR="00053CD3" w:rsidRDefault="00053CD3" w:rsidP="00053CD3">
      <w:pPr>
        <w:pStyle w:val="Code"/>
      </w:pPr>
      <w:r>
        <w:t xml:space="preserve">    "kind": "namespace"</w:t>
      </w:r>
    </w:p>
    <w:p w14:paraId="22372BAD" w14:textId="77777777" w:rsidR="00053CD3" w:rsidRDefault="00053CD3" w:rsidP="00053CD3">
      <w:pPr>
        <w:pStyle w:val="Code"/>
      </w:pPr>
      <w:r>
        <w:t xml:space="preserve">  }</w:t>
      </w:r>
    </w:p>
    <w:p w14:paraId="39935042" w14:textId="77777777" w:rsidR="00053CD3" w:rsidRDefault="00053CD3" w:rsidP="00053CD3">
      <w:pPr>
        <w:pStyle w:val="Code"/>
      </w:pPr>
      <w:r>
        <w:t>]</w:t>
      </w:r>
    </w:p>
    <w:p w14:paraId="637AC798" w14:textId="77777777" w:rsidR="00053CD3" w:rsidRDefault="00053CD3" w:rsidP="00053CD3">
      <w:pPr>
        <w:pStyle w:val="Note"/>
      </w:pPr>
      <w:r>
        <w:t xml:space="preserve">NOTE: </w:t>
      </w:r>
      <w:r w:rsidRPr="00D27F62">
        <w:t xml:space="preserve">The detailed information in </w:t>
      </w:r>
      <w:proofErr w:type="spellStart"/>
      <w:r w:rsidRPr="00D27F62">
        <w:rPr>
          <w:rStyle w:val="CODEtemp"/>
        </w:rPr>
        <w:t>logicalLocations</w:t>
      </w:r>
      <w:proofErr w:type="spellEnd"/>
      <w:r w:rsidRPr="00D27F62">
        <w:t xml:space="preserve"> is useful, even though much of it is captured in </w:t>
      </w:r>
      <w:proofErr w:type="spellStart"/>
      <w:r w:rsidRPr="00D27F62">
        <w:rPr>
          <w:rStyle w:val="CODEtemp"/>
        </w:rPr>
        <w:t>l</w:t>
      </w:r>
      <w:r>
        <w:rPr>
          <w:rStyle w:val="CODEtemp"/>
        </w:rPr>
        <w:t>ogicalL</w:t>
      </w:r>
      <w:r w:rsidRPr="00D27F62">
        <w:rPr>
          <w:rStyle w:val="CODEtemp"/>
        </w:rPr>
        <w:t>ocation.fullyQualifiedName</w:t>
      </w:r>
      <w:proofErr w:type="spellEnd"/>
      <w:r w:rsidRPr="00D27F62">
        <w:t xml:space="preserve"> (§</w:t>
      </w:r>
      <w:r>
        <w:fldChar w:fldCharType="begin"/>
      </w:r>
      <w:r>
        <w:instrText xml:space="preserve"> REF _Ref513194876 \r \h </w:instrText>
      </w:r>
      <w:r>
        <w:fldChar w:fldCharType="separate"/>
      </w:r>
      <w:r>
        <w:t>3.33.5</w:t>
      </w:r>
      <w:r>
        <w:fldChar w:fldCharType="end"/>
      </w:r>
      <w:r w:rsidRPr="00D27F62">
        <w:t xml:space="preserve">), because it allows results management systems and other </w:t>
      </w:r>
      <w:r>
        <w:t>SARIF consumers</w:t>
      </w:r>
      <w:r w:rsidRPr="00D27F62">
        <w:t xml:space="preserve"> to organize analysis results, for example, by asking questions such as “How many results were found in the </w:t>
      </w:r>
      <w:r>
        <w:t>namespace</w:t>
      </w:r>
      <w:r w:rsidRPr="00D27F62">
        <w:t xml:space="preserve"> </w:t>
      </w:r>
      <w:proofErr w:type="spellStart"/>
      <w:proofErr w:type="gramStart"/>
      <w:r w:rsidRPr="00FB5300">
        <w:rPr>
          <w:rStyle w:val="CODEtemp"/>
        </w:rPr>
        <w:t>namespaceA</w:t>
      </w:r>
      <w:proofErr w:type="spellEnd"/>
      <w:r w:rsidRPr="00FB5300">
        <w:rPr>
          <w:rStyle w:val="CODEtemp"/>
        </w:rPr>
        <w:t>::</w:t>
      </w:r>
      <w:proofErr w:type="spellStart"/>
      <w:proofErr w:type="gramEnd"/>
      <w:r w:rsidRPr="00FB5300">
        <w:rPr>
          <w:rStyle w:val="CODEtemp"/>
        </w:rPr>
        <w:t>namespaceB</w:t>
      </w:r>
      <w:proofErr w:type="spellEnd"/>
      <w:r w:rsidRPr="00D27F62">
        <w:t xml:space="preserve">?”. Programs can ask these questions without having to know how to parse the </w:t>
      </w:r>
      <w:proofErr w:type="spellStart"/>
      <w:r w:rsidRPr="00FB5300">
        <w:rPr>
          <w:rStyle w:val="CODEtemp"/>
        </w:rPr>
        <w:t>fullyQualifiedName</w:t>
      </w:r>
      <w:proofErr w:type="spellEnd"/>
      <w:r w:rsidRPr="00D27F62">
        <w:t xml:space="preserve"> string.</w:t>
      </w:r>
    </w:p>
    <w:p w14:paraId="78480754" w14:textId="77777777" w:rsidR="00053CD3" w:rsidRDefault="00053CD3" w:rsidP="00053CD3">
      <w:pPr>
        <w:pStyle w:val="Heading3"/>
        <w:numPr>
          <w:ilvl w:val="2"/>
          <w:numId w:val="2"/>
        </w:numPr>
      </w:pPr>
      <w:bookmarkStart w:id="571" w:name="_Ref4685267"/>
      <w:bookmarkStart w:id="572" w:name="_Toc33187385"/>
      <w:bookmarkStart w:id="573" w:name="_Toc141790204"/>
      <w:bookmarkStart w:id="574" w:name="_Toc141790752"/>
      <w:r>
        <w:t>addresses property</w:t>
      </w:r>
      <w:bookmarkEnd w:id="571"/>
      <w:bookmarkEnd w:id="572"/>
      <w:bookmarkEnd w:id="573"/>
      <w:bookmarkEnd w:id="574"/>
    </w:p>
    <w:p w14:paraId="7E4E1E0B" w14:textId="77777777" w:rsidR="00053CD3" w:rsidRDefault="00053CD3" w:rsidP="00053CD3">
      <w:r>
        <w:t xml:space="preserve">A </w:t>
      </w:r>
      <w:r>
        <w:rPr>
          <w:rStyle w:val="CODEtemp"/>
        </w:rPr>
        <w:t>run</w:t>
      </w:r>
      <w:r>
        <w:t xml:space="preserve"> object </w:t>
      </w:r>
      <w:r>
        <w:rPr>
          <w:b/>
        </w:rPr>
        <w:t>MAY</w:t>
      </w:r>
      <w:r>
        <w:t xml:space="preserve"> contain a property named </w:t>
      </w:r>
      <w:r>
        <w:rPr>
          <w:rStyle w:val="CODEtemp"/>
        </w:rPr>
        <w:t>addresses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address</w:t>
      </w:r>
      <w:r>
        <w:t xml:space="preserve"> objects (§</w:t>
      </w:r>
      <w:r>
        <w:fldChar w:fldCharType="begin"/>
      </w:r>
      <w:r>
        <w:instrText xml:space="preserve"> REF _Ref4681621 \r \h </w:instrText>
      </w:r>
      <w:r>
        <w:fldChar w:fldCharType="separate"/>
      </w:r>
      <w:r>
        <w:t>3.32</w:t>
      </w:r>
      <w:r>
        <w:fldChar w:fldCharType="end"/>
      </w:r>
      <w:r>
        <w:t xml:space="preserve">) representing addresses that appear in </w:t>
      </w:r>
      <w:proofErr w:type="spellStart"/>
      <w:r>
        <w:rPr>
          <w:rStyle w:val="CODEtemp"/>
        </w:rPr>
        <w:t>physicalLocation</w:t>
      </w:r>
      <w:proofErr w:type="spellEnd"/>
      <w:r>
        <w:t xml:space="preserve"> objects (§</w:t>
      </w:r>
      <w:r>
        <w:fldChar w:fldCharType="begin"/>
      </w:r>
      <w:r>
        <w:instrText xml:space="preserve"> REF _Ref493477390 \r \h </w:instrText>
      </w:r>
      <w:r>
        <w:fldChar w:fldCharType="separate"/>
      </w:r>
      <w:r>
        <w:t>3.29</w:t>
      </w:r>
      <w:r>
        <w:fldChar w:fldCharType="end"/>
      </w:r>
      <w:r>
        <w:t xml:space="preserve">) within </w:t>
      </w:r>
      <w:proofErr w:type="spellStart"/>
      <w:r w:rsidRPr="001136EC">
        <w:rPr>
          <w:rStyle w:val="CODEtemp"/>
        </w:rPr>
        <w:t>theRun</w:t>
      </w:r>
      <w:proofErr w:type="spellEnd"/>
      <w:r>
        <w:t>.</w:t>
      </w:r>
    </w:p>
    <w:p w14:paraId="15E38801" w14:textId="77777777" w:rsidR="00053CD3" w:rsidRDefault="00053CD3" w:rsidP="00053CD3">
      <w:r>
        <w:t xml:space="preserve">In some cases, an address might be nested within another address (for example, an offset within a table within a section). </w:t>
      </w:r>
      <w:r w:rsidRPr="00D27F62">
        <w:t>A</w:t>
      </w:r>
      <w:r>
        <w:t>n</w:t>
      </w:r>
      <w:r w:rsidRPr="00D27F62">
        <w:t xml:space="preserve"> </w:t>
      </w:r>
      <w:r>
        <w:t>address that is nested within</w:t>
      </w:r>
      <w:r w:rsidRPr="00D27F62">
        <w:t xml:space="preserve"> another </w:t>
      </w:r>
      <w:r>
        <w:t xml:space="preserve">address </w:t>
      </w:r>
      <w:r w:rsidRPr="00D27F62">
        <w:t xml:space="preserve">is referred to as a “nested </w:t>
      </w:r>
      <w:r>
        <w:t>address</w:t>
      </w:r>
      <w:r w:rsidRPr="00D27F62">
        <w:t>”.</w:t>
      </w:r>
      <w:r w:rsidRPr="00ED4F69">
        <w:t xml:space="preserve"> </w:t>
      </w:r>
      <w:r>
        <w:t xml:space="preserve">Within the </w:t>
      </w:r>
      <w:r>
        <w:rPr>
          <w:rStyle w:val="CODEtemp"/>
        </w:rPr>
        <w:t>addresses</w:t>
      </w:r>
      <w:r>
        <w:t xml:space="preserve"> array, an </w:t>
      </w:r>
      <w:r>
        <w:rPr>
          <w:rStyle w:val="CODEtemp"/>
        </w:rPr>
        <w:t>address</w:t>
      </w:r>
      <w:r>
        <w:t xml:space="preserve"> object representing a nested address is linked to its parent </w:t>
      </w:r>
      <w:r>
        <w:rPr>
          <w:i/>
        </w:rPr>
        <w:t>via</w:t>
      </w:r>
      <w:r>
        <w:t xml:space="preserve"> its </w:t>
      </w:r>
      <w:proofErr w:type="spellStart"/>
      <w:r w:rsidRPr="00D964D0">
        <w:rPr>
          <w:rStyle w:val="CODEtemp"/>
        </w:rPr>
        <w:t>parentIndex</w:t>
      </w:r>
      <w:proofErr w:type="spellEnd"/>
      <w:r>
        <w:t xml:space="preserve"> property (</w:t>
      </w:r>
      <w:r w:rsidRPr="00D27F62">
        <w:t>§</w:t>
      </w:r>
      <w:r>
        <w:fldChar w:fldCharType="begin"/>
      </w:r>
      <w:r>
        <w:instrText xml:space="preserve"> REF _Ref4685900 \r \h </w:instrText>
      </w:r>
      <w:r>
        <w:fldChar w:fldCharType="separate"/>
      </w:r>
      <w:r>
        <w:t>3.32.13</w:t>
      </w:r>
      <w:r>
        <w:fldChar w:fldCharType="end"/>
      </w:r>
      <w:r>
        <w:t>).</w:t>
      </w:r>
    </w:p>
    <w:p w14:paraId="54E55984" w14:textId="77777777" w:rsidR="00053CD3" w:rsidRPr="00BE24C2" w:rsidRDefault="00053CD3" w:rsidP="00053CD3">
      <w:r w:rsidRPr="00D27F62">
        <w:t xml:space="preserve">If a nested </w:t>
      </w:r>
      <w:r>
        <w:t xml:space="preserve">address appears in the </w:t>
      </w:r>
      <w:r>
        <w:rPr>
          <w:rStyle w:val="CODEtemp"/>
        </w:rPr>
        <w:t>addresses</w:t>
      </w:r>
      <w:r>
        <w:t xml:space="preserve"> array</w:t>
      </w:r>
      <w:r w:rsidRPr="00D27F62">
        <w:t xml:space="preserve">, then </w:t>
      </w:r>
      <w:r>
        <w:rPr>
          <w:rStyle w:val="CODEtemp"/>
        </w:rPr>
        <w:t>addresses</w:t>
      </w:r>
      <w:r w:rsidRPr="00D27F62">
        <w:t xml:space="preserve"> </w:t>
      </w:r>
      <w:r w:rsidRPr="00D27F62">
        <w:rPr>
          <w:b/>
        </w:rPr>
        <w:t>SHALL</w:t>
      </w:r>
      <w:r w:rsidRPr="00D27F62">
        <w:t xml:space="preserve"> also </w:t>
      </w:r>
      <w:r>
        <w:t>contain elements</w:t>
      </w:r>
      <w:r w:rsidRPr="00D27F62">
        <w:t xml:space="preserve"> describing each of its parents, up to and including the top-level </w:t>
      </w:r>
      <w:r>
        <w:t>address</w:t>
      </w:r>
      <w:r w:rsidRPr="00D27F62">
        <w:t>.</w:t>
      </w:r>
    </w:p>
    <w:p w14:paraId="7DA7FDE8" w14:textId="77777777" w:rsidR="00053CD3" w:rsidRDefault="00053CD3" w:rsidP="00053CD3">
      <w:pPr>
        <w:pStyle w:val="Heading3"/>
        <w:numPr>
          <w:ilvl w:val="2"/>
          <w:numId w:val="2"/>
        </w:numPr>
      </w:pPr>
      <w:bookmarkStart w:id="575" w:name="_Ref3480694"/>
      <w:bookmarkStart w:id="576" w:name="_Toc33187386"/>
      <w:bookmarkStart w:id="577" w:name="_Toc141790205"/>
      <w:bookmarkStart w:id="578" w:name="_Toc141790753"/>
      <w:proofErr w:type="spellStart"/>
      <w:r>
        <w:t>threadFlowLocations</w:t>
      </w:r>
      <w:proofErr w:type="spellEnd"/>
      <w:r>
        <w:t xml:space="preserve"> property</w:t>
      </w:r>
      <w:bookmarkEnd w:id="575"/>
      <w:bookmarkEnd w:id="576"/>
      <w:bookmarkEnd w:id="577"/>
      <w:bookmarkEnd w:id="578"/>
    </w:p>
    <w:p w14:paraId="30C4AF22" w14:textId="77777777" w:rsidR="00053CD3" w:rsidRDefault="00053CD3" w:rsidP="00053CD3">
      <w:r>
        <w:t xml:space="preserve">A </w:t>
      </w:r>
      <w:r>
        <w:rPr>
          <w:rStyle w:val="CODEtemp"/>
        </w:rPr>
        <w:t>run</w:t>
      </w:r>
      <w:r>
        <w:t xml:space="preserve"> object </w:t>
      </w:r>
      <w:r>
        <w:rPr>
          <w:b/>
        </w:rPr>
        <w:t>MAY</w:t>
      </w:r>
      <w:r>
        <w:t xml:space="preserve"> contain a property named </w:t>
      </w:r>
      <w:proofErr w:type="spellStart"/>
      <w:r>
        <w:rPr>
          <w:rStyle w:val="CODEtemp"/>
        </w:rPr>
        <w:t>threadFlowLocations</w:t>
      </w:r>
      <w:proofErr w:type="spellEnd"/>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proofErr w:type="spellStart"/>
      <w:r>
        <w:rPr>
          <w:rStyle w:val="CODEtemp"/>
        </w:rPr>
        <w:t>threadFlowLocation</w:t>
      </w:r>
      <w:proofErr w:type="spellEnd"/>
      <w:r>
        <w:t xml:space="preserve"> objects (§</w:t>
      </w:r>
      <w:r>
        <w:fldChar w:fldCharType="begin"/>
      </w:r>
      <w:r>
        <w:instrText xml:space="preserve"> REF _Ref6932338 \r \h </w:instrText>
      </w:r>
      <w:r>
        <w:fldChar w:fldCharType="separate"/>
      </w:r>
      <w:r>
        <w:t>3.38</w:t>
      </w:r>
      <w:r>
        <w:fldChar w:fldCharType="end"/>
      </w:r>
      <w:r>
        <w:t xml:space="preserve">) representing locations that appear in </w:t>
      </w:r>
      <w:proofErr w:type="spellStart"/>
      <w:r w:rsidRPr="00EA7E3F">
        <w:rPr>
          <w:rStyle w:val="CODEtemp"/>
        </w:rPr>
        <w:t>threadFlow</w:t>
      </w:r>
      <w:proofErr w:type="spellEnd"/>
      <w:r>
        <w:t xml:space="preserve"> objects (§</w:t>
      </w:r>
      <w:r>
        <w:fldChar w:fldCharType="begin"/>
      </w:r>
      <w:r>
        <w:instrText xml:space="preserve"> REF _Ref493427364 \r \h </w:instrText>
      </w:r>
      <w:r>
        <w:fldChar w:fldCharType="separate"/>
      </w:r>
      <w:r>
        <w:t>3.37</w:t>
      </w:r>
      <w:r>
        <w:fldChar w:fldCharType="end"/>
      </w:r>
      <w:r>
        <w:t xml:space="preserve">) within </w:t>
      </w:r>
      <w:proofErr w:type="spellStart"/>
      <w:r w:rsidRPr="000A27CB">
        <w:rPr>
          <w:rStyle w:val="CODEtemp"/>
        </w:rPr>
        <w:t>theRun</w:t>
      </w:r>
      <w:proofErr w:type="spellEnd"/>
      <w:r>
        <w:t>.</w:t>
      </w:r>
    </w:p>
    <w:p w14:paraId="047F7CF4" w14:textId="77777777" w:rsidR="00053CD3" w:rsidRDefault="00053CD3" w:rsidP="00053CD3">
      <w:r>
        <w:lastRenderedPageBreak/>
        <w:t xml:space="preserve">The </w:t>
      </w:r>
      <w:proofErr w:type="spellStart"/>
      <w:r w:rsidRPr="00872FB1">
        <w:rPr>
          <w:rStyle w:val="CODEtemp"/>
        </w:rPr>
        <w:t>threadFlowLocations</w:t>
      </w:r>
      <w:proofErr w:type="spellEnd"/>
      <w:r>
        <w:t xml:space="preserve"> array may contain all or any subset of the </w:t>
      </w:r>
      <w:proofErr w:type="spellStart"/>
      <w:r w:rsidRPr="00EA7E3F">
        <w:rPr>
          <w:rStyle w:val="CODEtemp"/>
        </w:rPr>
        <w:t>threadFlow</w:t>
      </w:r>
      <w:r>
        <w:rPr>
          <w:rStyle w:val="CODEtemp"/>
        </w:rPr>
        <w:t>Location</w:t>
      </w:r>
      <w:proofErr w:type="spellEnd"/>
      <w:r>
        <w:t xml:space="preserve"> objects in the run.</w:t>
      </w:r>
    </w:p>
    <w:p w14:paraId="29E948B3" w14:textId="77777777" w:rsidR="00053CD3" w:rsidRPr="00447C10" w:rsidRDefault="00053CD3" w:rsidP="00053CD3">
      <w:pPr>
        <w:pStyle w:val="Note"/>
      </w:pPr>
      <w:r>
        <w:t xml:space="preserve">NOTE: Defining </w:t>
      </w:r>
      <w:proofErr w:type="spellStart"/>
      <w:r w:rsidRPr="00BE359E">
        <w:rPr>
          <w:rStyle w:val="CODEtemp"/>
        </w:rPr>
        <w:t>threadFlow</w:t>
      </w:r>
      <w:r>
        <w:rPr>
          <w:rStyle w:val="CODEtemp"/>
        </w:rPr>
        <w:t>Location</w:t>
      </w:r>
      <w:proofErr w:type="spellEnd"/>
      <w:r>
        <w:t xml:space="preserve"> objects within </w:t>
      </w:r>
      <w:proofErr w:type="spellStart"/>
      <w:proofErr w:type="gramStart"/>
      <w:r w:rsidRPr="00BE359E">
        <w:rPr>
          <w:rStyle w:val="CODEtemp"/>
        </w:rPr>
        <w:t>run.threadFlowLocations</w:t>
      </w:r>
      <w:proofErr w:type="spellEnd"/>
      <w:proofErr w:type="gramEnd"/>
      <w:r>
        <w:t xml:space="preserve"> can reduce the size of the log file if certain locations occur frequently, either within a single thread flow (for example, if the thread flow represents a loop) or across thread flows (for example, if all thread flows start at the program entry point and share their first few locations).</w:t>
      </w:r>
    </w:p>
    <w:p w14:paraId="7596CD5F" w14:textId="77777777" w:rsidR="00053CD3" w:rsidRDefault="00053CD3" w:rsidP="00053CD3">
      <w:pPr>
        <w:pStyle w:val="Heading3"/>
        <w:numPr>
          <w:ilvl w:val="2"/>
          <w:numId w:val="2"/>
        </w:numPr>
      </w:pPr>
      <w:bookmarkStart w:id="579" w:name="_Ref511820652"/>
      <w:bookmarkStart w:id="580" w:name="_Toc33187387"/>
      <w:bookmarkStart w:id="581" w:name="_Toc141790206"/>
      <w:bookmarkStart w:id="582" w:name="_Toc141790754"/>
      <w:r>
        <w:t>graphs property</w:t>
      </w:r>
      <w:bookmarkEnd w:id="579"/>
      <w:bookmarkEnd w:id="580"/>
      <w:bookmarkEnd w:id="581"/>
      <w:bookmarkEnd w:id="582"/>
    </w:p>
    <w:p w14:paraId="3551A741" w14:textId="77777777" w:rsidR="00053CD3" w:rsidRDefault="00053CD3" w:rsidP="00053CD3">
      <w:r>
        <w:t xml:space="preserve">A </w:t>
      </w:r>
      <w:r>
        <w:rPr>
          <w:rStyle w:val="CODEtemp"/>
        </w:rPr>
        <w:t>run</w:t>
      </w:r>
      <w:r>
        <w:t xml:space="preserve"> object </w:t>
      </w:r>
      <w:r>
        <w:rPr>
          <w:b/>
        </w:rPr>
        <w:t>MAY</w:t>
      </w:r>
      <w:r>
        <w:t xml:space="preserve"> contain a property named </w:t>
      </w:r>
      <w:r>
        <w:rPr>
          <w:rStyle w:val="CODEtemp"/>
        </w:rPr>
        <w:t>graphs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graph</w:t>
      </w:r>
      <w:r>
        <w:t xml:space="preserve"> objects (§</w:t>
      </w:r>
      <w:r>
        <w:fldChar w:fldCharType="begin"/>
      </w:r>
      <w:r>
        <w:instrText xml:space="preserve"> REF _Ref511819945 \r \h </w:instrText>
      </w:r>
      <w:r>
        <w:fldChar w:fldCharType="separate"/>
      </w:r>
      <w:r>
        <w:t>3.39</w:t>
      </w:r>
      <w:r>
        <w:fldChar w:fldCharType="end"/>
      </w:r>
      <w:r>
        <w:t xml:space="preserve">). A </w:t>
      </w:r>
      <w:r w:rsidRPr="004C42AD">
        <w:rPr>
          <w:rStyle w:val="CODEtemp"/>
        </w:rPr>
        <w:t>graph</w:t>
      </w:r>
      <w:r>
        <w:t xml:space="preserve"> object represents a directed graph: a network of nodes and directed edges that describes some aspect of the structure of the code (for example, a call graph).</w:t>
      </w:r>
    </w:p>
    <w:p w14:paraId="188A3844" w14:textId="77777777" w:rsidR="00053CD3" w:rsidRDefault="00053CD3" w:rsidP="00053CD3">
      <w:r>
        <w:t xml:space="preserve">A </w:t>
      </w:r>
      <w:r>
        <w:rPr>
          <w:rStyle w:val="CODEtemp"/>
        </w:rPr>
        <w:t>graph</w:t>
      </w:r>
      <w:r>
        <w:t xml:space="preserve"> object defined at the </w:t>
      </w:r>
      <w:r>
        <w:rPr>
          <w:rStyle w:val="CODEtemp"/>
        </w:rPr>
        <w:t>run</w:t>
      </w:r>
      <w:r>
        <w:t xml:space="preserve"> level </w:t>
      </w:r>
      <w:r>
        <w:rPr>
          <w:b/>
        </w:rPr>
        <w:t>MAY</w:t>
      </w:r>
      <w:r>
        <w:t xml:space="preserve"> be referenced by a </w:t>
      </w:r>
      <w:proofErr w:type="spellStart"/>
      <w:r>
        <w:rPr>
          <w:rStyle w:val="CODEtemp"/>
        </w:rPr>
        <w:t>graphTraversal</w:t>
      </w:r>
      <w:proofErr w:type="spellEnd"/>
      <w:r>
        <w:t xml:space="preserve"> object (§</w:t>
      </w:r>
      <w:r>
        <w:fldChar w:fldCharType="begin"/>
      </w:r>
      <w:r>
        <w:instrText xml:space="preserve"> REF _Ref511819971 \r \h </w:instrText>
      </w:r>
      <w:r>
        <w:fldChar w:fldCharType="separate"/>
      </w:r>
      <w:r>
        <w:t>3.42</w:t>
      </w:r>
      <w:r>
        <w:fldChar w:fldCharType="end"/>
      </w:r>
      <w:r>
        <w:t xml:space="preserve">) defined in the </w:t>
      </w:r>
      <w:proofErr w:type="spellStart"/>
      <w:r>
        <w:rPr>
          <w:rStyle w:val="CODEtemp"/>
        </w:rPr>
        <w:t>graphTraversals</w:t>
      </w:r>
      <w:proofErr w:type="spellEnd"/>
      <w:r>
        <w:t xml:space="preserve"> property (§</w:t>
      </w:r>
      <w:r>
        <w:fldChar w:fldCharType="begin"/>
      </w:r>
      <w:r>
        <w:instrText xml:space="preserve"> REF _Ref511820008 \r \h </w:instrText>
      </w:r>
      <w:r>
        <w:fldChar w:fldCharType="separate"/>
      </w:r>
      <w:r>
        <w:t>3.27.20</w:t>
      </w:r>
      <w:r>
        <w:fldChar w:fldCharType="end"/>
      </w:r>
      <w:r>
        <w:t xml:space="preserve">) of any </w:t>
      </w:r>
      <w:r>
        <w:rPr>
          <w:rStyle w:val="CODEtemp"/>
        </w:rPr>
        <w:t>result</w:t>
      </w:r>
      <w:r>
        <w:t xml:space="preserve"> object (§</w:t>
      </w:r>
      <w:r>
        <w:fldChar w:fldCharType="begin"/>
      </w:r>
      <w:r>
        <w:instrText xml:space="preserve"> REF _Ref493350984 \r \h </w:instrText>
      </w:r>
      <w:r>
        <w:fldChar w:fldCharType="separate"/>
      </w:r>
      <w:r>
        <w:t>3.27</w:t>
      </w:r>
      <w:r>
        <w:fldChar w:fldCharType="end"/>
      </w:r>
      <w:r>
        <w:t xml:space="preserve">) in </w:t>
      </w:r>
      <w:proofErr w:type="spellStart"/>
      <w:r w:rsidRPr="000A27CB">
        <w:rPr>
          <w:rStyle w:val="CODEtemp"/>
        </w:rPr>
        <w:t>theRun</w:t>
      </w:r>
      <w:proofErr w:type="spellEnd"/>
      <w:r>
        <w:t>.</w:t>
      </w:r>
    </w:p>
    <w:p w14:paraId="099D3F68" w14:textId="77777777" w:rsidR="00053CD3" w:rsidRDefault="00053CD3" w:rsidP="00053CD3">
      <w:pPr>
        <w:pStyle w:val="Heading3"/>
        <w:numPr>
          <w:ilvl w:val="2"/>
          <w:numId w:val="2"/>
        </w:numPr>
      </w:pPr>
      <w:bookmarkStart w:id="583" w:name="_Ref5716760"/>
      <w:bookmarkStart w:id="584" w:name="_Toc33187388"/>
      <w:bookmarkStart w:id="585" w:name="_Toc141790207"/>
      <w:bookmarkStart w:id="586" w:name="_Toc141790755"/>
      <w:proofErr w:type="spellStart"/>
      <w:r>
        <w:t>webRequests</w:t>
      </w:r>
      <w:proofErr w:type="spellEnd"/>
      <w:r>
        <w:t xml:space="preserve"> property</w:t>
      </w:r>
      <w:bookmarkEnd w:id="583"/>
      <w:bookmarkEnd w:id="584"/>
      <w:bookmarkEnd w:id="585"/>
      <w:bookmarkEnd w:id="586"/>
    </w:p>
    <w:p w14:paraId="70961CD2" w14:textId="77777777" w:rsidR="00053CD3" w:rsidRDefault="00053CD3" w:rsidP="00053CD3">
      <w:r>
        <w:t xml:space="preserve">A </w:t>
      </w:r>
      <w:r>
        <w:rPr>
          <w:rStyle w:val="CODEtemp"/>
        </w:rPr>
        <w:t>run</w:t>
      </w:r>
      <w:r>
        <w:t xml:space="preserve"> object </w:t>
      </w:r>
      <w:r>
        <w:rPr>
          <w:b/>
        </w:rPr>
        <w:t>MAY</w:t>
      </w:r>
      <w:r>
        <w:t xml:space="preserve"> contain a property named </w:t>
      </w:r>
      <w:proofErr w:type="spellStart"/>
      <w:r>
        <w:rPr>
          <w:rStyle w:val="CODEtemp"/>
        </w:rPr>
        <w:t>webRequests</w:t>
      </w:r>
      <w:proofErr w:type="spellEnd"/>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proofErr w:type="spellStart"/>
      <w:r>
        <w:rPr>
          <w:rStyle w:val="CODEtemp"/>
        </w:rPr>
        <w:t>webRequest</w:t>
      </w:r>
      <w:proofErr w:type="spellEnd"/>
      <w:r>
        <w:t xml:space="preserve"> objects (§</w:t>
      </w:r>
      <w:r>
        <w:fldChar w:fldCharType="begin"/>
      </w:r>
      <w:r>
        <w:instrText xml:space="preserve"> REF _Ref5715197 \r \h </w:instrText>
      </w:r>
      <w:r>
        <w:fldChar w:fldCharType="separate"/>
      </w:r>
      <w:r>
        <w:t>3.46</w:t>
      </w:r>
      <w:r>
        <w:fldChar w:fldCharType="end"/>
      </w:r>
      <w:r>
        <w:t xml:space="preserve">) representing HTTP requests that appear in </w:t>
      </w:r>
      <w:r w:rsidRPr="003B7CAD">
        <w:rPr>
          <w:rStyle w:val="CODEtemp"/>
        </w:rPr>
        <w:t>result</w:t>
      </w:r>
      <w:r>
        <w:t xml:space="preserve"> objects (§</w:t>
      </w:r>
      <w:r>
        <w:fldChar w:fldCharType="begin"/>
      </w:r>
      <w:r>
        <w:instrText xml:space="preserve"> REF _Ref493350984 \r \h </w:instrText>
      </w:r>
      <w:r>
        <w:fldChar w:fldCharType="separate"/>
      </w:r>
      <w:r>
        <w:t>3.27</w:t>
      </w:r>
      <w:r>
        <w:fldChar w:fldCharType="end"/>
      </w:r>
      <w:r>
        <w:t xml:space="preserve">) within </w:t>
      </w:r>
      <w:proofErr w:type="spellStart"/>
      <w:r w:rsidRPr="003B7CAD">
        <w:rPr>
          <w:rStyle w:val="CODEtemp"/>
        </w:rPr>
        <w:t>theRun</w:t>
      </w:r>
      <w:proofErr w:type="spellEnd"/>
      <w:r>
        <w:t>.</w:t>
      </w:r>
    </w:p>
    <w:p w14:paraId="49DC8C4A" w14:textId="77777777" w:rsidR="00053CD3" w:rsidRDefault="00053CD3" w:rsidP="00053CD3">
      <w:pPr>
        <w:pStyle w:val="Note"/>
      </w:pPr>
      <w:r>
        <w:t>NOTE: This property is primarily useful to web analysis tools.</w:t>
      </w:r>
    </w:p>
    <w:p w14:paraId="2CFED138" w14:textId="77777777" w:rsidR="00053CD3" w:rsidRDefault="00053CD3" w:rsidP="00053CD3">
      <w:pPr>
        <w:pStyle w:val="Heading3"/>
        <w:numPr>
          <w:ilvl w:val="2"/>
          <w:numId w:val="2"/>
        </w:numPr>
      </w:pPr>
      <w:bookmarkStart w:id="587" w:name="_Ref5716908"/>
      <w:bookmarkStart w:id="588" w:name="_Toc33187389"/>
      <w:bookmarkStart w:id="589" w:name="_Toc141790208"/>
      <w:bookmarkStart w:id="590" w:name="_Toc141790756"/>
      <w:proofErr w:type="spellStart"/>
      <w:r>
        <w:t>webResponses</w:t>
      </w:r>
      <w:proofErr w:type="spellEnd"/>
      <w:r>
        <w:t xml:space="preserve"> property</w:t>
      </w:r>
      <w:bookmarkEnd w:id="587"/>
      <w:bookmarkEnd w:id="588"/>
      <w:bookmarkEnd w:id="589"/>
      <w:bookmarkEnd w:id="590"/>
    </w:p>
    <w:p w14:paraId="46AD1F1F" w14:textId="77777777" w:rsidR="00053CD3" w:rsidRDefault="00053CD3" w:rsidP="00053CD3">
      <w:r>
        <w:t xml:space="preserve">A </w:t>
      </w:r>
      <w:r>
        <w:rPr>
          <w:rStyle w:val="CODEtemp"/>
        </w:rPr>
        <w:t>run</w:t>
      </w:r>
      <w:r>
        <w:t xml:space="preserve"> object </w:t>
      </w:r>
      <w:r>
        <w:rPr>
          <w:b/>
        </w:rPr>
        <w:t>MAY</w:t>
      </w:r>
      <w:r>
        <w:t xml:space="preserve"> contain a property named </w:t>
      </w:r>
      <w:proofErr w:type="spellStart"/>
      <w:r>
        <w:rPr>
          <w:rStyle w:val="CODEtemp"/>
        </w:rPr>
        <w:t>webResponses</w:t>
      </w:r>
      <w:proofErr w:type="spellEnd"/>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proofErr w:type="spellStart"/>
      <w:r>
        <w:rPr>
          <w:rStyle w:val="CODEtemp"/>
        </w:rPr>
        <w:t>webResponse</w:t>
      </w:r>
      <w:proofErr w:type="spellEnd"/>
      <w:r>
        <w:t xml:space="preserve"> objects (§</w:t>
      </w:r>
      <w:r>
        <w:fldChar w:fldCharType="begin"/>
      </w:r>
      <w:r>
        <w:instrText xml:space="preserve"> REF _Ref5715652 \r \h </w:instrText>
      </w:r>
      <w:r>
        <w:fldChar w:fldCharType="separate"/>
      </w:r>
      <w:r>
        <w:t>3.47</w:t>
      </w:r>
      <w:r>
        <w:fldChar w:fldCharType="end"/>
      </w:r>
      <w:r>
        <w:t xml:space="preserve">) representing HTTP responses that appear in </w:t>
      </w:r>
      <w:r w:rsidRPr="003B7CAD">
        <w:rPr>
          <w:rStyle w:val="CODEtemp"/>
        </w:rPr>
        <w:t>result</w:t>
      </w:r>
      <w:r>
        <w:t xml:space="preserve"> objects (§</w:t>
      </w:r>
      <w:r>
        <w:fldChar w:fldCharType="begin"/>
      </w:r>
      <w:r>
        <w:instrText xml:space="preserve"> REF _Ref493350984 \r \h </w:instrText>
      </w:r>
      <w:r>
        <w:fldChar w:fldCharType="separate"/>
      </w:r>
      <w:r>
        <w:t>3.27</w:t>
      </w:r>
      <w:r>
        <w:fldChar w:fldCharType="end"/>
      </w:r>
      <w:r>
        <w:t xml:space="preserve">) within </w:t>
      </w:r>
      <w:proofErr w:type="spellStart"/>
      <w:r w:rsidRPr="003B7CAD">
        <w:rPr>
          <w:rStyle w:val="CODEtemp"/>
        </w:rPr>
        <w:t>theRun</w:t>
      </w:r>
      <w:proofErr w:type="spellEnd"/>
      <w:r>
        <w:t>.</w:t>
      </w:r>
    </w:p>
    <w:p w14:paraId="7A8FB090" w14:textId="77777777" w:rsidR="00053CD3" w:rsidRPr="007A5282" w:rsidRDefault="00053CD3" w:rsidP="00053CD3">
      <w:pPr>
        <w:pStyle w:val="Note"/>
      </w:pPr>
      <w:r>
        <w:t>NOTE: This property is primarily useful to web analysis tools.</w:t>
      </w:r>
    </w:p>
    <w:p w14:paraId="75758F60" w14:textId="77777777" w:rsidR="00053CD3" w:rsidRDefault="00053CD3" w:rsidP="00053CD3">
      <w:pPr>
        <w:pStyle w:val="Heading3"/>
        <w:numPr>
          <w:ilvl w:val="2"/>
          <w:numId w:val="2"/>
        </w:numPr>
      </w:pPr>
      <w:bookmarkStart w:id="591" w:name="_Ref493350972"/>
      <w:bookmarkStart w:id="592" w:name="_Toc33187390"/>
      <w:bookmarkStart w:id="593" w:name="_Toc141790209"/>
      <w:bookmarkStart w:id="594" w:name="_Toc141790757"/>
      <w:r>
        <w:t>results property</w:t>
      </w:r>
      <w:bookmarkEnd w:id="591"/>
      <w:bookmarkEnd w:id="592"/>
      <w:bookmarkEnd w:id="593"/>
      <w:bookmarkEnd w:id="594"/>
    </w:p>
    <w:p w14:paraId="3A0A5AE0" w14:textId="77777777" w:rsidR="00053CD3" w:rsidRDefault="00053CD3" w:rsidP="00053CD3">
      <w:r>
        <w:t>Depending on the circumstances, a</w:t>
      </w:r>
      <w:r w:rsidRPr="00FB5300">
        <w:t xml:space="preserve"> </w:t>
      </w:r>
      <w:r w:rsidRPr="00FB5300">
        <w:rPr>
          <w:rStyle w:val="CODEtemp"/>
        </w:rPr>
        <w:t>run</w:t>
      </w:r>
      <w:r w:rsidRPr="00FB5300">
        <w:t xml:space="preserve"> object</w:t>
      </w:r>
      <w:r>
        <w:t xml:space="preserve"> either</w:t>
      </w:r>
      <w:r w:rsidRPr="00FB5300">
        <w:t xml:space="preserve"> </w:t>
      </w:r>
      <w:r w:rsidRPr="00FB5300">
        <w:rPr>
          <w:b/>
        </w:rPr>
        <w:t>SHALL</w:t>
      </w:r>
      <w:r w:rsidRPr="00FB5300">
        <w:t xml:space="preserve"> </w:t>
      </w:r>
      <w:r>
        <w:t xml:space="preserve">or </w:t>
      </w:r>
      <w:r w:rsidRPr="001320A1">
        <w:rPr>
          <w:b/>
        </w:rPr>
        <w:t>MAY</w:t>
      </w:r>
      <w:r>
        <w:t xml:space="preserve"> </w:t>
      </w:r>
      <w:r w:rsidRPr="00FB5300">
        <w:t xml:space="preserve">contain a property named </w:t>
      </w:r>
      <w:r w:rsidRPr="00FB5300">
        <w:rPr>
          <w:rStyle w:val="CODEtemp"/>
        </w:rPr>
        <w:t>results</w:t>
      </w:r>
      <w:r w:rsidRPr="00FB5300">
        <w:t xml:space="preserve"> whose value</w:t>
      </w:r>
      <w:r>
        <w:t>, again depending on circumstances,</w:t>
      </w:r>
      <w:r w:rsidRPr="00FB5300">
        <w:t xml:space="preserve"> is</w:t>
      </w:r>
      <w:r>
        <w:t xml:space="preserve"> either </w:t>
      </w:r>
      <w:r w:rsidRPr="006A41A4">
        <w:rPr>
          <w:rStyle w:val="CODEtemp"/>
        </w:rPr>
        <w:t>null</w:t>
      </w:r>
      <w:r w:rsidRPr="00FB5300">
        <w:t xml:space="preserve"> </w:t>
      </w:r>
      <w:r>
        <w:t xml:space="preserve">or </w:t>
      </w:r>
      <w:r w:rsidRPr="00FB5300">
        <w:t xml:space="preserve">an array </w:t>
      </w:r>
      <w:r>
        <w:t xml:space="preserve">of zero or more </w:t>
      </w:r>
      <w:r w:rsidRPr="00F03991">
        <w:rPr>
          <w:rStyle w:val="CODEtemp"/>
        </w:rPr>
        <w:t>result</w:t>
      </w:r>
      <w:r>
        <w:t xml:space="preserve"> objects (§</w:t>
      </w:r>
      <w:r>
        <w:fldChar w:fldCharType="begin"/>
      </w:r>
      <w:r>
        <w:instrText xml:space="preserve"> REF _Ref493350984 \r \h </w:instrText>
      </w:r>
      <w:r>
        <w:fldChar w:fldCharType="separate"/>
      </w:r>
      <w:r>
        <w:t>3.27</w:t>
      </w:r>
      <w:r>
        <w:fldChar w:fldCharType="end"/>
      </w:r>
      <w:r w:rsidRPr="00FB5300">
        <w:t>) each of which represents a single result detected in the course of the run.</w:t>
      </w:r>
    </w:p>
    <w:p w14:paraId="3A4D06BC" w14:textId="77777777" w:rsidR="00053CD3" w:rsidRDefault="00053CD3" w:rsidP="00053CD3">
      <w:pPr>
        <w:pStyle w:val="Note"/>
      </w:pPr>
      <w:r>
        <w:t xml:space="preserve">NOTE: The </w:t>
      </w:r>
      <w:r w:rsidRPr="00F03991">
        <w:rPr>
          <w:rStyle w:val="CODEtemp"/>
        </w:rPr>
        <w:t>results</w:t>
      </w:r>
      <w:r>
        <w:t xml:space="preserve"> array is not defined to contain unique (§</w:t>
      </w:r>
      <w:r>
        <w:fldChar w:fldCharType="begin"/>
      </w:r>
      <w:r>
        <w:instrText xml:space="preserve"> REF _Ref493404799 \r \h </w:instrText>
      </w:r>
      <w:r>
        <w:fldChar w:fldCharType="separate"/>
      </w:r>
      <w:r>
        <w:t>3.7.3</w:t>
      </w:r>
      <w:r>
        <w:fldChar w:fldCharType="end"/>
      </w:r>
      <w:r>
        <w:t xml:space="preserve">) elements because some tools report a line number but not a column number for a result’s location. Such a tool might report the same result twice on the same line, in some cases producing multiple identical </w:t>
      </w:r>
      <w:r w:rsidRPr="00467E03">
        <w:rPr>
          <w:rStyle w:val="CODEtemp"/>
        </w:rPr>
        <w:t>result</w:t>
      </w:r>
      <w:r>
        <w:t xml:space="preserve"> objects.</w:t>
      </w:r>
    </w:p>
    <w:p w14:paraId="38083F73" w14:textId="77777777" w:rsidR="00053CD3" w:rsidRDefault="00053CD3" w:rsidP="00053CD3">
      <w:r>
        <w:t xml:space="preserve">If the tool failed to start, and if the engineering system responsible for running the tool synthesized a SARIF file to record the failure, then </w:t>
      </w:r>
      <w:r w:rsidRPr="00D0526B">
        <w:rPr>
          <w:rStyle w:val="CODEtemp"/>
        </w:rPr>
        <w:t>results</w:t>
      </w:r>
      <w:r>
        <w:t xml:space="preserve"> </w:t>
      </w:r>
      <w:r>
        <w:rPr>
          <w:b/>
        </w:rPr>
        <w:t>MAY</w:t>
      </w:r>
      <w:r>
        <w:t xml:space="preserve"> be present. If it is present, its value </w:t>
      </w:r>
      <w:r w:rsidRPr="001320A1">
        <w:rPr>
          <w:b/>
        </w:rPr>
        <w:t>SHALL</w:t>
      </w:r>
      <w:r>
        <w:t xml:space="preserve"> be </w:t>
      </w:r>
      <w:r w:rsidRPr="006A41A4">
        <w:rPr>
          <w:rStyle w:val="CODEtemp"/>
        </w:rPr>
        <w:t>null</w:t>
      </w:r>
      <w:r>
        <w:t>. See §</w:t>
      </w:r>
      <w:r>
        <w:fldChar w:fldCharType="begin"/>
      </w:r>
      <w:r>
        <w:instrText xml:space="preserve"> REF _Ref525821649 \r \h </w:instrText>
      </w:r>
      <w:r>
        <w:fldChar w:fldCharType="separate"/>
      </w:r>
      <w:r>
        <w:t>3.20.13</w:t>
      </w:r>
      <w:r>
        <w:fldChar w:fldCharType="end"/>
      </w:r>
      <w:r>
        <w:t xml:space="preserve">, </w:t>
      </w:r>
      <w:proofErr w:type="spellStart"/>
      <w:proofErr w:type="gramStart"/>
      <w:r w:rsidRPr="00D0526B">
        <w:rPr>
          <w:rStyle w:val="CODEtemp"/>
        </w:rPr>
        <w:t>invocation.processStartFailureMessage</w:t>
      </w:r>
      <w:proofErr w:type="spellEnd"/>
      <w:proofErr w:type="gramEnd"/>
      <w:r>
        <w:t>, for more about this scenario.</w:t>
      </w:r>
    </w:p>
    <w:p w14:paraId="2F7700DC" w14:textId="77777777" w:rsidR="00053CD3" w:rsidRDefault="00053CD3" w:rsidP="00053CD3">
      <w:r>
        <w:t xml:space="preserve">If the tool started but failed to begin its analysis (for example, because its command line was invalid), then again </w:t>
      </w:r>
      <w:r w:rsidRPr="009C4FF2">
        <w:rPr>
          <w:rStyle w:val="CODEtemp"/>
        </w:rPr>
        <w:t>results</w:t>
      </w:r>
      <w:r>
        <w:t xml:space="preserve"> </w:t>
      </w:r>
      <w:r>
        <w:rPr>
          <w:b/>
        </w:rPr>
        <w:t>MAY</w:t>
      </w:r>
      <w:r>
        <w:t xml:space="preserve"> be present, and if present </w:t>
      </w:r>
      <w:r w:rsidRPr="001320A1">
        <w:rPr>
          <w:b/>
        </w:rPr>
        <w:t>SHALL</w:t>
      </w:r>
      <w:r>
        <w:t xml:space="preserve"> be </w:t>
      </w:r>
      <w:r w:rsidRPr="006A41A4">
        <w:rPr>
          <w:rStyle w:val="CODEtemp"/>
        </w:rPr>
        <w:t>null</w:t>
      </w:r>
      <w:r>
        <w:t>.</w:t>
      </w:r>
    </w:p>
    <w:p w14:paraId="0368C8D9" w14:textId="77777777" w:rsidR="00053CD3" w:rsidRDefault="00053CD3" w:rsidP="00053CD3">
      <w:r>
        <w:t xml:space="preserve">In all other circumstances, </w:t>
      </w:r>
      <w:r w:rsidRPr="009C4FF2">
        <w:rPr>
          <w:rStyle w:val="CODEtemp"/>
        </w:rPr>
        <w:t>results</w:t>
      </w:r>
      <w:r>
        <w:t xml:space="preserve"> </w:t>
      </w:r>
      <w:r w:rsidRPr="009C4FF2">
        <w:rPr>
          <w:b/>
        </w:rPr>
        <w:t>SHALL</w:t>
      </w:r>
      <w:r>
        <w:t xml:space="preserve"> be present and </w:t>
      </w:r>
      <w:r w:rsidRPr="009C4FF2">
        <w:rPr>
          <w:b/>
        </w:rPr>
        <w:t>SHALL</w:t>
      </w:r>
      <w:r>
        <w:t xml:space="preserve"> contain all results detected by the tool. If the tool did not detect any results, </w:t>
      </w:r>
      <w:r w:rsidRPr="009C4FF2">
        <w:rPr>
          <w:rStyle w:val="CODEtemp"/>
        </w:rPr>
        <w:t>results</w:t>
      </w:r>
      <w:r>
        <w:t xml:space="preserve"> </w:t>
      </w:r>
      <w:r w:rsidRPr="009C4FF2">
        <w:rPr>
          <w:b/>
        </w:rPr>
        <w:t>SHALL</w:t>
      </w:r>
      <w:r>
        <w:t xml:space="preserve"> be an empty array.</w:t>
      </w:r>
    </w:p>
    <w:p w14:paraId="65EDE6E6" w14:textId="77777777" w:rsidR="00053CD3" w:rsidRDefault="00053CD3" w:rsidP="00053CD3">
      <w:r>
        <w:t xml:space="preserve">If </w:t>
      </w:r>
      <w:r w:rsidRPr="001320A1">
        <w:rPr>
          <w:rStyle w:val="CODEtemp"/>
        </w:rPr>
        <w:t>results</w:t>
      </w:r>
      <w:r>
        <w:t xml:space="preserve"> </w:t>
      </w:r>
      <w:proofErr w:type="gramStart"/>
      <w:r>
        <w:t>is</w:t>
      </w:r>
      <w:proofErr w:type="gramEnd"/>
      <w:r>
        <w:t xml:space="preserve"> absent, it </w:t>
      </w:r>
      <w:r w:rsidRPr="001320A1">
        <w:rPr>
          <w:b/>
        </w:rPr>
        <w:t>SHALL</w:t>
      </w:r>
      <w:r>
        <w:t xml:space="preserve"> default to </w:t>
      </w:r>
      <w:r w:rsidRPr="001320A1">
        <w:rPr>
          <w:rStyle w:val="CODEtemp"/>
        </w:rPr>
        <w:t>null</w:t>
      </w:r>
      <w:r>
        <w:t>.</w:t>
      </w:r>
    </w:p>
    <w:p w14:paraId="72BFFCFD" w14:textId="77777777" w:rsidR="00053CD3" w:rsidRDefault="00053CD3" w:rsidP="00053CD3">
      <w:pPr>
        <w:pStyle w:val="Heading3"/>
        <w:numPr>
          <w:ilvl w:val="2"/>
          <w:numId w:val="2"/>
        </w:numPr>
      </w:pPr>
      <w:bookmarkStart w:id="595" w:name="_Ref511828248"/>
      <w:bookmarkStart w:id="596" w:name="_Toc33187391"/>
      <w:bookmarkStart w:id="597" w:name="_Toc141790210"/>
      <w:bookmarkStart w:id="598" w:name="_Toc141790758"/>
      <w:proofErr w:type="spellStart"/>
      <w:r>
        <w:t>defaultEncoding</w:t>
      </w:r>
      <w:bookmarkEnd w:id="595"/>
      <w:proofErr w:type="spellEnd"/>
      <w:r>
        <w:t xml:space="preserve"> property</w:t>
      </w:r>
      <w:bookmarkEnd w:id="596"/>
      <w:bookmarkEnd w:id="597"/>
      <w:bookmarkEnd w:id="598"/>
    </w:p>
    <w:p w14:paraId="4A596447" w14:textId="77777777" w:rsidR="00053CD3" w:rsidRDefault="00053CD3" w:rsidP="00053CD3">
      <w:r>
        <w:t xml:space="preserve">A </w:t>
      </w:r>
      <w:r w:rsidRPr="0069203F">
        <w:rPr>
          <w:rStyle w:val="CODEtemp"/>
        </w:rPr>
        <w:t>run</w:t>
      </w:r>
      <w:r>
        <w:t xml:space="preserve"> object </w:t>
      </w:r>
      <w:r>
        <w:rPr>
          <w:b/>
        </w:rPr>
        <w:t>MAY</w:t>
      </w:r>
      <w:r>
        <w:t xml:space="preserve"> contain a property named </w:t>
      </w:r>
      <w:proofErr w:type="spellStart"/>
      <w:r w:rsidRPr="0069203F">
        <w:rPr>
          <w:rStyle w:val="CODEtemp"/>
        </w:rPr>
        <w:t>defaultEncoding</w:t>
      </w:r>
      <w:proofErr w:type="spellEnd"/>
      <w:r>
        <w:t xml:space="preserve"> whose value is a case-sensitive string that provides a default for the </w:t>
      </w:r>
      <w:r w:rsidRPr="0069203F">
        <w:rPr>
          <w:rStyle w:val="CODEtemp"/>
        </w:rPr>
        <w:t>encoding</w:t>
      </w:r>
      <w:r>
        <w:t xml:space="preserve"> property (§</w:t>
      </w:r>
      <w:r>
        <w:fldChar w:fldCharType="begin"/>
      </w:r>
      <w:r>
        <w:instrText xml:space="preserve"> REF _Ref511828128 \r \h </w:instrText>
      </w:r>
      <w:r>
        <w:fldChar w:fldCharType="separate"/>
      </w:r>
      <w:r>
        <w:t>3.24.9</w:t>
      </w:r>
      <w:r>
        <w:fldChar w:fldCharType="end"/>
      </w:r>
      <w:r>
        <w:t xml:space="preserve">) of any </w:t>
      </w:r>
      <w:r>
        <w:rPr>
          <w:rStyle w:val="CODEtemp"/>
        </w:rPr>
        <w:t>artifact</w:t>
      </w:r>
      <w:r>
        <w:t xml:space="preserve"> object (§</w:t>
      </w:r>
      <w:r>
        <w:fldChar w:fldCharType="begin"/>
      </w:r>
      <w:r>
        <w:instrText xml:space="preserve"> REF _Ref493403111 \r \h </w:instrText>
      </w:r>
      <w:r>
        <w:fldChar w:fldCharType="separate"/>
      </w:r>
      <w:r>
        <w:t>3.24</w:t>
      </w:r>
      <w:r>
        <w:fldChar w:fldCharType="end"/>
      </w:r>
      <w:r>
        <w:t xml:space="preserve">) in </w:t>
      </w:r>
      <w:proofErr w:type="spellStart"/>
      <w:r>
        <w:rPr>
          <w:rStyle w:val="CODEtemp"/>
        </w:rPr>
        <w:lastRenderedPageBreak/>
        <w:t>theRun</w:t>
      </w:r>
      <w:r w:rsidRPr="0069203F">
        <w:rPr>
          <w:rStyle w:val="CODEtemp"/>
        </w:rPr>
        <w:t>.</w:t>
      </w:r>
      <w:r>
        <w:rPr>
          <w:rStyle w:val="CODEtemp"/>
        </w:rPr>
        <w:t>artifacts</w:t>
      </w:r>
      <w:proofErr w:type="spellEnd"/>
      <w:r>
        <w:t xml:space="preserve"> (§</w:t>
      </w:r>
      <w:r>
        <w:fldChar w:fldCharType="begin"/>
      </w:r>
      <w:r>
        <w:instrText xml:space="preserve"> REF _Ref507667580 \r \h </w:instrText>
      </w:r>
      <w:r>
        <w:fldChar w:fldCharType="separate"/>
      </w:r>
      <w:r>
        <w:t>3.14.15</w:t>
      </w:r>
      <w:r>
        <w:fldChar w:fldCharType="end"/>
      </w:r>
      <w:r>
        <w:t xml:space="preserve">) that refers to a text artifact. The string </w:t>
      </w:r>
      <w:r>
        <w:rPr>
          <w:b/>
        </w:rPr>
        <w:t>SHALL</w:t>
      </w:r>
      <w:r>
        <w:t xml:space="preserve"> be one of the character set names defined by IANA [</w:t>
      </w:r>
      <w:hyperlink w:anchor="IANA_ENC" w:history="1">
        <w:r w:rsidRPr="00F938B9">
          <w:rPr>
            <w:rStyle w:val="Hyperlink"/>
          </w:rPr>
          <w:t>IANA-ENC</w:t>
        </w:r>
      </w:hyperlink>
      <w:r>
        <w:t>].</w:t>
      </w:r>
    </w:p>
    <w:p w14:paraId="6268E70F" w14:textId="77777777" w:rsidR="00053CD3" w:rsidRDefault="00053CD3" w:rsidP="00053CD3">
      <w:r>
        <w:t xml:space="preserve">If this property is absent, it </w:t>
      </w:r>
      <w:r>
        <w:rPr>
          <w:b/>
        </w:rPr>
        <w:t>SHALL</w:t>
      </w:r>
      <w:r>
        <w:t xml:space="preserve"> be interpreted as meaning that there is no default file encoding. In that case, the encoding of any </w:t>
      </w:r>
      <w:r>
        <w:rPr>
          <w:rStyle w:val="CODEtemp"/>
        </w:rPr>
        <w:t>artifact</w:t>
      </w:r>
      <w:r>
        <w:t xml:space="preserve"> object that does not contain an </w:t>
      </w:r>
      <w:r w:rsidRPr="00156887">
        <w:rPr>
          <w:rStyle w:val="CODEtemp"/>
        </w:rPr>
        <w:t>encoding</w:t>
      </w:r>
      <w:r>
        <w:t xml:space="preserve"> property </w:t>
      </w:r>
      <w:r>
        <w:rPr>
          <w:b/>
        </w:rPr>
        <w:t>SHALL</w:t>
      </w:r>
      <w:r>
        <w:t xml:space="preserve"> be taken to be unknown.</w:t>
      </w:r>
    </w:p>
    <w:p w14:paraId="6D752089" w14:textId="77777777" w:rsidR="00053CD3" w:rsidRDefault="00053CD3" w:rsidP="00053CD3">
      <w:r>
        <w:t>For an example, see §</w:t>
      </w:r>
      <w:r>
        <w:fldChar w:fldCharType="begin"/>
      </w:r>
      <w:r>
        <w:instrText xml:space="preserve"> REF _Ref511828128 \r \h </w:instrText>
      </w:r>
      <w:r>
        <w:fldChar w:fldCharType="separate"/>
      </w:r>
      <w:r>
        <w:t>3.24.9</w:t>
      </w:r>
      <w:r>
        <w:fldChar w:fldCharType="end"/>
      </w:r>
      <w:r>
        <w:t>.</w:t>
      </w:r>
    </w:p>
    <w:p w14:paraId="416E0BCD" w14:textId="77777777" w:rsidR="00053CD3" w:rsidRDefault="00053CD3" w:rsidP="00053CD3">
      <w:pPr>
        <w:pStyle w:val="Heading3"/>
        <w:numPr>
          <w:ilvl w:val="2"/>
          <w:numId w:val="2"/>
        </w:numPr>
      </w:pPr>
      <w:bookmarkStart w:id="599" w:name="_Ref534897013"/>
      <w:bookmarkStart w:id="600" w:name="_Toc33187392"/>
      <w:bookmarkStart w:id="601" w:name="_Toc141790211"/>
      <w:bookmarkStart w:id="602" w:name="_Toc141790759"/>
      <w:proofErr w:type="spellStart"/>
      <w:r>
        <w:t>defaultSourceLanguage</w:t>
      </w:r>
      <w:proofErr w:type="spellEnd"/>
      <w:r>
        <w:t xml:space="preserve"> property</w:t>
      </w:r>
      <w:bookmarkEnd w:id="599"/>
      <w:bookmarkEnd w:id="600"/>
      <w:bookmarkEnd w:id="601"/>
      <w:bookmarkEnd w:id="602"/>
    </w:p>
    <w:p w14:paraId="35C77DD5" w14:textId="77777777" w:rsidR="00053CD3" w:rsidRDefault="00053CD3" w:rsidP="00053CD3">
      <w:r>
        <w:t xml:space="preserve">A </w:t>
      </w:r>
      <w:r w:rsidRPr="0069203F">
        <w:rPr>
          <w:rStyle w:val="CODEtemp"/>
        </w:rPr>
        <w:t>run</w:t>
      </w:r>
      <w:r>
        <w:t xml:space="preserve"> object </w:t>
      </w:r>
      <w:r>
        <w:rPr>
          <w:b/>
        </w:rPr>
        <w:t>MAY</w:t>
      </w:r>
      <w:r>
        <w:t xml:space="preserve"> contain a property named </w:t>
      </w:r>
      <w:proofErr w:type="spellStart"/>
      <w:r w:rsidRPr="0069203F">
        <w:rPr>
          <w:rStyle w:val="CODEtemp"/>
        </w:rPr>
        <w:t>default</w:t>
      </w:r>
      <w:r>
        <w:rPr>
          <w:rStyle w:val="CODEtemp"/>
        </w:rPr>
        <w:t>SourceLanguage</w:t>
      </w:r>
      <w:proofErr w:type="spellEnd"/>
      <w:r>
        <w:t xml:space="preserve"> whose value is a hierarchical string (</w:t>
      </w:r>
      <w:r w:rsidRPr="00201FA6">
        <w:t>§</w:t>
      </w:r>
      <w:r>
        <w:fldChar w:fldCharType="begin"/>
      </w:r>
      <w:r>
        <w:instrText xml:space="preserve"> REF _Ref534894828 \r \h </w:instrText>
      </w:r>
      <w:r>
        <w:fldChar w:fldCharType="separate"/>
      </w:r>
      <w:r>
        <w:t>3.5.4</w:t>
      </w:r>
      <w:r>
        <w:fldChar w:fldCharType="end"/>
      </w:r>
      <w:r>
        <w:t xml:space="preserve">) that provides a default value for the </w:t>
      </w:r>
      <w:proofErr w:type="spellStart"/>
      <w:r>
        <w:rPr>
          <w:rStyle w:val="CODEtemp"/>
        </w:rPr>
        <w:t>sourceLanguage</w:t>
      </w:r>
      <w:proofErr w:type="spellEnd"/>
      <w:r>
        <w:t xml:space="preserve"> property (</w:t>
      </w:r>
      <w:r w:rsidRPr="00201FA6">
        <w:t>§</w:t>
      </w:r>
      <w:r>
        <w:fldChar w:fldCharType="begin"/>
      </w:r>
      <w:r>
        <w:instrText xml:space="preserve"> REF _Ref534896207 \r \h </w:instrText>
      </w:r>
      <w:r>
        <w:fldChar w:fldCharType="separate"/>
      </w:r>
      <w:r>
        <w:t>3.24.10</w:t>
      </w:r>
      <w:r>
        <w:fldChar w:fldCharType="end"/>
      </w:r>
      <w:r>
        <w:t xml:space="preserve">) of any </w:t>
      </w:r>
      <w:r>
        <w:rPr>
          <w:rStyle w:val="CODEtemp"/>
        </w:rPr>
        <w:t>artifact</w:t>
      </w:r>
      <w:r>
        <w:t xml:space="preserve"> object (§</w:t>
      </w:r>
      <w:r>
        <w:fldChar w:fldCharType="begin"/>
      </w:r>
      <w:r>
        <w:instrText xml:space="preserve"> REF _Ref493403111 \r \h </w:instrText>
      </w:r>
      <w:r>
        <w:fldChar w:fldCharType="separate"/>
      </w:r>
      <w:r>
        <w:t>3.24</w:t>
      </w:r>
      <w:r>
        <w:fldChar w:fldCharType="end"/>
      </w:r>
      <w:r>
        <w:t xml:space="preserve">) in </w:t>
      </w:r>
      <w:proofErr w:type="spellStart"/>
      <w:r>
        <w:rPr>
          <w:rStyle w:val="CODEtemp"/>
        </w:rPr>
        <w:t>theRun</w:t>
      </w:r>
      <w:r w:rsidRPr="0069203F">
        <w:rPr>
          <w:rStyle w:val="CODEtemp"/>
        </w:rPr>
        <w:t>.</w:t>
      </w:r>
      <w:r>
        <w:rPr>
          <w:rStyle w:val="CODEtemp"/>
        </w:rPr>
        <w:t>artifacts</w:t>
      </w:r>
      <w:proofErr w:type="spellEnd"/>
      <w:r>
        <w:t xml:space="preserve"> (§</w:t>
      </w:r>
      <w:r>
        <w:fldChar w:fldCharType="begin"/>
      </w:r>
      <w:r>
        <w:instrText xml:space="preserve"> REF _Ref507667580 \r \h </w:instrText>
      </w:r>
      <w:r>
        <w:fldChar w:fldCharType="separate"/>
      </w:r>
      <w:r>
        <w:t>3.14.15</w:t>
      </w:r>
      <w:r>
        <w:fldChar w:fldCharType="end"/>
      </w:r>
      <w:r>
        <w:t>) which refers to a text artifact that contains source code.</w:t>
      </w:r>
    </w:p>
    <w:p w14:paraId="41331D5C" w14:textId="77777777" w:rsidR="00053CD3" w:rsidRDefault="00053CD3" w:rsidP="00053CD3">
      <w:r>
        <w:t xml:space="preserve">If </w:t>
      </w:r>
      <w:proofErr w:type="spellStart"/>
      <w:r w:rsidRPr="000B6518">
        <w:rPr>
          <w:rStyle w:val="CODEtemp"/>
        </w:rPr>
        <w:t>defaultSourceLanguage</w:t>
      </w:r>
      <w:proofErr w:type="spellEnd"/>
      <w:r>
        <w:t xml:space="preserve"> is present, its value </w:t>
      </w:r>
      <w:r w:rsidRPr="00444228">
        <w:rPr>
          <w:b/>
        </w:rPr>
        <w:t>SHOULD</w:t>
      </w:r>
      <w:r>
        <w:t xml:space="preserve"> conform to the conventions defined in §</w:t>
      </w:r>
      <w:r>
        <w:fldChar w:fldCharType="begin"/>
      </w:r>
      <w:r>
        <w:instrText xml:space="preserve"> REF _Ref534209313 \r \h </w:instrText>
      </w:r>
      <w:r>
        <w:fldChar w:fldCharType="separate"/>
      </w:r>
      <w:r>
        <w:t>3.24.10.2</w:t>
      </w:r>
      <w:r>
        <w:fldChar w:fldCharType="end"/>
      </w:r>
      <w:r>
        <w:t>.</w:t>
      </w:r>
    </w:p>
    <w:p w14:paraId="60FA291D" w14:textId="77777777" w:rsidR="00053CD3" w:rsidRPr="00F82406" w:rsidRDefault="00053CD3" w:rsidP="00053CD3">
      <w:r>
        <w:t xml:space="preserve">If </w:t>
      </w:r>
      <w:proofErr w:type="spellStart"/>
      <w:r w:rsidRPr="000B6518">
        <w:rPr>
          <w:rStyle w:val="CODEtemp"/>
        </w:rPr>
        <w:t>defaultSourceLanguage</w:t>
      </w:r>
      <w:proofErr w:type="spellEnd"/>
      <w:r>
        <w:t xml:space="preserve"> is absent, it </w:t>
      </w:r>
      <w:r>
        <w:rPr>
          <w:b/>
        </w:rPr>
        <w:t>SHALL</w:t>
      </w:r>
      <w:r>
        <w:t xml:space="preserve"> be taken to mean that there is no default source language. In that case, the source language of any </w:t>
      </w:r>
      <w:r>
        <w:rPr>
          <w:rStyle w:val="CODEtemp"/>
        </w:rPr>
        <w:t>artifact</w:t>
      </w:r>
      <w:r>
        <w:t xml:space="preserve"> object that does not contain a </w:t>
      </w:r>
      <w:proofErr w:type="spellStart"/>
      <w:r>
        <w:rPr>
          <w:rStyle w:val="CODEtemp"/>
        </w:rPr>
        <w:t>sourceLanguage</w:t>
      </w:r>
      <w:proofErr w:type="spellEnd"/>
      <w:r>
        <w:t xml:space="preserve"> property </w:t>
      </w:r>
      <w:r>
        <w:rPr>
          <w:b/>
        </w:rPr>
        <w:t>SHALL</w:t>
      </w:r>
      <w:r>
        <w:t xml:space="preserve"> be taken to be unknown. In that case, a SARIF viewer </w:t>
      </w:r>
      <w:r w:rsidRPr="00267838">
        <w:rPr>
          <w:b/>
        </w:rPr>
        <w:t>MAY</w:t>
      </w:r>
      <w:r>
        <w:t xml:space="preserve"> use any method or heuristic to determine the source language of each file, for example by examining the file’s file name extension or MIME type, or by prompting the user.</w:t>
      </w:r>
    </w:p>
    <w:p w14:paraId="78081D71" w14:textId="77777777" w:rsidR="00053CD3" w:rsidRDefault="00053CD3" w:rsidP="00053CD3">
      <w:pPr>
        <w:pStyle w:val="Heading3"/>
        <w:numPr>
          <w:ilvl w:val="2"/>
          <w:numId w:val="2"/>
        </w:numPr>
      </w:pPr>
      <w:bookmarkStart w:id="603" w:name="_Toc33187393"/>
      <w:bookmarkStart w:id="604" w:name="_Toc141790212"/>
      <w:bookmarkStart w:id="605" w:name="_Toc141790760"/>
      <w:proofErr w:type="spellStart"/>
      <w:r>
        <w:t>newlineSequences</w:t>
      </w:r>
      <w:proofErr w:type="spellEnd"/>
      <w:r>
        <w:t xml:space="preserve"> property</w:t>
      </w:r>
      <w:bookmarkEnd w:id="603"/>
      <w:bookmarkEnd w:id="604"/>
      <w:bookmarkEnd w:id="605"/>
    </w:p>
    <w:p w14:paraId="6A5E6512" w14:textId="77777777" w:rsidR="00053CD3" w:rsidRDefault="00053CD3" w:rsidP="00053CD3">
      <w:r>
        <w:t xml:space="preserve">A </w:t>
      </w:r>
      <w:r w:rsidRPr="0069203F">
        <w:rPr>
          <w:rStyle w:val="CODEtemp"/>
        </w:rPr>
        <w:t>run</w:t>
      </w:r>
      <w:r>
        <w:t xml:space="preserve"> object </w:t>
      </w:r>
      <w:r>
        <w:rPr>
          <w:b/>
        </w:rPr>
        <w:t>MAY</w:t>
      </w:r>
      <w:r>
        <w:t xml:space="preserve"> contain a property named </w:t>
      </w:r>
      <w:proofErr w:type="spellStart"/>
      <w:r>
        <w:rPr>
          <w:rStyle w:val="CODEtemp"/>
        </w:rPr>
        <w:t>newlineSequences</w:t>
      </w:r>
      <w:proofErr w:type="spellEnd"/>
      <w:r>
        <w:t xml:space="preserve"> whose value is an array of one or more unique (§</w:t>
      </w:r>
      <w:r>
        <w:fldChar w:fldCharType="begin"/>
      </w:r>
      <w:r>
        <w:instrText xml:space="preserve"> REF _Ref493404799 \r \h </w:instrText>
      </w:r>
      <w:r>
        <w:fldChar w:fldCharType="separate"/>
      </w:r>
      <w:r>
        <w:t>3.7.3</w:t>
      </w:r>
      <w:r>
        <w:fldChar w:fldCharType="end"/>
      </w:r>
      <w:r>
        <w:t>) strings each of which specifies a character sequence that the tool treated as a line break during this run.</w:t>
      </w:r>
    </w:p>
    <w:p w14:paraId="42584878" w14:textId="77777777" w:rsidR="00053CD3" w:rsidRDefault="00053CD3" w:rsidP="00053CD3">
      <w:r>
        <w:t xml:space="preserve">If this property is absent, it </w:t>
      </w:r>
      <w:r>
        <w:rPr>
          <w:b/>
        </w:rPr>
        <w:t>SHALL</w:t>
      </w:r>
      <w:r>
        <w:t xml:space="preserve"> default to the array </w:t>
      </w:r>
      <w:r w:rsidRPr="00387022">
        <w:rPr>
          <w:rStyle w:val="CODEtemp"/>
        </w:rPr>
        <w:t>[ "\r\n", "\n</w:t>
      </w:r>
      <w:proofErr w:type="gramStart"/>
      <w:r w:rsidRPr="00387022">
        <w:rPr>
          <w:rStyle w:val="CODEtemp"/>
        </w:rPr>
        <w:t>" ]</w:t>
      </w:r>
      <w:proofErr w:type="gramEnd"/>
      <w:r>
        <w:t>.</w:t>
      </w:r>
    </w:p>
    <w:p w14:paraId="4FE0F0C5" w14:textId="77777777" w:rsidR="00053CD3" w:rsidRDefault="00053CD3" w:rsidP="00053CD3">
      <w:r>
        <w:t xml:space="preserve">The order of the elements in the array is significant. It </w:t>
      </w:r>
      <w:r w:rsidRPr="00F82406">
        <w:rPr>
          <w:b/>
        </w:rPr>
        <w:t>SHALL</w:t>
      </w:r>
      <w:r>
        <w:t xml:space="preserve"> mean that at potential line breaks, the tool “greedily” attempted to match each element of the array in order.</w:t>
      </w:r>
    </w:p>
    <w:p w14:paraId="038192DB" w14:textId="77777777" w:rsidR="00053CD3" w:rsidRDefault="00053CD3" w:rsidP="00053CD3">
      <w:pPr>
        <w:pStyle w:val="Note"/>
      </w:pPr>
      <w:r>
        <w:t xml:space="preserve">EXAMPLE 1: If </w:t>
      </w:r>
      <w:proofErr w:type="spellStart"/>
      <w:r w:rsidRPr="00387022">
        <w:rPr>
          <w:rStyle w:val="CODEtemp"/>
        </w:rPr>
        <w:t>newlineSequences</w:t>
      </w:r>
      <w:proofErr w:type="spellEnd"/>
      <w:r>
        <w:t xml:space="preserve"> has the value </w:t>
      </w:r>
      <w:r w:rsidRPr="00387022">
        <w:rPr>
          <w:rStyle w:val="CODEtemp"/>
        </w:rPr>
        <w:t>[ "\r\n",</w:t>
      </w:r>
      <w:r>
        <w:rPr>
          <w:rStyle w:val="CODEtemp"/>
        </w:rPr>
        <w:t xml:space="preserve"> "\r",</w:t>
      </w:r>
      <w:r w:rsidRPr="00387022">
        <w:rPr>
          <w:rStyle w:val="CODEtemp"/>
        </w:rPr>
        <w:t xml:space="preserve"> "\n</w:t>
      </w:r>
      <w:proofErr w:type="gramStart"/>
      <w:r w:rsidRPr="00387022">
        <w:rPr>
          <w:rStyle w:val="CODEtemp"/>
        </w:rPr>
        <w:t>" ]</w:t>
      </w:r>
      <w:proofErr w:type="gramEnd"/>
      <w:r>
        <w:t xml:space="preserve">, the character sequence </w:t>
      </w:r>
      <w:r w:rsidRPr="00387022">
        <w:rPr>
          <w:rStyle w:val="CODEtemp"/>
        </w:rPr>
        <w:t>"\r\n"</w:t>
      </w:r>
      <w:r>
        <w:t xml:space="preserve"> counts as one line break, not two.</w:t>
      </w:r>
    </w:p>
    <w:p w14:paraId="1CEB9482" w14:textId="77777777" w:rsidR="00053CD3" w:rsidRDefault="00053CD3" w:rsidP="00053CD3">
      <w:pPr>
        <w:pStyle w:val="Note"/>
      </w:pPr>
      <w:r>
        <w:t xml:space="preserve">NOTE: This property is useful for SARIF consumers that are sensitive to the value of the line number properties </w:t>
      </w:r>
      <w:proofErr w:type="spellStart"/>
      <w:r w:rsidRPr="00387022">
        <w:rPr>
          <w:rStyle w:val="CODEtemp"/>
        </w:rPr>
        <w:t>startLine</w:t>
      </w:r>
      <w:proofErr w:type="spellEnd"/>
      <w:r>
        <w:t xml:space="preserve"> (§</w:t>
      </w:r>
      <w:r>
        <w:fldChar w:fldCharType="begin"/>
      </w:r>
      <w:r>
        <w:instrText xml:space="preserve"> REF _Ref493490565 \w \h </w:instrText>
      </w:r>
      <w:r>
        <w:fldChar w:fldCharType="separate"/>
      </w:r>
      <w:r>
        <w:t>3.30.5</w:t>
      </w:r>
      <w:r>
        <w:fldChar w:fldCharType="end"/>
      </w:r>
      <w:r>
        <w:t xml:space="preserve">) and </w:t>
      </w:r>
      <w:proofErr w:type="spellStart"/>
      <w:r w:rsidRPr="00387022">
        <w:rPr>
          <w:rStyle w:val="CODEtemp"/>
        </w:rPr>
        <w:t>endLine</w:t>
      </w:r>
      <w:proofErr w:type="spellEnd"/>
      <w:r>
        <w:t xml:space="preserve"> (§</w:t>
      </w:r>
      <w:r>
        <w:fldChar w:fldCharType="begin"/>
      </w:r>
      <w:r>
        <w:instrText xml:space="preserve"> REF _Ref493491334 \w \h </w:instrText>
      </w:r>
      <w:r>
        <w:fldChar w:fldCharType="separate"/>
      </w:r>
      <w:r>
        <w:t>3.30.7</w:t>
      </w:r>
      <w:r>
        <w:fldChar w:fldCharType="end"/>
      </w:r>
      <w:r>
        <w:t xml:space="preserve">) in </w:t>
      </w:r>
      <w:r w:rsidRPr="00387022">
        <w:rPr>
          <w:rStyle w:val="CODEtemp"/>
        </w:rPr>
        <w:t>region</w:t>
      </w:r>
      <w:r>
        <w:t xml:space="preserve"> objects (§</w:t>
      </w:r>
      <w:r>
        <w:fldChar w:fldCharType="begin"/>
      </w:r>
      <w:r>
        <w:instrText xml:space="preserve"> REF _Ref493490350 \w \h </w:instrText>
      </w:r>
      <w:r>
        <w:fldChar w:fldCharType="separate"/>
      </w:r>
      <w:r>
        <w:t>3.30</w:t>
      </w:r>
      <w:r>
        <w:fldChar w:fldCharType="end"/>
      </w:r>
      <w:r>
        <w:t>). It ensures that the consumer counts lines in the same way as the producer. A SARIF viewer might use this property when highlighting a region to ensure that it highlights the correct lines. More critically, a tool that applies fixes (see §</w:t>
      </w:r>
      <w:r>
        <w:fldChar w:fldCharType="begin"/>
      </w:r>
      <w:r>
        <w:instrText xml:space="preserve"> REF _Ref530139075 \r \h </w:instrText>
      </w:r>
      <w:r>
        <w:fldChar w:fldCharType="separate"/>
      </w:r>
      <w:r>
        <w:t>3.55</w:t>
      </w:r>
      <w:r>
        <w:fldChar w:fldCharType="end"/>
      </w:r>
      <w:r>
        <w:t>), especially one that applies them automatically, can use this property to ensure that it inserts and removes content on the correct lines.</w:t>
      </w:r>
    </w:p>
    <w:p w14:paraId="14ACF481" w14:textId="77777777" w:rsidR="00053CD3" w:rsidRDefault="00053CD3" w:rsidP="00053CD3">
      <w:pPr>
        <w:pStyle w:val="Note"/>
      </w:pPr>
      <w:r>
        <w:t>EXAMPLE 2: In this example, the SARIF producer accepts the Unicode characters NEXT LINE (U+0085) and LINE SEPARATOR (U+2028) as line separators in addition to the usual values.</w:t>
      </w:r>
    </w:p>
    <w:p w14:paraId="4A2CB1F5" w14:textId="77777777" w:rsidR="00053CD3" w:rsidRDefault="00053CD3" w:rsidP="00053CD3">
      <w:pPr>
        <w:pStyle w:val="Code"/>
      </w:pPr>
      <w:proofErr w:type="gramStart"/>
      <w:r>
        <w:t xml:space="preserve">{  </w:t>
      </w:r>
      <w:proofErr w:type="gramEnd"/>
      <w:r>
        <w:t xml:space="preserve">       # A run object (§</w:t>
      </w:r>
      <w:r>
        <w:fldChar w:fldCharType="begin"/>
      </w:r>
      <w:r>
        <w:instrText xml:space="preserve"> REF _Ref493349997 \r \h </w:instrText>
      </w:r>
      <w:r>
        <w:fldChar w:fldCharType="separate"/>
      </w:r>
      <w:r>
        <w:t>3.14</w:t>
      </w:r>
      <w:r>
        <w:fldChar w:fldCharType="end"/>
      </w:r>
      <w:r>
        <w:t>).</w:t>
      </w:r>
    </w:p>
    <w:p w14:paraId="2FB3ED94" w14:textId="77777777" w:rsidR="00053CD3" w:rsidRDefault="00053CD3" w:rsidP="00053CD3">
      <w:pPr>
        <w:pStyle w:val="Code"/>
      </w:pPr>
      <w:r>
        <w:t xml:space="preserve">  ...</w:t>
      </w:r>
    </w:p>
    <w:p w14:paraId="24AE1DFC" w14:textId="77777777" w:rsidR="00053CD3" w:rsidRDefault="00053CD3" w:rsidP="00053CD3">
      <w:pPr>
        <w:pStyle w:val="Code"/>
      </w:pPr>
      <w:r>
        <w:t xml:space="preserve">  "</w:t>
      </w:r>
      <w:proofErr w:type="spellStart"/>
      <w:r>
        <w:t>newlineSequences</w:t>
      </w:r>
      <w:proofErr w:type="spellEnd"/>
      <w:r>
        <w:t>": [ "\r\n", "\n", "\u0085", "\u2028</w:t>
      </w:r>
      <w:proofErr w:type="gramStart"/>
      <w:r>
        <w:t>" ]</w:t>
      </w:r>
      <w:proofErr w:type="gramEnd"/>
      <w:r>
        <w:t>,</w:t>
      </w:r>
    </w:p>
    <w:p w14:paraId="46C11082" w14:textId="77777777" w:rsidR="00053CD3" w:rsidRDefault="00053CD3" w:rsidP="00053CD3">
      <w:pPr>
        <w:pStyle w:val="Code"/>
      </w:pPr>
      <w:r>
        <w:t xml:space="preserve">  ...</w:t>
      </w:r>
    </w:p>
    <w:p w14:paraId="77A31B66" w14:textId="77777777" w:rsidR="00053CD3" w:rsidRPr="00AF7B12" w:rsidRDefault="00053CD3" w:rsidP="00053CD3">
      <w:pPr>
        <w:pStyle w:val="Code"/>
      </w:pPr>
      <w:r>
        <w:t>}</w:t>
      </w:r>
    </w:p>
    <w:p w14:paraId="475EFF88" w14:textId="77777777" w:rsidR="00053CD3" w:rsidRDefault="00053CD3" w:rsidP="00053CD3">
      <w:pPr>
        <w:pStyle w:val="Heading3"/>
        <w:numPr>
          <w:ilvl w:val="2"/>
          <w:numId w:val="2"/>
        </w:numPr>
      </w:pPr>
      <w:bookmarkStart w:id="606" w:name="_Ref516063927"/>
      <w:bookmarkStart w:id="607" w:name="_Toc33187394"/>
      <w:bookmarkStart w:id="608" w:name="_Toc141790213"/>
      <w:bookmarkStart w:id="609" w:name="_Toc141790761"/>
      <w:proofErr w:type="spellStart"/>
      <w:r>
        <w:t>columnKind</w:t>
      </w:r>
      <w:proofErr w:type="spellEnd"/>
      <w:r>
        <w:t xml:space="preserve"> property</w:t>
      </w:r>
      <w:bookmarkEnd w:id="606"/>
      <w:bookmarkEnd w:id="607"/>
      <w:bookmarkEnd w:id="608"/>
      <w:bookmarkEnd w:id="609"/>
    </w:p>
    <w:p w14:paraId="227DD867" w14:textId="77777777" w:rsidR="00053CD3" w:rsidRDefault="00053CD3" w:rsidP="00053CD3">
      <w:bookmarkStart w:id="610" w:name="_Hlk6733590"/>
      <w:r>
        <w:t xml:space="preserve">If a SARIF producer processes text artifacts and </w:t>
      </w:r>
      <w:proofErr w:type="spellStart"/>
      <w:r w:rsidRPr="0009476F">
        <w:rPr>
          <w:rStyle w:val="CODEtemp"/>
        </w:rPr>
        <w:t>theRun.results</w:t>
      </w:r>
      <w:proofErr w:type="spellEnd"/>
      <w:r>
        <w:t xml:space="preserve"> (§</w:t>
      </w:r>
      <w:r>
        <w:fldChar w:fldCharType="begin"/>
      </w:r>
      <w:r>
        <w:instrText xml:space="preserve"> REF _Ref493350972 \r \h </w:instrText>
      </w:r>
      <w:r>
        <w:fldChar w:fldCharType="separate"/>
      </w:r>
      <w:r>
        <w:t>3.14.23</w:t>
      </w:r>
      <w:r>
        <w:fldChar w:fldCharType="end"/>
      </w:r>
      <w:r>
        <w:t>) is non-empty, the</w:t>
      </w:r>
      <w:bookmarkEnd w:id="610"/>
      <w:r>
        <w:t xml:space="preserve"> </w:t>
      </w:r>
      <w:r>
        <w:rPr>
          <w:rStyle w:val="CODEtemp"/>
        </w:rPr>
        <w:t>run</w:t>
      </w:r>
      <w:r>
        <w:t xml:space="preserve"> object </w:t>
      </w:r>
      <w:r>
        <w:rPr>
          <w:b/>
        </w:rPr>
        <w:t>SHALL</w:t>
      </w:r>
      <w:r>
        <w:t xml:space="preserve"> contain a property named </w:t>
      </w:r>
      <w:proofErr w:type="spellStart"/>
      <w:r>
        <w:rPr>
          <w:rStyle w:val="CODEtemp"/>
        </w:rPr>
        <w:t>columnKind</w:t>
      </w:r>
      <w:proofErr w:type="spellEnd"/>
      <w:r>
        <w:t xml:space="preserve"> whose value is a string that specifies the unit in </w:t>
      </w:r>
      <w:r>
        <w:lastRenderedPageBreak/>
        <w:t xml:space="preserve">which the analysis tool measures columns. If a SARIF producer processes text artifacts and </w:t>
      </w:r>
      <w:proofErr w:type="spellStart"/>
      <w:r w:rsidRPr="00EC6A4A">
        <w:rPr>
          <w:rStyle w:val="CODEtemp"/>
        </w:rPr>
        <w:t>theRun.results</w:t>
      </w:r>
      <w:proofErr w:type="spellEnd"/>
      <w:r>
        <w:t xml:space="preserve"> is empty, </w:t>
      </w:r>
      <w:proofErr w:type="spellStart"/>
      <w:r w:rsidRPr="00A8432A">
        <w:rPr>
          <w:rStyle w:val="CODEtemp"/>
        </w:rPr>
        <w:t>columnKind</w:t>
      </w:r>
      <w:proofErr w:type="spellEnd"/>
      <w:r w:rsidRPr="0009476F">
        <w:rPr>
          <w:b/>
        </w:rPr>
        <w:t xml:space="preserve"> MAY </w:t>
      </w:r>
      <w:r>
        <w:t>be present.</w:t>
      </w:r>
    </w:p>
    <w:p w14:paraId="50E3B2A5" w14:textId="77777777" w:rsidR="00053CD3" w:rsidRDefault="00053CD3" w:rsidP="00053CD3">
      <w:proofErr w:type="spellStart"/>
      <w:r>
        <w:rPr>
          <w:rStyle w:val="CODEtemp"/>
        </w:rPr>
        <w:t>columnKind</w:t>
      </w:r>
      <w:proofErr w:type="spellEnd"/>
      <w:r>
        <w:t xml:space="preserve"> </w:t>
      </w:r>
      <w:r w:rsidRPr="000A7DA8">
        <w:rPr>
          <w:b/>
        </w:rPr>
        <w:t>SHALL</w:t>
      </w:r>
      <w:r w:rsidRPr="000A7DA8">
        <w:t xml:space="preserve"> have one of the following values, with the specified meanings</w:t>
      </w:r>
      <w:r>
        <w:t>:</w:t>
      </w:r>
    </w:p>
    <w:p w14:paraId="4A494BDE" w14:textId="77777777" w:rsidR="00053CD3" w:rsidRDefault="00053CD3" w:rsidP="00053CD3">
      <w:pPr>
        <w:pStyle w:val="ListParagraph"/>
        <w:numPr>
          <w:ilvl w:val="0"/>
          <w:numId w:val="51"/>
        </w:numPr>
      </w:pPr>
      <w:r w:rsidRPr="0024625F">
        <w:rPr>
          <w:rStyle w:val="CODEtemp"/>
        </w:rPr>
        <w:t>"utf16CodeUnit</w:t>
      </w:r>
      <w:r>
        <w:rPr>
          <w:rStyle w:val="CODEtemp"/>
        </w:rPr>
        <w:t>s</w:t>
      </w:r>
      <w:r w:rsidRPr="0024625F">
        <w:rPr>
          <w:rStyle w:val="CODEtemp"/>
        </w:rPr>
        <w:t>"</w:t>
      </w:r>
      <w:r>
        <w:t>: Each UTF-16 code unit is considered to occupy one column. This means that a surrogate pair is considered to occupy two columns.</w:t>
      </w:r>
    </w:p>
    <w:p w14:paraId="78F05B03" w14:textId="77777777" w:rsidR="00053CD3" w:rsidRDefault="00053CD3" w:rsidP="00053CD3">
      <w:pPr>
        <w:pStyle w:val="ListParagraph"/>
        <w:numPr>
          <w:ilvl w:val="0"/>
          <w:numId w:val="51"/>
        </w:numPr>
      </w:pPr>
      <w:r w:rsidRPr="0024625F">
        <w:rPr>
          <w:rStyle w:val="CODEtemp"/>
        </w:rPr>
        <w:t>"</w:t>
      </w:r>
      <w:proofErr w:type="spellStart"/>
      <w:r w:rsidRPr="0024625F">
        <w:rPr>
          <w:rStyle w:val="CODEtemp"/>
        </w:rPr>
        <w:t>u</w:t>
      </w:r>
      <w:r>
        <w:rPr>
          <w:rStyle w:val="CODEtemp"/>
        </w:rPr>
        <w:t>nicode</w:t>
      </w:r>
      <w:r w:rsidRPr="0024625F">
        <w:rPr>
          <w:rStyle w:val="CODEtemp"/>
        </w:rPr>
        <w:t>Code</w:t>
      </w:r>
      <w:r>
        <w:rPr>
          <w:rStyle w:val="CODEtemp"/>
        </w:rPr>
        <w:t>Poin</w:t>
      </w:r>
      <w:r w:rsidRPr="0024625F">
        <w:rPr>
          <w:rStyle w:val="CODEtemp"/>
        </w:rPr>
        <w:t>t</w:t>
      </w:r>
      <w:r>
        <w:rPr>
          <w:rStyle w:val="CODEtemp"/>
        </w:rPr>
        <w:t>s</w:t>
      </w:r>
      <w:proofErr w:type="spellEnd"/>
      <w:r w:rsidRPr="0024625F">
        <w:rPr>
          <w:rStyle w:val="CODEtemp"/>
        </w:rPr>
        <w:t>"</w:t>
      </w:r>
      <w:r>
        <w:t>: Each Unicode code point (abstract character) is considered to occupy one column. This means that even a character that is represented in UTF-16 by a surrogate pair is considered to occupy one column.</w:t>
      </w:r>
    </w:p>
    <w:p w14:paraId="37E07A5A" w14:textId="77777777" w:rsidR="00053CD3" w:rsidRDefault="00053CD3" w:rsidP="00053CD3">
      <w:r>
        <w:t xml:space="preserve">If the SARIF producer does not process text artifacts, </w:t>
      </w:r>
      <w:proofErr w:type="spellStart"/>
      <w:r w:rsidRPr="003665AD">
        <w:rPr>
          <w:rStyle w:val="CODEtemp"/>
        </w:rPr>
        <w:t>columnKind</w:t>
      </w:r>
      <w:proofErr w:type="spellEnd"/>
      <w:r>
        <w:t xml:space="preserve"> </w:t>
      </w:r>
      <w:r>
        <w:rPr>
          <w:b/>
        </w:rPr>
        <w:t>SHALL</w:t>
      </w:r>
      <w:r>
        <w:t xml:space="preserve"> be absent.</w:t>
      </w:r>
    </w:p>
    <w:p w14:paraId="39C296B4" w14:textId="77777777" w:rsidR="00053CD3" w:rsidRPr="003665AD" w:rsidRDefault="00053CD3" w:rsidP="00053CD3">
      <w:r>
        <w:t xml:space="preserve">If a SARIF consumer uses a column measurement unit other than that specified by </w:t>
      </w:r>
      <w:proofErr w:type="spellStart"/>
      <w:r>
        <w:rPr>
          <w:rStyle w:val="CODEtemp"/>
        </w:rPr>
        <w:t>columnKind</w:t>
      </w:r>
      <w:proofErr w:type="spellEnd"/>
      <w:r>
        <w:t xml:space="preserve">, and if the consumer is required to interact with the artifact’s contents (for example, by displaying the artifact in an editor and highlighting a region), the consumer </w:t>
      </w:r>
      <w:r>
        <w:rPr>
          <w:b/>
        </w:rPr>
        <w:t>SHALL</w:t>
      </w:r>
      <w:r>
        <w:t xml:space="preserve"> recompute column numbers in its (the consumer’s) native measurement unit.</w:t>
      </w:r>
    </w:p>
    <w:p w14:paraId="791C4038" w14:textId="77777777" w:rsidR="00053CD3" w:rsidRDefault="00053CD3" w:rsidP="00053CD3">
      <w:pPr>
        <w:pStyle w:val="Heading3"/>
        <w:numPr>
          <w:ilvl w:val="2"/>
          <w:numId w:val="2"/>
        </w:numPr>
      </w:pPr>
      <w:bookmarkStart w:id="611" w:name="_Ref510017893"/>
      <w:bookmarkStart w:id="612" w:name="_Ref7164077"/>
      <w:bookmarkStart w:id="613" w:name="_Ref7164605"/>
      <w:bookmarkStart w:id="614" w:name="_Toc33187395"/>
      <w:bookmarkStart w:id="615" w:name="_Toc141790214"/>
      <w:bookmarkStart w:id="616" w:name="_Toc141790762"/>
      <w:proofErr w:type="spellStart"/>
      <w:r>
        <w:t>redactionToken</w:t>
      </w:r>
      <w:bookmarkEnd w:id="611"/>
      <w:r>
        <w:t>s</w:t>
      </w:r>
      <w:proofErr w:type="spellEnd"/>
      <w:r>
        <w:t xml:space="preserve"> property</w:t>
      </w:r>
      <w:bookmarkEnd w:id="612"/>
      <w:bookmarkEnd w:id="613"/>
      <w:bookmarkEnd w:id="614"/>
      <w:bookmarkEnd w:id="615"/>
      <w:bookmarkEnd w:id="616"/>
    </w:p>
    <w:p w14:paraId="4BD89376" w14:textId="77777777" w:rsidR="00053CD3" w:rsidRDefault="00053CD3" w:rsidP="00053CD3">
      <w:r>
        <w:t>If the value of any redactable property (§</w:t>
      </w:r>
      <w:r>
        <w:fldChar w:fldCharType="begin"/>
      </w:r>
      <w:r>
        <w:instrText xml:space="preserve"> REF _Ref1571704 \r \h </w:instrText>
      </w:r>
      <w:r>
        <w:fldChar w:fldCharType="separate"/>
      </w:r>
      <w:r>
        <w:t>3.5.2</w:t>
      </w:r>
      <w:r>
        <w:fldChar w:fldCharType="end"/>
      </w:r>
      <w:r>
        <w:t xml:space="preserve">) in </w:t>
      </w:r>
      <w:proofErr w:type="spellStart"/>
      <w:r w:rsidRPr="00817BB4">
        <w:rPr>
          <w:rStyle w:val="CODEtemp"/>
        </w:rPr>
        <w:t>theRun</w:t>
      </w:r>
      <w:proofErr w:type="spellEnd"/>
      <w:r>
        <w:t xml:space="preserve"> has been redacted, </w:t>
      </w:r>
      <w:proofErr w:type="spellStart"/>
      <w:r w:rsidRPr="00817BB4">
        <w:rPr>
          <w:rStyle w:val="CODEtemp"/>
        </w:rPr>
        <w:t>theRun</w:t>
      </w:r>
      <w:proofErr w:type="spellEnd"/>
      <w:r>
        <w:t xml:space="preserve"> </w:t>
      </w:r>
      <w:r>
        <w:rPr>
          <w:b/>
        </w:rPr>
        <w:t>SHALL</w:t>
      </w:r>
      <w:r>
        <w:t xml:space="preserve"> contain a property named </w:t>
      </w:r>
      <w:proofErr w:type="spellStart"/>
      <w:r w:rsidRPr="000D5BDA">
        <w:rPr>
          <w:rStyle w:val="CODEtemp"/>
        </w:rPr>
        <w:t>redactionToken</w:t>
      </w:r>
      <w:r>
        <w:rPr>
          <w:rStyle w:val="CODEtemp"/>
        </w:rPr>
        <w:t>s</w:t>
      </w:r>
      <w:proofErr w:type="spellEnd"/>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strings any of which can be used to replace redacted text. If no text in </w:t>
      </w:r>
      <w:proofErr w:type="spellStart"/>
      <w:r w:rsidRPr="00817BB4">
        <w:rPr>
          <w:rStyle w:val="CODEtemp"/>
        </w:rPr>
        <w:t>theRun</w:t>
      </w:r>
      <w:proofErr w:type="spellEnd"/>
      <w:r>
        <w:t xml:space="preserve"> has been redacted, </w:t>
      </w:r>
      <w:proofErr w:type="spellStart"/>
      <w:r w:rsidRPr="000D5BDA">
        <w:rPr>
          <w:rStyle w:val="CODEtemp"/>
        </w:rPr>
        <w:t>redactionToken</w:t>
      </w:r>
      <w:r>
        <w:rPr>
          <w:rStyle w:val="CODEtemp"/>
        </w:rPr>
        <w:t>s</w:t>
      </w:r>
      <w:proofErr w:type="spellEnd"/>
      <w:r>
        <w:t xml:space="preserve"> </w:t>
      </w:r>
      <w:r>
        <w:rPr>
          <w:b/>
        </w:rPr>
        <w:t>SHALL</w:t>
      </w:r>
      <w:r>
        <w:t xml:space="preserve"> be absent.</w:t>
      </w:r>
    </w:p>
    <w:p w14:paraId="4E9DFE18" w14:textId="77777777" w:rsidR="00053CD3" w:rsidRDefault="00053CD3" w:rsidP="00053CD3">
      <w:r>
        <w:t xml:space="preserve">If </w:t>
      </w:r>
      <w:proofErr w:type="spellStart"/>
      <w:r w:rsidRPr="000D5BDA">
        <w:rPr>
          <w:rStyle w:val="CODEtemp"/>
        </w:rPr>
        <w:t>redactionToken</w:t>
      </w:r>
      <w:r>
        <w:rPr>
          <w:rStyle w:val="CODEtemp"/>
        </w:rPr>
        <w:t>s</w:t>
      </w:r>
      <w:proofErr w:type="spellEnd"/>
      <w:r>
        <w:t xml:space="preserve"> contains a single element, that element </w:t>
      </w:r>
      <w:r>
        <w:rPr>
          <w:b/>
        </w:rPr>
        <w:t>SHOULD</w:t>
      </w:r>
      <w:r>
        <w:t xml:space="preserve"> be the string </w:t>
      </w:r>
      <w:r w:rsidRPr="000D5BDA">
        <w:rPr>
          <w:rStyle w:val="CODEtemp"/>
        </w:rPr>
        <w:t>"[REDACTED]"</w:t>
      </w:r>
      <w:r>
        <w:t xml:space="preserve">; if it contains more than one, each additional element </w:t>
      </w:r>
      <w:r>
        <w:rPr>
          <w:b/>
        </w:rPr>
        <w:t>SHOULD</w:t>
      </w:r>
      <w:r>
        <w:t xml:space="preserve"> be of the form</w:t>
      </w:r>
      <w:r w:rsidRPr="0022404B">
        <w:t xml:space="preserve"> </w:t>
      </w:r>
      <w:r w:rsidRPr="000D5BDA">
        <w:rPr>
          <w:rStyle w:val="CODEtemp"/>
        </w:rPr>
        <w:t>"[REDACTED</w:t>
      </w:r>
      <w:r>
        <w:rPr>
          <w:rStyle w:val="CODEtemp"/>
        </w:rPr>
        <w:t>-</w:t>
      </w:r>
      <w:r w:rsidRPr="0022404B">
        <w:rPr>
          <w:rStyle w:val="CODEtemp"/>
          <w:i/>
        </w:rPr>
        <w:t>n</w:t>
      </w:r>
      <w:r w:rsidRPr="000D5BDA">
        <w:rPr>
          <w:rStyle w:val="CODEtemp"/>
        </w:rPr>
        <w:t>]"</w:t>
      </w:r>
      <w:r>
        <w:t xml:space="preserve"> where </w:t>
      </w:r>
      <w:r w:rsidRPr="0022404B">
        <w:rPr>
          <w:rStyle w:val="CODEtemp"/>
          <w:i/>
        </w:rPr>
        <w:t>n</w:t>
      </w:r>
      <w:r>
        <w:t xml:space="preserve"> is a positive integer.</w:t>
      </w:r>
    </w:p>
    <w:p w14:paraId="1E29AB99" w14:textId="77777777" w:rsidR="00053CD3" w:rsidRDefault="00053CD3" w:rsidP="00053CD3">
      <w:pPr>
        <w:pStyle w:val="Note"/>
      </w:pPr>
      <w:r>
        <w:t>NOTE 1: The rationale for recommending the alternate form only for the second and subsequent tokens is that a tool might create one token and only later discover that additional tokens are required. With this recommendation, the tool does not have to rename the token it has already created.</w:t>
      </w:r>
    </w:p>
    <w:p w14:paraId="3FA8CDFF" w14:textId="77777777" w:rsidR="00053CD3" w:rsidRPr="00D867E7" w:rsidRDefault="00053CD3" w:rsidP="00053CD3">
      <w:pPr>
        <w:pStyle w:val="Note"/>
      </w:pPr>
      <w:r>
        <w:t>NOTE 2: Redaction tokens have no special meaning in properties not specified as “redactable.”</w:t>
      </w:r>
    </w:p>
    <w:p w14:paraId="49F37911" w14:textId="77777777" w:rsidR="00053CD3" w:rsidRDefault="00053CD3" w:rsidP="00053CD3">
      <w:r w:rsidRPr="00D65090">
        <w:t>If</w:t>
      </w:r>
      <w:r>
        <w:t xml:space="preserve"> for any reason different values are used, they </w:t>
      </w:r>
      <w:r>
        <w:rPr>
          <w:b/>
        </w:rPr>
        <w:t>MAY</w:t>
      </w:r>
      <w:r>
        <w:t xml:space="preserve"> be any readily identifiable strings. An example of a situation where a SARIF producer might choose a different redaction token is if the string </w:t>
      </w:r>
      <w:r w:rsidRPr="000D5BDA">
        <w:rPr>
          <w:rStyle w:val="CODEtemp"/>
        </w:rPr>
        <w:t>"[REDACTED]"</w:t>
      </w:r>
      <w:r>
        <w:t xml:space="preserve"> occurs in the value of a redactable property in </w:t>
      </w:r>
      <w:proofErr w:type="spellStart"/>
      <w:r w:rsidRPr="00817BB4">
        <w:rPr>
          <w:rStyle w:val="CODEtemp"/>
        </w:rPr>
        <w:t>theRun</w:t>
      </w:r>
      <w:proofErr w:type="spellEnd"/>
      <w:r>
        <w:t>.</w:t>
      </w:r>
    </w:p>
    <w:p w14:paraId="1C785B51" w14:textId="77777777" w:rsidR="00053CD3" w:rsidRDefault="00053CD3" w:rsidP="00053CD3">
      <w:pPr>
        <w:pStyle w:val="Note"/>
      </w:pPr>
      <w:r>
        <w:t xml:space="preserve">EXAMPLE 1: In this example, the leading portion of a full path name has been redacted from the redactable property </w:t>
      </w:r>
      <w:proofErr w:type="spellStart"/>
      <w:proofErr w:type="gramStart"/>
      <w:r w:rsidRPr="00E2251B">
        <w:rPr>
          <w:rStyle w:val="CODEtemp"/>
        </w:rPr>
        <w:t>invocation.commandLine</w:t>
      </w:r>
      <w:proofErr w:type="spellEnd"/>
      <w:proofErr w:type="gramEnd"/>
      <w:r>
        <w:t xml:space="preserve"> to avoid revealing information about the machine’s directory layout.</w:t>
      </w:r>
    </w:p>
    <w:p w14:paraId="5053F99B" w14:textId="77777777" w:rsidR="00053CD3" w:rsidRDefault="00053CD3" w:rsidP="00053CD3">
      <w:pPr>
        <w:pStyle w:val="Code"/>
      </w:pPr>
      <w:bookmarkStart w:id="617" w:name="_Hlk509238118"/>
      <w:proofErr w:type="gramStart"/>
      <w:r>
        <w:t xml:space="preserve">{  </w:t>
      </w:r>
      <w:proofErr w:type="gramEnd"/>
      <w:r>
        <w:t xml:space="preserve">                   # A run object (§</w:t>
      </w:r>
      <w:r>
        <w:fldChar w:fldCharType="begin"/>
      </w:r>
      <w:r>
        <w:instrText xml:space="preserve"> REF _Ref493349997 \r \h  \* MERGEFORMAT </w:instrText>
      </w:r>
      <w:r>
        <w:fldChar w:fldCharType="separate"/>
      </w:r>
      <w:r>
        <w:t>3.14</w:t>
      </w:r>
      <w:r>
        <w:fldChar w:fldCharType="end"/>
      </w:r>
      <w:r>
        <w:t>).</w:t>
      </w:r>
    </w:p>
    <w:p w14:paraId="409B9E94" w14:textId="77777777" w:rsidR="00053CD3" w:rsidRDefault="00053CD3" w:rsidP="00053CD3">
      <w:pPr>
        <w:pStyle w:val="Code"/>
      </w:pPr>
      <w:r>
        <w:t xml:space="preserve">  "</w:t>
      </w:r>
      <w:proofErr w:type="spellStart"/>
      <w:r>
        <w:t>redactionTokens</w:t>
      </w:r>
      <w:proofErr w:type="spellEnd"/>
      <w:r>
        <w:t>": [</w:t>
      </w:r>
    </w:p>
    <w:p w14:paraId="2D1F637E" w14:textId="77777777" w:rsidR="00053CD3" w:rsidRDefault="00053CD3" w:rsidP="00053CD3">
      <w:pPr>
        <w:pStyle w:val="Code"/>
      </w:pPr>
      <w:r>
        <w:t xml:space="preserve">    "[REDACTED]"</w:t>
      </w:r>
    </w:p>
    <w:p w14:paraId="28389671" w14:textId="77777777" w:rsidR="00053CD3" w:rsidRDefault="00053CD3" w:rsidP="00053CD3">
      <w:pPr>
        <w:pStyle w:val="Code"/>
      </w:pPr>
      <w:r>
        <w:t xml:space="preserve">  ],</w:t>
      </w:r>
    </w:p>
    <w:p w14:paraId="1DF03356" w14:textId="77777777" w:rsidR="00053CD3" w:rsidRDefault="00053CD3" w:rsidP="00053CD3">
      <w:pPr>
        <w:pStyle w:val="Code"/>
      </w:pPr>
    </w:p>
    <w:p w14:paraId="22EE2C42" w14:textId="77777777" w:rsidR="00053CD3" w:rsidRDefault="00053CD3" w:rsidP="00053CD3">
      <w:pPr>
        <w:pStyle w:val="Code"/>
      </w:pPr>
      <w:r>
        <w:t xml:space="preserve">  "invocation": {</w:t>
      </w:r>
    </w:p>
    <w:p w14:paraId="2624946E" w14:textId="77777777" w:rsidR="00053CD3" w:rsidRDefault="00053CD3" w:rsidP="00053CD3">
      <w:pPr>
        <w:pStyle w:val="Code"/>
      </w:pPr>
      <w:r>
        <w:t xml:space="preserve">    "</w:t>
      </w:r>
      <w:proofErr w:type="spellStart"/>
      <w:r>
        <w:t>commandLine</w:t>
      </w:r>
      <w:proofErr w:type="spellEnd"/>
      <w:r>
        <w:t>": "</w:t>
      </w:r>
      <w:proofErr w:type="spellStart"/>
      <w:r>
        <w:t>SourceScanner</w:t>
      </w:r>
      <w:proofErr w:type="spellEnd"/>
      <w:r>
        <w:t xml:space="preserve"> --input [REDACTED]/</w:t>
      </w:r>
      <w:proofErr w:type="spellStart"/>
      <w:r>
        <w:t>src</w:t>
      </w:r>
      <w:proofErr w:type="spellEnd"/>
      <w:r>
        <w:t>/</w:t>
      </w:r>
      <w:proofErr w:type="spellStart"/>
      <w:r>
        <w:t>ui</w:t>
      </w:r>
      <w:proofErr w:type="spellEnd"/>
      <w:r>
        <w:t>"</w:t>
      </w:r>
    </w:p>
    <w:p w14:paraId="645EF921" w14:textId="77777777" w:rsidR="00053CD3" w:rsidRDefault="00053CD3" w:rsidP="00053CD3">
      <w:pPr>
        <w:pStyle w:val="Code"/>
      </w:pPr>
      <w:r>
        <w:t xml:space="preserve">  }</w:t>
      </w:r>
    </w:p>
    <w:p w14:paraId="2A885788" w14:textId="77777777" w:rsidR="00053CD3" w:rsidRDefault="00053CD3" w:rsidP="00053CD3">
      <w:pPr>
        <w:pStyle w:val="Code"/>
      </w:pPr>
      <w:r>
        <w:t xml:space="preserve">  ...</w:t>
      </w:r>
    </w:p>
    <w:p w14:paraId="4B92CF80" w14:textId="77777777" w:rsidR="00053CD3" w:rsidRDefault="00053CD3" w:rsidP="00053CD3">
      <w:pPr>
        <w:pStyle w:val="Code"/>
      </w:pPr>
      <w:r>
        <w:t>}</w:t>
      </w:r>
    </w:p>
    <w:p w14:paraId="5A2F4C32" w14:textId="77777777" w:rsidR="00053CD3" w:rsidRDefault="00053CD3" w:rsidP="00053CD3">
      <w:pPr>
        <w:pStyle w:val="Heading2"/>
        <w:numPr>
          <w:ilvl w:val="1"/>
          <w:numId w:val="2"/>
        </w:numPr>
      </w:pPr>
      <w:bookmarkStart w:id="618" w:name="_Ref6208153"/>
      <w:bookmarkStart w:id="619" w:name="_Toc33187396"/>
      <w:bookmarkStart w:id="620" w:name="_Toc141790215"/>
      <w:bookmarkStart w:id="621" w:name="_Toc141790763"/>
      <w:proofErr w:type="spellStart"/>
      <w:r>
        <w:lastRenderedPageBreak/>
        <w:t>externalPropertyFileReferences</w:t>
      </w:r>
      <w:proofErr w:type="spellEnd"/>
      <w:r>
        <w:t xml:space="preserve"> object</w:t>
      </w:r>
      <w:bookmarkEnd w:id="618"/>
      <w:bookmarkEnd w:id="619"/>
      <w:bookmarkEnd w:id="620"/>
      <w:bookmarkEnd w:id="621"/>
    </w:p>
    <w:p w14:paraId="638B0D2D" w14:textId="77777777" w:rsidR="00053CD3" w:rsidRDefault="00053CD3" w:rsidP="00053CD3">
      <w:pPr>
        <w:pStyle w:val="Heading3"/>
        <w:numPr>
          <w:ilvl w:val="2"/>
          <w:numId w:val="2"/>
        </w:numPr>
      </w:pPr>
      <w:bookmarkStart w:id="622" w:name="_Toc33187397"/>
      <w:bookmarkStart w:id="623" w:name="_Toc141790216"/>
      <w:bookmarkStart w:id="624" w:name="_Toc141790764"/>
      <w:r>
        <w:t>General</w:t>
      </w:r>
      <w:bookmarkEnd w:id="622"/>
      <w:bookmarkEnd w:id="623"/>
      <w:bookmarkEnd w:id="624"/>
    </w:p>
    <w:p w14:paraId="68857094" w14:textId="77777777" w:rsidR="00053CD3" w:rsidRPr="0036208E" w:rsidRDefault="00053CD3" w:rsidP="00053CD3">
      <w:r>
        <w:t xml:space="preserve">An </w:t>
      </w:r>
      <w:proofErr w:type="spellStart"/>
      <w:r w:rsidRPr="00604E7A">
        <w:rPr>
          <w:rStyle w:val="CODEtemp"/>
        </w:rPr>
        <w:t>external</w:t>
      </w:r>
      <w:r>
        <w:rPr>
          <w:rStyle w:val="CODEtemp"/>
        </w:rPr>
        <w:t>Property</w:t>
      </w:r>
      <w:r w:rsidRPr="00604E7A">
        <w:rPr>
          <w:rStyle w:val="CODEtemp"/>
        </w:rPr>
        <w:t>File</w:t>
      </w:r>
      <w:r>
        <w:rPr>
          <w:rStyle w:val="CODEtemp"/>
        </w:rPr>
        <w:t>References</w:t>
      </w:r>
      <w:proofErr w:type="spellEnd"/>
      <w:r>
        <w:t xml:space="preserve"> object contains information that enables a SARIF consumer to locate the external property files (see §</w:t>
      </w:r>
      <w:r>
        <w:fldChar w:fldCharType="begin"/>
      </w:r>
      <w:r>
        <w:instrText xml:space="preserve"> REF _Ref6209979 \r \h </w:instrText>
      </w:r>
      <w:r>
        <w:fldChar w:fldCharType="separate"/>
      </w:r>
      <w:r>
        <w:t>3.15.2</w:t>
      </w:r>
      <w:r>
        <w:fldChar w:fldCharType="end"/>
      </w:r>
      <w:r>
        <w:t xml:space="preserve">) that contain the values of all externalized properties associated with </w:t>
      </w:r>
      <w:proofErr w:type="spellStart"/>
      <w:r w:rsidRPr="0036208E">
        <w:rPr>
          <w:rStyle w:val="CODEtemp"/>
        </w:rPr>
        <w:t>theRun</w:t>
      </w:r>
      <w:proofErr w:type="spellEnd"/>
      <w:r>
        <w:t>.</w:t>
      </w:r>
    </w:p>
    <w:p w14:paraId="623CD9EC" w14:textId="77777777" w:rsidR="00053CD3" w:rsidRPr="0036208E" w:rsidRDefault="00053CD3" w:rsidP="00053CD3">
      <w:pPr>
        <w:pStyle w:val="Heading3"/>
        <w:numPr>
          <w:ilvl w:val="2"/>
          <w:numId w:val="2"/>
        </w:numPr>
      </w:pPr>
      <w:bookmarkStart w:id="625" w:name="_Ref6209979"/>
      <w:bookmarkStart w:id="626" w:name="_Toc33187398"/>
      <w:bookmarkStart w:id="627" w:name="_Toc141790217"/>
      <w:bookmarkStart w:id="628" w:name="_Toc141790765"/>
      <w:r>
        <w:t>Rationale</w:t>
      </w:r>
      <w:bookmarkEnd w:id="625"/>
      <w:bookmarkEnd w:id="626"/>
      <w:bookmarkEnd w:id="627"/>
      <w:bookmarkEnd w:id="628"/>
    </w:p>
    <w:p w14:paraId="53810BC0" w14:textId="77777777" w:rsidR="00053CD3" w:rsidRDefault="00053CD3" w:rsidP="00053CD3">
      <w:r>
        <w:t>In some engineering environments, a single tool run might analyze hundreds of thousands of files and produce millions of results. This causes problems for both producers and consumers of such large SARIF log files:</w:t>
      </w:r>
    </w:p>
    <w:p w14:paraId="18AC9680" w14:textId="77777777" w:rsidR="00053CD3" w:rsidRDefault="00053CD3" w:rsidP="00053CD3">
      <w:pPr>
        <w:pStyle w:val="ListParagraph"/>
        <w:numPr>
          <w:ilvl w:val="0"/>
          <w:numId w:val="54"/>
        </w:numPr>
      </w:pPr>
      <w:r>
        <w:t>The log file might be too large for a consumer to hold in memory and might take several minutes to read.</w:t>
      </w:r>
    </w:p>
    <w:p w14:paraId="3016667F" w14:textId="77777777" w:rsidR="00053CD3" w:rsidRDefault="00053CD3" w:rsidP="00053CD3">
      <w:pPr>
        <w:pStyle w:val="ListParagraph"/>
        <w:numPr>
          <w:ilvl w:val="0"/>
          <w:numId w:val="53"/>
        </w:numPr>
      </w:pPr>
      <w:r>
        <w:t>During production, some information (such as the complete set of artifacts that were analyzed, the complete set of rules that were violated, or the end time of the run) cannot be known until the run is complete. Therefore, it is likely to be serialized at the end of the log file. However, consumers might need to access some of that information before reading the entire file. For example, a SARIF viewer might need to display rule metadata along with each result it displays, or to display the start and end times of a set of tool runs.</w:t>
      </w:r>
    </w:p>
    <w:p w14:paraId="6666E03D" w14:textId="77777777" w:rsidR="00053CD3" w:rsidRPr="00AD424F" w:rsidRDefault="00053CD3" w:rsidP="00053CD3">
      <w:r>
        <w:t xml:space="preserve">To mitigate these problems, SARIF allows certain properties of a </w:t>
      </w:r>
      <w:r w:rsidRPr="008A4421">
        <w:rPr>
          <w:rStyle w:val="CODEtemp"/>
        </w:rPr>
        <w:t>run</w:t>
      </w:r>
      <w:r>
        <w:t xml:space="preserve"> object and its sub-objects to be stored in separate files. We refer to these files as “external property files”, and we refer to the file containing the </w:t>
      </w:r>
      <w:r w:rsidRPr="008A4421">
        <w:rPr>
          <w:rStyle w:val="CODEtemp"/>
        </w:rPr>
        <w:t>run</w:t>
      </w:r>
      <w:r>
        <w:t xml:space="preserve"> object itself as the “root file”. We refer to a property that can be stored in an external property file as an “externalizable property.” We refer to a property that </w:t>
      </w:r>
      <w:r>
        <w:rPr>
          <w:i/>
        </w:rPr>
        <w:t>has</w:t>
      </w:r>
      <w:r>
        <w:t xml:space="preserve"> been stored in an external property file as an “externalized property.”</w:t>
      </w:r>
    </w:p>
    <w:p w14:paraId="13B576A7" w14:textId="77777777" w:rsidR="00053CD3" w:rsidRDefault="00053CD3" w:rsidP="00053CD3">
      <w:r>
        <w:t>The format of an external property file is described in §</w:t>
      </w:r>
      <w:r>
        <w:fldChar w:fldCharType="begin"/>
      </w:r>
      <w:r>
        <w:instrText xml:space="preserve"> REF _Ref528151413 \r \h </w:instrText>
      </w:r>
      <w:r>
        <w:fldChar w:fldCharType="separate"/>
      </w:r>
      <w:r>
        <w:t>4</w:t>
      </w:r>
      <w:r>
        <w:fldChar w:fldCharType="end"/>
      </w:r>
      <w:r>
        <w:t>.</w:t>
      </w:r>
    </w:p>
    <w:p w14:paraId="3395AD20" w14:textId="77777777" w:rsidR="00053CD3" w:rsidRDefault="00053CD3" w:rsidP="00053CD3">
      <w:r>
        <w:t xml:space="preserve">A SARIF consumer </w:t>
      </w:r>
      <w:r>
        <w:rPr>
          <w:b/>
        </w:rPr>
        <w:t>SHALL</w:t>
      </w:r>
      <w:r>
        <w:t xml:space="preserve"> treat the value of an object-valued property stored in an external property file exactly as if it had appeared inline in the root file as the value of the corresponding property.</w:t>
      </w:r>
    </w:p>
    <w:p w14:paraId="101F70E8" w14:textId="77777777" w:rsidR="00053CD3" w:rsidRDefault="00053CD3" w:rsidP="00053CD3">
      <w:r>
        <w:t xml:space="preserve">A SARIF consumer </w:t>
      </w:r>
      <w:r w:rsidRPr="00EE67F8">
        <w:rPr>
          <w:b/>
        </w:rPr>
        <w:t>SHALL</w:t>
      </w:r>
      <w:r>
        <w:t xml:space="preserve"> treat the value of an array-valued property stored in an external property file exactly as if its elements had appeared inline in the root file, appended to the existing value, if any, of that property.</w:t>
      </w:r>
    </w:p>
    <w:p w14:paraId="213B2450" w14:textId="77777777" w:rsidR="00053CD3" w:rsidRPr="0040072D" w:rsidRDefault="00053CD3" w:rsidP="00053CD3">
      <w:pPr>
        <w:pStyle w:val="Note"/>
      </w:pPr>
      <w:r>
        <w:t>NOTE: This allows a SARIF producer to begin writing the elements of an array-valued property to the root file, and then, if the file grows too large, to “spill” the additional elements into one or more external property files.</w:t>
      </w:r>
    </w:p>
    <w:p w14:paraId="74ECD518" w14:textId="77777777" w:rsidR="00053CD3" w:rsidRDefault="00053CD3" w:rsidP="00053CD3">
      <w:pPr>
        <w:pStyle w:val="Heading3"/>
        <w:numPr>
          <w:ilvl w:val="2"/>
          <w:numId w:val="2"/>
        </w:numPr>
      </w:pPr>
      <w:bookmarkStart w:id="629" w:name="_Ref6212273"/>
      <w:bookmarkStart w:id="630" w:name="_Ref6212275"/>
      <w:bookmarkStart w:id="631" w:name="_Ref6212277"/>
      <w:bookmarkStart w:id="632" w:name="_Toc33187399"/>
      <w:bookmarkStart w:id="633" w:name="_Toc141790218"/>
      <w:bookmarkStart w:id="634" w:name="_Toc141790766"/>
      <w:r>
        <w:t>Properties</w:t>
      </w:r>
      <w:bookmarkEnd w:id="629"/>
      <w:bookmarkEnd w:id="630"/>
      <w:bookmarkEnd w:id="631"/>
      <w:bookmarkEnd w:id="632"/>
      <w:bookmarkEnd w:id="633"/>
      <w:bookmarkEnd w:id="634"/>
    </w:p>
    <w:p w14:paraId="3CB7F739" w14:textId="77777777" w:rsidR="00053CD3" w:rsidRDefault="00053CD3" w:rsidP="00053CD3">
      <w:r>
        <w:t xml:space="preserve">The following table lists all the externalizable properties together with their corresponding property names in the </w:t>
      </w:r>
      <w:proofErr w:type="spellStart"/>
      <w:r w:rsidRPr="0036208E">
        <w:rPr>
          <w:rStyle w:val="CODEtemp"/>
        </w:rPr>
        <w:t>externalPropertyFileReferences</w:t>
      </w:r>
      <w:proofErr w:type="spellEnd"/>
      <w:r>
        <w:t xml:space="preserve"> object:</w:t>
      </w:r>
    </w:p>
    <w:tbl>
      <w:tblPr>
        <w:tblStyle w:val="TableGrid"/>
        <w:tblW w:w="0" w:type="auto"/>
        <w:tblLook w:val="04A0" w:firstRow="1" w:lastRow="0" w:firstColumn="1" w:lastColumn="0" w:noHBand="0" w:noVBand="1"/>
      </w:tblPr>
      <w:tblGrid>
        <w:gridCol w:w="3077"/>
        <w:gridCol w:w="4393"/>
        <w:gridCol w:w="1880"/>
      </w:tblGrid>
      <w:tr w:rsidR="00053CD3" w14:paraId="20491308" w14:textId="77777777" w:rsidTr="00053CD3">
        <w:tc>
          <w:tcPr>
            <w:tcW w:w="3085" w:type="dxa"/>
            <w:tcBorders>
              <w:bottom w:val="single" w:sz="4" w:space="0" w:color="auto"/>
            </w:tcBorders>
          </w:tcPr>
          <w:p w14:paraId="78942922" w14:textId="77777777" w:rsidR="00053CD3" w:rsidRPr="003B20D1" w:rsidRDefault="00053CD3" w:rsidP="00053CD3">
            <w:pPr>
              <w:jc w:val="center"/>
              <w:rPr>
                <w:b/>
              </w:rPr>
            </w:pPr>
            <w:r w:rsidRPr="003B20D1">
              <w:rPr>
                <w:b/>
              </w:rPr>
              <w:t>Externalizable property</w:t>
            </w:r>
          </w:p>
        </w:tc>
        <w:tc>
          <w:tcPr>
            <w:tcW w:w="4519" w:type="dxa"/>
            <w:tcBorders>
              <w:bottom w:val="single" w:sz="4" w:space="0" w:color="auto"/>
            </w:tcBorders>
          </w:tcPr>
          <w:p w14:paraId="66FAFEFA" w14:textId="77777777" w:rsidR="00053CD3" w:rsidRPr="003B20D1" w:rsidRDefault="00053CD3" w:rsidP="00053CD3">
            <w:pPr>
              <w:jc w:val="center"/>
              <w:rPr>
                <w:b/>
              </w:rPr>
            </w:pPr>
            <w:r w:rsidRPr="003B20D1">
              <w:rPr>
                <w:b/>
              </w:rPr>
              <w:t>Property name</w:t>
            </w:r>
          </w:p>
        </w:tc>
        <w:tc>
          <w:tcPr>
            <w:tcW w:w="1972" w:type="dxa"/>
            <w:tcBorders>
              <w:bottom w:val="single" w:sz="4" w:space="0" w:color="auto"/>
            </w:tcBorders>
          </w:tcPr>
          <w:p w14:paraId="46149FF3" w14:textId="77777777" w:rsidR="00053CD3" w:rsidRPr="003B20D1" w:rsidRDefault="00053CD3" w:rsidP="00053CD3">
            <w:pPr>
              <w:jc w:val="center"/>
              <w:rPr>
                <w:b/>
              </w:rPr>
            </w:pPr>
            <w:r>
              <w:rPr>
                <w:b/>
              </w:rPr>
              <w:t>Type</w:t>
            </w:r>
          </w:p>
        </w:tc>
      </w:tr>
      <w:tr w:rsidR="00053CD3" w14:paraId="3E75F3F0" w14:textId="77777777" w:rsidTr="00053CD3">
        <w:tc>
          <w:tcPr>
            <w:tcW w:w="3085" w:type="dxa"/>
            <w:tcBorders>
              <w:top w:val="single" w:sz="4" w:space="0" w:color="auto"/>
            </w:tcBorders>
          </w:tcPr>
          <w:p w14:paraId="2E6BE702" w14:textId="77777777" w:rsidR="00053CD3" w:rsidRPr="00700077" w:rsidRDefault="00053CD3" w:rsidP="00053CD3">
            <w:pPr>
              <w:rPr>
                <w:rStyle w:val="CODEtemp"/>
              </w:rPr>
            </w:pPr>
            <w:proofErr w:type="spellStart"/>
            <w:proofErr w:type="gramStart"/>
            <w:r w:rsidRPr="00700077">
              <w:rPr>
                <w:rStyle w:val="CODEtemp"/>
              </w:rPr>
              <w:t>run.</w:t>
            </w:r>
            <w:r>
              <w:rPr>
                <w:rStyle w:val="CODEtemp"/>
              </w:rPr>
              <w:t>addresses</w:t>
            </w:r>
            <w:proofErr w:type="spellEnd"/>
            <w:proofErr w:type="gramEnd"/>
          </w:p>
        </w:tc>
        <w:tc>
          <w:tcPr>
            <w:tcW w:w="4519" w:type="dxa"/>
            <w:tcBorders>
              <w:top w:val="single" w:sz="4" w:space="0" w:color="auto"/>
            </w:tcBorders>
          </w:tcPr>
          <w:p w14:paraId="7C8A0E0A" w14:textId="77777777" w:rsidR="00053CD3" w:rsidRPr="00700077" w:rsidRDefault="00053CD3" w:rsidP="00053CD3">
            <w:pPr>
              <w:rPr>
                <w:rStyle w:val="CODEtemp"/>
              </w:rPr>
            </w:pPr>
            <w:r>
              <w:rPr>
                <w:rStyle w:val="CODEtemp"/>
              </w:rPr>
              <w:t>addresses</w:t>
            </w:r>
          </w:p>
        </w:tc>
        <w:tc>
          <w:tcPr>
            <w:tcW w:w="1972" w:type="dxa"/>
            <w:tcBorders>
              <w:top w:val="single" w:sz="4" w:space="0" w:color="auto"/>
            </w:tcBorders>
          </w:tcPr>
          <w:p w14:paraId="57499F6D" w14:textId="77777777" w:rsidR="00053CD3" w:rsidRPr="001B610D" w:rsidRDefault="00053CD3" w:rsidP="00053CD3">
            <w:pPr>
              <w:jc w:val="center"/>
              <w:rPr>
                <w:rStyle w:val="CODEtemp"/>
                <w:rFonts w:ascii="Arial" w:hAnsi="Arial" w:cs="Arial"/>
              </w:rPr>
            </w:pPr>
            <w:r>
              <w:rPr>
                <w:rStyle w:val="CODEtemp"/>
                <w:rFonts w:ascii="Arial" w:hAnsi="Arial" w:cs="Arial"/>
              </w:rPr>
              <w:t>array</w:t>
            </w:r>
          </w:p>
        </w:tc>
      </w:tr>
      <w:tr w:rsidR="00053CD3" w14:paraId="1DBB1F85" w14:textId="77777777" w:rsidTr="00053CD3">
        <w:tc>
          <w:tcPr>
            <w:tcW w:w="3085" w:type="dxa"/>
            <w:tcBorders>
              <w:top w:val="single" w:sz="4" w:space="0" w:color="auto"/>
            </w:tcBorders>
          </w:tcPr>
          <w:p w14:paraId="4E1C01C6" w14:textId="77777777" w:rsidR="00053CD3" w:rsidRPr="00700077" w:rsidRDefault="00053CD3" w:rsidP="00053CD3">
            <w:pPr>
              <w:rPr>
                <w:rStyle w:val="CODEtemp"/>
              </w:rPr>
            </w:pPr>
            <w:proofErr w:type="spellStart"/>
            <w:proofErr w:type="gramStart"/>
            <w:r>
              <w:rPr>
                <w:rStyle w:val="CODEtemp"/>
              </w:rPr>
              <w:t>run.artifacts</w:t>
            </w:r>
            <w:proofErr w:type="spellEnd"/>
            <w:proofErr w:type="gramEnd"/>
          </w:p>
        </w:tc>
        <w:tc>
          <w:tcPr>
            <w:tcW w:w="4519" w:type="dxa"/>
            <w:tcBorders>
              <w:top w:val="single" w:sz="4" w:space="0" w:color="auto"/>
            </w:tcBorders>
          </w:tcPr>
          <w:p w14:paraId="237CDCA0" w14:textId="77777777" w:rsidR="00053CD3" w:rsidRPr="00700077" w:rsidRDefault="00053CD3" w:rsidP="00053CD3">
            <w:pPr>
              <w:rPr>
                <w:rStyle w:val="CODEtemp"/>
              </w:rPr>
            </w:pPr>
            <w:r>
              <w:rPr>
                <w:rStyle w:val="CODEtemp"/>
              </w:rPr>
              <w:t>artifacts</w:t>
            </w:r>
          </w:p>
        </w:tc>
        <w:tc>
          <w:tcPr>
            <w:tcW w:w="1972" w:type="dxa"/>
            <w:tcBorders>
              <w:top w:val="single" w:sz="4" w:space="0" w:color="auto"/>
            </w:tcBorders>
          </w:tcPr>
          <w:p w14:paraId="0828BBD9" w14:textId="77777777" w:rsidR="00053CD3" w:rsidRDefault="00053CD3" w:rsidP="00053CD3">
            <w:pPr>
              <w:jc w:val="center"/>
              <w:rPr>
                <w:rStyle w:val="CODEtemp"/>
                <w:rFonts w:ascii="Arial" w:hAnsi="Arial" w:cs="Arial"/>
              </w:rPr>
            </w:pPr>
            <w:r>
              <w:rPr>
                <w:rStyle w:val="CODEtemp"/>
                <w:rFonts w:ascii="Arial" w:hAnsi="Arial" w:cs="Arial"/>
              </w:rPr>
              <w:t>array</w:t>
            </w:r>
          </w:p>
        </w:tc>
      </w:tr>
      <w:tr w:rsidR="00053CD3" w14:paraId="7AF8B0D1" w14:textId="77777777" w:rsidTr="00053CD3">
        <w:tc>
          <w:tcPr>
            <w:tcW w:w="3085" w:type="dxa"/>
          </w:tcPr>
          <w:p w14:paraId="2EB4E0D3" w14:textId="77777777" w:rsidR="00053CD3" w:rsidRPr="00700077" w:rsidRDefault="00053CD3" w:rsidP="00053CD3">
            <w:pPr>
              <w:rPr>
                <w:rStyle w:val="CODEtemp"/>
              </w:rPr>
            </w:pPr>
            <w:proofErr w:type="spellStart"/>
            <w:proofErr w:type="gramStart"/>
            <w:r w:rsidRPr="00700077">
              <w:rPr>
                <w:rStyle w:val="CODEtemp"/>
              </w:rPr>
              <w:t>run.conversion</w:t>
            </w:r>
            <w:proofErr w:type="spellEnd"/>
            <w:proofErr w:type="gramEnd"/>
          </w:p>
        </w:tc>
        <w:tc>
          <w:tcPr>
            <w:tcW w:w="4519" w:type="dxa"/>
          </w:tcPr>
          <w:p w14:paraId="6C21B845" w14:textId="77777777" w:rsidR="00053CD3" w:rsidRPr="00700077" w:rsidRDefault="00053CD3" w:rsidP="00053CD3">
            <w:pPr>
              <w:rPr>
                <w:rStyle w:val="CODEtemp"/>
              </w:rPr>
            </w:pPr>
            <w:r w:rsidRPr="00700077">
              <w:rPr>
                <w:rStyle w:val="CODEtemp"/>
              </w:rPr>
              <w:t>conversion</w:t>
            </w:r>
          </w:p>
        </w:tc>
        <w:tc>
          <w:tcPr>
            <w:tcW w:w="1972" w:type="dxa"/>
          </w:tcPr>
          <w:p w14:paraId="64A7230E" w14:textId="77777777" w:rsidR="00053CD3" w:rsidRPr="001B610D" w:rsidRDefault="00053CD3" w:rsidP="00053CD3">
            <w:pPr>
              <w:jc w:val="center"/>
              <w:rPr>
                <w:rStyle w:val="CODEtemp"/>
                <w:rFonts w:ascii="Arial" w:hAnsi="Arial" w:cs="Arial"/>
              </w:rPr>
            </w:pPr>
            <w:r>
              <w:rPr>
                <w:rStyle w:val="CODEtemp"/>
                <w:rFonts w:ascii="Arial" w:hAnsi="Arial" w:cs="Arial"/>
              </w:rPr>
              <w:t>object</w:t>
            </w:r>
          </w:p>
        </w:tc>
      </w:tr>
      <w:tr w:rsidR="00053CD3" w14:paraId="3C2F9DEB" w14:textId="77777777" w:rsidTr="00053CD3">
        <w:tc>
          <w:tcPr>
            <w:tcW w:w="3085" w:type="dxa"/>
          </w:tcPr>
          <w:p w14:paraId="31A42EDF" w14:textId="77777777" w:rsidR="00053CD3" w:rsidRPr="00700077" w:rsidRDefault="00053CD3" w:rsidP="00053CD3">
            <w:pPr>
              <w:rPr>
                <w:rStyle w:val="CODEtemp"/>
              </w:rPr>
            </w:pPr>
            <w:proofErr w:type="spellStart"/>
            <w:proofErr w:type="gramStart"/>
            <w:r w:rsidRPr="00700077">
              <w:rPr>
                <w:rStyle w:val="CODEtemp"/>
              </w:rPr>
              <w:t>run.graphs</w:t>
            </w:r>
            <w:proofErr w:type="spellEnd"/>
            <w:proofErr w:type="gramEnd"/>
          </w:p>
        </w:tc>
        <w:tc>
          <w:tcPr>
            <w:tcW w:w="4519" w:type="dxa"/>
          </w:tcPr>
          <w:p w14:paraId="02A6FF0D" w14:textId="77777777" w:rsidR="00053CD3" w:rsidRPr="00700077" w:rsidRDefault="00053CD3" w:rsidP="00053CD3">
            <w:pPr>
              <w:rPr>
                <w:rStyle w:val="CODEtemp"/>
              </w:rPr>
            </w:pPr>
            <w:r w:rsidRPr="00700077">
              <w:rPr>
                <w:rStyle w:val="CODEtemp"/>
              </w:rPr>
              <w:t>graphs</w:t>
            </w:r>
          </w:p>
        </w:tc>
        <w:tc>
          <w:tcPr>
            <w:tcW w:w="1972" w:type="dxa"/>
          </w:tcPr>
          <w:p w14:paraId="5B9347A0" w14:textId="77777777" w:rsidR="00053CD3" w:rsidRPr="001B610D" w:rsidRDefault="00053CD3" w:rsidP="00053CD3">
            <w:pPr>
              <w:jc w:val="center"/>
              <w:rPr>
                <w:rStyle w:val="CODEtemp"/>
                <w:rFonts w:ascii="Arial" w:hAnsi="Arial" w:cs="Arial"/>
              </w:rPr>
            </w:pPr>
            <w:r>
              <w:rPr>
                <w:rStyle w:val="CODEtemp"/>
                <w:rFonts w:ascii="Arial" w:hAnsi="Arial" w:cs="Arial"/>
              </w:rPr>
              <w:t>array</w:t>
            </w:r>
          </w:p>
        </w:tc>
      </w:tr>
      <w:tr w:rsidR="00053CD3" w14:paraId="0642DE70" w14:textId="77777777" w:rsidTr="00053CD3">
        <w:tc>
          <w:tcPr>
            <w:tcW w:w="3085" w:type="dxa"/>
          </w:tcPr>
          <w:p w14:paraId="09CA1438" w14:textId="77777777" w:rsidR="00053CD3" w:rsidRPr="00700077" w:rsidRDefault="00053CD3" w:rsidP="00053CD3">
            <w:pPr>
              <w:rPr>
                <w:rStyle w:val="CODEtemp"/>
              </w:rPr>
            </w:pPr>
            <w:proofErr w:type="spellStart"/>
            <w:proofErr w:type="gramStart"/>
            <w:r>
              <w:rPr>
                <w:rStyle w:val="CODEtemp"/>
              </w:rPr>
              <w:t>run.invocations</w:t>
            </w:r>
            <w:proofErr w:type="spellEnd"/>
            <w:proofErr w:type="gramEnd"/>
          </w:p>
        </w:tc>
        <w:tc>
          <w:tcPr>
            <w:tcW w:w="4519" w:type="dxa"/>
          </w:tcPr>
          <w:p w14:paraId="287665A3" w14:textId="77777777" w:rsidR="00053CD3" w:rsidRPr="00700077" w:rsidRDefault="00053CD3" w:rsidP="00053CD3">
            <w:pPr>
              <w:rPr>
                <w:rStyle w:val="CODEtemp"/>
              </w:rPr>
            </w:pPr>
            <w:r>
              <w:rPr>
                <w:rStyle w:val="CODEtemp"/>
              </w:rPr>
              <w:t>invocations</w:t>
            </w:r>
          </w:p>
        </w:tc>
        <w:tc>
          <w:tcPr>
            <w:tcW w:w="1972" w:type="dxa"/>
          </w:tcPr>
          <w:p w14:paraId="6125E804" w14:textId="77777777" w:rsidR="00053CD3" w:rsidRDefault="00053CD3" w:rsidP="00053CD3">
            <w:pPr>
              <w:jc w:val="center"/>
              <w:rPr>
                <w:rStyle w:val="CODEtemp"/>
                <w:rFonts w:ascii="Arial" w:hAnsi="Arial" w:cs="Arial"/>
              </w:rPr>
            </w:pPr>
            <w:r>
              <w:rPr>
                <w:rStyle w:val="CODEtemp"/>
                <w:rFonts w:ascii="Arial" w:hAnsi="Arial" w:cs="Arial"/>
              </w:rPr>
              <w:t>array</w:t>
            </w:r>
          </w:p>
        </w:tc>
      </w:tr>
      <w:tr w:rsidR="00053CD3" w14:paraId="51B4F3FD" w14:textId="77777777" w:rsidTr="00053CD3">
        <w:tc>
          <w:tcPr>
            <w:tcW w:w="3085" w:type="dxa"/>
          </w:tcPr>
          <w:p w14:paraId="4E5C2143" w14:textId="77777777" w:rsidR="00053CD3" w:rsidRPr="00700077" w:rsidRDefault="00053CD3" w:rsidP="00053CD3">
            <w:pPr>
              <w:rPr>
                <w:rStyle w:val="CODEtemp"/>
              </w:rPr>
            </w:pPr>
            <w:proofErr w:type="spellStart"/>
            <w:proofErr w:type="gramStart"/>
            <w:r w:rsidRPr="00700077">
              <w:rPr>
                <w:rStyle w:val="CODEtemp"/>
              </w:rPr>
              <w:t>run.logicalLocations</w:t>
            </w:r>
            <w:proofErr w:type="spellEnd"/>
            <w:proofErr w:type="gramEnd"/>
          </w:p>
        </w:tc>
        <w:tc>
          <w:tcPr>
            <w:tcW w:w="4519" w:type="dxa"/>
          </w:tcPr>
          <w:p w14:paraId="3F74F87B" w14:textId="77777777" w:rsidR="00053CD3" w:rsidRPr="00700077" w:rsidRDefault="00053CD3" w:rsidP="00053CD3">
            <w:pPr>
              <w:rPr>
                <w:rStyle w:val="CODEtemp"/>
              </w:rPr>
            </w:pPr>
            <w:proofErr w:type="spellStart"/>
            <w:r w:rsidRPr="00700077">
              <w:rPr>
                <w:rStyle w:val="CODEtemp"/>
              </w:rPr>
              <w:t>logicalLocations</w:t>
            </w:r>
            <w:proofErr w:type="spellEnd"/>
          </w:p>
        </w:tc>
        <w:tc>
          <w:tcPr>
            <w:tcW w:w="1972" w:type="dxa"/>
          </w:tcPr>
          <w:p w14:paraId="056D6B2B" w14:textId="77777777" w:rsidR="00053CD3" w:rsidRPr="001B610D" w:rsidRDefault="00053CD3" w:rsidP="00053CD3">
            <w:pPr>
              <w:jc w:val="center"/>
              <w:rPr>
                <w:rStyle w:val="CODEtemp"/>
                <w:rFonts w:ascii="Arial" w:hAnsi="Arial" w:cs="Arial"/>
              </w:rPr>
            </w:pPr>
            <w:r>
              <w:rPr>
                <w:rStyle w:val="CODEtemp"/>
                <w:rFonts w:ascii="Arial" w:hAnsi="Arial" w:cs="Arial"/>
              </w:rPr>
              <w:t>array</w:t>
            </w:r>
          </w:p>
        </w:tc>
      </w:tr>
      <w:tr w:rsidR="00053CD3" w14:paraId="004DD5C7" w14:textId="77777777" w:rsidTr="00053CD3">
        <w:tc>
          <w:tcPr>
            <w:tcW w:w="3085" w:type="dxa"/>
          </w:tcPr>
          <w:p w14:paraId="26010090" w14:textId="77777777" w:rsidR="00053CD3" w:rsidRPr="00700077" w:rsidRDefault="00053CD3" w:rsidP="00053CD3">
            <w:pPr>
              <w:rPr>
                <w:rStyle w:val="CODEtemp"/>
              </w:rPr>
            </w:pPr>
            <w:proofErr w:type="spellStart"/>
            <w:proofErr w:type="gramStart"/>
            <w:r>
              <w:rPr>
                <w:rStyle w:val="CODEtemp"/>
              </w:rPr>
              <w:t>run.policies</w:t>
            </w:r>
            <w:proofErr w:type="spellEnd"/>
            <w:proofErr w:type="gramEnd"/>
          </w:p>
        </w:tc>
        <w:tc>
          <w:tcPr>
            <w:tcW w:w="4519" w:type="dxa"/>
          </w:tcPr>
          <w:p w14:paraId="0F7F4B03" w14:textId="77777777" w:rsidR="00053CD3" w:rsidRPr="00700077" w:rsidRDefault="00053CD3" w:rsidP="00053CD3">
            <w:pPr>
              <w:rPr>
                <w:rStyle w:val="CODEtemp"/>
              </w:rPr>
            </w:pPr>
            <w:r>
              <w:rPr>
                <w:rStyle w:val="CODEtemp"/>
              </w:rPr>
              <w:t>policies</w:t>
            </w:r>
          </w:p>
        </w:tc>
        <w:tc>
          <w:tcPr>
            <w:tcW w:w="1972" w:type="dxa"/>
          </w:tcPr>
          <w:p w14:paraId="216D7C7F" w14:textId="77777777" w:rsidR="00053CD3" w:rsidRDefault="00053CD3" w:rsidP="00053CD3">
            <w:pPr>
              <w:jc w:val="center"/>
              <w:rPr>
                <w:rStyle w:val="CODEtemp"/>
                <w:rFonts w:ascii="Arial" w:hAnsi="Arial" w:cs="Arial"/>
              </w:rPr>
            </w:pPr>
            <w:r>
              <w:rPr>
                <w:rStyle w:val="CODEtemp"/>
                <w:rFonts w:ascii="Arial" w:hAnsi="Arial" w:cs="Arial"/>
              </w:rPr>
              <w:t>array</w:t>
            </w:r>
          </w:p>
        </w:tc>
      </w:tr>
      <w:tr w:rsidR="00053CD3" w14:paraId="0C2B58C9" w14:textId="77777777" w:rsidTr="00053CD3">
        <w:tc>
          <w:tcPr>
            <w:tcW w:w="3085" w:type="dxa"/>
          </w:tcPr>
          <w:p w14:paraId="450EEB44" w14:textId="77777777" w:rsidR="00053CD3" w:rsidRPr="00700077" w:rsidRDefault="00053CD3" w:rsidP="00053CD3">
            <w:pPr>
              <w:rPr>
                <w:rStyle w:val="CODEtemp"/>
              </w:rPr>
            </w:pPr>
            <w:proofErr w:type="spellStart"/>
            <w:proofErr w:type="gramStart"/>
            <w:r w:rsidRPr="00700077">
              <w:rPr>
                <w:rStyle w:val="CODEtemp"/>
              </w:rPr>
              <w:lastRenderedPageBreak/>
              <w:t>run.properties</w:t>
            </w:r>
            <w:proofErr w:type="spellEnd"/>
            <w:proofErr w:type="gramEnd"/>
          </w:p>
        </w:tc>
        <w:tc>
          <w:tcPr>
            <w:tcW w:w="4519" w:type="dxa"/>
          </w:tcPr>
          <w:p w14:paraId="68645D7A" w14:textId="77777777" w:rsidR="00053CD3" w:rsidRPr="00700077" w:rsidRDefault="00053CD3" w:rsidP="00053CD3">
            <w:pPr>
              <w:rPr>
                <w:rStyle w:val="CODEtemp"/>
              </w:rPr>
            </w:pPr>
            <w:proofErr w:type="spellStart"/>
            <w:r w:rsidRPr="00700077">
              <w:rPr>
                <w:rStyle w:val="CODEtemp"/>
              </w:rPr>
              <w:t>externalizedProperties</w:t>
            </w:r>
            <w:proofErr w:type="spellEnd"/>
          </w:p>
        </w:tc>
        <w:tc>
          <w:tcPr>
            <w:tcW w:w="1972" w:type="dxa"/>
          </w:tcPr>
          <w:p w14:paraId="6D630E60" w14:textId="77777777" w:rsidR="00053CD3" w:rsidRPr="001B610D" w:rsidRDefault="00053CD3" w:rsidP="00053CD3">
            <w:pPr>
              <w:jc w:val="center"/>
              <w:rPr>
                <w:rStyle w:val="CODEtemp"/>
                <w:rFonts w:ascii="Arial" w:hAnsi="Arial" w:cs="Arial"/>
              </w:rPr>
            </w:pPr>
            <w:r>
              <w:rPr>
                <w:rStyle w:val="CODEtemp"/>
                <w:rFonts w:ascii="Arial" w:hAnsi="Arial" w:cs="Arial"/>
              </w:rPr>
              <w:t>object</w:t>
            </w:r>
          </w:p>
        </w:tc>
      </w:tr>
      <w:tr w:rsidR="00053CD3" w14:paraId="71445BBA" w14:textId="77777777" w:rsidTr="00053CD3">
        <w:tc>
          <w:tcPr>
            <w:tcW w:w="3085" w:type="dxa"/>
          </w:tcPr>
          <w:p w14:paraId="75F9DDAD" w14:textId="77777777" w:rsidR="00053CD3" w:rsidRPr="00700077" w:rsidRDefault="00053CD3" w:rsidP="00053CD3">
            <w:pPr>
              <w:rPr>
                <w:rStyle w:val="CODEtemp"/>
              </w:rPr>
            </w:pPr>
            <w:proofErr w:type="spellStart"/>
            <w:proofErr w:type="gramStart"/>
            <w:r>
              <w:rPr>
                <w:rStyle w:val="CODEtemp"/>
              </w:rPr>
              <w:t>run.webRequests</w:t>
            </w:r>
            <w:proofErr w:type="spellEnd"/>
            <w:proofErr w:type="gramEnd"/>
          </w:p>
        </w:tc>
        <w:tc>
          <w:tcPr>
            <w:tcW w:w="4519" w:type="dxa"/>
          </w:tcPr>
          <w:p w14:paraId="0DBA1AB4" w14:textId="77777777" w:rsidR="00053CD3" w:rsidRPr="00700077" w:rsidRDefault="00053CD3" w:rsidP="00053CD3">
            <w:pPr>
              <w:rPr>
                <w:rStyle w:val="CODEtemp"/>
              </w:rPr>
            </w:pPr>
            <w:proofErr w:type="spellStart"/>
            <w:r>
              <w:rPr>
                <w:rStyle w:val="CODEtemp"/>
              </w:rPr>
              <w:t>webRequests</w:t>
            </w:r>
            <w:proofErr w:type="spellEnd"/>
          </w:p>
        </w:tc>
        <w:tc>
          <w:tcPr>
            <w:tcW w:w="1972" w:type="dxa"/>
          </w:tcPr>
          <w:p w14:paraId="379F31C0" w14:textId="77777777" w:rsidR="00053CD3" w:rsidRDefault="00053CD3" w:rsidP="00053CD3">
            <w:pPr>
              <w:jc w:val="center"/>
              <w:rPr>
                <w:rStyle w:val="CODEtemp"/>
                <w:rFonts w:ascii="Arial" w:hAnsi="Arial" w:cs="Arial"/>
              </w:rPr>
            </w:pPr>
            <w:r>
              <w:rPr>
                <w:rStyle w:val="CODEtemp"/>
                <w:rFonts w:ascii="Arial" w:hAnsi="Arial" w:cs="Arial"/>
              </w:rPr>
              <w:t>array</w:t>
            </w:r>
          </w:p>
        </w:tc>
      </w:tr>
      <w:tr w:rsidR="00053CD3" w14:paraId="422AD6D8" w14:textId="77777777" w:rsidTr="00053CD3">
        <w:tc>
          <w:tcPr>
            <w:tcW w:w="3085" w:type="dxa"/>
          </w:tcPr>
          <w:p w14:paraId="667FEBA0" w14:textId="77777777" w:rsidR="00053CD3" w:rsidRPr="00700077" w:rsidRDefault="00053CD3" w:rsidP="00053CD3">
            <w:pPr>
              <w:rPr>
                <w:rStyle w:val="CODEtemp"/>
              </w:rPr>
            </w:pPr>
            <w:proofErr w:type="spellStart"/>
            <w:proofErr w:type="gramStart"/>
            <w:r>
              <w:rPr>
                <w:rStyle w:val="CODEtemp"/>
              </w:rPr>
              <w:t>run.webResponses</w:t>
            </w:r>
            <w:proofErr w:type="spellEnd"/>
            <w:proofErr w:type="gramEnd"/>
          </w:p>
        </w:tc>
        <w:tc>
          <w:tcPr>
            <w:tcW w:w="4519" w:type="dxa"/>
          </w:tcPr>
          <w:p w14:paraId="547F391B" w14:textId="77777777" w:rsidR="00053CD3" w:rsidRPr="00700077" w:rsidRDefault="00053CD3" w:rsidP="00053CD3">
            <w:pPr>
              <w:rPr>
                <w:rStyle w:val="CODEtemp"/>
              </w:rPr>
            </w:pPr>
            <w:proofErr w:type="spellStart"/>
            <w:r>
              <w:rPr>
                <w:rStyle w:val="CODEtemp"/>
              </w:rPr>
              <w:t>webResponses</w:t>
            </w:r>
            <w:proofErr w:type="spellEnd"/>
          </w:p>
        </w:tc>
        <w:tc>
          <w:tcPr>
            <w:tcW w:w="1972" w:type="dxa"/>
          </w:tcPr>
          <w:p w14:paraId="2FBEB4CD" w14:textId="77777777" w:rsidR="00053CD3" w:rsidRDefault="00053CD3" w:rsidP="00053CD3">
            <w:pPr>
              <w:jc w:val="center"/>
              <w:rPr>
                <w:rStyle w:val="CODEtemp"/>
                <w:rFonts w:ascii="Arial" w:hAnsi="Arial" w:cs="Arial"/>
              </w:rPr>
            </w:pPr>
            <w:r>
              <w:rPr>
                <w:rStyle w:val="CODEtemp"/>
                <w:rFonts w:ascii="Arial" w:hAnsi="Arial" w:cs="Arial"/>
              </w:rPr>
              <w:t>array</w:t>
            </w:r>
          </w:p>
        </w:tc>
      </w:tr>
      <w:tr w:rsidR="00053CD3" w14:paraId="00A04A93" w14:textId="77777777" w:rsidTr="00053CD3">
        <w:tc>
          <w:tcPr>
            <w:tcW w:w="3085" w:type="dxa"/>
          </w:tcPr>
          <w:p w14:paraId="0080E30E" w14:textId="77777777" w:rsidR="00053CD3" w:rsidRPr="00700077" w:rsidRDefault="00053CD3" w:rsidP="00053CD3">
            <w:pPr>
              <w:rPr>
                <w:rStyle w:val="CODEtemp"/>
              </w:rPr>
            </w:pPr>
            <w:proofErr w:type="spellStart"/>
            <w:proofErr w:type="gramStart"/>
            <w:r w:rsidRPr="00700077">
              <w:rPr>
                <w:rStyle w:val="CODEtemp"/>
              </w:rPr>
              <w:t>run.results</w:t>
            </w:r>
            <w:proofErr w:type="spellEnd"/>
            <w:proofErr w:type="gramEnd"/>
          </w:p>
        </w:tc>
        <w:tc>
          <w:tcPr>
            <w:tcW w:w="4519" w:type="dxa"/>
          </w:tcPr>
          <w:p w14:paraId="6B93479B" w14:textId="77777777" w:rsidR="00053CD3" w:rsidRPr="00700077" w:rsidRDefault="00053CD3" w:rsidP="00053CD3">
            <w:pPr>
              <w:rPr>
                <w:rStyle w:val="CODEtemp"/>
              </w:rPr>
            </w:pPr>
            <w:r w:rsidRPr="00700077">
              <w:rPr>
                <w:rStyle w:val="CODEtemp"/>
              </w:rPr>
              <w:t>results</w:t>
            </w:r>
          </w:p>
        </w:tc>
        <w:tc>
          <w:tcPr>
            <w:tcW w:w="1972" w:type="dxa"/>
          </w:tcPr>
          <w:p w14:paraId="0C2EF601" w14:textId="77777777" w:rsidR="00053CD3" w:rsidRPr="001B610D" w:rsidRDefault="00053CD3" w:rsidP="00053CD3">
            <w:pPr>
              <w:jc w:val="center"/>
              <w:rPr>
                <w:rStyle w:val="CODEtemp"/>
                <w:rFonts w:ascii="Arial" w:hAnsi="Arial" w:cs="Arial"/>
              </w:rPr>
            </w:pPr>
            <w:r>
              <w:rPr>
                <w:rStyle w:val="CODEtemp"/>
                <w:rFonts w:ascii="Arial" w:hAnsi="Arial" w:cs="Arial"/>
              </w:rPr>
              <w:t>array</w:t>
            </w:r>
          </w:p>
        </w:tc>
      </w:tr>
      <w:tr w:rsidR="00053CD3" w14:paraId="22C4F4A0" w14:textId="77777777" w:rsidTr="00053CD3">
        <w:tc>
          <w:tcPr>
            <w:tcW w:w="3085" w:type="dxa"/>
          </w:tcPr>
          <w:p w14:paraId="2059A473" w14:textId="77777777" w:rsidR="00053CD3" w:rsidRPr="00700077" w:rsidRDefault="00053CD3" w:rsidP="00053CD3">
            <w:pPr>
              <w:rPr>
                <w:rStyle w:val="CODEtemp"/>
              </w:rPr>
            </w:pPr>
            <w:proofErr w:type="spellStart"/>
            <w:proofErr w:type="gramStart"/>
            <w:r>
              <w:rPr>
                <w:rStyle w:val="CODEtemp"/>
              </w:rPr>
              <w:t>run.taxonomies</w:t>
            </w:r>
            <w:proofErr w:type="spellEnd"/>
            <w:proofErr w:type="gramEnd"/>
          </w:p>
        </w:tc>
        <w:tc>
          <w:tcPr>
            <w:tcW w:w="4519" w:type="dxa"/>
          </w:tcPr>
          <w:p w14:paraId="2A06885A" w14:textId="77777777" w:rsidR="00053CD3" w:rsidRPr="00700077" w:rsidRDefault="00053CD3" w:rsidP="00053CD3">
            <w:pPr>
              <w:rPr>
                <w:rStyle w:val="CODEtemp"/>
              </w:rPr>
            </w:pPr>
            <w:r>
              <w:rPr>
                <w:rStyle w:val="CODEtemp"/>
              </w:rPr>
              <w:t>taxonomies</w:t>
            </w:r>
          </w:p>
        </w:tc>
        <w:tc>
          <w:tcPr>
            <w:tcW w:w="1972" w:type="dxa"/>
          </w:tcPr>
          <w:p w14:paraId="57A9A8FE" w14:textId="77777777" w:rsidR="00053CD3" w:rsidRDefault="00053CD3" w:rsidP="00053CD3">
            <w:pPr>
              <w:jc w:val="center"/>
              <w:rPr>
                <w:rStyle w:val="CODEtemp"/>
                <w:rFonts w:ascii="Arial" w:hAnsi="Arial" w:cs="Arial"/>
              </w:rPr>
            </w:pPr>
            <w:r>
              <w:rPr>
                <w:rStyle w:val="CODEtemp"/>
                <w:rFonts w:ascii="Arial" w:hAnsi="Arial" w:cs="Arial"/>
              </w:rPr>
              <w:t>array</w:t>
            </w:r>
          </w:p>
        </w:tc>
      </w:tr>
      <w:tr w:rsidR="00053CD3" w14:paraId="6A5CDA34" w14:textId="77777777" w:rsidTr="00053CD3">
        <w:tc>
          <w:tcPr>
            <w:tcW w:w="3085" w:type="dxa"/>
          </w:tcPr>
          <w:p w14:paraId="78E95FE9" w14:textId="77777777" w:rsidR="00053CD3" w:rsidRPr="00700077" w:rsidRDefault="00053CD3" w:rsidP="00053CD3">
            <w:pPr>
              <w:rPr>
                <w:rStyle w:val="CODEtemp"/>
              </w:rPr>
            </w:pPr>
            <w:proofErr w:type="spellStart"/>
            <w:proofErr w:type="gramStart"/>
            <w:r w:rsidRPr="00700077">
              <w:rPr>
                <w:rStyle w:val="CODEtemp"/>
              </w:rPr>
              <w:t>run.threadFlowLocations</w:t>
            </w:r>
            <w:proofErr w:type="spellEnd"/>
            <w:proofErr w:type="gramEnd"/>
          </w:p>
        </w:tc>
        <w:tc>
          <w:tcPr>
            <w:tcW w:w="4519" w:type="dxa"/>
          </w:tcPr>
          <w:p w14:paraId="2C1159EB" w14:textId="77777777" w:rsidR="00053CD3" w:rsidRPr="00700077" w:rsidRDefault="00053CD3" w:rsidP="00053CD3">
            <w:pPr>
              <w:rPr>
                <w:rStyle w:val="CODEtemp"/>
              </w:rPr>
            </w:pPr>
            <w:proofErr w:type="spellStart"/>
            <w:r w:rsidRPr="00700077">
              <w:rPr>
                <w:rStyle w:val="CODEtemp"/>
              </w:rPr>
              <w:t>threadFlowLocations</w:t>
            </w:r>
            <w:proofErr w:type="spellEnd"/>
          </w:p>
        </w:tc>
        <w:tc>
          <w:tcPr>
            <w:tcW w:w="1972" w:type="dxa"/>
          </w:tcPr>
          <w:p w14:paraId="30B351FB" w14:textId="77777777" w:rsidR="00053CD3" w:rsidRPr="001B610D" w:rsidRDefault="00053CD3" w:rsidP="00053CD3">
            <w:pPr>
              <w:jc w:val="center"/>
              <w:rPr>
                <w:rStyle w:val="CODEtemp"/>
                <w:rFonts w:ascii="Arial" w:hAnsi="Arial" w:cs="Arial"/>
              </w:rPr>
            </w:pPr>
            <w:r>
              <w:rPr>
                <w:rStyle w:val="CODEtemp"/>
                <w:rFonts w:ascii="Arial" w:hAnsi="Arial" w:cs="Arial"/>
              </w:rPr>
              <w:t>array</w:t>
            </w:r>
          </w:p>
        </w:tc>
      </w:tr>
      <w:tr w:rsidR="00053CD3" w14:paraId="055AAC43" w14:textId="77777777" w:rsidTr="00053CD3">
        <w:tc>
          <w:tcPr>
            <w:tcW w:w="3085" w:type="dxa"/>
          </w:tcPr>
          <w:p w14:paraId="072BFCCC" w14:textId="77777777" w:rsidR="00053CD3" w:rsidRPr="00700077" w:rsidRDefault="00053CD3" w:rsidP="00053CD3">
            <w:pPr>
              <w:rPr>
                <w:rStyle w:val="CODEtemp"/>
              </w:rPr>
            </w:pPr>
            <w:proofErr w:type="spellStart"/>
            <w:proofErr w:type="gramStart"/>
            <w:r>
              <w:rPr>
                <w:rStyle w:val="CODEtemp"/>
              </w:rPr>
              <w:t>run.translations</w:t>
            </w:r>
            <w:proofErr w:type="spellEnd"/>
            <w:proofErr w:type="gramEnd"/>
          </w:p>
        </w:tc>
        <w:tc>
          <w:tcPr>
            <w:tcW w:w="4519" w:type="dxa"/>
          </w:tcPr>
          <w:p w14:paraId="3D8DD3E9" w14:textId="77777777" w:rsidR="00053CD3" w:rsidRPr="00700077" w:rsidRDefault="00053CD3" w:rsidP="00053CD3">
            <w:pPr>
              <w:rPr>
                <w:rStyle w:val="CODEtemp"/>
              </w:rPr>
            </w:pPr>
            <w:r>
              <w:rPr>
                <w:rStyle w:val="CODEtemp"/>
              </w:rPr>
              <w:t>translations</w:t>
            </w:r>
          </w:p>
        </w:tc>
        <w:tc>
          <w:tcPr>
            <w:tcW w:w="1972" w:type="dxa"/>
          </w:tcPr>
          <w:p w14:paraId="05075529" w14:textId="77777777" w:rsidR="00053CD3" w:rsidRDefault="00053CD3" w:rsidP="00053CD3">
            <w:pPr>
              <w:jc w:val="center"/>
              <w:rPr>
                <w:rStyle w:val="CODEtemp"/>
                <w:rFonts w:ascii="Arial" w:hAnsi="Arial" w:cs="Arial"/>
              </w:rPr>
            </w:pPr>
            <w:r>
              <w:rPr>
                <w:rStyle w:val="CODEtemp"/>
                <w:rFonts w:ascii="Arial" w:hAnsi="Arial" w:cs="Arial"/>
              </w:rPr>
              <w:t>array</w:t>
            </w:r>
          </w:p>
        </w:tc>
      </w:tr>
      <w:tr w:rsidR="00053CD3" w14:paraId="3B67BBB0" w14:textId="77777777" w:rsidTr="00053CD3">
        <w:tc>
          <w:tcPr>
            <w:tcW w:w="3085" w:type="dxa"/>
          </w:tcPr>
          <w:p w14:paraId="028F39D2" w14:textId="77777777" w:rsidR="00053CD3" w:rsidRPr="00700077" w:rsidRDefault="00053CD3" w:rsidP="00053CD3">
            <w:pPr>
              <w:rPr>
                <w:rStyle w:val="CODEtemp"/>
              </w:rPr>
            </w:pPr>
            <w:proofErr w:type="spellStart"/>
            <w:proofErr w:type="gramStart"/>
            <w:r w:rsidRPr="00700077">
              <w:rPr>
                <w:rStyle w:val="CODEtemp"/>
              </w:rPr>
              <w:t>run.tool</w:t>
            </w:r>
            <w:proofErr w:type="gramEnd"/>
            <w:r w:rsidRPr="00700077">
              <w:rPr>
                <w:rStyle w:val="CODEtemp"/>
              </w:rPr>
              <w:t>.driver</w:t>
            </w:r>
            <w:proofErr w:type="spellEnd"/>
          </w:p>
        </w:tc>
        <w:tc>
          <w:tcPr>
            <w:tcW w:w="4519" w:type="dxa"/>
          </w:tcPr>
          <w:p w14:paraId="4BA9D899" w14:textId="77777777" w:rsidR="00053CD3" w:rsidRPr="00700077" w:rsidRDefault="00053CD3" w:rsidP="00053CD3">
            <w:pPr>
              <w:rPr>
                <w:rStyle w:val="CODEtemp"/>
              </w:rPr>
            </w:pPr>
            <w:r w:rsidRPr="00700077">
              <w:rPr>
                <w:rStyle w:val="CODEtemp"/>
              </w:rPr>
              <w:t>driver</w:t>
            </w:r>
          </w:p>
        </w:tc>
        <w:tc>
          <w:tcPr>
            <w:tcW w:w="1972" w:type="dxa"/>
          </w:tcPr>
          <w:p w14:paraId="4DE73EF9" w14:textId="77777777" w:rsidR="00053CD3" w:rsidRPr="001B610D" w:rsidRDefault="00053CD3" w:rsidP="00053CD3">
            <w:pPr>
              <w:jc w:val="center"/>
              <w:rPr>
                <w:rStyle w:val="CODEtemp"/>
                <w:rFonts w:ascii="Arial" w:hAnsi="Arial" w:cs="Arial"/>
              </w:rPr>
            </w:pPr>
            <w:r>
              <w:rPr>
                <w:rStyle w:val="CODEtemp"/>
                <w:rFonts w:ascii="Arial" w:hAnsi="Arial" w:cs="Arial"/>
              </w:rPr>
              <w:t>object</w:t>
            </w:r>
          </w:p>
        </w:tc>
      </w:tr>
      <w:tr w:rsidR="00053CD3" w14:paraId="16E9B0D6" w14:textId="77777777" w:rsidTr="00053CD3">
        <w:tc>
          <w:tcPr>
            <w:tcW w:w="3085" w:type="dxa"/>
          </w:tcPr>
          <w:p w14:paraId="159811A0" w14:textId="77777777" w:rsidR="00053CD3" w:rsidRPr="00700077" w:rsidRDefault="00053CD3" w:rsidP="00053CD3">
            <w:pPr>
              <w:rPr>
                <w:rStyle w:val="CODEtemp"/>
              </w:rPr>
            </w:pPr>
            <w:proofErr w:type="spellStart"/>
            <w:proofErr w:type="gramStart"/>
            <w:r w:rsidRPr="00700077">
              <w:rPr>
                <w:rStyle w:val="CODEtemp"/>
              </w:rPr>
              <w:t>run.tool</w:t>
            </w:r>
            <w:proofErr w:type="gramEnd"/>
            <w:r w:rsidRPr="00700077">
              <w:rPr>
                <w:rStyle w:val="CODEtemp"/>
              </w:rPr>
              <w:t>.extensions</w:t>
            </w:r>
            <w:proofErr w:type="spellEnd"/>
          </w:p>
        </w:tc>
        <w:tc>
          <w:tcPr>
            <w:tcW w:w="4519" w:type="dxa"/>
          </w:tcPr>
          <w:p w14:paraId="05E8F3EE" w14:textId="77777777" w:rsidR="00053CD3" w:rsidRPr="00700077" w:rsidRDefault="00053CD3" w:rsidP="00053CD3">
            <w:pPr>
              <w:rPr>
                <w:rStyle w:val="CODEtemp"/>
              </w:rPr>
            </w:pPr>
            <w:r w:rsidRPr="00700077">
              <w:rPr>
                <w:rStyle w:val="CODEtemp"/>
              </w:rPr>
              <w:t>extensions</w:t>
            </w:r>
          </w:p>
        </w:tc>
        <w:tc>
          <w:tcPr>
            <w:tcW w:w="1972" w:type="dxa"/>
          </w:tcPr>
          <w:p w14:paraId="54E2ABE7" w14:textId="77777777" w:rsidR="00053CD3" w:rsidRPr="001B610D" w:rsidRDefault="00053CD3" w:rsidP="00053CD3">
            <w:pPr>
              <w:jc w:val="center"/>
              <w:rPr>
                <w:rStyle w:val="CODEtemp"/>
                <w:rFonts w:ascii="Arial" w:hAnsi="Arial" w:cs="Arial"/>
              </w:rPr>
            </w:pPr>
            <w:r>
              <w:rPr>
                <w:rStyle w:val="CODEtemp"/>
                <w:rFonts w:ascii="Arial" w:hAnsi="Arial" w:cs="Arial"/>
              </w:rPr>
              <w:t>array</w:t>
            </w:r>
          </w:p>
        </w:tc>
      </w:tr>
    </w:tbl>
    <w:p w14:paraId="1E31B525" w14:textId="77777777" w:rsidR="00053CD3" w:rsidRDefault="00053CD3" w:rsidP="00053CD3">
      <w:pPr>
        <w:pStyle w:val="Note"/>
      </w:pPr>
      <w:r>
        <w:t xml:space="preserve">NOTE 1: </w:t>
      </w:r>
      <w:proofErr w:type="spellStart"/>
      <w:proofErr w:type="gramStart"/>
      <w:r w:rsidRPr="008A08FF">
        <w:rPr>
          <w:rStyle w:val="CODEtemp"/>
        </w:rPr>
        <w:t>run.properties</w:t>
      </w:r>
      <w:proofErr w:type="spellEnd"/>
      <w:proofErr w:type="gramEnd"/>
      <w:r>
        <w:t xml:space="preserve"> is externalized under the property name </w:t>
      </w:r>
      <w:proofErr w:type="spellStart"/>
      <w:r w:rsidRPr="008A08FF">
        <w:rPr>
          <w:rStyle w:val="CODEtemp"/>
        </w:rPr>
        <w:t>externalizedProperties</w:t>
      </w:r>
      <w:proofErr w:type="spellEnd"/>
      <w:r>
        <w:t xml:space="preserve"> to allow this object to have a property bag named </w:t>
      </w:r>
      <w:r w:rsidRPr="008A08FF">
        <w:rPr>
          <w:rStyle w:val="CODEtemp"/>
        </w:rPr>
        <w:t>properties</w:t>
      </w:r>
      <w:r>
        <w:t>, consistent with all other objects in this document.</w:t>
      </w:r>
    </w:p>
    <w:p w14:paraId="73FF1724" w14:textId="77777777" w:rsidR="00053CD3" w:rsidRDefault="00053CD3" w:rsidP="00053CD3">
      <w:pPr>
        <w:pStyle w:val="Note"/>
      </w:pPr>
      <w:r>
        <w:t xml:space="preserve">NOTE 2: Note that </w:t>
      </w:r>
      <w:proofErr w:type="spellStart"/>
      <w:proofErr w:type="gramStart"/>
      <w:r w:rsidRPr="00F76077">
        <w:rPr>
          <w:rStyle w:val="CODEtemp"/>
        </w:rPr>
        <w:t>run.conversion</w:t>
      </w:r>
      <w:proofErr w:type="gramEnd"/>
      <w:r w:rsidRPr="00F76077">
        <w:rPr>
          <w:rStyle w:val="CODEtemp"/>
        </w:rPr>
        <w:t>.tool.driver</w:t>
      </w:r>
      <w:proofErr w:type="spellEnd"/>
      <w:r>
        <w:t xml:space="preserve"> and </w:t>
      </w:r>
      <w:proofErr w:type="spellStart"/>
      <w:r w:rsidRPr="00F76077">
        <w:rPr>
          <w:rStyle w:val="CODEtemp"/>
        </w:rPr>
        <w:t>run.conversion.tool.extensions</w:t>
      </w:r>
      <w:proofErr w:type="spellEnd"/>
      <w:r>
        <w:t xml:space="preserve"> are not separately externalizable. Rather, the </w:t>
      </w:r>
      <w:proofErr w:type="spellStart"/>
      <w:proofErr w:type="gramStart"/>
      <w:r w:rsidRPr="00F76077">
        <w:rPr>
          <w:rStyle w:val="CODEtemp"/>
        </w:rPr>
        <w:t>run.conversion</w:t>
      </w:r>
      <w:proofErr w:type="spellEnd"/>
      <w:proofErr w:type="gramEnd"/>
      <w:r>
        <w:t xml:space="preserve"> property as a whole is externalizable.</w:t>
      </w:r>
    </w:p>
    <w:p w14:paraId="1C27C3F4" w14:textId="77777777" w:rsidR="00053CD3" w:rsidRDefault="00053CD3" w:rsidP="00053CD3">
      <w:r>
        <w:t xml:space="preserve">Every externalizable property whose type is shown in the table as “object” </w:t>
      </w:r>
      <w:r w:rsidRPr="00F9787C">
        <w:rPr>
          <w:b/>
        </w:rPr>
        <w:t>SHALL</w:t>
      </w:r>
      <w:r>
        <w:t xml:space="preserve">, if externalized, be stored in a single external property file. In that case, the value of the corresponding property in </w:t>
      </w:r>
      <w:proofErr w:type="spellStart"/>
      <w:r w:rsidRPr="005637C2">
        <w:rPr>
          <w:rStyle w:val="CODEtemp"/>
        </w:rPr>
        <w:t>external</w:t>
      </w:r>
      <w:r>
        <w:rPr>
          <w:rStyle w:val="CODEtemp"/>
        </w:rPr>
        <w:t>Property</w:t>
      </w:r>
      <w:r w:rsidRPr="005637C2">
        <w:rPr>
          <w:rStyle w:val="CODEtemp"/>
        </w:rPr>
        <w:t>File</w:t>
      </w:r>
      <w:r>
        <w:rPr>
          <w:rStyle w:val="CODEtemp"/>
        </w:rPr>
        <w:t>Reference</w:t>
      </w:r>
      <w:r w:rsidRPr="005637C2">
        <w:rPr>
          <w:rStyle w:val="CODEtemp"/>
        </w:rPr>
        <w:t>s</w:t>
      </w:r>
      <w:proofErr w:type="spellEnd"/>
      <w:r>
        <w:t xml:space="preserve"> </w:t>
      </w:r>
      <w:r>
        <w:rPr>
          <w:b/>
        </w:rPr>
        <w:t>SHALL</w:t>
      </w:r>
      <w:r>
        <w:t xml:space="preserve"> be an </w:t>
      </w:r>
      <w:proofErr w:type="spellStart"/>
      <w:r>
        <w:rPr>
          <w:rStyle w:val="CODEtemp"/>
        </w:rPr>
        <w:t>externalPropertyFileReference</w:t>
      </w:r>
      <w:proofErr w:type="spellEnd"/>
      <w:r>
        <w:t xml:space="preserve"> object (§</w:t>
      </w:r>
      <w:r>
        <w:fldChar w:fldCharType="begin"/>
      </w:r>
      <w:r>
        <w:instrText xml:space="preserve"> REF _Ref525806896 \r \h </w:instrText>
      </w:r>
      <w:r>
        <w:fldChar w:fldCharType="separate"/>
      </w:r>
      <w:r>
        <w:t>3.16</w:t>
      </w:r>
      <w:r>
        <w:fldChar w:fldCharType="end"/>
      </w:r>
      <w:r>
        <w:t>) specifying the location of the external property file.</w:t>
      </w:r>
    </w:p>
    <w:p w14:paraId="3C95357E" w14:textId="77777777" w:rsidR="00053CD3" w:rsidRDefault="00053CD3" w:rsidP="00053CD3">
      <w:r>
        <w:t xml:space="preserve">Every externalizable property whose type is shown in the table as “array” </w:t>
      </w:r>
      <w:r w:rsidRPr="00F9787C">
        <w:rPr>
          <w:b/>
        </w:rPr>
        <w:t>SHALL</w:t>
      </w:r>
      <w:r>
        <w:t xml:space="preserve">, if externalized, be stored in one or more external property files. In that case, the value of the corresponding property in </w:t>
      </w:r>
      <w:proofErr w:type="spellStart"/>
      <w:r w:rsidRPr="0040117F">
        <w:rPr>
          <w:rStyle w:val="CODEtemp"/>
        </w:rPr>
        <w:t>external</w:t>
      </w:r>
      <w:r>
        <w:rPr>
          <w:rStyle w:val="CODEtemp"/>
        </w:rPr>
        <w:t>Property</w:t>
      </w:r>
      <w:r w:rsidRPr="0040117F">
        <w:rPr>
          <w:rStyle w:val="CODEtemp"/>
        </w:rPr>
        <w:t>File</w:t>
      </w:r>
      <w:r>
        <w:rPr>
          <w:rStyle w:val="CODEtemp"/>
        </w:rPr>
        <w:t>Reference</w:t>
      </w:r>
      <w:r w:rsidRPr="0040117F">
        <w:rPr>
          <w:rStyle w:val="CODEtemp"/>
        </w:rPr>
        <w:t>s</w:t>
      </w:r>
      <w:proofErr w:type="spellEnd"/>
      <w:r>
        <w:t xml:space="preserve"> </w:t>
      </w:r>
      <w:r>
        <w:rPr>
          <w:b/>
        </w:rPr>
        <w:t>SHALL</w:t>
      </w:r>
      <w:r>
        <w:t xml:space="preserve"> be an array of zero or more </w:t>
      </w:r>
      <w:proofErr w:type="spellStart"/>
      <w:r>
        <w:rPr>
          <w:rStyle w:val="CODEtemp"/>
        </w:rPr>
        <w:t>externalPropertyFileReference</w:t>
      </w:r>
      <w:proofErr w:type="spellEnd"/>
      <w:r>
        <w:t xml:space="preserve"> objects specifying the locations of those external property files.</w:t>
      </w:r>
    </w:p>
    <w:p w14:paraId="4331F20C" w14:textId="77777777" w:rsidR="00053CD3" w:rsidRDefault="00053CD3" w:rsidP="00053CD3">
      <w:pPr>
        <w:pStyle w:val="Note"/>
      </w:pPr>
      <w:r>
        <w:t xml:space="preserve">EXAMPLE 1: In this example, </w:t>
      </w:r>
      <w:proofErr w:type="spellStart"/>
      <w:proofErr w:type="gramStart"/>
      <w:r w:rsidRPr="005679F2">
        <w:rPr>
          <w:rStyle w:val="CODEtemp"/>
        </w:rPr>
        <w:t>run.</w:t>
      </w:r>
      <w:r>
        <w:rPr>
          <w:rStyle w:val="CODEtemp"/>
        </w:rPr>
        <w:t>conversion</w:t>
      </w:r>
      <w:proofErr w:type="spellEnd"/>
      <w:proofErr w:type="gramEnd"/>
      <w:r>
        <w:t xml:space="preserve"> is stored in the file </w:t>
      </w:r>
      <w:r w:rsidRPr="005679F2">
        <w:rPr>
          <w:rStyle w:val="CODEtemp"/>
        </w:rPr>
        <w:t>C:\logs\scantool.</w:t>
      </w:r>
      <w:r>
        <w:rPr>
          <w:rStyle w:val="CODEtemp"/>
        </w:rPr>
        <w:t>conversion</w:t>
      </w:r>
      <w:r w:rsidRPr="005679F2">
        <w:rPr>
          <w:rStyle w:val="CODEtemp"/>
        </w:rPr>
        <w:t>.sarif</w:t>
      </w:r>
      <w:r>
        <w:rPr>
          <w:rStyle w:val="CODEtemp"/>
        </w:rPr>
        <w:t>-external-properties</w:t>
      </w:r>
      <w:r>
        <w:t xml:space="preserve"> and </w:t>
      </w:r>
      <w:proofErr w:type="spellStart"/>
      <w:r w:rsidRPr="0040117F">
        <w:rPr>
          <w:rStyle w:val="CODEtemp"/>
        </w:rPr>
        <w:t>run.results</w:t>
      </w:r>
      <w:proofErr w:type="spellEnd"/>
      <w:r>
        <w:t xml:space="preserve"> is divided into the files </w:t>
      </w:r>
      <w:r w:rsidRPr="0040117F">
        <w:rPr>
          <w:rStyle w:val="CODEtemp"/>
        </w:rPr>
        <w:t>C:\logs\scantools.results-1.sarif</w:t>
      </w:r>
      <w:r>
        <w:rPr>
          <w:rStyle w:val="CODEtemp"/>
        </w:rPr>
        <w:t>-external-properties</w:t>
      </w:r>
      <w:r>
        <w:t xml:space="preserve"> and </w:t>
      </w:r>
      <w:r w:rsidRPr="0040117F">
        <w:rPr>
          <w:rStyle w:val="CODEtemp"/>
        </w:rPr>
        <w:t>C:\logs\scantools.results-2.sarif</w:t>
      </w:r>
      <w:r>
        <w:rPr>
          <w:rStyle w:val="CODEtemp"/>
        </w:rPr>
        <w:t>-external-properties</w:t>
      </w:r>
      <w:r>
        <w:t>.</w:t>
      </w:r>
    </w:p>
    <w:p w14:paraId="6E1F96F1" w14:textId="77777777" w:rsidR="00053CD3" w:rsidRDefault="00053CD3" w:rsidP="00053CD3">
      <w:pPr>
        <w:pStyle w:val="Code"/>
      </w:pPr>
      <w:proofErr w:type="gramStart"/>
      <w:r>
        <w:t xml:space="preserve">{  </w:t>
      </w:r>
      <w:proofErr w:type="gramEnd"/>
      <w:r>
        <w:t xml:space="preserve">                         # A run object.</w:t>
      </w:r>
    </w:p>
    <w:p w14:paraId="4CEE7A8F" w14:textId="77777777" w:rsidR="00053CD3" w:rsidRDefault="00053CD3" w:rsidP="00053CD3">
      <w:pPr>
        <w:pStyle w:val="Code"/>
      </w:pPr>
      <w:r>
        <w:t xml:space="preserve">  "</w:t>
      </w:r>
      <w:proofErr w:type="spellStart"/>
      <w:r>
        <w:t>originalUriBaseIds</w:t>
      </w:r>
      <w:proofErr w:type="spellEnd"/>
      <w:r>
        <w:t xml:space="preserve">": </w:t>
      </w:r>
      <w:proofErr w:type="gramStart"/>
      <w:r>
        <w:t xml:space="preserve">{  </w:t>
      </w:r>
      <w:proofErr w:type="gramEnd"/>
      <w:r>
        <w:t xml:space="preserve"> # See §</w:t>
      </w:r>
      <w:r>
        <w:fldChar w:fldCharType="begin"/>
      </w:r>
      <w:r>
        <w:instrText xml:space="preserve"> REF _Ref508869459 \r \h </w:instrText>
      </w:r>
      <w:r>
        <w:fldChar w:fldCharType="separate"/>
      </w:r>
      <w:r>
        <w:t>3.14.14</w:t>
      </w:r>
      <w:r>
        <w:fldChar w:fldCharType="end"/>
      </w:r>
      <w:r>
        <w:t>.</w:t>
      </w:r>
    </w:p>
    <w:p w14:paraId="73E0A613" w14:textId="77777777" w:rsidR="00053CD3" w:rsidRDefault="00053CD3" w:rsidP="00053CD3">
      <w:pPr>
        <w:pStyle w:val="Code"/>
      </w:pPr>
      <w:r>
        <w:t xml:space="preserve">    "LOGSDIR": {</w:t>
      </w:r>
    </w:p>
    <w:p w14:paraId="0C5016D9" w14:textId="77777777" w:rsidR="00053CD3" w:rsidRDefault="00053CD3" w:rsidP="00053CD3">
      <w:pPr>
        <w:pStyle w:val="Code"/>
      </w:pPr>
      <w:r>
        <w:t xml:space="preserve">      "</w:t>
      </w:r>
      <w:proofErr w:type="spellStart"/>
      <w:r>
        <w:t>uri</w:t>
      </w:r>
      <w:proofErr w:type="spellEnd"/>
      <w:r>
        <w:t>": "</w:t>
      </w:r>
      <w:r w:rsidRPr="00636635">
        <w:t>file:///C:/logs</w:t>
      </w:r>
      <w:r>
        <w:t>/"</w:t>
      </w:r>
    </w:p>
    <w:p w14:paraId="778944B1" w14:textId="77777777" w:rsidR="00053CD3" w:rsidRDefault="00053CD3" w:rsidP="00053CD3">
      <w:pPr>
        <w:pStyle w:val="Code"/>
      </w:pPr>
      <w:r>
        <w:t xml:space="preserve">    }</w:t>
      </w:r>
    </w:p>
    <w:p w14:paraId="681D2D8A" w14:textId="77777777" w:rsidR="00053CD3" w:rsidRDefault="00053CD3" w:rsidP="00053CD3">
      <w:pPr>
        <w:pStyle w:val="Code"/>
      </w:pPr>
      <w:r>
        <w:t xml:space="preserve">  },</w:t>
      </w:r>
    </w:p>
    <w:p w14:paraId="4268EF0F" w14:textId="77777777" w:rsidR="00053CD3" w:rsidRDefault="00053CD3" w:rsidP="00053CD3">
      <w:pPr>
        <w:pStyle w:val="Code"/>
      </w:pPr>
      <w:r>
        <w:t xml:space="preserve">  "</w:t>
      </w:r>
      <w:proofErr w:type="spellStart"/>
      <w:r>
        <w:t>externalPropertyFileReferences</w:t>
      </w:r>
      <w:proofErr w:type="spellEnd"/>
      <w:r>
        <w:t>": {</w:t>
      </w:r>
    </w:p>
    <w:p w14:paraId="4EA7E9D1" w14:textId="77777777" w:rsidR="00053CD3" w:rsidRDefault="00053CD3" w:rsidP="00053CD3">
      <w:pPr>
        <w:pStyle w:val="Code"/>
      </w:pPr>
      <w:r>
        <w:t xml:space="preserve">    "conversion": </w:t>
      </w:r>
      <w:proofErr w:type="gramStart"/>
      <w:r>
        <w:t xml:space="preserve">{  </w:t>
      </w:r>
      <w:proofErr w:type="gramEnd"/>
      <w:r>
        <w:t xml:space="preserve">       # An </w:t>
      </w:r>
      <w:proofErr w:type="spellStart"/>
      <w:r>
        <w:t>externalPropertyFileReference</w:t>
      </w:r>
      <w:proofErr w:type="spellEnd"/>
      <w:r>
        <w:t xml:space="preserve"> object (§</w:t>
      </w:r>
      <w:r>
        <w:fldChar w:fldCharType="begin"/>
      </w:r>
      <w:r>
        <w:instrText xml:space="preserve"> REF _Ref525806896 \r \h </w:instrText>
      </w:r>
      <w:r>
        <w:fldChar w:fldCharType="separate"/>
      </w:r>
      <w:r>
        <w:t>3.16</w:t>
      </w:r>
      <w:r>
        <w:fldChar w:fldCharType="end"/>
      </w:r>
      <w:r>
        <w:t>).</w:t>
      </w:r>
    </w:p>
    <w:p w14:paraId="1AC1C8D3" w14:textId="77777777" w:rsidR="00053CD3" w:rsidRDefault="00053CD3" w:rsidP="00053CD3">
      <w:pPr>
        <w:pStyle w:val="Code"/>
      </w:pPr>
      <w:r>
        <w:t xml:space="preserve">      "location": </w:t>
      </w:r>
      <w:proofErr w:type="gramStart"/>
      <w:r>
        <w:t xml:space="preserve">{  </w:t>
      </w:r>
      <w:proofErr w:type="gramEnd"/>
      <w:r>
        <w:t xml:space="preserve">       # See §</w:t>
      </w:r>
      <w:r>
        <w:fldChar w:fldCharType="begin"/>
      </w:r>
      <w:r>
        <w:instrText xml:space="preserve"> REF _Ref525810081 \r \h </w:instrText>
      </w:r>
      <w:r>
        <w:fldChar w:fldCharType="separate"/>
      </w:r>
      <w:r>
        <w:t>3.16.3</w:t>
      </w:r>
      <w:r>
        <w:fldChar w:fldCharType="end"/>
      </w:r>
      <w:r>
        <w:t>.</w:t>
      </w:r>
    </w:p>
    <w:p w14:paraId="17420E96" w14:textId="77777777" w:rsidR="00053CD3" w:rsidRDefault="00053CD3" w:rsidP="00053CD3">
      <w:pPr>
        <w:pStyle w:val="Code"/>
      </w:pPr>
      <w:r>
        <w:t xml:space="preserve">        "</w:t>
      </w:r>
      <w:proofErr w:type="spellStart"/>
      <w:r>
        <w:t>uri</w:t>
      </w:r>
      <w:proofErr w:type="spellEnd"/>
      <w:r>
        <w:t>": "</w:t>
      </w:r>
      <w:proofErr w:type="spellStart"/>
      <w:proofErr w:type="gramStart"/>
      <w:r>
        <w:t>scantool.conversion</w:t>
      </w:r>
      <w:proofErr w:type="gramEnd"/>
      <w:r>
        <w:t>.sarif</w:t>
      </w:r>
      <w:proofErr w:type="spellEnd"/>
      <w:r>
        <w:t>-external-properties",</w:t>
      </w:r>
    </w:p>
    <w:p w14:paraId="5C36525A" w14:textId="77777777" w:rsidR="00053CD3" w:rsidRDefault="00053CD3" w:rsidP="00053CD3">
      <w:pPr>
        <w:pStyle w:val="Code"/>
      </w:pPr>
      <w:r>
        <w:t xml:space="preserve">        "</w:t>
      </w:r>
      <w:proofErr w:type="spellStart"/>
      <w:r>
        <w:t>uriBaseId</w:t>
      </w:r>
      <w:proofErr w:type="spellEnd"/>
      <w:r>
        <w:t>": "LOGSDIR"</w:t>
      </w:r>
    </w:p>
    <w:p w14:paraId="2B0239F0" w14:textId="77777777" w:rsidR="00053CD3" w:rsidRDefault="00053CD3" w:rsidP="00053CD3">
      <w:pPr>
        <w:pStyle w:val="Code"/>
      </w:pPr>
      <w:r>
        <w:t xml:space="preserve">      },</w:t>
      </w:r>
    </w:p>
    <w:p w14:paraId="0F756D9A" w14:textId="77777777" w:rsidR="00053CD3" w:rsidRDefault="00053CD3" w:rsidP="00053CD3">
      <w:pPr>
        <w:pStyle w:val="Code"/>
      </w:pPr>
      <w:r>
        <w:t xml:space="preserve">      "</w:t>
      </w:r>
      <w:proofErr w:type="spellStart"/>
      <w:r>
        <w:t>guid</w:t>
      </w:r>
      <w:proofErr w:type="spellEnd"/>
      <w:r>
        <w:t>": "11111111-1111-1111-8888-111111111111" # See §</w:t>
      </w:r>
      <w:r>
        <w:fldChar w:fldCharType="begin"/>
      </w:r>
      <w:r>
        <w:instrText xml:space="preserve"> REF _Ref525810085 \r \h </w:instrText>
      </w:r>
      <w:r>
        <w:fldChar w:fldCharType="separate"/>
      </w:r>
      <w:r>
        <w:t>3.16.4</w:t>
      </w:r>
      <w:r>
        <w:fldChar w:fldCharType="end"/>
      </w:r>
      <w:r>
        <w:t>.</w:t>
      </w:r>
    </w:p>
    <w:p w14:paraId="26FA7660" w14:textId="77777777" w:rsidR="00053CD3" w:rsidRDefault="00053CD3" w:rsidP="00053CD3">
      <w:pPr>
        <w:pStyle w:val="Code"/>
      </w:pPr>
      <w:r>
        <w:t xml:space="preserve">    },</w:t>
      </w:r>
    </w:p>
    <w:p w14:paraId="719C1B03" w14:textId="77777777" w:rsidR="00053CD3" w:rsidRDefault="00053CD3" w:rsidP="00053CD3">
      <w:pPr>
        <w:pStyle w:val="Code"/>
      </w:pPr>
      <w:r>
        <w:t xml:space="preserve">    "results": [</w:t>
      </w:r>
    </w:p>
    <w:p w14:paraId="0CC52FA3" w14:textId="77777777" w:rsidR="00053CD3" w:rsidRDefault="00053CD3" w:rsidP="00053CD3">
      <w:pPr>
        <w:pStyle w:val="Code"/>
      </w:pPr>
      <w:r>
        <w:t xml:space="preserve">      {</w:t>
      </w:r>
    </w:p>
    <w:p w14:paraId="03C14946" w14:textId="77777777" w:rsidR="00053CD3" w:rsidRDefault="00053CD3" w:rsidP="00053CD3">
      <w:pPr>
        <w:pStyle w:val="Code"/>
      </w:pPr>
      <w:r>
        <w:t xml:space="preserve">        "location": {</w:t>
      </w:r>
    </w:p>
    <w:p w14:paraId="2924B9BA" w14:textId="77777777" w:rsidR="00053CD3" w:rsidRDefault="00053CD3" w:rsidP="00053CD3">
      <w:pPr>
        <w:pStyle w:val="Code"/>
      </w:pPr>
      <w:r>
        <w:t xml:space="preserve">          "</w:t>
      </w:r>
      <w:proofErr w:type="spellStart"/>
      <w:r>
        <w:t>uri</w:t>
      </w:r>
      <w:proofErr w:type="spellEnd"/>
      <w:r>
        <w:t>": "</w:t>
      </w:r>
      <w:proofErr w:type="gramStart"/>
      <w:r>
        <w:t>scantool.results</w:t>
      </w:r>
      <w:proofErr w:type="gramEnd"/>
      <w:r>
        <w:t>-1.sarif-external-properties",</w:t>
      </w:r>
    </w:p>
    <w:p w14:paraId="00F5F05D" w14:textId="77777777" w:rsidR="00053CD3" w:rsidRDefault="00053CD3" w:rsidP="00053CD3">
      <w:pPr>
        <w:pStyle w:val="Code"/>
      </w:pPr>
      <w:r>
        <w:t xml:space="preserve">          "</w:t>
      </w:r>
      <w:proofErr w:type="spellStart"/>
      <w:r>
        <w:t>uriBaseId</w:t>
      </w:r>
      <w:proofErr w:type="spellEnd"/>
      <w:r>
        <w:t>": "LOGSDIR"</w:t>
      </w:r>
    </w:p>
    <w:p w14:paraId="7612C073" w14:textId="77777777" w:rsidR="00053CD3" w:rsidRDefault="00053CD3" w:rsidP="00053CD3">
      <w:pPr>
        <w:pStyle w:val="Code"/>
      </w:pPr>
      <w:r>
        <w:t xml:space="preserve">        },</w:t>
      </w:r>
    </w:p>
    <w:p w14:paraId="486E0379" w14:textId="77777777" w:rsidR="00053CD3" w:rsidRDefault="00053CD3" w:rsidP="00053CD3">
      <w:pPr>
        <w:pStyle w:val="Code"/>
      </w:pPr>
      <w:r>
        <w:lastRenderedPageBreak/>
        <w:t xml:space="preserve">        "</w:t>
      </w:r>
      <w:proofErr w:type="spellStart"/>
      <w:r>
        <w:t>guid</w:t>
      </w:r>
      <w:proofErr w:type="spellEnd"/>
      <w:r>
        <w:t>": "22222222-2222-1111-8888-222222222222",</w:t>
      </w:r>
    </w:p>
    <w:p w14:paraId="3F881C89" w14:textId="77777777" w:rsidR="00053CD3" w:rsidRDefault="00053CD3" w:rsidP="00053CD3">
      <w:pPr>
        <w:pStyle w:val="Code"/>
      </w:pPr>
      <w:r>
        <w:t xml:space="preserve">        "</w:t>
      </w:r>
      <w:proofErr w:type="spellStart"/>
      <w:r>
        <w:t>itemCount</w:t>
      </w:r>
      <w:proofErr w:type="spellEnd"/>
      <w:r>
        <w:t>": 10000</w:t>
      </w:r>
    </w:p>
    <w:p w14:paraId="63BB9CF8" w14:textId="77777777" w:rsidR="00053CD3" w:rsidRDefault="00053CD3" w:rsidP="00053CD3">
      <w:pPr>
        <w:pStyle w:val="Code"/>
      </w:pPr>
      <w:r>
        <w:t xml:space="preserve">      },</w:t>
      </w:r>
    </w:p>
    <w:p w14:paraId="2F81B0D5" w14:textId="77777777" w:rsidR="00053CD3" w:rsidRDefault="00053CD3" w:rsidP="00053CD3">
      <w:pPr>
        <w:pStyle w:val="Code"/>
      </w:pPr>
      <w:r>
        <w:t xml:space="preserve">      {</w:t>
      </w:r>
    </w:p>
    <w:p w14:paraId="1D69B3F2" w14:textId="77777777" w:rsidR="00053CD3" w:rsidRDefault="00053CD3" w:rsidP="00053CD3">
      <w:pPr>
        <w:pStyle w:val="Code"/>
      </w:pPr>
      <w:r>
        <w:t xml:space="preserve">        "location": {</w:t>
      </w:r>
    </w:p>
    <w:p w14:paraId="7B291936" w14:textId="77777777" w:rsidR="00053CD3" w:rsidRDefault="00053CD3" w:rsidP="00053CD3">
      <w:pPr>
        <w:pStyle w:val="Code"/>
      </w:pPr>
      <w:r>
        <w:t xml:space="preserve">          "</w:t>
      </w:r>
      <w:proofErr w:type="spellStart"/>
      <w:r>
        <w:t>uri</w:t>
      </w:r>
      <w:proofErr w:type="spellEnd"/>
      <w:r>
        <w:t>": "</w:t>
      </w:r>
      <w:proofErr w:type="gramStart"/>
      <w:r>
        <w:t>scantool.results</w:t>
      </w:r>
      <w:proofErr w:type="gramEnd"/>
      <w:r>
        <w:t>-2.sarif-external-properties",</w:t>
      </w:r>
    </w:p>
    <w:p w14:paraId="72B925B3" w14:textId="77777777" w:rsidR="00053CD3" w:rsidRDefault="00053CD3" w:rsidP="00053CD3">
      <w:pPr>
        <w:pStyle w:val="Code"/>
      </w:pPr>
      <w:r>
        <w:t xml:space="preserve">          "</w:t>
      </w:r>
      <w:proofErr w:type="spellStart"/>
      <w:r>
        <w:t>uriBaseId</w:t>
      </w:r>
      <w:proofErr w:type="spellEnd"/>
      <w:r>
        <w:t>": "LOGSDIR"</w:t>
      </w:r>
    </w:p>
    <w:p w14:paraId="43E8323F" w14:textId="77777777" w:rsidR="00053CD3" w:rsidRDefault="00053CD3" w:rsidP="00053CD3">
      <w:pPr>
        <w:pStyle w:val="Code"/>
      </w:pPr>
      <w:r>
        <w:t xml:space="preserve">        },</w:t>
      </w:r>
    </w:p>
    <w:p w14:paraId="3DDC7C38" w14:textId="77777777" w:rsidR="00053CD3" w:rsidRDefault="00053CD3" w:rsidP="00053CD3">
      <w:pPr>
        <w:pStyle w:val="Code"/>
      </w:pPr>
      <w:r>
        <w:t xml:space="preserve">        "</w:t>
      </w:r>
      <w:proofErr w:type="spellStart"/>
      <w:r>
        <w:t>guid</w:t>
      </w:r>
      <w:proofErr w:type="spellEnd"/>
      <w:r>
        <w:t>": "33333333-3333-1111-8888-333333333333",</w:t>
      </w:r>
    </w:p>
    <w:p w14:paraId="4E96484F" w14:textId="77777777" w:rsidR="00053CD3" w:rsidRDefault="00053CD3" w:rsidP="00053CD3">
      <w:pPr>
        <w:pStyle w:val="Code"/>
      </w:pPr>
      <w:r>
        <w:t xml:space="preserve">        "</w:t>
      </w:r>
      <w:proofErr w:type="spellStart"/>
      <w:r>
        <w:t>itemCount</w:t>
      </w:r>
      <w:proofErr w:type="spellEnd"/>
      <w:r>
        <w:t>": 4277</w:t>
      </w:r>
    </w:p>
    <w:p w14:paraId="7660E1FA" w14:textId="77777777" w:rsidR="00053CD3" w:rsidRDefault="00053CD3" w:rsidP="00053CD3">
      <w:pPr>
        <w:pStyle w:val="Code"/>
      </w:pPr>
      <w:r>
        <w:t xml:space="preserve">      }</w:t>
      </w:r>
    </w:p>
    <w:p w14:paraId="7DCA2782" w14:textId="77777777" w:rsidR="00053CD3" w:rsidRDefault="00053CD3" w:rsidP="00053CD3">
      <w:pPr>
        <w:pStyle w:val="Code"/>
      </w:pPr>
      <w:r>
        <w:t xml:space="preserve">    ]</w:t>
      </w:r>
    </w:p>
    <w:p w14:paraId="4F5A9173" w14:textId="77777777" w:rsidR="00053CD3" w:rsidRDefault="00053CD3" w:rsidP="00053CD3">
      <w:pPr>
        <w:pStyle w:val="Code"/>
      </w:pPr>
      <w:r>
        <w:t xml:space="preserve">  }</w:t>
      </w:r>
    </w:p>
    <w:p w14:paraId="608ABFEB" w14:textId="77777777" w:rsidR="00053CD3" w:rsidRDefault="00053CD3" w:rsidP="00053CD3">
      <w:pPr>
        <w:pStyle w:val="Code"/>
      </w:pPr>
      <w:r>
        <w:t xml:space="preserve">  ...</w:t>
      </w:r>
    </w:p>
    <w:p w14:paraId="45F17DBA" w14:textId="77777777" w:rsidR="00053CD3" w:rsidRPr="00604BE7" w:rsidRDefault="00053CD3" w:rsidP="00053CD3">
      <w:pPr>
        <w:pStyle w:val="Code"/>
      </w:pPr>
      <w:r>
        <w:t>}</w:t>
      </w:r>
    </w:p>
    <w:p w14:paraId="5C711CDD" w14:textId="77777777" w:rsidR="00053CD3" w:rsidRDefault="00053CD3" w:rsidP="00053CD3">
      <w:r>
        <w:t xml:space="preserve">With one exception described below, if a property appears inline in the root file, its name </w:t>
      </w:r>
      <w:r>
        <w:rPr>
          <w:b/>
        </w:rPr>
        <w:t>SHAL</w:t>
      </w:r>
      <w:r w:rsidRPr="00C43CC5">
        <w:rPr>
          <w:b/>
        </w:rPr>
        <w:t xml:space="preserve">L </w:t>
      </w:r>
      <w:r>
        <w:rPr>
          <w:b/>
        </w:rPr>
        <w:t>NOT</w:t>
      </w:r>
      <w:r>
        <w:t xml:space="preserve"> appear as one of the property names in </w:t>
      </w:r>
      <w:proofErr w:type="spellStart"/>
      <w:r w:rsidRPr="00C43CC5">
        <w:rPr>
          <w:rStyle w:val="CODEtemp"/>
        </w:rPr>
        <w:t>external</w:t>
      </w:r>
      <w:r>
        <w:rPr>
          <w:rStyle w:val="CODEtemp"/>
        </w:rPr>
        <w:t>Property</w:t>
      </w:r>
      <w:r w:rsidRPr="00C43CC5">
        <w:rPr>
          <w:rStyle w:val="CODEtemp"/>
        </w:rPr>
        <w:t>File</w:t>
      </w:r>
      <w:r>
        <w:rPr>
          <w:rStyle w:val="CODEtemp"/>
        </w:rPr>
        <w:t>Reference</w:t>
      </w:r>
      <w:r w:rsidRPr="00C43CC5">
        <w:rPr>
          <w:rStyle w:val="CODEtemp"/>
        </w:rPr>
        <w:t>s</w:t>
      </w:r>
      <w:proofErr w:type="spellEnd"/>
      <w:r>
        <w:t xml:space="preserve">. Since an external property file can contain multiple externalized properties, </w:t>
      </w:r>
      <w:proofErr w:type="spellStart"/>
      <w:r>
        <w:rPr>
          <w:rStyle w:val="CODEtemp"/>
        </w:rPr>
        <w:t>externalP</w:t>
      </w:r>
      <w:r w:rsidRPr="00061634">
        <w:rPr>
          <w:rStyle w:val="CODEtemp"/>
        </w:rPr>
        <w:t>ropertyFile</w:t>
      </w:r>
      <w:r>
        <w:rPr>
          <w:rStyle w:val="CODEtemp"/>
        </w:rPr>
        <w:t>Reference</w:t>
      </w:r>
      <w:proofErr w:type="spellEnd"/>
      <w:r>
        <w:t xml:space="preserve"> objects belonging to distinct properties </w:t>
      </w:r>
      <w:r>
        <w:rPr>
          <w:b/>
        </w:rPr>
        <w:t>MAY</w:t>
      </w:r>
      <w:r>
        <w:t xml:space="preserve"> denote the same external property file. However, if an array-valued externalizable property is divided among multiple external property files, the </w:t>
      </w:r>
      <w:proofErr w:type="spellStart"/>
      <w:r>
        <w:rPr>
          <w:rStyle w:val="CODEtemp"/>
        </w:rPr>
        <w:t>externalP</w:t>
      </w:r>
      <w:r w:rsidRPr="00061634">
        <w:rPr>
          <w:rStyle w:val="CODEtemp"/>
        </w:rPr>
        <w:t>ropertyFile</w:t>
      </w:r>
      <w:r>
        <w:rPr>
          <w:rStyle w:val="CODEtemp"/>
        </w:rPr>
        <w:t>Reference</w:t>
      </w:r>
      <w:proofErr w:type="spellEnd"/>
      <w:r>
        <w:t xml:space="preserve"> objects belonging to that property </w:t>
      </w:r>
      <w:r>
        <w:rPr>
          <w:b/>
        </w:rPr>
        <w:t>SHALL</w:t>
      </w:r>
      <w:r>
        <w:t xml:space="preserve"> denote distinct external property files.</w:t>
      </w:r>
    </w:p>
    <w:p w14:paraId="7A6D3162" w14:textId="77777777" w:rsidR="00053CD3" w:rsidRDefault="00053CD3" w:rsidP="00053CD3">
      <w:pPr>
        <w:pStyle w:val="Note"/>
      </w:pPr>
      <w:r>
        <w:t xml:space="preserve">EXAMPLE 2: In this example, </w:t>
      </w:r>
      <w:proofErr w:type="spellStart"/>
      <w:r>
        <w:rPr>
          <w:rStyle w:val="CODEtemp"/>
        </w:rPr>
        <w:t>theRun.conversion</w:t>
      </w:r>
      <w:proofErr w:type="spellEnd"/>
      <w:r>
        <w:t xml:space="preserve"> and </w:t>
      </w:r>
      <w:proofErr w:type="spellStart"/>
      <w:r>
        <w:rPr>
          <w:rStyle w:val="CODEtemp"/>
        </w:rPr>
        <w:t>theRun.p</w:t>
      </w:r>
      <w:r w:rsidRPr="00061634">
        <w:rPr>
          <w:rStyle w:val="CODEtemp"/>
        </w:rPr>
        <w:t>roperties</w:t>
      </w:r>
      <w:proofErr w:type="spellEnd"/>
      <w:r>
        <w:t xml:space="preserve"> are stored in the same external property file.</w:t>
      </w:r>
    </w:p>
    <w:p w14:paraId="4A0C7A68" w14:textId="77777777" w:rsidR="00053CD3" w:rsidRDefault="00053CD3" w:rsidP="00053CD3">
      <w:pPr>
        <w:pStyle w:val="Code"/>
      </w:pPr>
      <w:proofErr w:type="gramStart"/>
      <w:r>
        <w:t xml:space="preserve">{  </w:t>
      </w:r>
      <w:proofErr w:type="gramEnd"/>
      <w:r>
        <w:t xml:space="preserve">                          # A run object (§</w:t>
      </w:r>
      <w:r>
        <w:fldChar w:fldCharType="begin"/>
      </w:r>
      <w:r>
        <w:instrText xml:space="preserve"> REF _Ref493349997 \r \h </w:instrText>
      </w:r>
      <w:r>
        <w:fldChar w:fldCharType="separate"/>
      </w:r>
      <w:r>
        <w:t>3.14</w:t>
      </w:r>
      <w:r>
        <w:fldChar w:fldCharType="end"/>
      </w:r>
      <w:r>
        <w:t>).</w:t>
      </w:r>
    </w:p>
    <w:p w14:paraId="5BC0C0B8" w14:textId="77777777" w:rsidR="00053CD3" w:rsidRDefault="00053CD3" w:rsidP="00053CD3">
      <w:pPr>
        <w:pStyle w:val="Code"/>
      </w:pPr>
      <w:r>
        <w:t xml:space="preserve">  "</w:t>
      </w:r>
      <w:proofErr w:type="spellStart"/>
      <w:r>
        <w:t>originalUriBaseIds</w:t>
      </w:r>
      <w:proofErr w:type="spellEnd"/>
      <w:r>
        <w:t xml:space="preserve">": </w:t>
      </w:r>
      <w:proofErr w:type="gramStart"/>
      <w:r>
        <w:t xml:space="preserve">{  </w:t>
      </w:r>
      <w:proofErr w:type="gramEnd"/>
      <w:r>
        <w:t xml:space="preserve">  # See §</w:t>
      </w:r>
      <w:r>
        <w:fldChar w:fldCharType="begin"/>
      </w:r>
      <w:r>
        <w:instrText xml:space="preserve"> REF _Ref508869459 \r \h </w:instrText>
      </w:r>
      <w:r>
        <w:fldChar w:fldCharType="separate"/>
      </w:r>
      <w:r>
        <w:t>3.14.14</w:t>
      </w:r>
      <w:r>
        <w:fldChar w:fldCharType="end"/>
      </w:r>
      <w:r>
        <w:t>.</w:t>
      </w:r>
    </w:p>
    <w:p w14:paraId="0CAE43FD" w14:textId="77777777" w:rsidR="00053CD3" w:rsidRDefault="00053CD3" w:rsidP="00053CD3">
      <w:pPr>
        <w:pStyle w:val="Code"/>
      </w:pPr>
      <w:r>
        <w:t xml:space="preserve">    "LOGSDIR": {</w:t>
      </w:r>
    </w:p>
    <w:p w14:paraId="1472FF07" w14:textId="77777777" w:rsidR="00053CD3" w:rsidRDefault="00053CD3" w:rsidP="00053CD3">
      <w:pPr>
        <w:pStyle w:val="Code"/>
      </w:pPr>
      <w:r>
        <w:t xml:space="preserve">      "</w:t>
      </w:r>
      <w:proofErr w:type="spellStart"/>
      <w:r>
        <w:t>uri</w:t>
      </w:r>
      <w:proofErr w:type="spellEnd"/>
      <w:r>
        <w:t>": "</w:t>
      </w:r>
      <w:r w:rsidRPr="00636635">
        <w:t>file:///C:/logs</w:t>
      </w:r>
      <w:r>
        <w:t>/"</w:t>
      </w:r>
    </w:p>
    <w:p w14:paraId="1AAE7946" w14:textId="77777777" w:rsidR="00053CD3" w:rsidRDefault="00053CD3" w:rsidP="00053CD3">
      <w:pPr>
        <w:pStyle w:val="Code"/>
      </w:pPr>
      <w:r>
        <w:t xml:space="preserve">    }</w:t>
      </w:r>
    </w:p>
    <w:p w14:paraId="326F4214" w14:textId="77777777" w:rsidR="00053CD3" w:rsidRDefault="00053CD3" w:rsidP="00053CD3">
      <w:pPr>
        <w:pStyle w:val="Code"/>
      </w:pPr>
      <w:r>
        <w:t xml:space="preserve">  },</w:t>
      </w:r>
    </w:p>
    <w:p w14:paraId="7146D653" w14:textId="77777777" w:rsidR="00053CD3" w:rsidRDefault="00053CD3" w:rsidP="00053CD3">
      <w:pPr>
        <w:pStyle w:val="Code"/>
      </w:pPr>
      <w:r>
        <w:t xml:space="preserve">  "</w:t>
      </w:r>
      <w:proofErr w:type="spellStart"/>
      <w:r>
        <w:t>externalPropertyFileReferences</w:t>
      </w:r>
      <w:proofErr w:type="spellEnd"/>
      <w:r>
        <w:t>": {</w:t>
      </w:r>
    </w:p>
    <w:p w14:paraId="45991EEB" w14:textId="77777777" w:rsidR="00053CD3" w:rsidRDefault="00053CD3" w:rsidP="00053CD3">
      <w:pPr>
        <w:pStyle w:val="Code"/>
      </w:pPr>
      <w:r>
        <w:t xml:space="preserve">    "conversion": </w:t>
      </w:r>
      <w:proofErr w:type="gramStart"/>
      <w:r>
        <w:t xml:space="preserve">{  </w:t>
      </w:r>
      <w:proofErr w:type="gramEnd"/>
      <w:r>
        <w:t xml:space="preserve">   # An </w:t>
      </w:r>
      <w:proofErr w:type="spellStart"/>
      <w:r>
        <w:t>externalPropertyFileReference</w:t>
      </w:r>
      <w:proofErr w:type="spellEnd"/>
      <w:r>
        <w:t xml:space="preserve"> object (see §</w:t>
      </w:r>
      <w:r>
        <w:fldChar w:fldCharType="begin"/>
      </w:r>
      <w:r>
        <w:instrText xml:space="preserve"> REF _Ref525806896 \r \h </w:instrText>
      </w:r>
      <w:r>
        <w:fldChar w:fldCharType="separate"/>
      </w:r>
      <w:r>
        <w:t>3.16</w:t>
      </w:r>
      <w:r>
        <w:fldChar w:fldCharType="end"/>
      </w:r>
      <w:r>
        <w:t>).</w:t>
      </w:r>
    </w:p>
    <w:p w14:paraId="1E440573" w14:textId="77777777" w:rsidR="00053CD3" w:rsidRDefault="00053CD3" w:rsidP="00053CD3">
      <w:pPr>
        <w:pStyle w:val="Code"/>
      </w:pPr>
      <w:r>
        <w:t xml:space="preserve">      "location": </w:t>
      </w:r>
      <w:proofErr w:type="gramStart"/>
      <w:r>
        <w:t xml:space="preserve">{  </w:t>
      </w:r>
      <w:proofErr w:type="gramEnd"/>
      <w:r>
        <w:t xml:space="preserve">        # See §</w:t>
      </w:r>
      <w:r>
        <w:fldChar w:fldCharType="begin"/>
      </w:r>
      <w:r>
        <w:instrText xml:space="preserve"> REF _Ref525810081 \r \h </w:instrText>
      </w:r>
      <w:r>
        <w:fldChar w:fldCharType="separate"/>
      </w:r>
      <w:r>
        <w:t>3.16.3</w:t>
      </w:r>
      <w:r>
        <w:fldChar w:fldCharType="end"/>
      </w:r>
      <w:r>
        <w:t>.</w:t>
      </w:r>
    </w:p>
    <w:p w14:paraId="3291CBB8" w14:textId="77777777" w:rsidR="00053CD3" w:rsidRDefault="00053CD3" w:rsidP="00053CD3">
      <w:pPr>
        <w:pStyle w:val="Code"/>
      </w:pPr>
      <w:r>
        <w:t xml:space="preserve">        "</w:t>
      </w:r>
      <w:proofErr w:type="spellStart"/>
      <w:r>
        <w:t>uri</w:t>
      </w:r>
      <w:proofErr w:type="spellEnd"/>
      <w:r>
        <w:t>": "</w:t>
      </w:r>
      <w:proofErr w:type="spellStart"/>
      <w:proofErr w:type="gramStart"/>
      <w:r>
        <w:t>scantool.sarif</w:t>
      </w:r>
      <w:proofErr w:type="spellEnd"/>
      <w:proofErr w:type="gramEnd"/>
      <w:r>
        <w:t>-external-properties",</w:t>
      </w:r>
    </w:p>
    <w:p w14:paraId="1E411B80" w14:textId="77777777" w:rsidR="00053CD3" w:rsidRDefault="00053CD3" w:rsidP="00053CD3">
      <w:pPr>
        <w:pStyle w:val="Code"/>
      </w:pPr>
      <w:r>
        <w:t xml:space="preserve">        "</w:t>
      </w:r>
      <w:proofErr w:type="spellStart"/>
      <w:r>
        <w:t>uriBaseId</w:t>
      </w:r>
      <w:proofErr w:type="spellEnd"/>
      <w:r>
        <w:t>": "LOGSDIR",</w:t>
      </w:r>
    </w:p>
    <w:p w14:paraId="42C8C62E" w14:textId="77777777" w:rsidR="00053CD3" w:rsidRDefault="00053CD3" w:rsidP="00053CD3">
      <w:pPr>
        <w:pStyle w:val="Code"/>
      </w:pPr>
      <w:r>
        <w:t xml:space="preserve">        "index": 0</w:t>
      </w:r>
    </w:p>
    <w:p w14:paraId="2B67B3E5" w14:textId="77777777" w:rsidR="00053CD3" w:rsidRDefault="00053CD3" w:rsidP="00053CD3">
      <w:pPr>
        <w:pStyle w:val="Code"/>
      </w:pPr>
      <w:r>
        <w:t xml:space="preserve">      },</w:t>
      </w:r>
    </w:p>
    <w:p w14:paraId="446D2238" w14:textId="77777777" w:rsidR="00053CD3" w:rsidRDefault="00053CD3" w:rsidP="00053CD3">
      <w:pPr>
        <w:pStyle w:val="Code"/>
      </w:pPr>
      <w:r>
        <w:t xml:space="preserve">      "</w:t>
      </w:r>
      <w:proofErr w:type="spellStart"/>
      <w:r>
        <w:t>guid</w:t>
      </w:r>
      <w:proofErr w:type="spellEnd"/>
      <w:r>
        <w:t>": "11111111-1111-1111-8888-111111111111" # See §</w:t>
      </w:r>
      <w:r>
        <w:fldChar w:fldCharType="begin"/>
      </w:r>
      <w:r>
        <w:instrText xml:space="preserve"> REF _Ref525810085 \r \h </w:instrText>
      </w:r>
      <w:r>
        <w:fldChar w:fldCharType="separate"/>
      </w:r>
      <w:r>
        <w:t>3.16.4</w:t>
      </w:r>
      <w:r>
        <w:fldChar w:fldCharType="end"/>
      </w:r>
      <w:r>
        <w:t>.</w:t>
      </w:r>
    </w:p>
    <w:p w14:paraId="29C6A9DE" w14:textId="77777777" w:rsidR="00053CD3" w:rsidRDefault="00053CD3" w:rsidP="00053CD3">
      <w:pPr>
        <w:pStyle w:val="Code"/>
      </w:pPr>
      <w:r>
        <w:t xml:space="preserve">    },</w:t>
      </w:r>
    </w:p>
    <w:p w14:paraId="456F763A" w14:textId="77777777" w:rsidR="00053CD3" w:rsidRDefault="00053CD3" w:rsidP="00053CD3">
      <w:pPr>
        <w:pStyle w:val="Code"/>
      </w:pPr>
      <w:r>
        <w:t xml:space="preserve">    "</w:t>
      </w:r>
      <w:proofErr w:type="spellStart"/>
      <w:r>
        <w:t>externalizedProperties</w:t>
      </w:r>
      <w:proofErr w:type="spellEnd"/>
      <w:r>
        <w:t>": {</w:t>
      </w:r>
    </w:p>
    <w:p w14:paraId="60175AF9" w14:textId="77777777" w:rsidR="00053CD3" w:rsidRDefault="00053CD3" w:rsidP="00053CD3">
      <w:pPr>
        <w:pStyle w:val="Code"/>
      </w:pPr>
      <w:r>
        <w:t xml:space="preserve">      "location": {</w:t>
      </w:r>
    </w:p>
    <w:p w14:paraId="7B09DC5E" w14:textId="77777777" w:rsidR="00053CD3" w:rsidRDefault="00053CD3" w:rsidP="00053CD3">
      <w:pPr>
        <w:pStyle w:val="Code"/>
      </w:pPr>
      <w:r>
        <w:t xml:space="preserve">        "</w:t>
      </w:r>
      <w:proofErr w:type="spellStart"/>
      <w:r>
        <w:t>uri</w:t>
      </w:r>
      <w:proofErr w:type="spellEnd"/>
      <w:r>
        <w:t>": "</w:t>
      </w:r>
      <w:proofErr w:type="spellStart"/>
      <w:proofErr w:type="gramStart"/>
      <w:r>
        <w:t>scantool.sarif</w:t>
      </w:r>
      <w:proofErr w:type="spellEnd"/>
      <w:proofErr w:type="gramEnd"/>
      <w:r>
        <w:t>-external-properties",</w:t>
      </w:r>
    </w:p>
    <w:p w14:paraId="44580127" w14:textId="77777777" w:rsidR="00053CD3" w:rsidRDefault="00053CD3" w:rsidP="00053CD3">
      <w:pPr>
        <w:pStyle w:val="Code"/>
      </w:pPr>
      <w:r>
        <w:t xml:space="preserve">        "</w:t>
      </w:r>
      <w:proofErr w:type="spellStart"/>
      <w:r>
        <w:t>uriBaseId</w:t>
      </w:r>
      <w:proofErr w:type="spellEnd"/>
      <w:r>
        <w:t>": "LOGSDIR",</w:t>
      </w:r>
    </w:p>
    <w:p w14:paraId="7F310A82" w14:textId="77777777" w:rsidR="00053CD3" w:rsidRDefault="00053CD3" w:rsidP="00053CD3">
      <w:pPr>
        <w:pStyle w:val="Code"/>
      </w:pPr>
      <w:r>
        <w:t xml:space="preserve">        "index": 0</w:t>
      </w:r>
    </w:p>
    <w:p w14:paraId="176D1929" w14:textId="77777777" w:rsidR="00053CD3" w:rsidRDefault="00053CD3" w:rsidP="00053CD3">
      <w:pPr>
        <w:pStyle w:val="Code"/>
      </w:pPr>
      <w:r>
        <w:t xml:space="preserve">      },</w:t>
      </w:r>
    </w:p>
    <w:p w14:paraId="4F6AFE27" w14:textId="77777777" w:rsidR="00053CD3" w:rsidRDefault="00053CD3" w:rsidP="00053CD3">
      <w:pPr>
        <w:pStyle w:val="Code"/>
      </w:pPr>
      <w:r>
        <w:t xml:space="preserve">      "</w:t>
      </w:r>
      <w:proofErr w:type="spellStart"/>
      <w:r>
        <w:t>guid</w:t>
      </w:r>
      <w:proofErr w:type="spellEnd"/>
      <w:r>
        <w:t>": "11111111-1111-1111-8888-111111111111"</w:t>
      </w:r>
    </w:p>
    <w:p w14:paraId="56A50A37" w14:textId="77777777" w:rsidR="00053CD3" w:rsidRDefault="00053CD3" w:rsidP="00053CD3">
      <w:pPr>
        <w:pStyle w:val="Code"/>
      </w:pPr>
      <w:r>
        <w:t xml:space="preserve">    }</w:t>
      </w:r>
    </w:p>
    <w:p w14:paraId="1485B6FA" w14:textId="77777777" w:rsidR="00053CD3" w:rsidRDefault="00053CD3" w:rsidP="00053CD3">
      <w:pPr>
        <w:pStyle w:val="Code"/>
      </w:pPr>
      <w:r>
        <w:t xml:space="preserve">  }</w:t>
      </w:r>
    </w:p>
    <w:p w14:paraId="68C943E0" w14:textId="77777777" w:rsidR="00053CD3" w:rsidRDefault="00053CD3" w:rsidP="00053CD3">
      <w:pPr>
        <w:pStyle w:val="Code"/>
      </w:pPr>
      <w:r>
        <w:t xml:space="preserve">  ...</w:t>
      </w:r>
    </w:p>
    <w:p w14:paraId="0C3DC4EA" w14:textId="77777777" w:rsidR="00053CD3" w:rsidRPr="00604BE7" w:rsidRDefault="00053CD3" w:rsidP="00053CD3">
      <w:pPr>
        <w:pStyle w:val="Code"/>
      </w:pPr>
      <w:r>
        <w:t>}</w:t>
      </w:r>
    </w:p>
    <w:p w14:paraId="38B804FF" w14:textId="77777777" w:rsidR="00053CD3" w:rsidRDefault="00053CD3" w:rsidP="00053CD3">
      <w:pPr>
        <w:pStyle w:val="Note"/>
      </w:pPr>
      <w:r>
        <w:t xml:space="preserve">EXAMPLE 3: This example represents invalid SARIF because both elements of the array belonging to the </w:t>
      </w:r>
      <w:r w:rsidRPr="00457090">
        <w:rPr>
          <w:rStyle w:val="CODEtemp"/>
        </w:rPr>
        <w:t>results</w:t>
      </w:r>
      <w:r>
        <w:t xml:space="preserve"> property denote the same external property file.</w:t>
      </w:r>
    </w:p>
    <w:p w14:paraId="06A48920" w14:textId="77777777" w:rsidR="00053CD3" w:rsidRDefault="00053CD3" w:rsidP="00053CD3">
      <w:pPr>
        <w:pStyle w:val="Code"/>
      </w:pPr>
      <w:proofErr w:type="gramStart"/>
      <w:r>
        <w:t xml:space="preserve">{  </w:t>
      </w:r>
      <w:proofErr w:type="gramEnd"/>
      <w:r>
        <w:t xml:space="preserve">                          # A run object (§</w:t>
      </w:r>
      <w:r>
        <w:fldChar w:fldCharType="begin"/>
      </w:r>
      <w:r>
        <w:instrText xml:space="preserve"> REF _Ref493349997 \r \h </w:instrText>
      </w:r>
      <w:r>
        <w:fldChar w:fldCharType="separate"/>
      </w:r>
      <w:r>
        <w:t>3.14</w:t>
      </w:r>
      <w:r>
        <w:fldChar w:fldCharType="end"/>
      </w:r>
      <w:r>
        <w:t>).</w:t>
      </w:r>
    </w:p>
    <w:p w14:paraId="712D45F9" w14:textId="77777777" w:rsidR="00053CD3" w:rsidRDefault="00053CD3" w:rsidP="00053CD3">
      <w:pPr>
        <w:pStyle w:val="Code"/>
      </w:pPr>
      <w:r>
        <w:t xml:space="preserve">  "</w:t>
      </w:r>
      <w:proofErr w:type="spellStart"/>
      <w:r>
        <w:t>originalUriBaseIds</w:t>
      </w:r>
      <w:proofErr w:type="spellEnd"/>
      <w:r>
        <w:t xml:space="preserve">": </w:t>
      </w:r>
      <w:proofErr w:type="gramStart"/>
      <w:r>
        <w:t xml:space="preserve">{  </w:t>
      </w:r>
      <w:proofErr w:type="gramEnd"/>
      <w:r>
        <w:t xml:space="preserve">  # See §</w:t>
      </w:r>
      <w:r>
        <w:fldChar w:fldCharType="begin"/>
      </w:r>
      <w:r>
        <w:instrText xml:space="preserve"> REF _Ref508869459 \r \h </w:instrText>
      </w:r>
      <w:r>
        <w:fldChar w:fldCharType="separate"/>
      </w:r>
      <w:r>
        <w:t>3.14.14</w:t>
      </w:r>
      <w:r>
        <w:fldChar w:fldCharType="end"/>
      </w:r>
      <w:r>
        <w:t>.</w:t>
      </w:r>
    </w:p>
    <w:p w14:paraId="70E247E2" w14:textId="77777777" w:rsidR="00053CD3" w:rsidRDefault="00053CD3" w:rsidP="00053CD3">
      <w:pPr>
        <w:pStyle w:val="Code"/>
      </w:pPr>
      <w:r>
        <w:t xml:space="preserve">    "LOGSDIR": {</w:t>
      </w:r>
    </w:p>
    <w:p w14:paraId="33EC8EA1" w14:textId="77777777" w:rsidR="00053CD3" w:rsidRDefault="00053CD3" w:rsidP="00053CD3">
      <w:pPr>
        <w:pStyle w:val="Code"/>
      </w:pPr>
      <w:r>
        <w:t xml:space="preserve">      "</w:t>
      </w:r>
      <w:proofErr w:type="spellStart"/>
      <w:r>
        <w:t>uri</w:t>
      </w:r>
      <w:proofErr w:type="spellEnd"/>
      <w:r>
        <w:t>": "</w:t>
      </w:r>
      <w:r w:rsidRPr="00636635">
        <w:t>file:///C:/logs</w:t>
      </w:r>
      <w:r>
        <w:t>/"</w:t>
      </w:r>
    </w:p>
    <w:p w14:paraId="15289520" w14:textId="77777777" w:rsidR="00053CD3" w:rsidRDefault="00053CD3" w:rsidP="00053CD3">
      <w:pPr>
        <w:pStyle w:val="Code"/>
      </w:pPr>
      <w:r>
        <w:t xml:space="preserve">    }</w:t>
      </w:r>
    </w:p>
    <w:p w14:paraId="50EDAFE9" w14:textId="77777777" w:rsidR="00053CD3" w:rsidRDefault="00053CD3" w:rsidP="00053CD3">
      <w:pPr>
        <w:pStyle w:val="Code"/>
      </w:pPr>
      <w:r>
        <w:t xml:space="preserve">  },</w:t>
      </w:r>
    </w:p>
    <w:p w14:paraId="49825BD4" w14:textId="77777777" w:rsidR="00053CD3" w:rsidRDefault="00053CD3" w:rsidP="00053CD3">
      <w:pPr>
        <w:pStyle w:val="Code"/>
      </w:pPr>
      <w:r>
        <w:lastRenderedPageBreak/>
        <w:t xml:space="preserve">  "</w:t>
      </w:r>
      <w:proofErr w:type="spellStart"/>
      <w:r>
        <w:t>externalPropertyFileReferences</w:t>
      </w:r>
      <w:proofErr w:type="spellEnd"/>
      <w:r>
        <w:t>": {</w:t>
      </w:r>
    </w:p>
    <w:p w14:paraId="2909BA38" w14:textId="77777777" w:rsidR="00053CD3" w:rsidRDefault="00053CD3" w:rsidP="00053CD3">
      <w:pPr>
        <w:pStyle w:val="Code"/>
      </w:pPr>
      <w:r>
        <w:t xml:space="preserve">    "results": [</w:t>
      </w:r>
    </w:p>
    <w:p w14:paraId="7539C6E4" w14:textId="77777777" w:rsidR="00053CD3" w:rsidRDefault="00053CD3" w:rsidP="00053CD3">
      <w:pPr>
        <w:pStyle w:val="Code"/>
      </w:pPr>
      <w:r>
        <w:t xml:space="preserve">      </w:t>
      </w:r>
      <w:proofErr w:type="gramStart"/>
      <w:r>
        <w:t xml:space="preserve">{  </w:t>
      </w:r>
      <w:proofErr w:type="gramEnd"/>
      <w:r>
        <w:t xml:space="preserve">               # An </w:t>
      </w:r>
      <w:proofErr w:type="spellStart"/>
      <w:r>
        <w:t>externalPropertyFileReference</w:t>
      </w:r>
      <w:proofErr w:type="spellEnd"/>
      <w:r>
        <w:t xml:space="preserve"> object (see §</w:t>
      </w:r>
      <w:r>
        <w:fldChar w:fldCharType="begin"/>
      </w:r>
      <w:r>
        <w:instrText xml:space="preserve"> REF _Ref525806896 \r \h </w:instrText>
      </w:r>
      <w:r>
        <w:fldChar w:fldCharType="separate"/>
      </w:r>
      <w:r>
        <w:t>3.16</w:t>
      </w:r>
      <w:r>
        <w:fldChar w:fldCharType="end"/>
      </w:r>
      <w:r>
        <w:t>).</w:t>
      </w:r>
    </w:p>
    <w:p w14:paraId="448FFCC8" w14:textId="77777777" w:rsidR="00053CD3" w:rsidRDefault="00053CD3" w:rsidP="00053CD3">
      <w:pPr>
        <w:pStyle w:val="Code"/>
      </w:pPr>
      <w:r>
        <w:t xml:space="preserve">        "location": {</w:t>
      </w:r>
    </w:p>
    <w:p w14:paraId="62E16A7B" w14:textId="77777777" w:rsidR="00053CD3" w:rsidRDefault="00053CD3" w:rsidP="00053CD3">
      <w:pPr>
        <w:pStyle w:val="Code"/>
      </w:pPr>
      <w:r>
        <w:t xml:space="preserve">          "</w:t>
      </w:r>
      <w:proofErr w:type="spellStart"/>
      <w:r>
        <w:t>uri</w:t>
      </w:r>
      <w:proofErr w:type="spellEnd"/>
      <w:r>
        <w:t>": "</w:t>
      </w:r>
      <w:proofErr w:type="spellStart"/>
      <w:proofErr w:type="gramStart"/>
      <w:r>
        <w:t>scantool.results</w:t>
      </w:r>
      <w:proofErr w:type="gramEnd"/>
      <w:r>
        <w:t>.sarif</w:t>
      </w:r>
      <w:proofErr w:type="spellEnd"/>
      <w:r>
        <w:t>-external-properties",</w:t>
      </w:r>
    </w:p>
    <w:p w14:paraId="7CBEEB1D" w14:textId="77777777" w:rsidR="00053CD3" w:rsidRDefault="00053CD3" w:rsidP="00053CD3">
      <w:pPr>
        <w:pStyle w:val="Code"/>
      </w:pPr>
      <w:r>
        <w:t xml:space="preserve">          "</w:t>
      </w:r>
      <w:proofErr w:type="spellStart"/>
      <w:r>
        <w:t>uriBaseId</w:t>
      </w:r>
      <w:proofErr w:type="spellEnd"/>
      <w:r>
        <w:t>": "LOGSDIR",</w:t>
      </w:r>
    </w:p>
    <w:p w14:paraId="434EB018" w14:textId="77777777" w:rsidR="00053CD3" w:rsidRDefault="00053CD3" w:rsidP="00053CD3">
      <w:pPr>
        <w:pStyle w:val="Code"/>
      </w:pPr>
      <w:r>
        <w:t xml:space="preserve">          "index": 0</w:t>
      </w:r>
    </w:p>
    <w:p w14:paraId="3CC66C99" w14:textId="77777777" w:rsidR="00053CD3" w:rsidRDefault="00053CD3" w:rsidP="00053CD3">
      <w:pPr>
        <w:pStyle w:val="Code"/>
      </w:pPr>
      <w:r>
        <w:t xml:space="preserve">        },</w:t>
      </w:r>
    </w:p>
    <w:p w14:paraId="2341084B" w14:textId="77777777" w:rsidR="00053CD3" w:rsidRDefault="00053CD3" w:rsidP="00053CD3">
      <w:pPr>
        <w:pStyle w:val="Code"/>
      </w:pPr>
      <w:r>
        <w:t xml:space="preserve">        "</w:t>
      </w:r>
      <w:proofErr w:type="spellStart"/>
      <w:r>
        <w:t>guid</w:t>
      </w:r>
      <w:proofErr w:type="spellEnd"/>
      <w:r>
        <w:t>": "22222222-2222-1111-8888-222222222222"</w:t>
      </w:r>
    </w:p>
    <w:p w14:paraId="10E7EF81" w14:textId="77777777" w:rsidR="00053CD3" w:rsidRDefault="00053CD3" w:rsidP="00053CD3">
      <w:pPr>
        <w:pStyle w:val="Code"/>
      </w:pPr>
      <w:r>
        <w:t xml:space="preserve">      },</w:t>
      </w:r>
    </w:p>
    <w:p w14:paraId="2CDBDB91" w14:textId="77777777" w:rsidR="00053CD3" w:rsidRDefault="00053CD3" w:rsidP="00053CD3">
      <w:pPr>
        <w:pStyle w:val="Code"/>
      </w:pPr>
      <w:r>
        <w:t xml:space="preserve">      </w:t>
      </w:r>
      <w:proofErr w:type="gramStart"/>
      <w:r>
        <w:t xml:space="preserve">{  </w:t>
      </w:r>
      <w:proofErr w:type="gramEnd"/>
      <w:r>
        <w:t xml:space="preserve">            # INVALID: The two external property files are the same.</w:t>
      </w:r>
    </w:p>
    <w:p w14:paraId="098309E5" w14:textId="77777777" w:rsidR="00053CD3" w:rsidRDefault="00053CD3" w:rsidP="00053CD3">
      <w:pPr>
        <w:pStyle w:val="Code"/>
      </w:pPr>
      <w:r>
        <w:t xml:space="preserve">        "location": {</w:t>
      </w:r>
    </w:p>
    <w:p w14:paraId="031F3CDC" w14:textId="77777777" w:rsidR="00053CD3" w:rsidRDefault="00053CD3" w:rsidP="00053CD3">
      <w:pPr>
        <w:pStyle w:val="Code"/>
      </w:pPr>
      <w:r>
        <w:t xml:space="preserve">          "</w:t>
      </w:r>
      <w:proofErr w:type="spellStart"/>
      <w:r>
        <w:t>uri</w:t>
      </w:r>
      <w:proofErr w:type="spellEnd"/>
      <w:r>
        <w:t>": "</w:t>
      </w:r>
      <w:proofErr w:type="spellStart"/>
      <w:proofErr w:type="gramStart"/>
      <w:r>
        <w:t>scantool.results</w:t>
      </w:r>
      <w:proofErr w:type="gramEnd"/>
      <w:r>
        <w:t>.sarif</w:t>
      </w:r>
      <w:proofErr w:type="spellEnd"/>
      <w:r>
        <w:t>-external-properties",</w:t>
      </w:r>
    </w:p>
    <w:p w14:paraId="606E6CE8" w14:textId="77777777" w:rsidR="00053CD3" w:rsidRDefault="00053CD3" w:rsidP="00053CD3">
      <w:pPr>
        <w:pStyle w:val="Code"/>
      </w:pPr>
      <w:r>
        <w:t xml:space="preserve">          "</w:t>
      </w:r>
      <w:proofErr w:type="spellStart"/>
      <w:r>
        <w:t>uriBaseId</w:t>
      </w:r>
      <w:proofErr w:type="spellEnd"/>
      <w:r>
        <w:t>": "LOGSDIR",</w:t>
      </w:r>
    </w:p>
    <w:p w14:paraId="0754E7D7" w14:textId="77777777" w:rsidR="00053CD3" w:rsidRDefault="00053CD3" w:rsidP="00053CD3">
      <w:pPr>
        <w:pStyle w:val="Code"/>
      </w:pPr>
      <w:r>
        <w:t xml:space="preserve">          "index": 0</w:t>
      </w:r>
    </w:p>
    <w:p w14:paraId="5F4EC845" w14:textId="77777777" w:rsidR="00053CD3" w:rsidRDefault="00053CD3" w:rsidP="00053CD3">
      <w:pPr>
        <w:pStyle w:val="Code"/>
      </w:pPr>
      <w:r>
        <w:t xml:space="preserve">        },</w:t>
      </w:r>
    </w:p>
    <w:p w14:paraId="6C65DC80" w14:textId="77777777" w:rsidR="00053CD3" w:rsidRDefault="00053CD3" w:rsidP="00053CD3">
      <w:pPr>
        <w:pStyle w:val="Code"/>
      </w:pPr>
      <w:r>
        <w:t xml:space="preserve">        "</w:t>
      </w:r>
      <w:proofErr w:type="spellStart"/>
      <w:r>
        <w:t>guid</w:t>
      </w:r>
      <w:proofErr w:type="spellEnd"/>
      <w:r>
        <w:t>": "22222222-2222-1111-8888-222222222222"</w:t>
      </w:r>
    </w:p>
    <w:p w14:paraId="1AC907C0" w14:textId="77777777" w:rsidR="00053CD3" w:rsidRDefault="00053CD3" w:rsidP="00053CD3">
      <w:pPr>
        <w:pStyle w:val="Code"/>
      </w:pPr>
      <w:r>
        <w:t xml:space="preserve">      }</w:t>
      </w:r>
    </w:p>
    <w:p w14:paraId="2D3AFDEF" w14:textId="77777777" w:rsidR="00053CD3" w:rsidRDefault="00053CD3" w:rsidP="00053CD3">
      <w:pPr>
        <w:pStyle w:val="Code"/>
      </w:pPr>
      <w:r>
        <w:t xml:space="preserve">    ]</w:t>
      </w:r>
    </w:p>
    <w:p w14:paraId="4B2C819B" w14:textId="77777777" w:rsidR="00053CD3" w:rsidRDefault="00053CD3" w:rsidP="00053CD3">
      <w:pPr>
        <w:pStyle w:val="Code"/>
      </w:pPr>
      <w:r>
        <w:t xml:space="preserve">  }</w:t>
      </w:r>
    </w:p>
    <w:p w14:paraId="0574F19A" w14:textId="77777777" w:rsidR="00053CD3" w:rsidRDefault="00053CD3" w:rsidP="00053CD3">
      <w:pPr>
        <w:pStyle w:val="Code"/>
      </w:pPr>
      <w:r>
        <w:t xml:space="preserve">  ...</w:t>
      </w:r>
    </w:p>
    <w:p w14:paraId="72654FB3" w14:textId="77777777" w:rsidR="00053CD3" w:rsidRDefault="00053CD3" w:rsidP="00053CD3">
      <w:pPr>
        <w:pStyle w:val="Code"/>
      </w:pPr>
      <w:r>
        <w:t>}</w:t>
      </w:r>
    </w:p>
    <w:p w14:paraId="33AF6D0E" w14:textId="77777777" w:rsidR="00053CD3" w:rsidRDefault="00053CD3" w:rsidP="00053CD3">
      <w:r>
        <w:t xml:space="preserve">The exception is that if </w:t>
      </w:r>
      <w:proofErr w:type="spellStart"/>
      <w:proofErr w:type="gramStart"/>
      <w:r w:rsidRPr="001D5FE4">
        <w:rPr>
          <w:rStyle w:val="CODEtemp"/>
        </w:rPr>
        <w:t>run.tool</w:t>
      </w:r>
      <w:proofErr w:type="gramEnd"/>
      <w:r w:rsidRPr="001D5FE4">
        <w:rPr>
          <w:rStyle w:val="CODEtemp"/>
        </w:rPr>
        <w:t>.driver</w:t>
      </w:r>
      <w:proofErr w:type="spellEnd"/>
      <w:r>
        <w:t xml:space="preserve"> is externalized, it </w:t>
      </w:r>
      <w:r>
        <w:rPr>
          <w:b/>
        </w:rPr>
        <w:t>SHALL</w:t>
      </w:r>
      <w:r>
        <w:t xml:space="preserve"> still occur inline in the root file. The inline </w:t>
      </w:r>
      <w:r w:rsidRPr="005E0621">
        <w:rPr>
          <w:rStyle w:val="CODEtemp"/>
        </w:rPr>
        <w:t>driver</w:t>
      </w:r>
      <w:r>
        <w:t xml:space="preserve"> property </w:t>
      </w:r>
      <w:r w:rsidRPr="005E0621">
        <w:rPr>
          <w:b/>
        </w:rPr>
        <w:t>SHOULD</w:t>
      </w:r>
      <w:r>
        <w:t xml:space="preserve"> contain only properties that identify the tool, such as </w:t>
      </w:r>
      <w:r w:rsidRPr="005E0621">
        <w:rPr>
          <w:rStyle w:val="CODEtemp"/>
        </w:rPr>
        <w:t>name</w:t>
      </w:r>
      <w:r>
        <w:t xml:space="preserve"> (§</w:t>
      </w:r>
      <w:r>
        <w:fldChar w:fldCharType="begin"/>
      </w:r>
      <w:r>
        <w:instrText xml:space="preserve"> REF _Ref493409155 \r \h </w:instrText>
      </w:r>
      <w:r>
        <w:fldChar w:fldCharType="separate"/>
      </w:r>
      <w:r>
        <w:t>3.19.8</w:t>
      </w:r>
      <w:r>
        <w:fldChar w:fldCharType="end"/>
      </w:r>
      <w:r>
        <w:t xml:space="preserve">) and </w:t>
      </w:r>
      <w:proofErr w:type="spellStart"/>
      <w:r>
        <w:rPr>
          <w:rStyle w:val="CODEtemp"/>
        </w:rPr>
        <w:t>semanticV</w:t>
      </w:r>
      <w:r w:rsidRPr="005E0621">
        <w:rPr>
          <w:rStyle w:val="CODEtemp"/>
        </w:rPr>
        <w:t>ersion</w:t>
      </w:r>
      <w:proofErr w:type="spellEnd"/>
      <w:r>
        <w:t xml:space="preserve"> (§</w:t>
      </w:r>
      <w:r>
        <w:fldChar w:fldCharType="begin"/>
      </w:r>
      <w:r>
        <w:instrText xml:space="preserve"> REF _Ref493409198 \r \h </w:instrText>
      </w:r>
      <w:r>
        <w:fldChar w:fldCharType="separate"/>
      </w:r>
      <w:r>
        <w:t>3.19.12</w:t>
      </w:r>
      <w:r>
        <w:fldChar w:fldCharType="end"/>
      </w:r>
      <w:r>
        <w:t xml:space="preserve">); it </w:t>
      </w:r>
      <w:r w:rsidRPr="005E0621">
        <w:rPr>
          <w:b/>
        </w:rPr>
        <w:t>SHOULD NOT</w:t>
      </w:r>
      <w:r>
        <w:t xml:space="preserve"> contain properties such as </w:t>
      </w:r>
      <w:proofErr w:type="spellStart"/>
      <w:r w:rsidRPr="005E0621">
        <w:rPr>
          <w:rStyle w:val="CODEtemp"/>
        </w:rPr>
        <w:t>globalMessageStrings</w:t>
      </w:r>
      <w:proofErr w:type="spellEnd"/>
      <w:r>
        <w:t xml:space="preserve"> (§</w:t>
      </w:r>
      <w:r>
        <w:fldChar w:fldCharType="begin"/>
      </w:r>
      <w:r>
        <w:instrText xml:space="preserve"> REF _Ref4236566 \r \h </w:instrText>
      </w:r>
      <w:r>
        <w:fldChar w:fldCharType="separate"/>
      </w:r>
      <w:r>
        <w:t>3.19.22</w:t>
      </w:r>
      <w:r>
        <w:fldChar w:fldCharType="end"/>
      </w:r>
      <w:r>
        <w:t xml:space="preserve">), </w:t>
      </w:r>
      <w:r>
        <w:rPr>
          <w:rStyle w:val="CODEtemp"/>
        </w:rPr>
        <w:t>rules</w:t>
      </w:r>
      <w:r>
        <w:t xml:space="preserve"> (§</w:t>
      </w:r>
      <w:r>
        <w:fldChar w:fldCharType="begin"/>
      </w:r>
      <w:r>
        <w:instrText xml:space="preserve"> REF _Ref3899090 \r \h </w:instrText>
      </w:r>
      <w:r>
        <w:fldChar w:fldCharType="separate"/>
      </w:r>
      <w:r>
        <w:t>3.19.23</w:t>
      </w:r>
      <w:r>
        <w:fldChar w:fldCharType="end"/>
      </w:r>
      <w:r>
        <w:t xml:space="preserve">), </w:t>
      </w:r>
      <w:r>
        <w:rPr>
          <w:rStyle w:val="CODEtemp"/>
        </w:rPr>
        <w:t>notifications</w:t>
      </w:r>
      <w:r>
        <w:t xml:space="preserve"> (§</w:t>
      </w:r>
      <w:r>
        <w:fldChar w:fldCharType="begin"/>
      </w:r>
      <w:r>
        <w:instrText xml:space="preserve"> REF _Ref3973541 \r \h </w:instrText>
      </w:r>
      <w:r>
        <w:fldChar w:fldCharType="separate"/>
      </w:r>
      <w:r>
        <w:t>3.19.24</w:t>
      </w:r>
      <w:r>
        <w:fldChar w:fldCharType="end"/>
      </w:r>
      <w:r>
        <w:t xml:space="preserve">), and </w:t>
      </w:r>
      <w:r>
        <w:rPr>
          <w:rStyle w:val="CODEtemp"/>
        </w:rPr>
        <w:t>taxa</w:t>
      </w:r>
      <w:r>
        <w:t xml:space="preserve"> (§</w:t>
      </w:r>
      <w:r>
        <w:fldChar w:fldCharType="begin"/>
      </w:r>
      <w:r>
        <w:instrText xml:space="preserve"> REF _Ref8830854 \r \h </w:instrText>
      </w:r>
      <w:r>
        <w:fldChar w:fldCharType="separate"/>
      </w:r>
      <w:r>
        <w:t>3.19.25</w:t>
      </w:r>
      <w:r>
        <w:fldChar w:fldCharType="end"/>
      </w:r>
      <w:r>
        <w:t>), which take up a large amount of space.</w:t>
      </w:r>
    </w:p>
    <w:p w14:paraId="6BF782A2" w14:textId="77777777" w:rsidR="00053CD3" w:rsidRPr="001D5FE4" w:rsidRDefault="00053CD3" w:rsidP="00053CD3">
      <w:pPr>
        <w:pStyle w:val="Note"/>
      </w:pPr>
      <w:r>
        <w:t>NOTE 3: This makes it possible to identify the tool that produced the log file without locating and opening the external property file, while still getting the benefit of externalizing those properties that take up a large amount of space.</w:t>
      </w:r>
    </w:p>
    <w:p w14:paraId="115B64CF" w14:textId="77777777" w:rsidR="00053CD3" w:rsidRDefault="00053CD3" w:rsidP="00053CD3">
      <w:pPr>
        <w:pStyle w:val="Heading2"/>
        <w:numPr>
          <w:ilvl w:val="1"/>
          <w:numId w:val="2"/>
        </w:numPr>
      </w:pPr>
      <w:bookmarkStart w:id="635" w:name="_Ref525806896"/>
      <w:bookmarkStart w:id="636" w:name="_Toc33187400"/>
      <w:bookmarkStart w:id="637" w:name="_Toc141790219"/>
      <w:bookmarkStart w:id="638" w:name="_Toc141790767"/>
      <w:bookmarkEnd w:id="617"/>
      <w:proofErr w:type="spellStart"/>
      <w:r>
        <w:t>externalPropertyFileReference</w:t>
      </w:r>
      <w:proofErr w:type="spellEnd"/>
      <w:r>
        <w:t xml:space="preserve"> object</w:t>
      </w:r>
      <w:bookmarkEnd w:id="635"/>
      <w:bookmarkEnd w:id="636"/>
      <w:bookmarkEnd w:id="637"/>
      <w:bookmarkEnd w:id="638"/>
    </w:p>
    <w:p w14:paraId="7A3718A9" w14:textId="77777777" w:rsidR="00053CD3" w:rsidRDefault="00053CD3" w:rsidP="00053CD3">
      <w:pPr>
        <w:pStyle w:val="Heading3"/>
        <w:numPr>
          <w:ilvl w:val="2"/>
          <w:numId w:val="2"/>
        </w:numPr>
      </w:pPr>
      <w:bookmarkStart w:id="639" w:name="_Toc33187401"/>
      <w:bookmarkStart w:id="640" w:name="_Toc141790220"/>
      <w:bookmarkStart w:id="641" w:name="_Toc141790768"/>
      <w:r>
        <w:t>General</w:t>
      </w:r>
      <w:bookmarkEnd w:id="639"/>
      <w:bookmarkEnd w:id="640"/>
      <w:bookmarkEnd w:id="641"/>
    </w:p>
    <w:p w14:paraId="2EBA05D4" w14:textId="77777777" w:rsidR="00053CD3" w:rsidRDefault="00053CD3" w:rsidP="00053CD3">
      <w:r>
        <w:t xml:space="preserve">An </w:t>
      </w:r>
      <w:proofErr w:type="spellStart"/>
      <w:r w:rsidRPr="00604E7A">
        <w:rPr>
          <w:rStyle w:val="CODEtemp"/>
        </w:rPr>
        <w:t>external</w:t>
      </w:r>
      <w:r>
        <w:rPr>
          <w:rStyle w:val="CODEtemp"/>
        </w:rPr>
        <w:t>Property</w:t>
      </w:r>
      <w:r w:rsidRPr="00604E7A">
        <w:rPr>
          <w:rStyle w:val="CODEtemp"/>
        </w:rPr>
        <w:t>File</w:t>
      </w:r>
      <w:r>
        <w:rPr>
          <w:rStyle w:val="CODEtemp"/>
        </w:rPr>
        <w:t>Reference</w:t>
      </w:r>
      <w:proofErr w:type="spellEnd"/>
      <w:r>
        <w:t xml:space="preserve"> object contains information that enables a SARIF consumer to locate the external property file (see </w:t>
      </w:r>
      <w:bookmarkStart w:id="642" w:name="_Hlk7424712"/>
      <w:r>
        <w:t>§</w:t>
      </w:r>
      <w:bookmarkEnd w:id="642"/>
      <w:r>
        <w:fldChar w:fldCharType="begin"/>
      </w:r>
      <w:r>
        <w:instrText xml:space="preserve"> REF _Ref6209979 \r \h </w:instrText>
      </w:r>
      <w:r>
        <w:fldChar w:fldCharType="separate"/>
      </w:r>
      <w:r>
        <w:t>3.15.2</w:t>
      </w:r>
      <w:r>
        <w:fldChar w:fldCharType="end"/>
      </w:r>
      <w:r>
        <w:t xml:space="preserve">) that contains the value of an externalized property associated with </w:t>
      </w:r>
      <w:proofErr w:type="spellStart"/>
      <w:r w:rsidRPr="0036208E">
        <w:rPr>
          <w:rStyle w:val="CODEtemp"/>
        </w:rPr>
        <w:t>theRun</w:t>
      </w:r>
      <w:proofErr w:type="spellEnd"/>
      <w:r>
        <w:t>.</w:t>
      </w:r>
    </w:p>
    <w:p w14:paraId="317E685D" w14:textId="77777777" w:rsidR="00053CD3" w:rsidRDefault="00053CD3" w:rsidP="00053CD3">
      <w:pPr>
        <w:pStyle w:val="Heading3"/>
        <w:numPr>
          <w:ilvl w:val="2"/>
          <w:numId w:val="2"/>
        </w:numPr>
      </w:pPr>
      <w:bookmarkStart w:id="643" w:name="_Toc33187402"/>
      <w:bookmarkStart w:id="644" w:name="_Toc141790221"/>
      <w:bookmarkStart w:id="645" w:name="_Toc141790769"/>
      <w:bookmarkStart w:id="646" w:name="_Hlk7100792"/>
      <w:r>
        <w:t>Constraints</w:t>
      </w:r>
      <w:bookmarkEnd w:id="643"/>
      <w:bookmarkEnd w:id="644"/>
      <w:bookmarkEnd w:id="645"/>
    </w:p>
    <w:p w14:paraId="59768329" w14:textId="77777777" w:rsidR="00053CD3" w:rsidRDefault="00053CD3" w:rsidP="00053CD3">
      <w:r>
        <w:t xml:space="preserve">At least one of the </w:t>
      </w:r>
      <w:r>
        <w:rPr>
          <w:rStyle w:val="CODEtemp"/>
        </w:rPr>
        <w:t>location</w:t>
      </w:r>
      <w:r w:rsidRPr="0059715B">
        <w:t xml:space="preserve"> </w:t>
      </w:r>
      <w:proofErr w:type="gramStart"/>
      <w:r>
        <w:t>property</w:t>
      </w:r>
      <w:proofErr w:type="gramEnd"/>
      <w:r>
        <w:t xml:space="preserve"> (§</w:t>
      </w:r>
      <w:r>
        <w:fldChar w:fldCharType="begin"/>
      </w:r>
      <w:r>
        <w:instrText xml:space="preserve"> REF _Ref525810081 \r \h </w:instrText>
      </w:r>
      <w:r>
        <w:fldChar w:fldCharType="separate"/>
      </w:r>
      <w:r>
        <w:t>3.16.3</w:t>
      </w:r>
      <w:r>
        <w:fldChar w:fldCharType="end"/>
      </w:r>
      <w:r>
        <w:t xml:space="preserve">) or the </w:t>
      </w:r>
      <w:proofErr w:type="spellStart"/>
      <w:r>
        <w:rPr>
          <w:rStyle w:val="CODEtemp"/>
        </w:rPr>
        <w:t>guid</w:t>
      </w:r>
      <w:proofErr w:type="spellEnd"/>
      <w:r>
        <w:t xml:space="preserve"> property (§</w:t>
      </w:r>
      <w:r>
        <w:fldChar w:fldCharType="begin"/>
      </w:r>
      <w:r>
        <w:instrText xml:space="preserve"> REF _Ref525810085 \r \h </w:instrText>
      </w:r>
      <w:r>
        <w:fldChar w:fldCharType="separate"/>
      </w:r>
      <w:r>
        <w:t>3.16.4</w:t>
      </w:r>
      <w:r>
        <w:fldChar w:fldCharType="end"/>
      </w:r>
      <w:r>
        <w:t xml:space="preserve">) </w:t>
      </w:r>
      <w:r w:rsidRPr="00C32F86">
        <w:rPr>
          <w:b/>
        </w:rPr>
        <w:t>SHALL</w:t>
      </w:r>
      <w:r>
        <w:t xml:space="preserve"> be present. If both are present, they </w:t>
      </w:r>
      <w:r>
        <w:rPr>
          <w:b/>
        </w:rPr>
        <w:t>SHALL</w:t>
      </w:r>
      <w:r>
        <w:t xml:space="preserve"> identify the same set of externalized properties (possibly located inline; see §</w:t>
      </w:r>
      <w:r>
        <w:fldChar w:fldCharType="begin"/>
      </w:r>
      <w:r>
        <w:instrText xml:space="preserve"> REF _Ref3470597 \r \h </w:instrText>
      </w:r>
      <w:r>
        <w:fldChar w:fldCharType="separate"/>
      </w:r>
      <w:r>
        <w:t>3.13.5</w:t>
      </w:r>
      <w:r>
        <w:fldChar w:fldCharType="end"/>
      </w:r>
      <w:r>
        <w:t>).</w:t>
      </w:r>
    </w:p>
    <w:p w14:paraId="3292B1C2" w14:textId="77777777" w:rsidR="00053CD3" w:rsidRPr="0059715B" w:rsidRDefault="00053CD3" w:rsidP="00053CD3">
      <w:pPr>
        <w:pStyle w:val="Note"/>
      </w:pPr>
      <w:r>
        <w:t>NOTE: This constraint ensures that it is possible to locate the externalized properties.</w:t>
      </w:r>
    </w:p>
    <w:p w14:paraId="40BA2E9A" w14:textId="77777777" w:rsidR="00053CD3" w:rsidRDefault="00053CD3" w:rsidP="00053CD3">
      <w:pPr>
        <w:pStyle w:val="Heading3"/>
        <w:numPr>
          <w:ilvl w:val="2"/>
          <w:numId w:val="2"/>
        </w:numPr>
      </w:pPr>
      <w:bookmarkStart w:id="647" w:name="_Ref525810081"/>
      <w:bookmarkStart w:id="648" w:name="_Toc33187403"/>
      <w:bookmarkStart w:id="649" w:name="_Toc141790222"/>
      <w:bookmarkStart w:id="650" w:name="_Toc141790770"/>
      <w:bookmarkStart w:id="651" w:name="_Hlk6556570"/>
      <w:bookmarkEnd w:id="646"/>
      <w:r>
        <w:t>location property</w:t>
      </w:r>
      <w:bookmarkEnd w:id="647"/>
      <w:bookmarkEnd w:id="648"/>
      <w:bookmarkEnd w:id="649"/>
      <w:bookmarkEnd w:id="650"/>
    </w:p>
    <w:p w14:paraId="419A9C97" w14:textId="77777777" w:rsidR="00053CD3" w:rsidRDefault="00053CD3" w:rsidP="00053CD3">
      <w:bookmarkStart w:id="652" w:name="_Hlk3472165"/>
      <w:r>
        <w:t>Depending on the circumstances, a</w:t>
      </w:r>
      <w:bookmarkEnd w:id="652"/>
      <w:r>
        <w:t xml:space="preserve">n </w:t>
      </w:r>
      <w:proofErr w:type="spellStart"/>
      <w:r w:rsidRPr="00604E7A">
        <w:rPr>
          <w:rStyle w:val="CODEtemp"/>
        </w:rPr>
        <w:t>external</w:t>
      </w:r>
      <w:r>
        <w:rPr>
          <w:rStyle w:val="CODEtemp"/>
        </w:rPr>
        <w:t>Property</w:t>
      </w:r>
      <w:r w:rsidRPr="00604E7A">
        <w:rPr>
          <w:rStyle w:val="CODEtemp"/>
        </w:rPr>
        <w:t>File</w:t>
      </w:r>
      <w:r>
        <w:rPr>
          <w:rStyle w:val="CODEtemp"/>
        </w:rPr>
        <w:t>Reference</w:t>
      </w:r>
      <w:proofErr w:type="spellEnd"/>
      <w:r>
        <w:t xml:space="preserve"> object either </w:t>
      </w:r>
      <w:r>
        <w:rPr>
          <w:b/>
        </w:rPr>
        <w:t>SHALL</w:t>
      </w:r>
      <w:r>
        <w:t xml:space="preserve"> or </w:t>
      </w:r>
      <w:r w:rsidRPr="001A277B">
        <w:rPr>
          <w:b/>
        </w:rPr>
        <w:t>MAY</w:t>
      </w:r>
      <w:r>
        <w:t xml:space="preserve"> contain a property named </w:t>
      </w:r>
      <w:r>
        <w:rPr>
          <w:rStyle w:val="CODEtemp"/>
        </w:rPr>
        <w:t>l</w:t>
      </w:r>
      <w:r w:rsidRPr="00604E7A">
        <w:rPr>
          <w:rStyle w:val="CODEtemp"/>
        </w:rPr>
        <w:t>ocation</w:t>
      </w:r>
      <w:r>
        <w:t xml:space="preserve"> whose value is an </w:t>
      </w:r>
      <w:proofErr w:type="spellStart"/>
      <w:r>
        <w:rPr>
          <w:rStyle w:val="CODEtemp"/>
        </w:rPr>
        <w:t>artifact</w:t>
      </w:r>
      <w:r w:rsidRPr="00604E7A">
        <w:rPr>
          <w:rStyle w:val="CODEtemp"/>
        </w:rPr>
        <w:t>Location</w:t>
      </w:r>
      <w:proofErr w:type="spellEnd"/>
      <w:r>
        <w:t xml:space="preserve"> object (§</w:t>
      </w:r>
      <w:r>
        <w:fldChar w:fldCharType="begin"/>
      </w:r>
      <w:r>
        <w:instrText xml:space="preserve"> REF _Ref508989521 \r \h </w:instrText>
      </w:r>
      <w:r>
        <w:fldChar w:fldCharType="separate"/>
      </w:r>
      <w:r>
        <w:t>3.4</w:t>
      </w:r>
      <w:r>
        <w:fldChar w:fldCharType="end"/>
      </w:r>
      <w:r>
        <w:t>) that specifies the location of the external property file.</w:t>
      </w:r>
    </w:p>
    <w:p w14:paraId="6376341B" w14:textId="77777777" w:rsidR="00053CD3" w:rsidRDefault="00053CD3" w:rsidP="00053CD3">
      <w:r w:rsidRPr="003F29AE">
        <w:t xml:space="preserve">If the externalized properties are persisted in a separate file, </w:t>
      </w:r>
      <w:r w:rsidRPr="003F29AE">
        <w:rPr>
          <w:rStyle w:val="CODEtemp"/>
        </w:rPr>
        <w:t>location</w:t>
      </w:r>
      <w:r w:rsidRPr="003F29AE">
        <w:t xml:space="preserve"> </w:t>
      </w:r>
      <w:r w:rsidRPr="003F29AE">
        <w:rPr>
          <w:b/>
        </w:rPr>
        <w:t>SHALL</w:t>
      </w:r>
      <w:r w:rsidRPr="003F29AE">
        <w:t xml:space="preserve"> be present. I</w:t>
      </w:r>
      <w:r>
        <w:t>n that case, i</w:t>
      </w:r>
      <w:r w:rsidDel="003F29AE">
        <w:t>f</w:t>
      </w:r>
      <w:r>
        <w:t xml:space="preserve"> the </w:t>
      </w:r>
      <w:proofErr w:type="spellStart"/>
      <w:r>
        <w:rPr>
          <w:rStyle w:val="CODEtemp"/>
        </w:rPr>
        <w:t>artifact</w:t>
      </w:r>
      <w:r w:rsidRPr="00F20043">
        <w:rPr>
          <w:rStyle w:val="CODEtemp"/>
        </w:rPr>
        <w:t>Location</w:t>
      </w:r>
      <w:proofErr w:type="spellEnd"/>
      <w:r>
        <w:t xml:space="preserve"> object’s </w:t>
      </w:r>
      <w:proofErr w:type="spellStart"/>
      <w:r w:rsidRPr="00604E7A">
        <w:rPr>
          <w:rStyle w:val="CODEtemp"/>
        </w:rPr>
        <w:t>uri</w:t>
      </w:r>
      <w:proofErr w:type="spellEnd"/>
      <w:r>
        <w:t xml:space="preserve"> property (§</w:t>
      </w:r>
      <w:r>
        <w:fldChar w:fldCharType="begin"/>
      </w:r>
      <w:r>
        <w:instrText xml:space="preserve"> REF _Ref507592462 \r \h </w:instrText>
      </w:r>
      <w:r>
        <w:fldChar w:fldCharType="separate"/>
      </w:r>
      <w:r>
        <w:t>3.4.3</w:t>
      </w:r>
      <w:r>
        <w:fldChar w:fldCharType="end"/>
      </w:r>
      <w:r>
        <w:t xml:space="preserve">) specifies a relative reference and its </w:t>
      </w:r>
      <w:proofErr w:type="spellStart"/>
      <w:r w:rsidRPr="00604E7A">
        <w:rPr>
          <w:rStyle w:val="CODEtemp"/>
        </w:rPr>
        <w:t>uriBaseId</w:t>
      </w:r>
      <w:proofErr w:type="spellEnd"/>
      <w:r>
        <w:t xml:space="preserve"> property (§</w:t>
      </w:r>
      <w:r>
        <w:fldChar w:fldCharType="begin"/>
      </w:r>
      <w:r>
        <w:instrText xml:space="preserve"> REF _Ref507592476 \r \h </w:instrText>
      </w:r>
      <w:r>
        <w:fldChar w:fldCharType="separate"/>
      </w:r>
      <w:r>
        <w:t>3.4.4</w:t>
      </w:r>
      <w:r>
        <w:fldChar w:fldCharType="end"/>
      </w:r>
      <w:r>
        <w:t xml:space="preserve">) is absent, then </w:t>
      </w:r>
      <w:proofErr w:type="spellStart"/>
      <w:r w:rsidRPr="00604E7A">
        <w:rPr>
          <w:rStyle w:val="CODEtemp"/>
        </w:rPr>
        <w:t>uri</w:t>
      </w:r>
      <w:proofErr w:type="spellEnd"/>
      <w:r>
        <w:t xml:space="preserve"> </w:t>
      </w:r>
      <w:r>
        <w:rPr>
          <w:b/>
        </w:rPr>
        <w:t>SHALL</w:t>
      </w:r>
      <w:r>
        <w:t xml:space="preserve"> be interpreted relative to the location of the root file.</w:t>
      </w:r>
    </w:p>
    <w:p w14:paraId="48B9D530" w14:textId="77777777" w:rsidR="00053CD3" w:rsidRPr="00604E7A" w:rsidRDefault="00053CD3" w:rsidP="00053CD3">
      <w:r w:rsidRPr="003F29AE">
        <w:lastRenderedPageBreak/>
        <w:t xml:space="preserve">Otherwise (that is, if the externalized properties are persisted as an element of </w:t>
      </w:r>
      <w:proofErr w:type="spellStart"/>
      <w:r>
        <w:rPr>
          <w:rStyle w:val="CODEtemp"/>
        </w:rPr>
        <w:t>theS</w:t>
      </w:r>
      <w:r w:rsidRPr="003F29AE">
        <w:rPr>
          <w:rStyle w:val="CODEtemp"/>
        </w:rPr>
        <w:t>arifLog.inlineExternalProperties</w:t>
      </w:r>
      <w:proofErr w:type="spellEnd"/>
      <w:r w:rsidRPr="003F29AE">
        <w:t xml:space="preserve"> (§</w:t>
      </w:r>
      <w:r>
        <w:fldChar w:fldCharType="begin"/>
      </w:r>
      <w:r>
        <w:instrText xml:space="preserve"> REF _Ref3470597 \r \h </w:instrText>
      </w:r>
      <w:r>
        <w:fldChar w:fldCharType="separate"/>
      </w:r>
      <w:r>
        <w:t>3.13.5</w:t>
      </w:r>
      <w:r>
        <w:fldChar w:fldCharType="end"/>
      </w:r>
      <w:r w:rsidRPr="003F29AE">
        <w:t>)</w:t>
      </w:r>
      <w:r>
        <w:t>)</w:t>
      </w:r>
      <w:r w:rsidRPr="003F29AE">
        <w:t xml:space="preserve">, then </w:t>
      </w:r>
      <w:r w:rsidRPr="003F29AE">
        <w:rPr>
          <w:rStyle w:val="CODEtemp"/>
        </w:rPr>
        <w:t>location</w:t>
      </w:r>
      <w:r w:rsidRPr="003F29AE">
        <w:t xml:space="preserve"> </w:t>
      </w:r>
      <w:r w:rsidRPr="003F29AE">
        <w:rPr>
          <w:b/>
        </w:rPr>
        <w:t>MAY</w:t>
      </w:r>
      <w:r w:rsidRPr="003F29AE">
        <w:t xml:space="preserve"> be present. </w:t>
      </w:r>
      <w:bookmarkStart w:id="653" w:name="_Hlk5875292"/>
      <w:r w:rsidRPr="003F29AE">
        <w:t xml:space="preserve">If </w:t>
      </w:r>
      <w:r w:rsidRPr="003F29AE">
        <w:rPr>
          <w:rStyle w:val="CODEtemp"/>
        </w:rPr>
        <w:t>location</w:t>
      </w:r>
      <w:r>
        <w:t xml:space="preserve"> is </w:t>
      </w:r>
      <w:r w:rsidRPr="003F29AE">
        <w:t xml:space="preserve">present, its </w:t>
      </w:r>
      <w:proofErr w:type="spellStart"/>
      <w:r w:rsidRPr="003F29AE">
        <w:rPr>
          <w:rStyle w:val="CODEtemp"/>
        </w:rPr>
        <w:t>uri</w:t>
      </w:r>
      <w:proofErr w:type="spellEnd"/>
      <w:r w:rsidRPr="003F29AE">
        <w:t xml:space="preserve"> property </w:t>
      </w:r>
      <w:r w:rsidRPr="003F29AE">
        <w:rPr>
          <w:b/>
        </w:rPr>
        <w:t>SHALL</w:t>
      </w:r>
      <w:r w:rsidRPr="003F29AE">
        <w:t xml:space="preserve"> </w:t>
      </w:r>
      <w:r>
        <w:t>resolve to</w:t>
      </w:r>
      <w:r w:rsidRPr="003F29AE">
        <w:t xml:space="preserve"> an absolute URI using the </w:t>
      </w:r>
      <w:proofErr w:type="spellStart"/>
      <w:r w:rsidRPr="003F29AE">
        <w:rPr>
          <w:rStyle w:val="CODEtemp"/>
        </w:rPr>
        <w:t>sarif</w:t>
      </w:r>
      <w:proofErr w:type="spellEnd"/>
      <w:r w:rsidRPr="003F29AE">
        <w:t xml:space="preserve"> scheme (§</w:t>
      </w:r>
      <w:r>
        <w:fldChar w:fldCharType="begin"/>
      </w:r>
      <w:r>
        <w:instrText xml:space="preserve"> REF _Ref3470788 \r \h </w:instrText>
      </w:r>
      <w:r>
        <w:fldChar w:fldCharType="separate"/>
      </w:r>
      <w:r>
        <w:t>3.10.3</w:t>
      </w:r>
      <w:r>
        <w:fldChar w:fldCharType="end"/>
      </w:r>
      <w:r w:rsidRPr="003F29AE">
        <w:t>).</w:t>
      </w:r>
      <w:bookmarkEnd w:id="653"/>
      <w:r>
        <w:t xml:space="preserve"> If </w:t>
      </w:r>
      <w:r w:rsidRPr="002053CB">
        <w:rPr>
          <w:rStyle w:val="CODEtemp"/>
        </w:rPr>
        <w:t>location</w:t>
      </w:r>
      <w:r>
        <w:t xml:space="preserve"> is absent, then a SARIF consumer that needs to locate the externalized properties </w:t>
      </w:r>
      <w:r w:rsidRPr="002053CB">
        <w:rPr>
          <w:b/>
        </w:rPr>
        <w:t>SHALL</w:t>
      </w:r>
      <w:r>
        <w:t xml:space="preserve"> do so using the </w:t>
      </w:r>
      <w:proofErr w:type="spellStart"/>
      <w:r w:rsidRPr="002053CB">
        <w:rPr>
          <w:rStyle w:val="CODEtemp"/>
        </w:rPr>
        <w:t>guid</w:t>
      </w:r>
      <w:proofErr w:type="spellEnd"/>
      <w:r>
        <w:t xml:space="preserve"> property (§</w:t>
      </w:r>
      <w:r>
        <w:fldChar w:fldCharType="begin"/>
      </w:r>
      <w:r>
        <w:instrText xml:space="preserve"> REF _Ref525810085 \r \h </w:instrText>
      </w:r>
      <w:r>
        <w:fldChar w:fldCharType="separate"/>
      </w:r>
      <w:r>
        <w:t>3.16.4</w:t>
      </w:r>
      <w:r>
        <w:fldChar w:fldCharType="end"/>
      </w:r>
      <w:r>
        <w:t>).</w:t>
      </w:r>
    </w:p>
    <w:p w14:paraId="1C346310" w14:textId="77777777" w:rsidR="00053CD3" w:rsidRDefault="00053CD3" w:rsidP="00053CD3">
      <w:pPr>
        <w:pStyle w:val="Heading3"/>
        <w:numPr>
          <w:ilvl w:val="2"/>
          <w:numId w:val="2"/>
        </w:numPr>
      </w:pPr>
      <w:bookmarkStart w:id="654" w:name="_Ref525810085"/>
      <w:bookmarkStart w:id="655" w:name="_Toc33187404"/>
      <w:bookmarkStart w:id="656" w:name="_Toc141790223"/>
      <w:bookmarkStart w:id="657" w:name="_Toc141790771"/>
      <w:proofErr w:type="spellStart"/>
      <w:r>
        <w:t>guid</w:t>
      </w:r>
      <w:proofErr w:type="spellEnd"/>
      <w:r>
        <w:t xml:space="preserve"> property</w:t>
      </w:r>
      <w:bookmarkEnd w:id="654"/>
      <w:bookmarkEnd w:id="655"/>
      <w:bookmarkEnd w:id="656"/>
      <w:bookmarkEnd w:id="657"/>
    </w:p>
    <w:p w14:paraId="20C92160" w14:textId="77777777" w:rsidR="00053CD3" w:rsidRDefault="00053CD3" w:rsidP="00053CD3">
      <w:r>
        <w:t xml:space="preserve">Depending on the circumstances, an </w:t>
      </w:r>
      <w:proofErr w:type="spellStart"/>
      <w:r w:rsidRPr="00604E7A">
        <w:rPr>
          <w:rStyle w:val="CODEtemp"/>
        </w:rPr>
        <w:t>external</w:t>
      </w:r>
      <w:r>
        <w:rPr>
          <w:rStyle w:val="CODEtemp"/>
        </w:rPr>
        <w:t>Property</w:t>
      </w:r>
      <w:r w:rsidRPr="00604E7A">
        <w:rPr>
          <w:rStyle w:val="CODEtemp"/>
        </w:rPr>
        <w:t>File</w:t>
      </w:r>
      <w:r>
        <w:rPr>
          <w:rStyle w:val="CODEtemp"/>
        </w:rPr>
        <w:t>Reference</w:t>
      </w:r>
      <w:proofErr w:type="spellEnd"/>
      <w:r>
        <w:t xml:space="preserve"> object either </w:t>
      </w:r>
      <w:r>
        <w:rPr>
          <w:b/>
        </w:rPr>
        <w:t>SHALL</w:t>
      </w:r>
      <w:r>
        <w:t xml:space="preserve"> or </w:t>
      </w:r>
      <w:r w:rsidRPr="00C42396">
        <w:rPr>
          <w:b/>
        </w:rPr>
        <w:t>MAY</w:t>
      </w:r>
      <w:r>
        <w:t xml:space="preserve"> contain a property named </w:t>
      </w:r>
      <w:proofErr w:type="spellStart"/>
      <w:r>
        <w:rPr>
          <w:rStyle w:val="CODEtemp"/>
        </w:rPr>
        <w:t>guid</w:t>
      </w:r>
      <w:proofErr w:type="spellEnd"/>
      <w:r>
        <w:t xml:space="preserve"> whose value is a</w:t>
      </w:r>
      <w:r w:rsidRPr="00604E7A">
        <w:t xml:space="preserve"> </w:t>
      </w:r>
      <w:r>
        <w:t xml:space="preserve">GUID-valued </w:t>
      </w:r>
      <w:r w:rsidRPr="006066AC">
        <w:t>string</w:t>
      </w:r>
      <w:r>
        <w:t xml:space="preserve"> (§</w:t>
      </w:r>
      <w:r>
        <w:fldChar w:fldCharType="begin"/>
      </w:r>
      <w:r>
        <w:instrText xml:space="preserve"> REF _Ref514314114 \r \h </w:instrText>
      </w:r>
      <w:r>
        <w:fldChar w:fldCharType="separate"/>
      </w:r>
      <w:r>
        <w:t>3.5.3</w:t>
      </w:r>
      <w:r>
        <w:fldChar w:fldCharType="end"/>
      </w:r>
      <w:r>
        <w:t>)</w:t>
      </w:r>
      <w:r w:rsidRPr="006066AC">
        <w:t xml:space="preserve"> which </w:t>
      </w:r>
      <w:r>
        <w:t>provides a unique, stable identifier for</w:t>
      </w:r>
      <w:r w:rsidRPr="006066AC">
        <w:t xml:space="preserve"> the </w:t>
      </w:r>
      <w:r>
        <w:t>external property file.</w:t>
      </w:r>
    </w:p>
    <w:p w14:paraId="5F121B11" w14:textId="77777777" w:rsidR="00053CD3" w:rsidRDefault="00053CD3" w:rsidP="00053CD3">
      <w:r>
        <w:t xml:space="preserve">If the externalized properties are persisted in an element of </w:t>
      </w:r>
      <w:proofErr w:type="spellStart"/>
      <w:r>
        <w:rPr>
          <w:rStyle w:val="CODEtemp"/>
        </w:rPr>
        <w:t>theS</w:t>
      </w:r>
      <w:r w:rsidRPr="003F29AE">
        <w:rPr>
          <w:rStyle w:val="CODEtemp"/>
        </w:rPr>
        <w:t>arifLog.inlineExternalProperties</w:t>
      </w:r>
      <w:proofErr w:type="spellEnd"/>
      <w:r w:rsidRPr="003F29AE">
        <w:t xml:space="preserve"> (§</w:t>
      </w:r>
      <w:r>
        <w:fldChar w:fldCharType="begin"/>
      </w:r>
      <w:r>
        <w:instrText xml:space="preserve"> REF _Ref3470597 \r \h </w:instrText>
      </w:r>
      <w:r>
        <w:fldChar w:fldCharType="separate"/>
      </w:r>
      <w:r>
        <w:t>3.13.5</w:t>
      </w:r>
      <w:r>
        <w:fldChar w:fldCharType="end"/>
      </w:r>
      <w:r w:rsidRPr="003F29AE">
        <w:t>)</w:t>
      </w:r>
      <w:r>
        <w:t xml:space="preserve"> and </w:t>
      </w:r>
      <w:r w:rsidRPr="00C96217">
        <w:rPr>
          <w:rStyle w:val="CODEtemp"/>
        </w:rPr>
        <w:t>location</w:t>
      </w:r>
      <w:r>
        <w:t xml:space="preserve"> (</w:t>
      </w:r>
      <w:r w:rsidRPr="003F29AE">
        <w:t>§</w:t>
      </w:r>
      <w:r>
        <w:fldChar w:fldCharType="begin"/>
      </w:r>
      <w:r>
        <w:instrText xml:space="preserve"> REF _Ref525810081 \r \h </w:instrText>
      </w:r>
      <w:r>
        <w:fldChar w:fldCharType="separate"/>
      </w:r>
      <w:r>
        <w:t>3.16.3</w:t>
      </w:r>
      <w:r>
        <w:fldChar w:fldCharType="end"/>
      </w:r>
      <w:r>
        <w:t xml:space="preserve">) is absent, then </w:t>
      </w:r>
      <w:proofErr w:type="spellStart"/>
      <w:r w:rsidRPr="00C96217">
        <w:rPr>
          <w:rStyle w:val="CODEtemp"/>
        </w:rPr>
        <w:t>guid</w:t>
      </w:r>
      <w:proofErr w:type="spellEnd"/>
      <w:r>
        <w:t xml:space="preserve"> </w:t>
      </w:r>
      <w:r w:rsidRPr="00C96217">
        <w:rPr>
          <w:b/>
        </w:rPr>
        <w:t>SHALL</w:t>
      </w:r>
      <w:r>
        <w:t xml:space="preserve"> be present.</w:t>
      </w:r>
    </w:p>
    <w:p w14:paraId="54A5480C" w14:textId="64554AEE" w:rsidR="00053CD3" w:rsidRDefault="00053CD3" w:rsidP="00053CD3">
      <w:r>
        <w:t xml:space="preserve">Otherwise (that is, if the </w:t>
      </w:r>
      <w:del w:id="658" w:author="Errata 01" w:date="2023-06-22T23:01:00Z">
        <w:r>
          <w:delText>extermalized</w:delText>
        </w:r>
      </w:del>
      <w:ins w:id="659" w:author="Errata 01" w:date="2023-06-22T23:01:00Z">
        <w:r w:rsidR="00587713">
          <w:t>externalized</w:t>
        </w:r>
      </w:ins>
      <w:r>
        <w:t xml:space="preserve"> properties are persisted in a separate file, in which case </w:t>
      </w:r>
      <w:r w:rsidRPr="00C96217">
        <w:rPr>
          <w:rStyle w:val="CODEtemp"/>
        </w:rPr>
        <w:t>location</w:t>
      </w:r>
      <w:r>
        <w:t xml:space="preserve"> is required, or if the externalized properties are persisted in an element of </w:t>
      </w:r>
      <w:proofErr w:type="spellStart"/>
      <w:r>
        <w:rPr>
          <w:rStyle w:val="CODEtemp"/>
        </w:rPr>
        <w:t>theS</w:t>
      </w:r>
      <w:r w:rsidRPr="003F29AE">
        <w:rPr>
          <w:rStyle w:val="CODEtemp"/>
        </w:rPr>
        <w:t>arifLog.inlineExternalProperties</w:t>
      </w:r>
      <w:proofErr w:type="spellEnd"/>
      <w:r>
        <w:t xml:space="preserve"> but </w:t>
      </w:r>
      <w:r w:rsidRPr="00C96217">
        <w:rPr>
          <w:rStyle w:val="CODEtemp"/>
        </w:rPr>
        <w:t>location</w:t>
      </w:r>
      <w:r>
        <w:t xml:space="preserve"> is present), </w:t>
      </w:r>
      <w:proofErr w:type="spellStart"/>
      <w:r>
        <w:t>guid</w:t>
      </w:r>
      <w:proofErr w:type="spellEnd"/>
      <w:r>
        <w:t xml:space="preserve"> </w:t>
      </w:r>
      <w:r w:rsidRPr="00C96217">
        <w:rPr>
          <w:b/>
        </w:rPr>
        <w:t>MAY</w:t>
      </w:r>
      <w:r>
        <w:t xml:space="preserve"> be present.</w:t>
      </w:r>
    </w:p>
    <w:p w14:paraId="63C9CB46" w14:textId="77777777" w:rsidR="00053CD3" w:rsidRDefault="00053CD3" w:rsidP="00053CD3">
      <w:pPr>
        <w:pStyle w:val="Note"/>
      </w:pPr>
      <w:r>
        <w:t xml:space="preserve">NOTE: The rationale for these constraints is to ensure that there is enough information to locate the external properties. If the properties are in an external file, then </w:t>
      </w:r>
      <w:r w:rsidRPr="00C96217">
        <w:rPr>
          <w:rStyle w:val="CODEtemp"/>
        </w:rPr>
        <w:t>location</w:t>
      </w:r>
      <w:r>
        <w:t xml:space="preserve"> is necessary but </w:t>
      </w:r>
      <w:proofErr w:type="spellStart"/>
      <w:r w:rsidRPr="00C96217">
        <w:rPr>
          <w:rStyle w:val="CODEtemp"/>
        </w:rPr>
        <w:t>guid</w:t>
      </w:r>
      <w:proofErr w:type="spellEnd"/>
      <w:r>
        <w:t xml:space="preserve"> can still be present; if the properties are inline, either </w:t>
      </w:r>
      <w:r w:rsidRPr="00C96217">
        <w:rPr>
          <w:rStyle w:val="CODEtemp"/>
        </w:rPr>
        <w:t>location</w:t>
      </w:r>
      <w:r>
        <w:t xml:space="preserve"> or </w:t>
      </w:r>
      <w:proofErr w:type="spellStart"/>
      <w:r w:rsidRPr="00C96217">
        <w:rPr>
          <w:rStyle w:val="CODEtemp"/>
        </w:rPr>
        <w:t>guid</w:t>
      </w:r>
      <w:proofErr w:type="spellEnd"/>
      <w:r>
        <w:t xml:space="preserve"> suffices but both can be present.</w:t>
      </w:r>
    </w:p>
    <w:p w14:paraId="4F88313E" w14:textId="77777777" w:rsidR="00053CD3" w:rsidRDefault="00053CD3" w:rsidP="00053CD3">
      <w:r>
        <w:t xml:space="preserve">If </w:t>
      </w:r>
      <w:proofErr w:type="spellStart"/>
      <w:r w:rsidRPr="00C96217">
        <w:rPr>
          <w:rStyle w:val="CODEtemp"/>
        </w:rPr>
        <w:t>guid</w:t>
      </w:r>
      <w:proofErr w:type="spellEnd"/>
      <w:r>
        <w:t xml:space="preserve"> is present, it </w:t>
      </w:r>
      <w:r w:rsidRPr="00C96217">
        <w:rPr>
          <w:b/>
        </w:rPr>
        <w:t>SHALL</w:t>
      </w:r>
      <w:r>
        <w:t xml:space="preserve"> equal the </w:t>
      </w:r>
      <w:proofErr w:type="spellStart"/>
      <w:r w:rsidRPr="00C96217">
        <w:rPr>
          <w:rStyle w:val="CODEtemp"/>
        </w:rPr>
        <w:t>guid</w:t>
      </w:r>
      <w:proofErr w:type="spellEnd"/>
      <w:r>
        <w:t xml:space="preserve"> property (</w:t>
      </w:r>
      <w:r w:rsidRPr="003F29AE">
        <w:t>§</w:t>
      </w:r>
      <w:r>
        <w:fldChar w:fldCharType="begin"/>
      </w:r>
      <w:r>
        <w:instrText xml:space="preserve"> REF _Ref525814013 \r \h </w:instrText>
      </w:r>
      <w:r>
        <w:fldChar w:fldCharType="separate"/>
      </w:r>
      <w:r>
        <w:t>4.3.4</w:t>
      </w:r>
      <w:r>
        <w:fldChar w:fldCharType="end"/>
      </w:r>
      <w:r>
        <w:t xml:space="preserve">) of the </w:t>
      </w:r>
      <w:proofErr w:type="spellStart"/>
      <w:r w:rsidRPr="00C96217">
        <w:rPr>
          <w:rStyle w:val="CODEtemp"/>
        </w:rPr>
        <w:t>externalProperties</w:t>
      </w:r>
      <w:proofErr w:type="spellEnd"/>
      <w:r>
        <w:t xml:space="preserve"> object (</w:t>
      </w:r>
      <w:r w:rsidRPr="003F29AE">
        <w:t>§</w:t>
      </w:r>
      <w:r>
        <w:fldChar w:fldCharType="begin"/>
      </w:r>
      <w:r>
        <w:instrText xml:space="preserve"> REF _Ref3470692 \r \h </w:instrText>
      </w:r>
      <w:r>
        <w:fldChar w:fldCharType="separate"/>
      </w:r>
      <w:r>
        <w:t>4.3</w:t>
      </w:r>
      <w:r>
        <w:fldChar w:fldCharType="end"/>
      </w:r>
      <w:r>
        <w:t xml:space="preserve">) identified by </w:t>
      </w:r>
      <w:proofErr w:type="spellStart"/>
      <w:r w:rsidRPr="00C96217">
        <w:rPr>
          <w:rStyle w:val="CODEtemp"/>
        </w:rPr>
        <w:t>guid</w:t>
      </w:r>
      <w:proofErr w:type="spellEnd"/>
      <w:r>
        <w:t xml:space="preserve"> and/or </w:t>
      </w:r>
      <w:r w:rsidRPr="00C96217">
        <w:rPr>
          <w:rStyle w:val="CODEtemp"/>
        </w:rPr>
        <w:t>location</w:t>
      </w:r>
      <w:r>
        <w:t>.</w:t>
      </w:r>
    </w:p>
    <w:p w14:paraId="36D5F82F" w14:textId="77777777" w:rsidR="00053CD3" w:rsidRDefault="00053CD3" w:rsidP="00053CD3">
      <w:pPr>
        <w:pStyle w:val="Heading3"/>
        <w:numPr>
          <w:ilvl w:val="2"/>
          <w:numId w:val="2"/>
        </w:numPr>
      </w:pPr>
      <w:bookmarkStart w:id="660" w:name="_Toc33187405"/>
      <w:bookmarkStart w:id="661" w:name="_Toc141790224"/>
      <w:bookmarkStart w:id="662" w:name="_Toc141790772"/>
      <w:bookmarkEnd w:id="651"/>
      <w:proofErr w:type="spellStart"/>
      <w:r>
        <w:t>itemCount</w:t>
      </w:r>
      <w:proofErr w:type="spellEnd"/>
      <w:r>
        <w:t xml:space="preserve"> property</w:t>
      </w:r>
      <w:bookmarkEnd w:id="660"/>
      <w:bookmarkEnd w:id="661"/>
      <w:bookmarkEnd w:id="662"/>
    </w:p>
    <w:p w14:paraId="499EE2B0" w14:textId="77777777" w:rsidR="00053CD3" w:rsidRDefault="00053CD3" w:rsidP="00053CD3">
      <w:r>
        <w:t xml:space="preserve">If an </w:t>
      </w:r>
      <w:proofErr w:type="spellStart"/>
      <w:r w:rsidRPr="00604E7A">
        <w:rPr>
          <w:rStyle w:val="CODEtemp"/>
        </w:rPr>
        <w:t>external</w:t>
      </w:r>
      <w:r>
        <w:rPr>
          <w:rStyle w:val="CODEtemp"/>
        </w:rPr>
        <w:t>Property</w:t>
      </w:r>
      <w:r w:rsidRPr="00604E7A">
        <w:rPr>
          <w:rStyle w:val="CODEtemp"/>
        </w:rPr>
        <w:t>File</w:t>
      </w:r>
      <w:r>
        <w:rPr>
          <w:rStyle w:val="CODEtemp"/>
        </w:rPr>
        <w:t>Reference</w:t>
      </w:r>
      <w:proofErr w:type="spellEnd"/>
      <w:r>
        <w:t xml:space="preserve"> object specifies an external property file that contains all or a portion of an array-valued property, it </w:t>
      </w:r>
      <w:r>
        <w:rPr>
          <w:b/>
        </w:rPr>
        <w:t>MAY</w:t>
      </w:r>
      <w:r>
        <w:t xml:space="preserve"> contain a property named </w:t>
      </w:r>
      <w:proofErr w:type="spellStart"/>
      <w:r>
        <w:rPr>
          <w:rStyle w:val="CODEtemp"/>
        </w:rPr>
        <w:t>itemCount</w:t>
      </w:r>
      <w:proofErr w:type="spellEnd"/>
      <w:r>
        <w:t xml:space="preserve"> whose value is a non-negative integer that specifies the number of items in the externalized property array in that file. If the </w:t>
      </w:r>
      <w:proofErr w:type="spellStart"/>
      <w:r w:rsidRPr="00604E7A">
        <w:rPr>
          <w:rStyle w:val="CODEtemp"/>
        </w:rPr>
        <w:t>external</w:t>
      </w:r>
      <w:r>
        <w:rPr>
          <w:rStyle w:val="CODEtemp"/>
        </w:rPr>
        <w:t>Property</w:t>
      </w:r>
      <w:r w:rsidRPr="00604E7A">
        <w:rPr>
          <w:rStyle w:val="CODEtemp"/>
        </w:rPr>
        <w:t>File</w:t>
      </w:r>
      <w:r>
        <w:rPr>
          <w:rStyle w:val="CODEtemp"/>
        </w:rPr>
        <w:t>Reference</w:t>
      </w:r>
      <w:proofErr w:type="spellEnd"/>
      <w:r>
        <w:t xml:space="preserve"> object specifies an external property file that contains an object-valued property, </w:t>
      </w:r>
      <w:proofErr w:type="spellStart"/>
      <w:r w:rsidRPr="005025E5">
        <w:rPr>
          <w:rStyle w:val="CODEtemp"/>
        </w:rPr>
        <w:t>itemCount</w:t>
      </w:r>
      <w:proofErr w:type="spellEnd"/>
      <w:r>
        <w:t xml:space="preserve"> </w:t>
      </w:r>
      <w:r w:rsidRPr="005025E5">
        <w:rPr>
          <w:b/>
        </w:rPr>
        <w:t>SHALL</w:t>
      </w:r>
      <w:r>
        <w:t xml:space="preserve"> be absent.</w:t>
      </w:r>
    </w:p>
    <w:p w14:paraId="6F6B5BF1" w14:textId="77777777" w:rsidR="00053CD3" w:rsidRDefault="00053CD3" w:rsidP="00053CD3">
      <w:r>
        <w:t xml:space="preserve">If </w:t>
      </w:r>
      <w:proofErr w:type="spellStart"/>
      <w:r w:rsidRPr="00421215">
        <w:rPr>
          <w:rStyle w:val="CODEtemp"/>
        </w:rPr>
        <w:t>itemCount</w:t>
      </w:r>
      <w:proofErr w:type="spellEnd"/>
      <w:r>
        <w:t xml:space="preserve"> is absent, it </w:t>
      </w:r>
      <w:r w:rsidRPr="00421215">
        <w:rPr>
          <w:b/>
        </w:rPr>
        <w:t>SHALL</w:t>
      </w:r>
      <w:r>
        <w:t xml:space="preserve"> default to -1, which indicates that the value is unknown (not set).</w:t>
      </w:r>
    </w:p>
    <w:p w14:paraId="04B31CDF" w14:textId="77777777" w:rsidR="00053CD3" w:rsidRDefault="00053CD3" w:rsidP="00053CD3">
      <w:pPr>
        <w:pStyle w:val="Note"/>
      </w:pPr>
      <w:r>
        <w:t>NOTE: This information is useful to a SARIF consumer that needs to locate the item at a specified array index in an externalized array-valued property. Without this information, the consumer would have to open in turn each external property file belonging to that property, counting the number of array elements in each, until it reached the file containing the desired element.</w:t>
      </w:r>
    </w:p>
    <w:p w14:paraId="66675546" w14:textId="77777777" w:rsidR="00053CD3" w:rsidRPr="00EE58E1" w:rsidRDefault="00053CD3" w:rsidP="00053CD3">
      <w:pPr>
        <w:pStyle w:val="Note"/>
      </w:pPr>
      <w:r>
        <w:t>EXAMPLE: In EXAMPLE 1 in §</w:t>
      </w:r>
      <w:r>
        <w:fldChar w:fldCharType="begin"/>
      </w:r>
      <w:r>
        <w:instrText xml:space="preserve"> REF _Ref6212273 \r \h </w:instrText>
      </w:r>
      <w:r>
        <w:fldChar w:fldCharType="separate"/>
      </w:r>
      <w:r>
        <w:t>3.15.3</w:t>
      </w:r>
      <w:r>
        <w:fldChar w:fldCharType="end"/>
      </w:r>
      <w:r>
        <w:t xml:space="preserve">, the array-valued property </w:t>
      </w:r>
      <w:r w:rsidRPr="005025E5">
        <w:rPr>
          <w:rStyle w:val="CODEtemp"/>
        </w:rPr>
        <w:t>results</w:t>
      </w:r>
      <w:r>
        <w:t xml:space="preserve"> is divided into two files, the first containing 10,000 elements and the second containing 4,277 elements. A SARIF consumer that needs to access element 12,000 knows immediately that it is contained in the second file, at index 2,000.</w:t>
      </w:r>
    </w:p>
    <w:p w14:paraId="253F5C76" w14:textId="77777777" w:rsidR="00053CD3" w:rsidRDefault="00053CD3" w:rsidP="00053CD3">
      <w:pPr>
        <w:pStyle w:val="Heading2"/>
        <w:numPr>
          <w:ilvl w:val="1"/>
          <w:numId w:val="2"/>
        </w:numPr>
      </w:pPr>
      <w:bookmarkStart w:id="663" w:name="_Ref526936831"/>
      <w:bookmarkStart w:id="664" w:name="_Toc33187406"/>
      <w:bookmarkStart w:id="665" w:name="_Toc141790225"/>
      <w:bookmarkStart w:id="666" w:name="_Toc141790773"/>
      <w:proofErr w:type="spellStart"/>
      <w:r>
        <w:t>runAutomationDetails</w:t>
      </w:r>
      <w:proofErr w:type="spellEnd"/>
      <w:r>
        <w:t xml:space="preserve"> object</w:t>
      </w:r>
      <w:bookmarkEnd w:id="663"/>
      <w:bookmarkEnd w:id="664"/>
      <w:bookmarkEnd w:id="665"/>
      <w:bookmarkEnd w:id="666"/>
    </w:p>
    <w:p w14:paraId="0ACAE247" w14:textId="77777777" w:rsidR="00053CD3" w:rsidRDefault="00053CD3" w:rsidP="00053CD3">
      <w:pPr>
        <w:pStyle w:val="Heading3"/>
        <w:numPr>
          <w:ilvl w:val="2"/>
          <w:numId w:val="2"/>
        </w:numPr>
      </w:pPr>
      <w:bookmarkStart w:id="667" w:name="_Ref526936874"/>
      <w:bookmarkStart w:id="668" w:name="_Toc33187407"/>
      <w:bookmarkStart w:id="669" w:name="_Toc141790226"/>
      <w:bookmarkStart w:id="670" w:name="_Toc141790774"/>
      <w:r>
        <w:t>General</w:t>
      </w:r>
      <w:bookmarkEnd w:id="667"/>
      <w:bookmarkEnd w:id="668"/>
      <w:bookmarkEnd w:id="669"/>
      <w:bookmarkEnd w:id="670"/>
    </w:p>
    <w:p w14:paraId="2457753E" w14:textId="77777777" w:rsidR="00053CD3" w:rsidRDefault="00053CD3" w:rsidP="00053CD3">
      <w:bookmarkStart w:id="671" w:name="_Hlk526586231"/>
      <w:r>
        <w:t xml:space="preserve">A </w:t>
      </w:r>
      <w:proofErr w:type="spellStart"/>
      <w:r>
        <w:rPr>
          <w:rStyle w:val="CODEtemp"/>
        </w:rPr>
        <w:t>runAutomationDetails</w:t>
      </w:r>
      <w:proofErr w:type="spellEnd"/>
      <w:r>
        <w:t xml:space="preserve"> object contains information that specifies </w:t>
      </w:r>
      <w:bookmarkEnd w:id="671"/>
      <w:proofErr w:type="spellStart"/>
      <w:r w:rsidRPr="009B6661">
        <w:rPr>
          <w:rStyle w:val="CODEtemp"/>
        </w:rPr>
        <w:t>theRun</w:t>
      </w:r>
      <w:r>
        <w:t>’s</w:t>
      </w:r>
      <w:proofErr w:type="spellEnd"/>
      <w:r>
        <w:t xml:space="preserve"> identity and role within an engineering system.</w:t>
      </w:r>
    </w:p>
    <w:p w14:paraId="4A398EE2" w14:textId="77777777" w:rsidR="00053CD3" w:rsidRPr="001E4552" w:rsidRDefault="00053CD3" w:rsidP="00053CD3">
      <w:pPr>
        <w:pStyle w:val="Note"/>
      </w:pPr>
      <w:r>
        <w:t xml:space="preserve">EXAMPLE: In this example, a run contains the results from one nightly execution of a single security tool over a specified set of binaries. </w:t>
      </w:r>
      <w:proofErr w:type="spellStart"/>
      <w:r>
        <w:rPr>
          <w:rStyle w:val="CODEtemp"/>
        </w:rPr>
        <w:t>theRun</w:t>
      </w:r>
      <w:r w:rsidRPr="00013250">
        <w:rPr>
          <w:rStyle w:val="CODEtemp"/>
        </w:rPr>
        <w:t>.</w:t>
      </w:r>
      <w:r>
        <w:rPr>
          <w:rStyle w:val="CODEtemp"/>
        </w:rPr>
        <w:t>automationDetails</w:t>
      </w:r>
      <w:proofErr w:type="spellEnd"/>
      <w:r>
        <w:t xml:space="preserve"> describes the run. Its </w:t>
      </w:r>
      <w:r>
        <w:rPr>
          <w:rStyle w:val="CODEtemp"/>
        </w:rPr>
        <w:t>i</w:t>
      </w:r>
      <w:r w:rsidRPr="001E4552">
        <w:rPr>
          <w:rStyle w:val="CODEtemp"/>
        </w:rPr>
        <w:t>d</w:t>
      </w:r>
      <w:r>
        <w:t xml:space="preserve"> and </w:t>
      </w:r>
      <w:proofErr w:type="spellStart"/>
      <w:r>
        <w:rPr>
          <w:rStyle w:val="CODEtemp"/>
        </w:rPr>
        <w:t>g</w:t>
      </w:r>
      <w:r w:rsidRPr="001E4552">
        <w:rPr>
          <w:rStyle w:val="CODEtemp"/>
        </w:rPr>
        <w:t>uid</w:t>
      </w:r>
      <w:proofErr w:type="spellEnd"/>
      <w:r>
        <w:t xml:space="preserve"> properties both identify the run; the former in human-</w:t>
      </w:r>
      <w:r>
        <w:lastRenderedPageBreak/>
        <w:t xml:space="preserve">readable form, the latter in a form that might be more useful in an engineering system’s database. Its </w:t>
      </w:r>
      <w:proofErr w:type="spellStart"/>
      <w:r w:rsidRPr="001E4552">
        <w:rPr>
          <w:rStyle w:val="CODEtemp"/>
        </w:rPr>
        <w:t>correlationGuid</w:t>
      </w:r>
      <w:proofErr w:type="spellEnd"/>
      <w:r>
        <w:t xml:space="preserve"> property specifies the set of runs identified by </w:t>
      </w:r>
      <w:r>
        <w:rPr>
          <w:i/>
        </w:rPr>
        <w:t>all but the last component</w:t>
      </w:r>
      <w:r>
        <w:t xml:space="preserve"> of </w:t>
      </w:r>
      <w:r>
        <w:rPr>
          <w:rStyle w:val="CODEtemp"/>
        </w:rPr>
        <w:t>i</w:t>
      </w:r>
      <w:r w:rsidRPr="001E4552">
        <w:rPr>
          <w:rStyle w:val="CODEtemp"/>
        </w:rPr>
        <w:t>d</w:t>
      </w:r>
      <w:r>
        <w:t xml:space="preserve">’s hierarchical string; that is, it identifies the set of runs </w:t>
      </w:r>
      <w:r w:rsidRPr="001E4552">
        <w:rPr>
          <w:rStyle w:val="CODEtemp"/>
        </w:rPr>
        <w:t xml:space="preserve">"Nightly </w:t>
      </w:r>
      <w:proofErr w:type="spellStart"/>
      <w:r w:rsidRPr="001E4552">
        <w:rPr>
          <w:rStyle w:val="CODEtemp"/>
        </w:rPr>
        <w:t>CredScan</w:t>
      </w:r>
      <w:proofErr w:type="spellEnd"/>
      <w:r w:rsidRPr="001E4552">
        <w:rPr>
          <w:rStyle w:val="CODEtemp"/>
        </w:rPr>
        <w:t xml:space="preserve"> run for </w:t>
      </w:r>
      <w:proofErr w:type="spellStart"/>
      <w:r w:rsidRPr="001E4552">
        <w:rPr>
          <w:rStyle w:val="CODEtemp"/>
        </w:rPr>
        <w:t>sarif-sdk</w:t>
      </w:r>
      <w:proofErr w:type="spellEnd"/>
      <w:r w:rsidRPr="001E4552">
        <w:rPr>
          <w:rStyle w:val="CODEtemp"/>
        </w:rPr>
        <w:t>/master/x86/debug"</w:t>
      </w:r>
      <w:r>
        <w:t>.</w:t>
      </w:r>
    </w:p>
    <w:p w14:paraId="1D2B5942" w14:textId="77777777" w:rsidR="00053CD3" w:rsidRPr="00013250" w:rsidRDefault="00053CD3" w:rsidP="00053CD3">
      <w:pPr>
        <w:pStyle w:val="Note"/>
      </w:pPr>
      <w:r>
        <w:t xml:space="preserve">The run in this example is part of an aggregate of runs which together comprise the nightly execution of the engineering system’s full suite of security tools. </w:t>
      </w:r>
      <w:proofErr w:type="spellStart"/>
      <w:r>
        <w:rPr>
          <w:rStyle w:val="CODEtemp"/>
        </w:rPr>
        <w:t>theRun</w:t>
      </w:r>
      <w:r w:rsidRPr="00013250">
        <w:rPr>
          <w:rStyle w:val="CODEtemp"/>
        </w:rPr>
        <w:t>.</w:t>
      </w:r>
      <w:r>
        <w:rPr>
          <w:rStyle w:val="CODEtemp"/>
        </w:rPr>
        <w:t>runAggregates</w:t>
      </w:r>
      <w:proofErr w:type="spellEnd"/>
      <w:r w:rsidRPr="00013250">
        <w:rPr>
          <w:rStyle w:val="CODEtemp"/>
        </w:rPr>
        <w:t>[0]</w:t>
      </w:r>
      <w:r>
        <w:t xml:space="preserve"> describes that aggregate. Its </w:t>
      </w:r>
      <w:r>
        <w:rPr>
          <w:rStyle w:val="CODEtemp"/>
        </w:rPr>
        <w:t>i</w:t>
      </w:r>
      <w:r w:rsidRPr="00013250">
        <w:rPr>
          <w:rStyle w:val="CODEtemp"/>
        </w:rPr>
        <w:t>d</w:t>
      </w:r>
      <w:r>
        <w:t xml:space="preserve"> and </w:t>
      </w:r>
      <w:proofErr w:type="spellStart"/>
      <w:r>
        <w:rPr>
          <w:rStyle w:val="CODEtemp"/>
        </w:rPr>
        <w:t>g</w:t>
      </w:r>
      <w:r w:rsidRPr="00013250">
        <w:rPr>
          <w:rStyle w:val="CODEtemp"/>
        </w:rPr>
        <w:t>uid</w:t>
      </w:r>
      <w:proofErr w:type="spellEnd"/>
      <w:r>
        <w:t xml:space="preserve"> properties both identify the aggregate. Its </w:t>
      </w:r>
      <w:proofErr w:type="spellStart"/>
      <w:r w:rsidRPr="00013250">
        <w:rPr>
          <w:rStyle w:val="CODEtemp"/>
        </w:rPr>
        <w:t>correlationGuid</w:t>
      </w:r>
      <w:proofErr w:type="spellEnd"/>
      <w:r>
        <w:t xml:space="preserve"> property specifies the collection of such aggregates identified by </w:t>
      </w:r>
      <w:r>
        <w:rPr>
          <w:i/>
        </w:rPr>
        <w:t xml:space="preserve">all but the last component </w:t>
      </w:r>
      <w:r>
        <w:t xml:space="preserve">of </w:t>
      </w:r>
      <w:r>
        <w:rPr>
          <w:rStyle w:val="CODEtemp"/>
        </w:rPr>
        <w:t>i</w:t>
      </w:r>
      <w:r w:rsidRPr="00013250">
        <w:rPr>
          <w:rStyle w:val="CODEtemp"/>
        </w:rPr>
        <w:t>d</w:t>
      </w:r>
      <w:r>
        <w:t xml:space="preserve">’s hierarchical string; that is, it identifies the collection of aggregates </w:t>
      </w:r>
      <w:r w:rsidRPr="00013250">
        <w:rPr>
          <w:rStyle w:val="CODEtemp"/>
        </w:rPr>
        <w:t xml:space="preserve">"Nightly security tools run for </w:t>
      </w:r>
      <w:proofErr w:type="spellStart"/>
      <w:r w:rsidRPr="00013250">
        <w:rPr>
          <w:rStyle w:val="CODEtemp"/>
        </w:rPr>
        <w:t>sarif-sdk</w:t>
      </w:r>
      <w:proofErr w:type="spellEnd"/>
      <w:r w:rsidRPr="00013250">
        <w:rPr>
          <w:rStyle w:val="CODEtemp"/>
        </w:rPr>
        <w:t>/master/x86/debug"</w:t>
      </w:r>
      <w:r>
        <w:t>.</w:t>
      </w:r>
    </w:p>
    <w:p w14:paraId="230BF4B2" w14:textId="77777777" w:rsidR="00053CD3" w:rsidRDefault="00053CD3" w:rsidP="00053CD3">
      <w:pPr>
        <w:pStyle w:val="Code"/>
      </w:pPr>
      <w:proofErr w:type="gramStart"/>
      <w:r>
        <w:t xml:space="preserve">{  </w:t>
      </w:r>
      <w:proofErr w:type="gramEnd"/>
      <w:r>
        <w:t xml:space="preserve">                            # A run object (§</w:t>
      </w:r>
      <w:r>
        <w:fldChar w:fldCharType="begin"/>
      </w:r>
      <w:r>
        <w:instrText xml:space="preserve"> REF _Ref493349997 \r \h  \* MERGEFORMAT </w:instrText>
      </w:r>
      <w:r>
        <w:fldChar w:fldCharType="separate"/>
      </w:r>
      <w:r>
        <w:t>3.14</w:t>
      </w:r>
      <w:r>
        <w:fldChar w:fldCharType="end"/>
      </w:r>
      <w:r>
        <w:t>).</w:t>
      </w:r>
    </w:p>
    <w:p w14:paraId="1CB72197" w14:textId="77777777" w:rsidR="00053CD3" w:rsidRDefault="00053CD3" w:rsidP="00053CD3">
      <w:pPr>
        <w:pStyle w:val="Code"/>
      </w:pPr>
      <w:r>
        <w:t xml:space="preserve">  "</w:t>
      </w:r>
      <w:proofErr w:type="spellStart"/>
      <w:r>
        <w:t>automationDetails</w:t>
      </w:r>
      <w:proofErr w:type="spellEnd"/>
      <w:r>
        <w:t xml:space="preserve">": </w:t>
      </w:r>
      <w:proofErr w:type="gramStart"/>
      <w:r>
        <w:t xml:space="preserve">{  </w:t>
      </w:r>
      <w:proofErr w:type="gramEnd"/>
      <w:r>
        <w:t xml:space="preserve">     # See §</w:t>
      </w:r>
      <w:r>
        <w:fldChar w:fldCharType="begin"/>
      </w:r>
      <w:r>
        <w:instrText xml:space="preserve"> REF _Ref526937024 \r \h  \* MERGEFORMAT </w:instrText>
      </w:r>
      <w:r>
        <w:fldChar w:fldCharType="separate"/>
      </w:r>
      <w:r>
        <w:t>3.14.3</w:t>
      </w:r>
      <w:r>
        <w:fldChar w:fldCharType="end"/>
      </w:r>
      <w:r>
        <w:t>.</w:t>
      </w:r>
    </w:p>
    <w:p w14:paraId="389057ED" w14:textId="77777777" w:rsidR="00053CD3" w:rsidRDefault="00053CD3" w:rsidP="00053CD3">
      <w:pPr>
        <w:pStyle w:val="Code"/>
      </w:pPr>
      <w:r>
        <w:t xml:space="preserve">    "description": {</w:t>
      </w:r>
    </w:p>
    <w:p w14:paraId="1489F02C" w14:textId="77777777" w:rsidR="00053CD3" w:rsidRDefault="00053CD3" w:rsidP="00053CD3">
      <w:pPr>
        <w:pStyle w:val="Code"/>
      </w:pPr>
      <w:r>
        <w:t xml:space="preserve">      "text": "This is the {0} nightly run of the Credential Scanner tool on</w:t>
      </w:r>
    </w:p>
    <w:p w14:paraId="0ACF8FFE" w14:textId="77777777" w:rsidR="00053CD3" w:rsidRDefault="00053CD3" w:rsidP="00053CD3">
      <w:pPr>
        <w:pStyle w:val="Code"/>
      </w:pPr>
      <w:r>
        <w:t xml:space="preserve">             all product binaries in the '{1}' branch of the '{2}' repo. The</w:t>
      </w:r>
    </w:p>
    <w:p w14:paraId="57D3CC1A" w14:textId="77777777" w:rsidR="00053CD3" w:rsidRDefault="00053CD3" w:rsidP="00053CD3">
      <w:pPr>
        <w:pStyle w:val="Code"/>
      </w:pPr>
      <w:r>
        <w:t xml:space="preserve">             scanned binaries are architecture '{3}' and build type '{4}'.",</w:t>
      </w:r>
    </w:p>
    <w:p w14:paraId="7349F090" w14:textId="77777777" w:rsidR="00053CD3" w:rsidRDefault="00053CD3" w:rsidP="00053CD3">
      <w:pPr>
        <w:pStyle w:val="Code"/>
      </w:pPr>
      <w:r>
        <w:t xml:space="preserve">      "arguments": [</w:t>
      </w:r>
    </w:p>
    <w:p w14:paraId="769EAC76" w14:textId="77777777" w:rsidR="00053CD3" w:rsidRDefault="00053CD3" w:rsidP="00053CD3">
      <w:pPr>
        <w:pStyle w:val="Code"/>
      </w:pPr>
      <w:r>
        <w:t xml:space="preserve">        "October 10, 2018",</w:t>
      </w:r>
    </w:p>
    <w:p w14:paraId="404B174A" w14:textId="77777777" w:rsidR="00053CD3" w:rsidRDefault="00053CD3" w:rsidP="00053CD3">
      <w:pPr>
        <w:pStyle w:val="Code"/>
      </w:pPr>
      <w:r>
        <w:t xml:space="preserve">        "master",</w:t>
      </w:r>
    </w:p>
    <w:p w14:paraId="1BC9456E" w14:textId="77777777" w:rsidR="00053CD3" w:rsidRDefault="00053CD3" w:rsidP="00053CD3">
      <w:pPr>
        <w:pStyle w:val="Code"/>
      </w:pPr>
      <w:r>
        <w:t xml:space="preserve">        "</w:t>
      </w:r>
      <w:proofErr w:type="spellStart"/>
      <w:proofErr w:type="gramStart"/>
      <w:r>
        <w:t>sarif</w:t>
      </w:r>
      <w:proofErr w:type="gramEnd"/>
      <w:r>
        <w:t>-sdk</w:t>
      </w:r>
      <w:proofErr w:type="spellEnd"/>
      <w:r>
        <w:t>",</w:t>
      </w:r>
    </w:p>
    <w:p w14:paraId="137954BF" w14:textId="77777777" w:rsidR="00053CD3" w:rsidRDefault="00053CD3" w:rsidP="00053CD3">
      <w:pPr>
        <w:pStyle w:val="Code"/>
      </w:pPr>
      <w:r>
        <w:t xml:space="preserve">        "x86",</w:t>
      </w:r>
    </w:p>
    <w:p w14:paraId="30B4D750" w14:textId="77777777" w:rsidR="00053CD3" w:rsidRDefault="00053CD3" w:rsidP="00053CD3">
      <w:pPr>
        <w:pStyle w:val="Code"/>
      </w:pPr>
      <w:r>
        <w:t xml:space="preserve">        "debug"</w:t>
      </w:r>
    </w:p>
    <w:p w14:paraId="24B4ED2F" w14:textId="77777777" w:rsidR="00053CD3" w:rsidRDefault="00053CD3" w:rsidP="00053CD3">
      <w:pPr>
        <w:pStyle w:val="Code"/>
      </w:pPr>
      <w:r>
        <w:t xml:space="preserve">      ]</w:t>
      </w:r>
    </w:p>
    <w:p w14:paraId="4BFBE4BD" w14:textId="77777777" w:rsidR="00053CD3" w:rsidRDefault="00053CD3" w:rsidP="00053CD3">
      <w:pPr>
        <w:pStyle w:val="Code"/>
      </w:pPr>
      <w:r>
        <w:t xml:space="preserve">    },</w:t>
      </w:r>
    </w:p>
    <w:p w14:paraId="1982F723" w14:textId="77777777" w:rsidR="00053CD3" w:rsidRDefault="00053CD3" w:rsidP="00053CD3">
      <w:pPr>
        <w:pStyle w:val="Code"/>
      </w:pPr>
      <w:r>
        <w:t xml:space="preserve">    "id": "Nightly </w:t>
      </w:r>
      <w:proofErr w:type="spellStart"/>
      <w:r>
        <w:t>CredScan</w:t>
      </w:r>
      <w:proofErr w:type="spellEnd"/>
      <w:r>
        <w:t xml:space="preserve"> run for </w:t>
      </w:r>
      <w:proofErr w:type="spellStart"/>
      <w:r>
        <w:t>sarif-sdk</w:t>
      </w:r>
      <w:proofErr w:type="spellEnd"/>
      <w:r>
        <w:t>/master/x86/debug/2018-10-05",</w:t>
      </w:r>
    </w:p>
    <w:p w14:paraId="504FB056" w14:textId="77777777" w:rsidR="00053CD3" w:rsidRDefault="00053CD3" w:rsidP="00053CD3">
      <w:pPr>
        <w:pStyle w:val="Code"/>
      </w:pPr>
      <w:r>
        <w:t xml:space="preserve">    "</w:t>
      </w:r>
      <w:proofErr w:type="spellStart"/>
      <w:r>
        <w:t>guid</w:t>
      </w:r>
      <w:proofErr w:type="spellEnd"/>
      <w:r>
        <w:t>": "11111111-1111-1111-8888-111111111111",</w:t>
      </w:r>
    </w:p>
    <w:p w14:paraId="1C2CBD0B" w14:textId="77777777" w:rsidR="00053CD3" w:rsidRDefault="00053CD3" w:rsidP="00053CD3">
      <w:pPr>
        <w:pStyle w:val="Code"/>
      </w:pPr>
      <w:r>
        <w:t xml:space="preserve">    "</w:t>
      </w:r>
      <w:proofErr w:type="spellStart"/>
      <w:r>
        <w:t>correlationGuid</w:t>
      </w:r>
      <w:proofErr w:type="spellEnd"/>
      <w:r>
        <w:t>": "22222222-2222-1111-8888-222222222222"</w:t>
      </w:r>
    </w:p>
    <w:p w14:paraId="7B5D14C0" w14:textId="77777777" w:rsidR="00053CD3" w:rsidRDefault="00053CD3" w:rsidP="00053CD3">
      <w:pPr>
        <w:pStyle w:val="Code"/>
      </w:pPr>
      <w:r>
        <w:t xml:space="preserve">  },</w:t>
      </w:r>
    </w:p>
    <w:p w14:paraId="3CF20E13" w14:textId="77777777" w:rsidR="00053CD3" w:rsidRDefault="00053CD3" w:rsidP="00053CD3">
      <w:pPr>
        <w:pStyle w:val="Code"/>
      </w:pPr>
      <w:r>
        <w:t xml:space="preserve">  "</w:t>
      </w:r>
      <w:proofErr w:type="spellStart"/>
      <w:r>
        <w:t>runAggregates</w:t>
      </w:r>
      <w:proofErr w:type="spellEnd"/>
      <w:r>
        <w:t>": [           # See §</w:t>
      </w:r>
      <w:r>
        <w:fldChar w:fldCharType="begin"/>
      </w:r>
      <w:r>
        <w:instrText xml:space="preserve"> REF _Ref526937372 \r \h  \* MERGEFORMAT </w:instrText>
      </w:r>
      <w:r>
        <w:fldChar w:fldCharType="separate"/>
      </w:r>
      <w:r>
        <w:t>3.14.4</w:t>
      </w:r>
      <w:r>
        <w:fldChar w:fldCharType="end"/>
      </w:r>
      <w:r>
        <w:t>.</w:t>
      </w:r>
    </w:p>
    <w:p w14:paraId="2D12C05A" w14:textId="77777777" w:rsidR="00053CD3" w:rsidRDefault="00053CD3" w:rsidP="00053CD3">
      <w:pPr>
        <w:pStyle w:val="Code"/>
      </w:pPr>
      <w:r>
        <w:t xml:space="preserve">    {</w:t>
      </w:r>
    </w:p>
    <w:p w14:paraId="436A012E" w14:textId="77777777" w:rsidR="00053CD3" w:rsidRDefault="00053CD3" w:rsidP="00053CD3">
      <w:pPr>
        <w:pStyle w:val="Code"/>
      </w:pPr>
      <w:r>
        <w:t xml:space="preserve">      "id":</w:t>
      </w:r>
    </w:p>
    <w:p w14:paraId="54BC1C4C" w14:textId="77777777" w:rsidR="00053CD3" w:rsidRDefault="00053CD3" w:rsidP="00053CD3">
      <w:pPr>
        <w:pStyle w:val="Code"/>
      </w:pPr>
      <w:r>
        <w:t xml:space="preserve">        "Nightly security tools run for </w:t>
      </w:r>
      <w:proofErr w:type="spellStart"/>
      <w:r>
        <w:t>sarif-sdk</w:t>
      </w:r>
      <w:proofErr w:type="spellEnd"/>
      <w:r>
        <w:t>/master/x86/debug/2018-10-05"</w:t>
      </w:r>
    </w:p>
    <w:p w14:paraId="4F96809A" w14:textId="77777777" w:rsidR="00053CD3" w:rsidRDefault="00053CD3" w:rsidP="00053CD3">
      <w:pPr>
        <w:pStyle w:val="Code"/>
      </w:pPr>
      <w:r>
        <w:t xml:space="preserve">      "</w:t>
      </w:r>
      <w:proofErr w:type="spellStart"/>
      <w:r>
        <w:t>guid</w:t>
      </w:r>
      <w:proofErr w:type="spellEnd"/>
      <w:r>
        <w:t>": "33333333-3333-1111-8888-333333333333",</w:t>
      </w:r>
    </w:p>
    <w:p w14:paraId="5BD06A7C" w14:textId="77777777" w:rsidR="00053CD3" w:rsidRDefault="00053CD3" w:rsidP="00053CD3">
      <w:pPr>
        <w:pStyle w:val="Code"/>
      </w:pPr>
      <w:r>
        <w:t xml:space="preserve">      "</w:t>
      </w:r>
      <w:proofErr w:type="spellStart"/>
      <w:r>
        <w:t>correlationGuid</w:t>
      </w:r>
      <w:proofErr w:type="spellEnd"/>
      <w:r>
        <w:t>": "44444444-4444-1111-8888-444444444444"</w:t>
      </w:r>
    </w:p>
    <w:p w14:paraId="65920F61" w14:textId="77777777" w:rsidR="00053CD3" w:rsidRDefault="00053CD3" w:rsidP="00053CD3">
      <w:pPr>
        <w:pStyle w:val="Code"/>
      </w:pPr>
      <w:r>
        <w:t xml:space="preserve">    }</w:t>
      </w:r>
    </w:p>
    <w:p w14:paraId="2F64F181" w14:textId="77777777" w:rsidR="00053CD3" w:rsidRDefault="00053CD3" w:rsidP="00053CD3">
      <w:pPr>
        <w:pStyle w:val="Code"/>
      </w:pPr>
      <w:r>
        <w:t xml:space="preserve">  ]</w:t>
      </w:r>
    </w:p>
    <w:p w14:paraId="4E919F9B" w14:textId="77777777" w:rsidR="00053CD3" w:rsidRPr="00A0147E" w:rsidRDefault="00053CD3" w:rsidP="00053CD3">
      <w:pPr>
        <w:pStyle w:val="Code"/>
      </w:pPr>
      <w:r>
        <w:t>}</w:t>
      </w:r>
    </w:p>
    <w:p w14:paraId="43A4CA8F" w14:textId="77777777" w:rsidR="00053CD3" w:rsidRDefault="00053CD3" w:rsidP="00053CD3">
      <w:pPr>
        <w:pStyle w:val="Heading3"/>
        <w:numPr>
          <w:ilvl w:val="2"/>
          <w:numId w:val="2"/>
        </w:numPr>
      </w:pPr>
      <w:bookmarkStart w:id="672" w:name="_Toc33187408"/>
      <w:bookmarkStart w:id="673" w:name="_Toc141790227"/>
      <w:bookmarkStart w:id="674" w:name="_Toc141790775"/>
      <w:r>
        <w:t>description property</w:t>
      </w:r>
      <w:bookmarkEnd w:id="672"/>
      <w:bookmarkEnd w:id="673"/>
      <w:bookmarkEnd w:id="674"/>
    </w:p>
    <w:p w14:paraId="23FBB435" w14:textId="77777777" w:rsidR="00053CD3" w:rsidRPr="008B6DA3" w:rsidRDefault="00053CD3" w:rsidP="00053CD3">
      <w:r>
        <w:t xml:space="preserve">A </w:t>
      </w:r>
      <w:proofErr w:type="spellStart"/>
      <w:r>
        <w:rPr>
          <w:rStyle w:val="CODEtemp"/>
        </w:rPr>
        <w:t>runAutomationDetails</w:t>
      </w:r>
      <w:proofErr w:type="spellEnd"/>
      <w:r>
        <w:t xml:space="preserve"> object </w:t>
      </w:r>
      <w:r>
        <w:rPr>
          <w:b/>
        </w:rPr>
        <w:t>MAY</w:t>
      </w:r>
      <w:r>
        <w:t xml:space="preserve"> contain a property named </w:t>
      </w:r>
      <w:r w:rsidRPr="0068115A">
        <w:rPr>
          <w:rStyle w:val="CODEtemp"/>
        </w:rPr>
        <w:t>description</w:t>
      </w:r>
      <w:r>
        <w:t xml:space="preserve"> whose value is a </w:t>
      </w:r>
      <w:r w:rsidRPr="0068115A">
        <w:rPr>
          <w:rStyle w:val="CODEtemp"/>
        </w:rPr>
        <w:t>message</w:t>
      </w:r>
      <w:r>
        <w:t xml:space="preserve"> object (§</w:t>
      </w:r>
      <w:r>
        <w:fldChar w:fldCharType="begin"/>
      </w:r>
      <w:r>
        <w:instrText xml:space="preserve"> REF _Ref508814664 \r \h </w:instrText>
      </w:r>
      <w:r>
        <w:fldChar w:fldCharType="separate"/>
      </w:r>
      <w:r>
        <w:t>3.11</w:t>
      </w:r>
      <w:r>
        <w:fldChar w:fldCharType="end"/>
      </w:r>
      <w:r>
        <w:t xml:space="preserve">) that describes the role played within the engineering system by </w:t>
      </w:r>
      <w:proofErr w:type="spellStart"/>
      <w:r w:rsidRPr="009B6661">
        <w:rPr>
          <w:rStyle w:val="CODEtemp"/>
        </w:rPr>
        <w:t>theRun</w:t>
      </w:r>
      <w:proofErr w:type="spellEnd"/>
      <w:r>
        <w:t>.</w:t>
      </w:r>
    </w:p>
    <w:p w14:paraId="0A3D0A15" w14:textId="77777777" w:rsidR="00053CD3" w:rsidRDefault="00053CD3" w:rsidP="00053CD3">
      <w:pPr>
        <w:pStyle w:val="Heading3"/>
        <w:numPr>
          <w:ilvl w:val="2"/>
          <w:numId w:val="2"/>
        </w:numPr>
      </w:pPr>
      <w:bookmarkStart w:id="675" w:name="_Ref526936776"/>
      <w:bookmarkStart w:id="676" w:name="_Toc33187409"/>
      <w:bookmarkStart w:id="677" w:name="_Toc141790228"/>
      <w:bookmarkStart w:id="678" w:name="_Toc141790776"/>
      <w:r>
        <w:t>id property</w:t>
      </w:r>
      <w:bookmarkEnd w:id="675"/>
      <w:bookmarkEnd w:id="676"/>
      <w:bookmarkEnd w:id="677"/>
      <w:bookmarkEnd w:id="678"/>
    </w:p>
    <w:p w14:paraId="62B87D47" w14:textId="77777777" w:rsidR="00053CD3" w:rsidRDefault="00053CD3" w:rsidP="00053CD3">
      <w:bookmarkStart w:id="679" w:name="_Hlk526588303"/>
      <w:r>
        <w:t xml:space="preserve">A </w:t>
      </w:r>
      <w:proofErr w:type="spellStart"/>
      <w:r>
        <w:rPr>
          <w:rStyle w:val="CODEtemp"/>
        </w:rPr>
        <w:t>runAutomationDetails</w:t>
      </w:r>
      <w:proofErr w:type="spellEnd"/>
      <w:r>
        <w:t xml:space="preserve"> object </w:t>
      </w:r>
      <w:r>
        <w:rPr>
          <w:b/>
        </w:rPr>
        <w:t>MAY</w:t>
      </w:r>
      <w:r>
        <w:t xml:space="preserve"> contain a property named </w:t>
      </w:r>
      <w:r>
        <w:rPr>
          <w:rStyle w:val="CODEtemp"/>
        </w:rPr>
        <w:t>id</w:t>
      </w:r>
      <w:r>
        <w:t xml:space="preserve"> whose value is a hierarchical string (§</w:t>
      </w:r>
      <w:r>
        <w:fldChar w:fldCharType="begin"/>
      </w:r>
      <w:r>
        <w:instrText xml:space="preserve"> REF _Ref526937577 \r \h </w:instrText>
      </w:r>
      <w:r>
        <w:fldChar w:fldCharType="separate"/>
      </w:r>
      <w:r>
        <w:t>3.5.4</w:t>
      </w:r>
      <w:r>
        <w:fldChar w:fldCharType="end"/>
      </w:r>
      <w:r>
        <w:t xml:space="preserve">) that uniquely identifies </w:t>
      </w:r>
      <w:proofErr w:type="spellStart"/>
      <w:r>
        <w:rPr>
          <w:rStyle w:val="CODEtemp"/>
        </w:rPr>
        <w:t>theR</w:t>
      </w:r>
      <w:r w:rsidRPr="00023F62">
        <w:rPr>
          <w:rStyle w:val="CODEtemp"/>
        </w:rPr>
        <w:t>un</w:t>
      </w:r>
      <w:proofErr w:type="spellEnd"/>
      <w:r>
        <w:t xml:space="preserve"> within the engineering system</w:t>
      </w:r>
      <w:bookmarkEnd w:id="679"/>
      <w:r>
        <w:t>.</w:t>
      </w:r>
    </w:p>
    <w:p w14:paraId="5AAAE8BB" w14:textId="77777777" w:rsidR="00053CD3" w:rsidRDefault="00053CD3" w:rsidP="00053CD3">
      <w:r w:rsidRPr="005A43A7">
        <w:t xml:space="preserve">A result management system or other components of the engineering system </w:t>
      </w:r>
      <w:r w:rsidRPr="005A43A7">
        <w:rPr>
          <w:b/>
        </w:rPr>
        <w:t>MAY</w:t>
      </w:r>
      <w:r w:rsidRPr="005A43A7">
        <w:t xml:space="preserve"> use </w:t>
      </w:r>
      <w:r w:rsidRPr="005A43A7">
        <w:rPr>
          <w:rStyle w:val="CODEtemp"/>
        </w:rPr>
        <w:t>run.</w:t>
      </w:r>
      <w:r>
        <w:rPr>
          <w:rStyle w:val="CODEtemp"/>
        </w:rPr>
        <w:t>automationDetails</w:t>
      </w:r>
      <w:r w:rsidRPr="005A43A7">
        <w:rPr>
          <w:rStyle w:val="CODEtemp"/>
        </w:rPr>
        <w:t>.</w:t>
      </w:r>
      <w:r>
        <w:rPr>
          <w:rStyle w:val="CODEtemp"/>
        </w:rPr>
        <w:t>i</w:t>
      </w:r>
      <w:r w:rsidRPr="005A43A7">
        <w:rPr>
          <w:rStyle w:val="CODEtemp"/>
        </w:rPr>
        <w:t>d</w:t>
      </w:r>
      <w:r w:rsidRPr="005A43A7">
        <w:t xml:space="preserve"> to associate the information in the log with additional information not provided by the analysis tool that produced it.</w:t>
      </w:r>
    </w:p>
    <w:p w14:paraId="69AF22E6" w14:textId="77777777" w:rsidR="00053CD3" w:rsidRDefault="00053CD3" w:rsidP="00053CD3">
      <w:r w:rsidRPr="0001397E">
        <w:t xml:space="preserve">An engineering system </w:t>
      </w:r>
      <w:r w:rsidRPr="0001397E">
        <w:rPr>
          <w:b/>
        </w:rPr>
        <w:t>MAY</w:t>
      </w:r>
      <w:r w:rsidRPr="0001397E">
        <w:t xml:space="preserve"> define any number of components and interpret them in any way desired.</w:t>
      </w:r>
    </w:p>
    <w:p w14:paraId="7EDAD101" w14:textId="77777777" w:rsidR="00053CD3" w:rsidRDefault="00053CD3" w:rsidP="00053CD3">
      <w:pPr>
        <w:pStyle w:val="Note"/>
      </w:pPr>
      <w:r>
        <w:t>NOTE: The intent is to</w:t>
      </w:r>
      <w:r w:rsidRPr="0001397E">
        <w:t xml:space="preserve"> use the components of </w:t>
      </w:r>
      <w:r>
        <w:rPr>
          <w:rStyle w:val="CODEtemp"/>
        </w:rPr>
        <w:t>i</w:t>
      </w:r>
      <w:r w:rsidRPr="0001397E">
        <w:rPr>
          <w:rStyle w:val="CODEtemp"/>
        </w:rPr>
        <w:t>d</w:t>
      </w:r>
      <w:r w:rsidRPr="0001397E">
        <w:t xml:space="preserve"> to </w:t>
      </w:r>
      <w:r>
        <w:t>group</w:t>
      </w:r>
      <w:r w:rsidRPr="0001397E">
        <w:t xml:space="preserve"> results from similar runs, such as “all </w:t>
      </w:r>
      <w:r>
        <w:t>n</w:t>
      </w:r>
      <w:r w:rsidRPr="0001397E">
        <w:t xml:space="preserve">ightly </w:t>
      </w:r>
      <w:r>
        <w:t>Credential Scanner</w:t>
      </w:r>
      <w:r w:rsidRPr="0001397E">
        <w:t xml:space="preserve"> runs</w:t>
      </w:r>
      <w:r>
        <w:t>.</w:t>
      </w:r>
      <w:r w:rsidRPr="0001397E">
        <w:t xml:space="preserve">” </w:t>
      </w:r>
      <w:r>
        <w:t>A SARIF viewer might</w:t>
      </w:r>
      <w:r w:rsidRPr="0001397E">
        <w:t xml:space="preserve"> display a set of runs in a tree view</w:t>
      </w:r>
      <w:r>
        <w:t xml:space="preserve">, grouped by the components of </w:t>
      </w:r>
      <w:r>
        <w:rPr>
          <w:rStyle w:val="CODEtemp"/>
        </w:rPr>
        <w:t>i</w:t>
      </w:r>
      <w:r w:rsidRPr="0001397E">
        <w:rPr>
          <w:rStyle w:val="CODEtemp"/>
        </w:rPr>
        <w:t>d</w:t>
      </w:r>
      <w:r w:rsidRPr="0001397E">
        <w:t>.</w:t>
      </w:r>
    </w:p>
    <w:p w14:paraId="2B911271" w14:textId="77777777" w:rsidR="00053CD3" w:rsidRDefault="00053CD3" w:rsidP="00053CD3">
      <w:pPr>
        <w:pStyle w:val="Note"/>
      </w:pPr>
      <w:r>
        <w:lastRenderedPageBreak/>
        <w:t xml:space="preserve">EXAMPLE 1: A run whose </w:t>
      </w:r>
      <w:r>
        <w:rPr>
          <w:rStyle w:val="CODEtemp"/>
        </w:rPr>
        <w:t>id</w:t>
      </w:r>
      <w:r>
        <w:t xml:space="preserve"> is </w:t>
      </w:r>
      <w:r>
        <w:rPr>
          <w:rStyle w:val="CODEtemp"/>
        </w:rPr>
        <w:t>"My Nightly Run/Debug/x64/2018-10-10"</w:t>
      </w:r>
      <w:r>
        <w:t xml:space="preserve"> belongs to the category </w:t>
      </w:r>
      <w:r>
        <w:rPr>
          <w:rStyle w:val="CODEtemp"/>
        </w:rPr>
        <w:t>"My Nightly Run/Debug/x64"</w:t>
      </w:r>
      <w:r>
        <w:t>. Presumably, this is the run from October 10, 2018.</w:t>
      </w:r>
    </w:p>
    <w:p w14:paraId="777D5549" w14:textId="77777777" w:rsidR="00053CD3" w:rsidRDefault="00053CD3" w:rsidP="00053CD3">
      <w:r>
        <w:t xml:space="preserve">The trailing component of </w:t>
      </w:r>
      <w:r>
        <w:rPr>
          <w:rStyle w:val="CODEtemp"/>
        </w:rPr>
        <w:t>id</w:t>
      </w:r>
      <w:r>
        <w:t xml:space="preserve"> </w:t>
      </w:r>
      <w:r>
        <w:rPr>
          <w:b/>
        </w:rPr>
        <w:t>MAY</w:t>
      </w:r>
      <w:r>
        <w:t xml:space="preserve"> be empty; note that the grammar for a hierarchical identifier (§</w:t>
      </w:r>
      <w:r>
        <w:fldChar w:fldCharType="begin"/>
      </w:r>
      <w:r>
        <w:instrText xml:space="preserve"> REF _Ref528149163 \r \h </w:instrText>
      </w:r>
      <w:r>
        <w:fldChar w:fldCharType="separate"/>
      </w:r>
      <w:r>
        <w:t>3.5.4.1</w:t>
      </w:r>
      <w:r>
        <w:fldChar w:fldCharType="end"/>
      </w:r>
      <w:r>
        <w:t xml:space="preserve">) permits any component to be empty. This </w:t>
      </w:r>
      <w:r>
        <w:rPr>
          <w:b/>
        </w:rPr>
        <w:t>SHALL</w:t>
      </w:r>
      <w:r>
        <w:t xml:space="preserve"> be taken to signify that the run belongs to the specified category, but that the run itself has no unique identifier.</w:t>
      </w:r>
    </w:p>
    <w:p w14:paraId="1E3DC25D" w14:textId="77777777" w:rsidR="00053CD3" w:rsidRDefault="00053CD3" w:rsidP="00053CD3">
      <w:pPr>
        <w:pStyle w:val="Note"/>
      </w:pPr>
      <w:r>
        <w:t xml:space="preserve">EXAMPLE 2: A run whose </w:t>
      </w:r>
      <w:r>
        <w:rPr>
          <w:rStyle w:val="CODEtemp"/>
        </w:rPr>
        <w:t>id</w:t>
      </w:r>
      <w:r>
        <w:t xml:space="preserve"> is </w:t>
      </w:r>
      <w:r>
        <w:rPr>
          <w:rStyle w:val="CODEtemp"/>
        </w:rPr>
        <w:t>"My Nightly Run/Debug/x64/"</w:t>
      </w:r>
      <w:r>
        <w:t xml:space="preserve"> belongs to the category </w:t>
      </w:r>
      <w:r>
        <w:rPr>
          <w:rStyle w:val="CODEtemp"/>
        </w:rPr>
        <w:t>"My Nightly Run/Debug/x64"</w:t>
      </w:r>
      <w:r>
        <w:t xml:space="preserve"> but is not distinguished from other runs in that category.</w:t>
      </w:r>
    </w:p>
    <w:p w14:paraId="4256328A" w14:textId="77777777" w:rsidR="00053CD3" w:rsidRDefault="00053CD3" w:rsidP="00053CD3">
      <w:r>
        <w:rPr>
          <w:rStyle w:val="CODEtemp"/>
        </w:rPr>
        <w:t>id</w:t>
      </w:r>
      <w:r>
        <w:t xml:space="preserve"> </w:t>
      </w:r>
      <w:r>
        <w:rPr>
          <w:b/>
        </w:rPr>
        <w:t>MAY</w:t>
      </w:r>
      <w:r>
        <w:t xml:space="preserve"> consist of a single component. This </w:t>
      </w:r>
      <w:r>
        <w:rPr>
          <w:b/>
        </w:rPr>
        <w:t>SHALL</w:t>
      </w:r>
      <w:r>
        <w:t xml:space="preserve"> be taken to specify a unique identifier for the run, </w:t>
      </w:r>
      <w:proofErr w:type="spellStart"/>
      <w:r>
        <w:t>withough</w:t>
      </w:r>
      <w:proofErr w:type="spellEnd"/>
      <w:r>
        <w:t xml:space="preserve"> specifying any category that the run belongs to.</w:t>
      </w:r>
    </w:p>
    <w:p w14:paraId="7FDDC048" w14:textId="77777777" w:rsidR="00053CD3" w:rsidRPr="00AC5BD9" w:rsidRDefault="00053CD3" w:rsidP="00053CD3">
      <w:pPr>
        <w:pStyle w:val="Note"/>
      </w:pPr>
      <w:r>
        <w:t xml:space="preserve">EXAMPLE 3: A run whose </w:t>
      </w:r>
      <w:r>
        <w:rPr>
          <w:rStyle w:val="CODEtemp"/>
        </w:rPr>
        <w:t>id</w:t>
      </w:r>
      <w:r>
        <w:t xml:space="preserve"> is </w:t>
      </w:r>
      <w:r>
        <w:rPr>
          <w:rStyle w:val="CODEtemp"/>
        </w:rPr>
        <w:t>"My Nightly Run Debug x64 2018-10-10"</w:t>
      </w:r>
      <w:r>
        <w:t xml:space="preserve"> has a unique identifier but cannot be inferred to belong to any category.</w:t>
      </w:r>
    </w:p>
    <w:p w14:paraId="7926766D" w14:textId="77777777" w:rsidR="00053CD3" w:rsidRDefault="00053CD3" w:rsidP="00053CD3">
      <w:pPr>
        <w:pStyle w:val="Heading3"/>
        <w:numPr>
          <w:ilvl w:val="2"/>
          <w:numId w:val="2"/>
        </w:numPr>
      </w:pPr>
      <w:bookmarkStart w:id="680" w:name="_Ref526937044"/>
      <w:bookmarkStart w:id="681" w:name="_Toc33187410"/>
      <w:bookmarkStart w:id="682" w:name="_Toc141790229"/>
      <w:bookmarkStart w:id="683" w:name="_Toc141790777"/>
      <w:proofErr w:type="spellStart"/>
      <w:r>
        <w:t>guid</w:t>
      </w:r>
      <w:proofErr w:type="spellEnd"/>
      <w:r>
        <w:t xml:space="preserve"> property</w:t>
      </w:r>
      <w:bookmarkEnd w:id="680"/>
      <w:bookmarkEnd w:id="681"/>
      <w:bookmarkEnd w:id="682"/>
      <w:bookmarkEnd w:id="683"/>
    </w:p>
    <w:p w14:paraId="539A1F92" w14:textId="77777777" w:rsidR="00053CD3" w:rsidRDefault="00053CD3" w:rsidP="00053CD3">
      <w:r>
        <w:t xml:space="preserve">A </w:t>
      </w:r>
      <w:proofErr w:type="spellStart"/>
      <w:r>
        <w:rPr>
          <w:rStyle w:val="CODEtemp"/>
        </w:rPr>
        <w:t>runAutomationDetails</w:t>
      </w:r>
      <w:proofErr w:type="spellEnd"/>
      <w:r>
        <w:t xml:space="preserve"> object </w:t>
      </w:r>
      <w:r>
        <w:rPr>
          <w:b/>
        </w:rPr>
        <w:t>MAY</w:t>
      </w:r>
      <w:r>
        <w:t xml:space="preserve"> contain a property named </w:t>
      </w:r>
      <w:proofErr w:type="spellStart"/>
      <w:r>
        <w:rPr>
          <w:rStyle w:val="CODEtemp"/>
        </w:rPr>
        <w:t>guid</w:t>
      </w:r>
      <w:proofErr w:type="spellEnd"/>
      <w:r>
        <w:t xml:space="preserve"> whose value is a GUID-valued string (§</w:t>
      </w:r>
      <w:r>
        <w:fldChar w:fldCharType="begin"/>
      </w:r>
      <w:r>
        <w:instrText xml:space="preserve"> REF _Ref514314114 \r \h </w:instrText>
      </w:r>
      <w:r>
        <w:fldChar w:fldCharType="separate"/>
      </w:r>
      <w:r>
        <w:t>3.5.3</w:t>
      </w:r>
      <w:r>
        <w:fldChar w:fldCharType="end"/>
      </w:r>
      <w:r>
        <w:t xml:space="preserve">) that provides a unique, stable identifier for </w:t>
      </w:r>
      <w:proofErr w:type="spellStart"/>
      <w:r>
        <w:rPr>
          <w:rStyle w:val="CODEtemp"/>
        </w:rPr>
        <w:t>theRun</w:t>
      </w:r>
      <w:proofErr w:type="spellEnd"/>
      <w:r>
        <w:t>.</w:t>
      </w:r>
    </w:p>
    <w:p w14:paraId="5AB9F423" w14:textId="77777777" w:rsidR="00053CD3" w:rsidRPr="008B6DA3" w:rsidRDefault="00053CD3" w:rsidP="00053CD3">
      <w:r w:rsidRPr="005A43A7">
        <w:t xml:space="preserve">A result management system or other components of the engineering system </w:t>
      </w:r>
      <w:r w:rsidRPr="005A43A7">
        <w:rPr>
          <w:b/>
        </w:rPr>
        <w:t>MAY</w:t>
      </w:r>
      <w:r w:rsidRPr="005A43A7">
        <w:t xml:space="preserve"> use </w:t>
      </w:r>
      <w:proofErr w:type="spellStart"/>
      <w:proofErr w:type="gramStart"/>
      <w:r w:rsidRPr="005A43A7">
        <w:rPr>
          <w:rStyle w:val="CODEtemp"/>
        </w:rPr>
        <w:t>run.</w:t>
      </w:r>
      <w:r>
        <w:rPr>
          <w:rStyle w:val="CODEtemp"/>
        </w:rPr>
        <w:t>automationDetails</w:t>
      </w:r>
      <w:r w:rsidRPr="005A43A7">
        <w:rPr>
          <w:rStyle w:val="CODEtemp"/>
        </w:rPr>
        <w:t>.</w:t>
      </w:r>
      <w:r>
        <w:rPr>
          <w:rStyle w:val="CODEtemp"/>
        </w:rPr>
        <w:t>g</w:t>
      </w:r>
      <w:r w:rsidRPr="005A43A7">
        <w:rPr>
          <w:rStyle w:val="CODEtemp"/>
        </w:rPr>
        <w:t>uid</w:t>
      </w:r>
      <w:proofErr w:type="spellEnd"/>
      <w:proofErr w:type="gramEnd"/>
      <w:r w:rsidRPr="005A43A7">
        <w:t xml:space="preserve"> to associate the information in the log with additional information not provided by the analysis tool that produced it.</w:t>
      </w:r>
    </w:p>
    <w:p w14:paraId="2AD7C339" w14:textId="77777777" w:rsidR="00053CD3" w:rsidRDefault="00053CD3" w:rsidP="00053CD3">
      <w:pPr>
        <w:pStyle w:val="Heading3"/>
        <w:numPr>
          <w:ilvl w:val="2"/>
          <w:numId w:val="2"/>
        </w:numPr>
      </w:pPr>
      <w:bookmarkStart w:id="684" w:name="_Ref526937456"/>
      <w:bookmarkStart w:id="685" w:name="_Toc33187411"/>
      <w:bookmarkStart w:id="686" w:name="_Toc141790230"/>
      <w:bookmarkStart w:id="687" w:name="_Toc141790778"/>
      <w:proofErr w:type="spellStart"/>
      <w:r>
        <w:t>correlationGuid</w:t>
      </w:r>
      <w:proofErr w:type="spellEnd"/>
      <w:r>
        <w:t xml:space="preserve"> property</w:t>
      </w:r>
      <w:bookmarkEnd w:id="684"/>
      <w:bookmarkEnd w:id="685"/>
      <w:bookmarkEnd w:id="686"/>
      <w:bookmarkEnd w:id="687"/>
    </w:p>
    <w:p w14:paraId="326939C0" w14:textId="77777777" w:rsidR="00053CD3" w:rsidRDefault="00053CD3" w:rsidP="00053CD3">
      <w:r>
        <w:t xml:space="preserve">A </w:t>
      </w:r>
      <w:proofErr w:type="spellStart"/>
      <w:r>
        <w:rPr>
          <w:rStyle w:val="CODEtemp"/>
        </w:rPr>
        <w:t>runAutomationDetails</w:t>
      </w:r>
      <w:proofErr w:type="spellEnd"/>
      <w:r>
        <w:t xml:space="preserve"> object </w:t>
      </w:r>
      <w:r w:rsidRPr="00730452">
        <w:rPr>
          <w:b/>
        </w:rPr>
        <w:t>MAY</w:t>
      </w:r>
      <w:r>
        <w:t xml:space="preserve"> contain a property named </w:t>
      </w:r>
      <w:proofErr w:type="spellStart"/>
      <w:r w:rsidRPr="00730452">
        <w:rPr>
          <w:rStyle w:val="CODEtemp"/>
        </w:rPr>
        <w:t>correlationGuid</w:t>
      </w:r>
      <w:proofErr w:type="spellEnd"/>
      <w:r>
        <w:t xml:space="preserve"> whose value is a GUID-valued string (§</w:t>
      </w:r>
      <w:r>
        <w:fldChar w:fldCharType="begin"/>
      </w:r>
      <w:r>
        <w:instrText xml:space="preserve"> REF _Ref514314114 \r \h </w:instrText>
      </w:r>
      <w:r>
        <w:fldChar w:fldCharType="separate"/>
      </w:r>
      <w:r>
        <w:t>3.5.3</w:t>
      </w:r>
      <w:r>
        <w:fldChar w:fldCharType="end"/>
      </w:r>
      <w:r>
        <w:t>) which is shared by all such runs of the same type, and differs between any two runs of different types.</w:t>
      </w:r>
    </w:p>
    <w:p w14:paraId="09D93EA3" w14:textId="77777777" w:rsidR="00053CD3" w:rsidRDefault="00053CD3" w:rsidP="00053CD3">
      <w:r>
        <w:t xml:space="preserve">If </w:t>
      </w:r>
      <w:r>
        <w:rPr>
          <w:rStyle w:val="CODEtemp"/>
        </w:rPr>
        <w:t>i</w:t>
      </w:r>
      <w:r w:rsidRPr="00730452">
        <w:rPr>
          <w:rStyle w:val="CODEtemp"/>
        </w:rPr>
        <w:t>d</w:t>
      </w:r>
      <w:r>
        <w:t xml:space="preserve"> (§</w:t>
      </w:r>
      <w:r>
        <w:fldChar w:fldCharType="begin"/>
      </w:r>
      <w:r>
        <w:instrText xml:space="preserve"> REF _Ref526936776 \r \h </w:instrText>
      </w:r>
      <w:r>
        <w:fldChar w:fldCharType="separate"/>
      </w:r>
      <w:r>
        <w:t>3.17.3</w:t>
      </w:r>
      <w:r>
        <w:fldChar w:fldCharType="end"/>
      </w:r>
      <w:r>
        <w:t xml:space="preserve">) is present, </w:t>
      </w:r>
      <w:proofErr w:type="spellStart"/>
      <w:r w:rsidRPr="00730452">
        <w:rPr>
          <w:rStyle w:val="CODEtemp"/>
        </w:rPr>
        <w:t>correlationGuid</w:t>
      </w:r>
      <w:proofErr w:type="spellEnd"/>
      <w:r>
        <w:t xml:space="preserve"> </w:t>
      </w:r>
      <w:r w:rsidRPr="00730452">
        <w:rPr>
          <w:b/>
        </w:rPr>
        <w:t>SHALL</w:t>
      </w:r>
      <w:r>
        <w:t xml:space="preserve"> identify the category of runs specified by all but the last hierarchical component (which </w:t>
      </w:r>
      <w:r>
        <w:rPr>
          <w:b/>
        </w:rPr>
        <w:t>MAY</w:t>
      </w:r>
      <w:r>
        <w:t xml:space="preserve"> be empty according to the grammar (§</w:t>
      </w:r>
      <w:r>
        <w:fldChar w:fldCharType="begin"/>
      </w:r>
      <w:r>
        <w:instrText xml:space="preserve"> REF _Ref528149163 \r \h </w:instrText>
      </w:r>
      <w:r>
        <w:fldChar w:fldCharType="separate"/>
      </w:r>
      <w:r>
        <w:t>3.5.4.1</w:t>
      </w:r>
      <w:r>
        <w:fldChar w:fldCharType="end"/>
      </w:r>
      <w:r>
        <w:t xml:space="preserve">) for hierarchical strings) of </w:t>
      </w:r>
      <w:r>
        <w:rPr>
          <w:rStyle w:val="CODEtemp"/>
        </w:rPr>
        <w:t>i</w:t>
      </w:r>
      <w:r w:rsidRPr="00730452">
        <w:rPr>
          <w:rStyle w:val="CODEtemp"/>
        </w:rPr>
        <w:t>d</w:t>
      </w:r>
      <w:r>
        <w:t>.</w:t>
      </w:r>
    </w:p>
    <w:p w14:paraId="6E44BC6B" w14:textId="77777777" w:rsidR="00053CD3" w:rsidRPr="008B6DA3" w:rsidRDefault="00053CD3" w:rsidP="00053CD3">
      <w:pPr>
        <w:pStyle w:val="Note"/>
      </w:pPr>
      <w:r>
        <w:t xml:space="preserve">NOTE: Consider an engineering system that allows engineers to define “build definitions”, and that assigns a GUID to each build definition. In such a system, the build definition’s GUID could serve as </w:t>
      </w:r>
      <w:proofErr w:type="spellStart"/>
      <w:proofErr w:type="gramStart"/>
      <w:r w:rsidRPr="00730452">
        <w:rPr>
          <w:rStyle w:val="CODEtemp"/>
        </w:rPr>
        <w:t>run.</w:t>
      </w:r>
      <w:r>
        <w:rPr>
          <w:rStyle w:val="CODEtemp"/>
        </w:rPr>
        <w:t>automationDetails.</w:t>
      </w:r>
      <w:r w:rsidRPr="00730452">
        <w:rPr>
          <w:rStyle w:val="CODEtemp"/>
        </w:rPr>
        <w:t>correlationGuid</w:t>
      </w:r>
      <w:proofErr w:type="spellEnd"/>
      <w:proofErr w:type="gramEnd"/>
      <w:r>
        <w:t>. It would be the same for all runs produced by the same build definition, and different between any two runs produced by different build definitions.</w:t>
      </w:r>
    </w:p>
    <w:p w14:paraId="5DFD4077" w14:textId="77777777" w:rsidR="00053CD3" w:rsidRDefault="00053CD3" w:rsidP="00053CD3">
      <w:pPr>
        <w:pStyle w:val="Heading2"/>
        <w:numPr>
          <w:ilvl w:val="1"/>
          <w:numId w:val="2"/>
        </w:numPr>
      </w:pPr>
      <w:bookmarkStart w:id="688" w:name="_Ref493350964"/>
      <w:bookmarkStart w:id="689" w:name="_Toc33187412"/>
      <w:bookmarkStart w:id="690" w:name="_Toc141790231"/>
      <w:bookmarkStart w:id="691" w:name="_Toc141790779"/>
      <w:r>
        <w:t>tool object</w:t>
      </w:r>
      <w:bookmarkEnd w:id="688"/>
      <w:bookmarkEnd w:id="689"/>
      <w:bookmarkEnd w:id="690"/>
      <w:bookmarkEnd w:id="691"/>
    </w:p>
    <w:p w14:paraId="579F0F23" w14:textId="77777777" w:rsidR="00053CD3" w:rsidRDefault="00053CD3" w:rsidP="00053CD3">
      <w:pPr>
        <w:pStyle w:val="Heading3"/>
        <w:numPr>
          <w:ilvl w:val="2"/>
          <w:numId w:val="2"/>
        </w:numPr>
      </w:pPr>
      <w:bookmarkStart w:id="692" w:name="_Ref3663435"/>
      <w:bookmarkStart w:id="693" w:name="_Ref3726198"/>
      <w:bookmarkStart w:id="694" w:name="_Toc33187413"/>
      <w:bookmarkStart w:id="695" w:name="_Toc141790232"/>
      <w:bookmarkStart w:id="696" w:name="_Toc141790780"/>
      <w:r>
        <w:t>General</w:t>
      </w:r>
      <w:bookmarkEnd w:id="692"/>
      <w:bookmarkEnd w:id="693"/>
      <w:bookmarkEnd w:id="694"/>
      <w:bookmarkEnd w:id="695"/>
      <w:bookmarkEnd w:id="696"/>
    </w:p>
    <w:p w14:paraId="0C149FDD" w14:textId="77777777" w:rsidR="00053CD3" w:rsidRDefault="00053CD3" w:rsidP="00053CD3">
      <w:r w:rsidRPr="00706D59">
        <w:t xml:space="preserve">A </w:t>
      </w:r>
      <w:r w:rsidRPr="00706D59">
        <w:rPr>
          <w:rStyle w:val="CODEtemp"/>
        </w:rPr>
        <w:t>tool</w:t>
      </w:r>
      <w:r w:rsidRPr="00706D59">
        <w:t xml:space="preserve"> object </w:t>
      </w:r>
      <w:r>
        <w:t>describes</w:t>
      </w:r>
      <w:r w:rsidRPr="00706D59">
        <w:t xml:space="preserve"> the analysis tool </w:t>
      </w:r>
      <w:r>
        <w:t xml:space="preserve">or converter </w:t>
      </w:r>
      <w:r w:rsidRPr="00706D59">
        <w:t>that was run.</w:t>
      </w:r>
      <w:r w:rsidRPr="003D09A4">
        <w:t xml:space="preserve"> </w:t>
      </w:r>
      <w:r>
        <w:t xml:space="preserve">The </w:t>
      </w:r>
      <w:r w:rsidRPr="00DD0F29">
        <w:rPr>
          <w:rStyle w:val="CODEtemp"/>
        </w:rPr>
        <w:t>tool</w:t>
      </w:r>
      <w:r>
        <w:t xml:space="preserve"> object in </w:t>
      </w:r>
      <w:proofErr w:type="spellStart"/>
      <w:r w:rsidRPr="00DD0F29">
        <w:rPr>
          <w:rStyle w:val="CODEtemp"/>
        </w:rPr>
        <w:t>run.tool</w:t>
      </w:r>
      <w:proofErr w:type="spellEnd"/>
      <w:r>
        <w:t xml:space="preserve"> (§</w:t>
      </w:r>
      <w:r>
        <w:fldChar w:fldCharType="begin"/>
      </w:r>
      <w:r>
        <w:instrText xml:space="preserve"> REF _Ref493350956 \r \h </w:instrText>
      </w:r>
      <w:r>
        <w:fldChar w:fldCharType="separate"/>
      </w:r>
      <w:r>
        <w:t>3.14.6</w:t>
      </w:r>
      <w:r>
        <w:fldChar w:fldCharType="end"/>
      </w:r>
      <w:r>
        <w:t xml:space="preserve">) describes an analysis tool; the </w:t>
      </w:r>
      <w:r w:rsidRPr="00DD0F29">
        <w:rPr>
          <w:rStyle w:val="CODEtemp"/>
        </w:rPr>
        <w:t>tool</w:t>
      </w:r>
      <w:r>
        <w:t xml:space="preserve"> object in </w:t>
      </w:r>
      <w:proofErr w:type="spellStart"/>
      <w:r>
        <w:rPr>
          <w:rStyle w:val="CODEtemp"/>
        </w:rPr>
        <w:t>run.c</w:t>
      </w:r>
      <w:r w:rsidRPr="00DD0F29">
        <w:rPr>
          <w:rStyle w:val="CODEtemp"/>
        </w:rPr>
        <w:t>onversion.tool</w:t>
      </w:r>
      <w:proofErr w:type="spellEnd"/>
      <w:r>
        <w:t xml:space="preserve"> (§</w:t>
      </w:r>
      <w:r>
        <w:fldChar w:fldCharType="begin"/>
      </w:r>
      <w:r>
        <w:instrText xml:space="preserve"> REF _Ref3810891 \r \h </w:instrText>
      </w:r>
      <w:r>
        <w:fldChar w:fldCharType="separate"/>
      </w:r>
      <w:r>
        <w:t>3.14.12</w:t>
      </w:r>
      <w:r>
        <w:fldChar w:fldCharType="end"/>
      </w:r>
      <w:r>
        <w:t>, §</w:t>
      </w:r>
      <w:r>
        <w:fldChar w:fldCharType="begin"/>
      </w:r>
      <w:r>
        <w:instrText xml:space="preserve"> REF _Ref503539410 \r \h </w:instrText>
      </w:r>
      <w:r>
        <w:fldChar w:fldCharType="separate"/>
      </w:r>
      <w:r>
        <w:t>3.22.2</w:t>
      </w:r>
      <w:r>
        <w:fldChar w:fldCharType="end"/>
      </w:r>
      <w:r>
        <w:t>) describes a converter.</w:t>
      </w:r>
    </w:p>
    <w:p w14:paraId="0E459537" w14:textId="77777777" w:rsidR="00053CD3" w:rsidRDefault="00053CD3" w:rsidP="00053CD3">
      <w:r>
        <w:t>A tool consists of one or more “tool components,” each of which consists of one or more files. We refer to the component that contains the tool’s primary executable file as the “driver.” It controls the tool’s execution and typically defines a set of analysis rules. We refer to all other tool components as “extensions.” Extensions can include:</w:t>
      </w:r>
    </w:p>
    <w:p w14:paraId="1E7A0DBD" w14:textId="77777777" w:rsidR="00053CD3" w:rsidRDefault="00053CD3" w:rsidP="00053CD3">
      <w:pPr>
        <w:pStyle w:val="ListParagraph"/>
        <w:numPr>
          <w:ilvl w:val="0"/>
          <w:numId w:val="66"/>
        </w:numPr>
      </w:pPr>
      <w:r>
        <w:t>Libraries of additional rules, which we refer to as “plugins.”</w:t>
      </w:r>
    </w:p>
    <w:p w14:paraId="4B6DCC53" w14:textId="77777777" w:rsidR="00053CD3" w:rsidRDefault="00053CD3" w:rsidP="00053CD3">
      <w:pPr>
        <w:pStyle w:val="ListParagraph"/>
        <w:numPr>
          <w:ilvl w:val="0"/>
          <w:numId w:val="66"/>
        </w:numPr>
      </w:pPr>
      <w:r>
        <w:t>Files that affect the behavior of the tool, which we refer to as “configuration files.”</w:t>
      </w:r>
    </w:p>
    <w:p w14:paraId="4E445CA0" w14:textId="77777777" w:rsidR="00053CD3" w:rsidRDefault="00053CD3" w:rsidP="00053CD3">
      <w:pPr>
        <w:pStyle w:val="Note"/>
      </w:pPr>
      <w:r>
        <w:lastRenderedPageBreak/>
        <w:t>NOTE: Configuration files that affect the analysis output are of particular interest in compliance scenarios, where, for example, it is necessary to demonstrate that a particular set of rules has been evaluated.</w:t>
      </w:r>
    </w:p>
    <w:p w14:paraId="2FA2431D" w14:textId="77777777" w:rsidR="00053CD3" w:rsidRDefault="00053CD3" w:rsidP="00053CD3">
      <w:r>
        <w:t xml:space="preserve">Each tool component is represented by a </w:t>
      </w:r>
      <w:proofErr w:type="spellStart"/>
      <w:r w:rsidRPr="003D09A4">
        <w:rPr>
          <w:rStyle w:val="CODEtemp"/>
        </w:rPr>
        <w:t>toolComponent</w:t>
      </w:r>
      <w:proofErr w:type="spellEnd"/>
      <w:r>
        <w:t xml:space="preserve"> object (§</w:t>
      </w:r>
      <w:r>
        <w:fldChar w:fldCharType="begin"/>
      </w:r>
      <w:r>
        <w:instrText xml:space="preserve"> REF _Ref3663078 \r \h </w:instrText>
      </w:r>
      <w:r>
        <w:fldChar w:fldCharType="separate"/>
      </w:r>
      <w:r>
        <w:t>3.19</w:t>
      </w:r>
      <w:r>
        <w:fldChar w:fldCharType="end"/>
      </w:r>
      <w:r>
        <w:t>).</w:t>
      </w:r>
    </w:p>
    <w:p w14:paraId="7EF572F8" w14:textId="77777777" w:rsidR="00053CD3" w:rsidRDefault="00053CD3" w:rsidP="00053CD3">
      <w:r w:rsidRPr="00706D59">
        <w:t xml:space="preserve">If another tool post-processes the log file (for example, by removing certain results, or by adding information that was not known to the analysis tool), the post-processing tool </w:t>
      </w:r>
      <w:r>
        <w:rPr>
          <w:b/>
        </w:rPr>
        <w:t>SHOULD NOT</w:t>
      </w:r>
      <w:r w:rsidRPr="00706D59">
        <w:t xml:space="preserve"> alter any part of the tool object.</w:t>
      </w:r>
    </w:p>
    <w:p w14:paraId="29488038" w14:textId="77777777" w:rsidR="00053CD3" w:rsidRDefault="00053CD3" w:rsidP="00053CD3">
      <w:pPr>
        <w:pStyle w:val="Note"/>
      </w:pPr>
      <w:r>
        <w:t>EXAMPLE:</w:t>
      </w:r>
    </w:p>
    <w:p w14:paraId="5D6B9C04" w14:textId="77777777" w:rsidR="00053CD3" w:rsidRDefault="00053CD3" w:rsidP="00053CD3">
      <w:pPr>
        <w:pStyle w:val="Code"/>
      </w:pPr>
      <w:proofErr w:type="gramStart"/>
      <w:r>
        <w:t xml:space="preserve">{  </w:t>
      </w:r>
      <w:proofErr w:type="gramEnd"/>
      <w:r>
        <w:t xml:space="preserve">                        # A tool object.</w:t>
      </w:r>
    </w:p>
    <w:p w14:paraId="044D1DB9" w14:textId="77777777" w:rsidR="00053CD3" w:rsidRDefault="00053CD3" w:rsidP="00053CD3">
      <w:pPr>
        <w:pStyle w:val="Code"/>
      </w:pPr>
      <w:r>
        <w:t xml:space="preserve">  "driver": </w:t>
      </w:r>
      <w:proofErr w:type="gramStart"/>
      <w:r>
        <w:t xml:space="preserve">{  </w:t>
      </w:r>
      <w:proofErr w:type="gramEnd"/>
      <w:r>
        <w:t xml:space="preserve">            # See §</w:t>
      </w:r>
      <w:r>
        <w:fldChar w:fldCharType="begin"/>
      </w:r>
      <w:r>
        <w:instrText xml:space="preserve"> REF _Ref3663219 \r \h </w:instrText>
      </w:r>
      <w:r>
        <w:fldChar w:fldCharType="separate"/>
      </w:r>
      <w:r>
        <w:t>3.18.2</w:t>
      </w:r>
      <w:r>
        <w:fldChar w:fldCharType="end"/>
      </w:r>
      <w:r>
        <w:t>.</w:t>
      </w:r>
    </w:p>
    <w:p w14:paraId="1D79F4A3" w14:textId="77777777" w:rsidR="00053CD3" w:rsidRDefault="00053CD3" w:rsidP="00053CD3">
      <w:pPr>
        <w:pStyle w:val="Code"/>
      </w:pPr>
      <w:r>
        <w:t xml:space="preserve">    "name": "</w:t>
      </w:r>
      <w:proofErr w:type="spellStart"/>
      <w:r>
        <w:t>CodeScanner</w:t>
      </w:r>
      <w:proofErr w:type="spellEnd"/>
      <w:r>
        <w:t>",</w:t>
      </w:r>
    </w:p>
    <w:p w14:paraId="6AAACE0E" w14:textId="77777777" w:rsidR="00053CD3" w:rsidRDefault="00053CD3" w:rsidP="00053CD3">
      <w:pPr>
        <w:pStyle w:val="Code"/>
      </w:pPr>
      <w:r>
        <w:t xml:space="preserve">    "</w:t>
      </w:r>
      <w:proofErr w:type="spellStart"/>
      <w:r>
        <w:t>fullName</w:t>
      </w:r>
      <w:proofErr w:type="spellEnd"/>
      <w:r>
        <w:t>": "</w:t>
      </w:r>
      <w:proofErr w:type="spellStart"/>
      <w:r>
        <w:t>CodeScanner</w:t>
      </w:r>
      <w:proofErr w:type="spellEnd"/>
      <w:r>
        <w:t xml:space="preserve"> 1.1, Developer Preview (</w:t>
      </w:r>
      <w:proofErr w:type="spellStart"/>
      <w:r>
        <w:t>en</w:t>
      </w:r>
      <w:proofErr w:type="spellEnd"/>
      <w:r>
        <w:t>-US)",</w:t>
      </w:r>
    </w:p>
    <w:p w14:paraId="35AFDBCF" w14:textId="77777777" w:rsidR="00053CD3" w:rsidRDefault="00053CD3" w:rsidP="00053CD3">
      <w:pPr>
        <w:pStyle w:val="Code"/>
      </w:pPr>
      <w:r>
        <w:t xml:space="preserve">    "</w:t>
      </w:r>
      <w:proofErr w:type="spellStart"/>
      <w:r>
        <w:t>semanticVersion</w:t>
      </w:r>
      <w:proofErr w:type="spellEnd"/>
      <w:r>
        <w:t>": "1.1.2-beta.12",</w:t>
      </w:r>
    </w:p>
    <w:p w14:paraId="36905D2E" w14:textId="77777777" w:rsidR="00053CD3" w:rsidRDefault="00053CD3" w:rsidP="00053CD3">
      <w:pPr>
        <w:pStyle w:val="Code"/>
      </w:pPr>
      <w:r>
        <w:t xml:space="preserve">    "version": "1.1.2b12",</w:t>
      </w:r>
    </w:p>
    <w:p w14:paraId="5B538467" w14:textId="77777777" w:rsidR="00053CD3" w:rsidRDefault="00053CD3" w:rsidP="00053CD3">
      <w:pPr>
        <w:pStyle w:val="Code"/>
      </w:pPr>
      <w:r>
        <w:t xml:space="preserve">    ...</w:t>
      </w:r>
    </w:p>
    <w:p w14:paraId="2E0B4354" w14:textId="77777777" w:rsidR="00053CD3" w:rsidRDefault="00053CD3" w:rsidP="00053CD3">
      <w:pPr>
        <w:pStyle w:val="Code"/>
      </w:pPr>
      <w:r>
        <w:t xml:space="preserve">  },</w:t>
      </w:r>
    </w:p>
    <w:p w14:paraId="0122B42D" w14:textId="77777777" w:rsidR="00053CD3" w:rsidRDefault="00053CD3" w:rsidP="00053CD3">
      <w:pPr>
        <w:pStyle w:val="Code"/>
      </w:pPr>
      <w:r>
        <w:t xml:space="preserve">  "extensions": [          # See §</w:t>
      </w:r>
      <w:r>
        <w:fldChar w:fldCharType="begin"/>
      </w:r>
      <w:r>
        <w:instrText xml:space="preserve"> REF _Ref3663271 \r \h </w:instrText>
      </w:r>
      <w:r>
        <w:fldChar w:fldCharType="separate"/>
      </w:r>
      <w:r>
        <w:t>3.18.3</w:t>
      </w:r>
      <w:r>
        <w:fldChar w:fldCharType="end"/>
      </w:r>
      <w:r>
        <w:t>.</w:t>
      </w:r>
    </w:p>
    <w:p w14:paraId="2B66E0D7" w14:textId="77777777" w:rsidR="00053CD3" w:rsidRDefault="00053CD3" w:rsidP="00053CD3">
      <w:pPr>
        <w:pStyle w:val="Code"/>
      </w:pPr>
      <w:r>
        <w:t xml:space="preserve">    {</w:t>
      </w:r>
    </w:p>
    <w:p w14:paraId="24CC5E51" w14:textId="77777777" w:rsidR="00053CD3" w:rsidRDefault="00053CD3" w:rsidP="00053CD3">
      <w:pPr>
        <w:pStyle w:val="Code"/>
      </w:pPr>
      <w:r>
        <w:t xml:space="preserve">      "name": "</w:t>
      </w:r>
      <w:proofErr w:type="spellStart"/>
      <w:r>
        <w:t>CodeScanner</w:t>
      </w:r>
      <w:proofErr w:type="spellEnd"/>
      <w:r>
        <w:t xml:space="preserve"> Security Rules",</w:t>
      </w:r>
    </w:p>
    <w:p w14:paraId="4F4B0FF8" w14:textId="77777777" w:rsidR="00053CD3" w:rsidRDefault="00053CD3" w:rsidP="00053CD3">
      <w:pPr>
        <w:pStyle w:val="Code"/>
      </w:pPr>
      <w:r>
        <w:t xml:space="preserve">      "version": "3.1",</w:t>
      </w:r>
    </w:p>
    <w:p w14:paraId="0DB08AAE" w14:textId="77777777" w:rsidR="00053CD3" w:rsidRDefault="00053CD3" w:rsidP="00053CD3">
      <w:pPr>
        <w:pStyle w:val="Code"/>
      </w:pPr>
      <w:r>
        <w:t xml:space="preserve">      ...</w:t>
      </w:r>
    </w:p>
    <w:p w14:paraId="48C4EE75" w14:textId="77777777" w:rsidR="00053CD3" w:rsidRDefault="00053CD3" w:rsidP="00053CD3">
      <w:pPr>
        <w:pStyle w:val="Code"/>
      </w:pPr>
      <w:r>
        <w:t xml:space="preserve">    }</w:t>
      </w:r>
    </w:p>
    <w:p w14:paraId="45FCCFA7" w14:textId="77777777" w:rsidR="00053CD3" w:rsidRDefault="00053CD3" w:rsidP="00053CD3">
      <w:pPr>
        <w:pStyle w:val="Code"/>
      </w:pPr>
      <w:r>
        <w:t xml:space="preserve">  ]</w:t>
      </w:r>
    </w:p>
    <w:p w14:paraId="0EB708A5" w14:textId="77777777" w:rsidR="00053CD3" w:rsidRDefault="00053CD3" w:rsidP="00053CD3">
      <w:pPr>
        <w:pStyle w:val="Code"/>
      </w:pPr>
      <w:r>
        <w:t>}</w:t>
      </w:r>
    </w:p>
    <w:p w14:paraId="1ED366A7" w14:textId="77777777" w:rsidR="00053CD3" w:rsidRDefault="00053CD3" w:rsidP="00053CD3">
      <w:pPr>
        <w:pStyle w:val="Heading3"/>
        <w:numPr>
          <w:ilvl w:val="2"/>
          <w:numId w:val="2"/>
        </w:numPr>
      </w:pPr>
      <w:bookmarkStart w:id="697" w:name="_Ref3663219"/>
      <w:bookmarkStart w:id="698" w:name="_Toc33187414"/>
      <w:bookmarkStart w:id="699" w:name="_Toc141790233"/>
      <w:bookmarkStart w:id="700" w:name="_Toc141790781"/>
      <w:r>
        <w:t>driver property</w:t>
      </w:r>
      <w:bookmarkEnd w:id="697"/>
      <w:bookmarkEnd w:id="698"/>
      <w:bookmarkEnd w:id="699"/>
      <w:bookmarkEnd w:id="700"/>
    </w:p>
    <w:p w14:paraId="2F15DDCD" w14:textId="77777777" w:rsidR="00053CD3" w:rsidRPr="003D09A4" w:rsidRDefault="00053CD3" w:rsidP="00053CD3">
      <w:r>
        <w:t xml:space="preserve">A </w:t>
      </w:r>
      <w:r w:rsidRPr="00BF7E44">
        <w:rPr>
          <w:rStyle w:val="CODEtemp"/>
        </w:rPr>
        <w:t>tool</w:t>
      </w:r>
      <w:r>
        <w:t xml:space="preserve"> object </w:t>
      </w:r>
      <w:r w:rsidRPr="00BF7E44">
        <w:rPr>
          <w:b/>
        </w:rPr>
        <w:t>SHALL</w:t>
      </w:r>
      <w:r>
        <w:t xml:space="preserve"> contain a property named </w:t>
      </w:r>
      <w:r w:rsidRPr="00BF7E44">
        <w:rPr>
          <w:rStyle w:val="CODEtemp"/>
        </w:rPr>
        <w:t>driver</w:t>
      </w:r>
      <w:r>
        <w:t xml:space="preserve"> whose value is a </w:t>
      </w:r>
      <w:proofErr w:type="spellStart"/>
      <w:r w:rsidRPr="00BF7E44">
        <w:rPr>
          <w:rStyle w:val="CODEtemp"/>
        </w:rPr>
        <w:t>toolComponent</w:t>
      </w:r>
      <w:proofErr w:type="spellEnd"/>
      <w:r>
        <w:t xml:space="preserve"> object (§</w:t>
      </w:r>
      <w:r>
        <w:fldChar w:fldCharType="begin"/>
      </w:r>
      <w:r>
        <w:instrText xml:space="preserve"> REF _Ref3663078 \r \h </w:instrText>
      </w:r>
      <w:r>
        <w:fldChar w:fldCharType="separate"/>
      </w:r>
      <w:r>
        <w:t>3.19</w:t>
      </w:r>
      <w:r>
        <w:fldChar w:fldCharType="end"/>
      </w:r>
      <w:r>
        <w:t>) that describes the component containing the tool’s primary executable file.</w:t>
      </w:r>
    </w:p>
    <w:p w14:paraId="74EABFBC" w14:textId="77777777" w:rsidR="00053CD3" w:rsidRDefault="00053CD3" w:rsidP="00053CD3">
      <w:pPr>
        <w:pStyle w:val="Heading3"/>
        <w:numPr>
          <w:ilvl w:val="2"/>
          <w:numId w:val="2"/>
        </w:numPr>
      </w:pPr>
      <w:bookmarkStart w:id="701" w:name="_Ref3663271"/>
      <w:bookmarkStart w:id="702" w:name="_Toc33187415"/>
      <w:bookmarkStart w:id="703" w:name="_Toc141790234"/>
      <w:bookmarkStart w:id="704" w:name="_Toc141790782"/>
      <w:r>
        <w:t>extensions property</w:t>
      </w:r>
      <w:bookmarkEnd w:id="701"/>
      <w:bookmarkEnd w:id="702"/>
      <w:bookmarkEnd w:id="703"/>
      <w:bookmarkEnd w:id="704"/>
    </w:p>
    <w:p w14:paraId="6CCA8D53" w14:textId="77777777" w:rsidR="00053CD3" w:rsidRDefault="00053CD3" w:rsidP="00053CD3">
      <w:r>
        <w:t xml:space="preserve">If the tool used any extensions during the run, the </w:t>
      </w:r>
      <w:r w:rsidRPr="00BF7E44">
        <w:rPr>
          <w:rStyle w:val="CODEtemp"/>
        </w:rPr>
        <w:t>tool</w:t>
      </w:r>
      <w:r>
        <w:t xml:space="preserve"> object </w:t>
      </w:r>
      <w:r>
        <w:rPr>
          <w:b/>
        </w:rPr>
        <w:t>SHOULD</w:t>
      </w:r>
      <w:r>
        <w:t xml:space="preserve"> contain a property named </w:t>
      </w:r>
      <w:r>
        <w:rPr>
          <w:rStyle w:val="CODEtemp"/>
        </w:rPr>
        <w:t>extensions</w:t>
      </w:r>
      <w:r>
        <w:t xml:space="preserve"> whose value is an array of one or more unique (§</w:t>
      </w:r>
      <w:r>
        <w:fldChar w:fldCharType="begin"/>
      </w:r>
      <w:r>
        <w:instrText xml:space="preserve"> REF _Ref493404799 \r \h </w:instrText>
      </w:r>
      <w:r>
        <w:fldChar w:fldCharType="separate"/>
      </w:r>
      <w:r>
        <w:t>3.7.3</w:t>
      </w:r>
      <w:r>
        <w:fldChar w:fldCharType="end"/>
      </w:r>
      <w:r>
        <w:t xml:space="preserve">) </w:t>
      </w:r>
      <w:proofErr w:type="spellStart"/>
      <w:r w:rsidRPr="00BF7E44">
        <w:rPr>
          <w:rStyle w:val="CODEtemp"/>
        </w:rPr>
        <w:t>toolComponent</w:t>
      </w:r>
      <w:proofErr w:type="spellEnd"/>
      <w:r>
        <w:t xml:space="preserve"> objects (§</w:t>
      </w:r>
      <w:r>
        <w:fldChar w:fldCharType="begin"/>
      </w:r>
      <w:r>
        <w:instrText xml:space="preserve"> REF _Ref3663078 \r \h </w:instrText>
      </w:r>
      <w:r>
        <w:fldChar w:fldCharType="separate"/>
      </w:r>
      <w:r>
        <w:t>3.19</w:t>
      </w:r>
      <w:r>
        <w:fldChar w:fldCharType="end"/>
      </w:r>
      <w:r>
        <w:t xml:space="preserve">) that describe those extensions. If the tool did not use any extensions during the run, then </w:t>
      </w:r>
      <w:r w:rsidRPr="003523A9">
        <w:rPr>
          <w:rStyle w:val="CODEtemp"/>
        </w:rPr>
        <w:t>extensions</w:t>
      </w:r>
      <w:r>
        <w:t xml:space="preserve"> </w:t>
      </w:r>
      <w:r w:rsidRPr="003523A9">
        <w:rPr>
          <w:b/>
        </w:rPr>
        <w:t>SHALL</w:t>
      </w:r>
      <w:r>
        <w:t xml:space="preserve"> either be absent or an empty array.</w:t>
      </w:r>
    </w:p>
    <w:p w14:paraId="319C9713" w14:textId="77777777" w:rsidR="00053CD3" w:rsidRDefault="00053CD3" w:rsidP="00053CD3">
      <w:pPr>
        <w:pStyle w:val="Heading2"/>
        <w:numPr>
          <w:ilvl w:val="1"/>
          <w:numId w:val="2"/>
        </w:numPr>
      </w:pPr>
      <w:bookmarkStart w:id="705" w:name="_Ref3663078"/>
      <w:bookmarkStart w:id="706" w:name="_Toc33187416"/>
      <w:bookmarkStart w:id="707" w:name="_Toc141790235"/>
      <w:bookmarkStart w:id="708" w:name="_Toc141790783"/>
      <w:bookmarkStart w:id="709" w:name="_Hlk4510312"/>
      <w:proofErr w:type="spellStart"/>
      <w:r>
        <w:t>toolComponent</w:t>
      </w:r>
      <w:proofErr w:type="spellEnd"/>
      <w:r>
        <w:t xml:space="preserve"> object</w:t>
      </w:r>
      <w:bookmarkEnd w:id="705"/>
      <w:bookmarkEnd w:id="706"/>
      <w:bookmarkEnd w:id="707"/>
      <w:bookmarkEnd w:id="708"/>
    </w:p>
    <w:p w14:paraId="5F5C795C" w14:textId="77777777" w:rsidR="00053CD3" w:rsidRDefault="00053CD3" w:rsidP="00053CD3">
      <w:pPr>
        <w:pStyle w:val="Heading3"/>
        <w:numPr>
          <w:ilvl w:val="2"/>
          <w:numId w:val="2"/>
        </w:numPr>
      </w:pPr>
      <w:bookmarkStart w:id="710" w:name="_Toc33187417"/>
      <w:bookmarkStart w:id="711" w:name="_Toc141790236"/>
      <w:bookmarkStart w:id="712" w:name="_Toc141790784"/>
      <w:r>
        <w:t>General</w:t>
      </w:r>
      <w:bookmarkEnd w:id="710"/>
      <w:bookmarkEnd w:id="711"/>
      <w:bookmarkEnd w:id="712"/>
    </w:p>
    <w:p w14:paraId="79A8A6DE" w14:textId="77777777" w:rsidR="00053CD3" w:rsidRDefault="00053CD3" w:rsidP="00053CD3">
      <w:r>
        <w:t xml:space="preserve">A </w:t>
      </w:r>
      <w:proofErr w:type="spellStart"/>
      <w:r w:rsidRPr="003A3C96">
        <w:rPr>
          <w:rStyle w:val="CODEtemp"/>
        </w:rPr>
        <w:t>toolComponent</w:t>
      </w:r>
      <w:proofErr w:type="spellEnd"/>
      <w:r>
        <w:t xml:space="preserve"> object represents one of the components which comprise an analysis tool or a converter, either its driver or one of its extensions. For more information, see </w:t>
      </w:r>
      <w:r w:rsidRPr="008867D2">
        <w:t>§</w:t>
      </w:r>
      <w:r>
        <w:fldChar w:fldCharType="begin"/>
      </w:r>
      <w:r>
        <w:instrText xml:space="preserve"> REF _Ref3663435 \r \h </w:instrText>
      </w:r>
      <w:r>
        <w:fldChar w:fldCharType="separate"/>
      </w:r>
      <w:r>
        <w:t>3.18.1</w:t>
      </w:r>
      <w:r>
        <w:fldChar w:fldCharType="end"/>
      </w:r>
      <w:r>
        <w:t>.</w:t>
      </w:r>
    </w:p>
    <w:p w14:paraId="56169ACB" w14:textId="77777777" w:rsidR="00053CD3" w:rsidRDefault="00053CD3" w:rsidP="00053CD3">
      <w:r>
        <w:t xml:space="preserve">SARIF also uses </w:t>
      </w:r>
      <w:proofErr w:type="spellStart"/>
      <w:r w:rsidRPr="0028268F">
        <w:rPr>
          <w:rStyle w:val="CODEtemp"/>
        </w:rPr>
        <w:t>toolComponent</w:t>
      </w:r>
      <w:proofErr w:type="spellEnd"/>
      <w:r>
        <w:t xml:space="preserve"> objects to represent other components that participate in the analysis, including:</w:t>
      </w:r>
    </w:p>
    <w:p w14:paraId="3C3D393C" w14:textId="77777777" w:rsidR="00053CD3" w:rsidRDefault="00053CD3" w:rsidP="00053CD3">
      <w:pPr>
        <w:pStyle w:val="ListParagraph"/>
        <w:numPr>
          <w:ilvl w:val="0"/>
          <w:numId w:val="68"/>
        </w:numPr>
      </w:pPr>
      <w:r>
        <w:t>Taxonomies (§</w:t>
      </w:r>
      <w:r>
        <w:fldChar w:fldCharType="begin"/>
      </w:r>
      <w:r>
        <w:instrText xml:space="preserve"> REF _Ref4572675 \r \h </w:instrText>
      </w:r>
      <w:r>
        <w:fldChar w:fldCharType="separate"/>
      </w:r>
      <w:r>
        <w:t>3.19.3</w:t>
      </w:r>
      <w:r>
        <w:fldChar w:fldCharType="end"/>
      </w:r>
      <w:r>
        <w:t>)</w:t>
      </w:r>
    </w:p>
    <w:p w14:paraId="13C98452" w14:textId="77777777" w:rsidR="00053CD3" w:rsidRDefault="00053CD3" w:rsidP="00053CD3">
      <w:pPr>
        <w:pStyle w:val="ListParagraph"/>
        <w:numPr>
          <w:ilvl w:val="0"/>
          <w:numId w:val="68"/>
        </w:numPr>
      </w:pPr>
      <w:r>
        <w:t>Translations (§</w:t>
      </w:r>
      <w:r>
        <w:fldChar w:fldCharType="begin"/>
      </w:r>
      <w:r>
        <w:instrText xml:space="preserve"> REF _Ref4572683 \r \h </w:instrText>
      </w:r>
      <w:r>
        <w:fldChar w:fldCharType="separate"/>
      </w:r>
      <w:r>
        <w:t>3.19.4</w:t>
      </w:r>
      <w:r>
        <w:fldChar w:fldCharType="end"/>
      </w:r>
      <w:r>
        <w:t>)</w:t>
      </w:r>
    </w:p>
    <w:p w14:paraId="34E6093E" w14:textId="77777777" w:rsidR="00053CD3" w:rsidRDefault="00053CD3" w:rsidP="00053CD3">
      <w:pPr>
        <w:pStyle w:val="ListParagraph"/>
        <w:numPr>
          <w:ilvl w:val="0"/>
          <w:numId w:val="68"/>
        </w:numPr>
      </w:pPr>
      <w:r>
        <w:t>Policies (§</w:t>
      </w:r>
      <w:r>
        <w:fldChar w:fldCharType="begin"/>
      </w:r>
      <w:r>
        <w:instrText xml:space="preserve"> REF _Ref4572690 \r \h </w:instrText>
      </w:r>
      <w:r>
        <w:fldChar w:fldCharType="separate"/>
      </w:r>
      <w:r>
        <w:t>3.19.5</w:t>
      </w:r>
      <w:r>
        <w:fldChar w:fldCharType="end"/>
      </w:r>
      <w:r>
        <w:t>)</w:t>
      </w:r>
    </w:p>
    <w:p w14:paraId="77FD65FD" w14:textId="77777777" w:rsidR="00053CD3" w:rsidRDefault="00053CD3" w:rsidP="00053CD3">
      <w:pPr>
        <w:pStyle w:val="Note"/>
      </w:pPr>
      <w:r>
        <w:t xml:space="preserve">NOTE: SARIF makes this design choice because </w:t>
      </w:r>
      <w:proofErr w:type="spellStart"/>
      <w:r w:rsidRPr="0028268F">
        <w:rPr>
          <w:rStyle w:val="CODEtemp"/>
        </w:rPr>
        <w:t>toolComponent</w:t>
      </w:r>
      <w:proofErr w:type="spellEnd"/>
      <w:r>
        <w:t xml:space="preserve"> objects contain properties that are useful in all of these other types of components: properties that represent the component’s identity, localizable properties (§</w:t>
      </w:r>
      <w:r>
        <w:fldChar w:fldCharType="begin"/>
      </w:r>
      <w:r>
        <w:instrText xml:space="preserve"> REF _Ref4509677 \r \h </w:instrText>
      </w:r>
      <w:r>
        <w:fldChar w:fldCharType="separate"/>
      </w:r>
      <w:r>
        <w:t>3.5.1</w:t>
      </w:r>
      <w:r>
        <w:fldChar w:fldCharType="end"/>
      </w:r>
      <w:r>
        <w:t xml:space="preserve">) that label the component and describe its purpose, and properties that define rules and similar items that participate in the analysis. Not every property is useful in every component type; for </w:t>
      </w:r>
      <w:r>
        <w:lastRenderedPageBreak/>
        <w:t xml:space="preserve">example, </w:t>
      </w:r>
      <w:proofErr w:type="spellStart"/>
      <w:r w:rsidRPr="0028268F">
        <w:rPr>
          <w:rStyle w:val="CODEtemp"/>
        </w:rPr>
        <w:t>translationMetadata</w:t>
      </w:r>
      <w:proofErr w:type="spellEnd"/>
      <w:r>
        <w:t xml:space="preserve"> (§</w:t>
      </w:r>
      <w:r>
        <w:fldChar w:fldCharType="begin"/>
      </w:r>
      <w:r>
        <w:instrText xml:space="preserve"> REF _Ref4510248 \r \h </w:instrText>
      </w:r>
      <w:r>
        <w:fldChar w:fldCharType="separate"/>
      </w:r>
      <w:r>
        <w:t>3.19.27</w:t>
      </w:r>
      <w:r>
        <w:fldChar w:fldCharType="end"/>
      </w:r>
      <w:r>
        <w:t xml:space="preserve">) is useful only in </w:t>
      </w:r>
      <w:proofErr w:type="spellStart"/>
      <w:r w:rsidRPr="00DF47CA">
        <w:rPr>
          <w:rStyle w:val="CODEtemp"/>
        </w:rPr>
        <w:t>toolComponent</w:t>
      </w:r>
      <w:proofErr w:type="spellEnd"/>
      <w:r>
        <w:t xml:space="preserve"> objects that represent translations.</w:t>
      </w:r>
    </w:p>
    <w:p w14:paraId="4F3E8C47" w14:textId="77777777" w:rsidR="00053CD3" w:rsidRDefault="00053CD3" w:rsidP="00053CD3">
      <w:pPr>
        <w:pStyle w:val="Heading3"/>
        <w:numPr>
          <w:ilvl w:val="2"/>
          <w:numId w:val="2"/>
        </w:numPr>
      </w:pPr>
      <w:bookmarkStart w:id="713" w:name="_Toc33187418"/>
      <w:bookmarkStart w:id="714" w:name="_Toc141790237"/>
      <w:bookmarkStart w:id="715" w:name="_Toc141790785"/>
      <w:bookmarkStart w:id="716" w:name="_Hlk7082632"/>
      <w:r>
        <w:t>Constraints</w:t>
      </w:r>
      <w:bookmarkEnd w:id="713"/>
      <w:bookmarkEnd w:id="714"/>
      <w:bookmarkEnd w:id="715"/>
    </w:p>
    <w:p w14:paraId="2D9852E4" w14:textId="77777777" w:rsidR="00053CD3" w:rsidRPr="00C11750" w:rsidRDefault="00053CD3" w:rsidP="00053CD3">
      <w:r>
        <w:t xml:space="preserve">At least one of </w:t>
      </w:r>
      <w:r w:rsidRPr="00C11750">
        <w:rPr>
          <w:rStyle w:val="CODEtemp"/>
        </w:rPr>
        <w:t>version</w:t>
      </w:r>
      <w:r>
        <w:t xml:space="preserve"> (§</w:t>
      </w:r>
      <w:r>
        <w:fldChar w:fldCharType="begin"/>
      </w:r>
      <w:r>
        <w:instrText xml:space="preserve"> REF _Ref493409191 \r \h </w:instrText>
      </w:r>
      <w:r>
        <w:fldChar w:fldCharType="separate"/>
      </w:r>
      <w:r>
        <w:t>3.19.13</w:t>
      </w:r>
      <w:r>
        <w:fldChar w:fldCharType="end"/>
      </w:r>
      <w:r>
        <w:t xml:space="preserve">) and </w:t>
      </w:r>
      <w:proofErr w:type="spellStart"/>
      <w:r w:rsidRPr="00C11750">
        <w:rPr>
          <w:rStyle w:val="CODEtemp"/>
        </w:rPr>
        <w:t>semanticVersion</w:t>
      </w:r>
      <w:proofErr w:type="spellEnd"/>
      <w:r>
        <w:t xml:space="preserve"> (§</w:t>
      </w:r>
      <w:r>
        <w:fldChar w:fldCharType="begin"/>
      </w:r>
      <w:r>
        <w:instrText xml:space="preserve"> REF _Ref493409198 \r \h </w:instrText>
      </w:r>
      <w:r>
        <w:fldChar w:fldCharType="separate"/>
      </w:r>
      <w:r>
        <w:t>3.19.12</w:t>
      </w:r>
      <w:r>
        <w:fldChar w:fldCharType="end"/>
      </w:r>
      <w:r>
        <w:t xml:space="preserve">) </w:t>
      </w:r>
      <w:r>
        <w:rPr>
          <w:b/>
        </w:rPr>
        <w:t>SHOULD</w:t>
      </w:r>
      <w:r>
        <w:t xml:space="preserve"> be present.</w:t>
      </w:r>
    </w:p>
    <w:p w14:paraId="47B0B92A" w14:textId="77777777" w:rsidR="00053CD3" w:rsidRDefault="00053CD3" w:rsidP="00053CD3">
      <w:pPr>
        <w:pStyle w:val="Heading3"/>
        <w:numPr>
          <w:ilvl w:val="2"/>
          <w:numId w:val="2"/>
        </w:numPr>
      </w:pPr>
      <w:bookmarkStart w:id="717" w:name="_Ref4572675"/>
      <w:bookmarkStart w:id="718" w:name="_Toc33187419"/>
      <w:bookmarkStart w:id="719" w:name="_Toc141790238"/>
      <w:bookmarkStart w:id="720" w:name="_Toc141790786"/>
      <w:bookmarkStart w:id="721" w:name="_Hlk4587611"/>
      <w:bookmarkEnd w:id="716"/>
      <w:r>
        <w:t>Taxonomies</w:t>
      </w:r>
      <w:bookmarkEnd w:id="717"/>
      <w:bookmarkEnd w:id="718"/>
      <w:bookmarkEnd w:id="719"/>
      <w:bookmarkEnd w:id="720"/>
    </w:p>
    <w:p w14:paraId="61BC4CE8" w14:textId="77777777" w:rsidR="00053CD3" w:rsidRDefault="00053CD3" w:rsidP="00053CD3">
      <w:r>
        <w:t>A taxonomy is a classification of results into a set of categories. Some taxonomies are defined publicly, without reference to any particular tool; we refer to these as “standard taxonomies.” An example is the Common Weakness Enumeration [</w:t>
      </w:r>
      <w:hyperlink w:anchor="CWE" w:history="1">
        <w:r w:rsidRPr="004D755C">
          <w:rPr>
            <w:rStyle w:val="Hyperlink"/>
          </w:rPr>
          <w:t>CWE</w:t>
        </w:r>
      </w:hyperlink>
      <w:r>
        <w:rPr>
          <w:rFonts w:cs="Arial"/>
        </w:rPr>
        <w:t>™</w:t>
      </w:r>
      <w:r>
        <w:t>]. A tool can also define its own classification (in addition to the classification implied by its rule definitions); we refer to this as a “custom taxonomy.” We refer to a category within a taxonomy as a “taxon” (</w:t>
      </w:r>
      <w:r>
        <w:rPr>
          <w:i/>
        </w:rPr>
        <w:t>pl.</w:t>
      </w:r>
      <w:r>
        <w:t xml:space="preserve"> “taxa”).</w:t>
      </w:r>
    </w:p>
    <w:p w14:paraId="0FDF5985" w14:textId="77777777" w:rsidR="00053CD3" w:rsidRDefault="00053CD3" w:rsidP="00053CD3">
      <w:r>
        <w:t xml:space="preserve">A taxonomy is represented by a </w:t>
      </w:r>
      <w:proofErr w:type="spellStart"/>
      <w:r w:rsidRPr="004D755C">
        <w:rPr>
          <w:rStyle w:val="CODEtemp"/>
        </w:rPr>
        <w:t>toolComponent</w:t>
      </w:r>
      <w:proofErr w:type="spellEnd"/>
      <w:r>
        <w:t xml:space="preserve"> object. Its taxa are stored in the </w:t>
      </w:r>
      <w:r w:rsidRPr="004D755C">
        <w:rPr>
          <w:rStyle w:val="CODEtemp"/>
        </w:rPr>
        <w:t>taxa</w:t>
      </w:r>
      <w:r>
        <w:t xml:space="preserve"> property (§</w:t>
      </w:r>
      <w:r>
        <w:fldChar w:fldCharType="begin"/>
      </w:r>
      <w:r>
        <w:instrText xml:space="preserve"> REF _Ref4582928 \r \h </w:instrText>
      </w:r>
      <w:r>
        <w:fldChar w:fldCharType="separate"/>
      </w:r>
      <w:r>
        <w:t>3.19.25</w:t>
      </w:r>
      <w:r>
        <w:fldChar w:fldCharType="end"/>
      </w:r>
      <w:r>
        <w:t>).</w:t>
      </w:r>
    </w:p>
    <w:p w14:paraId="0679F2C0" w14:textId="77777777" w:rsidR="00053CD3" w:rsidRDefault="00053CD3" w:rsidP="00053CD3">
      <w:r>
        <w:t xml:space="preserve">A taxon is represented by a </w:t>
      </w:r>
      <w:proofErr w:type="spellStart"/>
      <w:r w:rsidRPr="00347509">
        <w:rPr>
          <w:rStyle w:val="CODEtemp"/>
        </w:rPr>
        <w:t>reportingDescriptor</w:t>
      </w:r>
      <w:proofErr w:type="spellEnd"/>
      <w:r>
        <w:t xml:space="preserve"> object (§</w:t>
      </w:r>
      <w:r>
        <w:fldChar w:fldCharType="begin"/>
      </w:r>
      <w:r>
        <w:instrText xml:space="preserve"> REF _Ref493407996 \r \h </w:instrText>
      </w:r>
      <w:r>
        <w:fldChar w:fldCharType="separate"/>
      </w:r>
      <w:r>
        <w:t>3.49</w:t>
      </w:r>
      <w:r>
        <w:fldChar w:fldCharType="end"/>
      </w:r>
      <w:r>
        <w:t xml:space="preserve">); hence </w:t>
      </w:r>
      <w:proofErr w:type="spellStart"/>
      <w:r w:rsidRPr="00347509">
        <w:rPr>
          <w:rStyle w:val="CODEtemp"/>
        </w:rPr>
        <w:t>t</w:t>
      </w:r>
      <w:r>
        <w:rPr>
          <w:rStyle w:val="CODEtemp"/>
        </w:rPr>
        <w:t>oolComponent.t</w:t>
      </w:r>
      <w:r w:rsidRPr="00347509">
        <w:rPr>
          <w:rStyle w:val="CODEtemp"/>
        </w:rPr>
        <w:t>axa</w:t>
      </w:r>
      <w:proofErr w:type="spellEnd"/>
      <w:r>
        <w:t xml:space="preserve"> is an array of </w:t>
      </w:r>
      <w:proofErr w:type="spellStart"/>
      <w:r w:rsidRPr="00347509">
        <w:rPr>
          <w:rStyle w:val="CODEtemp"/>
        </w:rPr>
        <w:t>reportingDescriptor</w:t>
      </w:r>
      <w:proofErr w:type="spellEnd"/>
      <w:r>
        <w:t xml:space="preserve"> objects. This is the same object that represents rules and notifications, so a taxon can specify identity properties such as </w:t>
      </w:r>
      <w:r>
        <w:rPr>
          <w:rStyle w:val="CODEtemp"/>
        </w:rPr>
        <w:t>id</w:t>
      </w:r>
      <w:r>
        <w:t xml:space="preserve"> (§</w:t>
      </w:r>
      <w:r>
        <w:fldChar w:fldCharType="begin"/>
      </w:r>
      <w:r>
        <w:instrText xml:space="preserve"> REF _Ref493408046 \r \h </w:instrText>
      </w:r>
      <w:r>
        <w:fldChar w:fldCharType="separate"/>
      </w:r>
      <w:r>
        <w:t>3.49.3</w:t>
      </w:r>
      <w:r>
        <w:fldChar w:fldCharType="end"/>
      </w:r>
      <w:r>
        <w:t xml:space="preserve">) and </w:t>
      </w:r>
      <w:proofErr w:type="spellStart"/>
      <w:r>
        <w:rPr>
          <w:rStyle w:val="CODEtemp"/>
        </w:rPr>
        <w:t>guid</w:t>
      </w:r>
      <w:proofErr w:type="spellEnd"/>
      <w:r>
        <w:t xml:space="preserve"> (§</w:t>
      </w:r>
      <w:r>
        <w:fldChar w:fldCharType="begin"/>
      </w:r>
      <w:r>
        <w:instrText xml:space="preserve"> REF _Ref4137037 \r \h </w:instrText>
      </w:r>
      <w:r>
        <w:fldChar w:fldCharType="separate"/>
      </w:r>
      <w:r>
        <w:t>3.49.5</w:t>
      </w:r>
      <w:r>
        <w:fldChar w:fldCharType="end"/>
      </w:r>
      <w:r>
        <w:t>), localizable (§</w:t>
      </w:r>
      <w:r>
        <w:fldChar w:fldCharType="begin"/>
      </w:r>
      <w:r>
        <w:instrText xml:space="preserve"> REF _Ref4509677 \r \h </w:instrText>
      </w:r>
      <w:r>
        <w:fldChar w:fldCharType="separate"/>
      </w:r>
      <w:r>
        <w:t>3.5.1</w:t>
      </w:r>
      <w:r>
        <w:fldChar w:fldCharType="end"/>
      </w:r>
      <w:r>
        <w:t xml:space="preserve">) descriptive properties such as </w:t>
      </w:r>
      <w:r w:rsidRPr="00347509">
        <w:rPr>
          <w:rStyle w:val="CODEtemp"/>
        </w:rPr>
        <w:t>name</w:t>
      </w:r>
      <w:r>
        <w:t xml:space="preserve"> (§</w:t>
      </w:r>
      <w:r>
        <w:fldChar w:fldCharType="begin"/>
      </w:r>
      <w:r>
        <w:instrText xml:space="preserve"> REF _Ref4422547 \r \h </w:instrText>
      </w:r>
      <w:r>
        <w:fldChar w:fldCharType="separate"/>
      </w:r>
      <w:r>
        <w:t>3.49.7</w:t>
      </w:r>
      <w:r>
        <w:fldChar w:fldCharType="end"/>
      </w:r>
      <w:r>
        <w:t xml:space="preserve">) and </w:t>
      </w:r>
      <w:proofErr w:type="spellStart"/>
      <w:r>
        <w:rPr>
          <w:rStyle w:val="CODEtemp"/>
        </w:rPr>
        <w:t>full</w:t>
      </w:r>
      <w:r w:rsidRPr="00347509">
        <w:rPr>
          <w:rStyle w:val="CODEtemp"/>
        </w:rPr>
        <w:t>Description</w:t>
      </w:r>
      <w:proofErr w:type="spellEnd"/>
      <w:r>
        <w:t xml:space="preserve"> (§</w:t>
      </w:r>
      <w:r>
        <w:fldChar w:fldCharType="begin"/>
      </w:r>
      <w:r>
        <w:instrText xml:space="preserve"> REF _Ref493510781 \r \h </w:instrText>
      </w:r>
      <w:r>
        <w:fldChar w:fldCharType="separate"/>
      </w:r>
      <w:r>
        <w:t>3.49.10</w:t>
      </w:r>
      <w:r>
        <w:fldChar w:fldCharType="end"/>
      </w:r>
      <w:r>
        <w:t xml:space="preserve">), and configuration properties in </w:t>
      </w:r>
      <w:proofErr w:type="spellStart"/>
      <w:r w:rsidRPr="00347509">
        <w:rPr>
          <w:rStyle w:val="CODEtemp"/>
        </w:rPr>
        <w:t>defaultConfiguration</w:t>
      </w:r>
      <w:proofErr w:type="spellEnd"/>
      <w:r>
        <w:t xml:space="preserve"> (§</w:t>
      </w:r>
      <w:r>
        <w:fldChar w:fldCharType="begin"/>
      </w:r>
      <w:r>
        <w:instrText xml:space="preserve"> REF _Ref508894471 \r \h </w:instrText>
      </w:r>
      <w:r>
        <w:fldChar w:fldCharType="separate"/>
      </w:r>
      <w:r>
        <w:t>3.49.14</w:t>
      </w:r>
      <w:r>
        <w:fldChar w:fldCharType="end"/>
      </w:r>
      <w:r>
        <w:t>).</w:t>
      </w:r>
    </w:p>
    <w:p w14:paraId="0F626268" w14:textId="77777777" w:rsidR="00053CD3" w:rsidRDefault="00053CD3" w:rsidP="00053CD3">
      <w:r>
        <w:t xml:space="preserve">Standard taxonomies </w:t>
      </w:r>
      <w:r w:rsidRPr="00107689">
        <w:rPr>
          <w:b/>
        </w:rPr>
        <w:t>SHALL</w:t>
      </w:r>
      <w:r>
        <w:t xml:space="preserve"> be stored in the </w:t>
      </w:r>
      <w:proofErr w:type="spellStart"/>
      <w:proofErr w:type="gramStart"/>
      <w:r w:rsidRPr="004D755C">
        <w:rPr>
          <w:rStyle w:val="CODEtemp"/>
        </w:rPr>
        <w:t>run.taxonomies</w:t>
      </w:r>
      <w:proofErr w:type="spellEnd"/>
      <w:proofErr w:type="gramEnd"/>
      <w:r>
        <w:t xml:space="preserve"> array (§</w:t>
      </w:r>
      <w:r>
        <w:fldChar w:fldCharType="begin"/>
      </w:r>
      <w:r>
        <w:instrText xml:space="preserve"> REF _Ref4509523 \r \h </w:instrText>
      </w:r>
      <w:r>
        <w:fldChar w:fldCharType="separate"/>
      </w:r>
      <w:r>
        <w:t>3.14.8</w:t>
      </w:r>
      <w:r>
        <w:fldChar w:fldCharType="end"/>
      </w:r>
      <w:r>
        <w:t xml:space="preserve">). Every </w:t>
      </w:r>
      <w:proofErr w:type="spellStart"/>
      <w:r w:rsidRPr="004D755C">
        <w:rPr>
          <w:rStyle w:val="CODEtemp"/>
        </w:rPr>
        <w:t>toolComponent</w:t>
      </w:r>
      <w:proofErr w:type="spellEnd"/>
      <w:r>
        <w:t xml:space="preserve"> object in this array </w:t>
      </w:r>
      <w:r w:rsidRPr="00347509">
        <w:rPr>
          <w:b/>
        </w:rPr>
        <w:t>SHALL</w:t>
      </w:r>
      <w:r>
        <w:t xml:space="preserve"> contain a </w:t>
      </w:r>
      <w:r w:rsidRPr="004D755C">
        <w:rPr>
          <w:rStyle w:val="CODEtemp"/>
        </w:rPr>
        <w:t>taxa</w:t>
      </w:r>
      <w:r>
        <w:t xml:space="preserve"> property (§</w:t>
      </w:r>
      <w:r>
        <w:fldChar w:fldCharType="begin"/>
      </w:r>
      <w:r>
        <w:instrText xml:space="preserve"> REF _Ref4582928 \r \h </w:instrText>
      </w:r>
      <w:r>
        <w:fldChar w:fldCharType="separate"/>
      </w:r>
      <w:r>
        <w:t>3.19.25</w:t>
      </w:r>
      <w:r>
        <w:fldChar w:fldCharType="end"/>
      </w:r>
      <w:r>
        <w:t xml:space="preserve">), and </w:t>
      </w:r>
      <w:r w:rsidRPr="00347509">
        <w:rPr>
          <w:b/>
        </w:rPr>
        <w:t>SHALL NOT</w:t>
      </w:r>
      <w:r>
        <w:t xml:space="preserve"> contain </w:t>
      </w:r>
      <w:r w:rsidRPr="00347509">
        <w:rPr>
          <w:rStyle w:val="CODEtemp"/>
        </w:rPr>
        <w:t>rules</w:t>
      </w:r>
      <w:r>
        <w:t xml:space="preserve"> (§</w:t>
      </w:r>
      <w:r>
        <w:fldChar w:fldCharType="begin"/>
      </w:r>
      <w:r>
        <w:instrText xml:space="preserve"> REF _Ref4583708 \r \h </w:instrText>
      </w:r>
      <w:r>
        <w:fldChar w:fldCharType="separate"/>
      </w:r>
      <w:r>
        <w:t>3.19.23</w:t>
      </w:r>
      <w:r>
        <w:fldChar w:fldCharType="end"/>
      </w:r>
      <w:r>
        <w:t xml:space="preserve">) or </w:t>
      </w:r>
      <w:r w:rsidRPr="00347509">
        <w:rPr>
          <w:rStyle w:val="CODEtemp"/>
        </w:rPr>
        <w:t>notifications</w:t>
      </w:r>
      <w:r>
        <w:t xml:space="preserve"> (§</w:t>
      </w:r>
      <w:r>
        <w:fldChar w:fldCharType="begin"/>
      </w:r>
      <w:r>
        <w:instrText xml:space="preserve"> REF _Ref4583714 \r \h </w:instrText>
      </w:r>
      <w:r>
        <w:fldChar w:fldCharType="separate"/>
      </w:r>
      <w:r>
        <w:t>3.19.24</w:t>
      </w:r>
      <w:r>
        <w:fldChar w:fldCharType="end"/>
      </w:r>
      <w:r>
        <w:t>) properties.</w:t>
      </w:r>
    </w:p>
    <w:p w14:paraId="4C65DB2A" w14:textId="77777777" w:rsidR="00053CD3" w:rsidRDefault="00053CD3" w:rsidP="00053CD3">
      <w:r>
        <w:t xml:space="preserve">A custom taxonomy is represented by providing a </w:t>
      </w:r>
      <w:proofErr w:type="spellStart"/>
      <w:r w:rsidRPr="004D755C">
        <w:rPr>
          <w:rStyle w:val="CODEtemp"/>
        </w:rPr>
        <w:t>toolComponent</w:t>
      </w:r>
      <w:proofErr w:type="spellEnd"/>
      <w:r>
        <w:t xml:space="preserve"> object in </w:t>
      </w:r>
      <w:proofErr w:type="spellStart"/>
      <w:proofErr w:type="gramStart"/>
      <w:r w:rsidRPr="004D755C">
        <w:rPr>
          <w:rStyle w:val="CODEtemp"/>
        </w:rPr>
        <w:t>tool.driver</w:t>
      </w:r>
      <w:proofErr w:type="spellEnd"/>
      <w:proofErr w:type="gramEnd"/>
      <w:r>
        <w:t xml:space="preserve"> (§</w:t>
      </w:r>
      <w:r>
        <w:fldChar w:fldCharType="begin"/>
      </w:r>
      <w:r>
        <w:instrText xml:space="preserve"> REF _Ref3663219 \r \h </w:instrText>
      </w:r>
      <w:r>
        <w:fldChar w:fldCharType="separate"/>
      </w:r>
      <w:r>
        <w:t>3.18.2</w:t>
      </w:r>
      <w:r>
        <w:fldChar w:fldCharType="end"/>
      </w:r>
      <w:r>
        <w:t xml:space="preserve">) or </w:t>
      </w:r>
      <w:proofErr w:type="spellStart"/>
      <w:r w:rsidRPr="004D755C">
        <w:rPr>
          <w:rStyle w:val="CODEtemp"/>
        </w:rPr>
        <w:t>tool.extensions</w:t>
      </w:r>
      <w:proofErr w:type="spellEnd"/>
      <w:r>
        <w:t xml:space="preserve"> (§</w:t>
      </w:r>
      <w:r>
        <w:fldChar w:fldCharType="begin"/>
      </w:r>
      <w:r>
        <w:instrText xml:space="preserve"> REF _Ref3663271 \r \h </w:instrText>
      </w:r>
      <w:r>
        <w:fldChar w:fldCharType="separate"/>
      </w:r>
      <w:r>
        <w:t>3.18.3</w:t>
      </w:r>
      <w:r>
        <w:fldChar w:fldCharType="end"/>
      </w:r>
      <w:r>
        <w:t xml:space="preserve">) with a </w:t>
      </w:r>
      <w:r w:rsidRPr="00347509">
        <w:rPr>
          <w:rStyle w:val="CODEtemp"/>
        </w:rPr>
        <w:t>taxa</w:t>
      </w:r>
      <w:r>
        <w:t xml:space="preserve"> property. Such a </w:t>
      </w:r>
      <w:proofErr w:type="spellStart"/>
      <w:r w:rsidRPr="00347509">
        <w:rPr>
          <w:rStyle w:val="CODEtemp"/>
        </w:rPr>
        <w:t>toolComponent</w:t>
      </w:r>
      <w:proofErr w:type="spellEnd"/>
      <w:r>
        <w:t xml:space="preserve"> object </w:t>
      </w:r>
      <w:r w:rsidRPr="00347509">
        <w:rPr>
          <w:b/>
        </w:rPr>
        <w:t>MAY</w:t>
      </w:r>
      <w:r>
        <w:t xml:space="preserve"> still contain </w:t>
      </w:r>
      <w:r w:rsidRPr="00347509">
        <w:rPr>
          <w:rStyle w:val="CODEtemp"/>
        </w:rPr>
        <w:t>rules</w:t>
      </w:r>
      <w:r>
        <w:t xml:space="preserve"> and/or </w:t>
      </w:r>
      <w:r w:rsidRPr="00347509">
        <w:rPr>
          <w:rStyle w:val="CODEtemp"/>
        </w:rPr>
        <w:t>notifications</w:t>
      </w:r>
      <w:r>
        <w:t xml:space="preserve"> as usual.</w:t>
      </w:r>
    </w:p>
    <w:p w14:paraId="7A95BA9D" w14:textId="77777777" w:rsidR="00053CD3" w:rsidRDefault="00053CD3" w:rsidP="00053CD3">
      <w:pPr>
        <w:pStyle w:val="Note"/>
      </w:pPr>
      <w:r>
        <w:t>EXAMPLE: In this example, the tool driver supports the CWE</w:t>
      </w:r>
      <w:r>
        <w:rPr>
          <w:rFonts w:cs="Arial"/>
        </w:rPr>
        <w:t>™</w:t>
      </w:r>
      <w:r>
        <w:t xml:space="preserve"> taxonomy, and also supports a custom taxonomy that it defines. Any result that violates the driver’s rule </w:t>
      </w:r>
      <w:r w:rsidRPr="00D8625B">
        <w:rPr>
          <w:rStyle w:val="CODEtemp"/>
        </w:rPr>
        <w:t>"CA2101"</w:t>
      </w:r>
      <w:r>
        <w:t xml:space="preserve"> falls into the </w:t>
      </w:r>
      <w:r w:rsidRPr="00D8625B">
        <w:rPr>
          <w:rStyle w:val="CODEtemp"/>
        </w:rPr>
        <w:t>"</w:t>
      </w:r>
      <w:proofErr w:type="spellStart"/>
      <w:r w:rsidRPr="00D8625B">
        <w:rPr>
          <w:rStyle w:val="CODEtemp"/>
        </w:rPr>
        <w:t>MemoryManagement</w:t>
      </w:r>
      <w:proofErr w:type="spellEnd"/>
      <w:r w:rsidRPr="00D8625B">
        <w:rPr>
          <w:rStyle w:val="CODEtemp"/>
        </w:rPr>
        <w:t>"</w:t>
      </w:r>
      <w:r>
        <w:t xml:space="preserve"> taxon of its custom taxonomy, as shown by the </w:t>
      </w:r>
      <w:r w:rsidRPr="00F362FF">
        <w:rPr>
          <w:rStyle w:val="CODEtemp"/>
        </w:rPr>
        <w:t>"superset"</w:t>
      </w:r>
      <w:r>
        <w:t xml:space="preserve"> relationship from the </w:t>
      </w:r>
      <w:r w:rsidRPr="00D8625B">
        <w:rPr>
          <w:rStyle w:val="CODEtemp"/>
        </w:rPr>
        <w:t>"</w:t>
      </w:r>
      <w:proofErr w:type="spellStart"/>
      <w:r w:rsidRPr="00D8625B">
        <w:rPr>
          <w:rStyle w:val="CODEtemp"/>
        </w:rPr>
        <w:t>MemoryManagement</w:t>
      </w:r>
      <w:proofErr w:type="spellEnd"/>
      <w:r w:rsidRPr="00D8625B">
        <w:rPr>
          <w:rStyle w:val="CODEtemp"/>
        </w:rPr>
        <w:t>"</w:t>
      </w:r>
      <w:r>
        <w:t xml:space="preserve"> taxon to the rule (which is interpreted as “The </w:t>
      </w:r>
      <w:proofErr w:type="spellStart"/>
      <w:r w:rsidRPr="0070675A">
        <w:rPr>
          <w:rStyle w:val="CODEtemp"/>
        </w:rPr>
        <w:t>MemoryManagement</w:t>
      </w:r>
      <w:proofErr w:type="spellEnd"/>
      <w:r>
        <w:t xml:space="preserve"> taxon is a superset of rule </w:t>
      </w:r>
      <w:r w:rsidRPr="0070675A">
        <w:rPr>
          <w:rStyle w:val="CODEtemp"/>
        </w:rPr>
        <w:t>CA2101</w:t>
      </w:r>
      <w:r>
        <w:t>”). For more information on relationships, see §</w:t>
      </w:r>
      <w:r>
        <w:fldChar w:fldCharType="begin"/>
      </w:r>
      <w:r>
        <w:instrText xml:space="preserve"> REF _Ref5367241 \r \h </w:instrText>
      </w:r>
      <w:r>
        <w:fldChar w:fldCharType="separate"/>
      </w:r>
      <w:r>
        <w:t>3.49.15</w:t>
      </w:r>
      <w:r>
        <w:fldChar w:fldCharType="end"/>
      </w:r>
      <w:r>
        <w:t xml:space="preserve"> and §</w:t>
      </w:r>
      <w:r>
        <w:fldChar w:fldCharType="begin"/>
      </w:r>
      <w:r>
        <w:instrText xml:space="preserve"> REF _Ref5366949 \r \h </w:instrText>
      </w:r>
      <w:r>
        <w:fldChar w:fldCharType="separate"/>
      </w:r>
      <w:r>
        <w:t>3.53</w:t>
      </w:r>
      <w:r>
        <w:fldChar w:fldCharType="end"/>
      </w:r>
      <w:r>
        <w:t>.</w:t>
      </w:r>
    </w:p>
    <w:p w14:paraId="5D250980" w14:textId="77777777" w:rsidR="00053CD3" w:rsidRDefault="00053CD3" w:rsidP="00053CD3">
      <w:pPr>
        <w:pStyle w:val="Code"/>
      </w:pPr>
      <w:proofErr w:type="gramStart"/>
      <w:r>
        <w:t xml:space="preserve">{  </w:t>
      </w:r>
      <w:proofErr w:type="gramEnd"/>
      <w:r>
        <w:t xml:space="preserve">                                # A run object (</w:t>
      </w:r>
      <w:r w:rsidRPr="003B5868">
        <w:t>§</w:t>
      </w:r>
      <w:r>
        <w:fldChar w:fldCharType="begin"/>
      </w:r>
      <w:r>
        <w:instrText xml:space="preserve"> REF _Ref493349997 \r \h </w:instrText>
      </w:r>
      <w:r>
        <w:fldChar w:fldCharType="separate"/>
      </w:r>
      <w:r>
        <w:t>3.14</w:t>
      </w:r>
      <w:r>
        <w:fldChar w:fldCharType="end"/>
      </w:r>
      <w:r>
        <w:t>).</w:t>
      </w:r>
    </w:p>
    <w:p w14:paraId="70EA6610" w14:textId="77777777" w:rsidR="00053CD3" w:rsidRDefault="00053CD3" w:rsidP="00053CD3">
      <w:pPr>
        <w:pStyle w:val="Code"/>
      </w:pPr>
      <w:r>
        <w:t xml:space="preserve">  "tool": </w:t>
      </w:r>
      <w:proofErr w:type="gramStart"/>
      <w:r>
        <w:t xml:space="preserve">{  </w:t>
      </w:r>
      <w:proofErr w:type="gramEnd"/>
      <w:r>
        <w:t xml:space="preserve">                      # See </w:t>
      </w:r>
      <w:r w:rsidRPr="003B5868">
        <w:t>§</w:t>
      </w:r>
      <w:r>
        <w:fldChar w:fldCharType="begin"/>
      </w:r>
      <w:r>
        <w:instrText xml:space="preserve"> REF _Ref493350956 \r \h </w:instrText>
      </w:r>
      <w:r>
        <w:fldChar w:fldCharType="separate"/>
      </w:r>
      <w:r>
        <w:t>3.14.6</w:t>
      </w:r>
      <w:r>
        <w:fldChar w:fldCharType="end"/>
      </w:r>
      <w:r>
        <w:t>.</w:t>
      </w:r>
    </w:p>
    <w:p w14:paraId="6B5A6999" w14:textId="77777777" w:rsidR="00053CD3" w:rsidRDefault="00053CD3" w:rsidP="00053CD3">
      <w:pPr>
        <w:pStyle w:val="Code"/>
      </w:pPr>
      <w:r>
        <w:t xml:space="preserve">    "driver": </w:t>
      </w:r>
      <w:proofErr w:type="gramStart"/>
      <w:r>
        <w:t xml:space="preserve">{  </w:t>
      </w:r>
      <w:proofErr w:type="gramEnd"/>
      <w:r>
        <w:t xml:space="preserve">                  # See </w:t>
      </w:r>
      <w:r w:rsidRPr="003B5868">
        <w:t>§</w:t>
      </w:r>
      <w:r>
        <w:fldChar w:fldCharType="begin"/>
      </w:r>
      <w:r>
        <w:instrText xml:space="preserve"> REF _Ref3663219 \r \h </w:instrText>
      </w:r>
      <w:r>
        <w:fldChar w:fldCharType="separate"/>
      </w:r>
      <w:r>
        <w:t>3.18.2</w:t>
      </w:r>
      <w:r>
        <w:fldChar w:fldCharType="end"/>
      </w:r>
      <w:r>
        <w:t>.</w:t>
      </w:r>
    </w:p>
    <w:p w14:paraId="0692011B" w14:textId="77777777" w:rsidR="00053CD3" w:rsidRDefault="00053CD3" w:rsidP="00053CD3">
      <w:pPr>
        <w:pStyle w:val="Code"/>
      </w:pPr>
      <w:r>
        <w:t xml:space="preserve">      "name": "</w:t>
      </w:r>
      <w:proofErr w:type="spellStart"/>
      <w:r>
        <w:t>CodeScanner</w:t>
      </w:r>
      <w:proofErr w:type="spellEnd"/>
      <w:r>
        <w:t>",</w:t>
      </w:r>
    </w:p>
    <w:p w14:paraId="2A41194A" w14:textId="77777777" w:rsidR="00053CD3" w:rsidRDefault="00053CD3" w:rsidP="00053CD3">
      <w:pPr>
        <w:pStyle w:val="Code"/>
      </w:pPr>
      <w:r>
        <w:t xml:space="preserve">      "</w:t>
      </w:r>
      <w:proofErr w:type="spellStart"/>
      <w:r>
        <w:t>semanticVersion</w:t>
      </w:r>
      <w:proofErr w:type="spellEnd"/>
      <w:r>
        <w:t>": "3.3</w:t>
      </w:r>
      <w:proofErr w:type="gramStart"/>
      <w:r>
        <w:t xml:space="preserve">",   </w:t>
      </w:r>
      <w:proofErr w:type="gramEnd"/>
      <w:r>
        <w:t xml:space="preserve"> # See </w:t>
      </w:r>
      <w:r w:rsidRPr="003B5868">
        <w:t>§</w:t>
      </w:r>
      <w:r>
        <w:fldChar w:fldCharType="begin"/>
      </w:r>
      <w:r>
        <w:instrText xml:space="preserve"> REF _Ref493409198 \r \h </w:instrText>
      </w:r>
      <w:r>
        <w:fldChar w:fldCharType="separate"/>
      </w:r>
      <w:r>
        <w:t>3.19.12</w:t>
      </w:r>
      <w:r>
        <w:fldChar w:fldCharType="end"/>
      </w:r>
      <w:r>
        <w:t>.</w:t>
      </w:r>
    </w:p>
    <w:p w14:paraId="1E73F35E" w14:textId="77777777" w:rsidR="00053CD3" w:rsidRDefault="00053CD3" w:rsidP="00053CD3">
      <w:pPr>
        <w:pStyle w:val="Code"/>
      </w:pPr>
      <w:r>
        <w:t xml:space="preserve">      "</w:t>
      </w:r>
      <w:proofErr w:type="spellStart"/>
      <w:r>
        <w:t>guid</w:t>
      </w:r>
      <w:proofErr w:type="spellEnd"/>
      <w:r>
        <w:t>": "11111111-1111-1111-8888-111111111111",</w:t>
      </w:r>
    </w:p>
    <w:p w14:paraId="614C1B90" w14:textId="77777777" w:rsidR="00053CD3" w:rsidRDefault="00053CD3" w:rsidP="00053CD3">
      <w:pPr>
        <w:pStyle w:val="Code"/>
      </w:pPr>
      <w:r>
        <w:t xml:space="preserve">      ...</w:t>
      </w:r>
    </w:p>
    <w:p w14:paraId="3FCA48EA" w14:textId="77777777" w:rsidR="00053CD3" w:rsidRDefault="00053CD3" w:rsidP="00053CD3">
      <w:pPr>
        <w:pStyle w:val="Code"/>
      </w:pPr>
      <w:r>
        <w:t xml:space="preserve">      "rules": [</w:t>
      </w:r>
    </w:p>
    <w:p w14:paraId="4E5C1E89" w14:textId="77777777" w:rsidR="00053CD3" w:rsidRDefault="00053CD3" w:rsidP="00053CD3">
      <w:pPr>
        <w:pStyle w:val="Code"/>
      </w:pPr>
      <w:r>
        <w:t xml:space="preserve">        {</w:t>
      </w:r>
    </w:p>
    <w:p w14:paraId="3F0C4C54" w14:textId="77777777" w:rsidR="00053CD3" w:rsidRDefault="00053CD3" w:rsidP="00053CD3">
      <w:pPr>
        <w:pStyle w:val="Code"/>
      </w:pPr>
      <w:r>
        <w:t xml:space="preserve">          "id": "CA2101",</w:t>
      </w:r>
    </w:p>
    <w:p w14:paraId="55D91532" w14:textId="77777777" w:rsidR="00053CD3" w:rsidRDefault="00053CD3" w:rsidP="00053CD3">
      <w:pPr>
        <w:pStyle w:val="Code"/>
      </w:pPr>
      <w:r>
        <w:t xml:space="preserve">          "</w:t>
      </w:r>
      <w:proofErr w:type="spellStart"/>
      <w:r>
        <w:t>shortDescription</w:t>
      </w:r>
      <w:proofErr w:type="spellEnd"/>
      <w:r>
        <w:t>": {</w:t>
      </w:r>
    </w:p>
    <w:p w14:paraId="040F0179" w14:textId="77777777" w:rsidR="00053CD3" w:rsidRDefault="00053CD3" w:rsidP="00053CD3">
      <w:pPr>
        <w:pStyle w:val="Code"/>
      </w:pPr>
      <w:r>
        <w:t xml:space="preserve">            "text": "Failed to release dynamic memory."</w:t>
      </w:r>
    </w:p>
    <w:p w14:paraId="4EB83E6C" w14:textId="77777777" w:rsidR="00053CD3" w:rsidRDefault="00053CD3" w:rsidP="00053CD3">
      <w:pPr>
        <w:pStyle w:val="Code"/>
      </w:pPr>
      <w:r>
        <w:t xml:space="preserve">          },</w:t>
      </w:r>
    </w:p>
    <w:p w14:paraId="0D3F894F" w14:textId="77777777" w:rsidR="00053CD3" w:rsidRDefault="00053CD3" w:rsidP="00053CD3">
      <w:pPr>
        <w:pStyle w:val="Code"/>
      </w:pPr>
      <w:r>
        <w:t xml:space="preserve">          "relationships": [       # See </w:t>
      </w:r>
      <w:r w:rsidRPr="003B5868">
        <w:t>§</w:t>
      </w:r>
      <w:r>
        <w:fldChar w:fldCharType="begin"/>
      </w:r>
      <w:r>
        <w:instrText xml:space="preserve"> REF _Ref5367241 \r \h </w:instrText>
      </w:r>
      <w:r>
        <w:fldChar w:fldCharType="separate"/>
      </w:r>
      <w:r>
        <w:t>3.49.15</w:t>
      </w:r>
      <w:r>
        <w:fldChar w:fldCharType="end"/>
      </w:r>
      <w:r>
        <w:t>.</w:t>
      </w:r>
    </w:p>
    <w:p w14:paraId="59834788" w14:textId="77777777" w:rsidR="00053CD3" w:rsidRDefault="00053CD3" w:rsidP="00053CD3">
      <w:pPr>
        <w:pStyle w:val="Code"/>
      </w:pPr>
      <w:r>
        <w:t xml:space="preserve">            </w:t>
      </w:r>
      <w:proofErr w:type="gramStart"/>
      <w:r>
        <w:t xml:space="preserve">{  </w:t>
      </w:r>
      <w:proofErr w:type="gramEnd"/>
      <w:r>
        <w:t xml:space="preserve">            # A </w:t>
      </w:r>
      <w:proofErr w:type="spellStart"/>
      <w:r>
        <w:t>reportingDescriptorRelationship</w:t>
      </w:r>
      <w:proofErr w:type="spellEnd"/>
      <w:r>
        <w:t xml:space="preserve"> object (</w:t>
      </w:r>
      <w:r w:rsidRPr="003B5868">
        <w:t>§</w:t>
      </w:r>
      <w:r>
        <w:fldChar w:fldCharType="begin"/>
      </w:r>
      <w:r>
        <w:instrText xml:space="preserve"> REF _Ref5366949 \r \h </w:instrText>
      </w:r>
      <w:r>
        <w:fldChar w:fldCharType="separate"/>
      </w:r>
      <w:r>
        <w:t>3.53</w:t>
      </w:r>
      <w:r>
        <w:fldChar w:fldCharType="end"/>
      </w:r>
      <w:r>
        <w:t>).</w:t>
      </w:r>
    </w:p>
    <w:p w14:paraId="1C5C1037" w14:textId="77777777" w:rsidR="00053CD3" w:rsidRDefault="00053CD3" w:rsidP="00053CD3">
      <w:pPr>
        <w:pStyle w:val="Code"/>
      </w:pPr>
      <w:r>
        <w:t xml:space="preserve">              "target": </w:t>
      </w:r>
      <w:proofErr w:type="gramStart"/>
      <w:r>
        <w:t xml:space="preserve">{  </w:t>
      </w:r>
      <w:proofErr w:type="gramEnd"/>
      <w:r>
        <w:t xml:space="preserve">        # See </w:t>
      </w:r>
      <w:r w:rsidRPr="003B5868">
        <w:t>§</w:t>
      </w:r>
      <w:r>
        <w:fldChar w:fldCharType="begin"/>
      </w:r>
      <w:r>
        <w:instrText xml:space="preserve"> REF _Ref5367042 \r \h </w:instrText>
      </w:r>
      <w:r>
        <w:fldChar w:fldCharType="separate"/>
      </w:r>
      <w:r>
        <w:t>3.53.2</w:t>
      </w:r>
      <w:r>
        <w:fldChar w:fldCharType="end"/>
      </w:r>
    </w:p>
    <w:p w14:paraId="12E6BF5C" w14:textId="77777777" w:rsidR="00053CD3" w:rsidRDefault="00053CD3" w:rsidP="00053CD3">
      <w:pPr>
        <w:pStyle w:val="Code"/>
      </w:pPr>
      <w:r>
        <w:t xml:space="preserve">                "id": "</w:t>
      </w:r>
      <w:proofErr w:type="spellStart"/>
      <w:r>
        <w:t>MemoryManagement</w:t>
      </w:r>
      <w:proofErr w:type="spellEnd"/>
      <w:r>
        <w:t>",</w:t>
      </w:r>
    </w:p>
    <w:p w14:paraId="3947FACC" w14:textId="77777777" w:rsidR="00053CD3" w:rsidRDefault="00053CD3" w:rsidP="00053CD3">
      <w:pPr>
        <w:pStyle w:val="Code"/>
      </w:pPr>
      <w:r>
        <w:t xml:space="preserve">                "</w:t>
      </w:r>
      <w:proofErr w:type="spellStart"/>
      <w:r>
        <w:t>guid</w:t>
      </w:r>
      <w:proofErr w:type="spellEnd"/>
      <w:r>
        <w:t>": "66666666-6666-1111-8888-666666666666",</w:t>
      </w:r>
    </w:p>
    <w:p w14:paraId="196D3DCD" w14:textId="77777777" w:rsidR="00053CD3" w:rsidRDefault="00053CD3" w:rsidP="00053CD3">
      <w:pPr>
        <w:pStyle w:val="Code"/>
      </w:pPr>
      <w:r>
        <w:t xml:space="preserve">                "</w:t>
      </w:r>
      <w:proofErr w:type="spellStart"/>
      <w:r>
        <w:t>toolComponent</w:t>
      </w:r>
      <w:proofErr w:type="spellEnd"/>
      <w:r>
        <w:t>": {</w:t>
      </w:r>
    </w:p>
    <w:p w14:paraId="0EE8A536" w14:textId="77777777" w:rsidR="00053CD3" w:rsidRDefault="00053CD3" w:rsidP="00053CD3">
      <w:pPr>
        <w:pStyle w:val="Code"/>
      </w:pPr>
      <w:r>
        <w:t xml:space="preserve">                  "name": "</w:t>
      </w:r>
      <w:proofErr w:type="spellStart"/>
      <w:r>
        <w:t>CodeScanner</w:t>
      </w:r>
      <w:proofErr w:type="spellEnd"/>
      <w:r>
        <w:t>",</w:t>
      </w:r>
    </w:p>
    <w:p w14:paraId="0E16C3E4" w14:textId="77777777" w:rsidR="00053CD3" w:rsidRDefault="00053CD3" w:rsidP="00053CD3">
      <w:pPr>
        <w:pStyle w:val="Code"/>
      </w:pPr>
      <w:r>
        <w:t xml:space="preserve">                  "</w:t>
      </w:r>
      <w:proofErr w:type="spellStart"/>
      <w:r>
        <w:t>guid</w:t>
      </w:r>
      <w:proofErr w:type="spellEnd"/>
      <w:r>
        <w:t>": "11111111-1111-1111-8888-111111111111"</w:t>
      </w:r>
    </w:p>
    <w:p w14:paraId="1A65A8F1" w14:textId="77777777" w:rsidR="00053CD3" w:rsidRDefault="00053CD3" w:rsidP="00053CD3">
      <w:pPr>
        <w:pStyle w:val="Code"/>
      </w:pPr>
      <w:r>
        <w:t xml:space="preserve">                }</w:t>
      </w:r>
    </w:p>
    <w:p w14:paraId="490EF859" w14:textId="77777777" w:rsidR="00053CD3" w:rsidRDefault="00053CD3" w:rsidP="00053CD3">
      <w:pPr>
        <w:pStyle w:val="Code"/>
      </w:pPr>
      <w:r>
        <w:t xml:space="preserve">              },</w:t>
      </w:r>
    </w:p>
    <w:p w14:paraId="5E5A3D28" w14:textId="77777777" w:rsidR="00053CD3" w:rsidRDefault="00053CD3" w:rsidP="00053CD3">
      <w:pPr>
        <w:pStyle w:val="Code"/>
      </w:pPr>
      <w:r>
        <w:lastRenderedPageBreak/>
        <w:t xml:space="preserve">              "kinds": [           # See </w:t>
      </w:r>
      <w:r w:rsidRPr="003B5868">
        <w:t>§</w:t>
      </w:r>
      <w:r>
        <w:fldChar w:fldCharType="begin"/>
      </w:r>
      <w:r>
        <w:instrText xml:space="preserve"> REF _Ref5367150 \r \h </w:instrText>
      </w:r>
      <w:r>
        <w:fldChar w:fldCharType="separate"/>
      </w:r>
      <w:r>
        <w:t>3.53.3</w:t>
      </w:r>
      <w:r>
        <w:fldChar w:fldCharType="end"/>
      </w:r>
      <w:r>
        <w:t>.</w:t>
      </w:r>
    </w:p>
    <w:p w14:paraId="46E904AB" w14:textId="77777777" w:rsidR="00053CD3" w:rsidRDefault="00053CD3" w:rsidP="00053CD3">
      <w:pPr>
        <w:pStyle w:val="Code"/>
      </w:pPr>
      <w:r>
        <w:t xml:space="preserve">                "superset"</w:t>
      </w:r>
    </w:p>
    <w:p w14:paraId="7464E57E" w14:textId="77777777" w:rsidR="00053CD3" w:rsidRDefault="00053CD3" w:rsidP="00053CD3">
      <w:pPr>
        <w:pStyle w:val="Code"/>
      </w:pPr>
      <w:r>
        <w:t xml:space="preserve">              ]</w:t>
      </w:r>
    </w:p>
    <w:p w14:paraId="5DC4F6A7" w14:textId="77777777" w:rsidR="00053CD3" w:rsidRDefault="00053CD3" w:rsidP="00053CD3">
      <w:pPr>
        <w:pStyle w:val="Code"/>
      </w:pPr>
      <w:r>
        <w:t xml:space="preserve">            }</w:t>
      </w:r>
    </w:p>
    <w:p w14:paraId="68374373" w14:textId="77777777" w:rsidR="00053CD3" w:rsidRDefault="00053CD3" w:rsidP="00053CD3">
      <w:pPr>
        <w:pStyle w:val="Code"/>
      </w:pPr>
      <w:r>
        <w:t xml:space="preserve">          ]</w:t>
      </w:r>
    </w:p>
    <w:p w14:paraId="2B238A5D" w14:textId="77777777" w:rsidR="00053CD3" w:rsidRDefault="00053CD3" w:rsidP="00053CD3">
      <w:pPr>
        <w:pStyle w:val="Code"/>
      </w:pPr>
      <w:r>
        <w:t xml:space="preserve">        },</w:t>
      </w:r>
    </w:p>
    <w:p w14:paraId="0D7FE7BB" w14:textId="77777777" w:rsidR="00053CD3" w:rsidRDefault="00053CD3" w:rsidP="00053CD3">
      <w:pPr>
        <w:pStyle w:val="Code"/>
      </w:pPr>
      <w:r>
        <w:t xml:space="preserve">        ...</w:t>
      </w:r>
    </w:p>
    <w:p w14:paraId="7EE9B185" w14:textId="77777777" w:rsidR="00053CD3" w:rsidRDefault="00053CD3" w:rsidP="00053CD3">
      <w:pPr>
        <w:pStyle w:val="Code"/>
      </w:pPr>
      <w:r>
        <w:t xml:space="preserve">      ],</w:t>
      </w:r>
    </w:p>
    <w:p w14:paraId="664C2B2F" w14:textId="77777777" w:rsidR="00053CD3" w:rsidRDefault="00053CD3" w:rsidP="00053CD3">
      <w:pPr>
        <w:pStyle w:val="Code"/>
      </w:pPr>
      <w:r>
        <w:t xml:space="preserve">      "taxa": [</w:t>
      </w:r>
    </w:p>
    <w:p w14:paraId="13218B42" w14:textId="77777777" w:rsidR="00053CD3" w:rsidRDefault="00053CD3" w:rsidP="00053CD3">
      <w:pPr>
        <w:pStyle w:val="Code"/>
      </w:pPr>
      <w:r>
        <w:t xml:space="preserve">        {</w:t>
      </w:r>
    </w:p>
    <w:p w14:paraId="08E82D02" w14:textId="77777777" w:rsidR="00053CD3" w:rsidRDefault="00053CD3" w:rsidP="00053CD3">
      <w:pPr>
        <w:pStyle w:val="Code"/>
      </w:pPr>
      <w:r>
        <w:t xml:space="preserve">          "id": "</w:t>
      </w:r>
      <w:proofErr w:type="spellStart"/>
      <w:r>
        <w:t>MemoryManagement</w:t>
      </w:r>
      <w:proofErr w:type="spellEnd"/>
      <w:r>
        <w:t>",</w:t>
      </w:r>
    </w:p>
    <w:p w14:paraId="4E136AE3" w14:textId="77777777" w:rsidR="00053CD3" w:rsidRDefault="00053CD3" w:rsidP="00053CD3">
      <w:pPr>
        <w:pStyle w:val="Code"/>
      </w:pPr>
      <w:r>
        <w:t xml:space="preserve">          "</w:t>
      </w:r>
      <w:proofErr w:type="spellStart"/>
      <w:r>
        <w:t>guid</w:t>
      </w:r>
      <w:proofErr w:type="spellEnd"/>
      <w:r>
        <w:t>": "66666666-6666-1111-8888-666666666666",</w:t>
      </w:r>
    </w:p>
    <w:p w14:paraId="59F8530A" w14:textId="77777777" w:rsidR="00053CD3" w:rsidRDefault="00053CD3" w:rsidP="00053CD3">
      <w:pPr>
        <w:pStyle w:val="Code"/>
      </w:pPr>
      <w:r>
        <w:t xml:space="preserve">          "</w:t>
      </w:r>
      <w:proofErr w:type="spellStart"/>
      <w:r>
        <w:t>shortDescription</w:t>
      </w:r>
      <w:proofErr w:type="spellEnd"/>
      <w:r>
        <w:t>": {</w:t>
      </w:r>
    </w:p>
    <w:p w14:paraId="269698E6" w14:textId="77777777" w:rsidR="00053CD3" w:rsidRDefault="00053CD3" w:rsidP="00053CD3">
      <w:pPr>
        <w:pStyle w:val="Code"/>
      </w:pPr>
      <w:r>
        <w:t xml:space="preserve">            "text": "Improper usage of dynamic memory."</w:t>
      </w:r>
    </w:p>
    <w:p w14:paraId="7A748977" w14:textId="77777777" w:rsidR="00053CD3" w:rsidRDefault="00053CD3" w:rsidP="00053CD3">
      <w:pPr>
        <w:pStyle w:val="Code"/>
      </w:pPr>
      <w:r>
        <w:t xml:space="preserve">          }</w:t>
      </w:r>
    </w:p>
    <w:p w14:paraId="63CA993B" w14:textId="77777777" w:rsidR="00053CD3" w:rsidRDefault="00053CD3" w:rsidP="00053CD3">
      <w:pPr>
        <w:pStyle w:val="Code"/>
      </w:pPr>
      <w:r>
        <w:t xml:space="preserve">        },</w:t>
      </w:r>
    </w:p>
    <w:p w14:paraId="6E656823" w14:textId="77777777" w:rsidR="00053CD3" w:rsidRDefault="00053CD3" w:rsidP="00053CD3">
      <w:pPr>
        <w:pStyle w:val="Code"/>
      </w:pPr>
      <w:r>
        <w:t xml:space="preserve">        {</w:t>
      </w:r>
    </w:p>
    <w:p w14:paraId="435902A5" w14:textId="77777777" w:rsidR="00053CD3" w:rsidRDefault="00053CD3" w:rsidP="00053CD3">
      <w:pPr>
        <w:pStyle w:val="Code"/>
      </w:pPr>
      <w:r>
        <w:t xml:space="preserve">          "id": "Cryptography",</w:t>
      </w:r>
    </w:p>
    <w:p w14:paraId="48C75E90" w14:textId="77777777" w:rsidR="00053CD3" w:rsidRDefault="00053CD3" w:rsidP="00053CD3">
      <w:pPr>
        <w:pStyle w:val="Code"/>
      </w:pPr>
      <w:r>
        <w:t xml:space="preserve">          "</w:t>
      </w:r>
      <w:proofErr w:type="spellStart"/>
      <w:r>
        <w:t>guid</w:t>
      </w:r>
      <w:proofErr w:type="spellEnd"/>
      <w:r>
        <w:t>": "77777777-7777-1111-8888-777777777777",</w:t>
      </w:r>
    </w:p>
    <w:p w14:paraId="2383A65C" w14:textId="77777777" w:rsidR="00053CD3" w:rsidRDefault="00053CD3" w:rsidP="00053CD3">
      <w:pPr>
        <w:pStyle w:val="Code"/>
      </w:pPr>
      <w:r>
        <w:t xml:space="preserve">          "</w:t>
      </w:r>
      <w:proofErr w:type="spellStart"/>
      <w:r>
        <w:t>shortDescription</w:t>
      </w:r>
      <w:proofErr w:type="spellEnd"/>
      <w:r>
        <w:t>": {</w:t>
      </w:r>
    </w:p>
    <w:p w14:paraId="0C91EE6B" w14:textId="77777777" w:rsidR="00053CD3" w:rsidRDefault="00053CD3" w:rsidP="00053CD3">
      <w:pPr>
        <w:pStyle w:val="Code"/>
      </w:pPr>
      <w:r>
        <w:t xml:space="preserve">            "text": "</w:t>
      </w:r>
      <w:r w:rsidRPr="00D8625B">
        <w:t>Insecure use of cryptography</w:t>
      </w:r>
      <w:r>
        <w:t>."</w:t>
      </w:r>
    </w:p>
    <w:p w14:paraId="55742DED" w14:textId="77777777" w:rsidR="00053CD3" w:rsidRDefault="00053CD3" w:rsidP="00053CD3">
      <w:pPr>
        <w:pStyle w:val="Code"/>
      </w:pPr>
      <w:r>
        <w:t xml:space="preserve">          }</w:t>
      </w:r>
    </w:p>
    <w:p w14:paraId="6512B9A2" w14:textId="77777777" w:rsidR="00053CD3" w:rsidRDefault="00053CD3" w:rsidP="00053CD3">
      <w:pPr>
        <w:pStyle w:val="Code"/>
      </w:pPr>
      <w:r>
        <w:t xml:space="preserve">        }</w:t>
      </w:r>
    </w:p>
    <w:p w14:paraId="1A686235" w14:textId="77777777" w:rsidR="00053CD3" w:rsidRDefault="00053CD3" w:rsidP="00053CD3">
      <w:pPr>
        <w:pStyle w:val="Code"/>
      </w:pPr>
      <w:r>
        <w:t xml:space="preserve">      ],</w:t>
      </w:r>
    </w:p>
    <w:p w14:paraId="318C4360" w14:textId="77777777" w:rsidR="00053CD3" w:rsidRDefault="00053CD3" w:rsidP="00053CD3">
      <w:pPr>
        <w:pStyle w:val="Code"/>
      </w:pPr>
      <w:r>
        <w:t xml:space="preserve">      "</w:t>
      </w:r>
      <w:proofErr w:type="spellStart"/>
      <w:r>
        <w:t>supportedTaxonomies</w:t>
      </w:r>
      <w:proofErr w:type="spellEnd"/>
      <w:r>
        <w:t>": [</w:t>
      </w:r>
    </w:p>
    <w:p w14:paraId="6D019596" w14:textId="77777777" w:rsidR="00053CD3" w:rsidRDefault="00053CD3" w:rsidP="00053CD3">
      <w:pPr>
        <w:pStyle w:val="Code"/>
      </w:pPr>
      <w:r>
        <w:t xml:space="preserve">        {</w:t>
      </w:r>
    </w:p>
    <w:p w14:paraId="70D481EB" w14:textId="77777777" w:rsidR="00053CD3" w:rsidRDefault="00053CD3" w:rsidP="00053CD3">
      <w:pPr>
        <w:pStyle w:val="Code"/>
      </w:pPr>
      <w:r>
        <w:t xml:space="preserve">          "name": "</w:t>
      </w:r>
      <w:proofErr w:type="spellStart"/>
      <w:r>
        <w:t>CodeScanner</w:t>
      </w:r>
      <w:proofErr w:type="spellEnd"/>
      <w:r>
        <w:t>",</w:t>
      </w:r>
    </w:p>
    <w:p w14:paraId="2388F9E7" w14:textId="77777777" w:rsidR="00053CD3" w:rsidRDefault="00053CD3" w:rsidP="00053CD3">
      <w:pPr>
        <w:pStyle w:val="Code"/>
      </w:pPr>
      <w:r>
        <w:t xml:space="preserve">          "</w:t>
      </w:r>
      <w:proofErr w:type="spellStart"/>
      <w:r>
        <w:t>guid</w:t>
      </w:r>
      <w:proofErr w:type="spellEnd"/>
      <w:r>
        <w:t>": "11111111-1111-1111-8888-111111111111"</w:t>
      </w:r>
    </w:p>
    <w:p w14:paraId="58E7CB30" w14:textId="77777777" w:rsidR="00053CD3" w:rsidRDefault="00053CD3" w:rsidP="00053CD3">
      <w:pPr>
        <w:pStyle w:val="Code"/>
      </w:pPr>
      <w:r>
        <w:t xml:space="preserve">        },</w:t>
      </w:r>
    </w:p>
    <w:p w14:paraId="4F6ADA16" w14:textId="77777777" w:rsidR="00053CD3" w:rsidRDefault="00053CD3" w:rsidP="00053CD3">
      <w:pPr>
        <w:pStyle w:val="Code"/>
      </w:pPr>
      <w:r>
        <w:t xml:space="preserve">        {</w:t>
      </w:r>
    </w:p>
    <w:p w14:paraId="513D5C2D" w14:textId="77777777" w:rsidR="00053CD3" w:rsidRDefault="00053CD3" w:rsidP="00053CD3">
      <w:pPr>
        <w:pStyle w:val="Code"/>
      </w:pPr>
      <w:r>
        <w:t xml:space="preserve">          "name": "CWE",</w:t>
      </w:r>
    </w:p>
    <w:p w14:paraId="3A06108D" w14:textId="77777777" w:rsidR="00053CD3" w:rsidRDefault="00053CD3" w:rsidP="00053CD3">
      <w:pPr>
        <w:pStyle w:val="Code"/>
      </w:pPr>
      <w:r>
        <w:t xml:space="preserve">          "index": 1,</w:t>
      </w:r>
    </w:p>
    <w:p w14:paraId="15B5C1C6" w14:textId="77777777" w:rsidR="00053CD3" w:rsidRDefault="00053CD3" w:rsidP="00053CD3">
      <w:pPr>
        <w:pStyle w:val="Code"/>
      </w:pPr>
      <w:r>
        <w:t xml:space="preserve">          "</w:t>
      </w:r>
      <w:proofErr w:type="spellStart"/>
      <w:r>
        <w:t>guid</w:t>
      </w:r>
      <w:proofErr w:type="spellEnd"/>
      <w:r>
        <w:t>": "33333333-0000-1111-8888-000000000000"</w:t>
      </w:r>
    </w:p>
    <w:p w14:paraId="78D78685" w14:textId="77777777" w:rsidR="00053CD3" w:rsidRDefault="00053CD3" w:rsidP="00053CD3">
      <w:pPr>
        <w:pStyle w:val="Code"/>
      </w:pPr>
      <w:r>
        <w:t xml:space="preserve">        }</w:t>
      </w:r>
    </w:p>
    <w:p w14:paraId="7F5081FE" w14:textId="77777777" w:rsidR="00053CD3" w:rsidRDefault="00053CD3" w:rsidP="00053CD3">
      <w:pPr>
        <w:pStyle w:val="Code"/>
      </w:pPr>
      <w:r>
        <w:t xml:space="preserve">      ]</w:t>
      </w:r>
    </w:p>
    <w:p w14:paraId="4E97D9D8" w14:textId="77777777" w:rsidR="00053CD3" w:rsidRDefault="00053CD3" w:rsidP="00053CD3">
      <w:pPr>
        <w:pStyle w:val="Code"/>
      </w:pPr>
      <w:r>
        <w:t xml:space="preserve">    }</w:t>
      </w:r>
    </w:p>
    <w:p w14:paraId="328D14F4" w14:textId="77777777" w:rsidR="00053CD3" w:rsidRDefault="00053CD3" w:rsidP="00053CD3">
      <w:pPr>
        <w:pStyle w:val="Code"/>
      </w:pPr>
      <w:r>
        <w:t xml:space="preserve">  },</w:t>
      </w:r>
    </w:p>
    <w:p w14:paraId="6969942D" w14:textId="77777777" w:rsidR="00053CD3" w:rsidRDefault="00053CD3" w:rsidP="00053CD3">
      <w:pPr>
        <w:pStyle w:val="Code"/>
      </w:pPr>
    </w:p>
    <w:p w14:paraId="126683C0" w14:textId="77777777" w:rsidR="00053CD3" w:rsidRDefault="00053CD3" w:rsidP="00053CD3">
      <w:pPr>
        <w:pStyle w:val="Code"/>
      </w:pPr>
      <w:r>
        <w:t xml:space="preserve">  "taxonomies": [</w:t>
      </w:r>
    </w:p>
    <w:p w14:paraId="01D92AD4" w14:textId="77777777" w:rsidR="00053CD3" w:rsidRDefault="00053CD3" w:rsidP="00053CD3">
      <w:pPr>
        <w:pStyle w:val="Code"/>
      </w:pPr>
      <w:r>
        <w:t xml:space="preserve">    {</w:t>
      </w:r>
    </w:p>
    <w:p w14:paraId="034CC4D6" w14:textId="77777777" w:rsidR="00053CD3" w:rsidRDefault="00053CD3" w:rsidP="00053CD3">
      <w:pPr>
        <w:pStyle w:val="Code"/>
      </w:pPr>
      <w:r>
        <w:t xml:space="preserve">      "name": "CWE",</w:t>
      </w:r>
    </w:p>
    <w:p w14:paraId="3327F39A" w14:textId="77777777" w:rsidR="00053CD3" w:rsidRDefault="00053CD3" w:rsidP="00053CD3">
      <w:pPr>
        <w:pStyle w:val="Code"/>
      </w:pPr>
      <w:r>
        <w:t xml:space="preserve">      "version": "3.2",</w:t>
      </w:r>
    </w:p>
    <w:p w14:paraId="1EB92BB7" w14:textId="77777777" w:rsidR="00053CD3" w:rsidRDefault="00053CD3" w:rsidP="00053CD3">
      <w:pPr>
        <w:pStyle w:val="Code"/>
      </w:pPr>
      <w:r>
        <w:t xml:space="preserve">      "</w:t>
      </w:r>
      <w:proofErr w:type="spellStart"/>
      <w:r>
        <w:t>releaseDateUtc</w:t>
      </w:r>
      <w:proofErr w:type="spellEnd"/>
      <w:r>
        <w:t>": "2019-01-03",</w:t>
      </w:r>
    </w:p>
    <w:p w14:paraId="40CED656" w14:textId="77777777" w:rsidR="00053CD3" w:rsidRDefault="00053CD3" w:rsidP="00053CD3">
      <w:pPr>
        <w:pStyle w:val="Code"/>
      </w:pPr>
      <w:r>
        <w:t xml:space="preserve">      "</w:t>
      </w:r>
      <w:proofErr w:type="spellStart"/>
      <w:r>
        <w:t>guid</w:t>
      </w:r>
      <w:proofErr w:type="spellEnd"/>
      <w:r>
        <w:t>": "33333333-0000-1111-8888-000000000000",</w:t>
      </w:r>
    </w:p>
    <w:p w14:paraId="5A016653" w14:textId="77777777" w:rsidR="00053CD3" w:rsidRDefault="00053CD3" w:rsidP="00053CD3">
      <w:pPr>
        <w:pStyle w:val="Code"/>
      </w:pPr>
      <w:r>
        <w:t xml:space="preserve">      "</w:t>
      </w:r>
      <w:proofErr w:type="spellStart"/>
      <w:r>
        <w:t>informationUri</w:t>
      </w:r>
      <w:proofErr w:type="spellEnd"/>
      <w:r>
        <w:t>": "https://cwe.mitre.org/data/published/cwe_v3.2.pdf/",</w:t>
      </w:r>
    </w:p>
    <w:p w14:paraId="02BF6A21" w14:textId="77777777" w:rsidR="00053CD3" w:rsidRDefault="00053CD3" w:rsidP="00053CD3">
      <w:pPr>
        <w:pStyle w:val="Code"/>
      </w:pPr>
      <w:r>
        <w:t xml:space="preserve">      "</w:t>
      </w:r>
      <w:proofErr w:type="spellStart"/>
      <w:r>
        <w:t>downloadUri</w:t>
      </w:r>
      <w:proofErr w:type="spellEnd"/>
      <w:r>
        <w:t>": "https://cwe.mitre.org/data/xml/cwec_v3.2.xml.zip",</w:t>
      </w:r>
    </w:p>
    <w:p w14:paraId="04571DA7" w14:textId="77777777" w:rsidR="00053CD3" w:rsidRDefault="00053CD3" w:rsidP="00053CD3">
      <w:pPr>
        <w:pStyle w:val="Code"/>
      </w:pPr>
      <w:r>
        <w:t xml:space="preserve">      "organization": "MITRE",</w:t>
      </w:r>
    </w:p>
    <w:p w14:paraId="1D1942D9" w14:textId="77777777" w:rsidR="00053CD3" w:rsidRDefault="00053CD3" w:rsidP="00053CD3">
      <w:pPr>
        <w:pStyle w:val="Code"/>
      </w:pPr>
      <w:r>
        <w:t xml:space="preserve">      "</w:t>
      </w:r>
      <w:proofErr w:type="spellStart"/>
      <w:r>
        <w:t>shortDescription</w:t>
      </w:r>
      <w:proofErr w:type="spellEnd"/>
      <w:r>
        <w:t>": {</w:t>
      </w:r>
    </w:p>
    <w:p w14:paraId="6D264B9F" w14:textId="77777777" w:rsidR="00053CD3" w:rsidRDefault="00053CD3" w:rsidP="00053CD3">
      <w:pPr>
        <w:pStyle w:val="Code"/>
      </w:pPr>
      <w:r>
        <w:t xml:space="preserve">        "text": "The MITRE Common Weakness Enumeration"</w:t>
      </w:r>
    </w:p>
    <w:p w14:paraId="71300AAF" w14:textId="77777777" w:rsidR="00053CD3" w:rsidRDefault="00053CD3" w:rsidP="00053CD3">
      <w:pPr>
        <w:pStyle w:val="Code"/>
      </w:pPr>
      <w:r>
        <w:t xml:space="preserve">      },</w:t>
      </w:r>
    </w:p>
    <w:p w14:paraId="5B16BDCE" w14:textId="77777777" w:rsidR="00053CD3" w:rsidRDefault="00053CD3" w:rsidP="00053CD3">
      <w:pPr>
        <w:pStyle w:val="Code"/>
      </w:pPr>
      <w:r>
        <w:t xml:space="preserve">      "contents": [</w:t>
      </w:r>
    </w:p>
    <w:p w14:paraId="127C66C6" w14:textId="77777777" w:rsidR="00053CD3" w:rsidRDefault="00053CD3" w:rsidP="00053CD3">
      <w:pPr>
        <w:pStyle w:val="Code"/>
      </w:pPr>
      <w:r>
        <w:t xml:space="preserve">        "</w:t>
      </w:r>
      <w:proofErr w:type="spellStart"/>
      <w:r>
        <w:t>localizedData</w:t>
      </w:r>
      <w:proofErr w:type="spellEnd"/>
      <w:r>
        <w:t>",</w:t>
      </w:r>
    </w:p>
    <w:p w14:paraId="497F72BA" w14:textId="77777777" w:rsidR="00053CD3" w:rsidRDefault="00053CD3" w:rsidP="00053CD3">
      <w:pPr>
        <w:pStyle w:val="Code"/>
      </w:pPr>
      <w:r>
        <w:t xml:space="preserve">        "</w:t>
      </w:r>
      <w:proofErr w:type="spellStart"/>
      <w:r>
        <w:t>nonLocalizedData</w:t>
      </w:r>
      <w:proofErr w:type="spellEnd"/>
      <w:r>
        <w:t>"</w:t>
      </w:r>
    </w:p>
    <w:p w14:paraId="39611746" w14:textId="77777777" w:rsidR="00053CD3" w:rsidRDefault="00053CD3" w:rsidP="00053CD3">
      <w:pPr>
        <w:pStyle w:val="Code"/>
      </w:pPr>
      <w:r>
        <w:t xml:space="preserve">      ],</w:t>
      </w:r>
    </w:p>
    <w:p w14:paraId="5CC699C4" w14:textId="77777777" w:rsidR="00053CD3" w:rsidRDefault="00053CD3" w:rsidP="00053CD3">
      <w:pPr>
        <w:pStyle w:val="Code"/>
      </w:pPr>
      <w:r>
        <w:t xml:space="preserve">      "</w:t>
      </w:r>
      <w:proofErr w:type="spellStart"/>
      <w:r>
        <w:t>isComprehensive</w:t>
      </w:r>
      <w:proofErr w:type="spellEnd"/>
      <w:r>
        <w:t>": true,</w:t>
      </w:r>
    </w:p>
    <w:p w14:paraId="4A05DD07" w14:textId="77777777" w:rsidR="00053CD3" w:rsidRDefault="00053CD3" w:rsidP="00053CD3">
      <w:pPr>
        <w:pStyle w:val="Code"/>
      </w:pPr>
      <w:r>
        <w:t xml:space="preserve">      "</w:t>
      </w:r>
      <w:proofErr w:type="spellStart"/>
      <w:r>
        <w:t>minimumRequiredLocalizedDataSemanticVersion</w:t>
      </w:r>
      <w:proofErr w:type="spellEnd"/>
      <w:r>
        <w:t>": "3.2",</w:t>
      </w:r>
    </w:p>
    <w:p w14:paraId="5DFD33CD" w14:textId="77777777" w:rsidR="00053CD3" w:rsidRDefault="00053CD3" w:rsidP="00053CD3">
      <w:pPr>
        <w:pStyle w:val="Code"/>
      </w:pPr>
      <w:r>
        <w:t xml:space="preserve">      "taxa": [</w:t>
      </w:r>
    </w:p>
    <w:p w14:paraId="55B92CA4" w14:textId="77777777" w:rsidR="00053CD3" w:rsidRDefault="00053CD3" w:rsidP="00053CD3">
      <w:pPr>
        <w:pStyle w:val="Code"/>
      </w:pPr>
      <w:r>
        <w:t xml:space="preserve">        {</w:t>
      </w:r>
    </w:p>
    <w:p w14:paraId="3BF2825E" w14:textId="77777777" w:rsidR="00053CD3" w:rsidRDefault="00053CD3" w:rsidP="00053CD3">
      <w:pPr>
        <w:pStyle w:val="Code"/>
      </w:pPr>
      <w:r>
        <w:t xml:space="preserve">          "id": "327",</w:t>
      </w:r>
    </w:p>
    <w:p w14:paraId="6180347A" w14:textId="77777777" w:rsidR="00053CD3" w:rsidRDefault="00053CD3" w:rsidP="00053CD3">
      <w:pPr>
        <w:pStyle w:val="Code"/>
      </w:pPr>
      <w:r>
        <w:t xml:space="preserve">          "</w:t>
      </w:r>
      <w:proofErr w:type="spellStart"/>
      <w:r>
        <w:t>guid</w:t>
      </w:r>
      <w:proofErr w:type="spellEnd"/>
      <w:r>
        <w:t>": "33333333-0000-1111-8888-111111111111",</w:t>
      </w:r>
    </w:p>
    <w:p w14:paraId="0E6A0E7B" w14:textId="77777777" w:rsidR="00053CD3" w:rsidRDefault="00053CD3" w:rsidP="00053CD3">
      <w:pPr>
        <w:pStyle w:val="Code"/>
      </w:pPr>
      <w:r>
        <w:t xml:space="preserve">          "name": "</w:t>
      </w:r>
      <w:proofErr w:type="spellStart"/>
      <w:r>
        <w:t>BrokenOrRiskyCryptographicAlgorithm</w:t>
      </w:r>
      <w:proofErr w:type="spellEnd"/>
      <w:r>
        <w:t>",</w:t>
      </w:r>
    </w:p>
    <w:p w14:paraId="15BA3637" w14:textId="77777777" w:rsidR="00053CD3" w:rsidRDefault="00053CD3" w:rsidP="00053CD3">
      <w:pPr>
        <w:pStyle w:val="Code"/>
      </w:pPr>
      <w:r>
        <w:t xml:space="preserve">          "</w:t>
      </w:r>
      <w:proofErr w:type="spellStart"/>
      <w:r>
        <w:t>shortDescription</w:t>
      </w:r>
      <w:proofErr w:type="spellEnd"/>
      <w:r>
        <w:t>": {</w:t>
      </w:r>
    </w:p>
    <w:p w14:paraId="23BE91EE" w14:textId="77777777" w:rsidR="00053CD3" w:rsidRDefault="00053CD3" w:rsidP="00053CD3">
      <w:pPr>
        <w:pStyle w:val="Code"/>
      </w:pPr>
      <w:r>
        <w:t xml:space="preserve">            "text": "Use of a Broken or Risky Cryptographic Algorithm."</w:t>
      </w:r>
    </w:p>
    <w:p w14:paraId="60F128E8" w14:textId="77777777" w:rsidR="00053CD3" w:rsidRDefault="00053CD3" w:rsidP="00053CD3">
      <w:pPr>
        <w:pStyle w:val="Code"/>
      </w:pPr>
      <w:r>
        <w:t xml:space="preserve">          },</w:t>
      </w:r>
    </w:p>
    <w:p w14:paraId="1EBB3722" w14:textId="77777777" w:rsidR="00053CD3" w:rsidRDefault="00053CD3" w:rsidP="00053CD3">
      <w:pPr>
        <w:pStyle w:val="Code"/>
      </w:pPr>
      <w:r>
        <w:lastRenderedPageBreak/>
        <w:t xml:space="preserve">          "</w:t>
      </w:r>
      <w:proofErr w:type="spellStart"/>
      <w:r>
        <w:t>defaultConfiguration</w:t>
      </w:r>
      <w:proofErr w:type="spellEnd"/>
      <w:r>
        <w:t>": {</w:t>
      </w:r>
    </w:p>
    <w:p w14:paraId="0F3EC794" w14:textId="77777777" w:rsidR="00053CD3" w:rsidRDefault="00053CD3" w:rsidP="00053CD3">
      <w:pPr>
        <w:pStyle w:val="Code"/>
      </w:pPr>
      <w:r>
        <w:t xml:space="preserve">            "level": "warning"</w:t>
      </w:r>
    </w:p>
    <w:p w14:paraId="767B4364" w14:textId="77777777" w:rsidR="00053CD3" w:rsidRDefault="00053CD3" w:rsidP="00053CD3">
      <w:pPr>
        <w:pStyle w:val="Code"/>
      </w:pPr>
      <w:r>
        <w:t xml:space="preserve">          }</w:t>
      </w:r>
    </w:p>
    <w:p w14:paraId="71D5503B" w14:textId="77777777" w:rsidR="00053CD3" w:rsidRDefault="00053CD3" w:rsidP="00053CD3">
      <w:pPr>
        <w:pStyle w:val="Code"/>
      </w:pPr>
      <w:r>
        <w:t xml:space="preserve">        },</w:t>
      </w:r>
    </w:p>
    <w:p w14:paraId="1F73DFD8" w14:textId="77777777" w:rsidR="00053CD3" w:rsidRDefault="00053CD3" w:rsidP="00053CD3">
      <w:pPr>
        <w:pStyle w:val="Code"/>
      </w:pPr>
      <w:r>
        <w:t xml:space="preserve">        {</w:t>
      </w:r>
    </w:p>
    <w:p w14:paraId="3B5F376A" w14:textId="77777777" w:rsidR="00053CD3" w:rsidRDefault="00053CD3" w:rsidP="00053CD3">
      <w:pPr>
        <w:pStyle w:val="Code"/>
      </w:pPr>
      <w:r>
        <w:t xml:space="preserve">          "id": "924",</w:t>
      </w:r>
    </w:p>
    <w:p w14:paraId="4EDD9E18" w14:textId="77777777" w:rsidR="00053CD3" w:rsidRDefault="00053CD3" w:rsidP="00053CD3">
      <w:pPr>
        <w:pStyle w:val="Code"/>
      </w:pPr>
      <w:r>
        <w:t xml:space="preserve">          "</w:t>
      </w:r>
      <w:proofErr w:type="spellStart"/>
      <w:r>
        <w:t>guid</w:t>
      </w:r>
      <w:proofErr w:type="spellEnd"/>
      <w:r>
        <w:t>": "33333333-0000-1111-8888-222222222222",</w:t>
      </w:r>
    </w:p>
    <w:p w14:paraId="2706EE97" w14:textId="77777777" w:rsidR="00053CD3" w:rsidRDefault="00053CD3" w:rsidP="00053CD3">
      <w:pPr>
        <w:pStyle w:val="Code"/>
      </w:pPr>
      <w:r>
        <w:t xml:space="preserve">          "name": "</w:t>
      </w:r>
      <w:proofErr w:type="spellStart"/>
      <w:r>
        <w:t>TransmittedMessageIntegrity</w:t>
      </w:r>
      <w:proofErr w:type="spellEnd"/>
      <w:r>
        <w:t>",</w:t>
      </w:r>
    </w:p>
    <w:p w14:paraId="4FFBD199" w14:textId="77777777" w:rsidR="00053CD3" w:rsidRDefault="00053CD3" w:rsidP="00053CD3">
      <w:pPr>
        <w:pStyle w:val="Code"/>
      </w:pPr>
      <w:r>
        <w:t xml:space="preserve">          "</w:t>
      </w:r>
      <w:proofErr w:type="spellStart"/>
      <w:r>
        <w:t>shortDescription</w:t>
      </w:r>
      <w:proofErr w:type="spellEnd"/>
      <w:r>
        <w:t>": {</w:t>
      </w:r>
    </w:p>
    <w:p w14:paraId="0AA4C402" w14:textId="77777777" w:rsidR="00053CD3" w:rsidRDefault="00053CD3" w:rsidP="00053CD3">
      <w:pPr>
        <w:pStyle w:val="Code"/>
      </w:pPr>
      <w:r>
        <w:t xml:space="preserve">            "text": "Improper Enforcement of Message Integrity ..."</w:t>
      </w:r>
    </w:p>
    <w:p w14:paraId="6E004A01" w14:textId="77777777" w:rsidR="00053CD3" w:rsidRDefault="00053CD3" w:rsidP="00053CD3">
      <w:pPr>
        <w:pStyle w:val="Code"/>
      </w:pPr>
      <w:r>
        <w:t xml:space="preserve">          },</w:t>
      </w:r>
    </w:p>
    <w:p w14:paraId="1C23FAEE" w14:textId="77777777" w:rsidR="00053CD3" w:rsidRDefault="00053CD3" w:rsidP="00053CD3">
      <w:pPr>
        <w:pStyle w:val="Code"/>
      </w:pPr>
      <w:r>
        <w:t xml:space="preserve">          "</w:t>
      </w:r>
      <w:proofErr w:type="spellStart"/>
      <w:r>
        <w:t>defaultConfiguration</w:t>
      </w:r>
      <w:proofErr w:type="spellEnd"/>
      <w:r>
        <w:t>": {</w:t>
      </w:r>
    </w:p>
    <w:p w14:paraId="2B5E4BF6" w14:textId="77777777" w:rsidR="00053CD3" w:rsidRDefault="00053CD3" w:rsidP="00053CD3">
      <w:pPr>
        <w:pStyle w:val="Code"/>
      </w:pPr>
      <w:r>
        <w:t xml:space="preserve">            "level": "warning"</w:t>
      </w:r>
    </w:p>
    <w:p w14:paraId="5B94EB7D" w14:textId="77777777" w:rsidR="00053CD3" w:rsidRDefault="00053CD3" w:rsidP="00053CD3">
      <w:pPr>
        <w:pStyle w:val="Code"/>
      </w:pPr>
      <w:r>
        <w:t xml:space="preserve">          }</w:t>
      </w:r>
    </w:p>
    <w:p w14:paraId="7B1B136B" w14:textId="77777777" w:rsidR="00053CD3" w:rsidRDefault="00053CD3" w:rsidP="00053CD3">
      <w:pPr>
        <w:pStyle w:val="Code"/>
      </w:pPr>
      <w:r>
        <w:t xml:space="preserve">        },</w:t>
      </w:r>
    </w:p>
    <w:p w14:paraId="58C4D71F" w14:textId="77777777" w:rsidR="00053CD3" w:rsidRDefault="00053CD3" w:rsidP="00053CD3">
      <w:pPr>
        <w:pStyle w:val="Code"/>
      </w:pPr>
      <w:r>
        <w:t xml:space="preserve">        ...</w:t>
      </w:r>
    </w:p>
    <w:p w14:paraId="127DA5CB" w14:textId="77777777" w:rsidR="00053CD3" w:rsidRDefault="00053CD3" w:rsidP="00053CD3">
      <w:pPr>
        <w:pStyle w:val="Code"/>
      </w:pPr>
      <w:r>
        <w:t xml:space="preserve">      ]</w:t>
      </w:r>
    </w:p>
    <w:p w14:paraId="794E14F0" w14:textId="77777777" w:rsidR="00053CD3" w:rsidRDefault="00053CD3" w:rsidP="00053CD3">
      <w:pPr>
        <w:pStyle w:val="Code"/>
      </w:pPr>
      <w:r>
        <w:t xml:space="preserve">    }</w:t>
      </w:r>
    </w:p>
    <w:p w14:paraId="4386443B" w14:textId="77777777" w:rsidR="00053CD3" w:rsidRDefault="00053CD3" w:rsidP="00053CD3">
      <w:pPr>
        <w:pStyle w:val="Code"/>
      </w:pPr>
      <w:r>
        <w:t xml:space="preserve">  ],</w:t>
      </w:r>
    </w:p>
    <w:p w14:paraId="10F46DD1" w14:textId="77777777" w:rsidR="00053CD3" w:rsidRDefault="00053CD3" w:rsidP="00053CD3">
      <w:pPr>
        <w:pStyle w:val="Code"/>
      </w:pPr>
    </w:p>
    <w:p w14:paraId="0C25B15D" w14:textId="77777777" w:rsidR="00053CD3" w:rsidRDefault="00053CD3" w:rsidP="00053CD3">
      <w:pPr>
        <w:pStyle w:val="Code"/>
      </w:pPr>
      <w:r>
        <w:t xml:space="preserve">  ...</w:t>
      </w:r>
    </w:p>
    <w:p w14:paraId="1D11E65F" w14:textId="77777777" w:rsidR="00053CD3" w:rsidRPr="00011746" w:rsidRDefault="00053CD3" w:rsidP="00053CD3">
      <w:pPr>
        <w:pStyle w:val="Code"/>
      </w:pPr>
      <w:r>
        <w:t>}</w:t>
      </w:r>
    </w:p>
    <w:p w14:paraId="52BF9D15" w14:textId="77777777" w:rsidR="00053CD3" w:rsidRDefault="00053CD3" w:rsidP="00053CD3">
      <w:pPr>
        <w:pStyle w:val="Heading3"/>
        <w:numPr>
          <w:ilvl w:val="2"/>
          <w:numId w:val="2"/>
        </w:numPr>
      </w:pPr>
      <w:bookmarkStart w:id="722" w:name="_Ref4572683"/>
      <w:bookmarkStart w:id="723" w:name="_Toc33187420"/>
      <w:bookmarkStart w:id="724" w:name="_Toc141790239"/>
      <w:bookmarkStart w:id="725" w:name="_Toc141790787"/>
      <w:bookmarkStart w:id="726" w:name="_Hlk4660791"/>
      <w:bookmarkEnd w:id="721"/>
      <w:r>
        <w:t>Translations</w:t>
      </w:r>
      <w:bookmarkEnd w:id="722"/>
      <w:bookmarkEnd w:id="723"/>
      <w:bookmarkEnd w:id="724"/>
      <w:bookmarkEnd w:id="725"/>
    </w:p>
    <w:bookmarkEnd w:id="726"/>
    <w:p w14:paraId="1BFA0EEA" w14:textId="77777777" w:rsidR="00053CD3" w:rsidRDefault="00053CD3" w:rsidP="00053CD3">
      <w:r>
        <w:t xml:space="preserve">A translation is the rendering of a </w:t>
      </w:r>
      <w:proofErr w:type="spellStart"/>
      <w:r w:rsidRPr="0051580C">
        <w:rPr>
          <w:rStyle w:val="CODEtemp"/>
        </w:rPr>
        <w:t>toolComponent</w:t>
      </w:r>
      <w:proofErr w:type="spellEnd"/>
      <w:r>
        <w:t xml:space="preserve"> object’s localizable strings (§</w:t>
      </w:r>
      <w:r>
        <w:fldChar w:fldCharType="begin"/>
      </w:r>
      <w:r>
        <w:instrText xml:space="preserve"> REF _Ref4509677 \r \h </w:instrText>
      </w:r>
      <w:r>
        <w:fldChar w:fldCharType="separate"/>
      </w:r>
      <w:r>
        <w:t>3.5.1</w:t>
      </w:r>
      <w:r>
        <w:fldChar w:fldCharType="end"/>
      </w:r>
      <w:r>
        <w:t>) into another language.</w:t>
      </w:r>
    </w:p>
    <w:p w14:paraId="631AEA24" w14:textId="77777777" w:rsidR="00053CD3" w:rsidRDefault="00053CD3" w:rsidP="00053CD3">
      <w:r>
        <w:t xml:space="preserve">A translation is itself represented by a </w:t>
      </w:r>
      <w:proofErr w:type="spellStart"/>
      <w:r w:rsidRPr="0051580C">
        <w:rPr>
          <w:rStyle w:val="CODEtemp"/>
        </w:rPr>
        <w:t>toolComponent</w:t>
      </w:r>
      <w:proofErr w:type="spellEnd"/>
      <w:r>
        <w:t xml:space="preserve"> object whose localizable properties are the translated versions of the corresponding properties in the component being translated.</w:t>
      </w:r>
      <w:r w:rsidRPr="000112A5">
        <w:t xml:space="preserve"> </w:t>
      </w:r>
      <w:r>
        <w:t xml:space="preserve">A translation specifies the tool component to which it applies by way of its </w:t>
      </w:r>
      <w:proofErr w:type="spellStart"/>
      <w:r w:rsidRPr="0005029C">
        <w:rPr>
          <w:rStyle w:val="CODEtemp"/>
        </w:rPr>
        <w:t>associatedComponent</w:t>
      </w:r>
      <w:proofErr w:type="spellEnd"/>
      <w:r>
        <w:t xml:space="preserve"> property (§</w:t>
      </w:r>
      <w:r>
        <w:fldChar w:fldCharType="begin"/>
      </w:r>
      <w:r>
        <w:instrText xml:space="preserve"> REF _Ref4830402 \r \h </w:instrText>
      </w:r>
      <w:r>
        <w:fldChar w:fldCharType="separate"/>
      </w:r>
      <w:r>
        <w:t>3.19.33</w:t>
      </w:r>
      <w:r>
        <w:fldChar w:fldCharType="end"/>
      </w:r>
      <w:r>
        <w:t>).</w:t>
      </w:r>
    </w:p>
    <w:p w14:paraId="1A955DB1" w14:textId="77777777" w:rsidR="00053CD3" w:rsidRDefault="00053CD3" w:rsidP="00053CD3">
      <w:r>
        <w:t xml:space="preserve">Translations </w:t>
      </w:r>
      <w:r w:rsidRPr="00E4379B">
        <w:rPr>
          <w:b/>
        </w:rPr>
        <w:t>SHALL</w:t>
      </w:r>
      <w:r>
        <w:t xml:space="preserve"> be stored in the </w:t>
      </w:r>
      <w:proofErr w:type="spellStart"/>
      <w:proofErr w:type="gramStart"/>
      <w:r w:rsidRPr="000C422E">
        <w:rPr>
          <w:rStyle w:val="CODEtemp"/>
        </w:rPr>
        <w:t>run.translations</w:t>
      </w:r>
      <w:proofErr w:type="spellEnd"/>
      <w:proofErr w:type="gramEnd"/>
      <w:r>
        <w:t xml:space="preserve"> array (§</w:t>
      </w:r>
      <w:r>
        <w:fldChar w:fldCharType="begin"/>
      </w:r>
      <w:r>
        <w:instrText xml:space="preserve"> REF _Ref4495306 \r \h </w:instrText>
      </w:r>
      <w:r>
        <w:fldChar w:fldCharType="separate"/>
      </w:r>
      <w:r>
        <w:t>3.14.9</w:t>
      </w:r>
      <w:r>
        <w:fldChar w:fldCharType="end"/>
      </w:r>
      <w:r>
        <w:t>).</w:t>
      </w:r>
    </w:p>
    <w:p w14:paraId="6F381761" w14:textId="77777777" w:rsidR="00053CD3" w:rsidRDefault="00053CD3" w:rsidP="00053CD3">
      <w:r>
        <w:t xml:space="preserve">A translation </w:t>
      </w:r>
      <w:r w:rsidRPr="000C422E">
        <w:rPr>
          <w:b/>
        </w:rPr>
        <w:t>SHALL</w:t>
      </w:r>
      <w:r>
        <w:t xml:space="preserve"> specify the component that it translates by way of its </w:t>
      </w:r>
      <w:proofErr w:type="spellStart"/>
      <w:r w:rsidRPr="0005029C">
        <w:rPr>
          <w:rStyle w:val="CODEtemp"/>
        </w:rPr>
        <w:t>associatedComponent</w:t>
      </w:r>
      <w:proofErr w:type="spellEnd"/>
      <w:r>
        <w:t xml:space="preserve"> property (§</w:t>
      </w:r>
      <w:r>
        <w:fldChar w:fldCharType="begin"/>
      </w:r>
      <w:r>
        <w:instrText xml:space="preserve"> REF _Ref4830390 \r \h </w:instrText>
      </w:r>
      <w:r>
        <w:fldChar w:fldCharType="separate"/>
      </w:r>
      <w:r>
        <w:t>3.19.33</w:t>
      </w:r>
      <w:r>
        <w:fldChar w:fldCharType="end"/>
      </w:r>
      <w:r>
        <w:t xml:space="preserve">). </w:t>
      </w:r>
      <w:proofErr w:type="spellStart"/>
      <w:r w:rsidRPr="0005029C">
        <w:rPr>
          <w:rStyle w:val="CODEtemp"/>
        </w:rPr>
        <w:t>associatedComponent</w:t>
      </w:r>
      <w:proofErr w:type="spellEnd"/>
      <w:r>
        <w:t xml:space="preserve"> </w:t>
      </w:r>
      <w:r w:rsidRPr="0005029C">
        <w:rPr>
          <w:b/>
        </w:rPr>
        <w:t>SHALL NOT</w:t>
      </w:r>
      <w:r>
        <w:t xml:space="preserve"> refer to another translation.</w:t>
      </w:r>
    </w:p>
    <w:p w14:paraId="55E5DA66" w14:textId="77777777" w:rsidR="00053CD3" w:rsidRDefault="00053CD3" w:rsidP="00053CD3">
      <w:r>
        <w:t xml:space="preserve">A translation component </w:t>
      </w:r>
      <w:r w:rsidRPr="00954852">
        <w:rPr>
          <w:b/>
        </w:rPr>
        <w:t>SHALL</w:t>
      </w:r>
      <w:r>
        <w:t xml:space="preserve"> contain the translations of every localizable string in the translated component, even if the translated string is identical to the original string. It </w:t>
      </w:r>
      <w:r w:rsidRPr="00A8316B">
        <w:rPr>
          <w:b/>
        </w:rPr>
        <w:t>MAY</w:t>
      </w:r>
      <w:r>
        <w:t xml:space="preserve"> contain additional strings that do not appear in the translated component.</w:t>
      </w:r>
    </w:p>
    <w:p w14:paraId="6DF86620" w14:textId="77777777" w:rsidR="00053CD3" w:rsidRDefault="00053CD3" w:rsidP="00053CD3">
      <w:r>
        <w:t xml:space="preserve">To some degree, translations and the components they translate can version independently. The versioning relationship between a translation and the translated component is explained in the sections describing </w:t>
      </w:r>
      <w:proofErr w:type="spellStart"/>
      <w:r w:rsidRPr="005F6EF8">
        <w:rPr>
          <w:rStyle w:val="CODEtemp"/>
        </w:rPr>
        <w:t>localizedDataSemanticVersion</w:t>
      </w:r>
      <w:proofErr w:type="spellEnd"/>
      <w:r>
        <w:t xml:space="preserve"> (§</w:t>
      </w:r>
      <w:r>
        <w:fldChar w:fldCharType="begin"/>
      </w:r>
      <w:r>
        <w:instrText xml:space="preserve"> REF _Ref4579138 \r \h </w:instrText>
      </w:r>
      <w:r>
        <w:fldChar w:fldCharType="separate"/>
      </w:r>
      <w:r>
        <w:t>3.19.31</w:t>
      </w:r>
      <w:r>
        <w:fldChar w:fldCharType="end"/>
      </w:r>
      <w:r>
        <w:t xml:space="preserve">), populated by translations, and </w:t>
      </w:r>
      <w:proofErr w:type="spellStart"/>
      <w:r w:rsidRPr="005F6EF8">
        <w:rPr>
          <w:rStyle w:val="CODEtemp"/>
        </w:rPr>
        <w:t>requiredMinimumLocalizedDataSemanticVersion</w:t>
      </w:r>
      <w:proofErr w:type="spellEnd"/>
      <w:r>
        <w:t xml:space="preserve"> (§</w:t>
      </w:r>
      <w:r>
        <w:fldChar w:fldCharType="begin"/>
      </w:r>
      <w:r>
        <w:instrText xml:space="preserve"> REF _Ref4578450 \r \h </w:instrText>
      </w:r>
      <w:r>
        <w:fldChar w:fldCharType="separate"/>
      </w:r>
      <w:r>
        <w:t>3.19.32</w:t>
      </w:r>
      <w:r>
        <w:fldChar w:fldCharType="end"/>
      </w:r>
      <w:r>
        <w:t>), populated by translated components.</w:t>
      </w:r>
    </w:p>
    <w:p w14:paraId="6D72C91E" w14:textId="77777777" w:rsidR="00053CD3" w:rsidRPr="0078604E" w:rsidRDefault="00053CD3" w:rsidP="00053CD3">
      <w:r>
        <w:t xml:space="preserve">A translation </w:t>
      </w:r>
      <w:r w:rsidRPr="005F6EF8">
        <w:rPr>
          <w:b/>
        </w:rPr>
        <w:t>SHOULD</w:t>
      </w:r>
      <w:r>
        <w:t xml:space="preserve"> include the value </w:t>
      </w:r>
      <w:r w:rsidRPr="0078604E">
        <w:rPr>
          <w:rStyle w:val="CODEtemp"/>
        </w:rPr>
        <w:t>"</w:t>
      </w:r>
      <w:proofErr w:type="spellStart"/>
      <w:r w:rsidRPr="0078604E">
        <w:rPr>
          <w:rStyle w:val="CODEtemp"/>
        </w:rPr>
        <w:t>localizedData</w:t>
      </w:r>
      <w:proofErr w:type="spellEnd"/>
      <w:r w:rsidRPr="0078604E">
        <w:rPr>
          <w:rStyle w:val="CODEtemp"/>
        </w:rPr>
        <w:t>"</w:t>
      </w:r>
      <w:r>
        <w:t xml:space="preserve"> in its </w:t>
      </w:r>
      <w:r w:rsidRPr="005F6EF8">
        <w:rPr>
          <w:rStyle w:val="CODEtemp"/>
        </w:rPr>
        <w:t>contents</w:t>
      </w:r>
      <w:r>
        <w:t xml:space="preserve"> array (§</w:t>
      </w:r>
      <w:r>
        <w:fldChar w:fldCharType="begin"/>
      </w:r>
      <w:r>
        <w:instrText xml:space="preserve"> REF _Ref4574634 \r \h </w:instrText>
      </w:r>
      <w:r>
        <w:fldChar w:fldCharType="separate"/>
      </w:r>
      <w:r>
        <w:t>3.19.29</w:t>
      </w:r>
      <w:r>
        <w:fldChar w:fldCharType="end"/>
      </w:r>
      <w:r>
        <w:t xml:space="preserve">). It </w:t>
      </w:r>
      <w:r>
        <w:rPr>
          <w:b/>
        </w:rPr>
        <w:t>MAY</w:t>
      </w:r>
      <w:r>
        <w:t xml:space="preserve"> also include the value </w:t>
      </w:r>
      <w:r w:rsidRPr="0078604E">
        <w:rPr>
          <w:rStyle w:val="CODEtemp"/>
        </w:rPr>
        <w:t>"</w:t>
      </w:r>
      <w:proofErr w:type="spellStart"/>
      <w:r w:rsidRPr="0078604E">
        <w:rPr>
          <w:rStyle w:val="CODEtemp"/>
        </w:rPr>
        <w:t>nonLocalizedData</w:t>
      </w:r>
      <w:proofErr w:type="spellEnd"/>
      <w:r w:rsidRPr="0078604E">
        <w:rPr>
          <w:rStyle w:val="CODEtemp"/>
        </w:rPr>
        <w:t>"</w:t>
      </w:r>
      <w:r>
        <w:t>.</w:t>
      </w:r>
    </w:p>
    <w:p w14:paraId="679A6886" w14:textId="77777777" w:rsidR="00053CD3" w:rsidRDefault="00053CD3" w:rsidP="00053CD3">
      <w:bookmarkStart w:id="727" w:name="_Hlk4660770"/>
      <w:r>
        <w:t xml:space="preserve">To facilitate the identification of translations that are associated with a given component, a </w:t>
      </w:r>
      <w:proofErr w:type="spellStart"/>
      <w:r w:rsidRPr="00986C98">
        <w:rPr>
          <w:rStyle w:val="CODEtemp"/>
        </w:rPr>
        <w:t>toolComponent</w:t>
      </w:r>
      <w:proofErr w:type="spellEnd"/>
      <w:r>
        <w:t xml:space="preserve"> </w:t>
      </w:r>
      <w:r w:rsidRPr="00986C98">
        <w:rPr>
          <w:b/>
        </w:rPr>
        <w:t>SHOULD</w:t>
      </w:r>
      <w:r>
        <w:t xml:space="preserve"> populate its </w:t>
      </w:r>
      <w:proofErr w:type="spellStart"/>
      <w:r w:rsidRPr="00986C98">
        <w:rPr>
          <w:rStyle w:val="CODEtemp"/>
        </w:rPr>
        <w:t>guid</w:t>
      </w:r>
      <w:proofErr w:type="spellEnd"/>
      <w:r>
        <w:t xml:space="preserve"> property (§</w:t>
      </w:r>
      <w:r>
        <w:fldChar w:fldCharType="begin"/>
      </w:r>
      <w:r>
        <w:instrText xml:space="preserve"> REF _Ref4090820 \r \h </w:instrText>
      </w:r>
      <w:r>
        <w:fldChar w:fldCharType="separate"/>
      </w:r>
      <w:r>
        <w:t>3.19.6</w:t>
      </w:r>
      <w:r>
        <w:fldChar w:fldCharType="end"/>
      </w:r>
      <w:r>
        <w:t xml:space="preserve">), and a translation for that component </w:t>
      </w:r>
      <w:r w:rsidRPr="00986C98">
        <w:rPr>
          <w:b/>
        </w:rPr>
        <w:t>SHOULD</w:t>
      </w:r>
      <w:r>
        <w:t xml:space="preserve"> set its </w:t>
      </w:r>
      <w:proofErr w:type="spellStart"/>
      <w:r w:rsidRPr="00986C98">
        <w:rPr>
          <w:rStyle w:val="CODEtemp"/>
        </w:rPr>
        <w:t>guid</w:t>
      </w:r>
      <w:proofErr w:type="spellEnd"/>
      <w:r>
        <w:t xml:space="preserve"> property to the same value.</w:t>
      </w:r>
    </w:p>
    <w:p w14:paraId="29A8DAC9" w14:textId="77777777" w:rsidR="00053CD3" w:rsidRDefault="00053CD3" w:rsidP="00053CD3">
      <w:bookmarkStart w:id="728" w:name="_Hlk4661591"/>
      <w:r>
        <w:t xml:space="preserve">In many cases, a new version of a </w:t>
      </w:r>
      <w:proofErr w:type="spellStart"/>
      <w:r w:rsidRPr="00986C98">
        <w:rPr>
          <w:rStyle w:val="CODEtemp"/>
        </w:rPr>
        <w:t>toolComponent</w:t>
      </w:r>
      <w:proofErr w:type="spellEnd"/>
      <w:r>
        <w:t xml:space="preserve"> defines new localizable strings or requires changes to existing ones (for example, when the tool defines new analysis rules). But in some cases, a new version of a </w:t>
      </w:r>
      <w:proofErr w:type="spellStart"/>
      <w:r w:rsidRPr="00986C98">
        <w:rPr>
          <w:rStyle w:val="CODEtemp"/>
        </w:rPr>
        <w:t>toolComponent</w:t>
      </w:r>
      <w:proofErr w:type="spellEnd"/>
      <w:r>
        <w:t xml:space="preserve"> can use existing translations (for example, in the case of a bug fix release). To ensure that new translations are created </w:t>
      </w:r>
      <w:proofErr w:type="gramStart"/>
      <w:r>
        <w:t>only</w:t>
      </w:r>
      <w:proofErr w:type="gramEnd"/>
      <w:r>
        <w:t xml:space="preserve"> when necessary, a translation component </w:t>
      </w:r>
      <w:r w:rsidRPr="00986C98">
        <w:rPr>
          <w:b/>
        </w:rPr>
        <w:t>SHOULD</w:t>
      </w:r>
      <w:r>
        <w:t xml:space="preserve"> populate </w:t>
      </w:r>
      <w:proofErr w:type="spellStart"/>
      <w:r w:rsidRPr="00986C98">
        <w:rPr>
          <w:rStyle w:val="CODEtemp"/>
        </w:rPr>
        <w:t>localizedDataSemanticVersion</w:t>
      </w:r>
      <w:proofErr w:type="spellEnd"/>
      <w:r>
        <w:t xml:space="preserve"> (§</w:t>
      </w:r>
      <w:r>
        <w:fldChar w:fldCharType="begin"/>
      </w:r>
      <w:r>
        <w:instrText xml:space="preserve"> REF _Ref4579138 \r \h </w:instrText>
      </w:r>
      <w:r>
        <w:fldChar w:fldCharType="separate"/>
      </w:r>
      <w:r>
        <w:t>3.19.31</w:t>
      </w:r>
      <w:r>
        <w:fldChar w:fldCharType="end"/>
      </w:r>
      <w:r>
        <w:t xml:space="preserve">), and a translatable component </w:t>
      </w:r>
      <w:r w:rsidRPr="00986C98">
        <w:rPr>
          <w:b/>
        </w:rPr>
        <w:t>SHOULD</w:t>
      </w:r>
      <w:r>
        <w:t xml:space="preserve"> populate </w:t>
      </w:r>
      <w:proofErr w:type="spellStart"/>
      <w:r w:rsidRPr="00986C98">
        <w:rPr>
          <w:rStyle w:val="CODEtemp"/>
        </w:rPr>
        <w:t>minimumRequiredLocalizedDataSemanticVersion</w:t>
      </w:r>
      <w:proofErr w:type="spellEnd"/>
      <w:r>
        <w:t xml:space="preserve"> (§</w:t>
      </w:r>
      <w:r>
        <w:fldChar w:fldCharType="begin"/>
      </w:r>
      <w:r>
        <w:instrText xml:space="preserve"> REF _Ref4578450 \r \h </w:instrText>
      </w:r>
      <w:r>
        <w:fldChar w:fldCharType="separate"/>
      </w:r>
      <w:r>
        <w:t>3.19.32</w:t>
      </w:r>
      <w:r>
        <w:fldChar w:fldCharType="end"/>
      </w:r>
      <w:r>
        <w:t>). See the descriptions of those two properties for an explanation of the interaction between them.</w:t>
      </w:r>
    </w:p>
    <w:bookmarkEnd w:id="727"/>
    <w:bookmarkEnd w:id="728"/>
    <w:p w14:paraId="4DDE1F65" w14:textId="77777777" w:rsidR="00053CD3" w:rsidRDefault="00053CD3" w:rsidP="00053CD3">
      <w:pPr>
        <w:pStyle w:val="Note"/>
      </w:pPr>
      <w:r>
        <w:lastRenderedPageBreak/>
        <w:t xml:space="preserve">EXAMPLE: In this example, a French translation is available. It translates localizable component-level properties such as </w:t>
      </w:r>
      <w:r>
        <w:rPr>
          <w:rStyle w:val="CODEtemp"/>
        </w:rPr>
        <w:t>toolComponent.n</w:t>
      </w:r>
      <w:r w:rsidRPr="002F0DD0">
        <w:rPr>
          <w:rStyle w:val="CODEtemp"/>
        </w:rPr>
        <w:t>ame</w:t>
      </w:r>
      <w:r>
        <w:t xml:space="preserve"> (§</w:t>
      </w:r>
      <w:r>
        <w:fldChar w:fldCharType="begin"/>
      </w:r>
      <w:r>
        <w:instrText xml:space="preserve"> REF _Ref493409155 \r \h </w:instrText>
      </w:r>
      <w:r>
        <w:fldChar w:fldCharType="separate"/>
      </w:r>
      <w:r>
        <w:t>3.19.8</w:t>
      </w:r>
      <w:r>
        <w:fldChar w:fldCharType="end"/>
      </w:r>
      <w:r>
        <w:t xml:space="preserve">), as well as rule-level properties such as </w:t>
      </w:r>
      <w:proofErr w:type="spellStart"/>
      <w:r>
        <w:rPr>
          <w:rStyle w:val="CODEtemp"/>
        </w:rPr>
        <w:t>reportingDescriptor.s</w:t>
      </w:r>
      <w:r w:rsidRPr="002F0DD0">
        <w:rPr>
          <w:rStyle w:val="CODEtemp"/>
        </w:rPr>
        <w:t>hortDescription</w:t>
      </w:r>
      <w:proofErr w:type="spellEnd"/>
      <w:r>
        <w:t xml:space="preserve"> (§</w:t>
      </w:r>
      <w:r>
        <w:fldChar w:fldCharType="begin"/>
      </w:r>
      <w:r>
        <w:instrText xml:space="preserve"> REF _Ref493510771 \r \h </w:instrText>
      </w:r>
      <w:r>
        <w:fldChar w:fldCharType="separate"/>
      </w:r>
      <w:r>
        <w:t>3.49.9</w:t>
      </w:r>
      <w:r>
        <w:fldChar w:fldCharType="end"/>
      </w:r>
      <w:r>
        <w:t xml:space="preserve">). The translation can be used because its </w:t>
      </w:r>
      <w:proofErr w:type="spellStart"/>
      <w:r w:rsidRPr="002F0DD0">
        <w:rPr>
          <w:rStyle w:val="CODEtemp"/>
        </w:rPr>
        <w:t>localizedDataSemanticVers</w:t>
      </w:r>
      <w:r>
        <w:rPr>
          <w:rStyle w:val="CODEtemp"/>
        </w:rPr>
        <w:t>i</w:t>
      </w:r>
      <w:r w:rsidRPr="002F0DD0">
        <w:rPr>
          <w:rStyle w:val="CODEtemp"/>
        </w:rPr>
        <w:t>on</w:t>
      </w:r>
      <w:proofErr w:type="spellEnd"/>
      <w:r>
        <w:t xml:space="preserve"> property (§</w:t>
      </w:r>
      <w:r>
        <w:fldChar w:fldCharType="begin"/>
      </w:r>
      <w:r>
        <w:instrText xml:space="preserve"> REF _Ref4579138 \r \h </w:instrText>
      </w:r>
      <w:r>
        <w:fldChar w:fldCharType="separate"/>
      </w:r>
      <w:r>
        <w:t>3.19.31</w:t>
      </w:r>
      <w:r>
        <w:fldChar w:fldCharType="end"/>
      </w:r>
      <w:r>
        <w:t xml:space="preserve">) is compatible with the translated component’s </w:t>
      </w:r>
      <w:proofErr w:type="spellStart"/>
      <w:r w:rsidRPr="002F0DD0">
        <w:rPr>
          <w:rStyle w:val="CODEtemp"/>
        </w:rPr>
        <w:t>minimumRequiredLocalizedDataSemantic</w:t>
      </w:r>
      <w:proofErr w:type="spellEnd"/>
      <w:r>
        <w:t xml:space="preserve"> version property (§</w:t>
      </w:r>
      <w:r>
        <w:fldChar w:fldCharType="begin"/>
      </w:r>
      <w:r>
        <w:instrText xml:space="preserve"> REF _Ref4578450 \r \h </w:instrText>
      </w:r>
      <w:r>
        <w:fldChar w:fldCharType="separate"/>
      </w:r>
      <w:r>
        <w:t>3.19.32</w:t>
      </w:r>
      <w:r>
        <w:fldChar w:fldCharType="end"/>
      </w:r>
      <w:r>
        <w:t>).</w:t>
      </w:r>
    </w:p>
    <w:p w14:paraId="5D673F61" w14:textId="77777777" w:rsidR="00053CD3" w:rsidRDefault="00053CD3" w:rsidP="00053CD3">
      <w:pPr>
        <w:pStyle w:val="Code"/>
      </w:pPr>
      <w:proofErr w:type="gramStart"/>
      <w:r>
        <w:t xml:space="preserve">{  </w:t>
      </w:r>
      <w:proofErr w:type="gramEnd"/>
      <w:r>
        <w:t xml:space="preserve">                                # A run object (</w:t>
      </w:r>
      <w:r w:rsidRPr="003B5868">
        <w:t>§</w:t>
      </w:r>
      <w:r>
        <w:fldChar w:fldCharType="begin"/>
      </w:r>
      <w:r>
        <w:instrText xml:space="preserve"> REF _Ref493349997 \r \h </w:instrText>
      </w:r>
      <w:r>
        <w:fldChar w:fldCharType="separate"/>
      </w:r>
      <w:r>
        <w:t>3.14</w:t>
      </w:r>
      <w:r>
        <w:fldChar w:fldCharType="end"/>
      </w:r>
      <w:r>
        <w:t>).</w:t>
      </w:r>
    </w:p>
    <w:p w14:paraId="5CF75656" w14:textId="77777777" w:rsidR="00053CD3" w:rsidRDefault="00053CD3" w:rsidP="00053CD3">
      <w:pPr>
        <w:pStyle w:val="Code"/>
      </w:pPr>
      <w:r>
        <w:t xml:space="preserve">  "tool": </w:t>
      </w:r>
      <w:proofErr w:type="gramStart"/>
      <w:r>
        <w:t xml:space="preserve">{  </w:t>
      </w:r>
      <w:proofErr w:type="gramEnd"/>
      <w:r>
        <w:t xml:space="preserve">                      # See </w:t>
      </w:r>
      <w:r w:rsidRPr="003B5868">
        <w:t>§</w:t>
      </w:r>
      <w:r>
        <w:fldChar w:fldCharType="begin"/>
      </w:r>
      <w:r>
        <w:instrText xml:space="preserve"> REF _Ref493350956 \r \h </w:instrText>
      </w:r>
      <w:r>
        <w:fldChar w:fldCharType="separate"/>
      </w:r>
      <w:r>
        <w:t>3.14.6</w:t>
      </w:r>
      <w:r>
        <w:fldChar w:fldCharType="end"/>
      </w:r>
      <w:r>
        <w:t>.</w:t>
      </w:r>
    </w:p>
    <w:p w14:paraId="17B802E0" w14:textId="77777777" w:rsidR="00053CD3" w:rsidRDefault="00053CD3" w:rsidP="00053CD3">
      <w:pPr>
        <w:pStyle w:val="Code"/>
      </w:pPr>
      <w:r>
        <w:t xml:space="preserve">    "driver": </w:t>
      </w:r>
      <w:proofErr w:type="gramStart"/>
      <w:r>
        <w:t xml:space="preserve">{  </w:t>
      </w:r>
      <w:proofErr w:type="gramEnd"/>
      <w:r>
        <w:t xml:space="preserve">                  # See </w:t>
      </w:r>
      <w:r w:rsidRPr="003B5868">
        <w:t>§</w:t>
      </w:r>
      <w:r>
        <w:fldChar w:fldCharType="begin"/>
      </w:r>
      <w:r>
        <w:instrText xml:space="preserve"> REF _Ref3663219 \r \h </w:instrText>
      </w:r>
      <w:r>
        <w:fldChar w:fldCharType="separate"/>
      </w:r>
      <w:r>
        <w:t>3.18.2</w:t>
      </w:r>
      <w:r>
        <w:fldChar w:fldCharType="end"/>
      </w:r>
      <w:r>
        <w:t>.</w:t>
      </w:r>
    </w:p>
    <w:p w14:paraId="095318DB" w14:textId="77777777" w:rsidR="00053CD3" w:rsidRDefault="00053CD3" w:rsidP="00053CD3">
      <w:pPr>
        <w:pStyle w:val="Code"/>
      </w:pPr>
      <w:r>
        <w:t xml:space="preserve">      "name": "</w:t>
      </w:r>
      <w:proofErr w:type="spellStart"/>
      <w:r>
        <w:t>CodeScanner</w:t>
      </w:r>
      <w:proofErr w:type="spellEnd"/>
      <w:r>
        <w:t>",</w:t>
      </w:r>
    </w:p>
    <w:p w14:paraId="53ED35FD" w14:textId="77777777" w:rsidR="00053CD3" w:rsidRDefault="00053CD3" w:rsidP="00053CD3">
      <w:pPr>
        <w:pStyle w:val="Code"/>
      </w:pPr>
      <w:r>
        <w:t xml:space="preserve">      "</w:t>
      </w:r>
      <w:proofErr w:type="spellStart"/>
      <w:r>
        <w:t>semanticVersion</w:t>
      </w:r>
      <w:proofErr w:type="spellEnd"/>
      <w:r>
        <w:t>": "3.3</w:t>
      </w:r>
      <w:proofErr w:type="gramStart"/>
      <w:r>
        <w:t xml:space="preserve">",   </w:t>
      </w:r>
      <w:proofErr w:type="gramEnd"/>
      <w:r>
        <w:t xml:space="preserve"> # See </w:t>
      </w:r>
      <w:r w:rsidRPr="003B5868">
        <w:t>§</w:t>
      </w:r>
      <w:r>
        <w:fldChar w:fldCharType="begin"/>
      </w:r>
      <w:r>
        <w:instrText xml:space="preserve"> REF _Ref493409198 \r \h </w:instrText>
      </w:r>
      <w:r>
        <w:fldChar w:fldCharType="separate"/>
      </w:r>
      <w:r>
        <w:t>3.19.12</w:t>
      </w:r>
      <w:r>
        <w:fldChar w:fldCharType="end"/>
      </w:r>
      <w:r>
        <w:t>.</w:t>
      </w:r>
    </w:p>
    <w:p w14:paraId="4E3D2019" w14:textId="77777777" w:rsidR="00053CD3" w:rsidRDefault="00053CD3" w:rsidP="00053CD3">
      <w:pPr>
        <w:pStyle w:val="Code"/>
      </w:pPr>
      <w:r>
        <w:t xml:space="preserve">      "</w:t>
      </w:r>
      <w:proofErr w:type="spellStart"/>
      <w:r>
        <w:t>minimumRequiredLocalizedDataSemanticVersion</w:t>
      </w:r>
      <w:proofErr w:type="spellEnd"/>
      <w:r>
        <w:t>": "3.1",</w:t>
      </w:r>
    </w:p>
    <w:p w14:paraId="1A053C38" w14:textId="77777777" w:rsidR="00053CD3" w:rsidRDefault="00053CD3" w:rsidP="00053CD3">
      <w:pPr>
        <w:pStyle w:val="Code"/>
      </w:pPr>
      <w:r>
        <w:t xml:space="preserve">      ...</w:t>
      </w:r>
    </w:p>
    <w:p w14:paraId="55E401B7" w14:textId="77777777" w:rsidR="00053CD3" w:rsidRDefault="00053CD3" w:rsidP="00053CD3">
      <w:pPr>
        <w:pStyle w:val="Code"/>
      </w:pPr>
      <w:r>
        <w:t xml:space="preserve">      "rules": [</w:t>
      </w:r>
    </w:p>
    <w:p w14:paraId="2722AD5D" w14:textId="77777777" w:rsidR="00053CD3" w:rsidRDefault="00053CD3" w:rsidP="00053CD3">
      <w:pPr>
        <w:pStyle w:val="Code"/>
      </w:pPr>
      <w:r>
        <w:t xml:space="preserve">        {</w:t>
      </w:r>
    </w:p>
    <w:p w14:paraId="78618121" w14:textId="77777777" w:rsidR="00053CD3" w:rsidRDefault="00053CD3" w:rsidP="00053CD3">
      <w:pPr>
        <w:pStyle w:val="Code"/>
      </w:pPr>
      <w:r>
        <w:t xml:space="preserve">          "id": "CA2101",</w:t>
      </w:r>
    </w:p>
    <w:p w14:paraId="4FA3BF9B" w14:textId="77777777" w:rsidR="00053CD3" w:rsidRDefault="00053CD3" w:rsidP="00053CD3">
      <w:pPr>
        <w:pStyle w:val="Code"/>
      </w:pPr>
      <w:r>
        <w:t xml:space="preserve">          "</w:t>
      </w:r>
      <w:proofErr w:type="spellStart"/>
      <w:r>
        <w:t>shortDescription</w:t>
      </w:r>
      <w:proofErr w:type="spellEnd"/>
      <w:r>
        <w:t>": {</w:t>
      </w:r>
    </w:p>
    <w:p w14:paraId="57FA7772" w14:textId="77777777" w:rsidR="00053CD3" w:rsidRDefault="00053CD3" w:rsidP="00053CD3">
      <w:pPr>
        <w:pStyle w:val="Code"/>
      </w:pPr>
      <w:r>
        <w:t xml:space="preserve">            "text": "Do not do dangerous things."</w:t>
      </w:r>
    </w:p>
    <w:p w14:paraId="3EC53DF6" w14:textId="77777777" w:rsidR="00053CD3" w:rsidRDefault="00053CD3" w:rsidP="00053CD3">
      <w:pPr>
        <w:pStyle w:val="Code"/>
      </w:pPr>
      <w:r>
        <w:t xml:space="preserve">          }</w:t>
      </w:r>
    </w:p>
    <w:p w14:paraId="2FE6CF46" w14:textId="77777777" w:rsidR="00053CD3" w:rsidRDefault="00053CD3" w:rsidP="00053CD3">
      <w:pPr>
        <w:pStyle w:val="Code"/>
      </w:pPr>
      <w:r>
        <w:t xml:space="preserve">        }</w:t>
      </w:r>
    </w:p>
    <w:p w14:paraId="44AA8027" w14:textId="77777777" w:rsidR="00053CD3" w:rsidRDefault="00053CD3" w:rsidP="00053CD3">
      <w:pPr>
        <w:pStyle w:val="Code"/>
      </w:pPr>
      <w:r>
        <w:t xml:space="preserve">      ]</w:t>
      </w:r>
    </w:p>
    <w:p w14:paraId="5C033C32" w14:textId="77777777" w:rsidR="00053CD3" w:rsidRDefault="00053CD3" w:rsidP="00053CD3">
      <w:pPr>
        <w:pStyle w:val="Code"/>
      </w:pPr>
      <w:r>
        <w:t xml:space="preserve">    }</w:t>
      </w:r>
    </w:p>
    <w:p w14:paraId="032936D0" w14:textId="77777777" w:rsidR="00053CD3" w:rsidRDefault="00053CD3" w:rsidP="00053CD3">
      <w:pPr>
        <w:pStyle w:val="Code"/>
      </w:pPr>
      <w:r>
        <w:t xml:space="preserve">  },</w:t>
      </w:r>
    </w:p>
    <w:p w14:paraId="5F288B93" w14:textId="77777777" w:rsidR="00053CD3" w:rsidRDefault="00053CD3" w:rsidP="00053CD3">
      <w:pPr>
        <w:pStyle w:val="Code"/>
      </w:pPr>
      <w:r>
        <w:t xml:space="preserve">  "translations": [</w:t>
      </w:r>
    </w:p>
    <w:p w14:paraId="317F6138" w14:textId="77777777" w:rsidR="00053CD3" w:rsidRDefault="00053CD3" w:rsidP="00053CD3">
      <w:pPr>
        <w:pStyle w:val="Code"/>
      </w:pPr>
      <w:r>
        <w:t xml:space="preserve">    </w:t>
      </w:r>
      <w:proofErr w:type="gramStart"/>
      <w:r>
        <w:t xml:space="preserve">{  </w:t>
      </w:r>
      <w:proofErr w:type="gramEnd"/>
      <w:r>
        <w:t xml:space="preserve">                            # A </w:t>
      </w:r>
      <w:proofErr w:type="spellStart"/>
      <w:r>
        <w:t>toolComponent</w:t>
      </w:r>
      <w:proofErr w:type="spellEnd"/>
      <w:r>
        <w:t xml:space="preserve"> object.</w:t>
      </w:r>
    </w:p>
    <w:p w14:paraId="7EC17183" w14:textId="77777777" w:rsidR="00053CD3" w:rsidRDefault="00053CD3" w:rsidP="00053CD3">
      <w:pPr>
        <w:pStyle w:val="Code"/>
      </w:pPr>
      <w:r>
        <w:t xml:space="preserve">      "language": "</w:t>
      </w:r>
      <w:proofErr w:type="spellStart"/>
      <w:r>
        <w:t>fr</w:t>
      </w:r>
      <w:proofErr w:type="spellEnd"/>
      <w:r>
        <w:t>-FR",</w:t>
      </w:r>
    </w:p>
    <w:p w14:paraId="5E2CBC6D" w14:textId="77777777" w:rsidR="00053CD3" w:rsidRDefault="00053CD3" w:rsidP="00053CD3">
      <w:pPr>
        <w:pStyle w:val="Code"/>
      </w:pPr>
      <w:r>
        <w:t xml:space="preserve">      "</w:t>
      </w:r>
      <w:proofErr w:type="spellStart"/>
      <w:r>
        <w:t>semanticVersion</w:t>
      </w:r>
      <w:proofErr w:type="spellEnd"/>
      <w:r>
        <w:t>": "3.1.3",</w:t>
      </w:r>
    </w:p>
    <w:p w14:paraId="75459BF4" w14:textId="77777777" w:rsidR="00053CD3" w:rsidRDefault="00053CD3" w:rsidP="00053CD3">
      <w:pPr>
        <w:pStyle w:val="Code"/>
      </w:pPr>
      <w:r>
        <w:t xml:space="preserve">      "</w:t>
      </w:r>
      <w:proofErr w:type="spellStart"/>
      <w:r>
        <w:t>localizedDataSemanticVersion</w:t>
      </w:r>
      <w:proofErr w:type="spellEnd"/>
      <w:r>
        <w:t>": "3.1.2",</w:t>
      </w:r>
    </w:p>
    <w:p w14:paraId="0A7CD13C" w14:textId="77777777" w:rsidR="00053CD3" w:rsidRDefault="00053CD3" w:rsidP="00053CD3">
      <w:pPr>
        <w:pStyle w:val="Code"/>
      </w:pPr>
      <w:r>
        <w:t xml:space="preserve">      "contents": [</w:t>
      </w:r>
    </w:p>
    <w:p w14:paraId="7173AC5B" w14:textId="77777777" w:rsidR="00053CD3" w:rsidRDefault="00053CD3" w:rsidP="00053CD3">
      <w:pPr>
        <w:pStyle w:val="Code"/>
      </w:pPr>
      <w:r>
        <w:t xml:space="preserve">        "</w:t>
      </w:r>
      <w:proofErr w:type="spellStart"/>
      <w:r>
        <w:t>localizedData</w:t>
      </w:r>
      <w:proofErr w:type="spellEnd"/>
      <w:r>
        <w:t>"</w:t>
      </w:r>
    </w:p>
    <w:p w14:paraId="7DA81CC9" w14:textId="77777777" w:rsidR="00053CD3" w:rsidRDefault="00053CD3" w:rsidP="00053CD3">
      <w:pPr>
        <w:pStyle w:val="Code"/>
      </w:pPr>
      <w:r>
        <w:t xml:space="preserve">      ],</w:t>
      </w:r>
    </w:p>
    <w:p w14:paraId="3565436E" w14:textId="77777777" w:rsidR="00053CD3" w:rsidRDefault="00053CD3" w:rsidP="00053CD3">
      <w:pPr>
        <w:pStyle w:val="Code"/>
      </w:pPr>
      <w:r>
        <w:t xml:space="preserve">      "</w:t>
      </w:r>
      <w:proofErr w:type="spellStart"/>
      <w:r>
        <w:t>translationMetadata</w:t>
      </w:r>
      <w:proofErr w:type="spellEnd"/>
      <w:r>
        <w:t>": {</w:t>
      </w:r>
    </w:p>
    <w:p w14:paraId="08D8A8E8" w14:textId="77777777" w:rsidR="00053CD3" w:rsidRDefault="00053CD3" w:rsidP="00053CD3">
      <w:pPr>
        <w:pStyle w:val="Code"/>
      </w:pPr>
      <w:r>
        <w:t xml:space="preserve">        "name": "French translation for </w:t>
      </w:r>
      <w:proofErr w:type="spellStart"/>
      <w:r>
        <w:t>CodeScanner</w:t>
      </w:r>
      <w:proofErr w:type="spellEnd"/>
      <w:r>
        <w:t>"</w:t>
      </w:r>
    </w:p>
    <w:p w14:paraId="7AD48CDE" w14:textId="77777777" w:rsidR="00053CD3" w:rsidRDefault="00053CD3" w:rsidP="00053CD3">
      <w:pPr>
        <w:pStyle w:val="Code"/>
      </w:pPr>
      <w:r>
        <w:t xml:space="preserve">      },</w:t>
      </w:r>
    </w:p>
    <w:p w14:paraId="472D1084" w14:textId="77777777" w:rsidR="00053CD3" w:rsidRDefault="00053CD3" w:rsidP="00053CD3">
      <w:pPr>
        <w:pStyle w:val="Code"/>
      </w:pPr>
      <w:r>
        <w:t xml:space="preserve">      "name": "&lt;</w:t>
      </w:r>
      <w:r>
        <w:rPr>
          <w:i/>
        </w:rPr>
        <w:t>The tool name '</w:t>
      </w:r>
      <w:proofErr w:type="spellStart"/>
      <w:r>
        <w:rPr>
          <w:i/>
        </w:rPr>
        <w:t>CodeScanner</w:t>
      </w:r>
      <w:proofErr w:type="spellEnd"/>
      <w:r>
        <w:rPr>
          <w:i/>
        </w:rPr>
        <w:t>' translated into French</w:t>
      </w:r>
      <w:r>
        <w:t>&gt;",</w:t>
      </w:r>
    </w:p>
    <w:p w14:paraId="26DF7923" w14:textId="77777777" w:rsidR="00053CD3" w:rsidRDefault="00053CD3" w:rsidP="00053CD3">
      <w:pPr>
        <w:pStyle w:val="Code"/>
      </w:pPr>
      <w:r>
        <w:t xml:space="preserve">      ...</w:t>
      </w:r>
    </w:p>
    <w:p w14:paraId="6636FDBE" w14:textId="77777777" w:rsidR="00053CD3" w:rsidRDefault="00053CD3" w:rsidP="00053CD3">
      <w:pPr>
        <w:pStyle w:val="Code"/>
      </w:pPr>
      <w:r>
        <w:t xml:space="preserve">      "rules": [</w:t>
      </w:r>
    </w:p>
    <w:p w14:paraId="66B14D8B" w14:textId="77777777" w:rsidR="00053CD3" w:rsidRDefault="00053CD3" w:rsidP="00053CD3">
      <w:pPr>
        <w:pStyle w:val="Code"/>
      </w:pPr>
      <w:r>
        <w:t xml:space="preserve">        {</w:t>
      </w:r>
    </w:p>
    <w:p w14:paraId="3AF8C070" w14:textId="77777777" w:rsidR="00053CD3" w:rsidRDefault="00053CD3" w:rsidP="00053CD3">
      <w:pPr>
        <w:pStyle w:val="Code"/>
      </w:pPr>
      <w:r>
        <w:t xml:space="preserve">          "id": "CA2101",</w:t>
      </w:r>
    </w:p>
    <w:p w14:paraId="73FB5496" w14:textId="77777777" w:rsidR="00053CD3" w:rsidRDefault="00053CD3" w:rsidP="00053CD3">
      <w:pPr>
        <w:pStyle w:val="Code"/>
      </w:pPr>
      <w:r>
        <w:t xml:space="preserve">          "</w:t>
      </w:r>
      <w:proofErr w:type="spellStart"/>
      <w:r>
        <w:t>shortDescription</w:t>
      </w:r>
      <w:proofErr w:type="spellEnd"/>
      <w:r>
        <w:t>": {</w:t>
      </w:r>
    </w:p>
    <w:p w14:paraId="0BE8FEC6" w14:textId="77777777" w:rsidR="00053CD3" w:rsidRDefault="00053CD3" w:rsidP="00053CD3">
      <w:pPr>
        <w:pStyle w:val="Code"/>
      </w:pPr>
      <w:r>
        <w:t xml:space="preserve">            "text": "&lt;</w:t>
      </w:r>
      <w:r>
        <w:rPr>
          <w:i/>
        </w:rPr>
        <w:t>'Do not do dangerous things.' Translated into French</w:t>
      </w:r>
      <w:r>
        <w:t>&gt;"</w:t>
      </w:r>
    </w:p>
    <w:p w14:paraId="0482A436" w14:textId="77777777" w:rsidR="00053CD3" w:rsidRDefault="00053CD3" w:rsidP="00053CD3">
      <w:pPr>
        <w:pStyle w:val="Code"/>
      </w:pPr>
      <w:r>
        <w:t xml:space="preserve">          }</w:t>
      </w:r>
    </w:p>
    <w:p w14:paraId="22E25A86" w14:textId="77777777" w:rsidR="00053CD3" w:rsidRDefault="00053CD3" w:rsidP="00053CD3">
      <w:pPr>
        <w:pStyle w:val="Code"/>
      </w:pPr>
      <w:r>
        <w:t xml:space="preserve">        }</w:t>
      </w:r>
    </w:p>
    <w:p w14:paraId="60B79547" w14:textId="77777777" w:rsidR="00053CD3" w:rsidRPr="002F0DD0" w:rsidRDefault="00053CD3" w:rsidP="00053CD3">
      <w:pPr>
        <w:pStyle w:val="Code"/>
      </w:pPr>
      <w:r>
        <w:t xml:space="preserve">      ]</w:t>
      </w:r>
    </w:p>
    <w:p w14:paraId="7DE6B362" w14:textId="77777777" w:rsidR="00053CD3" w:rsidRDefault="00053CD3" w:rsidP="00053CD3">
      <w:pPr>
        <w:pStyle w:val="Code"/>
      </w:pPr>
      <w:r>
        <w:t xml:space="preserve">    }</w:t>
      </w:r>
    </w:p>
    <w:p w14:paraId="167CBAB4" w14:textId="77777777" w:rsidR="00053CD3" w:rsidRDefault="00053CD3" w:rsidP="00053CD3">
      <w:pPr>
        <w:pStyle w:val="Code"/>
      </w:pPr>
      <w:r>
        <w:t xml:space="preserve">  ],</w:t>
      </w:r>
    </w:p>
    <w:p w14:paraId="4A1347DC" w14:textId="77777777" w:rsidR="00053CD3" w:rsidRDefault="00053CD3" w:rsidP="00053CD3">
      <w:pPr>
        <w:pStyle w:val="Code"/>
      </w:pPr>
      <w:r>
        <w:t xml:space="preserve">  ...</w:t>
      </w:r>
    </w:p>
    <w:p w14:paraId="60B88CCD" w14:textId="77777777" w:rsidR="00053CD3" w:rsidRDefault="00053CD3" w:rsidP="00053CD3">
      <w:pPr>
        <w:pStyle w:val="Code"/>
      </w:pPr>
      <w:r>
        <w:t>}</w:t>
      </w:r>
    </w:p>
    <w:p w14:paraId="22FE720F" w14:textId="77777777" w:rsidR="00053CD3" w:rsidRDefault="00053CD3" w:rsidP="00053CD3">
      <w:pPr>
        <w:pStyle w:val="Heading3"/>
        <w:numPr>
          <w:ilvl w:val="2"/>
          <w:numId w:val="2"/>
        </w:numPr>
      </w:pPr>
      <w:bookmarkStart w:id="729" w:name="_Ref4572690"/>
      <w:bookmarkStart w:id="730" w:name="_Toc33187421"/>
      <w:bookmarkStart w:id="731" w:name="_Toc141790240"/>
      <w:bookmarkStart w:id="732" w:name="_Toc141790788"/>
      <w:r>
        <w:t>Policies</w:t>
      </w:r>
      <w:bookmarkEnd w:id="729"/>
      <w:bookmarkEnd w:id="730"/>
      <w:bookmarkEnd w:id="731"/>
      <w:bookmarkEnd w:id="732"/>
    </w:p>
    <w:p w14:paraId="166A7E45" w14:textId="77777777" w:rsidR="00053CD3" w:rsidRDefault="00053CD3" w:rsidP="00053CD3">
      <w:r>
        <w:t>A policy is a set of rule configurations that specify how results that violate the rules defined by a particular tool component are to be treated.</w:t>
      </w:r>
    </w:p>
    <w:p w14:paraId="0E7AE839" w14:textId="77777777" w:rsidR="00053CD3" w:rsidRDefault="00053CD3" w:rsidP="00053CD3">
      <w:r>
        <w:t xml:space="preserve">A policy is represented by a </w:t>
      </w:r>
      <w:proofErr w:type="spellStart"/>
      <w:r w:rsidRPr="000C422E">
        <w:rPr>
          <w:rStyle w:val="CODEtemp"/>
        </w:rPr>
        <w:t>toolComponent</w:t>
      </w:r>
      <w:proofErr w:type="spellEnd"/>
      <w:r>
        <w:t xml:space="preserve"> object. A policy specifies the tool component to which it applies by way of its </w:t>
      </w:r>
      <w:proofErr w:type="spellStart"/>
      <w:r w:rsidRPr="0005029C">
        <w:rPr>
          <w:rStyle w:val="CODEtemp"/>
        </w:rPr>
        <w:t>associatedComponent</w:t>
      </w:r>
      <w:proofErr w:type="spellEnd"/>
      <w:r>
        <w:t xml:space="preserve"> property (§</w:t>
      </w:r>
      <w:r>
        <w:fldChar w:fldCharType="begin"/>
      </w:r>
      <w:r>
        <w:instrText xml:space="preserve"> REF _Ref4830402 \r \h </w:instrText>
      </w:r>
      <w:r>
        <w:fldChar w:fldCharType="separate"/>
      </w:r>
      <w:r>
        <w:t>3.19.33</w:t>
      </w:r>
      <w:r>
        <w:fldChar w:fldCharType="end"/>
      </w:r>
      <w:r>
        <w:t>).</w:t>
      </w:r>
    </w:p>
    <w:p w14:paraId="1C2B8D4E" w14:textId="77777777" w:rsidR="00053CD3" w:rsidRDefault="00053CD3" w:rsidP="00053CD3">
      <w:r>
        <w:t xml:space="preserve">A policy </w:t>
      </w:r>
      <w:r w:rsidRPr="00213743">
        <w:rPr>
          <w:b/>
        </w:rPr>
        <w:t>SHALL</w:t>
      </w:r>
      <w:r>
        <w:t xml:space="preserve"> contain a </w:t>
      </w:r>
      <w:r w:rsidRPr="000C422E">
        <w:rPr>
          <w:rStyle w:val="CODEtemp"/>
        </w:rPr>
        <w:t>rules</w:t>
      </w:r>
      <w:r>
        <w:t xml:space="preserve"> property (§</w:t>
      </w:r>
      <w:r>
        <w:fldChar w:fldCharType="begin"/>
      </w:r>
      <w:r>
        <w:instrText xml:space="preserve"> REF _Ref4583708 \r \h </w:instrText>
      </w:r>
      <w:r>
        <w:fldChar w:fldCharType="separate"/>
      </w:r>
      <w:r>
        <w:t>3.19.23</w:t>
      </w:r>
      <w:r>
        <w:fldChar w:fldCharType="end"/>
      </w:r>
      <w:r>
        <w:t xml:space="preserve">), each </w:t>
      </w:r>
      <w:proofErr w:type="spellStart"/>
      <w:r w:rsidRPr="000C422E">
        <w:rPr>
          <w:rStyle w:val="CODEtemp"/>
        </w:rPr>
        <w:t>reportingDescriptor</w:t>
      </w:r>
      <w:proofErr w:type="spellEnd"/>
      <w:r>
        <w:t>-valued (§</w:t>
      </w:r>
      <w:r>
        <w:fldChar w:fldCharType="begin"/>
      </w:r>
      <w:r>
        <w:instrText xml:space="preserve"> REF _Ref493407996 \r \h </w:instrText>
      </w:r>
      <w:r>
        <w:fldChar w:fldCharType="separate"/>
      </w:r>
      <w:r>
        <w:t>3.49</w:t>
      </w:r>
      <w:r>
        <w:fldChar w:fldCharType="end"/>
      </w:r>
      <w:r>
        <w:t xml:space="preserve">) element of which in turn contains a </w:t>
      </w:r>
      <w:proofErr w:type="spellStart"/>
      <w:r w:rsidRPr="000C422E">
        <w:rPr>
          <w:rStyle w:val="CODEtemp"/>
        </w:rPr>
        <w:t>defaultConfiguration</w:t>
      </w:r>
      <w:proofErr w:type="spellEnd"/>
      <w:r>
        <w:t xml:space="preserve"> property (§</w:t>
      </w:r>
      <w:r>
        <w:fldChar w:fldCharType="begin"/>
      </w:r>
      <w:r>
        <w:instrText xml:space="preserve"> REF _Ref508894471 \r \h </w:instrText>
      </w:r>
      <w:r>
        <w:fldChar w:fldCharType="separate"/>
      </w:r>
      <w:r>
        <w:t>3.49.14</w:t>
      </w:r>
      <w:r>
        <w:fldChar w:fldCharType="end"/>
      </w:r>
      <w:r>
        <w:t xml:space="preserve">). Each element of the </w:t>
      </w:r>
      <w:r w:rsidRPr="00E4379B">
        <w:rPr>
          <w:rStyle w:val="CODEtemp"/>
        </w:rPr>
        <w:t>rules</w:t>
      </w:r>
      <w:r>
        <w:t xml:space="preserve"> array </w:t>
      </w:r>
      <w:r w:rsidRPr="00213743">
        <w:rPr>
          <w:b/>
        </w:rPr>
        <w:t>SHALL</w:t>
      </w:r>
      <w:r>
        <w:t xml:space="preserve"> correspond to a rule defined by the associated component. The </w:t>
      </w:r>
      <w:r w:rsidRPr="00E4379B">
        <w:rPr>
          <w:rStyle w:val="CODEtemp"/>
        </w:rPr>
        <w:t>rules</w:t>
      </w:r>
      <w:r>
        <w:t xml:space="preserve"> array </w:t>
      </w:r>
      <w:r w:rsidRPr="00213743">
        <w:rPr>
          <w:b/>
        </w:rPr>
        <w:t>MAY</w:t>
      </w:r>
      <w:r>
        <w:t xml:space="preserve"> contain elements describing any or all of the rules defined by the associated component. The elements of </w:t>
      </w:r>
      <w:r>
        <w:lastRenderedPageBreak/>
        <w:t xml:space="preserve">the </w:t>
      </w:r>
      <w:r w:rsidRPr="00090BC9">
        <w:rPr>
          <w:rStyle w:val="CODEtemp"/>
        </w:rPr>
        <w:t>rules</w:t>
      </w:r>
      <w:r>
        <w:t xml:space="preserve"> array </w:t>
      </w:r>
      <w:r w:rsidRPr="00090BC9">
        <w:rPr>
          <w:b/>
        </w:rPr>
        <w:t>MAY</w:t>
      </w:r>
      <w:r>
        <w:t xml:space="preserve"> alter rule properties such as </w:t>
      </w:r>
      <w:r w:rsidRPr="00090BC9">
        <w:rPr>
          <w:rStyle w:val="CODEtemp"/>
        </w:rPr>
        <w:t>level</w:t>
      </w:r>
      <w:r>
        <w:t xml:space="preserve"> (§</w:t>
      </w:r>
      <w:r>
        <w:fldChar w:fldCharType="begin"/>
      </w:r>
      <w:r>
        <w:instrText xml:space="preserve"> REF _Ref508894469 \r \h </w:instrText>
      </w:r>
      <w:r>
        <w:fldChar w:fldCharType="separate"/>
      </w:r>
      <w:r>
        <w:t>3.50.3</w:t>
      </w:r>
      <w:r>
        <w:fldChar w:fldCharType="end"/>
      </w:r>
      <w:r>
        <w:t xml:space="preserve">), and </w:t>
      </w:r>
      <w:r w:rsidRPr="00090BC9">
        <w:rPr>
          <w:b/>
        </w:rPr>
        <w:t>MAY</w:t>
      </w:r>
      <w:r>
        <w:t xml:space="preserve"> enable or disable rules. In this way, the policy defines the code analysis standard that is expected of the engineering team.</w:t>
      </w:r>
    </w:p>
    <w:p w14:paraId="4DD89E76" w14:textId="77777777" w:rsidR="00053CD3" w:rsidRDefault="00053CD3" w:rsidP="00053CD3">
      <w:r>
        <w:t xml:space="preserve">Policies </w:t>
      </w:r>
      <w:r w:rsidRPr="00E4379B">
        <w:rPr>
          <w:b/>
        </w:rPr>
        <w:t>SHALL</w:t>
      </w:r>
      <w:r>
        <w:t xml:space="preserve"> be stored in the </w:t>
      </w:r>
      <w:proofErr w:type="spellStart"/>
      <w:proofErr w:type="gramStart"/>
      <w:r w:rsidRPr="000C422E">
        <w:rPr>
          <w:rStyle w:val="CODEtemp"/>
        </w:rPr>
        <w:t>run.policies</w:t>
      </w:r>
      <w:proofErr w:type="spellEnd"/>
      <w:proofErr w:type="gramEnd"/>
      <w:r>
        <w:t xml:space="preserve"> array (§</w:t>
      </w:r>
      <w:r>
        <w:fldChar w:fldCharType="begin"/>
      </w:r>
      <w:r>
        <w:instrText xml:space="preserve"> REF _Ref4509533 \r \h </w:instrText>
      </w:r>
      <w:r>
        <w:fldChar w:fldCharType="separate"/>
      </w:r>
      <w:r>
        <w:t>3.14.10</w:t>
      </w:r>
      <w:r>
        <w:fldChar w:fldCharType="end"/>
      </w:r>
      <w:r>
        <w:t>).</w:t>
      </w:r>
    </w:p>
    <w:p w14:paraId="0A43E665" w14:textId="77777777" w:rsidR="00053CD3" w:rsidRDefault="00053CD3" w:rsidP="00053CD3">
      <w:r>
        <w:t xml:space="preserve">A SARIF consumer </w:t>
      </w:r>
      <w:r w:rsidRPr="00213743">
        <w:rPr>
          <w:b/>
        </w:rPr>
        <w:t>MAY</w:t>
      </w:r>
      <w:r>
        <w:t xml:space="preserve"> offer the user the option of treating results according to the associated component’s default rule configuration (possibly modified by command line options stored in </w:t>
      </w:r>
      <w:proofErr w:type="spellStart"/>
      <w:r w:rsidRPr="00213743">
        <w:rPr>
          <w:rStyle w:val="CODEtemp"/>
        </w:rPr>
        <w:t>theInvocation.</w:t>
      </w:r>
      <w:r>
        <w:rPr>
          <w:rStyle w:val="CODEtemp"/>
        </w:rPr>
        <w:t>ruleC</w:t>
      </w:r>
      <w:r w:rsidRPr="00213743">
        <w:rPr>
          <w:rStyle w:val="CODEtemp"/>
        </w:rPr>
        <w:t>onfigurationOverrides</w:t>
      </w:r>
      <w:proofErr w:type="spellEnd"/>
      <w:r>
        <w:t xml:space="preserve"> (§</w:t>
      </w:r>
      <w:r>
        <w:fldChar w:fldCharType="begin"/>
      </w:r>
      <w:r>
        <w:instrText xml:space="preserve"> REF _Ref3976263 \r \h </w:instrText>
      </w:r>
      <w:r>
        <w:fldChar w:fldCharType="separate"/>
      </w:r>
      <w:r>
        <w:t>3.20.5</w:t>
      </w:r>
      <w:r>
        <w:fldChar w:fldCharType="end"/>
      </w:r>
      <w:r>
        <w:t xml:space="preserve">), by configuration files, by environment variables, or by any other means), or according to the configuration defined by a selected element of </w:t>
      </w:r>
      <w:proofErr w:type="spellStart"/>
      <w:proofErr w:type="gramStart"/>
      <w:r w:rsidRPr="00213743">
        <w:rPr>
          <w:rStyle w:val="CODEtemp"/>
        </w:rPr>
        <w:t>run.policies</w:t>
      </w:r>
      <w:proofErr w:type="spellEnd"/>
      <w:proofErr w:type="gramEnd"/>
      <w:r>
        <w:t xml:space="preserve">. If the user selects a policy, then for any result that violates a rule covered by that policy, the SARIF consumer </w:t>
      </w:r>
      <w:r w:rsidRPr="00213743">
        <w:rPr>
          <w:b/>
        </w:rPr>
        <w:t>SHALL</w:t>
      </w:r>
      <w:r>
        <w:t xml:space="preserve"> treat the result according to the policy, regardless of the associated component’s default configuration, regardless of any configuration overrides, and regardless of whether the </w:t>
      </w:r>
      <w:r w:rsidRPr="00213743">
        <w:rPr>
          <w:rStyle w:val="CODEtemp"/>
        </w:rPr>
        <w:t>result</w:t>
      </w:r>
      <w:r>
        <w:t xml:space="preserve"> object (§</w:t>
      </w:r>
      <w:r>
        <w:fldChar w:fldCharType="begin"/>
      </w:r>
      <w:r>
        <w:instrText xml:space="preserve"> REF _Ref493350984 \r \h </w:instrText>
      </w:r>
      <w:r>
        <w:fldChar w:fldCharType="separate"/>
      </w:r>
      <w:r>
        <w:t>3.27</w:t>
      </w:r>
      <w:r>
        <w:fldChar w:fldCharType="end"/>
      </w:r>
      <w:r>
        <w:t xml:space="preserve">) itself specifies a configuration property such as </w:t>
      </w:r>
      <w:r w:rsidRPr="00213743">
        <w:rPr>
          <w:rStyle w:val="CODEtemp"/>
        </w:rPr>
        <w:t>level</w:t>
      </w:r>
      <w:r>
        <w:t xml:space="preserve"> (§</w:t>
      </w:r>
      <w:r>
        <w:fldChar w:fldCharType="begin"/>
      </w:r>
      <w:r>
        <w:instrText xml:space="preserve"> REF _Ref493511208 \r \h </w:instrText>
      </w:r>
      <w:r>
        <w:fldChar w:fldCharType="separate"/>
      </w:r>
      <w:r>
        <w:t>3.27.10</w:t>
      </w:r>
      <w:r>
        <w:fldChar w:fldCharType="end"/>
      </w:r>
      <w:r>
        <w:t>).</w:t>
      </w:r>
    </w:p>
    <w:p w14:paraId="69EA55C7" w14:textId="77777777" w:rsidR="00053CD3" w:rsidRDefault="00053CD3" w:rsidP="00053CD3">
      <w:pPr>
        <w:pStyle w:val="Note"/>
      </w:pPr>
      <w:r>
        <w:t>NOTE: The rationale is that when a user asks to see how a policy views a set of results, they want to see exactly what the policy has to say, regardless of any configuration options that might have been selected when the log was created.</w:t>
      </w:r>
    </w:p>
    <w:p w14:paraId="5DE9B01F" w14:textId="77777777" w:rsidR="00053CD3" w:rsidRPr="009B381A" w:rsidRDefault="00053CD3" w:rsidP="00053CD3">
      <w:pPr>
        <w:pStyle w:val="Note"/>
      </w:pPr>
      <w:bookmarkStart w:id="733" w:name="_Hlk4517246"/>
      <w:r>
        <w:t xml:space="preserve">EXAMPLE: In this example, the tool driver defines rule </w:t>
      </w:r>
      <w:r w:rsidRPr="00AA62F9">
        <w:rPr>
          <w:rStyle w:val="CODEtemp"/>
        </w:rPr>
        <w:t>CA2101</w:t>
      </w:r>
      <w:r>
        <w:t xml:space="preserve"> to be a warning and disables rule </w:t>
      </w:r>
      <w:r w:rsidRPr="00D47FCA">
        <w:rPr>
          <w:rStyle w:val="CODEtemp"/>
        </w:rPr>
        <w:t>CA2551</w:t>
      </w:r>
      <w:r>
        <w:t xml:space="preserve"> by default. However, the corporate security policy specifies that a violation of rule </w:t>
      </w:r>
      <w:r w:rsidRPr="00D47FCA">
        <w:rPr>
          <w:rStyle w:val="CODEtemp"/>
        </w:rPr>
        <w:t>CA2101</w:t>
      </w:r>
      <w:r>
        <w:t xml:space="preserve"> is an error and requires rule </w:t>
      </w:r>
      <w:r w:rsidRPr="00D47FCA">
        <w:rPr>
          <w:rStyle w:val="CODEtemp"/>
        </w:rPr>
        <w:t>CA2551</w:t>
      </w:r>
      <w:r>
        <w:t xml:space="preserve"> to be run. The presence of </w:t>
      </w:r>
      <w:proofErr w:type="spellStart"/>
      <w:proofErr w:type="gramStart"/>
      <w:r w:rsidRPr="009B381A">
        <w:rPr>
          <w:rStyle w:val="CODEtemp"/>
        </w:rPr>
        <w:t>run.</w:t>
      </w:r>
      <w:r>
        <w:rPr>
          <w:rStyle w:val="CODEtemp"/>
        </w:rPr>
        <w:t>policies</w:t>
      </w:r>
      <w:proofErr w:type="spellEnd"/>
      <w:proofErr w:type="gramEnd"/>
      <w:r>
        <w:t xml:space="preserve"> allows a SARIF viewer to display the results according to the tool’s view or the policy’s view.</w:t>
      </w:r>
    </w:p>
    <w:p w14:paraId="691686A0" w14:textId="77777777" w:rsidR="00053CD3" w:rsidRDefault="00053CD3" w:rsidP="00053CD3">
      <w:pPr>
        <w:pStyle w:val="Code"/>
      </w:pPr>
      <w:proofErr w:type="gramStart"/>
      <w:r>
        <w:t xml:space="preserve">{  </w:t>
      </w:r>
      <w:proofErr w:type="gramEnd"/>
      <w:r>
        <w:t xml:space="preserve">                                # A run object (</w:t>
      </w:r>
      <w:r w:rsidRPr="003B5868">
        <w:t>§</w:t>
      </w:r>
      <w:r>
        <w:fldChar w:fldCharType="begin"/>
      </w:r>
      <w:r>
        <w:instrText xml:space="preserve"> REF _Ref493349997 \r \h </w:instrText>
      </w:r>
      <w:r>
        <w:fldChar w:fldCharType="separate"/>
      </w:r>
      <w:r>
        <w:t>3.14</w:t>
      </w:r>
      <w:r>
        <w:fldChar w:fldCharType="end"/>
      </w:r>
      <w:r>
        <w:t>).</w:t>
      </w:r>
    </w:p>
    <w:p w14:paraId="2037A183" w14:textId="77777777" w:rsidR="00053CD3" w:rsidRDefault="00053CD3" w:rsidP="00053CD3">
      <w:pPr>
        <w:pStyle w:val="Code"/>
      </w:pPr>
      <w:r>
        <w:t xml:space="preserve">  "tool": </w:t>
      </w:r>
      <w:proofErr w:type="gramStart"/>
      <w:r>
        <w:t xml:space="preserve">{  </w:t>
      </w:r>
      <w:proofErr w:type="gramEnd"/>
      <w:r>
        <w:t xml:space="preserve">                      # See </w:t>
      </w:r>
      <w:bookmarkStart w:id="734" w:name="_Hlk5010077"/>
      <w:r w:rsidRPr="003B5868">
        <w:t>§</w:t>
      </w:r>
      <w:bookmarkEnd w:id="734"/>
      <w:r>
        <w:fldChar w:fldCharType="begin"/>
      </w:r>
      <w:r>
        <w:instrText xml:space="preserve"> REF _Ref493350956 \r \h </w:instrText>
      </w:r>
      <w:r>
        <w:fldChar w:fldCharType="separate"/>
      </w:r>
      <w:r>
        <w:t>3.14.6</w:t>
      </w:r>
      <w:r>
        <w:fldChar w:fldCharType="end"/>
      </w:r>
      <w:r>
        <w:t>.</w:t>
      </w:r>
    </w:p>
    <w:p w14:paraId="113BDBF6" w14:textId="77777777" w:rsidR="00053CD3" w:rsidRDefault="00053CD3" w:rsidP="00053CD3">
      <w:pPr>
        <w:pStyle w:val="Code"/>
      </w:pPr>
      <w:r>
        <w:t xml:space="preserve">    "driver": </w:t>
      </w:r>
      <w:proofErr w:type="gramStart"/>
      <w:r>
        <w:t xml:space="preserve">{  </w:t>
      </w:r>
      <w:proofErr w:type="gramEnd"/>
      <w:r>
        <w:t xml:space="preserve">                  # See </w:t>
      </w:r>
      <w:r w:rsidRPr="003B5868">
        <w:t>§</w:t>
      </w:r>
      <w:r>
        <w:fldChar w:fldCharType="begin"/>
      </w:r>
      <w:r>
        <w:instrText xml:space="preserve"> REF _Ref3663219 \r \h </w:instrText>
      </w:r>
      <w:r>
        <w:fldChar w:fldCharType="separate"/>
      </w:r>
      <w:r>
        <w:t>3.18.2</w:t>
      </w:r>
      <w:r>
        <w:fldChar w:fldCharType="end"/>
      </w:r>
      <w:r>
        <w:t>.</w:t>
      </w:r>
    </w:p>
    <w:p w14:paraId="407216C7" w14:textId="77777777" w:rsidR="00053CD3" w:rsidRDefault="00053CD3" w:rsidP="00053CD3">
      <w:pPr>
        <w:pStyle w:val="Code"/>
      </w:pPr>
      <w:r>
        <w:t xml:space="preserve">      "name": "</w:t>
      </w:r>
      <w:proofErr w:type="spellStart"/>
      <w:r>
        <w:t>CodeScanner</w:t>
      </w:r>
      <w:proofErr w:type="spellEnd"/>
      <w:r>
        <w:t>",</w:t>
      </w:r>
    </w:p>
    <w:p w14:paraId="73E0A2C9" w14:textId="77777777" w:rsidR="00053CD3" w:rsidRDefault="00053CD3" w:rsidP="00053CD3">
      <w:pPr>
        <w:pStyle w:val="Code"/>
      </w:pPr>
      <w:r>
        <w:t xml:space="preserve">      "rules": [                   # See </w:t>
      </w:r>
      <w:r w:rsidRPr="003B5868">
        <w:t>§</w:t>
      </w:r>
      <w:r>
        <w:fldChar w:fldCharType="begin"/>
      </w:r>
      <w:r>
        <w:instrText xml:space="preserve"> REF _Ref3899090 \r \h </w:instrText>
      </w:r>
      <w:r>
        <w:fldChar w:fldCharType="separate"/>
      </w:r>
      <w:r>
        <w:t>3.19.23</w:t>
      </w:r>
      <w:r>
        <w:fldChar w:fldCharType="end"/>
      </w:r>
      <w:r>
        <w:t>.</w:t>
      </w:r>
    </w:p>
    <w:p w14:paraId="0BD1F8B3" w14:textId="77777777" w:rsidR="00053CD3" w:rsidRDefault="00053CD3" w:rsidP="00053CD3">
      <w:pPr>
        <w:pStyle w:val="Code"/>
      </w:pPr>
      <w:r>
        <w:t xml:space="preserve">        </w:t>
      </w:r>
      <w:proofErr w:type="gramStart"/>
      <w:r>
        <w:t xml:space="preserve">{  </w:t>
      </w:r>
      <w:proofErr w:type="gramEnd"/>
      <w:r>
        <w:t xml:space="preserve">                        # A </w:t>
      </w:r>
      <w:proofErr w:type="spellStart"/>
      <w:r>
        <w:t>reportingDescriptor</w:t>
      </w:r>
      <w:proofErr w:type="spellEnd"/>
      <w:r>
        <w:t xml:space="preserve"> object (</w:t>
      </w:r>
      <w:r w:rsidRPr="003B5868">
        <w:t>§</w:t>
      </w:r>
      <w:r>
        <w:fldChar w:fldCharType="begin"/>
      </w:r>
      <w:r>
        <w:instrText xml:space="preserve"> REF _Ref493407996 \r \h </w:instrText>
      </w:r>
      <w:r>
        <w:fldChar w:fldCharType="separate"/>
      </w:r>
      <w:r>
        <w:t>3.49</w:t>
      </w:r>
      <w:r>
        <w:fldChar w:fldCharType="end"/>
      </w:r>
      <w:r>
        <w:t>).</w:t>
      </w:r>
    </w:p>
    <w:p w14:paraId="113EB24A" w14:textId="77777777" w:rsidR="00053CD3" w:rsidRDefault="00053CD3" w:rsidP="00053CD3">
      <w:pPr>
        <w:pStyle w:val="Code"/>
      </w:pPr>
      <w:r>
        <w:t xml:space="preserve">          "id": "CA2101",</w:t>
      </w:r>
    </w:p>
    <w:p w14:paraId="2D4A6A65" w14:textId="77777777" w:rsidR="00053CD3" w:rsidRDefault="00053CD3" w:rsidP="00053CD3">
      <w:pPr>
        <w:pStyle w:val="Code"/>
      </w:pPr>
      <w:r>
        <w:t xml:space="preserve">          "</w:t>
      </w:r>
      <w:proofErr w:type="spellStart"/>
      <w:r>
        <w:t>defaultConfiguration</w:t>
      </w:r>
      <w:proofErr w:type="spellEnd"/>
      <w:r>
        <w:t xml:space="preserve">" </w:t>
      </w:r>
      <w:proofErr w:type="gramStart"/>
      <w:r>
        <w:t>{ #</w:t>
      </w:r>
      <w:proofErr w:type="gramEnd"/>
      <w:r>
        <w:t xml:space="preserve"> See </w:t>
      </w:r>
      <w:r w:rsidRPr="003B5868">
        <w:t>§</w:t>
      </w:r>
      <w:r>
        <w:fldChar w:fldCharType="begin"/>
      </w:r>
      <w:r>
        <w:instrText xml:space="preserve"> REF _Ref508894471 \r \h </w:instrText>
      </w:r>
      <w:r>
        <w:fldChar w:fldCharType="separate"/>
      </w:r>
      <w:r>
        <w:t>3.49.14</w:t>
      </w:r>
      <w:r>
        <w:fldChar w:fldCharType="end"/>
      </w:r>
      <w:r>
        <w:t>.</w:t>
      </w:r>
    </w:p>
    <w:p w14:paraId="1AE0704C" w14:textId="77777777" w:rsidR="00053CD3" w:rsidRDefault="00053CD3" w:rsidP="00053CD3">
      <w:pPr>
        <w:pStyle w:val="Code"/>
      </w:pPr>
      <w:r>
        <w:t xml:space="preserve">            "level": "warning"</w:t>
      </w:r>
    </w:p>
    <w:p w14:paraId="2F40D1A7" w14:textId="77777777" w:rsidR="00053CD3" w:rsidRDefault="00053CD3" w:rsidP="00053CD3">
      <w:pPr>
        <w:pStyle w:val="Code"/>
      </w:pPr>
      <w:r>
        <w:t xml:space="preserve">          }</w:t>
      </w:r>
    </w:p>
    <w:p w14:paraId="64B7B66D" w14:textId="77777777" w:rsidR="00053CD3" w:rsidRDefault="00053CD3" w:rsidP="00053CD3">
      <w:pPr>
        <w:pStyle w:val="Code"/>
      </w:pPr>
      <w:r>
        <w:t xml:space="preserve">        },</w:t>
      </w:r>
    </w:p>
    <w:p w14:paraId="76DE6DBA" w14:textId="77777777" w:rsidR="00053CD3" w:rsidRDefault="00053CD3" w:rsidP="00053CD3">
      <w:pPr>
        <w:pStyle w:val="Code"/>
      </w:pPr>
      <w:r>
        <w:t xml:space="preserve">        {</w:t>
      </w:r>
    </w:p>
    <w:p w14:paraId="4E247B9F" w14:textId="77777777" w:rsidR="00053CD3" w:rsidRDefault="00053CD3" w:rsidP="00053CD3">
      <w:pPr>
        <w:pStyle w:val="Code"/>
      </w:pPr>
      <w:r>
        <w:t xml:space="preserve">          "id": "CA2551",</w:t>
      </w:r>
    </w:p>
    <w:p w14:paraId="68A750C3" w14:textId="77777777" w:rsidR="00053CD3" w:rsidRDefault="00053CD3" w:rsidP="00053CD3">
      <w:pPr>
        <w:pStyle w:val="Code"/>
      </w:pPr>
      <w:r>
        <w:t xml:space="preserve">          "</w:t>
      </w:r>
      <w:proofErr w:type="spellStart"/>
      <w:r>
        <w:t>defaultConfiguration</w:t>
      </w:r>
      <w:proofErr w:type="spellEnd"/>
      <w:r>
        <w:t>": {</w:t>
      </w:r>
    </w:p>
    <w:p w14:paraId="75D2260C" w14:textId="77777777" w:rsidR="00053CD3" w:rsidRDefault="00053CD3" w:rsidP="00053CD3">
      <w:pPr>
        <w:pStyle w:val="Code"/>
      </w:pPr>
      <w:r>
        <w:t xml:space="preserve">            "level": "warning",</w:t>
      </w:r>
    </w:p>
    <w:p w14:paraId="1A0A9911" w14:textId="77777777" w:rsidR="00053CD3" w:rsidRDefault="00053CD3" w:rsidP="00053CD3">
      <w:pPr>
        <w:pStyle w:val="Code"/>
      </w:pPr>
      <w:r>
        <w:t xml:space="preserve">            "enabled": false</w:t>
      </w:r>
    </w:p>
    <w:p w14:paraId="239EDAA6" w14:textId="77777777" w:rsidR="00053CD3" w:rsidRDefault="00053CD3" w:rsidP="00053CD3">
      <w:pPr>
        <w:pStyle w:val="Code"/>
      </w:pPr>
      <w:r>
        <w:t xml:space="preserve">          }</w:t>
      </w:r>
    </w:p>
    <w:p w14:paraId="2036D1FF" w14:textId="77777777" w:rsidR="00053CD3" w:rsidRDefault="00053CD3" w:rsidP="00053CD3">
      <w:pPr>
        <w:pStyle w:val="Code"/>
      </w:pPr>
      <w:r>
        <w:t xml:space="preserve">        }</w:t>
      </w:r>
    </w:p>
    <w:p w14:paraId="7222E63F" w14:textId="77777777" w:rsidR="00053CD3" w:rsidRDefault="00053CD3" w:rsidP="00053CD3">
      <w:pPr>
        <w:pStyle w:val="Code"/>
      </w:pPr>
      <w:r>
        <w:t xml:space="preserve">      ]</w:t>
      </w:r>
    </w:p>
    <w:p w14:paraId="3FE7EB15" w14:textId="77777777" w:rsidR="00053CD3" w:rsidRDefault="00053CD3" w:rsidP="00053CD3">
      <w:pPr>
        <w:pStyle w:val="Code"/>
      </w:pPr>
      <w:r>
        <w:t xml:space="preserve">    }</w:t>
      </w:r>
    </w:p>
    <w:p w14:paraId="3F32698F" w14:textId="77777777" w:rsidR="00053CD3" w:rsidRDefault="00053CD3" w:rsidP="00053CD3">
      <w:pPr>
        <w:pStyle w:val="Code"/>
      </w:pPr>
      <w:r>
        <w:t xml:space="preserve">  },</w:t>
      </w:r>
    </w:p>
    <w:p w14:paraId="0C086021" w14:textId="77777777" w:rsidR="00053CD3" w:rsidRDefault="00053CD3" w:rsidP="00053CD3">
      <w:pPr>
        <w:pStyle w:val="Code"/>
      </w:pPr>
      <w:r>
        <w:t xml:space="preserve">  "policies": [</w:t>
      </w:r>
    </w:p>
    <w:p w14:paraId="385C88E9" w14:textId="77777777" w:rsidR="00053CD3" w:rsidRDefault="00053CD3" w:rsidP="00053CD3">
      <w:pPr>
        <w:pStyle w:val="Code"/>
      </w:pPr>
      <w:r>
        <w:t xml:space="preserve">    </w:t>
      </w:r>
      <w:proofErr w:type="gramStart"/>
      <w:r>
        <w:t xml:space="preserve">{  </w:t>
      </w:r>
      <w:proofErr w:type="gramEnd"/>
      <w:r>
        <w:t xml:space="preserve">                            # A </w:t>
      </w:r>
      <w:proofErr w:type="spellStart"/>
      <w:r>
        <w:t>toolComponent</w:t>
      </w:r>
      <w:proofErr w:type="spellEnd"/>
      <w:r>
        <w:t xml:space="preserve"> object (</w:t>
      </w:r>
      <w:r w:rsidRPr="003B5868">
        <w:t>§</w:t>
      </w:r>
      <w:r>
        <w:fldChar w:fldCharType="begin"/>
      </w:r>
      <w:r>
        <w:instrText xml:space="preserve"> REF _Ref3663078 \r \h </w:instrText>
      </w:r>
      <w:r>
        <w:fldChar w:fldCharType="separate"/>
      </w:r>
      <w:r>
        <w:t>3.19</w:t>
      </w:r>
      <w:r>
        <w:fldChar w:fldCharType="end"/>
      </w:r>
      <w:r>
        <w:t>).</w:t>
      </w:r>
    </w:p>
    <w:p w14:paraId="50FD31F4" w14:textId="77777777" w:rsidR="00053CD3" w:rsidRDefault="00053CD3" w:rsidP="00053CD3">
      <w:pPr>
        <w:pStyle w:val="Code"/>
      </w:pPr>
      <w:r>
        <w:t xml:space="preserve">      "name": "Example Corp. Security Policy",</w:t>
      </w:r>
    </w:p>
    <w:p w14:paraId="1C723948" w14:textId="77777777" w:rsidR="00053CD3" w:rsidRDefault="00053CD3" w:rsidP="00053CD3">
      <w:pPr>
        <w:pStyle w:val="Code"/>
      </w:pPr>
      <w:r>
        <w:t xml:space="preserve">      "</w:t>
      </w:r>
      <w:proofErr w:type="spellStart"/>
      <w:r>
        <w:t>semanticVersion</w:t>
      </w:r>
      <w:proofErr w:type="spellEnd"/>
      <w:r>
        <w:t>": "7.0",</w:t>
      </w:r>
    </w:p>
    <w:p w14:paraId="650C3840" w14:textId="77777777" w:rsidR="00053CD3" w:rsidRDefault="00053CD3" w:rsidP="00053CD3">
      <w:pPr>
        <w:pStyle w:val="Code"/>
      </w:pPr>
      <w:r>
        <w:t xml:space="preserve">      "rules": [</w:t>
      </w:r>
    </w:p>
    <w:p w14:paraId="20D6D8D4" w14:textId="77777777" w:rsidR="00053CD3" w:rsidRDefault="00053CD3" w:rsidP="00053CD3">
      <w:pPr>
        <w:pStyle w:val="Code"/>
      </w:pPr>
      <w:r>
        <w:t xml:space="preserve">        {</w:t>
      </w:r>
    </w:p>
    <w:p w14:paraId="6D48EDDE" w14:textId="77777777" w:rsidR="00053CD3" w:rsidRDefault="00053CD3" w:rsidP="00053CD3">
      <w:pPr>
        <w:pStyle w:val="Code"/>
      </w:pPr>
      <w:r>
        <w:t xml:space="preserve">          "id": "CA2101",</w:t>
      </w:r>
    </w:p>
    <w:p w14:paraId="21DA47F9" w14:textId="77777777" w:rsidR="00053CD3" w:rsidRDefault="00053CD3" w:rsidP="00053CD3">
      <w:pPr>
        <w:pStyle w:val="Code"/>
      </w:pPr>
      <w:r>
        <w:t xml:space="preserve">          "</w:t>
      </w:r>
      <w:proofErr w:type="spellStart"/>
      <w:r>
        <w:t>defaultConfiguration</w:t>
      </w:r>
      <w:proofErr w:type="spellEnd"/>
      <w:r>
        <w:t>" {</w:t>
      </w:r>
    </w:p>
    <w:p w14:paraId="4E07EBB4" w14:textId="77777777" w:rsidR="00053CD3" w:rsidRDefault="00053CD3" w:rsidP="00053CD3">
      <w:pPr>
        <w:pStyle w:val="Code"/>
      </w:pPr>
      <w:r>
        <w:t xml:space="preserve">            "level": "error"</w:t>
      </w:r>
    </w:p>
    <w:p w14:paraId="20EA46D6" w14:textId="77777777" w:rsidR="00053CD3" w:rsidRDefault="00053CD3" w:rsidP="00053CD3">
      <w:pPr>
        <w:pStyle w:val="Code"/>
      </w:pPr>
      <w:r>
        <w:t xml:space="preserve">          }</w:t>
      </w:r>
    </w:p>
    <w:p w14:paraId="56AC4F8A" w14:textId="77777777" w:rsidR="00053CD3" w:rsidRDefault="00053CD3" w:rsidP="00053CD3">
      <w:pPr>
        <w:pStyle w:val="Code"/>
      </w:pPr>
      <w:r>
        <w:t xml:space="preserve">        },</w:t>
      </w:r>
    </w:p>
    <w:p w14:paraId="2B744C22" w14:textId="77777777" w:rsidR="00053CD3" w:rsidRDefault="00053CD3" w:rsidP="00053CD3">
      <w:pPr>
        <w:pStyle w:val="Code"/>
      </w:pPr>
      <w:r>
        <w:t xml:space="preserve">        {</w:t>
      </w:r>
    </w:p>
    <w:p w14:paraId="27997684" w14:textId="77777777" w:rsidR="00053CD3" w:rsidRDefault="00053CD3" w:rsidP="00053CD3">
      <w:pPr>
        <w:pStyle w:val="Code"/>
      </w:pPr>
      <w:r>
        <w:t xml:space="preserve">          "id": "CA2551",</w:t>
      </w:r>
    </w:p>
    <w:p w14:paraId="45646857" w14:textId="77777777" w:rsidR="00053CD3" w:rsidRDefault="00053CD3" w:rsidP="00053CD3">
      <w:pPr>
        <w:pStyle w:val="Code"/>
      </w:pPr>
      <w:r>
        <w:t xml:space="preserve">          "</w:t>
      </w:r>
      <w:proofErr w:type="spellStart"/>
      <w:r>
        <w:t>defaultConfiguration</w:t>
      </w:r>
      <w:proofErr w:type="spellEnd"/>
      <w:r>
        <w:t>" {</w:t>
      </w:r>
    </w:p>
    <w:p w14:paraId="3803A8E6" w14:textId="77777777" w:rsidR="00053CD3" w:rsidRDefault="00053CD3" w:rsidP="00053CD3">
      <w:pPr>
        <w:pStyle w:val="Code"/>
      </w:pPr>
      <w:r>
        <w:t xml:space="preserve">            "enabled": true</w:t>
      </w:r>
    </w:p>
    <w:p w14:paraId="7F734A7B" w14:textId="77777777" w:rsidR="00053CD3" w:rsidRDefault="00053CD3" w:rsidP="00053CD3">
      <w:pPr>
        <w:pStyle w:val="Code"/>
      </w:pPr>
      <w:r>
        <w:t xml:space="preserve">          }</w:t>
      </w:r>
    </w:p>
    <w:p w14:paraId="04FD431A" w14:textId="77777777" w:rsidR="00053CD3" w:rsidRDefault="00053CD3" w:rsidP="00053CD3">
      <w:pPr>
        <w:pStyle w:val="Code"/>
      </w:pPr>
      <w:r>
        <w:t xml:space="preserve">        }</w:t>
      </w:r>
    </w:p>
    <w:p w14:paraId="0303FE03" w14:textId="77777777" w:rsidR="00053CD3" w:rsidRDefault="00053CD3" w:rsidP="00053CD3">
      <w:pPr>
        <w:pStyle w:val="Code"/>
      </w:pPr>
      <w:r>
        <w:t xml:space="preserve">      ]</w:t>
      </w:r>
    </w:p>
    <w:p w14:paraId="4B346A18" w14:textId="77777777" w:rsidR="00053CD3" w:rsidRDefault="00053CD3" w:rsidP="00053CD3">
      <w:pPr>
        <w:pStyle w:val="Code"/>
      </w:pPr>
      <w:r>
        <w:lastRenderedPageBreak/>
        <w:t xml:space="preserve">    }</w:t>
      </w:r>
    </w:p>
    <w:p w14:paraId="34D6EC9E" w14:textId="77777777" w:rsidR="00053CD3" w:rsidRDefault="00053CD3" w:rsidP="00053CD3">
      <w:pPr>
        <w:pStyle w:val="Code"/>
      </w:pPr>
      <w:r>
        <w:t xml:space="preserve">  ]</w:t>
      </w:r>
    </w:p>
    <w:p w14:paraId="34404855" w14:textId="77777777" w:rsidR="00053CD3" w:rsidRPr="009B381A" w:rsidRDefault="00053CD3" w:rsidP="00053CD3">
      <w:pPr>
        <w:pStyle w:val="Code"/>
      </w:pPr>
      <w:r>
        <w:t>}</w:t>
      </w:r>
    </w:p>
    <w:p w14:paraId="2123C40A" w14:textId="77777777" w:rsidR="00053CD3" w:rsidRDefault="00053CD3" w:rsidP="00053CD3">
      <w:pPr>
        <w:pStyle w:val="Heading3"/>
        <w:numPr>
          <w:ilvl w:val="2"/>
          <w:numId w:val="2"/>
        </w:numPr>
      </w:pPr>
      <w:bookmarkStart w:id="735" w:name="_Ref4090820"/>
      <w:bookmarkStart w:id="736" w:name="_Toc33187422"/>
      <w:bookmarkStart w:id="737" w:name="_Toc141790241"/>
      <w:bookmarkStart w:id="738" w:name="_Toc141790789"/>
      <w:bookmarkEnd w:id="709"/>
      <w:bookmarkEnd w:id="733"/>
      <w:proofErr w:type="spellStart"/>
      <w:r>
        <w:t>guid</w:t>
      </w:r>
      <w:proofErr w:type="spellEnd"/>
      <w:r>
        <w:t xml:space="preserve"> property</w:t>
      </w:r>
      <w:bookmarkEnd w:id="735"/>
      <w:bookmarkEnd w:id="736"/>
      <w:bookmarkEnd w:id="737"/>
      <w:bookmarkEnd w:id="738"/>
    </w:p>
    <w:p w14:paraId="74248155" w14:textId="77777777" w:rsidR="00053CD3" w:rsidRDefault="00053CD3" w:rsidP="00053CD3">
      <w:r w:rsidRPr="00F85576">
        <w:t xml:space="preserve">A </w:t>
      </w:r>
      <w:proofErr w:type="spellStart"/>
      <w:r w:rsidRPr="00F85576">
        <w:rPr>
          <w:rStyle w:val="CODEtemp"/>
        </w:rPr>
        <w:t>tool</w:t>
      </w:r>
      <w:r>
        <w:rPr>
          <w:rStyle w:val="CODEtemp"/>
        </w:rPr>
        <w:t>Component</w:t>
      </w:r>
      <w:proofErr w:type="spellEnd"/>
      <w:r w:rsidRPr="00F85576">
        <w:t xml:space="preserve"> object </w:t>
      </w:r>
      <w:r>
        <w:rPr>
          <w:b/>
        </w:rPr>
        <w:t>MAY</w:t>
      </w:r>
      <w:r w:rsidRPr="00F85576">
        <w:t xml:space="preserve"> contain a property named </w:t>
      </w:r>
      <w:proofErr w:type="spellStart"/>
      <w:r>
        <w:rPr>
          <w:rStyle w:val="CODEtemp"/>
        </w:rPr>
        <w:t>guid</w:t>
      </w:r>
      <w:proofErr w:type="spellEnd"/>
      <w:r w:rsidRPr="00F85576">
        <w:t xml:space="preserve"> whose value is a</w:t>
      </w:r>
      <w:r>
        <w:t xml:space="preserve"> GUID-valued</w:t>
      </w:r>
      <w:r w:rsidRPr="00F85576">
        <w:t xml:space="preserve"> string</w:t>
      </w:r>
      <w:r>
        <w:t xml:space="preserve"> (</w:t>
      </w:r>
      <w:r w:rsidRPr="008867D2">
        <w:t>§</w:t>
      </w:r>
      <w:r>
        <w:fldChar w:fldCharType="begin"/>
      </w:r>
      <w:r>
        <w:instrText xml:space="preserve"> REF _Ref514314114 \r \h </w:instrText>
      </w:r>
      <w:r>
        <w:fldChar w:fldCharType="separate"/>
      </w:r>
      <w:r>
        <w:t>3.5.3</w:t>
      </w:r>
      <w:r>
        <w:fldChar w:fldCharType="end"/>
      </w:r>
      <w:r>
        <w:t xml:space="preserve">) that provides a unique, stable identifier for the component. </w:t>
      </w:r>
      <w:proofErr w:type="spellStart"/>
      <w:r w:rsidRPr="00727029">
        <w:rPr>
          <w:rStyle w:val="CODEtemp"/>
        </w:rPr>
        <w:t>guid</w:t>
      </w:r>
      <w:proofErr w:type="spellEnd"/>
      <w:r>
        <w:t xml:space="preserve"> </w:t>
      </w:r>
      <w:r w:rsidRPr="00727029">
        <w:rPr>
          <w:b/>
        </w:rPr>
        <w:t>SHALL NOT</w:t>
      </w:r>
      <w:r>
        <w:t xml:space="preserve"> vary between versions of a given component.</w:t>
      </w:r>
    </w:p>
    <w:p w14:paraId="37828195" w14:textId="77777777" w:rsidR="00053CD3" w:rsidRDefault="00053CD3" w:rsidP="00053CD3">
      <w:pPr>
        <w:pStyle w:val="Heading3"/>
        <w:numPr>
          <w:ilvl w:val="2"/>
          <w:numId w:val="2"/>
        </w:numPr>
      </w:pPr>
      <w:bookmarkStart w:id="739" w:name="_Toc33187423"/>
      <w:bookmarkStart w:id="740" w:name="_Toc141790242"/>
      <w:bookmarkStart w:id="741" w:name="_Toc141790790"/>
      <w:bookmarkStart w:id="742" w:name="_Hlk7083192"/>
      <w:r>
        <w:t>Product hierarchy properties</w:t>
      </w:r>
      <w:bookmarkEnd w:id="739"/>
      <w:bookmarkEnd w:id="740"/>
      <w:bookmarkEnd w:id="741"/>
    </w:p>
    <w:p w14:paraId="24B1F398" w14:textId="77777777" w:rsidR="00053CD3" w:rsidRPr="00C11750" w:rsidRDefault="00053CD3" w:rsidP="00053CD3">
      <w:r>
        <w:t xml:space="preserve">The </w:t>
      </w:r>
      <w:r w:rsidRPr="00C11750">
        <w:rPr>
          <w:rStyle w:val="CODEtemp"/>
        </w:rPr>
        <w:t>name</w:t>
      </w:r>
      <w:r>
        <w:t xml:space="preserve"> (</w:t>
      </w:r>
      <w:r w:rsidRPr="008867D2">
        <w:t>§</w:t>
      </w:r>
      <w:r>
        <w:fldChar w:fldCharType="begin"/>
      </w:r>
      <w:r>
        <w:instrText xml:space="preserve"> REF _Ref493409155 \r \h </w:instrText>
      </w:r>
      <w:r>
        <w:fldChar w:fldCharType="separate"/>
      </w:r>
      <w:r>
        <w:t>3.19.8</w:t>
      </w:r>
      <w:r>
        <w:fldChar w:fldCharType="end"/>
      </w:r>
      <w:r>
        <w:t xml:space="preserve">) or </w:t>
      </w:r>
      <w:proofErr w:type="spellStart"/>
      <w:r w:rsidRPr="00C11750">
        <w:rPr>
          <w:rStyle w:val="CODEtemp"/>
        </w:rPr>
        <w:t>fullName</w:t>
      </w:r>
      <w:proofErr w:type="spellEnd"/>
      <w:r>
        <w:t xml:space="preserve"> (</w:t>
      </w:r>
      <w:r w:rsidRPr="008867D2">
        <w:t>§</w:t>
      </w:r>
      <w:r>
        <w:fldChar w:fldCharType="begin"/>
      </w:r>
      <w:r>
        <w:instrText xml:space="preserve"> REF _Ref493409168 \r \h </w:instrText>
      </w:r>
      <w:r>
        <w:fldChar w:fldCharType="separate"/>
      </w:r>
      <w:r>
        <w:t>3.19.9</w:t>
      </w:r>
      <w:r>
        <w:fldChar w:fldCharType="end"/>
      </w:r>
      <w:r>
        <w:t xml:space="preserve">), </w:t>
      </w:r>
      <w:r w:rsidRPr="00C11750">
        <w:rPr>
          <w:rStyle w:val="CODEtemp"/>
        </w:rPr>
        <w:t>product</w:t>
      </w:r>
      <w:r>
        <w:t xml:space="preserve"> (</w:t>
      </w:r>
      <w:r w:rsidRPr="008867D2">
        <w:t>§</w:t>
      </w:r>
      <w:r>
        <w:fldChar w:fldCharType="begin"/>
      </w:r>
      <w:r>
        <w:instrText xml:space="preserve"> REF _Ref7083009 \r \h </w:instrText>
      </w:r>
      <w:r>
        <w:fldChar w:fldCharType="separate"/>
      </w:r>
      <w:r>
        <w:t>3.19.10</w:t>
      </w:r>
      <w:r>
        <w:fldChar w:fldCharType="end"/>
      </w:r>
      <w:r>
        <w:t xml:space="preserve">), and </w:t>
      </w:r>
      <w:proofErr w:type="spellStart"/>
      <w:r w:rsidRPr="00C11750">
        <w:rPr>
          <w:rStyle w:val="CODEtemp"/>
        </w:rPr>
        <w:t>productSuite</w:t>
      </w:r>
      <w:proofErr w:type="spellEnd"/>
      <w:r>
        <w:t xml:space="preserve"> (</w:t>
      </w:r>
      <w:r w:rsidRPr="008867D2">
        <w:t>§</w:t>
      </w:r>
      <w:r>
        <w:fldChar w:fldCharType="begin"/>
      </w:r>
      <w:r>
        <w:instrText xml:space="preserve"> REF _Ref7083018 \r \h </w:instrText>
      </w:r>
      <w:r>
        <w:fldChar w:fldCharType="separate"/>
      </w:r>
      <w:r>
        <w:t>3.19.11</w:t>
      </w:r>
      <w:r>
        <w:fldChar w:fldCharType="end"/>
      </w:r>
      <w:r>
        <w:t xml:space="preserve">) properties establish a hierarchy of related software: the </w:t>
      </w:r>
      <w:r w:rsidRPr="00C11750">
        <w:t>tool</w:t>
      </w:r>
      <w:r>
        <w:t xml:space="preserve"> c</w:t>
      </w:r>
      <w:r w:rsidRPr="00C11750">
        <w:t>omponent</w:t>
      </w:r>
      <w:r>
        <w:t xml:space="preserve"> identified by </w:t>
      </w:r>
      <w:r w:rsidRPr="00C11750">
        <w:rPr>
          <w:rStyle w:val="CODEtemp"/>
        </w:rPr>
        <w:t>name</w:t>
      </w:r>
      <w:r>
        <w:t xml:space="preserve"> and/or </w:t>
      </w:r>
      <w:proofErr w:type="spellStart"/>
      <w:r w:rsidRPr="00C11750">
        <w:rPr>
          <w:rStyle w:val="CODEtemp"/>
        </w:rPr>
        <w:t>fullName</w:t>
      </w:r>
      <w:proofErr w:type="spellEnd"/>
      <w:r>
        <w:t xml:space="preserve"> is part of the product named by </w:t>
      </w:r>
      <w:r w:rsidRPr="00C11750">
        <w:rPr>
          <w:rStyle w:val="CODEtemp"/>
        </w:rPr>
        <w:t>product</w:t>
      </w:r>
      <w:r>
        <w:t xml:space="preserve">, which in turn is part of the product suite identified by </w:t>
      </w:r>
      <w:proofErr w:type="spellStart"/>
      <w:r w:rsidRPr="00C11750">
        <w:rPr>
          <w:rStyle w:val="CODEtemp"/>
        </w:rPr>
        <w:t>productSuite</w:t>
      </w:r>
      <w:proofErr w:type="spellEnd"/>
      <w:r>
        <w:t>.</w:t>
      </w:r>
    </w:p>
    <w:p w14:paraId="59DAC61D" w14:textId="77777777" w:rsidR="00053CD3" w:rsidRDefault="00053CD3" w:rsidP="00053CD3">
      <w:pPr>
        <w:pStyle w:val="Heading3"/>
        <w:numPr>
          <w:ilvl w:val="2"/>
          <w:numId w:val="2"/>
        </w:numPr>
      </w:pPr>
      <w:bookmarkStart w:id="743" w:name="_Ref493409155"/>
      <w:bookmarkStart w:id="744" w:name="_Toc33187424"/>
      <w:bookmarkStart w:id="745" w:name="_Toc141790243"/>
      <w:bookmarkStart w:id="746" w:name="_Toc141790791"/>
      <w:bookmarkEnd w:id="742"/>
      <w:r>
        <w:t>name property</w:t>
      </w:r>
      <w:bookmarkEnd w:id="743"/>
      <w:bookmarkEnd w:id="744"/>
      <w:bookmarkEnd w:id="745"/>
      <w:bookmarkEnd w:id="746"/>
    </w:p>
    <w:p w14:paraId="38EF33B5" w14:textId="77777777" w:rsidR="00053CD3" w:rsidRDefault="00053CD3" w:rsidP="00053CD3">
      <w:r w:rsidRPr="00F85576">
        <w:t xml:space="preserve">A </w:t>
      </w:r>
      <w:proofErr w:type="spellStart"/>
      <w:r w:rsidRPr="00F85576">
        <w:rPr>
          <w:rStyle w:val="CODEtemp"/>
        </w:rPr>
        <w:t>tool</w:t>
      </w:r>
      <w:r>
        <w:rPr>
          <w:rStyle w:val="CODEtemp"/>
        </w:rPr>
        <w:t>Component</w:t>
      </w:r>
      <w:proofErr w:type="spellEnd"/>
      <w:r w:rsidRPr="00F85576">
        <w:t xml:space="preserve"> object </w:t>
      </w:r>
      <w:r w:rsidRPr="00F85576">
        <w:rPr>
          <w:b/>
        </w:rPr>
        <w:t>SHALL</w:t>
      </w:r>
      <w:r w:rsidRPr="00F85576">
        <w:t xml:space="preserve"> contain a property named </w:t>
      </w:r>
      <w:r w:rsidRPr="00F85576">
        <w:rPr>
          <w:rStyle w:val="CODEtemp"/>
        </w:rPr>
        <w:t>name</w:t>
      </w:r>
      <w:r w:rsidRPr="00F85576">
        <w:t xml:space="preserve"> whose value is a </w:t>
      </w:r>
      <w:r>
        <w:t xml:space="preserve">localizable </w:t>
      </w:r>
      <w:r w:rsidRPr="00F85576">
        <w:t>string</w:t>
      </w:r>
      <w:r>
        <w:t xml:space="preserve"> (</w:t>
      </w:r>
      <w:r w:rsidRPr="008867D2">
        <w:t>§</w:t>
      </w:r>
      <w:r>
        <w:fldChar w:fldCharType="begin"/>
      </w:r>
      <w:r>
        <w:instrText xml:space="preserve"> REF _Ref4509677 \r \h </w:instrText>
      </w:r>
      <w:r>
        <w:fldChar w:fldCharType="separate"/>
      </w:r>
      <w:r>
        <w:t>3.5.1</w:t>
      </w:r>
      <w:r>
        <w:fldChar w:fldCharType="end"/>
      </w:r>
      <w:r>
        <w:t>)</w:t>
      </w:r>
      <w:r w:rsidRPr="00F85576">
        <w:t xml:space="preserve"> containing the name of the tool </w:t>
      </w:r>
      <w:r>
        <w:t>component</w:t>
      </w:r>
      <w:r w:rsidRPr="00F85576">
        <w:t>.</w:t>
      </w:r>
    </w:p>
    <w:p w14:paraId="4B9F732E" w14:textId="77777777" w:rsidR="00053CD3" w:rsidRDefault="00053CD3" w:rsidP="00053CD3">
      <w:pPr>
        <w:pStyle w:val="Note"/>
        <w:rPr>
          <w:rStyle w:val="CODEtemp"/>
        </w:rPr>
      </w:pPr>
      <w:r>
        <w:t xml:space="preserve">EXAMPLE 1: </w:t>
      </w:r>
      <w:r w:rsidRPr="00F85576">
        <w:rPr>
          <w:rStyle w:val="CODEtemp"/>
        </w:rPr>
        <w:t>"</w:t>
      </w:r>
      <w:proofErr w:type="spellStart"/>
      <w:r w:rsidRPr="00F85576">
        <w:rPr>
          <w:rStyle w:val="CODEtemp"/>
        </w:rPr>
        <w:t>CodeScanner</w:t>
      </w:r>
      <w:proofErr w:type="spellEnd"/>
      <w:r w:rsidRPr="00F85576">
        <w:rPr>
          <w:rStyle w:val="CODEtemp"/>
        </w:rPr>
        <w:t>"</w:t>
      </w:r>
    </w:p>
    <w:p w14:paraId="3F12900A" w14:textId="77777777" w:rsidR="00053CD3" w:rsidRDefault="00053CD3" w:rsidP="00053CD3">
      <w:pPr>
        <w:pStyle w:val="Note"/>
      </w:pPr>
      <w:r>
        <w:t xml:space="preserve">EXAMPLE 2: </w:t>
      </w:r>
      <w:r w:rsidRPr="003D09A4">
        <w:rPr>
          <w:rStyle w:val="CODEtemp"/>
        </w:rPr>
        <w:t>"</w:t>
      </w:r>
      <w:proofErr w:type="spellStart"/>
      <w:r w:rsidRPr="003D09A4">
        <w:rPr>
          <w:rStyle w:val="CODEtemp"/>
        </w:rPr>
        <w:t>CodeScanner</w:t>
      </w:r>
      <w:proofErr w:type="spellEnd"/>
      <w:r w:rsidRPr="003D09A4">
        <w:rPr>
          <w:rStyle w:val="CODEtemp"/>
        </w:rPr>
        <w:t xml:space="preserve"> Security Rules Plugin"</w:t>
      </w:r>
    </w:p>
    <w:p w14:paraId="462CB1CA" w14:textId="77777777" w:rsidR="00053CD3" w:rsidRPr="00C11750" w:rsidRDefault="00053CD3" w:rsidP="00053CD3">
      <w:pPr>
        <w:pStyle w:val="Note"/>
      </w:pPr>
      <w:r>
        <w:t xml:space="preserve">EXAMPLE 3: </w:t>
      </w:r>
      <w:r w:rsidRPr="003D09A4">
        <w:rPr>
          <w:rStyle w:val="CODEtemp"/>
        </w:rPr>
        <w:t>"</w:t>
      </w:r>
      <w:proofErr w:type="spellStart"/>
      <w:r w:rsidRPr="003D09A4">
        <w:rPr>
          <w:rStyle w:val="CODEtemp"/>
        </w:rPr>
        <w:t>CodeScanner</w:t>
      </w:r>
      <w:proofErr w:type="spellEnd"/>
      <w:r w:rsidRPr="003D09A4">
        <w:rPr>
          <w:rStyle w:val="CODEtemp"/>
        </w:rPr>
        <w:t xml:space="preserve"> configuration file"</w:t>
      </w:r>
    </w:p>
    <w:p w14:paraId="3BAD6A46" w14:textId="77777777" w:rsidR="00053CD3" w:rsidRDefault="00053CD3" w:rsidP="00053CD3">
      <w:pPr>
        <w:pStyle w:val="Heading3"/>
        <w:numPr>
          <w:ilvl w:val="2"/>
          <w:numId w:val="2"/>
        </w:numPr>
      </w:pPr>
      <w:bookmarkStart w:id="747" w:name="_Ref493409168"/>
      <w:bookmarkStart w:id="748" w:name="_Toc33187425"/>
      <w:bookmarkStart w:id="749" w:name="_Toc141790244"/>
      <w:bookmarkStart w:id="750" w:name="_Toc141790792"/>
      <w:proofErr w:type="spellStart"/>
      <w:r>
        <w:t>fullName</w:t>
      </w:r>
      <w:proofErr w:type="spellEnd"/>
      <w:r>
        <w:t xml:space="preserve"> property</w:t>
      </w:r>
      <w:bookmarkEnd w:id="747"/>
      <w:bookmarkEnd w:id="748"/>
      <w:bookmarkEnd w:id="749"/>
      <w:bookmarkEnd w:id="750"/>
    </w:p>
    <w:p w14:paraId="06D2DBBF" w14:textId="77777777" w:rsidR="00053CD3" w:rsidRDefault="00053CD3" w:rsidP="00053CD3">
      <w:r w:rsidRPr="00F85576">
        <w:t xml:space="preserve">A </w:t>
      </w:r>
      <w:proofErr w:type="spellStart"/>
      <w:r w:rsidRPr="00F85576">
        <w:rPr>
          <w:rStyle w:val="CODEtemp"/>
        </w:rPr>
        <w:t>tool</w:t>
      </w:r>
      <w:r>
        <w:rPr>
          <w:rStyle w:val="CODEtemp"/>
        </w:rPr>
        <w:t>Component</w:t>
      </w:r>
      <w:proofErr w:type="spellEnd"/>
      <w:r w:rsidRPr="00F85576">
        <w:t xml:space="preserve"> object </w:t>
      </w:r>
      <w:r w:rsidRPr="00F85576">
        <w:rPr>
          <w:b/>
        </w:rPr>
        <w:t>MAY</w:t>
      </w:r>
      <w:r w:rsidRPr="00F85576">
        <w:t xml:space="preserve"> contain a property named </w:t>
      </w:r>
      <w:proofErr w:type="spellStart"/>
      <w:r w:rsidRPr="00F85576">
        <w:rPr>
          <w:rStyle w:val="CODEtemp"/>
        </w:rPr>
        <w:t>fullName</w:t>
      </w:r>
      <w:proofErr w:type="spellEnd"/>
      <w:r w:rsidRPr="00F85576">
        <w:t xml:space="preserve"> whose value is a </w:t>
      </w:r>
      <w:r>
        <w:t xml:space="preserve">localizable </w:t>
      </w:r>
      <w:r w:rsidRPr="00F85576">
        <w:t>string</w:t>
      </w:r>
      <w:r>
        <w:t xml:space="preserve"> (</w:t>
      </w:r>
      <w:r w:rsidRPr="008867D2">
        <w:t>§</w:t>
      </w:r>
      <w:r>
        <w:fldChar w:fldCharType="begin"/>
      </w:r>
      <w:r>
        <w:instrText xml:space="preserve"> REF _Ref4509677 \r \h </w:instrText>
      </w:r>
      <w:r>
        <w:fldChar w:fldCharType="separate"/>
      </w:r>
      <w:r>
        <w:t>3.5.1</w:t>
      </w:r>
      <w:r>
        <w:fldChar w:fldCharType="end"/>
      </w:r>
      <w:r>
        <w:t>)</w:t>
      </w:r>
      <w:r w:rsidRPr="00F85576">
        <w:t xml:space="preserve"> containing the name of the tool </w:t>
      </w:r>
      <w:r>
        <w:t xml:space="preserve">component </w:t>
      </w:r>
      <w:r w:rsidRPr="00F85576">
        <w:t>along with its version and any other useful identifying information, such as its locale.</w:t>
      </w:r>
    </w:p>
    <w:p w14:paraId="6244D978" w14:textId="77777777" w:rsidR="00053CD3" w:rsidRDefault="00053CD3" w:rsidP="00053CD3">
      <w:pPr>
        <w:pStyle w:val="Note"/>
        <w:rPr>
          <w:rStyle w:val="CODEtemp"/>
        </w:rPr>
      </w:pPr>
      <w:r>
        <w:t xml:space="preserve">EXAMPLE: </w:t>
      </w:r>
      <w:r w:rsidRPr="00F85576">
        <w:rPr>
          <w:rStyle w:val="CODEtemp"/>
        </w:rPr>
        <w:t>"</w:t>
      </w:r>
      <w:proofErr w:type="spellStart"/>
      <w:r w:rsidRPr="00F85576">
        <w:rPr>
          <w:rStyle w:val="CODEtemp"/>
        </w:rPr>
        <w:t>CodeScanner</w:t>
      </w:r>
      <w:proofErr w:type="spellEnd"/>
      <w:r w:rsidRPr="00F85576">
        <w:rPr>
          <w:rStyle w:val="CODEtemp"/>
        </w:rPr>
        <w:t xml:space="preserve"> 1.1, Developer Preview (</w:t>
      </w:r>
      <w:proofErr w:type="spellStart"/>
      <w:r w:rsidRPr="00F85576">
        <w:rPr>
          <w:rStyle w:val="CODEtemp"/>
        </w:rPr>
        <w:t>en</w:t>
      </w:r>
      <w:proofErr w:type="spellEnd"/>
      <w:r w:rsidRPr="00F85576">
        <w:rPr>
          <w:rStyle w:val="CODEtemp"/>
        </w:rPr>
        <w:t>-US)"</w:t>
      </w:r>
    </w:p>
    <w:p w14:paraId="0657BB72" w14:textId="77777777" w:rsidR="00053CD3" w:rsidRDefault="00053CD3" w:rsidP="00053CD3">
      <w:pPr>
        <w:pStyle w:val="Heading3"/>
        <w:numPr>
          <w:ilvl w:val="2"/>
          <w:numId w:val="2"/>
        </w:numPr>
      </w:pPr>
      <w:bookmarkStart w:id="751" w:name="_Ref7083009"/>
      <w:bookmarkStart w:id="752" w:name="_Toc33187426"/>
      <w:bookmarkStart w:id="753" w:name="_Toc141790245"/>
      <w:bookmarkStart w:id="754" w:name="_Toc141790793"/>
      <w:r>
        <w:t>product property</w:t>
      </w:r>
      <w:bookmarkEnd w:id="751"/>
      <w:bookmarkEnd w:id="752"/>
      <w:bookmarkEnd w:id="753"/>
      <w:bookmarkEnd w:id="754"/>
    </w:p>
    <w:p w14:paraId="6EBEB8A3" w14:textId="77777777" w:rsidR="00053CD3" w:rsidRDefault="00053CD3" w:rsidP="00053CD3">
      <w:r>
        <w:t xml:space="preserve">A </w:t>
      </w:r>
      <w:proofErr w:type="spellStart"/>
      <w:r w:rsidRPr="00B3670C">
        <w:rPr>
          <w:rStyle w:val="CODEtemp"/>
        </w:rPr>
        <w:t>toolComponent</w:t>
      </w:r>
      <w:proofErr w:type="spellEnd"/>
      <w:r>
        <w:t xml:space="preserve"> object </w:t>
      </w:r>
      <w:r>
        <w:rPr>
          <w:b/>
        </w:rPr>
        <w:t>MAY</w:t>
      </w:r>
      <w:r>
        <w:t xml:space="preserve"> contain a property named </w:t>
      </w:r>
      <w:r>
        <w:rPr>
          <w:rStyle w:val="CODEtemp"/>
        </w:rPr>
        <w:t>product</w:t>
      </w:r>
      <w:r>
        <w:t xml:space="preserve"> whose value is a localizable string (</w:t>
      </w:r>
      <w:r w:rsidRPr="008867D2">
        <w:t>§</w:t>
      </w:r>
      <w:r>
        <w:fldChar w:fldCharType="begin"/>
      </w:r>
      <w:r>
        <w:instrText xml:space="preserve"> REF _Ref4509677 \r \h </w:instrText>
      </w:r>
      <w:r>
        <w:fldChar w:fldCharType="separate"/>
      </w:r>
      <w:r>
        <w:t>3.5.1</w:t>
      </w:r>
      <w:r>
        <w:fldChar w:fldCharType="end"/>
      </w:r>
      <w:r>
        <w:t>) containing the name of the product to which the tool component belongs.</w:t>
      </w:r>
    </w:p>
    <w:p w14:paraId="25BE3635" w14:textId="77777777" w:rsidR="00053CD3" w:rsidRPr="005C6D1F" w:rsidRDefault="00053CD3" w:rsidP="00053CD3">
      <w:pPr>
        <w:pStyle w:val="Note"/>
      </w:pPr>
      <w:r>
        <w:t xml:space="preserve">EXAMPLE: </w:t>
      </w:r>
      <w:r w:rsidRPr="0068622C">
        <w:rPr>
          <w:rStyle w:val="CODEtemp"/>
        </w:rPr>
        <w:t>"product": "Example Software Corp. Security Scanner"</w:t>
      </w:r>
    </w:p>
    <w:p w14:paraId="0D3265CD" w14:textId="77777777" w:rsidR="00053CD3" w:rsidRDefault="00053CD3" w:rsidP="00053CD3">
      <w:pPr>
        <w:pStyle w:val="Heading3"/>
        <w:numPr>
          <w:ilvl w:val="2"/>
          <w:numId w:val="2"/>
        </w:numPr>
      </w:pPr>
      <w:bookmarkStart w:id="755" w:name="_Ref7083018"/>
      <w:bookmarkStart w:id="756" w:name="_Toc33187427"/>
      <w:bookmarkStart w:id="757" w:name="_Toc141790246"/>
      <w:bookmarkStart w:id="758" w:name="_Toc141790794"/>
      <w:proofErr w:type="spellStart"/>
      <w:r>
        <w:t>productSuite</w:t>
      </w:r>
      <w:proofErr w:type="spellEnd"/>
      <w:r>
        <w:t xml:space="preserve"> property</w:t>
      </w:r>
      <w:bookmarkEnd w:id="755"/>
      <w:bookmarkEnd w:id="756"/>
      <w:bookmarkEnd w:id="757"/>
      <w:bookmarkEnd w:id="758"/>
    </w:p>
    <w:p w14:paraId="61781514" w14:textId="77777777" w:rsidR="00053CD3" w:rsidRDefault="00053CD3" w:rsidP="00053CD3">
      <w:r>
        <w:t xml:space="preserve">A </w:t>
      </w:r>
      <w:proofErr w:type="spellStart"/>
      <w:r w:rsidRPr="00B3670C">
        <w:rPr>
          <w:rStyle w:val="CODEtemp"/>
        </w:rPr>
        <w:t>toolComponent</w:t>
      </w:r>
      <w:proofErr w:type="spellEnd"/>
      <w:r>
        <w:t xml:space="preserve"> object </w:t>
      </w:r>
      <w:r>
        <w:rPr>
          <w:b/>
        </w:rPr>
        <w:t>MAY</w:t>
      </w:r>
      <w:r>
        <w:t xml:space="preserve"> contain a property named </w:t>
      </w:r>
      <w:proofErr w:type="spellStart"/>
      <w:r>
        <w:rPr>
          <w:rStyle w:val="CODEtemp"/>
        </w:rPr>
        <w:t>productSuite</w:t>
      </w:r>
      <w:proofErr w:type="spellEnd"/>
      <w:r>
        <w:t xml:space="preserve"> whose value is a localizable string (</w:t>
      </w:r>
      <w:r w:rsidRPr="008867D2">
        <w:t>§</w:t>
      </w:r>
      <w:r>
        <w:fldChar w:fldCharType="begin"/>
      </w:r>
      <w:r>
        <w:instrText xml:space="preserve"> REF _Ref4509677 \r \h </w:instrText>
      </w:r>
      <w:r>
        <w:fldChar w:fldCharType="separate"/>
      </w:r>
      <w:r>
        <w:t>3.5.1</w:t>
      </w:r>
      <w:r>
        <w:fldChar w:fldCharType="end"/>
      </w:r>
      <w:r>
        <w:t>) containing the name of the suite of products to which the tool component belongs.</w:t>
      </w:r>
    </w:p>
    <w:p w14:paraId="56CD9587" w14:textId="77777777" w:rsidR="00053CD3" w:rsidRPr="00C11750" w:rsidRDefault="00053CD3" w:rsidP="00053CD3">
      <w:pPr>
        <w:pStyle w:val="Note"/>
      </w:pPr>
      <w:r>
        <w:t xml:space="preserve">EXAMPLE: </w:t>
      </w:r>
      <w:r w:rsidRPr="0068622C">
        <w:rPr>
          <w:rStyle w:val="CODEtemp"/>
        </w:rPr>
        <w:t>"</w:t>
      </w:r>
      <w:proofErr w:type="spellStart"/>
      <w:r w:rsidRPr="0068622C">
        <w:rPr>
          <w:rStyle w:val="CODEtemp"/>
        </w:rPr>
        <w:t>productSuite</w:t>
      </w:r>
      <w:proofErr w:type="spellEnd"/>
      <w:r w:rsidRPr="0068622C">
        <w:rPr>
          <w:rStyle w:val="CODEtemp"/>
        </w:rPr>
        <w:t>": "Example Software Corp. Quality Tools"</w:t>
      </w:r>
    </w:p>
    <w:p w14:paraId="27EE4026" w14:textId="77777777" w:rsidR="00053CD3" w:rsidRDefault="00053CD3" w:rsidP="00053CD3">
      <w:pPr>
        <w:pStyle w:val="Heading3"/>
        <w:numPr>
          <w:ilvl w:val="2"/>
          <w:numId w:val="2"/>
        </w:numPr>
      </w:pPr>
      <w:bookmarkStart w:id="759" w:name="_Ref493409198"/>
      <w:bookmarkStart w:id="760" w:name="_Toc33187428"/>
      <w:bookmarkStart w:id="761" w:name="_Toc141790247"/>
      <w:bookmarkStart w:id="762" w:name="_Toc141790795"/>
      <w:proofErr w:type="spellStart"/>
      <w:r>
        <w:t>semanticVersion</w:t>
      </w:r>
      <w:proofErr w:type="spellEnd"/>
      <w:r>
        <w:t xml:space="preserve"> property</w:t>
      </w:r>
      <w:bookmarkEnd w:id="759"/>
      <w:bookmarkEnd w:id="760"/>
      <w:bookmarkEnd w:id="761"/>
      <w:bookmarkEnd w:id="762"/>
    </w:p>
    <w:p w14:paraId="7A1FBF0D" w14:textId="77777777" w:rsidR="00053CD3" w:rsidRDefault="00053CD3" w:rsidP="00053CD3">
      <w:r>
        <w:t>A</w:t>
      </w:r>
      <w:r w:rsidRPr="00F85576">
        <w:t xml:space="preserve"> </w:t>
      </w:r>
      <w:proofErr w:type="spellStart"/>
      <w:r w:rsidRPr="001F4675">
        <w:rPr>
          <w:rStyle w:val="CODEtemp"/>
        </w:rPr>
        <w:t>toolComponent</w:t>
      </w:r>
      <w:proofErr w:type="spellEnd"/>
      <w:r w:rsidRPr="00F85576">
        <w:t xml:space="preserve"> object </w:t>
      </w:r>
      <w:r>
        <w:rPr>
          <w:b/>
        </w:rPr>
        <w:t>MAY</w:t>
      </w:r>
      <w:r w:rsidRPr="00F85576">
        <w:t xml:space="preserve"> contain a property named </w:t>
      </w:r>
      <w:proofErr w:type="spellStart"/>
      <w:r w:rsidRPr="00F85576">
        <w:rPr>
          <w:rStyle w:val="CODEtemp"/>
        </w:rPr>
        <w:t>semanticVersion</w:t>
      </w:r>
      <w:proofErr w:type="spellEnd"/>
      <w:r w:rsidRPr="00F85576">
        <w:t xml:space="preserve"> whose value is a string containing the tool </w:t>
      </w:r>
      <w:r>
        <w:t xml:space="preserve">component’s </w:t>
      </w:r>
      <w:r w:rsidRPr="00F85576">
        <w:t xml:space="preserve">version in </w:t>
      </w:r>
      <w:r>
        <w:t>a</w:t>
      </w:r>
      <w:r w:rsidRPr="00F85576">
        <w:t xml:space="preserve"> format </w:t>
      </w:r>
      <w:r>
        <w:t xml:space="preserve">that conforms to the syntax and semantics </w:t>
      </w:r>
      <w:r w:rsidRPr="00F85576">
        <w:t>specified by</w:t>
      </w:r>
      <w:r>
        <w:t xml:space="preserve"> Semantic Versioning</w:t>
      </w:r>
      <w:r w:rsidRPr="00F85576">
        <w:t xml:space="preserve"> </w:t>
      </w:r>
      <w:r>
        <w:t>[</w:t>
      </w:r>
      <w:hyperlink w:anchor="SEMVER" w:history="1">
        <w:r w:rsidRPr="00F85576">
          <w:rPr>
            <w:rStyle w:val="Hyperlink"/>
          </w:rPr>
          <w:t>SEMVER</w:t>
        </w:r>
      </w:hyperlink>
      <w:r>
        <w:t>]</w:t>
      </w:r>
      <w:r w:rsidRPr="00F85576">
        <w:t>.</w:t>
      </w:r>
    </w:p>
    <w:p w14:paraId="2EF16057" w14:textId="77777777" w:rsidR="00053CD3" w:rsidRDefault="00053CD3" w:rsidP="00053CD3">
      <w:pPr>
        <w:pStyle w:val="Note"/>
        <w:tabs>
          <w:tab w:val="left" w:pos="2422"/>
        </w:tabs>
      </w:pPr>
      <w:r>
        <w:t xml:space="preserve">EXAMPLE: </w:t>
      </w:r>
      <w:r w:rsidRPr="001F4675">
        <w:rPr>
          <w:rStyle w:val="CODEtemp"/>
        </w:rPr>
        <w:t>"</w:t>
      </w:r>
      <w:proofErr w:type="spellStart"/>
      <w:r w:rsidRPr="001F4675">
        <w:rPr>
          <w:rStyle w:val="CODEtemp"/>
        </w:rPr>
        <w:t>semanticVersion</w:t>
      </w:r>
      <w:proofErr w:type="spellEnd"/>
      <w:r w:rsidRPr="001F4675">
        <w:rPr>
          <w:rStyle w:val="CODEtemp"/>
        </w:rPr>
        <w:t>": "1.1.2-beta.12"</w:t>
      </w:r>
    </w:p>
    <w:p w14:paraId="7D09C4F1" w14:textId="77777777" w:rsidR="00053CD3" w:rsidRDefault="00053CD3" w:rsidP="00053CD3">
      <w:pPr>
        <w:pStyle w:val="Note"/>
      </w:pPr>
      <w:r>
        <w:t xml:space="preserve">NOTE 1: </w:t>
      </w:r>
      <w:r w:rsidRPr="00590B1D">
        <w:t xml:space="preserve">Semantic versions </w:t>
      </w:r>
      <w:r>
        <w:t>are</w:t>
      </w:r>
      <w:r w:rsidRPr="00590B1D">
        <w:t xml:space="preserve"> sortable in chronological order of release. The presence of the </w:t>
      </w:r>
      <w:proofErr w:type="spellStart"/>
      <w:r w:rsidRPr="00590B1D">
        <w:rPr>
          <w:rStyle w:val="CODEtemp"/>
        </w:rPr>
        <w:t>semanticVersion</w:t>
      </w:r>
      <w:proofErr w:type="spellEnd"/>
      <w:r w:rsidRPr="00590B1D">
        <w:t xml:space="preserve"> property allows results management systems to (for example) </w:t>
      </w:r>
      <w:r w:rsidRPr="00590B1D">
        <w:lastRenderedPageBreak/>
        <w:t>restrict the results they display to versions newer than a specified version, or to restrict the results to a particular major version.</w:t>
      </w:r>
    </w:p>
    <w:p w14:paraId="7AD53B7F" w14:textId="77777777" w:rsidR="00053CD3" w:rsidRDefault="00053CD3" w:rsidP="00053CD3">
      <w:r>
        <w:t>Unless the author of the converter knows that the version number of the tool from which it converts is intended to be interpreted according to Semantic Versioning [</w:t>
      </w:r>
      <w:hyperlink w:anchor="SEMVER" w:history="1">
        <w:r>
          <w:rPr>
            <w:rStyle w:val="Hyperlink"/>
          </w:rPr>
          <w:t>SEMVER</w:t>
        </w:r>
      </w:hyperlink>
      <w:r>
        <w:t>], the</w:t>
      </w:r>
      <w:r w:rsidRPr="00590B1D">
        <w:t xml:space="preserve"> </w:t>
      </w:r>
      <w:r>
        <w:t xml:space="preserve">converter </w:t>
      </w:r>
      <w:r>
        <w:rPr>
          <w:b/>
        </w:rPr>
        <w:t>SHALL NOT</w:t>
      </w:r>
      <w:r w:rsidRPr="00FC1778">
        <w:t xml:space="preserve"> </w:t>
      </w:r>
      <w:r>
        <w:t>emit</w:t>
      </w:r>
      <w:r w:rsidRPr="00590B1D">
        <w:t xml:space="preserve"> the </w:t>
      </w:r>
      <w:proofErr w:type="spellStart"/>
      <w:r w:rsidRPr="00590B1D">
        <w:rPr>
          <w:rStyle w:val="CODEtemp"/>
        </w:rPr>
        <w:t>semanticVersion</w:t>
      </w:r>
      <w:proofErr w:type="spellEnd"/>
      <w:r w:rsidRPr="00590B1D">
        <w:t xml:space="preserve"> property</w:t>
      </w:r>
      <w:r>
        <w:t xml:space="preserve"> in </w:t>
      </w:r>
      <w:proofErr w:type="spellStart"/>
      <w:r w:rsidRPr="00FA7D11">
        <w:rPr>
          <w:rStyle w:val="CODEtemp"/>
        </w:rPr>
        <w:t>run.tool</w:t>
      </w:r>
      <w:proofErr w:type="spellEnd"/>
      <w:r>
        <w:t xml:space="preserve"> (</w:t>
      </w:r>
      <w:r w:rsidRPr="008867D2">
        <w:t>§</w:t>
      </w:r>
      <w:r>
        <w:fldChar w:fldCharType="begin"/>
      </w:r>
      <w:r>
        <w:instrText xml:space="preserve"> REF _Ref493350956 \r \h </w:instrText>
      </w:r>
      <w:r>
        <w:fldChar w:fldCharType="separate"/>
      </w:r>
      <w:r>
        <w:t>3.14.6</w:t>
      </w:r>
      <w:r>
        <w:fldChar w:fldCharType="end"/>
      </w:r>
      <w:r>
        <w:t xml:space="preserve">), although of course it may emit its own </w:t>
      </w:r>
      <w:proofErr w:type="spellStart"/>
      <w:r w:rsidRPr="00FA7D11">
        <w:rPr>
          <w:rStyle w:val="CODEtemp"/>
        </w:rPr>
        <w:t>semanticVersion</w:t>
      </w:r>
      <w:proofErr w:type="spellEnd"/>
      <w:r>
        <w:t xml:space="preserve"> property (the one in </w:t>
      </w:r>
      <w:proofErr w:type="spellStart"/>
      <w:r>
        <w:rPr>
          <w:rStyle w:val="CODEtemp"/>
        </w:rPr>
        <w:t>run.c</w:t>
      </w:r>
      <w:r w:rsidRPr="00FA7D11">
        <w:rPr>
          <w:rStyle w:val="CODEtemp"/>
        </w:rPr>
        <w:t>onver</w:t>
      </w:r>
      <w:r>
        <w:rPr>
          <w:rStyle w:val="CODEtemp"/>
        </w:rPr>
        <w:t>sion</w:t>
      </w:r>
      <w:r w:rsidRPr="00FA7D11">
        <w:rPr>
          <w:rStyle w:val="CODEtemp"/>
        </w:rPr>
        <w:t>.tool</w:t>
      </w:r>
      <w:proofErr w:type="spellEnd"/>
      <w:r>
        <w:t xml:space="preserve"> (</w:t>
      </w:r>
      <w:r w:rsidRPr="008867D2">
        <w:t>§</w:t>
      </w:r>
      <w:r>
        <w:fldChar w:fldCharType="begin"/>
      </w:r>
      <w:r>
        <w:instrText xml:space="preserve"> REF _Ref503539410 \r \h </w:instrText>
      </w:r>
      <w:r>
        <w:fldChar w:fldCharType="separate"/>
      </w:r>
      <w:r>
        <w:t>3.22.2</w:t>
      </w:r>
      <w:r>
        <w:fldChar w:fldCharType="end"/>
      </w:r>
      <w:r>
        <w:t>))</w:t>
      </w:r>
      <w:r w:rsidRPr="00590B1D">
        <w:t>.</w:t>
      </w:r>
    </w:p>
    <w:p w14:paraId="61587158" w14:textId="77777777" w:rsidR="00053CD3" w:rsidRDefault="00053CD3" w:rsidP="00053CD3">
      <w:pPr>
        <w:pStyle w:val="Heading3"/>
        <w:numPr>
          <w:ilvl w:val="2"/>
          <w:numId w:val="2"/>
        </w:numPr>
      </w:pPr>
      <w:bookmarkStart w:id="763" w:name="_Ref493409191"/>
      <w:bookmarkStart w:id="764" w:name="_Toc33187429"/>
      <w:bookmarkStart w:id="765" w:name="_Toc141790248"/>
      <w:bookmarkStart w:id="766" w:name="_Toc141790796"/>
      <w:r>
        <w:t>version property</w:t>
      </w:r>
      <w:bookmarkEnd w:id="763"/>
      <w:bookmarkEnd w:id="764"/>
      <w:bookmarkEnd w:id="765"/>
      <w:bookmarkEnd w:id="766"/>
    </w:p>
    <w:p w14:paraId="190120B3" w14:textId="77777777" w:rsidR="00053CD3" w:rsidRDefault="00053CD3" w:rsidP="00053CD3">
      <w:r>
        <w:t>A</w:t>
      </w:r>
      <w:r w:rsidRPr="0029702B">
        <w:t xml:space="preserve"> </w:t>
      </w:r>
      <w:proofErr w:type="spellStart"/>
      <w:r w:rsidRPr="0029702B">
        <w:rPr>
          <w:rStyle w:val="CODEtemp"/>
        </w:rPr>
        <w:t>tool</w:t>
      </w:r>
      <w:r>
        <w:rPr>
          <w:rStyle w:val="CODEtemp"/>
        </w:rPr>
        <w:t>Component</w:t>
      </w:r>
      <w:proofErr w:type="spellEnd"/>
      <w:r w:rsidRPr="0029702B">
        <w:t xml:space="preserve"> object </w:t>
      </w:r>
      <w:r w:rsidRPr="0029702B">
        <w:rPr>
          <w:b/>
        </w:rPr>
        <w:t>MAY</w:t>
      </w:r>
      <w:r w:rsidRPr="0029702B">
        <w:t xml:space="preserve"> contain a property named </w:t>
      </w:r>
      <w:r w:rsidRPr="0029702B">
        <w:rPr>
          <w:rStyle w:val="CODEtemp"/>
        </w:rPr>
        <w:t>version</w:t>
      </w:r>
      <w:r w:rsidRPr="0029702B">
        <w:t xml:space="preserve"> whose value is a string containing the tool </w:t>
      </w:r>
      <w:r>
        <w:t xml:space="preserve">component’s </w:t>
      </w:r>
      <w:r w:rsidRPr="0029702B">
        <w:t xml:space="preserve">version in whatever format the </w:t>
      </w:r>
      <w:r>
        <w:t>component</w:t>
      </w:r>
      <w:r w:rsidRPr="0029702B">
        <w:t xml:space="preserve"> natively provides.</w:t>
      </w:r>
    </w:p>
    <w:p w14:paraId="5B5043CC" w14:textId="77777777" w:rsidR="00053CD3" w:rsidRDefault="00053CD3" w:rsidP="00053CD3">
      <w:pPr>
        <w:pStyle w:val="Note"/>
      </w:pPr>
      <w:r>
        <w:t>NOTE: Plugins are often binary files whose version can be determined; configuration files are typically text files with no embedded version information.</w:t>
      </w:r>
    </w:p>
    <w:p w14:paraId="3145E1F8" w14:textId="77777777" w:rsidR="00053CD3" w:rsidRDefault="00053CD3" w:rsidP="00053CD3">
      <w:pPr>
        <w:pStyle w:val="Heading3"/>
        <w:numPr>
          <w:ilvl w:val="2"/>
          <w:numId w:val="2"/>
        </w:numPr>
      </w:pPr>
      <w:bookmarkStart w:id="767" w:name="_Ref493409205"/>
      <w:bookmarkStart w:id="768" w:name="_Toc33187430"/>
      <w:bookmarkStart w:id="769" w:name="_Toc141790249"/>
      <w:bookmarkStart w:id="770" w:name="_Toc141790797"/>
      <w:proofErr w:type="spellStart"/>
      <w:r>
        <w:t>dottedQuadFileVersion</w:t>
      </w:r>
      <w:proofErr w:type="spellEnd"/>
      <w:r>
        <w:t xml:space="preserve"> property</w:t>
      </w:r>
      <w:bookmarkEnd w:id="767"/>
      <w:bookmarkEnd w:id="768"/>
      <w:bookmarkEnd w:id="769"/>
      <w:bookmarkEnd w:id="770"/>
    </w:p>
    <w:p w14:paraId="60FAC068" w14:textId="77777777" w:rsidR="00053CD3" w:rsidRDefault="00053CD3" w:rsidP="00053CD3">
      <w:r w:rsidRPr="00996B9D">
        <w:t xml:space="preserve">If the operating system on which the tool runs </w:t>
      </w:r>
      <w:proofErr w:type="gramStart"/>
      <w:r w:rsidRPr="00996B9D">
        <w:t>provides</w:t>
      </w:r>
      <w:proofErr w:type="gramEnd"/>
      <w:r w:rsidRPr="00996B9D">
        <w:t xml:space="preserve"> a value for the file version of the tool</w:t>
      </w:r>
      <w:r>
        <w:t xml:space="preserve"> component</w:t>
      </w:r>
      <w:r w:rsidRPr="00996B9D">
        <w:t>'s primary executable file</w:t>
      </w:r>
      <w:r>
        <w:t>, and if that value logically consists of an ordered set of four non-negative integers</w:t>
      </w:r>
      <w:r w:rsidRPr="00996B9D">
        <w:t xml:space="preserve">, then the </w:t>
      </w:r>
      <w:proofErr w:type="spellStart"/>
      <w:r w:rsidRPr="00996B9D">
        <w:rPr>
          <w:rStyle w:val="CODEtemp"/>
        </w:rPr>
        <w:t>tool</w:t>
      </w:r>
      <w:r>
        <w:rPr>
          <w:rStyle w:val="CODEtemp"/>
        </w:rPr>
        <w:t>Component</w:t>
      </w:r>
      <w:proofErr w:type="spellEnd"/>
      <w:r w:rsidRPr="00996B9D">
        <w:t xml:space="preserve"> object </w:t>
      </w:r>
      <w:r w:rsidRPr="00996B9D">
        <w:rPr>
          <w:b/>
        </w:rPr>
        <w:t>MAY</w:t>
      </w:r>
      <w:r w:rsidRPr="00996B9D">
        <w:t xml:space="preserve"> contain a property named </w:t>
      </w:r>
      <w:proofErr w:type="spellStart"/>
      <w:r>
        <w:rPr>
          <w:rStyle w:val="CODEtemp"/>
        </w:rPr>
        <w:t>dottedQuadFileVersion</w:t>
      </w:r>
      <w:proofErr w:type="spellEnd"/>
      <w:r w:rsidRPr="00996B9D">
        <w:t xml:space="preserve"> whose value is a string representation of that file version</w:t>
      </w:r>
      <w:r>
        <w:t xml:space="preserve"> in this syntax:</w:t>
      </w:r>
    </w:p>
    <w:p w14:paraId="0EB44368" w14:textId="77777777" w:rsidR="00053CD3" w:rsidRDefault="00053CD3" w:rsidP="00053CD3">
      <w:pPr>
        <w:pStyle w:val="Code"/>
      </w:pPr>
      <w:proofErr w:type="spellStart"/>
      <w:r>
        <w:t>dottedQuadFileVersion</w:t>
      </w:r>
      <w:proofErr w:type="spellEnd"/>
      <w:r>
        <w:t xml:space="preserve"> = non negative integer, 3*(".", </w:t>
      </w:r>
      <w:proofErr w:type="spellStart"/>
      <w:r>
        <w:t>non negative</w:t>
      </w:r>
      <w:proofErr w:type="spellEnd"/>
      <w:r>
        <w:t xml:space="preserve"> integer);</w:t>
      </w:r>
    </w:p>
    <w:p w14:paraId="348A964B" w14:textId="77777777" w:rsidR="00053CD3" w:rsidRDefault="00053CD3" w:rsidP="00053CD3">
      <w:r>
        <w:t xml:space="preserve">where the </w:t>
      </w:r>
      <w:proofErr w:type="spellStart"/>
      <w:r>
        <w:rPr>
          <w:rStyle w:val="CODEtemp"/>
        </w:rPr>
        <w:t>non negative</w:t>
      </w:r>
      <w:proofErr w:type="spellEnd"/>
      <w:r>
        <w:rPr>
          <w:rStyle w:val="CODEtemp"/>
        </w:rPr>
        <w:t xml:space="preserve"> integer</w:t>
      </w:r>
      <w:r>
        <w:t>s follow the logical order of the components of the file version</w:t>
      </w:r>
      <w:r w:rsidRPr="00996B9D">
        <w:t>.</w:t>
      </w:r>
    </w:p>
    <w:p w14:paraId="43B486D9" w14:textId="77777777" w:rsidR="00053CD3" w:rsidRDefault="00053CD3" w:rsidP="00053CD3">
      <w:r w:rsidRPr="00996B9D">
        <w:t xml:space="preserve">If the operating system does not provide such a value, the </w:t>
      </w:r>
      <w:proofErr w:type="spellStart"/>
      <w:r>
        <w:rPr>
          <w:rStyle w:val="CODEtemp"/>
        </w:rPr>
        <w:t>dottedQuadFileVersion</w:t>
      </w:r>
      <w:proofErr w:type="spellEnd"/>
      <w:r w:rsidRPr="00996B9D">
        <w:t xml:space="preserve"> property </w:t>
      </w:r>
      <w:r w:rsidRPr="00996B9D">
        <w:rPr>
          <w:b/>
        </w:rPr>
        <w:t>SHALL</w:t>
      </w:r>
      <w:r w:rsidRPr="00996B9D">
        <w:t xml:space="preserve"> be absent.</w:t>
      </w:r>
    </w:p>
    <w:p w14:paraId="7FA6173B" w14:textId="77777777" w:rsidR="00053CD3" w:rsidRDefault="00053CD3" w:rsidP="00053CD3">
      <w:pPr>
        <w:pStyle w:val="Note"/>
      </w:pPr>
      <w:r>
        <w:t xml:space="preserve">EXAMPLE: </w:t>
      </w:r>
      <w:r w:rsidRPr="00C56762">
        <w:t xml:space="preserve">On the </w:t>
      </w:r>
      <w:r>
        <w:t xml:space="preserve">Microsoft </w:t>
      </w:r>
      <w:r w:rsidRPr="00C56762">
        <w:t>Windows</w:t>
      </w:r>
      <w:r>
        <w:t>®</w:t>
      </w:r>
      <w:r w:rsidRPr="00C56762">
        <w:t xml:space="preserve"> platform, this information is available in the </w:t>
      </w:r>
      <w:r w:rsidRPr="00C56762">
        <w:rPr>
          <w:rStyle w:val="CODEtemp"/>
        </w:rPr>
        <w:t>FILEVERSION</w:t>
      </w:r>
      <w:r w:rsidRPr="00C56762">
        <w:t xml:space="preserve"> member of the </w:t>
      </w:r>
      <w:r w:rsidRPr="00C56762">
        <w:rPr>
          <w:rStyle w:val="CODEtemp"/>
        </w:rPr>
        <w:t>VERSIONINFO</w:t>
      </w:r>
      <w:r w:rsidRPr="00C56762">
        <w:t xml:space="preserve"> structure.</w:t>
      </w:r>
    </w:p>
    <w:p w14:paraId="21D641EC" w14:textId="77777777" w:rsidR="00053CD3" w:rsidRDefault="00053CD3" w:rsidP="00053CD3">
      <w:pPr>
        <w:pStyle w:val="Heading3"/>
        <w:numPr>
          <w:ilvl w:val="2"/>
          <w:numId w:val="2"/>
        </w:numPr>
      </w:pPr>
      <w:bookmarkStart w:id="771" w:name="_Toc33187431"/>
      <w:bookmarkStart w:id="772" w:name="_Toc141790250"/>
      <w:bookmarkStart w:id="773" w:name="_Toc141790798"/>
      <w:proofErr w:type="spellStart"/>
      <w:r>
        <w:t>releaseDateUtc</w:t>
      </w:r>
      <w:proofErr w:type="spellEnd"/>
      <w:r>
        <w:t xml:space="preserve"> property</w:t>
      </w:r>
      <w:bookmarkEnd w:id="771"/>
      <w:bookmarkEnd w:id="772"/>
      <w:bookmarkEnd w:id="773"/>
    </w:p>
    <w:p w14:paraId="33ABCE95" w14:textId="77777777" w:rsidR="00053CD3" w:rsidRPr="0068622C" w:rsidRDefault="00053CD3" w:rsidP="00053CD3">
      <w:r>
        <w:t xml:space="preserve">A </w:t>
      </w:r>
      <w:proofErr w:type="spellStart"/>
      <w:r w:rsidRPr="00FA7D11">
        <w:rPr>
          <w:rStyle w:val="CODEtemp"/>
        </w:rPr>
        <w:t>toolComponent</w:t>
      </w:r>
      <w:proofErr w:type="spellEnd"/>
      <w:r>
        <w:t xml:space="preserve"> object </w:t>
      </w:r>
      <w:r>
        <w:rPr>
          <w:b/>
        </w:rPr>
        <w:t>MAY</w:t>
      </w:r>
      <w:r>
        <w:t xml:space="preserve"> contain a property named </w:t>
      </w:r>
      <w:proofErr w:type="spellStart"/>
      <w:r w:rsidRPr="0068622C">
        <w:rPr>
          <w:rStyle w:val="CODEtemp"/>
        </w:rPr>
        <w:t>releaseDateUtc</w:t>
      </w:r>
      <w:proofErr w:type="spellEnd"/>
      <w:r>
        <w:t xml:space="preserve"> whose value is a string in the format specified in </w:t>
      </w:r>
      <w:r w:rsidRPr="008867D2">
        <w:t>§</w:t>
      </w:r>
      <w:r>
        <w:fldChar w:fldCharType="begin"/>
      </w:r>
      <w:r>
        <w:instrText xml:space="preserve"> REF _Ref493413701 \r \h </w:instrText>
      </w:r>
      <w:r>
        <w:fldChar w:fldCharType="separate"/>
      </w:r>
      <w:r>
        <w:t>3.9</w:t>
      </w:r>
      <w:r>
        <w:fldChar w:fldCharType="end"/>
      </w:r>
      <w:r>
        <w:t>, specifying the UTC date (and optionally, the time) of the component’s release.</w:t>
      </w:r>
    </w:p>
    <w:p w14:paraId="6120E76B" w14:textId="77777777" w:rsidR="00053CD3" w:rsidRDefault="00053CD3" w:rsidP="00053CD3">
      <w:pPr>
        <w:pStyle w:val="Heading3"/>
        <w:numPr>
          <w:ilvl w:val="2"/>
          <w:numId w:val="2"/>
        </w:numPr>
      </w:pPr>
      <w:bookmarkStart w:id="774" w:name="_Toc33187432"/>
      <w:bookmarkStart w:id="775" w:name="_Toc141790251"/>
      <w:bookmarkStart w:id="776" w:name="_Toc141790799"/>
      <w:proofErr w:type="spellStart"/>
      <w:r>
        <w:t>downloadUri</w:t>
      </w:r>
      <w:proofErr w:type="spellEnd"/>
      <w:r>
        <w:t xml:space="preserve"> property</w:t>
      </w:r>
      <w:bookmarkEnd w:id="774"/>
      <w:bookmarkEnd w:id="775"/>
      <w:bookmarkEnd w:id="776"/>
    </w:p>
    <w:p w14:paraId="465AE40A" w14:textId="77777777" w:rsidR="00053CD3" w:rsidRDefault="00053CD3" w:rsidP="00053CD3">
      <w:r>
        <w:t xml:space="preserve">A </w:t>
      </w:r>
      <w:proofErr w:type="spellStart"/>
      <w:r w:rsidRPr="00FA7D11">
        <w:rPr>
          <w:rStyle w:val="CODEtemp"/>
        </w:rPr>
        <w:t>toolComponent</w:t>
      </w:r>
      <w:proofErr w:type="spellEnd"/>
      <w:r>
        <w:t xml:space="preserve"> object </w:t>
      </w:r>
      <w:r>
        <w:rPr>
          <w:b/>
        </w:rPr>
        <w:t>MAY</w:t>
      </w:r>
      <w:r>
        <w:t xml:space="preserve"> contain a property named </w:t>
      </w:r>
      <w:proofErr w:type="spellStart"/>
      <w:r w:rsidRPr="00420B07">
        <w:rPr>
          <w:rStyle w:val="CODEtemp"/>
        </w:rPr>
        <w:t>downloadUri</w:t>
      </w:r>
      <w:proofErr w:type="spellEnd"/>
      <w:r>
        <w:t xml:space="preserve"> whose value is a localizable string (</w:t>
      </w:r>
      <w:r w:rsidRPr="008867D2">
        <w:t>§</w:t>
      </w:r>
      <w:r>
        <w:fldChar w:fldCharType="begin"/>
      </w:r>
      <w:r>
        <w:instrText xml:space="preserve"> REF _Ref4509677 \r \h </w:instrText>
      </w:r>
      <w:r>
        <w:fldChar w:fldCharType="separate"/>
      </w:r>
      <w:r>
        <w:t>3.5.1</w:t>
      </w:r>
      <w:r>
        <w:fldChar w:fldCharType="end"/>
      </w:r>
      <w:r>
        <w:t>) containing the absolute URI [</w:t>
      </w:r>
      <w:hyperlink w:anchor="RFC3986" w:history="1">
        <w:r w:rsidRPr="002315DB">
          <w:rPr>
            <w:rStyle w:val="Hyperlink"/>
          </w:rPr>
          <w:t>RFC3986</w:t>
        </w:r>
      </w:hyperlink>
      <w:r>
        <w:t>] from which this version of the tool component can be downloaded.</w:t>
      </w:r>
    </w:p>
    <w:p w14:paraId="27EB2A40" w14:textId="77777777" w:rsidR="00053CD3" w:rsidRDefault="00053CD3" w:rsidP="00053CD3">
      <w:pPr>
        <w:pStyle w:val="Note"/>
      </w:pPr>
      <w:r>
        <w:t>NOTE: This property is localizable to allow different language versions of a tool to be downloaded from their own URIs.</w:t>
      </w:r>
    </w:p>
    <w:p w14:paraId="03C0B232" w14:textId="77777777" w:rsidR="00053CD3" w:rsidRDefault="00053CD3" w:rsidP="00053CD3">
      <w:pPr>
        <w:pStyle w:val="Heading3"/>
        <w:numPr>
          <w:ilvl w:val="2"/>
          <w:numId w:val="2"/>
        </w:numPr>
      </w:pPr>
      <w:bookmarkStart w:id="777" w:name="_Toc33187433"/>
      <w:bookmarkStart w:id="778" w:name="_Toc141790252"/>
      <w:bookmarkStart w:id="779" w:name="_Toc141790800"/>
      <w:proofErr w:type="spellStart"/>
      <w:r>
        <w:t>informationUri</w:t>
      </w:r>
      <w:proofErr w:type="spellEnd"/>
      <w:r>
        <w:t xml:space="preserve"> property</w:t>
      </w:r>
      <w:bookmarkEnd w:id="777"/>
      <w:bookmarkEnd w:id="778"/>
      <w:bookmarkEnd w:id="779"/>
    </w:p>
    <w:p w14:paraId="1280CC95" w14:textId="77777777" w:rsidR="00053CD3" w:rsidRDefault="00053CD3" w:rsidP="00053CD3">
      <w:r>
        <w:t xml:space="preserve">A </w:t>
      </w:r>
      <w:proofErr w:type="spellStart"/>
      <w:r w:rsidRPr="000F08ED">
        <w:rPr>
          <w:rStyle w:val="CODEtemp"/>
        </w:rPr>
        <w:t>toolComponent</w:t>
      </w:r>
      <w:proofErr w:type="spellEnd"/>
      <w:r>
        <w:t xml:space="preserve"> object </w:t>
      </w:r>
      <w:r>
        <w:rPr>
          <w:b/>
        </w:rPr>
        <w:t>MAY</w:t>
      </w:r>
      <w:r>
        <w:t xml:space="preserve"> contain a property named </w:t>
      </w:r>
      <w:proofErr w:type="spellStart"/>
      <w:r>
        <w:rPr>
          <w:rStyle w:val="CODEtemp"/>
        </w:rPr>
        <w:t>information</w:t>
      </w:r>
      <w:r w:rsidRPr="00420B07">
        <w:rPr>
          <w:rStyle w:val="CODEtemp"/>
        </w:rPr>
        <w:t>Uri</w:t>
      </w:r>
      <w:proofErr w:type="spellEnd"/>
      <w:r>
        <w:t xml:space="preserve"> whose value is a localizable string (</w:t>
      </w:r>
      <w:r w:rsidRPr="008867D2">
        <w:t>§</w:t>
      </w:r>
      <w:r>
        <w:fldChar w:fldCharType="begin"/>
      </w:r>
      <w:r>
        <w:instrText xml:space="preserve"> REF _Ref4509677 \r \h </w:instrText>
      </w:r>
      <w:r>
        <w:fldChar w:fldCharType="separate"/>
      </w:r>
      <w:r>
        <w:t>3.5.1</w:t>
      </w:r>
      <w:r>
        <w:fldChar w:fldCharType="end"/>
      </w:r>
      <w:r>
        <w:t>) containing the absolute URI [</w:t>
      </w:r>
      <w:hyperlink w:anchor="RFC3986" w:history="1">
        <w:r w:rsidRPr="002315DB">
          <w:rPr>
            <w:rStyle w:val="Hyperlink"/>
          </w:rPr>
          <w:t>RFC3986</w:t>
        </w:r>
      </w:hyperlink>
      <w:r>
        <w:t>] at which information about this version of the tool component can be found.</w:t>
      </w:r>
    </w:p>
    <w:p w14:paraId="72352E3E" w14:textId="77777777" w:rsidR="00053CD3" w:rsidRDefault="00053CD3" w:rsidP="00053CD3">
      <w:pPr>
        <w:pStyle w:val="Note"/>
      </w:pPr>
      <w:r>
        <w:t>NOTE: This property is localizable to allow tool information in different languages to be found at different URIs.</w:t>
      </w:r>
    </w:p>
    <w:p w14:paraId="7D3BF09D" w14:textId="77777777" w:rsidR="00053CD3" w:rsidRDefault="00053CD3" w:rsidP="00053CD3">
      <w:pPr>
        <w:pStyle w:val="Heading3"/>
        <w:numPr>
          <w:ilvl w:val="2"/>
          <w:numId w:val="2"/>
        </w:numPr>
      </w:pPr>
      <w:bookmarkStart w:id="780" w:name="_Toc33187434"/>
      <w:bookmarkStart w:id="781" w:name="_Toc141790253"/>
      <w:bookmarkStart w:id="782" w:name="_Toc141790801"/>
      <w:r>
        <w:t>organization property</w:t>
      </w:r>
      <w:bookmarkEnd w:id="780"/>
      <w:bookmarkEnd w:id="781"/>
      <w:bookmarkEnd w:id="782"/>
    </w:p>
    <w:p w14:paraId="7F8AAD0B" w14:textId="77777777" w:rsidR="00053CD3" w:rsidRDefault="00053CD3" w:rsidP="00053CD3">
      <w:r>
        <w:t xml:space="preserve">A </w:t>
      </w:r>
      <w:proofErr w:type="spellStart"/>
      <w:r w:rsidRPr="00B3670C">
        <w:rPr>
          <w:rStyle w:val="CODEtemp"/>
        </w:rPr>
        <w:t>toolComponent</w:t>
      </w:r>
      <w:proofErr w:type="spellEnd"/>
      <w:r>
        <w:t xml:space="preserve"> object </w:t>
      </w:r>
      <w:r>
        <w:rPr>
          <w:b/>
        </w:rPr>
        <w:t>MAY</w:t>
      </w:r>
      <w:r>
        <w:t xml:space="preserve"> contain a property named </w:t>
      </w:r>
      <w:r>
        <w:rPr>
          <w:rStyle w:val="CODEtemp"/>
        </w:rPr>
        <w:t>organization</w:t>
      </w:r>
      <w:r>
        <w:t xml:space="preserve"> whose value is a localizable string (</w:t>
      </w:r>
      <w:r w:rsidRPr="008867D2">
        <w:t>§</w:t>
      </w:r>
      <w:r>
        <w:fldChar w:fldCharType="begin"/>
      </w:r>
      <w:r>
        <w:instrText xml:space="preserve"> REF _Ref4509677 \r \h </w:instrText>
      </w:r>
      <w:r>
        <w:fldChar w:fldCharType="separate"/>
      </w:r>
      <w:r>
        <w:t>3.5.1</w:t>
      </w:r>
      <w:r>
        <w:fldChar w:fldCharType="end"/>
      </w:r>
      <w:r>
        <w:t>) containing the name of the company or organization that produced the tool component.</w:t>
      </w:r>
    </w:p>
    <w:p w14:paraId="061D8280" w14:textId="77777777" w:rsidR="00053CD3" w:rsidRDefault="00053CD3" w:rsidP="00053CD3">
      <w:pPr>
        <w:pStyle w:val="Note"/>
      </w:pPr>
      <w:r>
        <w:lastRenderedPageBreak/>
        <w:t xml:space="preserve">EXAMPLE: </w:t>
      </w:r>
      <w:r w:rsidRPr="0068622C">
        <w:rPr>
          <w:rStyle w:val="CODEtemp"/>
        </w:rPr>
        <w:t xml:space="preserve">"organization": "Example Software </w:t>
      </w:r>
      <w:r>
        <w:rPr>
          <w:rStyle w:val="CODEtemp"/>
        </w:rPr>
        <w:t>Corp</w:t>
      </w:r>
      <w:r w:rsidRPr="0068622C">
        <w:rPr>
          <w:rStyle w:val="CODEtemp"/>
        </w:rPr>
        <w:t>."</w:t>
      </w:r>
    </w:p>
    <w:p w14:paraId="35241396" w14:textId="77777777" w:rsidR="00053CD3" w:rsidRDefault="00053CD3" w:rsidP="00053CD3">
      <w:pPr>
        <w:pStyle w:val="Heading3"/>
        <w:numPr>
          <w:ilvl w:val="2"/>
          <w:numId w:val="2"/>
        </w:numPr>
      </w:pPr>
      <w:bookmarkStart w:id="783" w:name="_Ref3723724"/>
      <w:bookmarkStart w:id="784" w:name="_Toc33187435"/>
      <w:bookmarkStart w:id="785" w:name="_Toc141790254"/>
      <w:bookmarkStart w:id="786" w:name="_Toc141790802"/>
      <w:proofErr w:type="spellStart"/>
      <w:r>
        <w:t>shortDescription</w:t>
      </w:r>
      <w:proofErr w:type="spellEnd"/>
      <w:r>
        <w:t xml:space="preserve"> property</w:t>
      </w:r>
      <w:bookmarkEnd w:id="783"/>
      <w:bookmarkEnd w:id="784"/>
      <w:bookmarkEnd w:id="785"/>
      <w:bookmarkEnd w:id="786"/>
    </w:p>
    <w:p w14:paraId="441025FA" w14:textId="77777777" w:rsidR="00053CD3" w:rsidRDefault="00053CD3" w:rsidP="00053CD3">
      <w:r>
        <w:t xml:space="preserve">A </w:t>
      </w:r>
      <w:proofErr w:type="spellStart"/>
      <w:r w:rsidRPr="00B3670C">
        <w:rPr>
          <w:rStyle w:val="CODEtemp"/>
        </w:rPr>
        <w:t>toolComponent</w:t>
      </w:r>
      <w:proofErr w:type="spellEnd"/>
      <w:r>
        <w:t xml:space="preserve"> object </w:t>
      </w:r>
      <w:r>
        <w:rPr>
          <w:b/>
        </w:rPr>
        <w:t>MAY</w:t>
      </w:r>
      <w:r>
        <w:t xml:space="preserve"> contain a property named </w:t>
      </w:r>
      <w:proofErr w:type="spellStart"/>
      <w:r>
        <w:rPr>
          <w:rStyle w:val="CODEtemp"/>
        </w:rPr>
        <w:t>shortDescription</w:t>
      </w:r>
      <w:proofErr w:type="spellEnd"/>
      <w:r>
        <w:t xml:space="preserve"> whose value is a localizable </w:t>
      </w:r>
      <w:proofErr w:type="spellStart"/>
      <w:r w:rsidRPr="00361AB6">
        <w:rPr>
          <w:rStyle w:val="CODEtemp"/>
        </w:rPr>
        <w:t>multiformatMessageString</w:t>
      </w:r>
      <w:proofErr w:type="spellEnd"/>
      <w:r>
        <w:t xml:space="preserve"> object (</w:t>
      </w:r>
      <w:r w:rsidRPr="008867D2">
        <w:t>§</w:t>
      </w:r>
      <w:r>
        <w:fldChar w:fldCharType="begin"/>
      </w:r>
      <w:r>
        <w:instrText xml:space="preserve"> REF _Ref3551923 \r \h </w:instrText>
      </w:r>
      <w:r>
        <w:fldChar w:fldCharType="separate"/>
      </w:r>
      <w:r>
        <w:t>3.12</w:t>
      </w:r>
      <w:r>
        <w:fldChar w:fldCharType="end"/>
      </w:r>
      <w:r>
        <w:t xml:space="preserve">, </w:t>
      </w:r>
      <w:r w:rsidRPr="008867D2">
        <w:t>§</w:t>
      </w:r>
      <w:r>
        <w:fldChar w:fldCharType="begin"/>
      </w:r>
      <w:r>
        <w:instrText xml:space="preserve"> REF _Ref4522143 \r \h </w:instrText>
      </w:r>
      <w:r>
        <w:fldChar w:fldCharType="separate"/>
      </w:r>
      <w:r>
        <w:t>3.12.2</w:t>
      </w:r>
      <w:r>
        <w:fldChar w:fldCharType="end"/>
      </w:r>
      <w:r>
        <w:t>) containing a brief description of the tool component.</w:t>
      </w:r>
    </w:p>
    <w:p w14:paraId="3A8DC269" w14:textId="77777777" w:rsidR="00053CD3" w:rsidRPr="0068622C" w:rsidRDefault="00053CD3" w:rsidP="00053CD3">
      <w:r>
        <w:t xml:space="preserve">The </w:t>
      </w:r>
      <w:proofErr w:type="spellStart"/>
      <w:r w:rsidRPr="00517BAE">
        <w:rPr>
          <w:rStyle w:val="CODEtemp"/>
        </w:rPr>
        <w:t>shortDescription</w:t>
      </w:r>
      <w:proofErr w:type="spellEnd"/>
      <w:r>
        <w:t xml:space="preserve"> property </w:t>
      </w:r>
      <w:r w:rsidRPr="00517BAE">
        <w:rPr>
          <w:b/>
        </w:rPr>
        <w:t>SHOULD</w:t>
      </w:r>
      <w:r>
        <w:t xml:space="preserve"> be a single sentence that is understandable when visible space is limited to a single line of text.</w:t>
      </w:r>
    </w:p>
    <w:p w14:paraId="6B6800C5" w14:textId="77777777" w:rsidR="00053CD3" w:rsidRDefault="00053CD3" w:rsidP="00053CD3">
      <w:pPr>
        <w:pStyle w:val="Heading3"/>
        <w:numPr>
          <w:ilvl w:val="2"/>
          <w:numId w:val="2"/>
        </w:numPr>
      </w:pPr>
      <w:bookmarkStart w:id="787" w:name="_Ref4583311"/>
      <w:bookmarkStart w:id="788" w:name="_Toc33187436"/>
      <w:bookmarkStart w:id="789" w:name="_Toc141790255"/>
      <w:bookmarkStart w:id="790" w:name="_Toc141790803"/>
      <w:proofErr w:type="spellStart"/>
      <w:r>
        <w:t>fullDescription</w:t>
      </w:r>
      <w:proofErr w:type="spellEnd"/>
      <w:r>
        <w:t xml:space="preserve"> property</w:t>
      </w:r>
      <w:bookmarkEnd w:id="787"/>
      <w:bookmarkEnd w:id="788"/>
      <w:bookmarkEnd w:id="789"/>
      <w:bookmarkEnd w:id="790"/>
    </w:p>
    <w:p w14:paraId="0FF2827A" w14:textId="77777777" w:rsidR="00053CD3" w:rsidRDefault="00053CD3" w:rsidP="00053CD3">
      <w:r>
        <w:t xml:space="preserve">A </w:t>
      </w:r>
      <w:proofErr w:type="spellStart"/>
      <w:r w:rsidRPr="00B3670C">
        <w:rPr>
          <w:rStyle w:val="CODEtemp"/>
        </w:rPr>
        <w:t>toolComponent</w:t>
      </w:r>
      <w:proofErr w:type="spellEnd"/>
      <w:r>
        <w:t xml:space="preserve"> object </w:t>
      </w:r>
      <w:r>
        <w:rPr>
          <w:b/>
        </w:rPr>
        <w:t>MAY</w:t>
      </w:r>
      <w:r>
        <w:t xml:space="preserve"> contain a property named </w:t>
      </w:r>
      <w:proofErr w:type="spellStart"/>
      <w:r>
        <w:rPr>
          <w:rStyle w:val="CODEtemp"/>
        </w:rPr>
        <w:t>fullDescription</w:t>
      </w:r>
      <w:proofErr w:type="spellEnd"/>
      <w:r>
        <w:t xml:space="preserve"> whose value is a localizable </w:t>
      </w:r>
      <w:proofErr w:type="spellStart"/>
      <w:r w:rsidRPr="00361AB6">
        <w:rPr>
          <w:rStyle w:val="CODEtemp"/>
        </w:rPr>
        <w:t>multiformatMessageString</w:t>
      </w:r>
      <w:proofErr w:type="spellEnd"/>
      <w:r>
        <w:t xml:space="preserve"> object (</w:t>
      </w:r>
      <w:r w:rsidRPr="008867D2">
        <w:t>§</w:t>
      </w:r>
      <w:r>
        <w:fldChar w:fldCharType="begin"/>
      </w:r>
      <w:r>
        <w:instrText xml:space="preserve"> REF _Ref3551923 \r \h </w:instrText>
      </w:r>
      <w:r>
        <w:fldChar w:fldCharType="separate"/>
      </w:r>
      <w:r>
        <w:t>3.12</w:t>
      </w:r>
      <w:r>
        <w:fldChar w:fldCharType="end"/>
      </w:r>
      <w:r>
        <w:t xml:space="preserve">, </w:t>
      </w:r>
      <w:r w:rsidRPr="008867D2">
        <w:t>§</w:t>
      </w:r>
      <w:r>
        <w:fldChar w:fldCharType="begin"/>
      </w:r>
      <w:r>
        <w:instrText xml:space="preserve"> REF _Ref4522143 \r \h </w:instrText>
      </w:r>
      <w:r>
        <w:fldChar w:fldCharType="separate"/>
      </w:r>
      <w:r>
        <w:t>3.12.2</w:t>
      </w:r>
      <w:r>
        <w:fldChar w:fldCharType="end"/>
      </w:r>
      <w:r>
        <w:t>) containing a comprehensive description of the tool component.</w:t>
      </w:r>
    </w:p>
    <w:p w14:paraId="65842E00" w14:textId="77777777" w:rsidR="00053CD3" w:rsidRDefault="00053CD3" w:rsidP="00053CD3">
      <w:bookmarkStart w:id="791" w:name="_Hlk7084673"/>
      <w:r>
        <w:t xml:space="preserve">The beginning of </w:t>
      </w:r>
      <w:proofErr w:type="spellStart"/>
      <w:r w:rsidRPr="00F4291F">
        <w:rPr>
          <w:rStyle w:val="CODEtemp"/>
        </w:rPr>
        <w:t>fullDescription</w:t>
      </w:r>
      <w:proofErr w:type="spellEnd"/>
      <w:r>
        <w:t xml:space="preserve"> (for example, its first sentence) </w:t>
      </w:r>
      <w:r w:rsidRPr="00F4291F">
        <w:rPr>
          <w:b/>
        </w:rPr>
        <w:t>SHOULD</w:t>
      </w:r>
      <w:r>
        <w:t xml:space="preserve"> provide a concise description of the tool component, suitable for display in cases where available space is limited. Tools that construct </w:t>
      </w:r>
      <w:proofErr w:type="spellStart"/>
      <w:r w:rsidRPr="00F4291F">
        <w:rPr>
          <w:rStyle w:val="CODEtemp"/>
        </w:rPr>
        <w:t>fullDescription</w:t>
      </w:r>
      <w:proofErr w:type="spellEnd"/>
      <w:r>
        <w:t xml:space="preserve"> in this way do not need to provide a value for </w:t>
      </w:r>
      <w:proofErr w:type="spellStart"/>
      <w:r w:rsidRPr="00F4291F">
        <w:rPr>
          <w:rStyle w:val="CODEtemp"/>
        </w:rPr>
        <w:t>shortDescription</w:t>
      </w:r>
      <w:proofErr w:type="spellEnd"/>
      <w:r>
        <w:t xml:space="preserve"> (§</w:t>
      </w:r>
      <w:r>
        <w:fldChar w:fldCharType="begin"/>
      </w:r>
      <w:r>
        <w:instrText xml:space="preserve"> REF _Ref3723724 \r \h </w:instrText>
      </w:r>
      <w:r>
        <w:fldChar w:fldCharType="separate"/>
      </w:r>
      <w:r>
        <w:t>3.19.19</w:t>
      </w:r>
      <w:r>
        <w:fldChar w:fldCharType="end"/>
      </w:r>
      <w:r>
        <w:t xml:space="preserve">). Tools that do not construct </w:t>
      </w:r>
      <w:proofErr w:type="spellStart"/>
      <w:r w:rsidRPr="00F4291F">
        <w:rPr>
          <w:rStyle w:val="CODEtemp"/>
        </w:rPr>
        <w:t>fullDescription</w:t>
      </w:r>
      <w:proofErr w:type="spellEnd"/>
      <w:r>
        <w:t xml:space="preserve"> in this way </w:t>
      </w:r>
      <w:r w:rsidRPr="00F4291F">
        <w:rPr>
          <w:b/>
        </w:rPr>
        <w:t>SHOULD</w:t>
      </w:r>
      <w:r>
        <w:t xml:space="preserve"> provide a value for </w:t>
      </w:r>
      <w:proofErr w:type="spellStart"/>
      <w:r w:rsidRPr="00F4291F">
        <w:rPr>
          <w:rStyle w:val="CODEtemp"/>
        </w:rPr>
        <w:t>shortDescription</w:t>
      </w:r>
      <w:proofErr w:type="spellEnd"/>
      <w:r>
        <w:t>.</w:t>
      </w:r>
    </w:p>
    <w:p w14:paraId="1AE5B23C" w14:textId="77777777" w:rsidR="00053CD3" w:rsidRPr="0068622C" w:rsidRDefault="00053CD3" w:rsidP="00053CD3">
      <w:pPr>
        <w:pStyle w:val="Note"/>
      </w:pPr>
      <w:r>
        <w:t xml:space="preserve">NOTE: The rationale for this guidance is that in the absence of </w:t>
      </w:r>
      <w:proofErr w:type="spellStart"/>
      <w:r w:rsidRPr="00C10E7B">
        <w:rPr>
          <w:rStyle w:val="CODEtemp"/>
        </w:rPr>
        <w:t>shortDescription</w:t>
      </w:r>
      <w:proofErr w:type="spellEnd"/>
      <w:r>
        <w:t xml:space="preserve">, a viewer with limited display space might display a truncated version of </w:t>
      </w:r>
      <w:proofErr w:type="spellStart"/>
      <w:r w:rsidRPr="00F4291F">
        <w:rPr>
          <w:rStyle w:val="CODEtemp"/>
        </w:rPr>
        <w:t>fullDescription</w:t>
      </w:r>
      <w:proofErr w:type="spellEnd"/>
      <w:r>
        <w:t>, for example, the first sentence (if a sentence is identifiable), the first paragraph, or the first 100 characters. If this guidance is not followed, that truncated description might not be understandable.</w:t>
      </w:r>
    </w:p>
    <w:p w14:paraId="78F3616A" w14:textId="77777777" w:rsidR="00053CD3" w:rsidRDefault="00053CD3" w:rsidP="00053CD3">
      <w:pPr>
        <w:pStyle w:val="Heading3"/>
        <w:numPr>
          <w:ilvl w:val="2"/>
          <w:numId w:val="2"/>
        </w:numPr>
      </w:pPr>
      <w:bookmarkStart w:id="792" w:name="_Ref508811658"/>
      <w:bookmarkStart w:id="793" w:name="_Ref508812630"/>
      <w:bookmarkStart w:id="794" w:name="_Toc33187437"/>
      <w:bookmarkStart w:id="795" w:name="_Toc141790256"/>
      <w:bookmarkStart w:id="796" w:name="_Toc141790804"/>
      <w:bookmarkEnd w:id="791"/>
      <w:r>
        <w:t>language property</w:t>
      </w:r>
      <w:bookmarkEnd w:id="792"/>
      <w:bookmarkEnd w:id="793"/>
      <w:bookmarkEnd w:id="794"/>
      <w:bookmarkEnd w:id="795"/>
      <w:bookmarkEnd w:id="796"/>
    </w:p>
    <w:p w14:paraId="2BED1380" w14:textId="77777777" w:rsidR="00053CD3" w:rsidRDefault="00053CD3" w:rsidP="00053CD3">
      <w:r>
        <w:t>Depending on the circumstances, a</w:t>
      </w:r>
      <w:r w:rsidRPr="00C56762">
        <w:t xml:space="preserve"> </w:t>
      </w:r>
      <w:proofErr w:type="spellStart"/>
      <w:r w:rsidRPr="00C56762">
        <w:rPr>
          <w:rStyle w:val="CODEtemp"/>
        </w:rPr>
        <w:t>tool</w:t>
      </w:r>
      <w:r>
        <w:rPr>
          <w:rStyle w:val="CODEtemp"/>
        </w:rPr>
        <w:t>Component</w:t>
      </w:r>
      <w:proofErr w:type="spellEnd"/>
      <w:r w:rsidRPr="00C56762">
        <w:t xml:space="preserve"> object</w:t>
      </w:r>
      <w:r>
        <w:t xml:space="preserve"> either</w:t>
      </w:r>
      <w:r w:rsidRPr="00C56762">
        <w:t xml:space="preserve"> </w:t>
      </w:r>
      <w:r>
        <w:rPr>
          <w:b/>
        </w:rPr>
        <w:t>SHALL</w:t>
      </w:r>
      <w:r w:rsidRPr="00C56762">
        <w:t xml:space="preserve"> </w:t>
      </w:r>
      <w:r>
        <w:t xml:space="preserve">or </w:t>
      </w:r>
      <w:r w:rsidRPr="00547B7F">
        <w:rPr>
          <w:b/>
        </w:rPr>
        <w:t>MAY</w:t>
      </w:r>
      <w:r>
        <w:t xml:space="preserve"> </w:t>
      </w:r>
      <w:r w:rsidRPr="00C56762">
        <w:t xml:space="preserve">contain a property named </w:t>
      </w:r>
      <w:r w:rsidRPr="00C56762">
        <w:rPr>
          <w:rStyle w:val="CODEtemp"/>
        </w:rPr>
        <w:t>language</w:t>
      </w:r>
      <w:r w:rsidRPr="00C56762">
        <w:t xml:space="preserve"> whose value is </w:t>
      </w:r>
      <w:bookmarkStart w:id="797" w:name="_Hlk503355525"/>
      <w:r w:rsidRPr="00C56762">
        <w:t xml:space="preserve">a string specifying the language of </w:t>
      </w:r>
      <w:bookmarkEnd w:id="797"/>
      <w:r>
        <w:t>the localizable strings (§</w:t>
      </w:r>
      <w:r>
        <w:fldChar w:fldCharType="begin"/>
      </w:r>
      <w:r>
        <w:instrText xml:space="preserve"> REF _Ref4509677 \r \h </w:instrText>
      </w:r>
      <w:r>
        <w:fldChar w:fldCharType="separate"/>
      </w:r>
      <w:r>
        <w:t>3.5.1</w:t>
      </w:r>
      <w:r>
        <w:fldChar w:fldCharType="end"/>
      </w:r>
      <w:r>
        <w:t xml:space="preserve">) contained in the component (except for those in the </w:t>
      </w:r>
      <w:proofErr w:type="spellStart"/>
      <w:r w:rsidRPr="00547B7F">
        <w:rPr>
          <w:rStyle w:val="CODEtemp"/>
        </w:rPr>
        <w:t>translationMetadata</w:t>
      </w:r>
      <w:proofErr w:type="spellEnd"/>
      <w:r>
        <w:t xml:space="preserve"> property (§</w:t>
      </w:r>
      <w:r>
        <w:fldChar w:fldCharType="begin"/>
      </w:r>
      <w:r>
        <w:instrText xml:space="preserve"> REF _Ref4510248 \r \h </w:instrText>
      </w:r>
      <w:r>
        <w:fldChar w:fldCharType="separate"/>
      </w:r>
      <w:r>
        <w:t>3.19.27</w:t>
      </w:r>
      <w:r>
        <w:fldChar w:fldCharType="end"/>
      </w:r>
      <w:r>
        <w:t>))</w:t>
      </w:r>
      <w:r w:rsidRPr="00C56762">
        <w:t>, in</w:t>
      </w:r>
      <w:r>
        <w:t xml:space="preserve"> a subset of</w:t>
      </w:r>
      <w:r w:rsidRPr="00C56762">
        <w:t xml:space="preserve"> the format specified by</w:t>
      </w:r>
      <w:r>
        <w:t xml:space="preserve"> the language tags standard</w:t>
      </w:r>
      <w:r w:rsidRPr="00C56762">
        <w:t xml:space="preserve"> </w:t>
      </w:r>
      <w:r>
        <w:t>[</w:t>
      </w:r>
      <w:hyperlink w:anchor="RFC5646" w:history="1">
        <w:r w:rsidRPr="003C7D94">
          <w:rPr>
            <w:rStyle w:val="Hyperlink"/>
          </w:rPr>
          <w:t>RFC5646</w:t>
        </w:r>
      </w:hyperlink>
      <w:r>
        <w:t>]</w:t>
      </w:r>
      <w:r w:rsidRPr="00C56762">
        <w:t>.</w:t>
      </w:r>
      <w:r>
        <w:t xml:space="preserve"> The subset consists of strings conforming to the syntax</w:t>
      </w:r>
    </w:p>
    <w:p w14:paraId="4111CFDF" w14:textId="77777777" w:rsidR="00053CD3" w:rsidRDefault="00053CD3" w:rsidP="00053CD3">
      <w:pPr>
        <w:pStyle w:val="Code"/>
      </w:pPr>
      <w:r>
        <w:t>language value = language code, "-", country code;</w:t>
      </w:r>
    </w:p>
    <w:p w14:paraId="63606498" w14:textId="77777777" w:rsidR="00053CD3" w:rsidRDefault="00053CD3" w:rsidP="00053CD3">
      <w:pPr>
        <w:pStyle w:val="Code"/>
      </w:pPr>
    </w:p>
    <w:p w14:paraId="03FFF91C" w14:textId="77777777" w:rsidR="00053CD3" w:rsidRDefault="00053CD3" w:rsidP="00053CD3">
      <w:pPr>
        <w:pStyle w:val="Code"/>
      </w:pPr>
      <w:r>
        <w:t xml:space="preserve">language code </w:t>
      </w:r>
      <w:proofErr w:type="gramStart"/>
      <w:r>
        <w:t>= ?</w:t>
      </w:r>
      <w:proofErr w:type="gramEnd"/>
      <w:r>
        <w:t xml:space="preserve"> ISO 2-character language name [</w:t>
      </w:r>
      <w:hyperlink w:anchor="ISO639" w:history="1">
        <w:r w:rsidRPr="00FC7276">
          <w:rPr>
            <w:rStyle w:val="Hyperlink"/>
          </w:rPr>
          <w:t>ISO639-1:2002</w:t>
        </w:r>
      </w:hyperlink>
      <w:proofErr w:type="gramStart"/>
      <w:r>
        <w:t>] ?</w:t>
      </w:r>
      <w:proofErr w:type="gramEnd"/>
      <w:r>
        <w:t>;</w:t>
      </w:r>
    </w:p>
    <w:p w14:paraId="0E044B24" w14:textId="77777777" w:rsidR="00053CD3" w:rsidRDefault="00053CD3" w:rsidP="00053CD3">
      <w:pPr>
        <w:pStyle w:val="Code"/>
      </w:pPr>
    </w:p>
    <w:p w14:paraId="55C35EBF" w14:textId="77777777" w:rsidR="00053CD3" w:rsidRDefault="00053CD3" w:rsidP="00053CD3">
      <w:pPr>
        <w:pStyle w:val="Code"/>
      </w:pPr>
      <w:r>
        <w:t xml:space="preserve">country code </w:t>
      </w:r>
      <w:proofErr w:type="gramStart"/>
      <w:r>
        <w:t>= ?</w:t>
      </w:r>
      <w:proofErr w:type="gramEnd"/>
      <w:r>
        <w:t xml:space="preserve"> ISO country code [</w:t>
      </w:r>
      <w:hyperlink w:anchor="ISO3166" w:history="1">
        <w:r w:rsidRPr="00FC7276">
          <w:rPr>
            <w:rStyle w:val="Hyperlink"/>
          </w:rPr>
          <w:t>ISO3166-1:2013</w:t>
        </w:r>
      </w:hyperlink>
      <w:proofErr w:type="gramStart"/>
      <w:r>
        <w:t>] ?</w:t>
      </w:r>
      <w:proofErr w:type="gramEnd"/>
      <w:r>
        <w:t>;</w:t>
      </w:r>
    </w:p>
    <w:p w14:paraId="4316A7D8" w14:textId="77777777" w:rsidR="00053CD3" w:rsidRDefault="00053CD3" w:rsidP="00053CD3">
      <w:r>
        <w:t>If this object represents a translation (see §</w:t>
      </w:r>
      <w:r>
        <w:fldChar w:fldCharType="begin"/>
      </w:r>
      <w:r>
        <w:instrText xml:space="preserve"> REF _Ref4572683 \r \h </w:instrText>
      </w:r>
      <w:r>
        <w:fldChar w:fldCharType="separate"/>
      </w:r>
      <w:r>
        <w:t>3.19.4</w:t>
      </w:r>
      <w:r>
        <w:fldChar w:fldCharType="end"/>
      </w:r>
      <w:r>
        <w:t xml:space="preserve">), </w:t>
      </w:r>
      <w:r w:rsidRPr="00547B7F">
        <w:rPr>
          <w:rStyle w:val="CODEtemp"/>
        </w:rPr>
        <w:t>language</w:t>
      </w:r>
      <w:r>
        <w:t xml:space="preserve"> </w:t>
      </w:r>
      <w:r w:rsidRPr="00547B7F">
        <w:rPr>
          <w:b/>
        </w:rPr>
        <w:t>SHALL</w:t>
      </w:r>
      <w:r>
        <w:t xml:space="preserve"> be present; </w:t>
      </w:r>
      <w:proofErr w:type="gramStart"/>
      <w:r>
        <w:t>otherwise</w:t>
      </w:r>
      <w:proofErr w:type="gramEnd"/>
      <w:r>
        <w:t xml:space="preserve"> it </w:t>
      </w:r>
      <w:r w:rsidRPr="00547B7F">
        <w:rPr>
          <w:b/>
        </w:rPr>
        <w:t>MAY</w:t>
      </w:r>
      <w:r>
        <w:t xml:space="preserve"> be present.</w:t>
      </w:r>
    </w:p>
    <w:p w14:paraId="5731D6DE" w14:textId="77777777" w:rsidR="00053CD3" w:rsidRDefault="00053CD3" w:rsidP="00053CD3">
      <w:r>
        <w:t xml:space="preserve">If this property is absent, it </w:t>
      </w:r>
      <w:r>
        <w:rPr>
          <w:b/>
        </w:rPr>
        <w:t>SHALL</w:t>
      </w:r>
      <w:r>
        <w:t xml:space="preserve"> default to </w:t>
      </w:r>
      <w:r>
        <w:rPr>
          <w:rStyle w:val="CODEtemp"/>
        </w:rPr>
        <w:t>"</w:t>
      </w:r>
      <w:proofErr w:type="spellStart"/>
      <w:r>
        <w:rPr>
          <w:rStyle w:val="CODEtemp"/>
        </w:rPr>
        <w:t>en</w:t>
      </w:r>
      <w:proofErr w:type="spellEnd"/>
      <w:r>
        <w:rPr>
          <w:rStyle w:val="CODEtemp"/>
        </w:rPr>
        <w:t>-US"</w:t>
      </w:r>
      <w:r>
        <w:t>.</w:t>
      </w:r>
    </w:p>
    <w:p w14:paraId="2E0CF4D7" w14:textId="77777777" w:rsidR="00053CD3" w:rsidRDefault="00053CD3" w:rsidP="00053CD3">
      <w:pPr>
        <w:pStyle w:val="Note"/>
      </w:pPr>
      <w:r>
        <w:t>EXAMPLE 1: The language is region-neutral English:</w:t>
      </w:r>
    </w:p>
    <w:p w14:paraId="4219AF0D" w14:textId="77777777" w:rsidR="00053CD3" w:rsidRDefault="00053CD3" w:rsidP="00053CD3">
      <w:pPr>
        <w:pStyle w:val="Code"/>
      </w:pPr>
      <w:r>
        <w:t>"language": "</w:t>
      </w:r>
      <w:proofErr w:type="spellStart"/>
      <w:r>
        <w:t>en</w:t>
      </w:r>
      <w:proofErr w:type="spellEnd"/>
      <w:r>
        <w:t>"</w:t>
      </w:r>
    </w:p>
    <w:p w14:paraId="6E5D627B" w14:textId="77777777" w:rsidR="00053CD3" w:rsidRDefault="00053CD3" w:rsidP="00053CD3">
      <w:pPr>
        <w:pStyle w:val="Note"/>
      </w:pPr>
      <w:r>
        <w:t>EXAMPLE 2: The language is French as spoken in France:</w:t>
      </w:r>
    </w:p>
    <w:p w14:paraId="0F9803F2" w14:textId="77777777" w:rsidR="00053CD3" w:rsidRDefault="00053CD3" w:rsidP="00053CD3">
      <w:pPr>
        <w:pStyle w:val="Code"/>
      </w:pPr>
      <w:r>
        <w:t>"language": "</w:t>
      </w:r>
      <w:proofErr w:type="spellStart"/>
      <w:r>
        <w:t>fr</w:t>
      </w:r>
      <w:proofErr w:type="spellEnd"/>
      <w:r>
        <w:t>-FR"</w:t>
      </w:r>
    </w:p>
    <w:p w14:paraId="55DC06BF" w14:textId="77777777" w:rsidR="00053CD3" w:rsidRDefault="00053CD3" w:rsidP="00053CD3">
      <w:pPr>
        <w:pStyle w:val="Heading3"/>
        <w:numPr>
          <w:ilvl w:val="2"/>
          <w:numId w:val="2"/>
        </w:numPr>
      </w:pPr>
      <w:bookmarkStart w:id="798" w:name="_Ref4236566"/>
      <w:bookmarkStart w:id="799" w:name="_Toc33187438"/>
      <w:bookmarkStart w:id="800" w:name="_Toc141790257"/>
      <w:bookmarkStart w:id="801" w:name="_Toc141790805"/>
      <w:bookmarkStart w:id="802" w:name="_Ref508812052"/>
      <w:proofErr w:type="spellStart"/>
      <w:r>
        <w:t>globalMessageStrings</w:t>
      </w:r>
      <w:proofErr w:type="spellEnd"/>
      <w:r>
        <w:t xml:space="preserve"> property</w:t>
      </w:r>
      <w:bookmarkEnd w:id="798"/>
      <w:bookmarkEnd w:id="799"/>
      <w:bookmarkEnd w:id="800"/>
      <w:bookmarkEnd w:id="801"/>
    </w:p>
    <w:p w14:paraId="74FBB130" w14:textId="77777777" w:rsidR="00053CD3" w:rsidRDefault="00053CD3" w:rsidP="00053CD3">
      <w:r>
        <w:t xml:space="preserve">A </w:t>
      </w:r>
      <w:proofErr w:type="spellStart"/>
      <w:r>
        <w:rPr>
          <w:rStyle w:val="CODEtemp"/>
        </w:rPr>
        <w:t>toolComponent</w:t>
      </w:r>
      <w:proofErr w:type="spellEnd"/>
      <w:r>
        <w:t xml:space="preserve"> object </w:t>
      </w:r>
      <w:r>
        <w:rPr>
          <w:b/>
        </w:rPr>
        <w:t>MAY</w:t>
      </w:r>
      <w:r>
        <w:t xml:space="preserve"> contain a property named </w:t>
      </w:r>
      <w:proofErr w:type="spellStart"/>
      <w:r>
        <w:rPr>
          <w:rStyle w:val="CODEtemp"/>
        </w:rPr>
        <w:t>globalMessageStrings</w:t>
      </w:r>
      <w:proofErr w:type="spellEnd"/>
      <w:r>
        <w:t xml:space="preserve"> whose value is an object (§</w:t>
      </w:r>
      <w:r>
        <w:fldChar w:fldCharType="begin"/>
      </w:r>
      <w:r>
        <w:instrText xml:space="preserve"> REF _Ref508798892 \r \h </w:instrText>
      </w:r>
      <w:r>
        <w:fldChar w:fldCharType="separate"/>
      </w:r>
      <w:r>
        <w:t>3.6</w:t>
      </w:r>
      <w:r>
        <w:fldChar w:fldCharType="end"/>
      </w:r>
      <w:r>
        <w:t xml:space="preserve">) each of whose property values is a localizable </w:t>
      </w:r>
      <w:proofErr w:type="spellStart"/>
      <w:r w:rsidRPr="00E84A20">
        <w:rPr>
          <w:rStyle w:val="CODEtemp"/>
        </w:rPr>
        <w:t>multiformatMessage</w:t>
      </w:r>
      <w:r>
        <w:rPr>
          <w:rStyle w:val="CODEtemp"/>
        </w:rPr>
        <w:t>String</w:t>
      </w:r>
      <w:proofErr w:type="spellEnd"/>
      <w:r>
        <w:t xml:space="preserve"> object </w:t>
      </w:r>
      <w:r>
        <w:lastRenderedPageBreak/>
        <w:t>(§</w:t>
      </w:r>
      <w:r>
        <w:fldChar w:fldCharType="begin"/>
      </w:r>
      <w:r>
        <w:instrText xml:space="preserve"> REF _Ref3551923 \r \h </w:instrText>
      </w:r>
      <w:r>
        <w:fldChar w:fldCharType="separate"/>
      </w:r>
      <w:r>
        <w:t>3.12</w:t>
      </w:r>
      <w:r>
        <w:fldChar w:fldCharType="end"/>
      </w:r>
      <w:r>
        <w:t xml:space="preserve">, </w:t>
      </w:r>
      <w:r w:rsidRPr="008867D2">
        <w:t>§</w:t>
      </w:r>
      <w:r>
        <w:fldChar w:fldCharType="begin"/>
      </w:r>
      <w:r>
        <w:instrText xml:space="preserve"> REF _Ref4522143 \r \h </w:instrText>
      </w:r>
      <w:r>
        <w:fldChar w:fldCharType="separate"/>
      </w:r>
      <w:r>
        <w:t>3.12.2</w:t>
      </w:r>
      <w:r>
        <w:fldChar w:fldCharType="end"/>
      </w:r>
      <w:r>
        <w:t xml:space="preserve">). The property names correspond to </w:t>
      </w:r>
      <w:r w:rsidRPr="00DC7C22">
        <w:rPr>
          <w:rStyle w:val="CODEtemp"/>
        </w:rPr>
        <w:t>id</w:t>
      </w:r>
      <w:r>
        <w:t xml:space="preserve"> properties (§</w:t>
      </w:r>
      <w:r>
        <w:fldChar w:fldCharType="begin"/>
      </w:r>
      <w:r>
        <w:instrText xml:space="preserve"> REF _Ref508811592 \r \h </w:instrText>
      </w:r>
      <w:r>
        <w:fldChar w:fldCharType="separate"/>
      </w:r>
      <w:r>
        <w:t>3.11.10</w:t>
      </w:r>
      <w:r>
        <w:fldChar w:fldCharType="end"/>
      </w:r>
      <w:r>
        <w:t xml:space="preserve">) within </w:t>
      </w:r>
      <w:r w:rsidRPr="009722CB">
        <w:rPr>
          <w:rStyle w:val="CODEtemp"/>
        </w:rPr>
        <w:t>message</w:t>
      </w:r>
      <w:r>
        <w:t xml:space="preserve"> objects (§</w:t>
      </w:r>
      <w:r>
        <w:fldChar w:fldCharType="begin"/>
      </w:r>
      <w:r>
        <w:instrText xml:space="preserve"> REF _Ref508814664 \r \h </w:instrText>
      </w:r>
      <w:r>
        <w:fldChar w:fldCharType="separate"/>
      </w:r>
      <w:r>
        <w:t>3.11</w:t>
      </w:r>
      <w:r>
        <w:fldChar w:fldCharType="end"/>
      </w:r>
      <w:r>
        <w:t>).</w:t>
      </w:r>
    </w:p>
    <w:p w14:paraId="76C97C8A" w14:textId="77777777" w:rsidR="00053CD3" w:rsidRDefault="00053CD3" w:rsidP="00053CD3">
      <w:pPr>
        <w:pStyle w:val="Note"/>
      </w:pPr>
      <w:r>
        <w:t>EXAMPLE:</w:t>
      </w:r>
    </w:p>
    <w:p w14:paraId="2ABBAEF3" w14:textId="77777777" w:rsidR="00053CD3" w:rsidRDefault="00053CD3" w:rsidP="00053CD3">
      <w:pPr>
        <w:pStyle w:val="Code"/>
      </w:pPr>
      <w:r>
        <w:t xml:space="preserve">"driver": </w:t>
      </w:r>
      <w:proofErr w:type="gramStart"/>
      <w:r>
        <w:t xml:space="preserve">{  </w:t>
      </w:r>
      <w:proofErr w:type="gramEnd"/>
      <w:r>
        <w:t xml:space="preserve">                     # A </w:t>
      </w:r>
      <w:proofErr w:type="spellStart"/>
      <w:r>
        <w:t>toolComponent</w:t>
      </w:r>
      <w:proofErr w:type="spellEnd"/>
      <w:r>
        <w:t xml:space="preserve"> object (§</w:t>
      </w:r>
      <w:r>
        <w:fldChar w:fldCharType="begin"/>
      </w:r>
      <w:r>
        <w:instrText xml:space="preserve"> REF _Ref3663078 \r \h </w:instrText>
      </w:r>
      <w:r>
        <w:fldChar w:fldCharType="separate"/>
      </w:r>
      <w:r>
        <w:t>3.19</w:t>
      </w:r>
      <w:r>
        <w:fldChar w:fldCharType="end"/>
      </w:r>
      <w:r>
        <w:t>).</w:t>
      </w:r>
    </w:p>
    <w:p w14:paraId="7D335AA5" w14:textId="77777777" w:rsidR="00053CD3" w:rsidRDefault="00053CD3" w:rsidP="00053CD3">
      <w:pPr>
        <w:pStyle w:val="Code"/>
      </w:pPr>
      <w:r>
        <w:t xml:space="preserve">  "</w:t>
      </w:r>
      <w:proofErr w:type="spellStart"/>
      <w:r>
        <w:t>globalMessageStrings</w:t>
      </w:r>
      <w:proofErr w:type="spellEnd"/>
      <w:r>
        <w:t>": {</w:t>
      </w:r>
    </w:p>
    <w:p w14:paraId="362958E3" w14:textId="77777777" w:rsidR="00053CD3" w:rsidRDefault="00053CD3" w:rsidP="00053CD3">
      <w:pPr>
        <w:pStyle w:val="Code"/>
      </w:pPr>
      <w:r>
        <w:t xml:space="preserve">    "call": </w:t>
      </w:r>
      <w:proofErr w:type="gramStart"/>
      <w:r>
        <w:t xml:space="preserve">{  </w:t>
      </w:r>
      <w:proofErr w:type="gramEnd"/>
      <w:r>
        <w:t xml:space="preserve">                   # A </w:t>
      </w:r>
      <w:proofErr w:type="spellStart"/>
      <w:r>
        <w:t>multiformatMessageString</w:t>
      </w:r>
      <w:proofErr w:type="spellEnd"/>
      <w:r>
        <w:t xml:space="preserve"> object (§</w:t>
      </w:r>
      <w:r>
        <w:fldChar w:fldCharType="begin"/>
      </w:r>
      <w:r>
        <w:instrText xml:space="preserve"> REF _Ref3551923 \r \h </w:instrText>
      </w:r>
      <w:r>
        <w:fldChar w:fldCharType="separate"/>
      </w:r>
      <w:r>
        <w:t>3.12</w:t>
      </w:r>
      <w:r>
        <w:fldChar w:fldCharType="end"/>
      </w:r>
      <w:r>
        <w:t>).</w:t>
      </w:r>
    </w:p>
    <w:p w14:paraId="6B43DA7F" w14:textId="77777777" w:rsidR="00053CD3" w:rsidRDefault="00053CD3" w:rsidP="00053CD3">
      <w:pPr>
        <w:pStyle w:val="Code"/>
      </w:pPr>
      <w:r>
        <w:t xml:space="preserve">      "text": "Function call",</w:t>
      </w:r>
    </w:p>
    <w:p w14:paraId="252238C4" w14:textId="77777777" w:rsidR="00053CD3" w:rsidRDefault="00053CD3" w:rsidP="00053CD3">
      <w:pPr>
        <w:pStyle w:val="Code"/>
      </w:pPr>
      <w:r>
        <w:t xml:space="preserve">      "markdown": "Function **call**"</w:t>
      </w:r>
    </w:p>
    <w:p w14:paraId="2CE89025" w14:textId="77777777" w:rsidR="00053CD3" w:rsidRDefault="00053CD3" w:rsidP="00053CD3">
      <w:pPr>
        <w:pStyle w:val="Code"/>
      </w:pPr>
      <w:r>
        <w:t xml:space="preserve">    },</w:t>
      </w:r>
    </w:p>
    <w:p w14:paraId="70EEA638" w14:textId="77777777" w:rsidR="00053CD3" w:rsidRDefault="00053CD3" w:rsidP="00053CD3">
      <w:pPr>
        <w:pStyle w:val="Code"/>
      </w:pPr>
      <w:r>
        <w:t xml:space="preserve">    "return": {</w:t>
      </w:r>
    </w:p>
    <w:p w14:paraId="0E6B96D3" w14:textId="77777777" w:rsidR="00053CD3" w:rsidRDefault="00053CD3" w:rsidP="00053CD3">
      <w:pPr>
        <w:pStyle w:val="Code"/>
      </w:pPr>
      <w:r>
        <w:t xml:space="preserve">      "text": "Function return",</w:t>
      </w:r>
    </w:p>
    <w:p w14:paraId="5085E675" w14:textId="77777777" w:rsidR="00053CD3" w:rsidRDefault="00053CD3" w:rsidP="00053CD3">
      <w:pPr>
        <w:pStyle w:val="Code"/>
      </w:pPr>
      <w:r>
        <w:t xml:space="preserve">      "markdown": "Function **return**"</w:t>
      </w:r>
    </w:p>
    <w:p w14:paraId="3BE6ED1F" w14:textId="77777777" w:rsidR="00053CD3" w:rsidRDefault="00053CD3" w:rsidP="00053CD3">
      <w:pPr>
        <w:pStyle w:val="Code"/>
      </w:pPr>
      <w:r>
        <w:t xml:space="preserve">    }</w:t>
      </w:r>
    </w:p>
    <w:p w14:paraId="25239734" w14:textId="77777777" w:rsidR="00053CD3" w:rsidRDefault="00053CD3" w:rsidP="00053CD3">
      <w:pPr>
        <w:pStyle w:val="Code"/>
      </w:pPr>
      <w:r>
        <w:t xml:space="preserve">  }</w:t>
      </w:r>
    </w:p>
    <w:p w14:paraId="616C70AB" w14:textId="77777777" w:rsidR="00053CD3" w:rsidRDefault="00053CD3" w:rsidP="00053CD3">
      <w:pPr>
        <w:pStyle w:val="Code"/>
      </w:pPr>
      <w:r>
        <w:t>}</w:t>
      </w:r>
    </w:p>
    <w:p w14:paraId="182B349A" w14:textId="77777777" w:rsidR="00053CD3" w:rsidRPr="007E2FF7" w:rsidRDefault="00053CD3" w:rsidP="00053CD3">
      <w:pPr>
        <w:pStyle w:val="Note"/>
      </w:pPr>
      <w:r>
        <w:t>NOTE: The message strings in this property are not associated with a single rule (hence the “global” in the property name.</w:t>
      </w:r>
    </w:p>
    <w:p w14:paraId="4C8DC1AD" w14:textId="77777777" w:rsidR="00053CD3" w:rsidRDefault="00053CD3" w:rsidP="00053CD3">
      <w:pPr>
        <w:pStyle w:val="Heading3"/>
        <w:numPr>
          <w:ilvl w:val="2"/>
          <w:numId w:val="2"/>
        </w:numPr>
      </w:pPr>
      <w:bookmarkStart w:id="803" w:name="_Ref3899090"/>
      <w:bookmarkStart w:id="804" w:name="_Ref4583708"/>
      <w:bookmarkStart w:id="805" w:name="_Toc33187439"/>
      <w:bookmarkStart w:id="806" w:name="_Toc141790258"/>
      <w:bookmarkStart w:id="807" w:name="_Toc141790806"/>
      <w:r>
        <w:t>rules property</w:t>
      </w:r>
      <w:bookmarkEnd w:id="803"/>
      <w:bookmarkEnd w:id="804"/>
      <w:bookmarkEnd w:id="805"/>
      <w:bookmarkEnd w:id="806"/>
      <w:bookmarkEnd w:id="807"/>
    </w:p>
    <w:p w14:paraId="754BD97E" w14:textId="77777777" w:rsidR="00053CD3" w:rsidRDefault="00053CD3" w:rsidP="00053CD3">
      <w:r>
        <w:t xml:space="preserve">A </w:t>
      </w:r>
      <w:proofErr w:type="spellStart"/>
      <w:r>
        <w:rPr>
          <w:rStyle w:val="CODEtemp"/>
        </w:rPr>
        <w:t>toolComponent</w:t>
      </w:r>
      <w:proofErr w:type="spellEnd"/>
      <w:r>
        <w:t xml:space="preserve"> object </w:t>
      </w:r>
      <w:r>
        <w:rPr>
          <w:b/>
        </w:rPr>
        <w:t>MAY</w:t>
      </w:r>
      <w:r>
        <w:t xml:space="preserve"> contain a property named </w:t>
      </w:r>
      <w:r>
        <w:rPr>
          <w:rStyle w:val="CODEtemp"/>
        </w:rPr>
        <w:t>rules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proofErr w:type="spellStart"/>
      <w:r>
        <w:rPr>
          <w:rStyle w:val="CODEtemp"/>
        </w:rPr>
        <w:t>reportingDescriptor</w:t>
      </w:r>
      <w:proofErr w:type="spellEnd"/>
      <w:r>
        <w:t xml:space="preserve"> objects (§</w:t>
      </w:r>
      <w:r>
        <w:fldChar w:fldCharType="begin"/>
      </w:r>
      <w:r>
        <w:instrText xml:space="preserve"> REF _Ref508814067 \r \h </w:instrText>
      </w:r>
      <w:r>
        <w:fldChar w:fldCharType="separate"/>
      </w:r>
      <w:r>
        <w:t>3.49</w:t>
      </w:r>
      <w:r>
        <w:fldChar w:fldCharType="end"/>
      </w:r>
      <w:r>
        <w:t>) each of which provides information about an analysis rule supported by the tool component.</w:t>
      </w:r>
    </w:p>
    <w:p w14:paraId="79E3BA32" w14:textId="77777777" w:rsidR="00053CD3" w:rsidRDefault="00053CD3" w:rsidP="00053CD3">
      <w:r w:rsidRPr="00DD45F4">
        <w:t xml:space="preserve">Some tools use the same </w:t>
      </w:r>
      <w:r>
        <w:t>identifier</w:t>
      </w:r>
      <w:r w:rsidRPr="00DD45F4">
        <w:t xml:space="preserve"> to refer to multiple distinct (although logically related) rules. </w:t>
      </w:r>
      <w:r>
        <w:t xml:space="preserve">Therefore, the </w:t>
      </w:r>
      <w:r w:rsidRPr="00FA779C">
        <w:rPr>
          <w:rStyle w:val="CODEtemp"/>
        </w:rPr>
        <w:t>id</w:t>
      </w:r>
      <w:r>
        <w:t xml:space="preserve"> properties (</w:t>
      </w:r>
      <w:r w:rsidRPr="00517BAE">
        <w:t>§</w:t>
      </w:r>
      <w:r>
        <w:fldChar w:fldCharType="begin"/>
      </w:r>
      <w:r>
        <w:instrText xml:space="preserve"> REF _Ref493408046 \r \h </w:instrText>
      </w:r>
      <w:r>
        <w:fldChar w:fldCharType="separate"/>
      </w:r>
      <w:r>
        <w:t>3.49.3</w:t>
      </w:r>
      <w:r>
        <w:fldChar w:fldCharType="end"/>
      </w:r>
      <w:r>
        <w:t xml:space="preserve">) of the </w:t>
      </w:r>
      <w:proofErr w:type="spellStart"/>
      <w:r>
        <w:rPr>
          <w:rStyle w:val="CODEtemp"/>
        </w:rPr>
        <w:t>reportingDescriptor</w:t>
      </w:r>
      <w:proofErr w:type="spellEnd"/>
      <w:r>
        <w:t xml:space="preserve"> objects do not need to be unique within the array.</w:t>
      </w:r>
    </w:p>
    <w:p w14:paraId="306B0115" w14:textId="77777777" w:rsidR="00053CD3" w:rsidRDefault="00053CD3" w:rsidP="00053CD3">
      <w:pPr>
        <w:pStyle w:val="Note"/>
      </w:pPr>
      <w:r>
        <w:t xml:space="preserve">EXAMPLE: </w:t>
      </w:r>
      <w:r w:rsidRPr="00B73A86">
        <w:t>In this example, two distinct but related rules have the same rule id</w:t>
      </w:r>
      <w:r>
        <w:t>. They are distinguished by their message strings.</w:t>
      </w:r>
    </w:p>
    <w:p w14:paraId="14155248" w14:textId="77777777" w:rsidR="00053CD3" w:rsidRDefault="00053CD3" w:rsidP="00053CD3">
      <w:pPr>
        <w:pStyle w:val="Code"/>
      </w:pPr>
      <w:r>
        <w:t xml:space="preserve">"driver": </w:t>
      </w:r>
      <w:proofErr w:type="gramStart"/>
      <w:r>
        <w:t xml:space="preserve">{  </w:t>
      </w:r>
      <w:proofErr w:type="gramEnd"/>
      <w:r>
        <w:t xml:space="preserve">                     # A </w:t>
      </w:r>
      <w:proofErr w:type="spellStart"/>
      <w:r>
        <w:t>toolComponent</w:t>
      </w:r>
      <w:proofErr w:type="spellEnd"/>
      <w:r>
        <w:t xml:space="preserve"> object (§</w:t>
      </w:r>
      <w:r>
        <w:fldChar w:fldCharType="begin"/>
      </w:r>
      <w:r>
        <w:instrText xml:space="preserve"> REF _Ref3663078 \r \h </w:instrText>
      </w:r>
      <w:r>
        <w:fldChar w:fldCharType="separate"/>
      </w:r>
      <w:r>
        <w:t>3.19</w:t>
      </w:r>
      <w:r>
        <w:fldChar w:fldCharType="end"/>
      </w:r>
      <w:r>
        <w:t>).</w:t>
      </w:r>
    </w:p>
    <w:p w14:paraId="11024ADB" w14:textId="77777777" w:rsidR="00053CD3" w:rsidRDefault="00053CD3" w:rsidP="00053CD3">
      <w:pPr>
        <w:pStyle w:val="Code"/>
      </w:pPr>
      <w:r>
        <w:t xml:space="preserve">  "name": "</w:t>
      </w:r>
      <w:proofErr w:type="spellStart"/>
      <w:r>
        <w:t>CodeScaner</w:t>
      </w:r>
      <w:proofErr w:type="spellEnd"/>
      <w:r>
        <w:t>",</w:t>
      </w:r>
    </w:p>
    <w:p w14:paraId="1FFE7DF7" w14:textId="77777777" w:rsidR="00053CD3" w:rsidRDefault="00053CD3" w:rsidP="00053CD3">
      <w:pPr>
        <w:pStyle w:val="Code"/>
      </w:pPr>
      <w:r>
        <w:t xml:space="preserve">  "rules": [</w:t>
      </w:r>
    </w:p>
    <w:p w14:paraId="01332E5F" w14:textId="77777777" w:rsidR="00053CD3" w:rsidRDefault="00053CD3" w:rsidP="00053CD3">
      <w:pPr>
        <w:pStyle w:val="Code"/>
      </w:pPr>
      <w:r>
        <w:t xml:space="preserve">    </w:t>
      </w:r>
      <w:proofErr w:type="gramStart"/>
      <w:r>
        <w:t xml:space="preserve">{  </w:t>
      </w:r>
      <w:proofErr w:type="gramEnd"/>
      <w:r>
        <w:t xml:space="preserve">                           # A </w:t>
      </w:r>
      <w:proofErr w:type="spellStart"/>
      <w:r>
        <w:t>reportingDescriptor</w:t>
      </w:r>
      <w:proofErr w:type="spellEnd"/>
      <w:r>
        <w:t xml:space="preserve"> object (§</w:t>
      </w:r>
      <w:r>
        <w:fldChar w:fldCharType="begin"/>
      </w:r>
      <w:r>
        <w:instrText xml:space="preserve"> REF _Ref3908560 \r \h </w:instrText>
      </w:r>
      <w:r>
        <w:fldChar w:fldCharType="separate"/>
      </w:r>
      <w:r>
        <w:t>3.49</w:t>
      </w:r>
      <w:r>
        <w:fldChar w:fldCharType="end"/>
      </w:r>
      <w:r>
        <w:t>).</w:t>
      </w:r>
    </w:p>
    <w:p w14:paraId="2386AA7C" w14:textId="77777777" w:rsidR="00053CD3" w:rsidRDefault="00053CD3" w:rsidP="00053CD3">
      <w:pPr>
        <w:pStyle w:val="Code"/>
      </w:pPr>
      <w:r>
        <w:t xml:space="preserve">      "id": "CA1711",</w:t>
      </w:r>
    </w:p>
    <w:p w14:paraId="004724D4" w14:textId="77777777" w:rsidR="00053CD3" w:rsidRDefault="00053CD3" w:rsidP="00053CD3">
      <w:pPr>
        <w:pStyle w:val="Code"/>
      </w:pPr>
      <w:r>
        <w:t xml:space="preserve">      "</w:t>
      </w:r>
      <w:proofErr w:type="spellStart"/>
      <w:r>
        <w:t>shortDescription</w:t>
      </w:r>
      <w:proofErr w:type="spellEnd"/>
      <w:r>
        <w:t>": {</w:t>
      </w:r>
    </w:p>
    <w:p w14:paraId="445C8676" w14:textId="77777777" w:rsidR="00053CD3" w:rsidRDefault="00053CD3" w:rsidP="00053CD3">
      <w:pPr>
        <w:pStyle w:val="Code"/>
      </w:pPr>
      <w:r>
        <w:t xml:space="preserve">        "text": "Certain type name suffixes should not be used."</w:t>
      </w:r>
    </w:p>
    <w:p w14:paraId="2C9F29DC" w14:textId="77777777" w:rsidR="00053CD3" w:rsidRDefault="00053CD3" w:rsidP="00053CD3">
      <w:pPr>
        <w:pStyle w:val="Code"/>
      </w:pPr>
      <w:r>
        <w:t xml:space="preserve">      },</w:t>
      </w:r>
    </w:p>
    <w:p w14:paraId="7115A3F4" w14:textId="77777777" w:rsidR="00053CD3" w:rsidRDefault="00053CD3" w:rsidP="00053CD3">
      <w:pPr>
        <w:pStyle w:val="Code"/>
      </w:pPr>
      <w:r>
        <w:t xml:space="preserve">      "</w:t>
      </w:r>
      <w:proofErr w:type="spellStart"/>
      <w:r>
        <w:t>messageStrings</w:t>
      </w:r>
      <w:proofErr w:type="spellEnd"/>
      <w:r>
        <w:t>": {</w:t>
      </w:r>
    </w:p>
    <w:p w14:paraId="663FA8F8" w14:textId="77777777" w:rsidR="00053CD3" w:rsidRDefault="00053CD3" w:rsidP="00053CD3">
      <w:pPr>
        <w:pStyle w:val="Code"/>
      </w:pPr>
      <w:r>
        <w:t xml:space="preserve">        "default": {</w:t>
      </w:r>
    </w:p>
    <w:p w14:paraId="33423080" w14:textId="77777777" w:rsidR="00053CD3" w:rsidRDefault="00053CD3" w:rsidP="00053CD3">
      <w:pPr>
        <w:pStyle w:val="Code"/>
      </w:pPr>
      <w:r>
        <w:t xml:space="preserve">          "text": "Rename type name {0} so that it does not end in '{1}'."</w:t>
      </w:r>
    </w:p>
    <w:p w14:paraId="0D4B6263" w14:textId="77777777" w:rsidR="00053CD3" w:rsidRDefault="00053CD3" w:rsidP="00053CD3">
      <w:pPr>
        <w:pStyle w:val="Code"/>
      </w:pPr>
      <w:r>
        <w:t xml:space="preserve">        }</w:t>
      </w:r>
    </w:p>
    <w:p w14:paraId="200A392C" w14:textId="77777777" w:rsidR="00053CD3" w:rsidRDefault="00053CD3" w:rsidP="00053CD3">
      <w:pPr>
        <w:pStyle w:val="Code"/>
      </w:pPr>
      <w:r>
        <w:t xml:space="preserve">      }</w:t>
      </w:r>
    </w:p>
    <w:p w14:paraId="43401238" w14:textId="77777777" w:rsidR="00053CD3" w:rsidRDefault="00053CD3" w:rsidP="00053CD3">
      <w:pPr>
        <w:pStyle w:val="Code"/>
      </w:pPr>
      <w:r>
        <w:t xml:space="preserve">    },</w:t>
      </w:r>
    </w:p>
    <w:p w14:paraId="0C07C1E4" w14:textId="77777777" w:rsidR="00053CD3" w:rsidRDefault="00053CD3" w:rsidP="00053CD3">
      <w:pPr>
        <w:pStyle w:val="Code"/>
      </w:pPr>
      <w:r>
        <w:t xml:space="preserve">    {</w:t>
      </w:r>
    </w:p>
    <w:p w14:paraId="20A60F9D" w14:textId="77777777" w:rsidR="00053CD3" w:rsidRDefault="00053CD3" w:rsidP="00053CD3">
      <w:pPr>
        <w:pStyle w:val="Code"/>
      </w:pPr>
      <w:r>
        <w:t xml:space="preserve">      "id": "CA1711",</w:t>
      </w:r>
    </w:p>
    <w:p w14:paraId="1DB1ADF6" w14:textId="77777777" w:rsidR="00053CD3" w:rsidRDefault="00053CD3" w:rsidP="00053CD3">
      <w:pPr>
        <w:pStyle w:val="Code"/>
      </w:pPr>
      <w:r>
        <w:t xml:space="preserve">      "</w:t>
      </w:r>
      <w:proofErr w:type="spellStart"/>
      <w:r>
        <w:t>shortDescription</w:t>
      </w:r>
      <w:proofErr w:type="spellEnd"/>
      <w:r>
        <w:t>": {</w:t>
      </w:r>
    </w:p>
    <w:p w14:paraId="446B8B7C" w14:textId="77777777" w:rsidR="00053CD3" w:rsidRDefault="00053CD3" w:rsidP="00053CD3">
      <w:pPr>
        <w:pStyle w:val="Code"/>
      </w:pPr>
      <w:r>
        <w:t xml:space="preserve">        "text": "Certain type name suffixes have preferred alternatives."</w:t>
      </w:r>
    </w:p>
    <w:p w14:paraId="6CD2FB12" w14:textId="77777777" w:rsidR="00053CD3" w:rsidRDefault="00053CD3" w:rsidP="00053CD3">
      <w:pPr>
        <w:pStyle w:val="Code"/>
      </w:pPr>
      <w:r>
        <w:t xml:space="preserve">      },</w:t>
      </w:r>
    </w:p>
    <w:p w14:paraId="74F6D85F" w14:textId="77777777" w:rsidR="00053CD3" w:rsidRDefault="00053CD3" w:rsidP="00053CD3">
      <w:pPr>
        <w:pStyle w:val="Code"/>
      </w:pPr>
      <w:r>
        <w:t xml:space="preserve">      "</w:t>
      </w:r>
      <w:proofErr w:type="spellStart"/>
      <w:r>
        <w:t>messageStrings</w:t>
      </w:r>
      <w:proofErr w:type="spellEnd"/>
      <w:r>
        <w:t>": {</w:t>
      </w:r>
    </w:p>
    <w:p w14:paraId="3CD7B803" w14:textId="77777777" w:rsidR="00053CD3" w:rsidRDefault="00053CD3" w:rsidP="00053CD3">
      <w:pPr>
        <w:pStyle w:val="Code"/>
      </w:pPr>
      <w:r>
        <w:t xml:space="preserve">        "default": {</w:t>
      </w:r>
    </w:p>
    <w:p w14:paraId="3ABB1C8A" w14:textId="77777777" w:rsidR="00053CD3" w:rsidRDefault="00053CD3" w:rsidP="00053CD3">
      <w:pPr>
        <w:pStyle w:val="Code"/>
      </w:pPr>
      <w:r>
        <w:t xml:space="preserve">          "text": "Either replace the suffix '{0}' in member name '{1}' with</w:t>
      </w:r>
    </w:p>
    <w:p w14:paraId="37429E9E" w14:textId="77777777" w:rsidR="00053CD3" w:rsidRDefault="00053CD3" w:rsidP="00053CD3">
      <w:pPr>
        <w:pStyle w:val="Code"/>
      </w:pPr>
      <w:r>
        <w:t xml:space="preserve">                  the suggested numeric alternate or provide</w:t>
      </w:r>
    </w:p>
    <w:p w14:paraId="11CBEDFD" w14:textId="77777777" w:rsidR="00053CD3" w:rsidRDefault="00053CD3" w:rsidP="00053CD3">
      <w:pPr>
        <w:pStyle w:val="Code"/>
      </w:pPr>
      <w:r>
        <w:t xml:space="preserve">                  a more meaningful suffix."</w:t>
      </w:r>
    </w:p>
    <w:p w14:paraId="5775CD8A" w14:textId="77777777" w:rsidR="00053CD3" w:rsidRDefault="00053CD3" w:rsidP="00053CD3">
      <w:pPr>
        <w:pStyle w:val="Code"/>
      </w:pPr>
      <w:r>
        <w:t xml:space="preserve">        }</w:t>
      </w:r>
    </w:p>
    <w:p w14:paraId="5D5AFDAC" w14:textId="77777777" w:rsidR="00053CD3" w:rsidRDefault="00053CD3" w:rsidP="00053CD3">
      <w:pPr>
        <w:pStyle w:val="Code"/>
      </w:pPr>
      <w:r>
        <w:t xml:space="preserve">      }</w:t>
      </w:r>
    </w:p>
    <w:p w14:paraId="06C2A7D3" w14:textId="77777777" w:rsidR="00053CD3" w:rsidRDefault="00053CD3" w:rsidP="00053CD3">
      <w:pPr>
        <w:pStyle w:val="Code"/>
      </w:pPr>
      <w:r>
        <w:t xml:space="preserve">    }</w:t>
      </w:r>
    </w:p>
    <w:p w14:paraId="74ACF230" w14:textId="77777777" w:rsidR="00053CD3" w:rsidRDefault="00053CD3" w:rsidP="00053CD3">
      <w:pPr>
        <w:pStyle w:val="Code"/>
      </w:pPr>
      <w:r>
        <w:t xml:space="preserve">  ]</w:t>
      </w:r>
    </w:p>
    <w:p w14:paraId="29D3FF8B" w14:textId="77777777" w:rsidR="00053CD3" w:rsidRDefault="00053CD3" w:rsidP="00053CD3">
      <w:pPr>
        <w:pStyle w:val="Code"/>
      </w:pPr>
      <w:r>
        <w:t>}</w:t>
      </w:r>
    </w:p>
    <w:p w14:paraId="44FF44BF" w14:textId="77777777" w:rsidR="00053CD3" w:rsidRDefault="00053CD3" w:rsidP="00053CD3">
      <w:pPr>
        <w:pStyle w:val="Heading3"/>
        <w:numPr>
          <w:ilvl w:val="2"/>
          <w:numId w:val="2"/>
        </w:numPr>
      </w:pPr>
      <w:bookmarkStart w:id="808" w:name="_Ref3973541"/>
      <w:bookmarkStart w:id="809" w:name="_Ref4583714"/>
      <w:bookmarkStart w:id="810" w:name="_Toc33187440"/>
      <w:bookmarkStart w:id="811" w:name="_Toc141790259"/>
      <w:bookmarkStart w:id="812" w:name="_Toc141790807"/>
      <w:r>
        <w:lastRenderedPageBreak/>
        <w:t>notifications property</w:t>
      </w:r>
      <w:bookmarkEnd w:id="808"/>
      <w:bookmarkEnd w:id="809"/>
      <w:bookmarkEnd w:id="810"/>
      <w:bookmarkEnd w:id="811"/>
      <w:bookmarkEnd w:id="812"/>
    </w:p>
    <w:p w14:paraId="0FFD37A5" w14:textId="77777777" w:rsidR="00053CD3" w:rsidRDefault="00053CD3" w:rsidP="00053CD3">
      <w:r>
        <w:t xml:space="preserve">A </w:t>
      </w:r>
      <w:proofErr w:type="spellStart"/>
      <w:r>
        <w:rPr>
          <w:rStyle w:val="CODEtemp"/>
        </w:rPr>
        <w:t>toolComponent</w:t>
      </w:r>
      <w:proofErr w:type="spellEnd"/>
      <w:r>
        <w:t xml:space="preserve"> object </w:t>
      </w:r>
      <w:r>
        <w:rPr>
          <w:b/>
        </w:rPr>
        <w:t>MAY</w:t>
      </w:r>
      <w:r>
        <w:t xml:space="preserve"> contain a property named </w:t>
      </w:r>
      <w:r>
        <w:rPr>
          <w:rStyle w:val="CODEtemp"/>
        </w:rPr>
        <w:t>notifications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proofErr w:type="spellStart"/>
      <w:r>
        <w:rPr>
          <w:rStyle w:val="CODEtemp"/>
        </w:rPr>
        <w:t>reportingDescriptor</w:t>
      </w:r>
      <w:proofErr w:type="spellEnd"/>
      <w:r>
        <w:t xml:space="preserve"> objects (§</w:t>
      </w:r>
      <w:r>
        <w:fldChar w:fldCharType="begin"/>
      </w:r>
      <w:r>
        <w:instrText xml:space="preserve"> REF _Ref508814067 \r \h </w:instrText>
      </w:r>
      <w:r>
        <w:fldChar w:fldCharType="separate"/>
      </w:r>
      <w:r>
        <w:t>3.49</w:t>
      </w:r>
      <w:r>
        <w:fldChar w:fldCharType="end"/>
      </w:r>
      <w:r>
        <w:t>) each of which provides information about a notification provided by the tool component.</w:t>
      </w:r>
    </w:p>
    <w:p w14:paraId="004C69C5" w14:textId="77777777" w:rsidR="00053CD3" w:rsidRDefault="00053CD3" w:rsidP="00053CD3">
      <w:r>
        <w:t>A</w:t>
      </w:r>
      <w:r w:rsidRPr="00DD45F4">
        <w:t xml:space="preserve"> tool</w:t>
      </w:r>
      <w:r>
        <w:t xml:space="preserve"> might</w:t>
      </w:r>
      <w:r w:rsidRPr="00DD45F4">
        <w:t xml:space="preserve"> use the same </w:t>
      </w:r>
      <w:r>
        <w:t>identifier</w:t>
      </w:r>
      <w:r w:rsidRPr="00DD45F4">
        <w:t xml:space="preserve"> to refer to multiple distinct (although logically related) </w:t>
      </w:r>
      <w:r>
        <w:t>notifications</w:t>
      </w:r>
      <w:r w:rsidRPr="00DD45F4">
        <w:t xml:space="preserve">. </w:t>
      </w:r>
      <w:r>
        <w:t xml:space="preserve">Therefore, the </w:t>
      </w:r>
      <w:r w:rsidRPr="00FA779C">
        <w:rPr>
          <w:rStyle w:val="CODEtemp"/>
        </w:rPr>
        <w:t>id</w:t>
      </w:r>
      <w:r>
        <w:t xml:space="preserve"> properties (</w:t>
      </w:r>
      <w:r w:rsidRPr="00517BAE">
        <w:t>§</w:t>
      </w:r>
      <w:r>
        <w:fldChar w:fldCharType="begin"/>
      </w:r>
      <w:r>
        <w:instrText xml:space="preserve"> REF _Ref493408046 \r \h </w:instrText>
      </w:r>
      <w:r>
        <w:fldChar w:fldCharType="separate"/>
      </w:r>
      <w:r>
        <w:t>3.49.3</w:t>
      </w:r>
      <w:r>
        <w:fldChar w:fldCharType="end"/>
      </w:r>
      <w:r>
        <w:t xml:space="preserve">) of the </w:t>
      </w:r>
      <w:proofErr w:type="spellStart"/>
      <w:r>
        <w:rPr>
          <w:rStyle w:val="CODEtemp"/>
        </w:rPr>
        <w:t>reportingDescriptor</w:t>
      </w:r>
      <w:proofErr w:type="spellEnd"/>
      <w:r>
        <w:t xml:space="preserve"> objects do not need to be unique within the array.</w:t>
      </w:r>
    </w:p>
    <w:p w14:paraId="0E826038" w14:textId="77777777" w:rsidR="00053CD3" w:rsidRDefault="00053CD3" w:rsidP="00053CD3">
      <w:pPr>
        <w:pStyle w:val="Note"/>
      </w:pPr>
      <w:r>
        <w:t xml:space="preserve">EXAMPLE: </w:t>
      </w:r>
      <w:r w:rsidRPr="00B73A86">
        <w:t xml:space="preserve">In this example, two distinct but related </w:t>
      </w:r>
      <w:r>
        <w:t>notifications</w:t>
      </w:r>
      <w:r w:rsidRPr="00B73A86">
        <w:t xml:space="preserve"> have the same id</w:t>
      </w:r>
      <w:r>
        <w:t>. They are distinguished by their descriptions and message strings.</w:t>
      </w:r>
    </w:p>
    <w:p w14:paraId="3AB1F9EB" w14:textId="77777777" w:rsidR="00053CD3" w:rsidRDefault="00053CD3" w:rsidP="00053CD3">
      <w:pPr>
        <w:pStyle w:val="Code"/>
      </w:pPr>
      <w:r>
        <w:t xml:space="preserve">"driver":                        # A </w:t>
      </w:r>
      <w:proofErr w:type="spellStart"/>
      <w:r>
        <w:t>toolComponent</w:t>
      </w:r>
      <w:proofErr w:type="spellEnd"/>
      <w:r>
        <w:t xml:space="preserve"> object (§</w:t>
      </w:r>
      <w:r>
        <w:fldChar w:fldCharType="begin"/>
      </w:r>
      <w:r>
        <w:instrText xml:space="preserve"> REF _Ref3663078 \r \h </w:instrText>
      </w:r>
      <w:r>
        <w:fldChar w:fldCharType="separate"/>
      </w:r>
      <w:r>
        <w:t>3.19</w:t>
      </w:r>
      <w:r>
        <w:fldChar w:fldCharType="end"/>
      </w:r>
      <w:r>
        <w:t>).</w:t>
      </w:r>
    </w:p>
    <w:p w14:paraId="58CD8FB5" w14:textId="77777777" w:rsidR="00053CD3" w:rsidRDefault="00053CD3" w:rsidP="00053CD3">
      <w:pPr>
        <w:pStyle w:val="Code"/>
      </w:pPr>
      <w:r>
        <w:t xml:space="preserve">  "notifications": [</w:t>
      </w:r>
    </w:p>
    <w:p w14:paraId="610EEEEA" w14:textId="77777777" w:rsidR="00053CD3" w:rsidRDefault="00053CD3" w:rsidP="00053CD3">
      <w:pPr>
        <w:pStyle w:val="Code"/>
      </w:pPr>
      <w:r>
        <w:t xml:space="preserve">    </w:t>
      </w:r>
      <w:proofErr w:type="gramStart"/>
      <w:r>
        <w:t xml:space="preserve">{  </w:t>
      </w:r>
      <w:proofErr w:type="gramEnd"/>
      <w:r>
        <w:t xml:space="preserve">                          # A </w:t>
      </w:r>
      <w:proofErr w:type="spellStart"/>
      <w:r>
        <w:t>reportingDescriptor</w:t>
      </w:r>
      <w:proofErr w:type="spellEnd"/>
      <w:r>
        <w:t xml:space="preserve"> object (§</w:t>
      </w:r>
      <w:r>
        <w:fldChar w:fldCharType="begin"/>
      </w:r>
      <w:r>
        <w:instrText xml:space="preserve"> REF _Ref508814067 \r \h </w:instrText>
      </w:r>
      <w:r>
        <w:fldChar w:fldCharType="separate"/>
      </w:r>
      <w:r>
        <w:t>3.49</w:t>
      </w:r>
      <w:r>
        <w:fldChar w:fldCharType="end"/>
      </w:r>
      <w:r>
        <w:t>).</w:t>
      </w:r>
    </w:p>
    <w:p w14:paraId="14F070E2" w14:textId="77777777" w:rsidR="00053CD3" w:rsidRDefault="00053CD3" w:rsidP="00053CD3">
      <w:pPr>
        <w:pStyle w:val="Code"/>
      </w:pPr>
      <w:r>
        <w:t xml:space="preserve">      "id": "ERR0001",</w:t>
      </w:r>
    </w:p>
    <w:p w14:paraId="67275AD3" w14:textId="77777777" w:rsidR="00053CD3" w:rsidRDefault="00053CD3" w:rsidP="00053CD3">
      <w:pPr>
        <w:pStyle w:val="Code"/>
      </w:pPr>
      <w:r>
        <w:t xml:space="preserve">      "level": "error",</w:t>
      </w:r>
    </w:p>
    <w:p w14:paraId="6BD450DA" w14:textId="77777777" w:rsidR="00053CD3" w:rsidRDefault="00053CD3" w:rsidP="00053CD3">
      <w:pPr>
        <w:pStyle w:val="Code"/>
      </w:pPr>
      <w:r>
        <w:t xml:space="preserve">      "</w:t>
      </w:r>
      <w:proofErr w:type="spellStart"/>
      <w:r>
        <w:t>shortDescription</w:t>
      </w:r>
      <w:proofErr w:type="spellEnd"/>
      <w:r>
        <w:t>": {</w:t>
      </w:r>
    </w:p>
    <w:p w14:paraId="4B2EB33B" w14:textId="77777777" w:rsidR="00053CD3" w:rsidRDefault="00053CD3" w:rsidP="00053CD3">
      <w:pPr>
        <w:pStyle w:val="Code"/>
      </w:pPr>
      <w:r>
        <w:t xml:space="preserve">        "text": "A plugin could not be loaded because it does not exist."</w:t>
      </w:r>
    </w:p>
    <w:p w14:paraId="599EB7F9" w14:textId="77777777" w:rsidR="00053CD3" w:rsidRDefault="00053CD3" w:rsidP="00053CD3">
      <w:pPr>
        <w:pStyle w:val="Code"/>
      </w:pPr>
      <w:r>
        <w:t xml:space="preserve">      },</w:t>
      </w:r>
    </w:p>
    <w:p w14:paraId="3904A79F" w14:textId="77777777" w:rsidR="00053CD3" w:rsidRDefault="00053CD3" w:rsidP="00053CD3">
      <w:pPr>
        <w:pStyle w:val="Code"/>
      </w:pPr>
      <w:r>
        <w:t xml:space="preserve">      "</w:t>
      </w:r>
      <w:proofErr w:type="spellStart"/>
      <w:r>
        <w:t>messageStrings</w:t>
      </w:r>
      <w:proofErr w:type="spellEnd"/>
      <w:r>
        <w:t>": {</w:t>
      </w:r>
    </w:p>
    <w:p w14:paraId="029F4247" w14:textId="77777777" w:rsidR="00053CD3" w:rsidRDefault="00053CD3" w:rsidP="00053CD3">
      <w:pPr>
        <w:pStyle w:val="Code"/>
      </w:pPr>
      <w:r>
        <w:t xml:space="preserve">        "default": "Cannot load plugin '{0}' because it was not found."</w:t>
      </w:r>
    </w:p>
    <w:p w14:paraId="32BE4428" w14:textId="77777777" w:rsidR="00053CD3" w:rsidRDefault="00053CD3" w:rsidP="00053CD3">
      <w:pPr>
        <w:pStyle w:val="Code"/>
      </w:pPr>
      <w:r>
        <w:t xml:space="preserve">      }</w:t>
      </w:r>
    </w:p>
    <w:p w14:paraId="48498C5F" w14:textId="77777777" w:rsidR="00053CD3" w:rsidRDefault="00053CD3" w:rsidP="00053CD3">
      <w:pPr>
        <w:pStyle w:val="Code"/>
      </w:pPr>
      <w:r>
        <w:t xml:space="preserve">    },</w:t>
      </w:r>
    </w:p>
    <w:p w14:paraId="489B0130" w14:textId="77777777" w:rsidR="00053CD3" w:rsidRDefault="00053CD3" w:rsidP="00053CD3">
      <w:pPr>
        <w:pStyle w:val="Code"/>
      </w:pPr>
      <w:r>
        <w:t xml:space="preserve">    {</w:t>
      </w:r>
    </w:p>
    <w:p w14:paraId="7D895EC2" w14:textId="77777777" w:rsidR="00053CD3" w:rsidRDefault="00053CD3" w:rsidP="00053CD3">
      <w:pPr>
        <w:pStyle w:val="Code"/>
      </w:pPr>
      <w:r>
        <w:t xml:space="preserve">      "id": "ERR0001",</w:t>
      </w:r>
    </w:p>
    <w:p w14:paraId="1A052DE4" w14:textId="77777777" w:rsidR="00053CD3" w:rsidRDefault="00053CD3" w:rsidP="00053CD3">
      <w:pPr>
        <w:pStyle w:val="Code"/>
      </w:pPr>
      <w:r>
        <w:t xml:space="preserve">      "level": "error",</w:t>
      </w:r>
    </w:p>
    <w:p w14:paraId="53BE4F94" w14:textId="77777777" w:rsidR="00053CD3" w:rsidRDefault="00053CD3" w:rsidP="00053CD3">
      <w:pPr>
        <w:pStyle w:val="Code"/>
      </w:pPr>
      <w:r>
        <w:t xml:space="preserve">      "</w:t>
      </w:r>
      <w:proofErr w:type="spellStart"/>
      <w:r>
        <w:t>shortDescription</w:t>
      </w:r>
      <w:proofErr w:type="spellEnd"/>
      <w:r>
        <w:t>": {</w:t>
      </w:r>
    </w:p>
    <w:p w14:paraId="46FFD31B" w14:textId="77777777" w:rsidR="00053CD3" w:rsidRDefault="00053CD3" w:rsidP="00053CD3">
      <w:pPr>
        <w:pStyle w:val="Code"/>
      </w:pPr>
      <w:r>
        <w:t xml:space="preserve">        "text": "A plugin could not be loaded because it is not signed."</w:t>
      </w:r>
    </w:p>
    <w:p w14:paraId="5F5293B0" w14:textId="77777777" w:rsidR="00053CD3" w:rsidRDefault="00053CD3" w:rsidP="00053CD3">
      <w:pPr>
        <w:pStyle w:val="Code"/>
      </w:pPr>
      <w:r>
        <w:t xml:space="preserve">      },</w:t>
      </w:r>
    </w:p>
    <w:p w14:paraId="7DF8C1D1" w14:textId="77777777" w:rsidR="00053CD3" w:rsidRDefault="00053CD3" w:rsidP="00053CD3">
      <w:pPr>
        <w:pStyle w:val="Code"/>
      </w:pPr>
      <w:r>
        <w:t xml:space="preserve">      "</w:t>
      </w:r>
      <w:proofErr w:type="spellStart"/>
      <w:r>
        <w:t>messageStrings</w:t>
      </w:r>
      <w:proofErr w:type="spellEnd"/>
      <w:r>
        <w:t>": {</w:t>
      </w:r>
    </w:p>
    <w:p w14:paraId="4B306AEF" w14:textId="77777777" w:rsidR="00053CD3" w:rsidRDefault="00053CD3" w:rsidP="00053CD3">
      <w:pPr>
        <w:pStyle w:val="Code"/>
      </w:pPr>
      <w:r>
        <w:t xml:space="preserve">        "default": "Cannot load plugin '{0}' because it is not signed."</w:t>
      </w:r>
    </w:p>
    <w:p w14:paraId="1B831DFB" w14:textId="77777777" w:rsidR="00053CD3" w:rsidRDefault="00053CD3" w:rsidP="00053CD3">
      <w:pPr>
        <w:pStyle w:val="Code"/>
      </w:pPr>
      <w:r>
        <w:t xml:space="preserve">      }</w:t>
      </w:r>
    </w:p>
    <w:p w14:paraId="1021E0C8" w14:textId="77777777" w:rsidR="00053CD3" w:rsidRDefault="00053CD3" w:rsidP="00053CD3">
      <w:pPr>
        <w:pStyle w:val="Code"/>
      </w:pPr>
      <w:r>
        <w:t xml:space="preserve">    }</w:t>
      </w:r>
    </w:p>
    <w:p w14:paraId="7EB90DC7" w14:textId="77777777" w:rsidR="00053CD3" w:rsidRDefault="00053CD3" w:rsidP="00053CD3">
      <w:pPr>
        <w:pStyle w:val="Code"/>
      </w:pPr>
      <w:r>
        <w:t xml:space="preserve">  ]</w:t>
      </w:r>
    </w:p>
    <w:p w14:paraId="1C52832E" w14:textId="77777777" w:rsidR="00053CD3" w:rsidRDefault="00053CD3" w:rsidP="00053CD3">
      <w:pPr>
        <w:pStyle w:val="Code"/>
      </w:pPr>
      <w:r>
        <w:t>}</w:t>
      </w:r>
    </w:p>
    <w:p w14:paraId="247F472A" w14:textId="77777777" w:rsidR="00053CD3" w:rsidRDefault="00053CD3" w:rsidP="00053CD3">
      <w:pPr>
        <w:pStyle w:val="Heading3"/>
        <w:numPr>
          <w:ilvl w:val="2"/>
          <w:numId w:val="2"/>
        </w:numPr>
      </w:pPr>
      <w:bookmarkStart w:id="813" w:name="_Ref4511026"/>
      <w:bookmarkStart w:id="814" w:name="_Ref4582928"/>
      <w:bookmarkStart w:id="815" w:name="_Ref8830854"/>
      <w:bookmarkStart w:id="816" w:name="_Toc33187441"/>
      <w:bookmarkStart w:id="817" w:name="_Toc141790260"/>
      <w:bookmarkStart w:id="818" w:name="_Toc141790808"/>
      <w:r>
        <w:t>taxa</w:t>
      </w:r>
      <w:bookmarkEnd w:id="813"/>
      <w:bookmarkEnd w:id="814"/>
      <w:r>
        <w:t xml:space="preserve"> property</w:t>
      </w:r>
      <w:bookmarkEnd w:id="815"/>
      <w:bookmarkEnd w:id="816"/>
      <w:bookmarkEnd w:id="817"/>
      <w:bookmarkEnd w:id="818"/>
    </w:p>
    <w:p w14:paraId="41D9ECBA" w14:textId="77777777" w:rsidR="00053CD3" w:rsidRDefault="00053CD3" w:rsidP="00053CD3">
      <w:r>
        <w:t xml:space="preserve">A </w:t>
      </w:r>
      <w:proofErr w:type="spellStart"/>
      <w:r>
        <w:rPr>
          <w:rStyle w:val="CODEtemp"/>
        </w:rPr>
        <w:t>toolComponent</w:t>
      </w:r>
      <w:proofErr w:type="spellEnd"/>
      <w:r>
        <w:t xml:space="preserve"> object </w:t>
      </w:r>
      <w:r>
        <w:rPr>
          <w:b/>
        </w:rPr>
        <w:t>MAY</w:t>
      </w:r>
      <w:r>
        <w:t xml:space="preserve"> contain a property named </w:t>
      </w:r>
      <w:r>
        <w:rPr>
          <w:rStyle w:val="CODEtemp"/>
        </w:rPr>
        <w:t>taxa</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proofErr w:type="spellStart"/>
      <w:r>
        <w:rPr>
          <w:rStyle w:val="CODEtemp"/>
        </w:rPr>
        <w:t>reportingDescriptor</w:t>
      </w:r>
      <w:proofErr w:type="spellEnd"/>
      <w:r>
        <w:t xml:space="preserve"> objects (</w:t>
      </w:r>
      <w:bookmarkStart w:id="819" w:name="_Hlk4310754"/>
      <w:r>
        <w:t>§</w:t>
      </w:r>
      <w:bookmarkEnd w:id="819"/>
      <w:r>
        <w:fldChar w:fldCharType="begin"/>
      </w:r>
      <w:r>
        <w:instrText xml:space="preserve"> REF _Ref508814067 \r \h </w:instrText>
      </w:r>
      <w:r>
        <w:fldChar w:fldCharType="separate"/>
      </w:r>
      <w:r>
        <w:t>3.49</w:t>
      </w:r>
      <w:r>
        <w:fldChar w:fldCharType="end"/>
      </w:r>
      <w:r>
        <w:t xml:space="preserve">) each of which provides information about a </w:t>
      </w:r>
      <w:proofErr w:type="spellStart"/>
      <w:r>
        <w:t>taxon</w:t>
      </w:r>
      <w:proofErr w:type="spellEnd"/>
      <w:r>
        <w:t xml:space="preserve"> defined by the component.</w:t>
      </w:r>
    </w:p>
    <w:p w14:paraId="605B6692" w14:textId="77777777" w:rsidR="00053CD3" w:rsidRDefault="00053CD3" w:rsidP="00053CD3">
      <w:r>
        <w:t xml:space="preserve">If the </w:t>
      </w:r>
      <w:proofErr w:type="spellStart"/>
      <w:r w:rsidRPr="00421E87">
        <w:rPr>
          <w:rStyle w:val="CODEtemp"/>
        </w:rPr>
        <w:t>toolComponent</w:t>
      </w:r>
      <w:proofErr w:type="spellEnd"/>
      <w:r>
        <w:t xml:space="preserve"> describes a standard taxonomy (for example, the Common Weakness Enumeration [</w:t>
      </w:r>
      <w:hyperlink w:anchor="CWE" w:history="1">
        <w:r w:rsidRPr="00421E87">
          <w:rPr>
            <w:rStyle w:val="Hyperlink"/>
          </w:rPr>
          <w:t>CWE</w:t>
        </w:r>
      </w:hyperlink>
      <w:r>
        <w:rPr>
          <w:rFonts w:cs="Arial"/>
        </w:rPr>
        <w:t>™</w:t>
      </w:r>
      <w:r>
        <w:t xml:space="preserve">]), it </w:t>
      </w:r>
      <w:r>
        <w:rPr>
          <w:b/>
        </w:rPr>
        <w:t>SHALL</w:t>
      </w:r>
      <w:r w:rsidRPr="00421E87">
        <w:rPr>
          <w:b/>
        </w:rPr>
        <w:t xml:space="preserve"> NOT</w:t>
      </w:r>
      <w:r>
        <w:t xml:space="preserve"> contain </w:t>
      </w:r>
      <w:r>
        <w:rPr>
          <w:rStyle w:val="CODEtemp"/>
        </w:rPr>
        <w:t>rules</w:t>
      </w:r>
      <w:r>
        <w:t xml:space="preserve"> (§</w:t>
      </w:r>
      <w:r>
        <w:fldChar w:fldCharType="begin"/>
      </w:r>
      <w:r>
        <w:instrText xml:space="preserve"> REF _Ref3899090 \r \h </w:instrText>
      </w:r>
      <w:r>
        <w:fldChar w:fldCharType="separate"/>
      </w:r>
      <w:r>
        <w:t>3.19.23</w:t>
      </w:r>
      <w:r>
        <w:fldChar w:fldCharType="end"/>
      </w:r>
      <w:r>
        <w:t xml:space="preserve">) or </w:t>
      </w:r>
      <w:r>
        <w:rPr>
          <w:rStyle w:val="CODEtemp"/>
        </w:rPr>
        <w:t>notifications</w:t>
      </w:r>
      <w:r>
        <w:t xml:space="preserve"> (§</w:t>
      </w:r>
      <w:r>
        <w:fldChar w:fldCharType="begin"/>
      </w:r>
      <w:r>
        <w:instrText xml:space="preserve"> REF _Ref3973541 \r \h </w:instrText>
      </w:r>
      <w:r>
        <w:fldChar w:fldCharType="separate"/>
      </w:r>
      <w:r>
        <w:t>3.19.24</w:t>
      </w:r>
      <w:r>
        <w:fldChar w:fldCharType="end"/>
      </w:r>
      <w:r>
        <w:t>).</w:t>
      </w:r>
    </w:p>
    <w:p w14:paraId="2D7AE86D" w14:textId="77777777" w:rsidR="00053CD3" w:rsidRDefault="00053CD3" w:rsidP="00053CD3">
      <w:pPr>
        <w:pStyle w:val="Note"/>
      </w:pPr>
      <w:r>
        <w:t xml:space="preserve">NOTE: Tool components representing standard taxonomies are stored in </w:t>
      </w:r>
      <w:proofErr w:type="spellStart"/>
      <w:proofErr w:type="gramStart"/>
      <w:r w:rsidRPr="00E523EE">
        <w:rPr>
          <w:rStyle w:val="CODEtemp"/>
        </w:rPr>
        <w:t>run.taxonomies</w:t>
      </w:r>
      <w:proofErr w:type="spellEnd"/>
      <w:proofErr w:type="gramEnd"/>
      <w:r>
        <w:t xml:space="preserve"> (§</w:t>
      </w:r>
      <w:r>
        <w:fldChar w:fldCharType="begin"/>
      </w:r>
      <w:r>
        <w:instrText xml:space="preserve"> REF _Ref4509523 \r \h </w:instrText>
      </w:r>
      <w:r>
        <w:fldChar w:fldCharType="separate"/>
      </w:r>
      <w:r>
        <w:t>3.14.8</w:t>
      </w:r>
      <w:r>
        <w:fldChar w:fldCharType="end"/>
      </w:r>
      <w:r>
        <w:t>), but will typically be persisted to external property files (see §</w:t>
      </w:r>
      <w:r>
        <w:fldChar w:fldCharType="begin"/>
      </w:r>
      <w:r>
        <w:instrText xml:space="preserve"> REF _Ref6209979 \r \h </w:instrText>
      </w:r>
      <w:r>
        <w:fldChar w:fldCharType="separate"/>
      </w:r>
      <w:r>
        <w:t>3.15.2</w:t>
      </w:r>
      <w:r>
        <w:fldChar w:fldCharType="end"/>
      </w:r>
      <w:r>
        <w:t>).</w:t>
      </w:r>
    </w:p>
    <w:p w14:paraId="5F335AF6" w14:textId="77777777" w:rsidR="00053CD3" w:rsidRDefault="00053CD3" w:rsidP="00053CD3">
      <w:r>
        <w:t xml:space="preserve">If the </w:t>
      </w:r>
      <w:proofErr w:type="spellStart"/>
      <w:r w:rsidRPr="00421E87">
        <w:rPr>
          <w:rStyle w:val="CODEtemp"/>
        </w:rPr>
        <w:t>toolComponent</w:t>
      </w:r>
      <w:proofErr w:type="spellEnd"/>
      <w:r>
        <w:t xml:space="preserve"> describes a tool driver or plugin that defines its own custom taxonomy, it </w:t>
      </w:r>
      <w:r w:rsidRPr="00421E87">
        <w:rPr>
          <w:b/>
        </w:rPr>
        <w:t>MAY</w:t>
      </w:r>
      <w:r>
        <w:t xml:space="preserve"> contain all of </w:t>
      </w:r>
      <w:r>
        <w:rPr>
          <w:rStyle w:val="CODEtemp"/>
        </w:rPr>
        <w:t>rules</w:t>
      </w:r>
      <w:r>
        <w:t xml:space="preserve">, </w:t>
      </w:r>
      <w:r>
        <w:rPr>
          <w:rStyle w:val="CODEtemp"/>
        </w:rPr>
        <w:t>notifications</w:t>
      </w:r>
      <w:r>
        <w:t xml:space="preserve">, and </w:t>
      </w:r>
      <w:r>
        <w:rPr>
          <w:rStyle w:val="CODEtemp"/>
        </w:rPr>
        <w:t>taxa</w:t>
      </w:r>
      <w:r>
        <w:t>.</w:t>
      </w:r>
    </w:p>
    <w:p w14:paraId="50358681" w14:textId="77777777" w:rsidR="00053CD3" w:rsidRDefault="00053CD3" w:rsidP="00053CD3">
      <w:pPr>
        <w:pStyle w:val="Note"/>
      </w:pPr>
      <w:r>
        <w:t xml:space="preserve">EXAMPLE: In this example, a </w:t>
      </w:r>
      <w:proofErr w:type="spellStart"/>
      <w:r w:rsidRPr="00807533">
        <w:rPr>
          <w:rStyle w:val="CODEtemp"/>
        </w:rPr>
        <w:t>toolComponent</w:t>
      </w:r>
      <w:proofErr w:type="spellEnd"/>
      <w:r>
        <w:t xml:space="preserve"> object represents the Common Weakness Enumeration.</w:t>
      </w:r>
    </w:p>
    <w:p w14:paraId="3075D55C" w14:textId="77777777" w:rsidR="00053CD3" w:rsidRDefault="00053CD3" w:rsidP="00053CD3">
      <w:pPr>
        <w:pStyle w:val="Code"/>
      </w:pPr>
      <w:proofErr w:type="gramStart"/>
      <w:r>
        <w:t xml:space="preserve">{  </w:t>
      </w:r>
      <w:proofErr w:type="gramEnd"/>
      <w:r>
        <w:t xml:space="preserve">                                 # A </w:t>
      </w:r>
      <w:proofErr w:type="spellStart"/>
      <w:r>
        <w:t>toolComponent</w:t>
      </w:r>
      <w:proofErr w:type="spellEnd"/>
      <w:r>
        <w:t xml:space="preserve"> object.</w:t>
      </w:r>
    </w:p>
    <w:p w14:paraId="338703BD" w14:textId="77777777" w:rsidR="00053CD3" w:rsidRDefault="00053CD3" w:rsidP="00053CD3">
      <w:pPr>
        <w:pStyle w:val="Code"/>
      </w:pPr>
      <w:r>
        <w:t xml:space="preserve">  "name": "CWE",</w:t>
      </w:r>
    </w:p>
    <w:p w14:paraId="5DA730EA" w14:textId="77777777" w:rsidR="00053CD3" w:rsidRDefault="00053CD3" w:rsidP="00053CD3">
      <w:pPr>
        <w:pStyle w:val="Code"/>
      </w:pPr>
      <w:r>
        <w:t xml:space="preserve">  "version": "3.2",</w:t>
      </w:r>
    </w:p>
    <w:p w14:paraId="720C773E" w14:textId="77777777" w:rsidR="00053CD3" w:rsidRDefault="00053CD3" w:rsidP="00053CD3">
      <w:pPr>
        <w:pStyle w:val="Code"/>
      </w:pPr>
      <w:r>
        <w:t xml:space="preserve">  "</w:t>
      </w:r>
      <w:proofErr w:type="spellStart"/>
      <w:r>
        <w:t>guid</w:t>
      </w:r>
      <w:proofErr w:type="spellEnd"/>
      <w:r>
        <w:t>": "11111111-1111-1111-8888-111111111111",</w:t>
      </w:r>
    </w:p>
    <w:p w14:paraId="6347777D" w14:textId="77777777" w:rsidR="00053CD3" w:rsidRDefault="00053CD3" w:rsidP="00053CD3">
      <w:pPr>
        <w:pStyle w:val="Code"/>
      </w:pPr>
      <w:r>
        <w:t xml:space="preserve">  "</w:t>
      </w:r>
      <w:proofErr w:type="spellStart"/>
      <w:r>
        <w:t>releaseDateUtc</w:t>
      </w:r>
      <w:proofErr w:type="spellEnd"/>
      <w:r>
        <w:t>": "2019-01-03",</w:t>
      </w:r>
    </w:p>
    <w:p w14:paraId="47BFDAE4" w14:textId="77777777" w:rsidR="00053CD3" w:rsidRDefault="00053CD3" w:rsidP="00053CD3">
      <w:pPr>
        <w:pStyle w:val="Code"/>
      </w:pPr>
      <w:r>
        <w:t xml:space="preserve">  "</w:t>
      </w:r>
      <w:proofErr w:type="spellStart"/>
      <w:r>
        <w:t>informationUri</w:t>
      </w:r>
      <w:proofErr w:type="spellEnd"/>
      <w:r>
        <w:t>": "https://cwe.mitre.org/data/published/cwe_v3.2.pdf/",</w:t>
      </w:r>
    </w:p>
    <w:p w14:paraId="263D268F" w14:textId="77777777" w:rsidR="00053CD3" w:rsidRDefault="00053CD3" w:rsidP="00053CD3">
      <w:pPr>
        <w:pStyle w:val="Code"/>
      </w:pPr>
      <w:r>
        <w:lastRenderedPageBreak/>
        <w:t xml:space="preserve">  "</w:t>
      </w:r>
      <w:proofErr w:type="spellStart"/>
      <w:r>
        <w:t>downloadUri</w:t>
      </w:r>
      <w:proofErr w:type="spellEnd"/>
      <w:r>
        <w:t>": "https://cwe.mitre.org/data/xml/cwec_v3.2.xml.zip",</w:t>
      </w:r>
    </w:p>
    <w:p w14:paraId="12FD0B9A" w14:textId="77777777" w:rsidR="00053CD3" w:rsidRDefault="00053CD3" w:rsidP="00053CD3">
      <w:pPr>
        <w:pStyle w:val="Code"/>
      </w:pPr>
      <w:r>
        <w:t xml:space="preserve">  "organization": "MITRE",</w:t>
      </w:r>
    </w:p>
    <w:p w14:paraId="10B2C9A5" w14:textId="77777777" w:rsidR="00053CD3" w:rsidRDefault="00053CD3" w:rsidP="00053CD3">
      <w:pPr>
        <w:pStyle w:val="Code"/>
      </w:pPr>
      <w:r>
        <w:t xml:space="preserve">  "</w:t>
      </w:r>
      <w:proofErr w:type="spellStart"/>
      <w:r>
        <w:t>shortDescription</w:t>
      </w:r>
      <w:proofErr w:type="spellEnd"/>
      <w:r>
        <w:t>": {</w:t>
      </w:r>
    </w:p>
    <w:p w14:paraId="35EE8959" w14:textId="77777777" w:rsidR="00053CD3" w:rsidRDefault="00053CD3" w:rsidP="00053CD3">
      <w:pPr>
        <w:pStyle w:val="Code"/>
      </w:pPr>
      <w:r>
        <w:t xml:space="preserve">    "text": "The MITRE Common Weakness Enumeration"</w:t>
      </w:r>
    </w:p>
    <w:p w14:paraId="1B17DCF9" w14:textId="77777777" w:rsidR="00053CD3" w:rsidRDefault="00053CD3" w:rsidP="00053CD3">
      <w:pPr>
        <w:pStyle w:val="Code"/>
      </w:pPr>
      <w:r>
        <w:t xml:space="preserve">  },</w:t>
      </w:r>
    </w:p>
    <w:p w14:paraId="7D84F46D" w14:textId="77777777" w:rsidR="00053CD3" w:rsidRDefault="00053CD3" w:rsidP="00053CD3">
      <w:pPr>
        <w:pStyle w:val="Code"/>
      </w:pPr>
      <w:r>
        <w:t xml:space="preserve">  "taxa": [</w:t>
      </w:r>
    </w:p>
    <w:p w14:paraId="70A1EDBC" w14:textId="77777777" w:rsidR="00053CD3" w:rsidRDefault="00053CD3" w:rsidP="00053CD3">
      <w:pPr>
        <w:pStyle w:val="Code"/>
      </w:pPr>
      <w:r>
        <w:t xml:space="preserve">    {</w:t>
      </w:r>
    </w:p>
    <w:p w14:paraId="0F2A341E" w14:textId="77777777" w:rsidR="00053CD3" w:rsidRDefault="00053CD3" w:rsidP="00053CD3">
      <w:pPr>
        <w:pStyle w:val="Code"/>
      </w:pPr>
      <w:r>
        <w:t xml:space="preserve">      "id": "327",</w:t>
      </w:r>
    </w:p>
    <w:p w14:paraId="611E2F40" w14:textId="77777777" w:rsidR="00053CD3" w:rsidRDefault="00053CD3" w:rsidP="00053CD3">
      <w:pPr>
        <w:pStyle w:val="Code"/>
      </w:pPr>
      <w:r>
        <w:t xml:space="preserve">      "name": "</w:t>
      </w:r>
      <w:proofErr w:type="spellStart"/>
      <w:r>
        <w:t>BrokenOrRiskyCryptographicAlgorithm</w:t>
      </w:r>
      <w:proofErr w:type="spellEnd"/>
      <w:r>
        <w:t>",</w:t>
      </w:r>
    </w:p>
    <w:p w14:paraId="5E07879C" w14:textId="77777777" w:rsidR="00053CD3" w:rsidRDefault="00053CD3" w:rsidP="00053CD3">
      <w:pPr>
        <w:pStyle w:val="Code"/>
      </w:pPr>
      <w:r>
        <w:t xml:space="preserve">      "</w:t>
      </w:r>
      <w:proofErr w:type="spellStart"/>
      <w:r>
        <w:t>shortDescription</w:t>
      </w:r>
      <w:proofErr w:type="spellEnd"/>
      <w:r>
        <w:t>": {</w:t>
      </w:r>
    </w:p>
    <w:p w14:paraId="61EA51F2" w14:textId="77777777" w:rsidR="00053CD3" w:rsidRDefault="00053CD3" w:rsidP="00053CD3">
      <w:pPr>
        <w:pStyle w:val="Code"/>
      </w:pPr>
      <w:r>
        <w:t xml:space="preserve">        "text": "Use of a broken or risky cryptographic algorithm."</w:t>
      </w:r>
    </w:p>
    <w:p w14:paraId="7556AECA" w14:textId="77777777" w:rsidR="00053CD3" w:rsidRDefault="00053CD3" w:rsidP="00053CD3">
      <w:pPr>
        <w:pStyle w:val="Code"/>
      </w:pPr>
      <w:r>
        <w:t xml:space="preserve">      },</w:t>
      </w:r>
    </w:p>
    <w:p w14:paraId="197C8195" w14:textId="77777777" w:rsidR="00053CD3" w:rsidRDefault="00053CD3" w:rsidP="00053CD3">
      <w:pPr>
        <w:pStyle w:val="Code"/>
      </w:pPr>
      <w:r>
        <w:t xml:space="preserve">      "</w:t>
      </w:r>
      <w:proofErr w:type="spellStart"/>
      <w:r>
        <w:t>defaultConfiguration</w:t>
      </w:r>
      <w:proofErr w:type="spellEnd"/>
      <w:r>
        <w:t>": {</w:t>
      </w:r>
    </w:p>
    <w:p w14:paraId="5883F0E4" w14:textId="77777777" w:rsidR="00053CD3" w:rsidRDefault="00053CD3" w:rsidP="00053CD3">
      <w:pPr>
        <w:pStyle w:val="Code"/>
      </w:pPr>
      <w:r>
        <w:t xml:space="preserve">        "level": "warning"</w:t>
      </w:r>
    </w:p>
    <w:p w14:paraId="58BD4AC5" w14:textId="77777777" w:rsidR="00053CD3" w:rsidRDefault="00053CD3" w:rsidP="00053CD3">
      <w:pPr>
        <w:pStyle w:val="Code"/>
      </w:pPr>
      <w:r>
        <w:t xml:space="preserve">      }</w:t>
      </w:r>
    </w:p>
    <w:p w14:paraId="70EA4FA4" w14:textId="77777777" w:rsidR="00053CD3" w:rsidRDefault="00053CD3" w:rsidP="00053CD3">
      <w:pPr>
        <w:pStyle w:val="Code"/>
      </w:pPr>
      <w:r>
        <w:t xml:space="preserve">    },</w:t>
      </w:r>
    </w:p>
    <w:p w14:paraId="67FE2BE1" w14:textId="77777777" w:rsidR="00053CD3" w:rsidRDefault="00053CD3" w:rsidP="00053CD3">
      <w:pPr>
        <w:pStyle w:val="Code"/>
      </w:pPr>
      <w:r>
        <w:t xml:space="preserve">    ...</w:t>
      </w:r>
    </w:p>
    <w:p w14:paraId="1CE646C2" w14:textId="77777777" w:rsidR="00053CD3" w:rsidRDefault="00053CD3" w:rsidP="00053CD3">
      <w:pPr>
        <w:pStyle w:val="Code"/>
      </w:pPr>
      <w:r>
        <w:t xml:space="preserve">  ]</w:t>
      </w:r>
    </w:p>
    <w:p w14:paraId="49354928" w14:textId="77777777" w:rsidR="00053CD3" w:rsidRPr="00807533" w:rsidRDefault="00053CD3" w:rsidP="00053CD3">
      <w:pPr>
        <w:pStyle w:val="Code"/>
      </w:pPr>
      <w:r>
        <w:t>}</w:t>
      </w:r>
    </w:p>
    <w:p w14:paraId="1C4464B7" w14:textId="77777777" w:rsidR="00053CD3" w:rsidRDefault="00053CD3" w:rsidP="00053CD3">
      <w:pPr>
        <w:pStyle w:val="Heading3"/>
        <w:numPr>
          <w:ilvl w:val="2"/>
          <w:numId w:val="2"/>
        </w:numPr>
      </w:pPr>
      <w:bookmarkStart w:id="820" w:name="_Toc33187442"/>
      <w:bookmarkStart w:id="821" w:name="_Toc141790261"/>
      <w:bookmarkStart w:id="822" w:name="_Toc141790809"/>
      <w:proofErr w:type="spellStart"/>
      <w:r>
        <w:t>supportedTaxonomies</w:t>
      </w:r>
      <w:proofErr w:type="spellEnd"/>
      <w:r>
        <w:t xml:space="preserve"> property</w:t>
      </w:r>
      <w:bookmarkEnd w:id="820"/>
      <w:bookmarkEnd w:id="821"/>
      <w:bookmarkEnd w:id="822"/>
    </w:p>
    <w:p w14:paraId="06D88A83" w14:textId="77777777" w:rsidR="00053CD3" w:rsidRDefault="00053CD3" w:rsidP="00053CD3">
      <w:r>
        <w:t xml:space="preserve">A </w:t>
      </w:r>
      <w:proofErr w:type="spellStart"/>
      <w:r w:rsidRPr="00E22115">
        <w:rPr>
          <w:rStyle w:val="CODEtemp"/>
        </w:rPr>
        <w:t>toolComponent</w:t>
      </w:r>
      <w:proofErr w:type="spellEnd"/>
      <w:r>
        <w:t xml:space="preserve"> object </w:t>
      </w:r>
      <w:r w:rsidRPr="00E22115">
        <w:rPr>
          <w:b/>
        </w:rPr>
        <w:t>MAY</w:t>
      </w:r>
      <w:r>
        <w:t xml:space="preserve"> contain a property named </w:t>
      </w:r>
      <w:proofErr w:type="spellStart"/>
      <w:r w:rsidRPr="00E22115">
        <w:rPr>
          <w:rStyle w:val="CODEtemp"/>
        </w:rPr>
        <w:t>supportedTaxonomies</w:t>
      </w:r>
      <w:proofErr w:type="spellEnd"/>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proofErr w:type="spellStart"/>
      <w:r w:rsidRPr="00E22115">
        <w:rPr>
          <w:rStyle w:val="CODEtemp"/>
        </w:rPr>
        <w:t>toolComponentReference</w:t>
      </w:r>
      <w:proofErr w:type="spellEnd"/>
      <w:r>
        <w:t xml:space="preserve"> objects (</w:t>
      </w:r>
      <w:r w:rsidRPr="003B5868">
        <w:t>§</w:t>
      </w:r>
      <w:r>
        <w:fldChar w:fldCharType="begin"/>
      </w:r>
      <w:r>
        <w:instrText xml:space="preserve"> REF _Ref4137207 \r \h </w:instrText>
      </w:r>
      <w:r>
        <w:fldChar w:fldCharType="separate"/>
      </w:r>
      <w:r>
        <w:t>3.54</w:t>
      </w:r>
      <w:r>
        <w:fldChar w:fldCharType="end"/>
      </w:r>
      <w:r>
        <w:t>) each of which refers to a taxonomy (</w:t>
      </w:r>
      <w:r w:rsidRPr="003B5868">
        <w:t>§</w:t>
      </w:r>
      <w:r>
        <w:fldChar w:fldCharType="begin"/>
      </w:r>
      <w:r>
        <w:instrText xml:space="preserve"> REF _Ref4572675 \r \h </w:instrText>
      </w:r>
      <w:r>
        <w:fldChar w:fldCharType="separate"/>
      </w:r>
      <w:r>
        <w:t>3.19.3</w:t>
      </w:r>
      <w:r>
        <w:fldChar w:fldCharType="end"/>
      </w:r>
      <w:r>
        <w:t>) that the component uses to classify results.</w:t>
      </w:r>
    </w:p>
    <w:p w14:paraId="3C4688C0" w14:textId="77777777" w:rsidR="00053CD3" w:rsidRDefault="00053CD3" w:rsidP="00053CD3">
      <w:r>
        <w:t xml:space="preserve">A </w:t>
      </w:r>
      <w:proofErr w:type="spellStart"/>
      <w:r w:rsidRPr="00421E87">
        <w:rPr>
          <w:rStyle w:val="CODEtemp"/>
        </w:rPr>
        <w:t>toolComponent</w:t>
      </w:r>
      <w:proofErr w:type="spellEnd"/>
      <w:r>
        <w:t xml:space="preserve"> object that contains a </w:t>
      </w:r>
      <w:proofErr w:type="spellStart"/>
      <w:r w:rsidRPr="00E22115">
        <w:rPr>
          <w:rStyle w:val="CODEtemp"/>
        </w:rPr>
        <w:t>supportedTaxonomies</w:t>
      </w:r>
      <w:proofErr w:type="spellEnd"/>
      <w:r>
        <w:t xml:space="preserve"> property </w:t>
      </w:r>
      <w:r w:rsidRPr="00E22115">
        <w:rPr>
          <w:b/>
        </w:rPr>
        <w:t>SH</w:t>
      </w:r>
      <w:r>
        <w:rPr>
          <w:b/>
        </w:rPr>
        <w:t>ALL</w:t>
      </w:r>
      <w:r>
        <w:t xml:space="preserve"> declare which taxa (if any) each of its rules falls into by providing the </w:t>
      </w:r>
      <w:r>
        <w:rPr>
          <w:rStyle w:val="CODEtemp"/>
        </w:rPr>
        <w:t>relationships</w:t>
      </w:r>
      <w:r>
        <w:t xml:space="preserve"> property (§</w:t>
      </w:r>
      <w:r>
        <w:fldChar w:fldCharType="begin"/>
      </w:r>
      <w:r>
        <w:instrText xml:space="preserve"> REF _Ref5367241 \r \h </w:instrText>
      </w:r>
      <w:r>
        <w:fldChar w:fldCharType="separate"/>
      </w:r>
      <w:r>
        <w:t>3.49.15</w:t>
      </w:r>
      <w:r>
        <w:fldChar w:fldCharType="end"/>
      </w:r>
      <w:r>
        <w:t xml:space="preserve">) as appropriate on each </w:t>
      </w:r>
      <w:proofErr w:type="spellStart"/>
      <w:r w:rsidRPr="00421E87">
        <w:rPr>
          <w:rStyle w:val="CODEtemp"/>
        </w:rPr>
        <w:t>reportingDescriptor</w:t>
      </w:r>
      <w:proofErr w:type="spellEnd"/>
      <w:r>
        <w:t xml:space="preserve"> object (§</w:t>
      </w:r>
      <w:r>
        <w:fldChar w:fldCharType="begin"/>
      </w:r>
      <w:r>
        <w:instrText xml:space="preserve"> REF _Ref493407996 \r \h </w:instrText>
      </w:r>
      <w:r>
        <w:fldChar w:fldCharType="separate"/>
      </w:r>
      <w:r>
        <w:t>3.49</w:t>
      </w:r>
      <w:r>
        <w:fldChar w:fldCharType="end"/>
      </w:r>
      <w:r>
        <w:t xml:space="preserve">) in its </w:t>
      </w:r>
      <w:r>
        <w:rPr>
          <w:rStyle w:val="CODEtemp"/>
        </w:rPr>
        <w:t>rules</w:t>
      </w:r>
      <w:r>
        <w:t xml:space="preserve"> array (§</w:t>
      </w:r>
      <w:r>
        <w:fldChar w:fldCharType="begin"/>
      </w:r>
      <w:r>
        <w:instrText xml:space="preserve"> REF _Ref3899090 \r \h </w:instrText>
      </w:r>
      <w:r>
        <w:fldChar w:fldCharType="separate"/>
      </w:r>
      <w:r>
        <w:t>3.19.23</w:t>
      </w:r>
      <w:r>
        <w:fldChar w:fldCharType="end"/>
      </w:r>
      <w:r>
        <w:t>).</w:t>
      </w:r>
    </w:p>
    <w:p w14:paraId="78F8FA53" w14:textId="77777777" w:rsidR="00053CD3" w:rsidRDefault="00053CD3" w:rsidP="00053CD3">
      <w:pPr>
        <w:pStyle w:val="Note"/>
      </w:pPr>
      <w:r>
        <w:t xml:space="preserve">NOTE: A SARIF consumer could infer the set of taxonomies that a component supports by examining the set of </w:t>
      </w:r>
      <w:r>
        <w:rPr>
          <w:rStyle w:val="CODEtemp"/>
        </w:rPr>
        <w:t>relationships</w:t>
      </w:r>
      <w:r w:rsidRPr="006C66CC">
        <w:t xml:space="preserve"> </w:t>
      </w:r>
      <w:r>
        <w:t xml:space="preserve">properties of each element of </w:t>
      </w:r>
      <w:proofErr w:type="spellStart"/>
      <w:r w:rsidRPr="00421E87">
        <w:rPr>
          <w:rStyle w:val="CODEtemp"/>
        </w:rPr>
        <w:t>toolComponent.rules</w:t>
      </w:r>
      <w:proofErr w:type="spellEnd"/>
      <w:r>
        <w:t xml:space="preserve">. The </w:t>
      </w:r>
      <w:proofErr w:type="spellStart"/>
      <w:r w:rsidRPr="00421E87">
        <w:rPr>
          <w:rStyle w:val="CODEtemp"/>
        </w:rPr>
        <w:t>supportedTaxonomies</w:t>
      </w:r>
      <w:proofErr w:type="spellEnd"/>
      <w:r>
        <w:t xml:space="preserve"> property is a convenience, intended to enable consumers to see this information at a glance.</w:t>
      </w:r>
    </w:p>
    <w:p w14:paraId="02A8346C" w14:textId="77777777" w:rsidR="00053CD3" w:rsidRPr="00957865" w:rsidRDefault="00053CD3" w:rsidP="00053CD3">
      <w:r>
        <w:t xml:space="preserve">If a </w:t>
      </w:r>
      <w:proofErr w:type="spellStart"/>
      <w:r w:rsidRPr="00957865">
        <w:rPr>
          <w:rStyle w:val="CODEtemp"/>
        </w:rPr>
        <w:t>toolComponent</w:t>
      </w:r>
      <w:proofErr w:type="spellEnd"/>
      <w:r>
        <w:t xml:space="preserve"> supports a custom taxonomy, it </w:t>
      </w:r>
      <w:r w:rsidRPr="00957865">
        <w:rPr>
          <w:b/>
        </w:rPr>
        <w:t>SHOULD</w:t>
      </w:r>
      <w:r>
        <w:t xml:space="preserve"> include a reference to itself in </w:t>
      </w:r>
      <w:proofErr w:type="spellStart"/>
      <w:r w:rsidRPr="00957865">
        <w:rPr>
          <w:rStyle w:val="CODEtemp"/>
        </w:rPr>
        <w:t>supportedTaxonomies</w:t>
      </w:r>
      <w:proofErr w:type="spellEnd"/>
      <w:r>
        <w:t>.</w:t>
      </w:r>
    </w:p>
    <w:p w14:paraId="09EFC6DD" w14:textId="77777777" w:rsidR="00053CD3" w:rsidRDefault="00053CD3" w:rsidP="00053CD3">
      <w:pPr>
        <w:pStyle w:val="Note"/>
      </w:pPr>
      <w:r>
        <w:t xml:space="preserve">EXAMPLE: In this example, a </w:t>
      </w:r>
      <w:proofErr w:type="spellStart"/>
      <w:r w:rsidRPr="00957865">
        <w:rPr>
          <w:rStyle w:val="CODEtemp"/>
        </w:rPr>
        <w:t>toolComponent</w:t>
      </w:r>
      <w:proofErr w:type="spellEnd"/>
      <w:r>
        <w:t xml:space="preserve"> claims to support the Common Weakness Enumeration [</w:t>
      </w:r>
      <w:hyperlink w:anchor="CWE" w:history="1">
        <w:r w:rsidRPr="00054D45">
          <w:rPr>
            <w:rStyle w:val="Hyperlink"/>
          </w:rPr>
          <w:t>CWE</w:t>
        </w:r>
      </w:hyperlink>
      <w:r>
        <w:rPr>
          <w:rFonts w:cs="Arial"/>
        </w:rPr>
        <w:t>™</w:t>
      </w:r>
      <w:r>
        <w:t>], and also supports a custom taxonomy.</w:t>
      </w:r>
    </w:p>
    <w:p w14:paraId="4EACC588" w14:textId="77777777" w:rsidR="00053CD3" w:rsidRDefault="00053CD3" w:rsidP="00053CD3">
      <w:pPr>
        <w:pStyle w:val="Code"/>
      </w:pPr>
      <w:proofErr w:type="gramStart"/>
      <w:r>
        <w:t xml:space="preserve">{  </w:t>
      </w:r>
      <w:proofErr w:type="gramEnd"/>
      <w:r>
        <w:t xml:space="preserve">                               # A run object (§</w:t>
      </w:r>
      <w:r>
        <w:fldChar w:fldCharType="begin"/>
      </w:r>
      <w:r>
        <w:instrText xml:space="preserve"> REF _Ref493349997 \r \h </w:instrText>
      </w:r>
      <w:r>
        <w:fldChar w:fldCharType="separate"/>
      </w:r>
      <w:r>
        <w:t>3.14</w:t>
      </w:r>
      <w:r>
        <w:fldChar w:fldCharType="end"/>
      </w:r>
      <w:r>
        <w:t>)</w:t>
      </w:r>
    </w:p>
    <w:p w14:paraId="5522DA8C" w14:textId="77777777" w:rsidR="00053CD3" w:rsidRDefault="00053CD3" w:rsidP="00053CD3">
      <w:pPr>
        <w:pStyle w:val="Code"/>
      </w:pPr>
      <w:r>
        <w:t xml:space="preserve">  "tool": </w:t>
      </w:r>
      <w:proofErr w:type="gramStart"/>
      <w:r>
        <w:t xml:space="preserve">{  </w:t>
      </w:r>
      <w:proofErr w:type="gramEnd"/>
      <w:r>
        <w:t xml:space="preserve">                     # See §</w:t>
      </w:r>
      <w:r>
        <w:fldChar w:fldCharType="begin"/>
      </w:r>
      <w:r>
        <w:instrText xml:space="preserve"> REF _Ref493350956 \r \h </w:instrText>
      </w:r>
      <w:r>
        <w:fldChar w:fldCharType="separate"/>
      </w:r>
      <w:r>
        <w:t>3.14.6</w:t>
      </w:r>
      <w:r>
        <w:fldChar w:fldCharType="end"/>
      </w:r>
      <w:r>
        <w:t>.</w:t>
      </w:r>
    </w:p>
    <w:p w14:paraId="352709D9" w14:textId="77777777" w:rsidR="00053CD3" w:rsidRDefault="00053CD3" w:rsidP="00053CD3">
      <w:pPr>
        <w:pStyle w:val="Code"/>
      </w:pPr>
      <w:r>
        <w:t xml:space="preserve">    "driver": </w:t>
      </w:r>
      <w:proofErr w:type="gramStart"/>
      <w:r>
        <w:t xml:space="preserve">{  </w:t>
      </w:r>
      <w:proofErr w:type="gramEnd"/>
      <w:r>
        <w:t xml:space="preserve">                 # See §</w:t>
      </w:r>
      <w:r>
        <w:fldChar w:fldCharType="begin"/>
      </w:r>
      <w:r>
        <w:instrText xml:space="preserve"> REF _Ref3663219 \r \h </w:instrText>
      </w:r>
      <w:r>
        <w:fldChar w:fldCharType="separate"/>
      </w:r>
      <w:r>
        <w:t>3.18.2</w:t>
      </w:r>
      <w:r>
        <w:fldChar w:fldCharType="end"/>
      </w:r>
      <w:r>
        <w:t>.</w:t>
      </w:r>
    </w:p>
    <w:p w14:paraId="35B18D45" w14:textId="77777777" w:rsidR="00053CD3" w:rsidRDefault="00053CD3" w:rsidP="00053CD3">
      <w:pPr>
        <w:pStyle w:val="Code"/>
      </w:pPr>
      <w:r>
        <w:t xml:space="preserve">      "name": "</w:t>
      </w:r>
      <w:proofErr w:type="spellStart"/>
      <w:r>
        <w:t>CodeScanner</w:t>
      </w:r>
      <w:proofErr w:type="spellEnd"/>
      <w:r>
        <w:t>",</w:t>
      </w:r>
    </w:p>
    <w:p w14:paraId="778555D2" w14:textId="77777777" w:rsidR="00053CD3" w:rsidRDefault="00053CD3" w:rsidP="00053CD3">
      <w:pPr>
        <w:pStyle w:val="Code"/>
      </w:pPr>
      <w:r>
        <w:t xml:space="preserve">      "</w:t>
      </w:r>
      <w:proofErr w:type="spellStart"/>
      <w:r>
        <w:t>guid</w:t>
      </w:r>
      <w:proofErr w:type="spellEnd"/>
      <w:r>
        <w:t>": "22222222-2222-1111-8888-222222222222",</w:t>
      </w:r>
    </w:p>
    <w:p w14:paraId="513A5D9D" w14:textId="77777777" w:rsidR="00053CD3" w:rsidRDefault="00053CD3" w:rsidP="00053CD3">
      <w:pPr>
        <w:pStyle w:val="Code"/>
      </w:pPr>
      <w:r>
        <w:t xml:space="preserve">      "rules": [                  # See §</w:t>
      </w:r>
      <w:r>
        <w:fldChar w:fldCharType="begin"/>
      </w:r>
      <w:r>
        <w:instrText xml:space="preserve"> REF _Ref3899090 \r \h </w:instrText>
      </w:r>
      <w:r>
        <w:fldChar w:fldCharType="separate"/>
      </w:r>
      <w:r>
        <w:t>3.19.23</w:t>
      </w:r>
      <w:r>
        <w:fldChar w:fldCharType="end"/>
      </w:r>
      <w:r>
        <w:t>.</w:t>
      </w:r>
    </w:p>
    <w:p w14:paraId="4726217B" w14:textId="77777777" w:rsidR="00053CD3" w:rsidRDefault="00053CD3" w:rsidP="00053CD3">
      <w:pPr>
        <w:pStyle w:val="Code"/>
      </w:pPr>
      <w:r>
        <w:t xml:space="preserve">        ...</w:t>
      </w:r>
    </w:p>
    <w:p w14:paraId="1CDF5689" w14:textId="77777777" w:rsidR="00053CD3" w:rsidRDefault="00053CD3" w:rsidP="00053CD3">
      <w:pPr>
        <w:pStyle w:val="Code"/>
      </w:pPr>
      <w:r>
        <w:t xml:space="preserve">      ],</w:t>
      </w:r>
    </w:p>
    <w:p w14:paraId="3F0779FF" w14:textId="77777777" w:rsidR="00053CD3" w:rsidRDefault="00053CD3" w:rsidP="00053CD3">
      <w:pPr>
        <w:pStyle w:val="Code"/>
      </w:pPr>
      <w:r>
        <w:t xml:space="preserve">      "taxa": [                   # See §</w:t>
      </w:r>
      <w:r>
        <w:fldChar w:fldCharType="begin"/>
      </w:r>
      <w:r>
        <w:instrText xml:space="preserve"> REF _Ref4511026 \r \h </w:instrText>
      </w:r>
      <w:r>
        <w:fldChar w:fldCharType="separate"/>
      </w:r>
      <w:r>
        <w:t>3.19.25</w:t>
      </w:r>
      <w:r>
        <w:fldChar w:fldCharType="end"/>
      </w:r>
      <w:r>
        <w:t>. Here, defines a custom</w:t>
      </w:r>
    </w:p>
    <w:p w14:paraId="1CDFF645" w14:textId="77777777" w:rsidR="00053CD3" w:rsidRDefault="00053CD3" w:rsidP="00053CD3">
      <w:pPr>
        <w:pStyle w:val="Code"/>
      </w:pPr>
      <w:r>
        <w:t xml:space="preserve">        ...                       #  taxonomy.</w:t>
      </w:r>
    </w:p>
    <w:p w14:paraId="56F7653F" w14:textId="77777777" w:rsidR="00053CD3" w:rsidRDefault="00053CD3" w:rsidP="00053CD3">
      <w:pPr>
        <w:pStyle w:val="Code"/>
      </w:pPr>
      <w:r>
        <w:t xml:space="preserve">      ]</w:t>
      </w:r>
    </w:p>
    <w:p w14:paraId="6BF3F3DB" w14:textId="77777777" w:rsidR="00053CD3" w:rsidRDefault="00053CD3" w:rsidP="00053CD3">
      <w:pPr>
        <w:pStyle w:val="Code"/>
      </w:pPr>
      <w:r>
        <w:t xml:space="preserve">      "</w:t>
      </w:r>
      <w:proofErr w:type="spellStart"/>
      <w:r>
        <w:t>supportedTaxonomies</w:t>
      </w:r>
      <w:proofErr w:type="spellEnd"/>
      <w:r>
        <w:t>": [</w:t>
      </w:r>
    </w:p>
    <w:p w14:paraId="08DF0DD3" w14:textId="77777777" w:rsidR="00053CD3" w:rsidRDefault="00053CD3" w:rsidP="00053CD3">
      <w:pPr>
        <w:pStyle w:val="Code"/>
      </w:pPr>
      <w:r>
        <w:t xml:space="preserve">        </w:t>
      </w:r>
      <w:proofErr w:type="gramStart"/>
      <w:r>
        <w:t xml:space="preserve">{  </w:t>
      </w:r>
      <w:proofErr w:type="gramEnd"/>
      <w:r>
        <w:t xml:space="preserve">                       # A </w:t>
      </w:r>
      <w:proofErr w:type="spellStart"/>
      <w:r>
        <w:t>toolComponentReference</w:t>
      </w:r>
      <w:proofErr w:type="spellEnd"/>
      <w:r>
        <w:t xml:space="preserve"> object (§</w:t>
      </w:r>
      <w:r>
        <w:fldChar w:fldCharType="begin"/>
      </w:r>
      <w:r>
        <w:instrText xml:space="preserve"> REF _Ref4137207 \r \h </w:instrText>
      </w:r>
      <w:r>
        <w:fldChar w:fldCharType="separate"/>
      </w:r>
      <w:r>
        <w:t>3.54</w:t>
      </w:r>
      <w:r>
        <w:fldChar w:fldCharType="end"/>
      </w:r>
      <w:r>
        <w:t>).</w:t>
      </w:r>
    </w:p>
    <w:p w14:paraId="70221577" w14:textId="77777777" w:rsidR="00053CD3" w:rsidRDefault="00053CD3" w:rsidP="00053CD3">
      <w:pPr>
        <w:pStyle w:val="Code"/>
      </w:pPr>
      <w:r>
        <w:t xml:space="preserve">          "name": "CWE</w:t>
      </w:r>
      <w:proofErr w:type="gramStart"/>
      <w:r>
        <w:t xml:space="preserve">",   </w:t>
      </w:r>
      <w:proofErr w:type="gramEnd"/>
      <w:r>
        <w:t xml:space="preserve">       # Declares support for CWE.</w:t>
      </w:r>
    </w:p>
    <w:p w14:paraId="669E70D0" w14:textId="77777777" w:rsidR="00053CD3" w:rsidRDefault="00053CD3" w:rsidP="00053CD3">
      <w:pPr>
        <w:pStyle w:val="Code"/>
      </w:pPr>
      <w:r>
        <w:t xml:space="preserve">          "index": 0,</w:t>
      </w:r>
    </w:p>
    <w:p w14:paraId="675ABBB2" w14:textId="77777777" w:rsidR="00053CD3" w:rsidRDefault="00053CD3" w:rsidP="00053CD3">
      <w:pPr>
        <w:pStyle w:val="Code"/>
      </w:pPr>
      <w:r>
        <w:t xml:space="preserve">          "</w:t>
      </w:r>
      <w:proofErr w:type="spellStart"/>
      <w:r>
        <w:t>guid</w:t>
      </w:r>
      <w:proofErr w:type="spellEnd"/>
      <w:r>
        <w:t>": "11111111-1111-1111-8888-111111111111"</w:t>
      </w:r>
    </w:p>
    <w:p w14:paraId="1EDF773B" w14:textId="77777777" w:rsidR="00053CD3" w:rsidRDefault="00053CD3" w:rsidP="00053CD3">
      <w:pPr>
        <w:pStyle w:val="Code"/>
      </w:pPr>
      <w:r>
        <w:t xml:space="preserve">        },</w:t>
      </w:r>
    </w:p>
    <w:p w14:paraId="7DEDC48F" w14:textId="77777777" w:rsidR="00053CD3" w:rsidRDefault="00053CD3" w:rsidP="00053CD3">
      <w:pPr>
        <w:pStyle w:val="Code"/>
      </w:pPr>
      <w:r>
        <w:t xml:space="preserve">        {</w:t>
      </w:r>
    </w:p>
    <w:p w14:paraId="259A8FA5" w14:textId="77777777" w:rsidR="00053CD3" w:rsidRDefault="00053CD3" w:rsidP="00053CD3">
      <w:pPr>
        <w:pStyle w:val="Code"/>
      </w:pPr>
      <w:r>
        <w:t xml:space="preserve">          "name": "</w:t>
      </w:r>
      <w:proofErr w:type="spellStart"/>
      <w:r>
        <w:t>CodeScanner</w:t>
      </w:r>
      <w:proofErr w:type="spellEnd"/>
      <w:proofErr w:type="gramStart"/>
      <w:r>
        <w:t>",  #</w:t>
      </w:r>
      <w:proofErr w:type="gramEnd"/>
      <w:r>
        <w:t xml:space="preserve"> Declares support for its custom taxonomy.</w:t>
      </w:r>
    </w:p>
    <w:p w14:paraId="358583C9" w14:textId="77777777" w:rsidR="00053CD3" w:rsidRDefault="00053CD3" w:rsidP="00053CD3">
      <w:pPr>
        <w:pStyle w:val="Code"/>
      </w:pPr>
      <w:r>
        <w:t xml:space="preserve">          "</w:t>
      </w:r>
      <w:proofErr w:type="spellStart"/>
      <w:r>
        <w:t>guid</w:t>
      </w:r>
      <w:proofErr w:type="spellEnd"/>
      <w:r>
        <w:t>": "22222222-2222-1111-8888-222222222222"</w:t>
      </w:r>
    </w:p>
    <w:p w14:paraId="5E1D7D80" w14:textId="77777777" w:rsidR="00053CD3" w:rsidRDefault="00053CD3" w:rsidP="00053CD3">
      <w:pPr>
        <w:pStyle w:val="Code"/>
      </w:pPr>
      <w:r>
        <w:t xml:space="preserve">        }</w:t>
      </w:r>
    </w:p>
    <w:p w14:paraId="2C647C48" w14:textId="77777777" w:rsidR="00053CD3" w:rsidRDefault="00053CD3" w:rsidP="00053CD3">
      <w:pPr>
        <w:pStyle w:val="Code"/>
      </w:pPr>
      <w:r>
        <w:t xml:space="preserve">      ]</w:t>
      </w:r>
    </w:p>
    <w:p w14:paraId="26009566" w14:textId="77777777" w:rsidR="00053CD3" w:rsidRDefault="00053CD3" w:rsidP="00053CD3">
      <w:pPr>
        <w:pStyle w:val="Code"/>
      </w:pPr>
      <w:r>
        <w:lastRenderedPageBreak/>
        <w:t xml:space="preserve">    }</w:t>
      </w:r>
    </w:p>
    <w:p w14:paraId="7F702937" w14:textId="77777777" w:rsidR="00053CD3" w:rsidRDefault="00053CD3" w:rsidP="00053CD3">
      <w:pPr>
        <w:pStyle w:val="Code"/>
      </w:pPr>
      <w:r>
        <w:t xml:space="preserve">  },</w:t>
      </w:r>
    </w:p>
    <w:p w14:paraId="0CEA27E8" w14:textId="77777777" w:rsidR="00053CD3" w:rsidRDefault="00053CD3" w:rsidP="00053CD3">
      <w:pPr>
        <w:pStyle w:val="Code"/>
      </w:pPr>
      <w:r>
        <w:t xml:space="preserve">  "taxonomies": [</w:t>
      </w:r>
    </w:p>
    <w:p w14:paraId="0E09ABC0" w14:textId="77777777" w:rsidR="00053CD3" w:rsidRDefault="00053CD3" w:rsidP="00053CD3">
      <w:pPr>
        <w:pStyle w:val="Code"/>
      </w:pPr>
      <w:r>
        <w:t xml:space="preserve">    </w:t>
      </w:r>
      <w:proofErr w:type="gramStart"/>
      <w:r>
        <w:t xml:space="preserve">{  </w:t>
      </w:r>
      <w:proofErr w:type="gramEnd"/>
      <w:r>
        <w:t xml:space="preserve">                         # A </w:t>
      </w:r>
      <w:proofErr w:type="spellStart"/>
      <w:r>
        <w:t>toolComponentReference</w:t>
      </w:r>
      <w:proofErr w:type="spellEnd"/>
      <w:r>
        <w:t xml:space="preserve"> object.</w:t>
      </w:r>
    </w:p>
    <w:p w14:paraId="240EAEA2" w14:textId="77777777" w:rsidR="00053CD3" w:rsidRDefault="00053CD3" w:rsidP="00053CD3">
      <w:pPr>
        <w:pStyle w:val="Code"/>
      </w:pPr>
      <w:r>
        <w:t xml:space="preserve">      "name": "CWE",</w:t>
      </w:r>
    </w:p>
    <w:p w14:paraId="624E3412" w14:textId="77777777" w:rsidR="00053CD3" w:rsidRDefault="00053CD3" w:rsidP="00053CD3">
      <w:pPr>
        <w:pStyle w:val="Code"/>
      </w:pPr>
      <w:r>
        <w:t xml:space="preserve">      "version": "3.2",</w:t>
      </w:r>
    </w:p>
    <w:p w14:paraId="6D3091B8" w14:textId="77777777" w:rsidR="00053CD3" w:rsidRDefault="00053CD3" w:rsidP="00053CD3">
      <w:pPr>
        <w:pStyle w:val="Code"/>
      </w:pPr>
      <w:r>
        <w:t xml:space="preserve">      "</w:t>
      </w:r>
      <w:proofErr w:type="spellStart"/>
      <w:r>
        <w:t>guid</w:t>
      </w:r>
      <w:proofErr w:type="spellEnd"/>
      <w:r>
        <w:t>": "11111111-1111-1111-8888-111111111111",</w:t>
      </w:r>
    </w:p>
    <w:p w14:paraId="7B53315B" w14:textId="77777777" w:rsidR="00053CD3" w:rsidRDefault="00053CD3" w:rsidP="00053CD3">
      <w:pPr>
        <w:pStyle w:val="Code"/>
      </w:pPr>
      <w:r>
        <w:t xml:space="preserve">      ...</w:t>
      </w:r>
    </w:p>
    <w:p w14:paraId="41997774" w14:textId="77777777" w:rsidR="00053CD3" w:rsidRDefault="00053CD3" w:rsidP="00053CD3">
      <w:pPr>
        <w:pStyle w:val="Code"/>
      </w:pPr>
      <w:r>
        <w:t xml:space="preserve">      "taxa": [</w:t>
      </w:r>
    </w:p>
    <w:p w14:paraId="37887FAC" w14:textId="77777777" w:rsidR="00053CD3" w:rsidRDefault="00053CD3" w:rsidP="00053CD3">
      <w:pPr>
        <w:pStyle w:val="Code"/>
      </w:pPr>
      <w:r>
        <w:t xml:space="preserve">        ...</w:t>
      </w:r>
    </w:p>
    <w:p w14:paraId="0A96BDDB" w14:textId="77777777" w:rsidR="00053CD3" w:rsidRDefault="00053CD3" w:rsidP="00053CD3">
      <w:pPr>
        <w:pStyle w:val="Code"/>
      </w:pPr>
      <w:r>
        <w:t xml:space="preserve">      ]</w:t>
      </w:r>
    </w:p>
    <w:p w14:paraId="53FE4244" w14:textId="77777777" w:rsidR="00053CD3" w:rsidRDefault="00053CD3" w:rsidP="00053CD3">
      <w:pPr>
        <w:pStyle w:val="Code"/>
      </w:pPr>
      <w:r>
        <w:t xml:space="preserve">    }</w:t>
      </w:r>
    </w:p>
    <w:p w14:paraId="5C40FE06" w14:textId="77777777" w:rsidR="00053CD3" w:rsidRDefault="00053CD3" w:rsidP="00053CD3">
      <w:pPr>
        <w:pStyle w:val="Code"/>
      </w:pPr>
      <w:r>
        <w:t xml:space="preserve">  ],</w:t>
      </w:r>
    </w:p>
    <w:p w14:paraId="445E056B" w14:textId="77777777" w:rsidR="00053CD3" w:rsidRDefault="00053CD3" w:rsidP="00053CD3">
      <w:pPr>
        <w:pStyle w:val="Code"/>
      </w:pPr>
      <w:r>
        <w:t xml:space="preserve">  ...</w:t>
      </w:r>
    </w:p>
    <w:p w14:paraId="6602C085" w14:textId="77777777" w:rsidR="00053CD3" w:rsidRDefault="00053CD3" w:rsidP="00053CD3">
      <w:pPr>
        <w:pStyle w:val="Code"/>
      </w:pPr>
      <w:r>
        <w:t>}</w:t>
      </w:r>
    </w:p>
    <w:p w14:paraId="12A0A8AD" w14:textId="77777777" w:rsidR="00053CD3" w:rsidRDefault="00053CD3" w:rsidP="00053CD3">
      <w:pPr>
        <w:pStyle w:val="Heading3"/>
        <w:numPr>
          <w:ilvl w:val="2"/>
          <w:numId w:val="2"/>
        </w:numPr>
      </w:pPr>
      <w:bookmarkStart w:id="823" w:name="_Ref4510248"/>
      <w:bookmarkStart w:id="824" w:name="_Toc33187443"/>
      <w:bookmarkStart w:id="825" w:name="_Toc141790262"/>
      <w:bookmarkStart w:id="826" w:name="_Toc141790810"/>
      <w:proofErr w:type="spellStart"/>
      <w:r>
        <w:t>translationMetadata</w:t>
      </w:r>
      <w:proofErr w:type="spellEnd"/>
      <w:r>
        <w:t xml:space="preserve"> property</w:t>
      </w:r>
      <w:bookmarkEnd w:id="823"/>
      <w:bookmarkEnd w:id="824"/>
      <w:bookmarkEnd w:id="825"/>
      <w:bookmarkEnd w:id="826"/>
    </w:p>
    <w:p w14:paraId="3873C014" w14:textId="77777777" w:rsidR="00053CD3" w:rsidRPr="00E87C22" w:rsidRDefault="00053CD3" w:rsidP="00053CD3">
      <w:r>
        <w:t xml:space="preserve">If a </w:t>
      </w:r>
      <w:proofErr w:type="spellStart"/>
      <w:r w:rsidRPr="00E87C22">
        <w:rPr>
          <w:rStyle w:val="CODEtemp"/>
        </w:rPr>
        <w:t>toolComponent</w:t>
      </w:r>
      <w:proofErr w:type="spellEnd"/>
      <w:r>
        <w:t xml:space="preserve"> object represents a translation (</w:t>
      </w:r>
      <w:r w:rsidRPr="003B5868">
        <w:t>§</w:t>
      </w:r>
      <w:r>
        <w:fldChar w:fldCharType="begin"/>
      </w:r>
      <w:r>
        <w:instrText xml:space="preserve"> REF _Ref4572683 \r \h </w:instrText>
      </w:r>
      <w:r>
        <w:fldChar w:fldCharType="separate"/>
      </w:r>
      <w:r>
        <w:t>3.19.4</w:t>
      </w:r>
      <w:r>
        <w:fldChar w:fldCharType="end"/>
      </w:r>
      <w:r>
        <w:t xml:space="preserve">), it </w:t>
      </w:r>
      <w:r w:rsidRPr="00E87C22">
        <w:rPr>
          <w:b/>
        </w:rPr>
        <w:t>SHALL</w:t>
      </w:r>
      <w:r>
        <w:t xml:space="preserve"> contain a property named </w:t>
      </w:r>
      <w:proofErr w:type="spellStart"/>
      <w:r w:rsidRPr="00E87C22">
        <w:rPr>
          <w:rStyle w:val="CODEtemp"/>
        </w:rPr>
        <w:t>translationMetadata</w:t>
      </w:r>
      <w:proofErr w:type="spellEnd"/>
      <w:r>
        <w:t xml:space="preserve"> whose value is a </w:t>
      </w:r>
      <w:proofErr w:type="spellStart"/>
      <w:r w:rsidRPr="00E87C22">
        <w:rPr>
          <w:rStyle w:val="CODEtemp"/>
        </w:rPr>
        <w:t>translationMetadata</w:t>
      </w:r>
      <w:proofErr w:type="spellEnd"/>
      <w:r>
        <w:t xml:space="preserve"> object (§</w:t>
      </w:r>
      <w:r>
        <w:fldChar w:fldCharType="begin"/>
      </w:r>
      <w:r>
        <w:instrText xml:space="preserve"> REF _Ref4510124 \r \h </w:instrText>
      </w:r>
      <w:r>
        <w:fldChar w:fldCharType="separate"/>
      </w:r>
      <w:r>
        <w:t>3.26</w:t>
      </w:r>
      <w:r>
        <w:fldChar w:fldCharType="end"/>
      </w:r>
      <w:r>
        <w:t>) that contains descriptive information about the translation itself, as opposed to describing the component whose localizable strings (§</w:t>
      </w:r>
      <w:r>
        <w:fldChar w:fldCharType="begin"/>
      </w:r>
      <w:r>
        <w:instrText xml:space="preserve"> REF _Ref4509677 \r \h </w:instrText>
      </w:r>
      <w:r>
        <w:fldChar w:fldCharType="separate"/>
      </w:r>
      <w:r>
        <w:t>3.5.1</w:t>
      </w:r>
      <w:r>
        <w:fldChar w:fldCharType="end"/>
      </w:r>
      <w:r>
        <w:t xml:space="preserve">) it translates. Otherwise, </w:t>
      </w:r>
      <w:proofErr w:type="spellStart"/>
      <w:r w:rsidRPr="00E87C22">
        <w:rPr>
          <w:rStyle w:val="CODEtemp"/>
        </w:rPr>
        <w:t>translationMetadata</w:t>
      </w:r>
      <w:proofErr w:type="spellEnd"/>
      <w:r>
        <w:t xml:space="preserve"> </w:t>
      </w:r>
      <w:r w:rsidRPr="00E87C22">
        <w:rPr>
          <w:b/>
        </w:rPr>
        <w:t>SHALL</w:t>
      </w:r>
      <w:r>
        <w:t xml:space="preserve"> be absent.</w:t>
      </w:r>
    </w:p>
    <w:p w14:paraId="4B9C80D4" w14:textId="77777777" w:rsidR="00053CD3" w:rsidRDefault="00053CD3" w:rsidP="00053CD3">
      <w:pPr>
        <w:pStyle w:val="Heading3"/>
        <w:numPr>
          <w:ilvl w:val="2"/>
          <w:numId w:val="2"/>
        </w:numPr>
      </w:pPr>
      <w:bookmarkStart w:id="827" w:name="_Toc33187444"/>
      <w:bookmarkStart w:id="828" w:name="_Toc141790263"/>
      <w:bookmarkStart w:id="829" w:name="_Toc141790811"/>
      <w:bookmarkEnd w:id="802"/>
      <w:r>
        <w:t>locations property</w:t>
      </w:r>
      <w:bookmarkEnd w:id="827"/>
      <w:bookmarkEnd w:id="828"/>
      <w:bookmarkEnd w:id="829"/>
    </w:p>
    <w:p w14:paraId="4E071C62" w14:textId="77777777" w:rsidR="00053CD3" w:rsidRDefault="00053CD3" w:rsidP="00053CD3">
      <w:r>
        <w:t xml:space="preserve">A </w:t>
      </w:r>
      <w:proofErr w:type="spellStart"/>
      <w:r w:rsidRPr="001F0864">
        <w:rPr>
          <w:rStyle w:val="CODEtemp"/>
        </w:rPr>
        <w:t>toolComponent</w:t>
      </w:r>
      <w:proofErr w:type="spellEnd"/>
      <w:r>
        <w:t xml:space="preserve"> object </w:t>
      </w:r>
      <w:r>
        <w:rPr>
          <w:b/>
        </w:rPr>
        <w:t>MAY</w:t>
      </w:r>
      <w:r>
        <w:t xml:space="preserve"> contain a property named </w:t>
      </w:r>
      <w:r>
        <w:rPr>
          <w:rStyle w:val="CODEtemp"/>
        </w:rPr>
        <w:t>locations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proofErr w:type="spellStart"/>
      <w:r w:rsidRPr="00755FD8">
        <w:rPr>
          <w:rStyle w:val="CODEtemp"/>
        </w:rPr>
        <w:t>artifactLocation</w:t>
      </w:r>
      <w:proofErr w:type="spellEnd"/>
      <w:r>
        <w:t xml:space="preserve"> objects (§</w:t>
      </w:r>
      <w:r>
        <w:fldChar w:fldCharType="begin"/>
      </w:r>
      <w:r>
        <w:instrText xml:space="preserve"> REF _Ref508989521 \w \h </w:instrText>
      </w:r>
      <w:r>
        <w:fldChar w:fldCharType="separate"/>
      </w:r>
      <w:r>
        <w:t>3.4</w:t>
      </w:r>
      <w:r>
        <w:fldChar w:fldCharType="end"/>
      </w:r>
      <w:r>
        <w:t>) each of which specifies the location of one of the files comprising this tool component.</w:t>
      </w:r>
    </w:p>
    <w:p w14:paraId="01D8AD81" w14:textId="77777777" w:rsidR="00053CD3" w:rsidRDefault="00053CD3" w:rsidP="00053CD3">
      <w:pPr>
        <w:pStyle w:val="Heading3"/>
        <w:numPr>
          <w:ilvl w:val="2"/>
          <w:numId w:val="2"/>
        </w:numPr>
      </w:pPr>
      <w:bookmarkStart w:id="830" w:name="_Ref4574634"/>
      <w:bookmarkStart w:id="831" w:name="_Toc33187445"/>
      <w:bookmarkStart w:id="832" w:name="_Toc141790264"/>
      <w:bookmarkStart w:id="833" w:name="_Toc141790812"/>
      <w:bookmarkStart w:id="834" w:name="_Hlk4574305"/>
      <w:r>
        <w:t>contents property</w:t>
      </w:r>
      <w:bookmarkEnd w:id="830"/>
      <w:bookmarkEnd w:id="831"/>
      <w:bookmarkEnd w:id="832"/>
      <w:bookmarkEnd w:id="833"/>
    </w:p>
    <w:p w14:paraId="7084CF6E" w14:textId="77777777" w:rsidR="00053CD3" w:rsidRDefault="00053CD3" w:rsidP="00053CD3">
      <w:r>
        <w:t xml:space="preserve">A </w:t>
      </w:r>
      <w:proofErr w:type="spellStart"/>
      <w:r w:rsidRPr="00E87C22">
        <w:rPr>
          <w:rStyle w:val="CODEtemp"/>
        </w:rPr>
        <w:t>toolComponent</w:t>
      </w:r>
      <w:proofErr w:type="spellEnd"/>
      <w:r>
        <w:t xml:space="preserve"> object </w:t>
      </w:r>
      <w:r w:rsidRPr="00011746">
        <w:rPr>
          <w:b/>
        </w:rPr>
        <w:t>SHOULD</w:t>
      </w:r>
      <w:r>
        <w:t xml:space="preserve"> contain a property named </w:t>
      </w:r>
      <w:r w:rsidRPr="00011746">
        <w:rPr>
          <w:rStyle w:val="CODEtemp"/>
        </w:rPr>
        <w:t>contents</w:t>
      </w:r>
      <w:r>
        <w:t xml:space="preserve"> whose value is an array of zero or more unique (§</w:t>
      </w:r>
      <w:r>
        <w:fldChar w:fldCharType="begin"/>
      </w:r>
      <w:r>
        <w:instrText xml:space="preserve"> REF _Ref493404799 \r \h </w:instrText>
      </w:r>
      <w:r>
        <w:fldChar w:fldCharType="separate"/>
      </w:r>
      <w:r>
        <w:t>3.7.3</w:t>
      </w:r>
      <w:r>
        <w:fldChar w:fldCharType="end"/>
      </w:r>
      <w:r>
        <w:t>) strings each of which is one of the following values with the specified meanings:</w:t>
      </w:r>
    </w:p>
    <w:p w14:paraId="32169731" w14:textId="77777777" w:rsidR="00053CD3" w:rsidRDefault="00053CD3" w:rsidP="00053CD3">
      <w:pPr>
        <w:pStyle w:val="ListParagraph"/>
        <w:numPr>
          <w:ilvl w:val="0"/>
          <w:numId w:val="69"/>
        </w:numPr>
      </w:pPr>
      <w:r w:rsidRPr="002C7CFC">
        <w:rPr>
          <w:rStyle w:val="CODEtemp"/>
        </w:rPr>
        <w:t>"</w:t>
      </w:r>
      <w:proofErr w:type="spellStart"/>
      <w:r w:rsidRPr="002C7CFC">
        <w:rPr>
          <w:rStyle w:val="CODEtemp"/>
        </w:rPr>
        <w:t>localizedData</w:t>
      </w:r>
      <w:proofErr w:type="spellEnd"/>
      <w:r w:rsidRPr="002C7CFC">
        <w:rPr>
          <w:rStyle w:val="CODEtemp"/>
        </w:rPr>
        <w:t>"</w:t>
      </w:r>
      <w:r>
        <w:t>: The component includes localizable strings (§</w:t>
      </w:r>
      <w:r>
        <w:fldChar w:fldCharType="begin"/>
      </w:r>
      <w:r>
        <w:instrText xml:space="preserve"> REF _Ref4509677 \r \h </w:instrText>
      </w:r>
      <w:r>
        <w:fldChar w:fldCharType="separate"/>
      </w:r>
      <w:r>
        <w:t>3.5.1</w:t>
      </w:r>
      <w:r>
        <w:fldChar w:fldCharType="end"/>
      </w:r>
      <w:r>
        <w:t>) such as rule messages.</w:t>
      </w:r>
    </w:p>
    <w:p w14:paraId="27B2F052" w14:textId="77777777" w:rsidR="00053CD3" w:rsidRDefault="00053CD3" w:rsidP="00053CD3">
      <w:pPr>
        <w:pStyle w:val="ListParagraph"/>
        <w:numPr>
          <w:ilvl w:val="0"/>
          <w:numId w:val="69"/>
        </w:numPr>
      </w:pPr>
      <w:r w:rsidRPr="002C7CFC">
        <w:rPr>
          <w:rStyle w:val="CODEtemp"/>
        </w:rPr>
        <w:t>"</w:t>
      </w:r>
      <w:proofErr w:type="spellStart"/>
      <w:r w:rsidRPr="002C7CFC">
        <w:rPr>
          <w:rStyle w:val="CODEtemp"/>
        </w:rPr>
        <w:t>nonLocalizedData</w:t>
      </w:r>
      <w:proofErr w:type="spellEnd"/>
      <w:r w:rsidRPr="002C7CFC">
        <w:rPr>
          <w:rStyle w:val="CODEtemp"/>
        </w:rPr>
        <w:t>"</w:t>
      </w:r>
      <w:r>
        <w:t>: The component includes non-localizable properties such as rule severity levels.</w:t>
      </w:r>
    </w:p>
    <w:p w14:paraId="16BA3223" w14:textId="77777777" w:rsidR="00053CD3" w:rsidRDefault="00053CD3" w:rsidP="00053CD3">
      <w:r>
        <w:t xml:space="preserve">If </w:t>
      </w:r>
      <w:r w:rsidRPr="00011746">
        <w:rPr>
          <w:rStyle w:val="CODEtemp"/>
        </w:rPr>
        <w:t>contents</w:t>
      </w:r>
      <w:r>
        <w:t xml:space="preserve"> is absent, it </w:t>
      </w:r>
      <w:r w:rsidRPr="00011746">
        <w:rPr>
          <w:b/>
        </w:rPr>
        <w:t>SHALL</w:t>
      </w:r>
      <w:r>
        <w:t xml:space="preserve"> default to </w:t>
      </w:r>
      <w:r w:rsidRPr="00011746">
        <w:rPr>
          <w:rStyle w:val="CODEtemp"/>
        </w:rPr>
        <w:t>[ "</w:t>
      </w:r>
      <w:proofErr w:type="spellStart"/>
      <w:r w:rsidRPr="00011746">
        <w:rPr>
          <w:rStyle w:val="CODEtemp"/>
        </w:rPr>
        <w:t>localizedData</w:t>
      </w:r>
      <w:proofErr w:type="spellEnd"/>
      <w:r w:rsidRPr="00011746">
        <w:rPr>
          <w:rStyle w:val="CODEtemp"/>
        </w:rPr>
        <w:t>", "</w:t>
      </w:r>
      <w:proofErr w:type="spellStart"/>
      <w:r w:rsidRPr="00011746">
        <w:rPr>
          <w:rStyle w:val="CODEtemp"/>
        </w:rPr>
        <w:t>nonLocalizedData</w:t>
      </w:r>
      <w:proofErr w:type="spellEnd"/>
      <w:proofErr w:type="gramStart"/>
      <w:r w:rsidRPr="00011746">
        <w:rPr>
          <w:rStyle w:val="CODEtemp"/>
        </w:rPr>
        <w:t>" ]</w:t>
      </w:r>
      <w:proofErr w:type="gramEnd"/>
      <w:r>
        <w:t>.</w:t>
      </w:r>
    </w:p>
    <w:p w14:paraId="002232F9" w14:textId="77777777" w:rsidR="00053CD3" w:rsidRDefault="00053CD3" w:rsidP="00053CD3">
      <w:pPr>
        <w:pStyle w:val="Note"/>
      </w:pPr>
      <w:r>
        <w:t xml:space="preserve">NOTE: The purpose of this property is to help protect components from misuse. Within a SARIF file, the component types are all stored in their own properties, so there is no danger of mistaking, for example, a translation (stored in </w:t>
      </w:r>
      <w:proofErr w:type="spellStart"/>
      <w:proofErr w:type="gramStart"/>
      <w:r w:rsidRPr="002C7CFC">
        <w:rPr>
          <w:rStyle w:val="CODEtemp"/>
        </w:rPr>
        <w:t>run.translations</w:t>
      </w:r>
      <w:proofErr w:type="spellEnd"/>
      <w:proofErr w:type="gramEnd"/>
      <w:r>
        <w:t xml:space="preserve"> (§</w:t>
      </w:r>
      <w:r>
        <w:fldChar w:fldCharType="begin"/>
      </w:r>
      <w:r>
        <w:instrText xml:space="preserve"> REF _Ref4495306 \r \h </w:instrText>
      </w:r>
      <w:r>
        <w:fldChar w:fldCharType="separate"/>
      </w:r>
      <w:r>
        <w:t>3.14.9</w:t>
      </w:r>
      <w:r>
        <w:fldChar w:fldCharType="end"/>
      </w:r>
      <w:r>
        <w:t xml:space="preserve">)) for a policy (stored in </w:t>
      </w:r>
      <w:proofErr w:type="spellStart"/>
      <w:r w:rsidRPr="002C7CFC">
        <w:rPr>
          <w:rStyle w:val="CODEtemp"/>
        </w:rPr>
        <w:t>run.policies</w:t>
      </w:r>
      <w:proofErr w:type="spellEnd"/>
      <w:r>
        <w:t xml:space="preserve"> (§</w:t>
      </w:r>
      <w:r>
        <w:fldChar w:fldCharType="begin"/>
      </w:r>
      <w:r>
        <w:instrText xml:space="preserve"> REF _Ref4509533 \r \h </w:instrText>
      </w:r>
      <w:r>
        <w:fldChar w:fldCharType="separate"/>
      </w:r>
      <w:r>
        <w:t>3.14.10</w:t>
      </w:r>
      <w:r>
        <w:fldChar w:fldCharType="end"/>
      </w:r>
      <w:r>
        <w:t xml:space="preserve">)). But components such as translations and policies are typically authored independently from a tool and stored separately from its log files. The author of a translation (which contains only </w:t>
      </w:r>
      <w:r w:rsidRPr="00011746">
        <w:rPr>
          <w:rStyle w:val="CODEtemp"/>
        </w:rPr>
        <w:t>"</w:t>
      </w:r>
      <w:proofErr w:type="spellStart"/>
      <w:r w:rsidRPr="00011746">
        <w:rPr>
          <w:rStyle w:val="CODEtemp"/>
        </w:rPr>
        <w:t>localizedData</w:t>
      </w:r>
      <w:proofErr w:type="spellEnd"/>
      <w:r w:rsidRPr="00011746">
        <w:rPr>
          <w:rStyle w:val="CODEtemp"/>
        </w:rPr>
        <w:t>"</w:t>
      </w:r>
      <w:r>
        <w:t xml:space="preserve">) can help prevent its misuse as a policy (which requires </w:t>
      </w:r>
      <w:r w:rsidRPr="00011746">
        <w:rPr>
          <w:rStyle w:val="CODEtemp"/>
        </w:rPr>
        <w:t>"</w:t>
      </w:r>
      <w:proofErr w:type="spellStart"/>
      <w:r w:rsidRPr="00011746">
        <w:rPr>
          <w:rStyle w:val="CODEtemp"/>
        </w:rPr>
        <w:t>nonLocalizedData</w:t>
      </w:r>
      <w:proofErr w:type="spellEnd"/>
      <w:r w:rsidRPr="00011746">
        <w:rPr>
          <w:rStyle w:val="CODEtemp"/>
        </w:rPr>
        <w:t>"</w:t>
      </w:r>
      <w:r>
        <w:t xml:space="preserve">) by setting </w:t>
      </w:r>
      <w:r w:rsidRPr="00011746">
        <w:rPr>
          <w:rStyle w:val="CODEtemp"/>
        </w:rPr>
        <w:t>contents</w:t>
      </w:r>
      <w:r>
        <w:t xml:space="preserve"> to </w:t>
      </w:r>
      <w:r w:rsidRPr="00011746">
        <w:rPr>
          <w:rStyle w:val="CODEtemp"/>
        </w:rPr>
        <w:t>[ "</w:t>
      </w:r>
      <w:proofErr w:type="spellStart"/>
      <w:r w:rsidRPr="00011746">
        <w:rPr>
          <w:rStyle w:val="CODEtemp"/>
        </w:rPr>
        <w:t>localizedData</w:t>
      </w:r>
      <w:proofErr w:type="spellEnd"/>
      <w:proofErr w:type="gramStart"/>
      <w:r w:rsidRPr="00011746">
        <w:rPr>
          <w:rStyle w:val="CODEtemp"/>
        </w:rPr>
        <w:t>"</w:t>
      </w:r>
      <w:r>
        <w:rPr>
          <w:rStyle w:val="CODEtemp"/>
        </w:rPr>
        <w:t xml:space="preserve"> ]</w:t>
      </w:r>
      <w:proofErr w:type="gramEnd"/>
      <w:r>
        <w:t>.</w:t>
      </w:r>
    </w:p>
    <w:p w14:paraId="3B0A2E28" w14:textId="77777777" w:rsidR="00053CD3" w:rsidRPr="00D47FCA" w:rsidRDefault="00053CD3" w:rsidP="00053CD3">
      <w:pPr>
        <w:pStyle w:val="Note"/>
      </w:pPr>
      <w:r>
        <w:t xml:space="preserve">For example, a user might specify the path to a policy file on a tool’s command line. If the specified file does not claim to contain </w:t>
      </w:r>
      <w:r w:rsidRPr="00FC5FEB">
        <w:rPr>
          <w:rStyle w:val="CODEtemp"/>
        </w:rPr>
        <w:t>"</w:t>
      </w:r>
      <w:proofErr w:type="spellStart"/>
      <w:r>
        <w:rPr>
          <w:rStyle w:val="CODEtemp"/>
        </w:rPr>
        <w:t>nonL</w:t>
      </w:r>
      <w:r w:rsidRPr="00FC5FEB">
        <w:rPr>
          <w:rStyle w:val="CODEtemp"/>
        </w:rPr>
        <w:t>ocalizedData</w:t>
      </w:r>
      <w:proofErr w:type="spellEnd"/>
      <w:r w:rsidRPr="00FC5FEB">
        <w:rPr>
          <w:rStyle w:val="CODEtemp"/>
        </w:rPr>
        <w:t>"</w:t>
      </w:r>
      <w:r>
        <w:t>, the tool could conclude that the file does not contain a policy and warn the user.</w:t>
      </w:r>
    </w:p>
    <w:p w14:paraId="10999B1D" w14:textId="77777777" w:rsidR="00053CD3" w:rsidRDefault="00053CD3" w:rsidP="00053CD3">
      <w:pPr>
        <w:pStyle w:val="Heading3"/>
        <w:numPr>
          <w:ilvl w:val="2"/>
          <w:numId w:val="2"/>
        </w:numPr>
      </w:pPr>
      <w:bookmarkStart w:id="835" w:name="_Toc33187446"/>
      <w:bookmarkStart w:id="836" w:name="_Toc141790265"/>
      <w:bookmarkStart w:id="837" w:name="_Toc141790813"/>
      <w:bookmarkStart w:id="838" w:name="_Hlk4575434"/>
      <w:bookmarkEnd w:id="834"/>
      <w:proofErr w:type="spellStart"/>
      <w:r>
        <w:t>isComprehensive</w:t>
      </w:r>
      <w:proofErr w:type="spellEnd"/>
      <w:r>
        <w:t xml:space="preserve"> property</w:t>
      </w:r>
      <w:bookmarkEnd w:id="835"/>
      <w:bookmarkEnd w:id="836"/>
      <w:bookmarkEnd w:id="837"/>
    </w:p>
    <w:p w14:paraId="6FE05C95" w14:textId="77777777" w:rsidR="00053CD3" w:rsidRDefault="00053CD3" w:rsidP="00053CD3">
      <w:r>
        <w:t xml:space="preserve">A </w:t>
      </w:r>
      <w:proofErr w:type="spellStart"/>
      <w:r w:rsidRPr="00E87C22">
        <w:rPr>
          <w:rStyle w:val="CODEtemp"/>
        </w:rPr>
        <w:t>toolComponent</w:t>
      </w:r>
      <w:proofErr w:type="spellEnd"/>
      <w:r>
        <w:t xml:space="preserve"> object </w:t>
      </w:r>
      <w:r w:rsidRPr="00011746">
        <w:rPr>
          <w:b/>
        </w:rPr>
        <w:t>SHOULD</w:t>
      </w:r>
      <w:r>
        <w:t xml:space="preserve"> contain a property named </w:t>
      </w:r>
      <w:proofErr w:type="spellStart"/>
      <w:r>
        <w:rPr>
          <w:rStyle w:val="CODEtemp"/>
        </w:rPr>
        <w:t>isComprehensive</w:t>
      </w:r>
      <w:proofErr w:type="spellEnd"/>
      <w:r>
        <w:t xml:space="preserve"> whose value is a Boolean that is </w:t>
      </w:r>
      <w:r w:rsidRPr="00B238B1">
        <w:rPr>
          <w:rStyle w:val="CODEtemp"/>
        </w:rPr>
        <w:t>true</w:t>
      </w:r>
      <w:r>
        <w:t xml:space="preserve"> if the component contains complete information for the content types specified by </w:t>
      </w:r>
      <w:r w:rsidRPr="002C7CFC">
        <w:rPr>
          <w:rStyle w:val="CODEtemp"/>
        </w:rPr>
        <w:t>contents</w:t>
      </w:r>
      <w:r>
        <w:t xml:space="preserve"> (§</w:t>
      </w:r>
      <w:r>
        <w:fldChar w:fldCharType="begin"/>
      </w:r>
      <w:r>
        <w:instrText xml:space="preserve"> REF _Ref4574634 \r \h </w:instrText>
      </w:r>
      <w:r>
        <w:fldChar w:fldCharType="separate"/>
      </w:r>
      <w:r>
        <w:t>3.19.29</w:t>
      </w:r>
      <w:r>
        <w:fldChar w:fldCharType="end"/>
      </w:r>
      <w:r>
        <w:t xml:space="preserve">) and </w:t>
      </w:r>
      <w:r w:rsidRPr="002C7CFC">
        <w:rPr>
          <w:rStyle w:val="CODEtemp"/>
        </w:rPr>
        <w:t>false</w:t>
      </w:r>
      <w:r>
        <w:t xml:space="preserve"> otherwise.</w:t>
      </w:r>
    </w:p>
    <w:p w14:paraId="0D4CB10D" w14:textId="77777777" w:rsidR="00053CD3" w:rsidRDefault="00053CD3" w:rsidP="00053CD3">
      <w:r>
        <w:lastRenderedPageBreak/>
        <w:t xml:space="preserve">If </w:t>
      </w:r>
      <w:proofErr w:type="spellStart"/>
      <w:r w:rsidRPr="002C7CFC">
        <w:rPr>
          <w:rStyle w:val="CODEtemp"/>
        </w:rPr>
        <w:t>isComprehensive</w:t>
      </w:r>
      <w:proofErr w:type="spellEnd"/>
      <w:r>
        <w:t xml:space="preserve"> is absent, it </w:t>
      </w:r>
      <w:r w:rsidRPr="002C7CFC">
        <w:rPr>
          <w:b/>
        </w:rPr>
        <w:t>SHALL</w:t>
      </w:r>
      <w:r>
        <w:t xml:space="preserve"> default </w:t>
      </w:r>
      <w:proofErr w:type="gramStart"/>
      <w:r>
        <w:t>to</w:t>
      </w:r>
      <w:proofErr w:type="gramEnd"/>
      <w:r>
        <w:t xml:space="preserve"> </w:t>
      </w:r>
      <w:r w:rsidRPr="002C7CFC">
        <w:rPr>
          <w:rStyle w:val="CODEtemp"/>
        </w:rPr>
        <w:t>false</w:t>
      </w:r>
      <w:r>
        <w:t>.</w:t>
      </w:r>
    </w:p>
    <w:p w14:paraId="5230E902" w14:textId="77777777" w:rsidR="00053CD3" w:rsidRDefault="00053CD3" w:rsidP="00053CD3">
      <w:pPr>
        <w:pStyle w:val="Note"/>
      </w:pPr>
      <w:r>
        <w:t xml:space="preserve">NOTE: This property is useful because tools are permitted to emit </w:t>
      </w:r>
      <w:r w:rsidRPr="002C7CFC">
        <w:rPr>
          <w:rStyle w:val="CODEtemp"/>
        </w:rPr>
        <w:t>rules</w:t>
      </w:r>
      <w:r>
        <w:t xml:space="preserve"> (§</w:t>
      </w:r>
      <w:r>
        <w:fldChar w:fldCharType="begin"/>
      </w:r>
      <w:r>
        <w:instrText xml:space="preserve"> REF _Ref3899090 \r \h </w:instrText>
      </w:r>
      <w:r>
        <w:fldChar w:fldCharType="separate"/>
      </w:r>
      <w:r>
        <w:t>3.19.23</w:t>
      </w:r>
      <w:r>
        <w:fldChar w:fldCharType="end"/>
      </w:r>
      <w:r>
        <w:t xml:space="preserve">), </w:t>
      </w:r>
      <w:r w:rsidRPr="002C7CFC">
        <w:rPr>
          <w:rStyle w:val="CODEtemp"/>
        </w:rPr>
        <w:t>notifications</w:t>
      </w:r>
      <w:r>
        <w:t xml:space="preserve"> (§</w:t>
      </w:r>
      <w:r>
        <w:fldChar w:fldCharType="begin"/>
      </w:r>
      <w:r>
        <w:instrText xml:space="preserve"> REF _Ref3973541 \r \h </w:instrText>
      </w:r>
      <w:r>
        <w:fldChar w:fldCharType="separate"/>
      </w:r>
      <w:r>
        <w:t>3.19.24</w:t>
      </w:r>
      <w:r>
        <w:fldChar w:fldCharType="end"/>
      </w:r>
      <w:r>
        <w:t xml:space="preserve">), or </w:t>
      </w:r>
      <w:r w:rsidRPr="002C7CFC">
        <w:rPr>
          <w:rStyle w:val="CODEtemp"/>
        </w:rPr>
        <w:t>taxa</w:t>
      </w:r>
      <w:r>
        <w:t xml:space="preserve"> (§</w:t>
      </w:r>
      <w:r>
        <w:fldChar w:fldCharType="begin"/>
      </w:r>
      <w:r>
        <w:instrText xml:space="preserve"> REF _Ref4511026 \r \h </w:instrText>
      </w:r>
      <w:r>
        <w:fldChar w:fldCharType="separate"/>
      </w:r>
      <w:r>
        <w:t>3.19.25</w:t>
      </w:r>
      <w:r>
        <w:fldChar w:fldCharType="end"/>
      </w:r>
      <w:r>
        <w:t xml:space="preserve">) properties that contain only those items relevant to the current run. For example, a tool might define hundreds of rules, but if a scan detects violations of only two of them, then the </w:t>
      </w:r>
      <w:r w:rsidRPr="002C7CFC">
        <w:rPr>
          <w:rStyle w:val="CODEtemp"/>
        </w:rPr>
        <w:t>rules</w:t>
      </w:r>
      <w:r>
        <w:t xml:space="preserve"> property (if it is present at all, which it does not need to be) need only contain metadata for those two rules.</w:t>
      </w:r>
    </w:p>
    <w:p w14:paraId="3967CECA" w14:textId="77777777" w:rsidR="00053CD3" w:rsidRPr="002C7CFC" w:rsidRDefault="00053CD3" w:rsidP="00053CD3">
      <w:pPr>
        <w:pStyle w:val="Note"/>
      </w:pPr>
      <w:r>
        <w:t>So, for example, the author of a translation (§</w:t>
      </w:r>
      <w:r>
        <w:fldChar w:fldCharType="begin"/>
      </w:r>
      <w:r>
        <w:instrText xml:space="preserve"> REF _Ref4572683 \r \h </w:instrText>
      </w:r>
      <w:r>
        <w:fldChar w:fldCharType="separate"/>
      </w:r>
      <w:r>
        <w:t>3.19.4</w:t>
      </w:r>
      <w:r>
        <w:fldChar w:fldCharType="end"/>
      </w:r>
      <w:r>
        <w:t xml:space="preserve">) would want to work from a log file whose </w:t>
      </w:r>
      <w:r w:rsidRPr="002C7CFC">
        <w:rPr>
          <w:rStyle w:val="CODEtemp"/>
        </w:rPr>
        <w:t>contents</w:t>
      </w:r>
      <w:r>
        <w:t xml:space="preserve"> array includes </w:t>
      </w:r>
      <w:r w:rsidRPr="002C7CFC">
        <w:rPr>
          <w:rStyle w:val="CODEtemp"/>
        </w:rPr>
        <w:t>"</w:t>
      </w:r>
      <w:proofErr w:type="spellStart"/>
      <w:r w:rsidRPr="002C7CFC">
        <w:rPr>
          <w:rStyle w:val="CODEtemp"/>
        </w:rPr>
        <w:t>localizedData</w:t>
      </w:r>
      <w:proofErr w:type="spellEnd"/>
      <w:r w:rsidRPr="002C7CFC">
        <w:rPr>
          <w:rStyle w:val="CODEtemp"/>
        </w:rPr>
        <w:t>"</w:t>
      </w:r>
      <w:r>
        <w:t xml:space="preserve"> and whose </w:t>
      </w:r>
      <w:proofErr w:type="spellStart"/>
      <w:r w:rsidRPr="002C7CFC">
        <w:rPr>
          <w:rStyle w:val="CODEtemp"/>
        </w:rPr>
        <w:t>isComprehensive</w:t>
      </w:r>
      <w:proofErr w:type="spellEnd"/>
      <w:r>
        <w:t xml:space="preserve"> property is set to </w:t>
      </w:r>
      <w:r w:rsidRPr="002C7CFC">
        <w:rPr>
          <w:rStyle w:val="CODEtemp"/>
        </w:rPr>
        <w:t>true</w:t>
      </w:r>
      <w:r>
        <w:t>. Similarly, the author of a policy (§</w:t>
      </w:r>
      <w:r>
        <w:fldChar w:fldCharType="begin"/>
      </w:r>
      <w:r>
        <w:instrText xml:space="preserve"> REF _Ref4572690 \r \h </w:instrText>
      </w:r>
      <w:r>
        <w:fldChar w:fldCharType="separate"/>
      </w:r>
      <w:r>
        <w:t>3.19.5</w:t>
      </w:r>
      <w:r>
        <w:fldChar w:fldCharType="end"/>
      </w:r>
      <w:r>
        <w:t xml:space="preserve">) would want to work from a log file whose </w:t>
      </w:r>
      <w:r w:rsidRPr="002C7CFC">
        <w:rPr>
          <w:rStyle w:val="CODEtemp"/>
        </w:rPr>
        <w:t>contents</w:t>
      </w:r>
      <w:r>
        <w:t xml:space="preserve"> array contains </w:t>
      </w:r>
      <w:r w:rsidRPr="002C7CFC">
        <w:rPr>
          <w:rStyle w:val="CODEtemp"/>
        </w:rPr>
        <w:t>"</w:t>
      </w:r>
      <w:proofErr w:type="spellStart"/>
      <w:r w:rsidRPr="002C7CFC">
        <w:rPr>
          <w:rStyle w:val="CODEtemp"/>
        </w:rPr>
        <w:t>nonLocalizedData</w:t>
      </w:r>
      <w:proofErr w:type="spellEnd"/>
      <w:r w:rsidRPr="002C7CFC">
        <w:rPr>
          <w:rStyle w:val="CODEtemp"/>
        </w:rPr>
        <w:t>"</w:t>
      </w:r>
      <w:r>
        <w:t xml:space="preserve"> and whose </w:t>
      </w:r>
      <w:proofErr w:type="spellStart"/>
      <w:r w:rsidRPr="002C7CFC">
        <w:rPr>
          <w:rStyle w:val="CODEtemp"/>
        </w:rPr>
        <w:t>isComprehensive</w:t>
      </w:r>
      <w:proofErr w:type="spellEnd"/>
      <w:r>
        <w:t xml:space="preserve"> property is set to </w:t>
      </w:r>
      <w:r w:rsidRPr="002C7CFC">
        <w:rPr>
          <w:rStyle w:val="CODEtemp"/>
        </w:rPr>
        <w:t>true</w:t>
      </w:r>
      <w:r>
        <w:t>.</w:t>
      </w:r>
    </w:p>
    <w:p w14:paraId="5E74E5C9" w14:textId="77777777" w:rsidR="00053CD3" w:rsidRDefault="00053CD3" w:rsidP="00053CD3">
      <w:pPr>
        <w:pStyle w:val="Heading3"/>
        <w:numPr>
          <w:ilvl w:val="2"/>
          <w:numId w:val="2"/>
        </w:numPr>
      </w:pPr>
      <w:bookmarkStart w:id="839" w:name="_Ref4579138"/>
      <w:bookmarkStart w:id="840" w:name="_Toc33187447"/>
      <w:bookmarkStart w:id="841" w:name="_Toc141790266"/>
      <w:bookmarkStart w:id="842" w:name="_Toc141790814"/>
      <w:bookmarkEnd w:id="838"/>
      <w:proofErr w:type="spellStart"/>
      <w:r>
        <w:t>localizedDataSemanticVersion</w:t>
      </w:r>
      <w:proofErr w:type="spellEnd"/>
      <w:r>
        <w:t xml:space="preserve"> property</w:t>
      </w:r>
      <w:bookmarkEnd w:id="839"/>
      <w:bookmarkEnd w:id="840"/>
      <w:bookmarkEnd w:id="841"/>
      <w:bookmarkEnd w:id="842"/>
    </w:p>
    <w:p w14:paraId="45A03805" w14:textId="77777777" w:rsidR="00053CD3" w:rsidRDefault="00053CD3" w:rsidP="00053CD3">
      <w:r>
        <w:t xml:space="preserve">If a </w:t>
      </w:r>
      <w:proofErr w:type="spellStart"/>
      <w:r w:rsidRPr="00E87C22">
        <w:rPr>
          <w:rStyle w:val="CODEtemp"/>
        </w:rPr>
        <w:t>toolComponent</w:t>
      </w:r>
      <w:proofErr w:type="spellEnd"/>
      <w:r>
        <w:t xml:space="preserve"> object represents a translation (§</w:t>
      </w:r>
      <w:r>
        <w:fldChar w:fldCharType="begin"/>
      </w:r>
      <w:r>
        <w:instrText xml:space="preserve"> REF _Ref4572683 \r \h </w:instrText>
      </w:r>
      <w:r>
        <w:fldChar w:fldCharType="separate"/>
      </w:r>
      <w:r>
        <w:t>3.19.4</w:t>
      </w:r>
      <w:r>
        <w:fldChar w:fldCharType="end"/>
      </w:r>
      <w:r>
        <w:t xml:space="preserve">), it </w:t>
      </w:r>
      <w:r w:rsidRPr="006E566D">
        <w:rPr>
          <w:b/>
        </w:rPr>
        <w:t>SHOULD</w:t>
      </w:r>
      <w:r>
        <w:t xml:space="preserve"> contain a property named </w:t>
      </w:r>
      <w:proofErr w:type="spellStart"/>
      <w:r w:rsidRPr="00FA0F69">
        <w:rPr>
          <w:rStyle w:val="CODEtemp"/>
        </w:rPr>
        <w:t>localizedDataSemanticVersion</w:t>
      </w:r>
      <w:proofErr w:type="spellEnd"/>
      <w:r>
        <w:t xml:space="preserve"> whose value is a string that specifies the semantic version [</w:t>
      </w:r>
      <w:hyperlink w:anchor="SEMVER" w:history="1">
        <w:r w:rsidRPr="00FA0F69">
          <w:rPr>
            <w:rStyle w:val="Hyperlink"/>
          </w:rPr>
          <w:t>SEMVER</w:t>
        </w:r>
      </w:hyperlink>
      <w:r>
        <w:t xml:space="preserve">] of the translated strings. Otherwise, </w:t>
      </w:r>
      <w:proofErr w:type="spellStart"/>
      <w:r w:rsidRPr="00FA0F69">
        <w:rPr>
          <w:rStyle w:val="CODEtemp"/>
        </w:rPr>
        <w:t>localizedDataSemanticVersion</w:t>
      </w:r>
      <w:proofErr w:type="spellEnd"/>
      <w:r>
        <w:t xml:space="preserve"> </w:t>
      </w:r>
      <w:r w:rsidRPr="0012491A">
        <w:rPr>
          <w:b/>
        </w:rPr>
        <w:t>MAY</w:t>
      </w:r>
      <w:r>
        <w:t xml:space="preserve"> be present, in which case it represents the semantic version of the localizable strings (§</w:t>
      </w:r>
      <w:r>
        <w:fldChar w:fldCharType="begin"/>
      </w:r>
      <w:r>
        <w:instrText xml:space="preserve"> REF _Ref4509677 \r \h </w:instrText>
      </w:r>
      <w:r>
        <w:fldChar w:fldCharType="separate"/>
      </w:r>
      <w:r>
        <w:t>3.5.1</w:t>
      </w:r>
      <w:r>
        <w:fldChar w:fldCharType="end"/>
      </w:r>
      <w:r>
        <w:t>) that are present in this component.</w:t>
      </w:r>
    </w:p>
    <w:p w14:paraId="2E91F627" w14:textId="77777777" w:rsidR="00053CD3" w:rsidRDefault="00053CD3" w:rsidP="00053CD3">
      <w:r>
        <w:t xml:space="preserve">If </w:t>
      </w:r>
      <w:proofErr w:type="spellStart"/>
      <w:r w:rsidRPr="00FA0F69">
        <w:rPr>
          <w:rStyle w:val="CODEtemp"/>
        </w:rPr>
        <w:t>localizedDataSemanticVersion</w:t>
      </w:r>
      <w:proofErr w:type="spellEnd"/>
      <w:r>
        <w:t xml:space="preserve"> is absent, it </w:t>
      </w:r>
      <w:r w:rsidRPr="005E33DB">
        <w:rPr>
          <w:b/>
        </w:rPr>
        <w:t>SHALL</w:t>
      </w:r>
      <w:r>
        <w:t xml:space="preserve"> default to </w:t>
      </w:r>
      <w:proofErr w:type="spellStart"/>
      <w:r w:rsidRPr="005E33DB">
        <w:rPr>
          <w:rStyle w:val="CODEtemp"/>
        </w:rPr>
        <w:t>thisObject.semanticVersion</w:t>
      </w:r>
      <w:proofErr w:type="spellEnd"/>
      <w:r>
        <w:t xml:space="preserve"> (§</w:t>
      </w:r>
      <w:r>
        <w:fldChar w:fldCharType="begin"/>
      </w:r>
      <w:r>
        <w:instrText xml:space="preserve"> REF _Ref493409198 \r \h </w:instrText>
      </w:r>
      <w:r>
        <w:fldChar w:fldCharType="separate"/>
      </w:r>
      <w:r>
        <w:t>3.19.12</w:t>
      </w:r>
      <w:r>
        <w:fldChar w:fldCharType="end"/>
      </w:r>
      <w:r>
        <w:t>).</w:t>
      </w:r>
    </w:p>
    <w:p w14:paraId="309D03F2" w14:textId="77777777" w:rsidR="00053CD3" w:rsidRDefault="00053CD3" w:rsidP="00053CD3">
      <w:pPr>
        <w:pStyle w:val="Note"/>
      </w:pPr>
      <w:r>
        <w:t xml:space="preserve">NOTE 1: See the description of </w:t>
      </w:r>
      <w:proofErr w:type="spellStart"/>
      <w:r w:rsidRPr="005E33DB">
        <w:rPr>
          <w:rStyle w:val="CODEtemp"/>
        </w:rPr>
        <w:t>minimumRequiredLocalizedDataSemanticVersion</w:t>
      </w:r>
      <w:proofErr w:type="spellEnd"/>
      <w:r>
        <w:t xml:space="preserve"> (§</w:t>
      </w:r>
      <w:r>
        <w:fldChar w:fldCharType="begin"/>
      </w:r>
      <w:r>
        <w:instrText xml:space="preserve"> REF _Ref4578450 \r \h </w:instrText>
      </w:r>
      <w:r>
        <w:fldChar w:fldCharType="separate"/>
      </w:r>
      <w:r>
        <w:t>3.19.32</w:t>
      </w:r>
      <w:r>
        <w:fldChar w:fldCharType="end"/>
      </w:r>
      <w:r>
        <w:t>) for an explanation of how these two properties interact.</w:t>
      </w:r>
    </w:p>
    <w:p w14:paraId="12AD2339" w14:textId="77777777" w:rsidR="00053CD3" w:rsidRPr="00EB0482" w:rsidRDefault="00053CD3" w:rsidP="00053CD3">
      <w:pPr>
        <w:pStyle w:val="Note"/>
      </w:pPr>
      <w:bookmarkStart w:id="843" w:name="_Hlk4590100"/>
      <w:r>
        <w:t xml:space="preserve">NOTE 2: In a translation, </w:t>
      </w:r>
      <w:proofErr w:type="spellStart"/>
      <w:r w:rsidRPr="00EB0482">
        <w:rPr>
          <w:rStyle w:val="CODEtemp"/>
        </w:rPr>
        <w:t>localizedDataSemanticVersion</w:t>
      </w:r>
      <w:proofErr w:type="spellEnd"/>
      <w:r>
        <w:t xml:space="preserve"> will usually be the same as </w:t>
      </w:r>
      <w:proofErr w:type="spellStart"/>
      <w:r w:rsidRPr="0098000C">
        <w:rPr>
          <w:rStyle w:val="CODEtemp"/>
        </w:rPr>
        <w:t>semanticVersion</w:t>
      </w:r>
      <w:proofErr w:type="spellEnd"/>
      <w:r>
        <w:t xml:space="preserve">. They will differ only if it is necessary to revise the translation component to correct an error unrelated to the translated strings, for example, an error in its </w:t>
      </w:r>
      <w:proofErr w:type="spellStart"/>
      <w:r w:rsidRPr="0098000C">
        <w:rPr>
          <w:rStyle w:val="CODEtemp"/>
        </w:rPr>
        <w:t>translationMetadata</w:t>
      </w:r>
      <w:proofErr w:type="spellEnd"/>
      <w:r>
        <w:t xml:space="preserve"> (§</w:t>
      </w:r>
      <w:r>
        <w:fldChar w:fldCharType="begin"/>
      </w:r>
      <w:r>
        <w:instrText xml:space="preserve"> REF _Ref4510248 \r \h </w:instrText>
      </w:r>
      <w:r>
        <w:fldChar w:fldCharType="separate"/>
      </w:r>
      <w:r>
        <w:t>3.19.27</w:t>
      </w:r>
      <w:r>
        <w:fldChar w:fldCharType="end"/>
      </w:r>
      <w:r>
        <w:t xml:space="preserve">). In that case, </w:t>
      </w:r>
      <w:proofErr w:type="spellStart"/>
      <w:r w:rsidRPr="00EB0482">
        <w:rPr>
          <w:rStyle w:val="CODEtemp"/>
        </w:rPr>
        <w:t>semanticVersion</w:t>
      </w:r>
      <w:proofErr w:type="spellEnd"/>
      <w:r>
        <w:t xml:space="preserve"> would be incremented but </w:t>
      </w:r>
      <w:proofErr w:type="spellStart"/>
      <w:r w:rsidRPr="00EB0482">
        <w:rPr>
          <w:rStyle w:val="CODEtemp"/>
        </w:rPr>
        <w:t>localizedDataSemanticVersion</w:t>
      </w:r>
      <w:proofErr w:type="spellEnd"/>
      <w:r>
        <w:t xml:space="preserve"> would not.</w:t>
      </w:r>
    </w:p>
    <w:p w14:paraId="172D000D" w14:textId="77777777" w:rsidR="00053CD3" w:rsidRDefault="00053CD3" w:rsidP="00053CD3">
      <w:pPr>
        <w:pStyle w:val="Heading3"/>
        <w:numPr>
          <w:ilvl w:val="2"/>
          <w:numId w:val="2"/>
        </w:numPr>
      </w:pPr>
      <w:bookmarkStart w:id="844" w:name="_Ref4578450"/>
      <w:bookmarkStart w:id="845" w:name="_Toc33187448"/>
      <w:bookmarkStart w:id="846" w:name="_Toc141790267"/>
      <w:bookmarkStart w:id="847" w:name="_Toc141790815"/>
      <w:bookmarkStart w:id="848" w:name="_Hlk4588529"/>
      <w:bookmarkEnd w:id="843"/>
      <w:proofErr w:type="spellStart"/>
      <w:r>
        <w:t>minimumRequiredLocalizedDataSemanticVersion</w:t>
      </w:r>
      <w:proofErr w:type="spellEnd"/>
      <w:r>
        <w:t xml:space="preserve"> property</w:t>
      </w:r>
      <w:bookmarkEnd w:id="844"/>
      <w:bookmarkEnd w:id="845"/>
      <w:bookmarkEnd w:id="846"/>
      <w:bookmarkEnd w:id="847"/>
    </w:p>
    <w:p w14:paraId="3467AAFF" w14:textId="77777777" w:rsidR="00053CD3" w:rsidRDefault="00053CD3" w:rsidP="00053CD3">
      <w:r>
        <w:t xml:space="preserve">If a </w:t>
      </w:r>
      <w:proofErr w:type="spellStart"/>
      <w:r w:rsidRPr="00E87C22">
        <w:rPr>
          <w:rStyle w:val="CODEtemp"/>
        </w:rPr>
        <w:t>toolComponent</w:t>
      </w:r>
      <w:proofErr w:type="spellEnd"/>
      <w:r>
        <w:t xml:space="preserve"> object does not represent a translation (§</w:t>
      </w:r>
      <w:r>
        <w:fldChar w:fldCharType="begin"/>
      </w:r>
      <w:r>
        <w:instrText xml:space="preserve"> REF _Ref4572683 \r \h </w:instrText>
      </w:r>
      <w:r>
        <w:fldChar w:fldCharType="separate"/>
      </w:r>
      <w:r>
        <w:t>3.19.4</w:t>
      </w:r>
      <w:r>
        <w:fldChar w:fldCharType="end"/>
      </w:r>
      <w:r>
        <w:t xml:space="preserve">), it </w:t>
      </w:r>
      <w:r w:rsidRPr="006E566D">
        <w:rPr>
          <w:b/>
        </w:rPr>
        <w:t>SHOULD</w:t>
      </w:r>
      <w:r>
        <w:t xml:space="preserve"> contain a property named </w:t>
      </w:r>
      <w:proofErr w:type="spellStart"/>
      <w:r>
        <w:rPr>
          <w:rStyle w:val="CODEtemp"/>
        </w:rPr>
        <w:t>minimumRequiredL</w:t>
      </w:r>
      <w:r w:rsidRPr="00FA0F69">
        <w:rPr>
          <w:rStyle w:val="CODEtemp"/>
        </w:rPr>
        <w:t>ocalizedDataSemanticVersion</w:t>
      </w:r>
      <w:proofErr w:type="spellEnd"/>
      <w:r>
        <w:t xml:space="preserve"> whose value is a string that specifies the </w:t>
      </w:r>
      <w:proofErr w:type="spellStart"/>
      <w:r>
        <w:t>minumum</w:t>
      </w:r>
      <w:proofErr w:type="spellEnd"/>
      <w:r>
        <w:t xml:space="preserve"> semantic version [</w:t>
      </w:r>
      <w:hyperlink w:anchor="SEMVER" w:history="1">
        <w:r w:rsidRPr="00FA0F69">
          <w:rPr>
            <w:rStyle w:val="Hyperlink"/>
          </w:rPr>
          <w:t>SEMVER</w:t>
        </w:r>
      </w:hyperlink>
      <w:r>
        <w:t xml:space="preserve">] of the translated strings that it requires. Otherwise, </w:t>
      </w:r>
      <w:proofErr w:type="spellStart"/>
      <w:r>
        <w:rPr>
          <w:rStyle w:val="CODEtemp"/>
        </w:rPr>
        <w:t>minimumRequiredL</w:t>
      </w:r>
      <w:r w:rsidRPr="00FA0F69">
        <w:rPr>
          <w:rStyle w:val="CODEtemp"/>
        </w:rPr>
        <w:t>ocalizedDataSemanticVersion</w:t>
      </w:r>
      <w:proofErr w:type="spellEnd"/>
      <w:r>
        <w:t xml:space="preserve"> </w:t>
      </w:r>
      <w:r w:rsidRPr="0005029C">
        <w:rPr>
          <w:b/>
        </w:rPr>
        <w:t>SHALL</w:t>
      </w:r>
      <w:r>
        <w:t xml:space="preserve"> be absent.</w:t>
      </w:r>
    </w:p>
    <w:p w14:paraId="0817BBED" w14:textId="77777777" w:rsidR="00053CD3" w:rsidRDefault="00053CD3" w:rsidP="00053CD3">
      <w:r>
        <w:t xml:space="preserve">If </w:t>
      </w:r>
      <w:proofErr w:type="spellStart"/>
      <w:r>
        <w:rPr>
          <w:rStyle w:val="CODEtemp"/>
        </w:rPr>
        <w:t>minimumRequiredL</w:t>
      </w:r>
      <w:r w:rsidRPr="00FA0F69">
        <w:rPr>
          <w:rStyle w:val="CODEtemp"/>
        </w:rPr>
        <w:t>ocalizedDataSemanticVersion</w:t>
      </w:r>
      <w:proofErr w:type="spellEnd"/>
      <w:r>
        <w:t xml:space="preserve"> is absent, it </w:t>
      </w:r>
      <w:r w:rsidRPr="005E33DB">
        <w:rPr>
          <w:b/>
        </w:rPr>
        <w:t>SHALL</w:t>
      </w:r>
      <w:r>
        <w:t xml:space="preserve"> default to </w:t>
      </w:r>
      <w:proofErr w:type="spellStart"/>
      <w:r w:rsidRPr="0012491A">
        <w:rPr>
          <w:rStyle w:val="CODEtemp"/>
        </w:rPr>
        <w:t>thisObject.semanticVersion</w:t>
      </w:r>
      <w:proofErr w:type="spellEnd"/>
      <w:r>
        <w:t xml:space="preserve"> (§</w:t>
      </w:r>
      <w:r>
        <w:fldChar w:fldCharType="begin"/>
      </w:r>
      <w:r>
        <w:instrText xml:space="preserve"> REF _Ref493409198 \r \h </w:instrText>
      </w:r>
      <w:r>
        <w:fldChar w:fldCharType="separate"/>
      </w:r>
      <w:r>
        <w:t>3.19.12</w:t>
      </w:r>
      <w:r>
        <w:fldChar w:fldCharType="end"/>
      </w:r>
      <w:r>
        <w:t>).</w:t>
      </w:r>
    </w:p>
    <w:p w14:paraId="11912AEC" w14:textId="77777777" w:rsidR="00053CD3" w:rsidRDefault="00053CD3" w:rsidP="00053CD3">
      <w:r>
        <w:t xml:space="preserve">When a SARIF consumer is seeking a translation for this object, it </w:t>
      </w:r>
      <w:r w:rsidRPr="0012491A">
        <w:rPr>
          <w:b/>
        </w:rPr>
        <w:t>SHALL</w:t>
      </w:r>
      <w:r>
        <w:t xml:space="preserve"> only accept one whose </w:t>
      </w:r>
      <w:proofErr w:type="spellStart"/>
      <w:r w:rsidRPr="00FA0F69">
        <w:rPr>
          <w:rStyle w:val="CODEtemp"/>
        </w:rPr>
        <w:t>localizedDataSemanticVersion</w:t>
      </w:r>
      <w:proofErr w:type="spellEnd"/>
      <w:r>
        <w:t xml:space="preserve"> (§</w:t>
      </w:r>
      <w:r>
        <w:fldChar w:fldCharType="begin"/>
      </w:r>
      <w:r>
        <w:instrText xml:space="preserve"> REF _Ref4579138 \r \h </w:instrText>
      </w:r>
      <w:r>
        <w:fldChar w:fldCharType="separate"/>
      </w:r>
      <w:r>
        <w:t>3.19.31</w:t>
      </w:r>
      <w:r>
        <w:fldChar w:fldCharType="end"/>
      </w:r>
      <w:r>
        <w:t xml:space="preserve">) is greater than or equal to (in the SEMVER sense) but has the same major version component as </w:t>
      </w:r>
      <w:proofErr w:type="spellStart"/>
      <w:r w:rsidRPr="0012491A">
        <w:rPr>
          <w:rStyle w:val="CODEtemp"/>
        </w:rPr>
        <w:t>thisObject.minimumRequiredLocalizedDataSemanticVersion</w:t>
      </w:r>
      <w:proofErr w:type="spellEnd"/>
      <w:r>
        <w:t>.</w:t>
      </w:r>
    </w:p>
    <w:p w14:paraId="09285F94" w14:textId="77777777" w:rsidR="00053CD3" w:rsidRDefault="00053CD3" w:rsidP="00053CD3">
      <w:pPr>
        <w:pStyle w:val="Note"/>
      </w:pPr>
      <w:r>
        <w:t xml:space="preserve">NOTE: </w:t>
      </w:r>
      <w:proofErr w:type="spellStart"/>
      <w:r>
        <w:rPr>
          <w:rStyle w:val="CODEtemp"/>
        </w:rPr>
        <w:t>minimumRequired</w:t>
      </w:r>
      <w:r w:rsidRPr="00D90B26">
        <w:rPr>
          <w:rStyle w:val="CODEtemp"/>
        </w:rPr>
        <w:t>ocalizedDataSemanticVersion</w:t>
      </w:r>
      <w:proofErr w:type="spellEnd"/>
      <w:r>
        <w:t xml:space="preserve"> can differ from </w:t>
      </w:r>
      <w:proofErr w:type="spellStart"/>
      <w:r w:rsidRPr="00D90B26">
        <w:rPr>
          <w:rStyle w:val="CODEtemp"/>
        </w:rPr>
        <w:t>semanticVersion</w:t>
      </w:r>
      <w:proofErr w:type="spellEnd"/>
      <w:r>
        <w:t xml:space="preserve"> for two reasons. First, successive versions of a translated component (even versions whose minor version component is incremented) might be able to use the same set of translated strings. Second, the translation itself might be versioned if, for example, the translation author discovers a typo or decides to clarify a message string.</w:t>
      </w:r>
    </w:p>
    <w:p w14:paraId="6CE75AF3" w14:textId="77777777" w:rsidR="00053CD3" w:rsidRDefault="00053CD3" w:rsidP="00053CD3">
      <w:pPr>
        <w:pStyle w:val="Note"/>
      </w:pPr>
      <w:r>
        <w:t xml:space="preserve">EXAMPLE: In this example, the tool is at version 3.3, but it only requires strings at version 3.1, because tool versions 3.2 and 3.3 didn’t affect any user-facing localizable </w:t>
      </w:r>
      <w:r>
        <w:lastRenderedPageBreak/>
        <w:t xml:space="preserve">strings. Therefore, the translation at index 0 in </w:t>
      </w:r>
      <w:proofErr w:type="spellStart"/>
      <w:r>
        <w:rPr>
          <w:rStyle w:val="CODEtemp"/>
        </w:rPr>
        <w:t>theR</w:t>
      </w:r>
      <w:r w:rsidRPr="00EB0482">
        <w:rPr>
          <w:rStyle w:val="CODEtemp"/>
        </w:rPr>
        <w:t>un.translations</w:t>
      </w:r>
      <w:proofErr w:type="spellEnd"/>
      <w:r>
        <w:t xml:space="preserve"> (§</w:t>
      </w:r>
      <w:r>
        <w:fldChar w:fldCharType="begin"/>
      </w:r>
      <w:r>
        <w:instrText xml:space="preserve"> REF _Ref4495306 \r \h </w:instrText>
      </w:r>
      <w:r>
        <w:fldChar w:fldCharType="separate"/>
      </w:r>
      <w:r>
        <w:t>3.14.9</w:t>
      </w:r>
      <w:r>
        <w:fldChar w:fldCharType="end"/>
      </w:r>
      <w:r>
        <w:t>) is acceptable.</w:t>
      </w:r>
    </w:p>
    <w:p w14:paraId="0299003C" w14:textId="77777777" w:rsidR="00053CD3" w:rsidRDefault="00053CD3" w:rsidP="00053CD3">
      <w:pPr>
        <w:pStyle w:val="Code"/>
      </w:pPr>
      <w:bookmarkStart w:id="849" w:name="_Ref4580685"/>
      <w:proofErr w:type="gramStart"/>
      <w:r>
        <w:t xml:space="preserve">{  </w:t>
      </w:r>
      <w:proofErr w:type="gramEnd"/>
      <w:r>
        <w:t xml:space="preserve">                                # A run object (</w:t>
      </w:r>
      <w:r w:rsidRPr="003B5868">
        <w:t>§</w:t>
      </w:r>
      <w:r>
        <w:fldChar w:fldCharType="begin"/>
      </w:r>
      <w:r>
        <w:instrText xml:space="preserve"> REF _Ref493349997 \r \h </w:instrText>
      </w:r>
      <w:r>
        <w:fldChar w:fldCharType="separate"/>
      </w:r>
      <w:r>
        <w:t>3.14</w:t>
      </w:r>
      <w:r>
        <w:fldChar w:fldCharType="end"/>
      </w:r>
      <w:r>
        <w:t>).</w:t>
      </w:r>
    </w:p>
    <w:p w14:paraId="42AABD43" w14:textId="77777777" w:rsidR="00053CD3" w:rsidRDefault="00053CD3" w:rsidP="00053CD3">
      <w:pPr>
        <w:pStyle w:val="Code"/>
      </w:pPr>
      <w:r>
        <w:t xml:space="preserve">  "tool": </w:t>
      </w:r>
      <w:proofErr w:type="gramStart"/>
      <w:r>
        <w:t xml:space="preserve">{  </w:t>
      </w:r>
      <w:proofErr w:type="gramEnd"/>
      <w:r>
        <w:t xml:space="preserve">                      # See </w:t>
      </w:r>
      <w:r w:rsidRPr="003B5868">
        <w:t>§</w:t>
      </w:r>
      <w:r>
        <w:fldChar w:fldCharType="begin"/>
      </w:r>
      <w:r>
        <w:instrText xml:space="preserve"> REF _Ref493350956 \r \h </w:instrText>
      </w:r>
      <w:r>
        <w:fldChar w:fldCharType="separate"/>
      </w:r>
      <w:r>
        <w:t>3.14.6</w:t>
      </w:r>
      <w:r>
        <w:fldChar w:fldCharType="end"/>
      </w:r>
      <w:r>
        <w:t>.</w:t>
      </w:r>
    </w:p>
    <w:p w14:paraId="2B2B876A" w14:textId="77777777" w:rsidR="00053CD3" w:rsidRDefault="00053CD3" w:rsidP="00053CD3">
      <w:pPr>
        <w:pStyle w:val="Code"/>
      </w:pPr>
      <w:r>
        <w:t xml:space="preserve">    "driver": </w:t>
      </w:r>
      <w:proofErr w:type="gramStart"/>
      <w:r>
        <w:t xml:space="preserve">{  </w:t>
      </w:r>
      <w:proofErr w:type="gramEnd"/>
      <w:r>
        <w:t xml:space="preserve">                  # See </w:t>
      </w:r>
      <w:r w:rsidRPr="003B5868">
        <w:t>§</w:t>
      </w:r>
      <w:r>
        <w:fldChar w:fldCharType="begin"/>
      </w:r>
      <w:r>
        <w:instrText xml:space="preserve"> REF _Ref3663219 \r \h </w:instrText>
      </w:r>
      <w:r>
        <w:fldChar w:fldCharType="separate"/>
      </w:r>
      <w:r>
        <w:t>3.18.2</w:t>
      </w:r>
      <w:r>
        <w:fldChar w:fldCharType="end"/>
      </w:r>
      <w:r>
        <w:t>.</w:t>
      </w:r>
    </w:p>
    <w:p w14:paraId="3FF6B058" w14:textId="77777777" w:rsidR="00053CD3" w:rsidRDefault="00053CD3" w:rsidP="00053CD3">
      <w:pPr>
        <w:pStyle w:val="Code"/>
      </w:pPr>
      <w:r>
        <w:t xml:space="preserve">      "name": "</w:t>
      </w:r>
      <w:proofErr w:type="spellStart"/>
      <w:r>
        <w:t>CodeScanner</w:t>
      </w:r>
      <w:proofErr w:type="spellEnd"/>
      <w:r>
        <w:t>",</w:t>
      </w:r>
    </w:p>
    <w:p w14:paraId="75D7FAB4" w14:textId="77777777" w:rsidR="00053CD3" w:rsidRDefault="00053CD3" w:rsidP="00053CD3">
      <w:pPr>
        <w:pStyle w:val="Code"/>
      </w:pPr>
      <w:r>
        <w:t xml:space="preserve">      "</w:t>
      </w:r>
      <w:proofErr w:type="spellStart"/>
      <w:r>
        <w:t>semanticVersion</w:t>
      </w:r>
      <w:proofErr w:type="spellEnd"/>
      <w:r>
        <w:t>": "3.3</w:t>
      </w:r>
      <w:proofErr w:type="gramStart"/>
      <w:r>
        <w:t xml:space="preserve">",   </w:t>
      </w:r>
      <w:proofErr w:type="gramEnd"/>
      <w:r>
        <w:t xml:space="preserve"> # See </w:t>
      </w:r>
      <w:r w:rsidRPr="003B5868">
        <w:t>§</w:t>
      </w:r>
      <w:r>
        <w:fldChar w:fldCharType="begin"/>
      </w:r>
      <w:r>
        <w:instrText xml:space="preserve"> REF _Ref493409198 \r \h </w:instrText>
      </w:r>
      <w:r>
        <w:fldChar w:fldCharType="separate"/>
      </w:r>
      <w:r>
        <w:t>3.19.12</w:t>
      </w:r>
      <w:r>
        <w:fldChar w:fldCharType="end"/>
      </w:r>
      <w:r>
        <w:t>.</w:t>
      </w:r>
    </w:p>
    <w:p w14:paraId="79B9CA51" w14:textId="77777777" w:rsidR="00053CD3" w:rsidRDefault="00053CD3" w:rsidP="00053CD3">
      <w:pPr>
        <w:pStyle w:val="Code"/>
      </w:pPr>
      <w:r>
        <w:t xml:space="preserve">      "</w:t>
      </w:r>
      <w:proofErr w:type="spellStart"/>
      <w:r>
        <w:t>minimumRequiredLocalizedDataSemanticVersion</w:t>
      </w:r>
      <w:proofErr w:type="spellEnd"/>
      <w:r>
        <w:t>": "3.1",</w:t>
      </w:r>
    </w:p>
    <w:p w14:paraId="67937A3D" w14:textId="77777777" w:rsidR="00053CD3" w:rsidRDefault="00053CD3" w:rsidP="00053CD3">
      <w:pPr>
        <w:pStyle w:val="Code"/>
      </w:pPr>
      <w:r>
        <w:t xml:space="preserve">      ...</w:t>
      </w:r>
    </w:p>
    <w:p w14:paraId="1FC556E5" w14:textId="77777777" w:rsidR="00053CD3" w:rsidRDefault="00053CD3" w:rsidP="00053CD3">
      <w:pPr>
        <w:pStyle w:val="Code"/>
      </w:pPr>
      <w:r>
        <w:t xml:space="preserve">    }</w:t>
      </w:r>
    </w:p>
    <w:p w14:paraId="70A355C5" w14:textId="77777777" w:rsidR="00053CD3" w:rsidRDefault="00053CD3" w:rsidP="00053CD3">
      <w:pPr>
        <w:pStyle w:val="Code"/>
      </w:pPr>
      <w:r>
        <w:t xml:space="preserve">  },</w:t>
      </w:r>
    </w:p>
    <w:p w14:paraId="451E6AD1" w14:textId="77777777" w:rsidR="00053CD3" w:rsidRDefault="00053CD3" w:rsidP="00053CD3">
      <w:pPr>
        <w:pStyle w:val="Code"/>
      </w:pPr>
      <w:r>
        <w:t xml:space="preserve">  "translations": [</w:t>
      </w:r>
    </w:p>
    <w:p w14:paraId="3AF49E55" w14:textId="77777777" w:rsidR="00053CD3" w:rsidRDefault="00053CD3" w:rsidP="00053CD3">
      <w:pPr>
        <w:pStyle w:val="Code"/>
      </w:pPr>
      <w:r>
        <w:t xml:space="preserve">    </w:t>
      </w:r>
      <w:proofErr w:type="gramStart"/>
      <w:r>
        <w:t xml:space="preserve">{  </w:t>
      </w:r>
      <w:proofErr w:type="gramEnd"/>
      <w:r>
        <w:t xml:space="preserve">                            # A </w:t>
      </w:r>
      <w:proofErr w:type="spellStart"/>
      <w:r>
        <w:t>toolComponent</w:t>
      </w:r>
      <w:proofErr w:type="spellEnd"/>
      <w:r>
        <w:t xml:space="preserve"> object.</w:t>
      </w:r>
    </w:p>
    <w:p w14:paraId="556AE484" w14:textId="77777777" w:rsidR="00053CD3" w:rsidRDefault="00053CD3" w:rsidP="00053CD3">
      <w:pPr>
        <w:pStyle w:val="Code"/>
      </w:pPr>
      <w:r>
        <w:t xml:space="preserve">      "language": "</w:t>
      </w:r>
      <w:proofErr w:type="spellStart"/>
      <w:r>
        <w:t>fr</w:t>
      </w:r>
      <w:proofErr w:type="spellEnd"/>
      <w:r>
        <w:t>-FR",</w:t>
      </w:r>
    </w:p>
    <w:p w14:paraId="00CD7A4B" w14:textId="77777777" w:rsidR="00053CD3" w:rsidRDefault="00053CD3" w:rsidP="00053CD3">
      <w:pPr>
        <w:pStyle w:val="Code"/>
      </w:pPr>
      <w:r>
        <w:t xml:space="preserve">      "</w:t>
      </w:r>
      <w:proofErr w:type="spellStart"/>
      <w:r>
        <w:t>localizedDataSemanticVersion</w:t>
      </w:r>
      <w:proofErr w:type="spellEnd"/>
      <w:r>
        <w:t>": "3.1.2",</w:t>
      </w:r>
    </w:p>
    <w:p w14:paraId="65D936A8" w14:textId="77777777" w:rsidR="00053CD3" w:rsidRDefault="00053CD3" w:rsidP="00053CD3">
      <w:pPr>
        <w:pStyle w:val="Code"/>
      </w:pPr>
      <w:r>
        <w:t xml:space="preserve">      ...</w:t>
      </w:r>
    </w:p>
    <w:p w14:paraId="5912B9B3" w14:textId="77777777" w:rsidR="00053CD3" w:rsidRDefault="00053CD3" w:rsidP="00053CD3">
      <w:pPr>
        <w:pStyle w:val="Code"/>
      </w:pPr>
      <w:r>
        <w:t xml:space="preserve">    }</w:t>
      </w:r>
    </w:p>
    <w:p w14:paraId="3E6AF832" w14:textId="77777777" w:rsidR="00053CD3" w:rsidRDefault="00053CD3" w:rsidP="00053CD3">
      <w:pPr>
        <w:pStyle w:val="Code"/>
      </w:pPr>
      <w:r>
        <w:t xml:space="preserve">  ],</w:t>
      </w:r>
    </w:p>
    <w:p w14:paraId="28C06CC8" w14:textId="77777777" w:rsidR="00053CD3" w:rsidRDefault="00053CD3" w:rsidP="00053CD3">
      <w:pPr>
        <w:pStyle w:val="Code"/>
      </w:pPr>
      <w:r>
        <w:t xml:space="preserve">  ...</w:t>
      </w:r>
    </w:p>
    <w:p w14:paraId="791A0D98" w14:textId="77777777" w:rsidR="00053CD3" w:rsidRDefault="00053CD3" w:rsidP="00053CD3">
      <w:pPr>
        <w:pStyle w:val="Code"/>
      </w:pPr>
      <w:r>
        <w:t>}</w:t>
      </w:r>
    </w:p>
    <w:p w14:paraId="7788715B" w14:textId="77777777" w:rsidR="00053CD3" w:rsidRDefault="00053CD3" w:rsidP="00053CD3">
      <w:pPr>
        <w:pStyle w:val="Heading3"/>
        <w:numPr>
          <w:ilvl w:val="2"/>
          <w:numId w:val="2"/>
        </w:numPr>
      </w:pPr>
      <w:bookmarkStart w:id="850" w:name="_Ref4830390"/>
      <w:bookmarkStart w:id="851" w:name="_Ref4830402"/>
      <w:bookmarkStart w:id="852" w:name="_Toc33187449"/>
      <w:bookmarkStart w:id="853" w:name="_Toc141790268"/>
      <w:bookmarkStart w:id="854" w:name="_Toc141790816"/>
      <w:bookmarkEnd w:id="848"/>
      <w:proofErr w:type="spellStart"/>
      <w:r>
        <w:t>associatedComponent</w:t>
      </w:r>
      <w:proofErr w:type="spellEnd"/>
      <w:r>
        <w:t xml:space="preserve"> property</w:t>
      </w:r>
      <w:bookmarkEnd w:id="849"/>
      <w:bookmarkEnd w:id="850"/>
      <w:bookmarkEnd w:id="851"/>
      <w:bookmarkEnd w:id="852"/>
      <w:bookmarkEnd w:id="853"/>
      <w:bookmarkEnd w:id="854"/>
    </w:p>
    <w:p w14:paraId="4871BB0D" w14:textId="77777777" w:rsidR="00053CD3" w:rsidRDefault="00053CD3" w:rsidP="00053CD3">
      <w:r>
        <w:t xml:space="preserve">If this </w:t>
      </w:r>
      <w:proofErr w:type="spellStart"/>
      <w:r w:rsidRPr="00E87C22">
        <w:rPr>
          <w:rStyle w:val="CODEtemp"/>
        </w:rPr>
        <w:t>toolComponent</w:t>
      </w:r>
      <w:proofErr w:type="spellEnd"/>
      <w:r>
        <w:t xml:space="preserve"> object represents a plugin (see §</w:t>
      </w:r>
      <w:r>
        <w:fldChar w:fldCharType="begin"/>
      </w:r>
      <w:r>
        <w:instrText xml:space="preserve"> REF _Ref3663435 \r \h </w:instrText>
      </w:r>
      <w:r>
        <w:fldChar w:fldCharType="separate"/>
      </w:r>
      <w:r>
        <w:t>3.18.1</w:t>
      </w:r>
      <w:r>
        <w:fldChar w:fldCharType="end"/>
      </w:r>
      <w:r>
        <w:t>), a taxonomy (§</w:t>
      </w:r>
      <w:r>
        <w:fldChar w:fldCharType="begin"/>
      </w:r>
      <w:r>
        <w:instrText xml:space="preserve"> REF _Ref4572675 \r \h </w:instrText>
      </w:r>
      <w:r>
        <w:fldChar w:fldCharType="separate"/>
      </w:r>
      <w:r>
        <w:t>3.19.3</w:t>
      </w:r>
      <w:r>
        <w:fldChar w:fldCharType="end"/>
      </w:r>
      <w:r>
        <w:t>), a translation (§</w:t>
      </w:r>
      <w:r>
        <w:fldChar w:fldCharType="begin"/>
      </w:r>
      <w:r>
        <w:instrText xml:space="preserve"> REF _Ref4572683 \r \h </w:instrText>
      </w:r>
      <w:r>
        <w:fldChar w:fldCharType="separate"/>
      </w:r>
      <w:r>
        <w:t>3.19.4</w:t>
      </w:r>
      <w:r>
        <w:fldChar w:fldCharType="end"/>
      </w:r>
      <w:r>
        <w:t>), or a policy (§</w:t>
      </w:r>
      <w:r>
        <w:fldChar w:fldCharType="begin"/>
      </w:r>
      <w:r>
        <w:instrText xml:space="preserve"> REF _Ref4572690 \r \h </w:instrText>
      </w:r>
      <w:r>
        <w:fldChar w:fldCharType="separate"/>
      </w:r>
      <w:r>
        <w:t>3.19.5</w:t>
      </w:r>
      <w:r>
        <w:fldChar w:fldCharType="end"/>
      </w:r>
      <w:r>
        <w:t xml:space="preserve">), it </w:t>
      </w:r>
      <w:r>
        <w:rPr>
          <w:b/>
        </w:rPr>
        <w:t>MAY</w:t>
      </w:r>
      <w:r>
        <w:t xml:space="preserve"> contain a property named </w:t>
      </w:r>
      <w:proofErr w:type="spellStart"/>
      <w:r w:rsidRPr="00B9196D">
        <w:rPr>
          <w:rStyle w:val="CODEtemp"/>
        </w:rPr>
        <w:t>associatedComponent</w:t>
      </w:r>
      <w:proofErr w:type="spellEnd"/>
      <w:r>
        <w:t xml:space="preserve"> whose value is a </w:t>
      </w:r>
      <w:proofErr w:type="spellStart"/>
      <w:r w:rsidRPr="00B9196D">
        <w:rPr>
          <w:rStyle w:val="CODEtemp"/>
        </w:rPr>
        <w:t>toolComponentReference</w:t>
      </w:r>
      <w:proofErr w:type="spellEnd"/>
      <w:r>
        <w:t xml:space="preserve"> object (§</w:t>
      </w:r>
      <w:r>
        <w:fldChar w:fldCharType="begin"/>
      </w:r>
      <w:r>
        <w:instrText xml:space="preserve"> REF _Ref4137207 \r \h </w:instrText>
      </w:r>
      <w:r>
        <w:fldChar w:fldCharType="separate"/>
      </w:r>
      <w:r>
        <w:t>3.54</w:t>
      </w:r>
      <w:r>
        <w:fldChar w:fldCharType="end"/>
      </w:r>
      <w:r>
        <w:t xml:space="preserve">) which identifies the component (either </w:t>
      </w:r>
      <w:proofErr w:type="spellStart"/>
      <w:r w:rsidRPr="000112A5">
        <w:rPr>
          <w:rStyle w:val="CODEtemp"/>
        </w:rPr>
        <w:t>theTool.driver</w:t>
      </w:r>
      <w:proofErr w:type="spellEnd"/>
      <w:r>
        <w:t xml:space="preserve"> (§</w:t>
      </w:r>
      <w:r>
        <w:fldChar w:fldCharType="begin"/>
      </w:r>
      <w:r>
        <w:instrText xml:space="preserve"> REF _Ref3663219 \r \h </w:instrText>
      </w:r>
      <w:r>
        <w:fldChar w:fldCharType="separate"/>
      </w:r>
      <w:r>
        <w:t>3.18.2</w:t>
      </w:r>
      <w:r>
        <w:fldChar w:fldCharType="end"/>
      </w:r>
      <w:r>
        <w:t xml:space="preserve">) or an element of </w:t>
      </w:r>
      <w:proofErr w:type="spellStart"/>
      <w:r w:rsidRPr="000112A5">
        <w:rPr>
          <w:rStyle w:val="CODEtemp"/>
        </w:rPr>
        <w:t>theTool.extensions</w:t>
      </w:r>
      <w:proofErr w:type="spellEnd"/>
      <w:r>
        <w:t xml:space="preserve"> (§</w:t>
      </w:r>
      <w:r>
        <w:fldChar w:fldCharType="begin"/>
      </w:r>
      <w:r>
        <w:instrText xml:space="preserve"> REF _Ref3663271 \r \h </w:instrText>
      </w:r>
      <w:r>
        <w:fldChar w:fldCharType="separate"/>
      </w:r>
      <w:r>
        <w:t>3.18.3</w:t>
      </w:r>
      <w:r>
        <w:fldChar w:fldCharType="end"/>
      </w:r>
      <w:r>
        <w:t xml:space="preserve">)) to which this plugin, translation, or policy applies. If </w:t>
      </w:r>
      <w:proofErr w:type="spellStart"/>
      <w:r w:rsidRPr="000112A5">
        <w:rPr>
          <w:rStyle w:val="CODEtemp"/>
        </w:rPr>
        <w:t>associatedComponent</w:t>
      </w:r>
      <w:proofErr w:type="spellEnd"/>
      <w:r>
        <w:t xml:space="preserve"> is absent, it </w:t>
      </w:r>
      <w:r w:rsidRPr="000112A5">
        <w:rPr>
          <w:b/>
        </w:rPr>
        <w:t>SHALL</w:t>
      </w:r>
      <w:r>
        <w:t xml:space="preserve"> default to a reference to </w:t>
      </w:r>
      <w:proofErr w:type="spellStart"/>
      <w:r w:rsidRPr="000112A5">
        <w:rPr>
          <w:rStyle w:val="CODEtemp"/>
        </w:rPr>
        <w:t>theTool.driver</w:t>
      </w:r>
      <w:proofErr w:type="spellEnd"/>
      <w:r>
        <w:t>.</w:t>
      </w:r>
    </w:p>
    <w:p w14:paraId="4E21B977" w14:textId="77777777" w:rsidR="00053CD3" w:rsidRDefault="00053CD3" w:rsidP="00053CD3">
      <w:pPr>
        <w:pStyle w:val="Note"/>
      </w:pPr>
      <w:r>
        <w:t xml:space="preserve">NOTE: The scenario for a taxonomy component to have an </w:t>
      </w:r>
      <w:proofErr w:type="spellStart"/>
      <w:r w:rsidRPr="00526735">
        <w:rPr>
          <w:rStyle w:val="CODEtemp"/>
        </w:rPr>
        <w:t>associatedComponent</w:t>
      </w:r>
      <w:proofErr w:type="spellEnd"/>
      <w:r>
        <w:t xml:space="preserve"> property is when a party other than the tool vendor defines a custom taxonomy to categorize the rules defined by a specific tool. In this case, </w:t>
      </w:r>
      <w:proofErr w:type="spellStart"/>
      <w:r w:rsidRPr="00526735">
        <w:rPr>
          <w:rStyle w:val="CODEtemp"/>
        </w:rPr>
        <w:t>associatedComponent</w:t>
      </w:r>
      <w:proofErr w:type="spellEnd"/>
      <w:r>
        <w:t xml:space="preserve"> would specify the tool’s driver. A custom taxonomy defined by the tool vendor would be defined in in the </w:t>
      </w:r>
      <w:r w:rsidRPr="00390BBE">
        <w:rPr>
          <w:rStyle w:val="CODEtemp"/>
        </w:rPr>
        <w:t>taxa</w:t>
      </w:r>
      <w:r>
        <w:t xml:space="preserve"> property (§</w:t>
      </w:r>
      <w:r>
        <w:fldChar w:fldCharType="begin"/>
      </w:r>
      <w:r>
        <w:instrText xml:space="preserve"> REF _Ref4511026 \r \h </w:instrText>
      </w:r>
      <w:r>
        <w:fldChar w:fldCharType="separate"/>
      </w:r>
      <w:r>
        <w:t>3.19.25</w:t>
      </w:r>
      <w:r>
        <w:fldChar w:fldCharType="end"/>
      </w:r>
      <w:r>
        <w:t xml:space="preserve">) of the driver itself, so </w:t>
      </w:r>
      <w:proofErr w:type="spellStart"/>
      <w:r w:rsidRPr="00390BBE">
        <w:rPr>
          <w:rStyle w:val="CODEtemp"/>
        </w:rPr>
        <w:t>associatedComponent</w:t>
      </w:r>
      <w:proofErr w:type="spellEnd"/>
      <w:r>
        <w:t xml:space="preserve"> would not be necessary.</w:t>
      </w:r>
    </w:p>
    <w:p w14:paraId="7ED4D89A" w14:textId="77777777" w:rsidR="00053CD3" w:rsidRPr="006E566D" w:rsidRDefault="00053CD3" w:rsidP="00053CD3">
      <w:r>
        <w:t xml:space="preserve">The associated </w:t>
      </w:r>
      <w:proofErr w:type="spellStart"/>
      <w:r w:rsidRPr="0012491A">
        <w:rPr>
          <w:rStyle w:val="CODEtemp"/>
        </w:rPr>
        <w:t>toolComponent</w:t>
      </w:r>
      <w:proofErr w:type="spellEnd"/>
      <w:r>
        <w:t xml:space="preserve"> object </w:t>
      </w:r>
      <w:r w:rsidRPr="0012491A">
        <w:rPr>
          <w:b/>
        </w:rPr>
        <w:t>MAY</w:t>
      </w:r>
      <w:r>
        <w:t xml:space="preserve"> itself contain an </w:t>
      </w:r>
      <w:proofErr w:type="spellStart"/>
      <w:r w:rsidRPr="00B9196D">
        <w:rPr>
          <w:rStyle w:val="CODEtemp"/>
        </w:rPr>
        <w:t>associatedComponent</w:t>
      </w:r>
      <w:proofErr w:type="spellEnd"/>
      <w:r>
        <w:t xml:space="preserve"> property; for example, a translation might be associated with a plugin which in turn is associated with the driver (see §</w:t>
      </w:r>
      <w:r>
        <w:fldChar w:fldCharType="begin"/>
      </w:r>
      <w:r>
        <w:instrText xml:space="preserve"> REF _Ref3663435 \r \h </w:instrText>
      </w:r>
      <w:r>
        <w:fldChar w:fldCharType="separate"/>
      </w:r>
      <w:r>
        <w:t>3.18.1</w:t>
      </w:r>
      <w:r>
        <w:fldChar w:fldCharType="end"/>
      </w:r>
      <w:r>
        <w:t>).</w:t>
      </w:r>
    </w:p>
    <w:p w14:paraId="46868BFF" w14:textId="77777777" w:rsidR="00053CD3" w:rsidRDefault="00053CD3" w:rsidP="00053CD3">
      <w:pPr>
        <w:pStyle w:val="Heading2"/>
        <w:numPr>
          <w:ilvl w:val="1"/>
          <w:numId w:val="2"/>
        </w:numPr>
      </w:pPr>
      <w:bookmarkStart w:id="855" w:name="_Ref493352563"/>
      <w:bookmarkStart w:id="856" w:name="_Toc33187450"/>
      <w:bookmarkStart w:id="857" w:name="_Toc141790269"/>
      <w:bookmarkStart w:id="858" w:name="_Toc141790817"/>
      <w:r>
        <w:t>invocation object</w:t>
      </w:r>
      <w:bookmarkEnd w:id="855"/>
      <w:bookmarkEnd w:id="856"/>
      <w:bookmarkEnd w:id="857"/>
      <w:bookmarkEnd w:id="858"/>
    </w:p>
    <w:p w14:paraId="32B59FD0" w14:textId="77777777" w:rsidR="00053CD3" w:rsidRDefault="00053CD3" w:rsidP="00053CD3">
      <w:pPr>
        <w:pStyle w:val="Heading3"/>
        <w:numPr>
          <w:ilvl w:val="2"/>
          <w:numId w:val="2"/>
        </w:numPr>
      </w:pPr>
      <w:bookmarkStart w:id="859" w:name="_Toc33187451"/>
      <w:bookmarkStart w:id="860" w:name="_Toc141790270"/>
      <w:bookmarkStart w:id="861" w:name="_Toc141790818"/>
      <w:r>
        <w:t>General</w:t>
      </w:r>
      <w:bookmarkEnd w:id="859"/>
      <w:bookmarkEnd w:id="860"/>
      <w:bookmarkEnd w:id="861"/>
    </w:p>
    <w:p w14:paraId="7CC0B0CC" w14:textId="77777777" w:rsidR="00053CD3" w:rsidRPr="001F03CC" w:rsidRDefault="00053CD3" w:rsidP="00053CD3">
      <w:r w:rsidRPr="001F03CC">
        <w:t xml:space="preserve">An </w:t>
      </w:r>
      <w:r w:rsidRPr="001F03CC">
        <w:rPr>
          <w:rStyle w:val="CODEtemp"/>
        </w:rPr>
        <w:t>invocation</w:t>
      </w:r>
      <w:r w:rsidRPr="001F03CC">
        <w:t xml:space="preserve"> object </w:t>
      </w:r>
      <w:r>
        <w:t>describes</w:t>
      </w:r>
      <w:r w:rsidRPr="001F03CC">
        <w:t xml:space="preserve"> the invocation of the analysis tool that was run.</w:t>
      </w:r>
    </w:p>
    <w:p w14:paraId="074B71D5" w14:textId="77777777" w:rsidR="00053CD3" w:rsidRDefault="00053CD3" w:rsidP="00053CD3">
      <w:pPr>
        <w:pStyle w:val="Heading3"/>
        <w:numPr>
          <w:ilvl w:val="2"/>
          <w:numId w:val="2"/>
        </w:numPr>
      </w:pPr>
      <w:bookmarkStart w:id="862" w:name="_Ref493414102"/>
      <w:bookmarkStart w:id="863" w:name="_Toc33187452"/>
      <w:bookmarkStart w:id="864" w:name="_Toc141790271"/>
      <w:bookmarkStart w:id="865" w:name="_Toc141790819"/>
      <w:proofErr w:type="spellStart"/>
      <w:r>
        <w:t>commandLine</w:t>
      </w:r>
      <w:proofErr w:type="spellEnd"/>
      <w:r>
        <w:t xml:space="preserve"> property</w:t>
      </w:r>
      <w:bookmarkEnd w:id="862"/>
      <w:bookmarkEnd w:id="863"/>
      <w:bookmarkEnd w:id="864"/>
      <w:bookmarkEnd w:id="865"/>
    </w:p>
    <w:p w14:paraId="745AA542" w14:textId="77777777" w:rsidR="00053CD3" w:rsidRDefault="00053CD3" w:rsidP="00053CD3">
      <w:r w:rsidRPr="001F03CC">
        <w:t xml:space="preserve">An </w:t>
      </w:r>
      <w:r w:rsidRPr="001F03CC">
        <w:rPr>
          <w:rStyle w:val="CODEtemp"/>
        </w:rPr>
        <w:t>invocation</w:t>
      </w:r>
      <w:r w:rsidRPr="001F03CC">
        <w:t xml:space="preserve"> object </w:t>
      </w:r>
      <w:r w:rsidRPr="001F03CC">
        <w:rPr>
          <w:b/>
        </w:rPr>
        <w:t>MAY</w:t>
      </w:r>
      <w:r w:rsidRPr="001F03CC">
        <w:t xml:space="preserve"> contain a property named </w:t>
      </w:r>
      <w:proofErr w:type="spellStart"/>
      <w:r w:rsidRPr="001F03CC">
        <w:rPr>
          <w:rStyle w:val="CODEtemp"/>
        </w:rPr>
        <w:t>commandLine</w:t>
      </w:r>
      <w:proofErr w:type="spellEnd"/>
      <w:r w:rsidRPr="001F03CC">
        <w:t xml:space="preserve"> whose value is a string containing the completely specified command line used to invoke the tool, starting with the name of the tool's executable or script file, optionally qualified by the relative or absolute path to the file.</w:t>
      </w:r>
    </w:p>
    <w:p w14:paraId="5482CD9C" w14:textId="77777777" w:rsidR="00053CD3" w:rsidRDefault="00053CD3" w:rsidP="00053CD3">
      <w:pPr>
        <w:pStyle w:val="Note"/>
      </w:pPr>
      <w:r>
        <w:t xml:space="preserve">NOTE 1: </w:t>
      </w:r>
      <w:r w:rsidRPr="001F03CC">
        <w:t xml:space="preserve">The information in the </w:t>
      </w:r>
      <w:proofErr w:type="spellStart"/>
      <w:r w:rsidRPr="001F03CC">
        <w:rPr>
          <w:rStyle w:val="CODEtemp"/>
        </w:rPr>
        <w:t>commandLine</w:t>
      </w:r>
      <w:proofErr w:type="spellEnd"/>
      <w:r w:rsidRPr="001F03CC">
        <w:t xml:space="preserve"> property </w:t>
      </w:r>
      <w:r>
        <w:t>helps</w:t>
      </w:r>
      <w:r w:rsidRPr="001F03CC">
        <w:t xml:space="preserve"> to precisely repeat a run of an analysis tool, and to verify that the results reported in the log file were generated by an appropriate invocation of the tool.</w:t>
      </w:r>
    </w:p>
    <w:p w14:paraId="3916C498" w14:textId="77777777" w:rsidR="00053CD3" w:rsidRDefault="00053CD3" w:rsidP="00053CD3">
      <w:r>
        <w:lastRenderedPageBreak/>
        <w:t xml:space="preserve">The </w:t>
      </w:r>
      <w:proofErr w:type="spellStart"/>
      <w:r w:rsidRPr="00CF18D3">
        <w:rPr>
          <w:rStyle w:val="CODEtemp"/>
        </w:rPr>
        <w:t>commandLine</w:t>
      </w:r>
      <w:proofErr w:type="spellEnd"/>
      <w:r w:rsidRPr="00CF18D3">
        <w:t xml:space="preserve"> </w:t>
      </w:r>
      <w:r>
        <w:t>property is redactable (§</w:t>
      </w:r>
      <w:r>
        <w:fldChar w:fldCharType="begin"/>
      </w:r>
      <w:r>
        <w:instrText xml:space="preserve"> REF _Ref1571705 \r \h </w:instrText>
      </w:r>
      <w:r>
        <w:fldChar w:fldCharType="separate"/>
      </w:r>
      <w:r>
        <w:t>3.5.2</w:t>
      </w:r>
      <w:r>
        <w:fldChar w:fldCharType="end"/>
      </w:r>
      <w:r>
        <w:t>) because it might contain</w:t>
      </w:r>
      <w:r w:rsidRPr="00CF18D3">
        <w:t xml:space="preserve"> information which </w:t>
      </w:r>
      <w:r>
        <w:t>it is not appropriate to</w:t>
      </w:r>
      <w:r w:rsidRPr="00CF18D3">
        <w:t xml:space="preserve"> disclose, such as passwords, tokens, database connection strings, or in some circumstances even the fully qualified path to the tool's executable or script file.</w:t>
      </w:r>
    </w:p>
    <w:p w14:paraId="3980DCC7" w14:textId="77777777" w:rsidR="00053CD3" w:rsidRDefault="00053CD3" w:rsidP="00053CD3">
      <w:pPr>
        <w:pStyle w:val="Note"/>
      </w:pPr>
      <w:r>
        <w:t xml:space="preserve">NOTE 2: </w:t>
      </w:r>
      <w:r w:rsidRPr="00CF18D3">
        <w:t xml:space="preserve">Redacting sensitive information from </w:t>
      </w:r>
      <w:proofErr w:type="spellStart"/>
      <w:r w:rsidRPr="00CF18D3">
        <w:rPr>
          <w:rStyle w:val="CODEtemp"/>
        </w:rPr>
        <w:t>commandLine</w:t>
      </w:r>
      <w:proofErr w:type="spellEnd"/>
      <w:r w:rsidRPr="00CF18D3">
        <w:t xml:space="preserve"> makes it more difficult to precisely reproduce an analysis run. The value of </w:t>
      </w:r>
      <w:proofErr w:type="spellStart"/>
      <w:r w:rsidRPr="00CF18D3">
        <w:rPr>
          <w:rStyle w:val="CODEtemp"/>
        </w:rPr>
        <w:t>commandLine</w:t>
      </w:r>
      <w:proofErr w:type="spellEnd"/>
      <w:r w:rsidRPr="00CF18D3">
        <w:t xml:space="preserve"> would have to be combined with information from another source to allow the run to be repeated.</w:t>
      </w:r>
    </w:p>
    <w:p w14:paraId="1FA284CE" w14:textId="77777777" w:rsidR="00053CD3" w:rsidRDefault="00053CD3" w:rsidP="00053CD3">
      <w:pPr>
        <w:pStyle w:val="Note"/>
      </w:pPr>
      <w:r>
        <w:t xml:space="preserve">EXAMPLE 1: </w:t>
      </w:r>
      <w:r w:rsidRPr="00CF18D3">
        <w:t>Suppose a tool is invoked with the command line</w:t>
      </w:r>
    </w:p>
    <w:p w14:paraId="38CD8364" w14:textId="77777777" w:rsidR="00053CD3" w:rsidRPr="00D65090" w:rsidRDefault="00053CD3" w:rsidP="00053CD3">
      <w:pPr>
        <w:pStyle w:val="Code"/>
      </w:pPr>
      <w:r w:rsidRPr="00D65090">
        <w:rPr>
          <w:rStyle w:val="CODEtemp"/>
          <w:sz w:val="18"/>
        </w:rPr>
        <w:t>C:\Users\mary\Tools\DbScanner.exe /</w:t>
      </w:r>
      <w:proofErr w:type="spellStart"/>
      <w:r w:rsidRPr="00D65090">
        <w:rPr>
          <w:rStyle w:val="CODEtemp"/>
          <w:sz w:val="18"/>
        </w:rPr>
        <w:t>ConnectionString</w:t>
      </w:r>
      <w:proofErr w:type="spellEnd"/>
      <w:r w:rsidRPr="00D65090">
        <w:rPr>
          <w:rStyle w:val="CODEtemp"/>
          <w:sz w:val="18"/>
        </w:rPr>
        <w:br/>
        <w:t xml:space="preserve">    "Server=</w:t>
      </w:r>
      <w:proofErr w:type="spellStart"/>
      <w:proofErr w:type="gramStart"/>
      <w:r w:rsidRPr="00D65090">
        <w:rPr>
          <w:rStyle w:val="CODEtemp"/>
          <w:sz w:val="18"/>
        </w:rPr>
        <w:t>Corp;Db</w:t>
      </w:r>
      <w:proofErr w:type="spellEnd"/>
      <w:proofErr w:type="gramEnd"/>
      <w:r w:rsidRPr="00D65090">
        <w:rPr>
          <w:rStyle w:val="CODEtemp"/>
          <w:sz w:val="18"/>
        </w:rPr>
        <w:t>=</w:t>
      </w:r>
      <w:proofErr w:type="spellStart"/>
      <w:r w:rsidRPr="00D65090">
        <w:rPr>
          <w:rStyle w:val="CODEtemp"/>
          <w:sz w:val="18"/>
        </w:rPr>
        <w:t>Accounting;User</w:t>
      </w:r>
      <w:proofErr w:type="spellEnd"/>
      <w:r w:rsidRPr="00D65090">
        <w:rPr>
          <w:rStyle w:val="CODEtemp"/>
          <w:sz w:val="18"/>
        </w:rPr>
        <w:t>=</w:t>
      </w:r>
      <w:proofErr w:type="spellStart"/>
      <w:r w:rsidRPr="00D65090">
        <w:rPr>
          <w:rStyle w:val="CODEtemp"/>
          <w:sz w:val="18"/>
        </w:rPr>
        <w:t>Admin;Password</w:t>
      </w:r>
      <w:proofErr w:type="spellEnd"/>
      <w:r w:rsidRPr="00D65090">
        <w:rPr>
          <w:rStyle w:val="CODEtemp"/>
          <w:sz w:val="18"/>
        </w:rPr>
        <w:t>=S3cr#t"</w:t>
      </w:r>
      <w:r w:rsidRPr="00D65090">
        <w:rPr>
          <w:rStyle w:val="CODEtemp"/>
          <w:sz w:val="18"/>
        </w:rPr>
        <w:br/>
        <w:t xml:space="preserve">    /input *.</w:t>
      </w:r>
      <w:proofErr w:type="spellStart"/>
      <w:r w:rsidRPr="00D65090">
        <w:rPr>
          <w:rStyle w:val="CODEtemp"/>
          <w:sz w:val="18"/>
        </w:rPr>
        <w:t>sql</w:t>
      </w:r>
      <w:proofErr w:type="spellEnd"/>
    </w:p>
    <w:p w14:paraId="3F3661C7" w14:textId="77777777" w:rsidR="00053CD3" w:rsidRDefault="00053CD3" w:rsidP="00053CD3">
      <w:pPr>
        <w:pStyle w:val="Note"/>
      </w:pPr>
      <w:r w:rsidRPr="006B58F4">
        <w:t xml:space="preserve">Then </w:t>
      </w:r>
      <w:proofErr w:type="spellStart"/>
      <w:r w:rsidRPr="006B58F4">
        <w:rPr>
          <w:rStyle w:val="CODEtemp"/>
        </w:rPr>
        <w:t>commandLine</w:t>
      </w:r>
      <w:proofErr w:type="spellEnd"/>
      <w:r w:rsidRPr="006B58F4">
        <w:t xml:space="preserve"> might contain the redacted </w:t>
      </w:r>
      <w:r>
        <w:t>string</w:t>
      </w:r>
    </w:p>
    <w:p w14:paraId="2451EFF4" w14:textId="77777777" w:rsidR="00053CD3" w:rsidRPr="00F861BF" w:rsidRDefault="00053CD3" w:rsidP="00053CD3">
      <w:pPr>
        <w:pStyle w:val="Code"/>
      </w:pPr>
      <w:r w:rsidRPr="00981D2A">
        <w:rPr>
          <w:rStyle w:val="CODEtemp"/>
          <w:sz w:val="18"/>
        </w:rPr>
        <w:t>[REDACTED]\DbScanner.exe /</w:t>
      </w:r>
      <w:proofErr w:type="spellStart"/>
      <w:r w:rsidRPr="00981D2A">
        <w:rPr>
          <w:rStyle w:val="CODEtemp"/>
          <w:sz w:val="18"/>
        </w:rPr>
        <w:t>connectionString</w:t>
      </w:r>
      <w:proofErr w:type="spellEnd"/>
      <w:r w:rsidRPr="00981D2A">
        <w:rPr>
          <w:rStyle w:val="CODEtemp"/>
          <w:sz w:val="18"/>
        </w:rPr>
        <w:t>=[REDACTED] /input=*.</w:t>
      </w:r>
      <w:proofErr w:type="spellStart"/>
      <w:r w:rsidRPr="00981D2A">
        <w:rPr>
          <w:rStyle w:val="CODEtemp"/>
          <w:sz w:val="18"/>
        </w:rPr>
        <w:t>sql</w:t>
      </w:r>
      <w:proofErr w:type="spellEnd"/>
    </w:p>
    <w:p w14:paraId="766F2340" w14:textId="77777777" w:rsidR="00053CD3" w:rsidRDefault="00053CD3" w:rsidP="00053CD3">
      <w:r w:rsidRPr="00E06A9A">
        <w:t xml:space="preserve">The </w:t>
      </w:r>
      <w:proofErr w:type="spellStart"/>
      <w:r w:rsidRPr="00E06A9A">
        <w:rPr>
          <w:rStyle w:val="CODEtemp"/>
        </w:rPr>
        <w:t>commandLine</w:t>
      </w:r>
      <w:proofErr w:type="spellEnd"/>
      <w:r w:rsidRPr="00E06A9A">
        <w:t xml:space="preserve"> property might describe a command that would be harmful if it were executed. For this reason, </w:t>
      </w:r>
      <w:r>
        <w:t>a SARIF consumer that receives</w:t>
      </w:r>
      <w:r w:rsidRPr="00E06A9A">
        <w:t xml:space="preserve"> a SARIF log file from an untrusted source </w:t>
      </w:r>
      <w:r>
        <w:rPr>
          <w:b/>
        </w:rPr>
        <w:t>SHOULD NOT</w:t>
      </w:r>
      <w:r w:rsidRPr="00E06A9A">
        <w:t xml:space="preserve"> execute the command line without first examining it carefully. In particular, an automated </w:t>
      </w:r>
      <w:r>
        <w:t>SARIF consumer</w:t>
      </w:r>
      <w:r w:rsidRPr="00E06A9A">
        <w:t xml:space="preserve"> </w:t>
      </w:r>
      <w:r w:rsidRPr="00D65090">
        <w:rPr>
          <w:b/>
        </w:rPr>
        <w:t xml:space="preserve">SHALL </w:t>
      </w:r>
      <w:r>
        <w:rPr>
          <w:b/>
        </w:rPr>
        <w:t>NOT</w:t>
      </w:r>
      <w:r w:rsidRPr="00E06A9A">
        <w:t xml:space="preserve"> execute a command line in a SARIF log file from an untrusted source.</w:t>
      </w:r>
    </w:p>
    <w:p w14:paraId="20A8569F" w14:textId="77777777" w:rsidR="00053CD3" w:rsidRDefault="00053CD3" w:rsidP="00053CD3">
      <w:pPr>
        <w:pStyle w:val="Note"/>
      </w:pPr>
      <w:r>
        <w:t>EXAMPLE 2: An example of a harmful command line:</w:t>
      </w:r>
    </w:p>
    <w:p w14:paraId="750FDBB7" w14:textId="77777777" w:rsidR="00053CD3" w:rsidRDefault="00053CD3" w:rsidP="00053CD3">
      <w:pPr>
        <w:pStyle w:val="Code"/>
      </w:pPr>
      <w:r>
        <w:t xml:space="preserve">  </w:t>
      </w:r>
      <w:proofErr w:type="gramStart"/>
      <w:r>
        <w:t xml:space="preserve">{  </w:t>
      </w:r>
      <w:proofErr w:type="gramEnd"/>
      <w:r>
        <w:t xml:space="preserve">                             # An invocation object</w:t>
      </w:r>
    </w:p>
    <w:p w14:paraId="7C6CE008" w14:textId="77777777" w:rsidR="00053CD3" w:rsidRDefault="00053CD3" w:rsidP="00053CD3">
      <w:pPr>
        <w:pStyle w:val="Code"/>
      </w:pPr>
      <w:r>
        <w:t xml:space="preserve">    "</w:t>
      </w:r>
      <w:proofErr w:type="spellStart"/>
      <w:r>
        <w:t>commandLine</w:t>
      </w:r>
      <w:proofErr w:type="spellEnd"/>
      <w:r>
        <w:t>": "rm -rf /"</w:t>
      </w:r>
    </w:p>
    <w:p w14:paraId="77DB8A1D" w14:textId="77777777" w:rsidR="00053CD3" w:rsidRDefault="00053CD3" w:rsidP="00053CD3">
      <w:pPr>
        <w:pStyle w:val="Code"/>
      </w:pPr>
      <w:r>
        <w:t xml:space="preserve">  }</w:t>
      </w:r>
    </w:p>
    <w:p w14:paraId="3C4E7A70" w14:textId="77777777" w:rsidR="00053CD3" w:rsidRDefault="00053CD3" w:rsidP="00053CD3">
      <w:pPr>
        <w:pStyle w:val="Heading3"/>
        <w:numPr>
          <w:ilvl w:val="2"/>
          <w:numId w:val="2"/>
        </w:numPr>
      </w:pPr>
      <w:bookmarkStart w:id="866" w:name="_Ref506976541"/>
      <w:bookmarkStart w:id="867" w:name="_Toc33187453"/>
      <w:bookmarkStart w:id="868" w:name="_Toc141790272"/>
      <w:bookmarkStart w:id="869" w:name="_Toc141790820"/>
      <w:r>
        <w:t>arguments property</w:t>
      </w:r>
      <w:bookmarkEnd w:id="866"/>
      <w:bookmarkEnd w:id="867"/>
      <w:bookmarkEnd w:id="868"/>
      <w:bookmarkEnd w:id="869"/>
    </w:p>
    <w:p w14:paraId="29BBF6ED" w14:textId="77777777" w:rsidR="00053CD3" w:rsidRDefault="00053CD3" w:rsidP="00053CD3">
      <w:r w:rsidRPr="00E72306">
        <w:t xml:space="preserve">An </w:t>
      </w:r>
      <w:r w:rsidRPr="00E72306">
        <w:rPr>
          <w:rStyle w:val="CODEtemp"/>
        </w:rPr>
        <w:t>invocation</w:t>
      </w:r>
      <w:r w:rsidRPr="00E72306">
        <w:t xml:space="preserve"> object </w:t>
      </w:r>
      <w:r w:rsidRPr="00E72306">
        <w:rPr>
          <w:b/>
        </w:rPr>
        <w:t>MAY</w:t>
      </w:r>
      <w:r w:rsidRPr="00E72306">
        <w:t xml:space="preserve"> contain a property named </w:t>
      </w:r>
      <w:r>
        <w:rPr>
          <w:rStyle w:val="CODEtemp"/>
        </w:rPr>
        <w:t>arguments</w:t>
      </w:r>
      <w:r w:rsidRPr="00E72306">
        <w:t xml:space="preserve"> whose value is</w:t>
      </w:r>
      <w:r>
        <w:t xml:space="preserve"> either </w:t>
      </w:r>
      <w:r w:rsidRPr="006A41A4">
        <w:rPr>
          <w:rStyle w:val="CODEtemp"/>
        </w:rPr>
        <w:t>null</w:t>
      </w:r>
      <w:r>
        <w:t xml:space="preserve"> or an array of zero or more strings, containing in order the command line arguments passed to the tool from the operating system.</w:t>
      </w:r>
    </w:p>
    <w:p w14:paraId="2AFCAC94" w14:textId="77777777" w:rsidR="00053CD3" w:rsidRDefault="00053CD3" w:rsidP="00053CD3">
      <w:r>
        <w:t xml:space="preserve">If </w:t>
      </w:r>
      <w:r w:rsidRPr="001953C9">
        <w:rPr>
          <w:rStyle w:val="CODEtemp"/>
        </w:rPr>
        <w:t>arguments</w:t>
      </w:r>
      <w:r>
        <w:t xml:space="preserve"> </w:t>
      </w:r>
      <w:proofErr w:type="gramStart"/>
      <w:r>
        <w:t>is</w:t>
      </w:r>
      <w:proofErr w:type="gramEnd"/>
      <w:r>
        <w:t xml:space="preserve"> absent, it </w:t>
      </w:r>
      <w:r w:rsidRPr="001953C9">
        <w:rPr>
          <w:b/>
        </w:rPr>
        <w:t>SHALL</w:t>
      </w:r>
      <w:r>
        <w:t xml:space="preserve"> default to </w:t>
      </w:r>
      <w:r w:rsidRPr="001953C9">
        <w:rPr>
          <w:rStyle w:val="CODEtemp"/>
        </w:rPr>
        <w:t>null</w:t>
      </w:r>
      <w:r>
        <w:t>.</w:t>
      </w:r>
    </w:p>
    <w:p w14:paraId="3A75725F" w14:textId="77777777" w:rsidR="00053CD3" w:rsidRDefault="00053CD3" w:rsidP="00053CD3">
      <w:r>
        <w:t xml:space="preserve">An empty array </w:t>
      </w:r>
      <w:r w:rsidRPr="001953C9">
        <w:rPr>
          <w:b/>
        </w:rPr>
        <w:t>SHALL</w:t>
      </w:r>
      <w:r>
        <w:t xml:space="preserve"> mean that the tool was invoked with no command line arguments. </w:t>
      </w:r>
      <w:r w:rsidRPr="007B49F1">
        <w:rPr>
          <w:rStyle w:val="CODEtemp"/>
        </w:rPr>
        <w:t>null</w:t>
      </w:r>
      <w:r>
        <w:t xml:space="preserve"> </w:t>
      </w:r>
      <w:r w:rsidRPr="001953C9">
        <w:rPr>
          <w:b/>
        </w:rPr>
        <w:t>SHALL</w:t>
      </w:r>
      <w:r>
        <w:t xml:space="preserve"> mean that the command line arguments, if any, are not known.</w:t>
      </w:r>
    </w:p>
    <w:p w14:paraId="46B180BA" w14:textId="77777777" w:rsidR="00053CD3" w:rsidRDefault="00053CD3" w:rsidP="00053CD3">
      <w:pPr>
        <w:pStyle w:val="Note"/>
      </w:pPr>
      <w:r>
        <w:t xml:space="preserve">EXAMPLE: If the tool is implemented as a C# or Java program, </w:t>
      </w:r>
      <w:r w:rsidRPr="00AF70FA">
        <w:rPr>
          <w:rStyle w:val="CODEtemp"/>
        </w:rPr>
        <w:t>arguments</w:t>
      </w:r>
      <w:r>
        <w:t xml:space="preserve"> would contain the contents of the </w:t>
      </w:r>
      <w:proofErr w:type="spellStart"/>
      <w:r w:rsidRPr="00AF70FA">
        <w:rPr>
          <w:rStyle w:val="CODEtemp"/>
        </w:rPr>
        <w:t>args</w:t>
      </w:r>
      <w:proofErr w:type="spellEnd"/>
      <w:r>
        <w:t xml:space="preserve"> array passed to the entry point method.</w:t>
      </w:r>
    </w:p>
    <w:p w14:paraId="22A42DB9" w14:textId="77777777" w:rsidR="00053CD3" w:rsidRDefault="00053CD3" w:rsidP="00053CD3">
      <w:pPr>
        <w:pStyle w:val="Note"/>
      </w:pPr>
      <w:r>
        <w:t xml:space="preserve">NOTE: </w:t>
      </w:r>
      <w:r w:rsidRPr="00AF70FA">
        <w:t xml:space="preserve">Although the </w:t>
      </w:r>
      <w:proofErr w:type="spellStart"/>
      <w:r w:rsidRPr="00AF70FA">
        <w:rPr>
          <w:rStyle w:val="CODEtemp"/>
        </w:rPr>
        <w:t>commandLine</w:t>
      </w:r>
      <w:proofErr w:type="spellEnd"/>
      <w:r w:rsidRPr="00AF70FA">
        <w:t xml:space="preserve"> property </w:t>
      </w:r>
      <w:r>
        <w:t>(</w:t>
      </w:r>
      <w:r w:rsidRPr="00A14F9A">
        <w:t>§</w:t>
      </w:r>
      <w:r>
        <w:fldChar w:fldCharType="begin"/>
      </w:r>
      <w:r>
        <w:instrText xml:space="preserve"> REF _Ref493414102 \r \h </w:instrText>
      </w:r>
      <w:r>
        <w:fldChar w:fldCharType="separate"/>
      </w:r>
      <w:r>
        <w:t>3.20.2</w:t>
      </w:r>
      <w:r>
        <w:fldChar w:fldCharType="end"/>
      </w:r>
      <w:r>
        <w:t xml:space="preserve">) </w:t>
      </w:r>
      <w:r w:rsidRPr="00AF70FA">
        <w:t xml:space="preserve">contains the same information, parsing </w:t>
      </w:r>
      <w:r>
        <w:t>it</w:t>
      </w:r>
      <w:r w:rsidRPr="00AF70FA">
        <w:t xml:space="preserve"> is error prone even if one understands the </w:t>
      </w:r>
      <w:r>
        <w:t xml:space="preserve">command shell’s </w:t>
      </w:r>
      <w:r w:rsidRPr="00AF70FA">
        <w:t xml:space="preserve">quoting </w:t>
      </w:r>
      <w:r>
        <w:t xml:space="preserve">and escaping </w:t>
      </w:r>
      <w:r w:rsidRPr="00AF70FA">
        <w:t>conventio</w:t>
      </w:r>
      <w:r>
        <w:t>ns</w:t>
      </w:r>
      <w:r w:rsidRPr="00AF70FA">
        <w:t>.</w:t>
      </w:r>
      <w:r>
        <w:t xml:space="preserve"> SARIF consumers might find the pre-parsed </w:t>
      </w:r>
      <w:r w:rsidRPr="000F4A18">
        <w:rPr>
          <w:rStyle w:val="CODEtemp"/>
        </w:rPr>
        <w:t>arguments</w:t>
      </w:r>
      <w:r>
        <w:t xml:space="preserve"> property easier to use.</w:t>
      </w:r>
    </w:p>
    <w:p w14:paraId="0F7AD6FF" w14:textId="77777777" w:rsidR="00053CD3" w:rsidRDefault="00053CD3" w:rsidP="00053CD3">
      <w:pPr>
        <w:pStyle w:val="Heading3"/>
        <w:numPr>
          <w:ilvl w:val="2"/>
          <w:numId w:val="2"/>
        </w:numPr>
      </w:pPr>
      <w:bookmarkStart w:id="870" w:name="_Ref511899181"/>
      <w:bookmarkStart w:id="871" w:name="_Toc33187454"/>
      <w:bookmarkStart w:id="872" w:name="_Toc141790273"/>
      <w:bookmarkStart w:id="873" w:name="_Toc141790821"/>
      <w:proofErr w:type="spellStart"/>
      <w:r>
        <w:t>responseFiles</w:t>
      </w:r>
      <w:proofErr w:type="spellEnd"/>
      <w:r>
        <w:t xml:space="preserve"> property</w:t>
      </w:r>
      <w:bookmarkEnd w:id="870"/>
      <w:bookmarkEnd w:id="871"/>
      <w:bookmarkEnd w:id="872"/>
      <w:bookmarkEnd w:id="873"/>
    </w:p>
    <w:p w14:paraId="76969E5E" w14:textId="77777777" w:rsidR="00053CD3" w:rsidRDefault="00053CD3" w:rsidP="00053CD3">
      <w:r w:rsidRPr="00E72306">
        <w:t xml:space="preserve">An </w:t>
      </w:r>
      <w:r w:rsidRPr="00E72306">
        <w:rPr>
          <w:rStyle w:val="CODEtemp"/>
        </w:rPr>
        <w:t>invocation</w:t>
      </w:r>
      <w:r w:rsidRPr="00E72306">
        <w:t xml:space="preserve"> object </w:t>
      </w:r>
      <w:r w:rsidRPr="00E72306">
        <w:rPr>
          <w:b/>
        </w:rPr>
        <w:t>MAY</w:t>
      </w:r>
      <w:r w:rsidRPr="00E72306">
        <w:t xml:space="preserve"> contain a property named </w:t>
      </w:r>
      <w:proofErr w:type="spellStart"/>
      <w:r w:rsidRPr="00E72306">
        <w:rPr>
          <w:rStyle w:val="CODEtemp"/>
        </w:rPr>
        <w:t>responseFiles</w:t>
      </w:r>
      <w:proofErr w:type="spellEnd"/>
      <w:r w:rsidRPr="00E72306">
        <w:t xml:space="preserve"> whose value is </w:t>
      </w:r>
      <w:r>
        <w:t xml:space="preserve">either </w:t>
      </w:r>
      <w:r w:rsidRPr="006A41A4">
        <w:rPr>
          <w:rStyle w:val="CODEtemp"/>
        </w:rPr>
        <w:t>null</w:t>
      </w:r>
      <w:r>
        <w:t xml:space="preserve"> or </w:t>
      </w:r>
      <w:r w:rsidRPr="00E72306">
        <w:t xml:space="preserve">an </w:t>
      </w:r>
      <w:r>
        <w:t>array of</w:t>
      </w:r>
      <w:r w:rsidRPr="00490E47">
        <w:t xml:space="preserve"> </w:t>
      </w:r>
      <w:r>
        <w:t>zero or more unique (§</w:t>
      </w:r>
      <w:r>
        <w:fldChar w:fldCharType="begin"/>
      </w:r>
      <w:r>
        <w:instrText xml:space="preserve"> REF _Ref493404799 \r \h </w:instrText>
      </w:r>
      <w:r>
        <w:fldChar w:fldCharType="separate"/>
      </w:r>
      <w:r>
        <w:t>3.7.3</w:t>
      </w:r>
      <w:r>
        <w:fldChar w:fldCharType="end"/>
      </w:r>
      <w:r>
        <w:t xml:space="preserve">) </w:t>
      </w:r>
      <w:proofErr w:type="spellStart"/>
      <w:r>
        <w:rPr>
          <w:rStyle w:val="CODEtemp"/>
        </w:rPr>
        <w:t>artifact</w:t>
      </w:r>
      <w:r w:rsidRPr="003D1181">
        <w:rPr>
          <w:rStyle w:val="CODEtemp"/>
        </w:rPr>
        <w:t>Location</w:t>
      </w:r>
      <w:proofErr w:type="spellEnd"/>
      <w:r>
        <w:t xml:space="preserve"> objects (§</w:t>
      </w:r>
      <w:r>
        <w:fldChar w:fldCharType="begin"/>
      </w:r>
      <w:r>
        <w:instrText xml:space="preserve"> REF _Ref508989521 \r \h </w:instrText>
      </w:r>
      <w:r>
        <w:fldChar w:fldCharType="separate"/>
      </w:r>
      <w:r>
        <w:t>3.4</w:t>
      </w:r>
      <w:r>
        <w:fldChar w:fldCharType="end"/>
      </w:r>
      <w:r>
        <w:t>)</w:t>
      </w:r>
      <w:r w:rsidRPr="00E72306">
        <w:t xml:space="preserve"> each of </w:t>
      </w:r>
      <w:r>
        <w:t>which</w:t>
      </w:r>
      <w:r w:rsidRPr="00E72306">
        <w:t xml:space="preserve"> represents a response file specified on the tool's command line.</w:t>
      </w:r>
    </w:p>
    <w:p w14:paraId="0B468306" w14:textId="77777777" w:rsidR="00053CD3" w:rsidRDefault="00053CD3" w:rsidP="00053CD3">
      <w:r>
        <w:t xml:space="preserve">If </w:t>
      </w:r>
      <w:proofErr w:type="spellStart"/>
      <w:r>
        <w:rPr>
          <w:rStyle w:val="CODEtemp"/>
        </w:rPr>
        <w:t>responseFiles</w:t>
      </w:r>
      <w:proofErr w:type="spellEnd"/>
      <w:r>
        <w:t xml:space="preserve"> is absent, it </w:t>
      </w:r>
      <w:r w:rsidRPr="001953C9">
        <w:rPr>
          <w:b/>
        </w:rPr>
        <w:t>SHALL</w:t>
      </w:r>
      <w:r>
        <w:t xml:space="preserve"> default to </w:t>
      </w:r>
      <w:r w:rsidRPr="001953C9">
        <w:rPr>
          <w:rStyle w:val="CODEtemp"/>
        </w:rPr>
        <w:t>null</w:t>
      </w:r>
      <w:r>
        <w:t>.</w:t>
      </w:r>
    </w:p>
    <w:p w14:paraId="2B1D2EDC" w14:textId="77777777" w:rsidR="00053CD3" w:rsidRDefault="00053CD3" w:rsidP="00053CD3">
      <w:r>
        <w:t xml:space="preserve">An empty array </w:t>
      </w:r>
      <w:r w:rsidRPr="001953C9">
        <w:rPr>
          <w:b/>
        </w:rPr>
        <w:t>SHALL</w:t>
      </w:r>
      <w:r>
        <w:t xml:space="preserve"> mean that the tool was invoked with no command line arguments that specified response files. </w:t>
      </w:r>
      <w:r w:rsidRPr="007B49F1">
        <w:rPr>
          <w:rStyle w:val="CODEtemp"/>
        </w:rPr>
        <w:t>null</w:t>
      </w:r>
      <w:r>
        <w:t xml:space="preserve"> </w:t>
      </w:r>
      <w:r w:rsidRPr="001953C9">
        <w:rPr>
          <w:b/>
        </w:rPr>
        <w:t>SHALL</w:t>
      </w:r>
      <w:r>
        <w:t xml:space="preserve"> mean that it is not known whether any command line arguments specified a response file.</w:t>
      </w:r>
    </w:p>
    <w:p w14:paraId="199B71CF" w14:textId="77777777" w:rsidR="00053CD3" w:rsidRPr="003D1181" w:rsidRDefault="00053CD3" w:rsidP="00053CD3">
      <w:r>
        <w:t xml:space="preserve">A SARIF producer </w:t>
      </w:r>
      <w:r>
        <w:rPr>
          <w:b/>
        </w:rPr>
        <w:t>MAY</w:t>
      </w:r>
      <w:r>
        <w:t xml:space="preserve"> embed the contents of a response file in the SARIF log file by mentioning the response file in </w:t>
      </w:r>
      <w:proofErr w:type="spellStart"/>
      <w:r>
        <w:rPr>
          <w:rStyle w:val="CODEtemp"/>
        </w:rPr>
        <w:t>theR</w:t>
      </w:r>
      <w:r w:rsidRPr="003D1181">
        <w:rPr>
          <w:rStyle w:val="CODEtemp"/>
        </w:rPr>
        <w:t>un.</w:t>
      </w:r>
      <w:r>
        <w:rPr>
          <w:rStyle w:val="CODEtemp"/>
        </w:rPr>
        <w:t>artifacts</w:t>
      </w:r>
      <w:proofErr w:type="spellEnd"/>
      <w:r>
        <w:t xml:space="preserve"> (§</w:t>
      </w:r>
      <w:r>
        <w:fldChar w:fldCharType="begin"/>
      </w:r>
      <w:r>
        <w:instrText xml:space="preserve"> REF _Ref507667580 \r \h </w:instrText>
      </w:r>
      <w:r>
        <w:fldChar w:fldCharType="separate"/>
      </w:r>
      <w:r>
        <w:t>3.14.15</w:t>
      </w:r>
      <w:r>
        <w:fldChar w:fldCharType="end"/>
      </w:r>
      <w:r>
        <w:t xml:space="preserve">) and providing a value for </w:t>
      </w:r>
      <w:proofErr w:type="spellStart"/>
      <w:proofErr w:type="gramStart"/>
      <w:r>
        <w:rPr>
          <w:rStyle w:val="CODEtemp"/>
        </w:rPr>
        <w:t>artifact</w:t>
      </w:r>
      <w:r w:rsidRPr="003D1181">
        <w:rPr>
          <w:rStyle w:val="CODEtemp"/>
        </w:rPr>
        <w:t>.contents</w:t>
      </w:r>
      <w:proofErr w:type="spellEnd"/>
      <w:proofErr w:type="gramEnd"/>
      <w:r>
        <w:t xml:space="preserve"> (§</w:t>
      </w:r>
      <w:r>
        <w:fldChar w:fldCharType="begin"/>
      </w:r>
      <w:r>
        <w:instrText xml:space="preserve"> REF _Ref511899450 \r \h </w:instrText>
      </w:r>
      <w:r>
        <w:fldChar w:fldCharType="separate"/>
      </w:r>
      <w:r>
        <w:t>3.24.8</w:t>
      </w:r>
      <w:r>
        <w:fldChar w:fldCharType="end"/>
      </w:r>
      <w:r>
        <w:t>).</w:t>
      </w:r>
    </w:p>
    <w:p w14:paraId="7B69DB67" w14:textId="77777777" w:rsidR="00053CD3" w:rsidRDefault="00053CD3" w:rsidP="00053CD3">
      <w:pPr>
        <w:pStyle w:val="Note"/>
      </w:pPr>
      <w:r>
        <w:lastRenderedPageBreak/>
        <w:t>EXAMPLE:</w:t>
      </w:r>
    </w:p>
    <w:p w14:paraId="2712EA04" w14:textId="77777777" w:rsidR="00053CD3" w:rsidRDefault="00053CD3" w:rsidP="00053CD3">
      <w:pPr>
        <w:pStyle w:val="Code"/>
      </w:pPr>
      <w:proofErr w:type="gramStart"/>
      <w:r>
        <w:t xml:space="preserve">{  </w:t>
      </w:r>
      <w:proofErr w:type="gramEnd"/>
      <w:r>
        <w:t xml:space="preserve">                     # An invocation object.</w:t>
      </w:r>
    </w:p>
    <w:p w14:paraId="1BA86F00" w14:textId="77777777" w:rsidR="00053CD3" w:rsidRDefault="00053CD3" w:rsidP="00053CD3">
      <w:pPr>
        <w:pStyle w:val="Code"/>
      </w:pPr>
      <w:r>
        <w:t xml:space="preserve">    "</w:t>
      </w:r>
      <w:proofErr w:type="spellStart"/>
      <w:r>
        <w:t>commandLine</w:t>
      </w:r>
      <w:proofErr w:type="spellEnd"/>
      <w:r>
        <w:t>": "/quiet @analyzer.rsp @strict.rsp" @options.rsp,</w:t>
      </w:r>
    </w:p>
    <w:p w14:paraId="27B71AC8" w14:textId="77777777" w:rsidR="00053CD3" w:rsidRDefault="00053CD3" w:rsidP="00053CD3">
      <w:pPr>
        <w:pStyle w:val="Code"/>
      </w:pPr>
    </w:p>
    <w:p w14:paraId="368B44F2" w14:textId="77777777" w:rsidR="00053CD3" w:rsidRPr="0027182E" w:rsidRDefault="00053CD3" w:rsidP="00053CD3">
      <w:pPr>
        <w:pStyle w:val="Code"/>
      </w:pPr>
      <w:r>
        <w:t xml:space="preserve">    "</w:t>
      </w:r>
      <w:proofErr w:type="spellStart"/>
      <w:r>
        <w:t>responseFiles</w:t>
      </w:r>
      <w:proofErr w:type="spellEnd"/>
      <w:r>
        <w:t>": [</w:t>
      </w:r>
    </w:p>
    <w:p w14:paraId="17E0CD09" w14:textId="77777777" w:rsidR="00053CD3" w:rsidRPr="0027182E" w:rsidRDefault="00053CD3" w:rsidP="00053CD3">
      <w:pPr>
        <w:pStyle w:val="Code"/>
      </w:pPr>
      <w:r w:rsidRPr="0027182E">
        <w:t xml:space="preserve">      </w:t>
      </w:r>
      <w:proofErr w:type="gramStart"/>
      <w:r w:rsidRPr="0027182E">
        <w:t xml:space="preserve">{  </w:t>
      </w:r>
      <w:proofErr w:type="gramEnd"/>
      <w:r w:rsidRPr="0027182E">
        <w:t xml:space="preserve">               # A</w:t>
      </w:r>
      <w:r>
        <w:t>n</w:t>
      </w:r>
      <w:r w:rsidRPr="0027182E">
        <w:t xml:space="preserve"> </w:t>
      </w:r>
      <w:proofErr w:type="spellStart"/>
      <w:r>
        <w:t>artifactLocation</w:t>
      </w:r>
      <w:proofErr w:type="spellEnd"/>
      <w:r>
        <w:t xml:space="preserve"> object (§</w:t>
      </w:r>
      <w:r>
        <w:fldChar w:fldCharType="begin"/>
      </w:r>
      <w:r>
        <w:instrText xml:space="preserve"> REF _Ref508989521 \r \h  \* MERGEFORMAT </w:instrText>
      </w:r>
      <w:r>
        <w:fldChar w:fldCharType="separate"/>
      </w:r>
      <w:r>
        <w:t>3.4</w:t>
      </w:r>
      <w:r>
        <w:fldChar w:fldCharType="end"/>
      </w:r>
      <w:r w:rsidRPr="0027182E">
        <w:t>).</w:t>
      </w:r>
    </w:p>
    <w:p w14:paraId="262692EF" w14:textId="77777777" w:rsidR="00053CD3" w:rsidRDefault="00053CD3" w:rsidP="00053CD3">
      <w:pPr>
        <w:pStyle w:val="Code"/>
      </w:pPr>
      <w:r w:rsidRPr="0027182E">
        <w:t xml:space="preserve">        </w:t>
      </w:r>
      <w:r>
        <w:t>"</w:t>
      </w:r>
      <w:proofErr w:type="spellStart"/>
      <w:r>
        <w:t>uri</w:t>
      </w:r>
      <w:proofErr w:type="spellEnd"/>
      <w:r>
        <w:t xml:space="preserve">": </w:t>
      </w:r>
      <w:r w:rsidRPr="0027182E">
        <w:t>"</w:t>
      </w:r>
      <w:proofErr w:type="spellStart"/>
      <w:r w:rsidRPr="0027182E">
        <w:t>analyzer.rsp</w:t>
      </w:r>
      <w:proofErr w:type="spellEnd"/>
      <w:r w:rsidRPr="0027182E">
        <w:t>",</w:t>
      </w:r>
    </w:p>
    <w:p w14:paraId="30DFAB4C" w14:textId="77777777" w:rsidR="00053CD3" w:rsidRDefault="00053CD3" w:rsidP="00053CD3">
      <w:pPr>
        <w:pStyle w:val="Code"/>
      </w:pPr>
      <w:r>
        <w:t xml:space="preserve">        "</w:t>
      </w:r>
      <w:proofErr w:type="spellStart"/>
      <w:r>
        <w:t>uriBaseId</w:t>
      </w:r>
      <w:proofErr w:type="spellEnd"/>
      <w:r>
        <w:t>": "RESPONSEFILEDIR"</w:t>
      </w:r>
    </w:p>
    <w:p w14:paraId="0FBB5F99" w14:textId="77777777" w:rsidR="00053CD3" w:rsidRDefault="00053CD3" w:rsidP="00053CD3">
      <w:pPr>
        <w:pStyle w:val="Code"/>
      </w:pPr>
      <w:r>
        <w:t xml:space="preserve">      },</w:t>
      </w:r>
    </w:p>
    <w:p w14:paraId="224F3405" w14:textId="77777777" w:rsidR="00053CD3" w:rsidRPr="0027182E" w:rsidRDefault="00053CD3" w:rsidP="00053CD3">
      <w:pPr>
        <w:pStyle w:val="Code"/>
      </w:pPr>
      <w:r>
        <w:t xml:space="preserve">      {</w:t>
      </w:r>
    </w:p>
    <w:p w14:paraId="538B6993" w14:textId="77777777" w:rsidR="00053CD3" w:rsidRPr="0027182E" w:rsidRDefault="00053CD3" w:rsidP="00053CD3">
      <w:pPr>
        <w:pStyle w:val="Code"/>
      </w:pPr>
      <w:r w:rsidRPr="0027182E">
        <w:t xml:space="preserve">        </w:t>
      </w:r>
      <w:r>
        <w:t>"</w:t>
      </w:r>
      <w:proofErr w:type="spellStart"/>
      <w:r>
        <w:t>uri</w:t>
      </w:r>
      <w:proofErr w:type="spellEnd"/>
      <w:r>
        <w:t xml:space="preserve">": </w:t>
      </w:r>
      <w:r w:rsidRPr="0027182E">
        <w:t>"</w:t>
      </w:r>
      <w:proofErr w:type="spellStart"/>
      <w:r w:rsidRPr="0027182E">
        <w:t>strict.rsp</w:t>
      </w:r>
      <w:proofErr w:type="spellEnd"/>
      <w:r>
        <w:t>"</w:t>
      </w:r>
      <w:r w:rsidRPr="0027182E">
        <w:t>,</w:t>
      </w:r>
    </w:p>
    <w:p w14:paraId="265E0A5D" w14:textId="77777777" w:rsidR="00053CD3" w:rsidRDefault="00053CD3" w:rsidP="00053CD3">
      <w:pPr>
        <w:pStyle w:val="Code"/>
      </w:pPr>
      <w:r>
        <w:t xml:space="preserve">        "</w:t>
      </w:r>
      <w:proofErr w:type="spellStart"/>
      <w:r>
        <w:t>uriBaseId</w:t>
      </w:r>
      <w:proofErr w:type="spellEnd"/>
      <w:r>
        <w:t>": "RESPONSEFILEDIR"</w:t>
      </w:r>
    </w:p>
    <w:p w14:paraId="00C06316" w14:textId="77777777" w:rsidR="00053CD3" w:rsidRDefault="00053CD3" w:rsidP="00053CD3">
      <w:pPr>
        <w:pStyle w:val="Code"/>
      </w:pPr>
      <w:r>
        <w:t xml:space="preserve">      },</w:t>
      </w:r>
    </w:p>
    <w:p w14:paraId="6FA5F98A" w14:textId="77777777" w:rsidR="00053CD3" w:rsidRPr="0027182E" w:rsidRDefault="00053CD3" w:rsidP="00053CD3">
      <w:pPr>
        <w:pStyle w:val="Code"/>
      </w:pPr>
      <w:r>
        <w:t xml:space="preserve">      {</w:t>
      </w:r>
    </w:p>
    <w:p w14:paraId="4D6305F7" w14:textId="77777777" w:rsidR="00053CD3" w:rsidRDefault="00053CD3" w:rsidP="00053CD3">
      <w:pPr>
        <w:pStyle w:val="Code"/>
      </w:pPr>
      <w:r w:rsidRPr="0027182E">
        <w:t xml:space="preserve">        </w:t>
      </w:r>
      <w:r>
        <w:t>"</w:t>
      </w:r>
      <w:proofErr w:type="spellStart"/>
      <w:r>
        <w:t>uri</w:t>
      </w:r>
      <w:proofErr w:type="spellEnd"/>
      <w:r>
        <w:t xml:space="preserve">": </w:t>
      </w:r>
      <w:r w:rsidRPr="0027182E">
        <w:t>"</w:t>
      </w:r>
      <w:proofErr w:type="spellStart"/>
      <w:r w:rsidRPr="0027182E">
        <w:t>options.rsp</w:t>
      </w:r>
      <w:proofErr w:type="spellEnd"/>
      <w:r w:rsidRPr="0027182E">
        <w:t>"</w:t>
      </w:r>
      <w:r>
        <w:t>,</w:t>
      </w:r>
    </w:p>
    <w:p w14:paraId="6AE8AA39" w14:textId="77777777" w:rsidR="00053CD3" w:rsidRDefault="00053CD3" w:rsidP="00053CD3">
      <w:pPr>
        <w:pStyle w:val="Code"/>
      </w:pPr>
      <w:r>
        <w:t xml:space="preserve">        "</w:t>
      </w:r>
      <w:proofErr w:type="spellStart"/>
      <w:r>
        <w:t>uriBaseId</w:t>
      </w:r>
      <w:proofErr w:type="spellEnd"/>
      <w:r>
        <w:t>": "RESPONSEFILEDIR"</w:t>
      </w:r>
    </w:p>
    <w:p w14:paraId="7AD73035" w14:textId="77777777" w:rsidR="00053CD3" w:rsidRPr="0027182E" w:rsidRDefault="00053CD3" w:rsidP="00053CD3">
      <w:pPr>
        <w:pStyle w:val="Code"/>
      </w:pPr>
      <w:r>
        <w:t xml:space="preserve">      }</w:t>
      </w:r>
    </w:p>
    <w:p w14:paraId="2C6169DA" w14:textId="77777777" w:rsidR="00053CD3" w:rsidRPr="0027182E" w:rsidRDefault="00053CD3" w:rsidP="00053CD3">
      <w:pPr>
        <w:pStyle w:val="Code"/>
      </w:pPr>
      <w:r w:rsidRPr="0027182E">
        <w:t xml:space="preserve">    }</w:t>
      </w:r>
    </w:p>
    <w:p w14:paraId="302688C4" w14:textId="77777777" w:rsidR="00053CD3" w:rsidRDefault="00053CD3" w:rsidP="00053CD3">
      <w:pPr>
        <w:pStyle w:val="Code"/>
      </w:pPr>
      <w:r>
        <w:t xml:space="preserve">    ...</w:t>
      </w:r>
    </w:p>
    <w:p w14:paraId="5159A65C" w14:textId="77777777" w:rsidR="00053CD3" w:rsidRPr="007A53E1" w:rsidRDefault="00053CD3" w:rsidP="00053CD3">
      <w:pPr>
        <w:pStyle w:val="Code"/>
      </w:pPr>
      <w:r>
        <w:t>}</w:t>
      </w:r>
    </w:p>
    <w:p w14:paraId="77500B7C" w14:textId="77777777" w:rsidR="00053CD3" w:rsidRDefault="00053CD3" w:rsidP="00053CD3">
      <w:pPr>
        <w:pStyle w:val="Heading3"/>
        <w:numPr>
          <w:ilvl w:val="2"/>
          <w:numId w:val="2"/>
        </w:numPr>
      </w:pPr>
      <w:bookmarkStart w:id="874" w:name="_Ref3976263"/>
      <w:bookmarkStart w:id="875" w:name="_Toc33187455"/>
      <w:bookmarkStart w:id="876" w:name="_Toc141790274"/>
      <w:bookmarkStart w:id="877" w:name="_Toc141790822"/>
      <w:proofErr w:type="spellStart"/>
      <w:r>
        <w:t>ruleConfigurationOverrides</w:t>
      </w:r>
      <w:proofErr w:type="spellEnd"/>
      <w:r>
        <w:t xml:space="preserve"> property</w:t>
      </w:r>
      <w:bookmarkEnd w:id="874"/>
      <w:bookmarkEnd w:id="875"/>
      <w:bookmarkEnd w:id="876"/>
      <w:bookmarkEnd w:id="877"/>
    </w:p>
    <w:p w14:paraId="54D57BBF" w14:textId="77777777" w:rsidR="00053CD3" w:rsidRDefault="00053CD3" w:rsidP="00053CD3">
      <w:r>
        <w:t xml:space="preserve">An </w:t>
      </w:r>
      <w:r w:rsidRPr="00B238B1">
        <w:rPr>
          <w:rStyle w:val="CODEtemp"/>
        </w:rPr>
        <w:t>invocation</w:t>
      </w:r>
      <w:r>
        <w:t xml:space="preserve"> object </w:t>
      </w:r>
      <w:r>
        <w:rPr>
          <w:b/>
        </w:rPr>
        <w:t>MAY</w:t>
      </w:r>
      <w:r>
        <w:t xml:space="preserve"> contain a property named </w:t>
      </w:r>
      <w:proofErr w:type="spellStart"/>
      <w:r>
        <w:rPr>
          <w:rStyle w:val="CODEtemp"/>
        </w:rPr>
        <w:t>ruleConfigurationOverrides</w:t>
      </w:r>
      <w:proofErr w:type="spellEnd"/>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proofErr w:type="spellStart"/>
      <w:r>
        <w:rPr>
          <w:rStyle w:val="CODEtemp"/>
        </w:rPr>
        <w:t>configurationOverride</w:t>
      </w:r>
      <w:proofErr w:type="spellEnd"/>
      <w:r>
        <w:t xml:space="preserve"> objects (§</w:t>
      </w:r>
      <w:r>
        <w:fldChar w:fldCharType="begin"/>
      </w:r>
      <w:r>
        <w:instrText xml:space="preserve"> REF _Ref3971750 \r \h </w:instrText>
      </w:r>
      <w:r>
        <w:fldChar w:fldCharType="separate"/>
      </w:r>
      <w:r>
        <w:t>3.51</w:t>
      </w:r>
      <w:r>
        <w:fldChar w:fldCharType="end"/>
      </w:r>
      <w:r>
        <w:t xml:space="preserve">) each of which overrides the </w:t>
      </w:r>
      <w:proofErr w:type="spellStart"/>
      <w:r w:rsidRPr="00D06112">
        <w:rPr>
          <w:rStyle w:val="CODEtemp"/>
        </w:rPr>
        <w:t>defaultConfiguration</w:t>
      </w:r>
      <w:proofErr w:type="spellEnd"/>
      <w:r>
        <w:t xml:space="preserve"> property (§</w:t>
      </w:r>
      <w:r>
        <w:fldChar w:fldCharType="begin"/>
      </w:r>
      <w:r>
        <w:instrText xml:space="preserve"> REF _Ref508894471 \r \h </w:instrText>
      </w:r>
      <w:r>
        <w:fldChar w:fldCharType="separate"/>
      </w:r>
      <w:r>
        <w:t>3.49.14</w:t>
      </w:r>
      <w:r>
        <w:fldChar w:fldCharType="end"/>
      </w:r>
      <w:r>
        <w:t xml:space="preserve">) of a </w:t>
      </w:r>
      <w:proofErr w:type="spellStart"/>
      <w:r w:rsidRPr="00D06112">
        <w:rPr>
          <w:rStyle w:val="CODEtemp"/>
        </w:rPr>
        <w:t>reportingDescriptor</w:t>
      </w:r>
      <w:proofErr w:type="spellEnd"/>
      <w:r>
        <w:t xml:space="preserve"> object (§</w:t>
      </w:r>
      <w:r>
        <w:fldChar w:fldCharType="begin"/>
      </w:r>
      <w:r>
        <w:instrText xml:space="preserve"> REF _Ref532468570 \r \h </w:instrText>
      </w:r>
      <w:r>
        <w:fldChar w:fldCharType="separate"/>
      </w:r>
      <w:r>
        <w:t>3.48.7</w:t>
      </w:r>
      <w:r>
        <w:fldChar w:fldCharType="end"/>
      </w:r>
      <w:r>
        <w:t xml:space="preserve">) that describes a rule (that is, a </w:t>
      </w:r>
      <w:proofErr w:type="spellStart"/>
      <w:r w:rsidRPr="00D06112">
        <w:rPr>
          <w:rStyle w:val="CODEtemp"/>
        </w:rPr>
        <w:t>reportingDescriptor</w:t>
      </w:r>
      <w:proofErr w:type="spellEnd"/>
      <w:r>
        <w:t xml:space="preserve"> object that is an array element of the </w:t>
      </w:r>
      <w:r>
        <w:rPr>
          <w:rStyle w:val="CODEtemp"/>
        </w:rPr>
        <w:t>rules</w:t>
      </w:r>
      <w:r>
        <w:t xml:space="preserve"> property (§</w:t>
      </w:r>
      <w:r>
        <w:fldChar w:fldCharType="begin"/>
      </w:r>
      <w:r>
        <w:instrText xml:space="preserve"> REF _Ref3899090 \r \h </w:instrText>
      </w:r>
      <w:r>
        <w:fldChar w:fldCharType="separate"/>
      </w:r>
      <w:r>
        <w:t>3.19.23</w:t>
      </w:r>
      <w:r>
        <w:fldChar w:fldCharType="end"/>
      </w:r>
      <w:r>
        <w:t xml:space="preserve">) of some </w:t>
      </w:r>
      <w:proofErr w:type="spellStart"/>
      <w:r w:rsidRPr="00674294">
        <w:rPr>
          <w:rStyle w:val="CODEtemp"/>
        </w:rPr>
        <w:t>toolComponent</w:t>
      </w:r>
      <w:proofErr w:type="spellEnd"/>
      <w:r>
        <w:t xml:space="preserve"> object (§</w:t>
      </w:r>
      <w:r>
        <w:fldChar w:fldCharType="begin"/>
      </w:r>
      <w:r>
        <w:instrText xml:space="preserve"> REF _Ref3663078 \r \h </w:instrText>
      </w:r>
      <w:r>
        <w:fldChar w:fldCharType="separate"/>
      </w:r>
      <w:r>
        <w:t>3.19</w:t>
      </w:r>
      <w:r>
        <w:fldChar w:fldCharType="end"/>
      </w:r>
      <w:r>
        <w:t>)).</w:t>
      </w:r>
    </w:p>
    <w:p w14:paraId="1CF93737" w14:textId="77777777" w:rsidR="00053CD3" w:rsidRDefault="00053CD3" w:rsidP="00053CD3">
      <w:pPr>
        <w:pStyle w:val="Heading3"/>
        <w:numPr>
          <w:ilvl w:val="2"/>
          <w:numId w:val="2"/>
        </w:numPr>
      </w:pPr>
      <w:bookmarkStart w:id="878" w:name="_Ref4081041"/>
      <w:bookmarkStart w:id="879" w:name="_Toc33187456"/>
      <w:bookmarkStart w:id="880" w:name="_Toc141790275"/>
      <w:bookmarkStart w:id="881" w:name="_Toc141790823"/>
      <w:proofErr w:type="spellStart"/>
      <w:r>
        <w:t>notificationConfigurationOverrides</w:t>
      </w:r>
      <w:proofErr w:type="spellEnd"/>
      <w:r>
        <w:t xml:space="preserve"> property</w:t>
      </w:r>
      <w:bookmarkEnd w:id="878"/>
      <w:bookmarkEnd w:id="879"/>
      <w:bookmarkEnd w:id="880"/>
      <w:bookmarkEnd w:id="881"/>
    </w:p>
    <w:p w14:paraId="1FC7F0E1" w14:textId="77777777" w:rsidR="00053CD3" w:rsidRDefault="00053CD3" w:rsidP="00053CD3">
      <w:r>
        <w:t xml:space="preserve">An </w:t>
      </w:r>
      <w:r w:rsidRPr="00B238B1">
        <w:rPr>
          <w:rStyle w:val="CODEtemp"/>
        </w:rPr>
        <w:t>invocation</w:t>
      </w:r>
      <w:r>
        <w:t xml:space="preserve"> object </w:t>
      </w:r>
      <w:r>
        <w:rPr>
          <w:b/>
        </w:rPr>
        <w:t>MAY</w:t>
      </w:r>
      <w:r>
        <w:t xml:space="preserve"> contain a property named </w:t>
      </w:r>
      <w:proofErr w:type="spellStart"/>
      <w:r>
        <w:rPr>
          <w:rStyle w:val="CODEtemp"/>
        </w:rPr>
        <w:t>notificationConfigurationOverrides</w:t>
      </w:r>
      <w:proofErr w:type="spellEnd"/>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proofErr w:type="spellStart"/>
      <w:r>
        <w:rPr>
          <w:rStyle w:val="CODEtemp"/>
        </w:rPr>
        <w:t>configurationOverride</w:t>
      </w:r>
      <w:proofErr w:type="spellEnd"/>
      <w:r>
        <w:t xml:space="preserve"> objects (§</w:t>
      </w:r>
      <w:r>
        <w:fldChar w:fldCharType="begin"/>
      </w:r>
      <w:r>
        <w:instrText xml:space="preserve"> REF _Ref3971750 \r \h </w:instrText>
      </w:r>
      <w:r>
        <w:fldChar w:fldCharType="separate"/>
      </w:r>
      <w:r>
        <w:t>3.51</w:t>
      </w:r>
      <w:r>
        <w:fldChar w:fldCharType="end"/>
      </w:r>
      <w:r>
        <w:t xml:space="preserve">) each of which overrides the </w:t>
      </w:r>
      <w:proofErr w:type="spellStart"/>
      <w:r w:rsidRPr="00D06112">
        <w:rPr>
          <w:rStyle w:val="CODEtemp"/>
        </w:rPr>
        <w:t>defaultConfiguration</w:t>
      </w:r>
      <w:proofErr w:type="spellEnd"/>
      <w:r>
        <w:t xml:space="preserve"> property (§</w:t>
      </w:r>
      <w:r>
        <w:fldChar w:fldCharType="begin"/>
      </w:r>
      <w:r>
        <w:instrText xml:space="preserve"> REF _Ref508894471 \r \h </w:instrText>
      </w:r>
      <w:r>
        <w:fldChar w:fldCharType="separate"/>
      </w:r>
      <w:r>
        <w:t>3.49.14</w:t>
      </w:r>
      <w:r>
        <w:fldChar w:fldCharType="end"/>
      </w:r>
      <w:r>
        <w:t xml:space="preserve">) of a </w:t>
      </w:r>
      <w:proofErr w:type="spellStart"/>
      <w:r w:rsidRPr="00D06112">
        <w:rPr>
          <w:rStyle w:val="CODEtemp"/>
        </w:rPr>
        <w:t>reportingDescriptor</w:t>
      </w:r>
      <w:proofErr w:type="spellEnd"/>
      <w:r>
        <w:t xml:space="preserve"> object (§</w:t>
      </w:r>
      <w:r>
        <w:fldChar w:fldCharType="begin"/>
      </w:r>
      <w:r>
        <w:instrText xml:space="preserve"> REF _Ref493407996 \r \h </w:instrText>
      </w:r>
      <w:r>
        <w:fldChar w:fldCharType="separate"/>
      </w:r>
      <w:r>
        <w:t>3.49</w:t>
      </w:r>
      <w:r>
        <w:fldChar w:fldCharType="end"/>
      </w:r>
      <w:r>
        <w:t xml:space="preserve">) that describes a notification (that is, a </w:t>
      </w:r>
      <w:proofErr w:type="spellStart"/>
      <w:r w:rsidRPr="00674294">
        <w:rPr>
          <w:rStyle w:val="CODEtemp"/>
        </w:rPr>
        <w:t>reportingDescriptor</w:t>
      </w:r>
      <w:proofErr w:type="spellEnd"/>
      <w:r>
        <w:t xml:space="preserve"> object that is an array element of the </w:t>
      </w:r>
      <w:r>
        <w:rPr>
          <w:rStyle w:val="CODEtemp"/>
        </w:rPr>
        <w:t>notifications</w:t>
      </w:r>
      <w:r>
        <w:t xml:space="preserve"> property (§</w:t>
      </w:r>
      <w:r>
        <w:fldChar w:fldCharType="begin"/>
      </w:r>
      <w:r>
        <w:instrText xml:space="preserve"> REF _Ref3973541 \r \h </w:instrText>
      </w:r>
      <w:r>
        <w:fldChar w:fldCharType="separate"/>
      </w:r>
      <w:r>
        <w:t>3.19.24</w:t>
      </w:r>
      <w:r>
        <w:fldChar w:fldCharType="end"/>
      </w:r>
      <w:r>
        <w:t xml:space="preserve">) of some </w:t>
      </w:r>
      <w:proofErr w:type="spellStart"/>
      <w:r w:rsidRPr="00674294">
        <w:rPr>
          <w:rStyle w:val="CODEtemp"/>
        </w:rPr>
        <w:t>toolComponent</w:t>
      </w:r>
      <w:proofErr w:type="spellEnd"/>
      <w:r>
        <w:t xml:space="preserve"> object (§</w:t>
      </w:r>
      <w:r>
        <w:fldChar w:fldCharType="begin"/>
      </w:r>
      <w:r>
        <w:instrText xml:space="preserve"> REF _Ref3663078 \r \h </w:instrText>
      </w:r>
      <w:r>
        <w:fldChar w:fldCharType="separate"/>
      </w:r>
      <w:r>
        <w:t>3.19</w:t>
      </w:r>
      <w:r>
        <w:fldChar w:fldCharType="end"/>
      </w:r>
      <w:r>
        <w:t>)).</w:t>
      </w:r>
    </w:p>
    <w:p w14:paraId="5470AE8B" w14:textId="77777777" w:rsidR="00053CD3" w:rsidRDefault="00053CD3" w:rsidP="00053CD3">
      <w:pPr>
        <w:pStyle w:val="Heading3"/>
        <w:numPr>
          <w:ilvl w:val="2"/>
          <w:numId w:val="2"/>
        </w:numPr>
      </w:pPr>
      <w:bookmarkStart w:id="882" w:name="_Ref1571706"/>
      <w:bookmarkStart w:id="883" w:name="_Toc33187457"/>
      <w:bookmarkStart w:id="884" w:name="_Toc141790276"/>
      <w:bookmarkStart w:id="885" w:name="_Toc141790824"/>
      <w:proofErr w:type="spellStart"/>
      <w:r>
        <w:t>startTimeUtc</w:t>
      </w:r>
      <w:proofErr w:type="spellEnd"/>
      <w:r>
        <w:t xml:space="preserve"> property</w:t>
      </w:r>
      <w:bookmarkEnd w:id="882"/>
      <w:bookmarkEnd w:id="883"/>
      <w:bookmarkEnd w:id="884"/>
      <w:bookmarkEnd w:id="885"/>
    </w:p>
    <w:p w14:paraId="01E4FD4A" w14:textId="77777777" w:rsidR="00053CD3" w:rsidRPr="00E72306" w:rsidRDefault="00053CD3" w:rsidP="00053CD3">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proofErr w:type="spellStart"/>
      <w:r w:rsidRPr="00A14F9A">
        <w:rPr>
          <w:rStyle w:val="CODEtemp"/>
        </w:rPr>
        <w:t>startTime</w:t>
      </w:r>
      <w:r>
        <w:rPr>
          <w:rStyle w:val="CODEtemp"/>
        </w:rPr>
        <w:t>Utc</w:t>
      </w:r>
      <w:proofErr w:type="spellEnd"/>
      <w:r w:rsidRPr="00A14F9A">
        <w:t xml:space="preserve"> whose value is a string </w:t>
      </w:r>
      <w:r>
        <w:t>in the format specified in</w:t>
      </w:r>
      <w:r w:rsidRPr="00A14F9A">
        <w:t xml:space="preserve"> §</w:t>
      </w:r>
      <w:r>
        <w:fldChar w:fldCharType="begin"/>
      </w:r>
      <w:r>
        <w:instrText xml:space="preserve"> REF _Ref493413701 \r \h </w:instrText>
      </w:r>
      <w:r>
        <w:fldChar w:fldCharType="separate"/>
      </w:r>
      <w:r>
        <w:t>3.9</w:t>
      </w:r>
      <w:r>
        <w:fldChar w:fldCharType="end"/>
      </w:r>
      <w:r>
        <w:t xml:space="preserve">, </w:t>
      </w:r>
      <w:r w:rsidRPr="00A14F9A">
        <w:t>specifying the</w:t>
      </w:r>
      <w:r>
        <w:t xml:space="preserve"> UTC</w:t>
      </w:r>
      <w:r w:rsidRPr="00A14F9A">
        <w:t xml:space="preserve"> date and time at which the</w:t>
      </w:r>
      <w:r>
        <w:t xml:space="preserve"> invocation </w:t>
      </w:r>
      <w:r w:rsidRPr="00A14F9A">
        <w:t>started.</w:t>
      </w:r>
    </w:p>
    <w:p w14:paraId="48D5BDD9" w14:textId="77777777" w:rsidR="00053CD3" w:rsidRDefault="00053CD3" w:rsidP="00053CD3">
      <w:pPr>
        <w:pStyle w:val="Heading3"/>
        <w:numPr>
          <w:ilvl w:val="2"/>
          <w:numId w:val="2"/>
        </w:numPr>
      </w:pPr>
      <w:bookmarkStart w:id="886" w:name="_Toc33187458"/>
      <w:bookmarkStart w:id="887" w:name="_Toc141790277"/>
      <w:bookmarkStart w:id="888" w:name="_Toc141790825"/>
      <w:proofErr w:type="spellStart"/>
      <w:r>
        <w:t>endTimeUtc</w:t>
      </w:r>
      <w:proofErr w:type="spellEnd"/>
      <w:r>
        <w:t xml:space="preserve"> property</w:t>
      </w:r>
      <w:bookmarkEnd w:id="886"/>
      <w:bookmarkEnd w:id="887"/>
      <w:bookmarkEnd w:id="888"/>
    </w:p>
    <w:p w14:paraId="4AE10FFD" w14:textId="77777777" w:rsidR="00053CD3" w:rsidRDefault="00053CD3" w:rsidP="00053CD3">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proofErr w:type="spellStart"/>
      <w:r w:rsidRPr="00A14F9A">
        <w:rPr>
          <w:rStyle w:val="CODEtemp"/>
        </w:rPr>
        <w:t>endTime</w:t>
      </w:r>
      <w:r>
        <w:rPr>
          <w:rStyle w:val="CODEtemp"/>
        </w:rPr>
        <w:t>Utc</w:t>
      </w:r>
      <w:proofErr w:type="spellEnd"/>
      <w:r w:rsidRPr="00A14F9A">
        <w:t xml:space="preserve"> whose value is a string </w:t>
      </w:r>
      <w:r>
        <w:t>in the format specified in</w:t>
      </w:r>
      <w:r w:rsidRPr="00A14F9A">
        <w:t xml:space="preserve"> §</w:t>
      </w:r>
      <w:r>
        <w:fldChar w:fldCharType="begin"/>
      </w:r>
      <w:r>
        <w:instrText xml:space="preserve"> REF _Ref493413701 \r \h </w:instrText>
      </w:r>
      <w:r>
        <w:fldChar w:fldCharType="separate"/>
      </w:r>
      <w:r>
        <w:t>3.9</w:t>
      </w:r>
      <w:r>
        <w:fldChar w:fldCharType="end"/>
      </w:r>
      <w:r>
        <w:t>,</w:t>
      </w:r>
      <w:r w:rsidRPr="00A14F9A">
        <w:t xml:space="preserve"> specifying the</w:t>
      </w:r>
      <w:r>
        <w:t xml:space="preserve"> UTC</w:t>
      </w:r>
      <w:r w:rsidRPr="00A14F9A">
        <w:t xml:space="preserve"> date and time at which the </w:t>
      </w:r>
      <w:r>
        <w:t>invocation</w:t>
      </w:r>
      <w:r w:rsidRPr="00A14F9A">
        <w:t xml:space="preserve"> ended.</w:t>
      </w:r>
    </w:p>
    <w:p w14:paraId="372F4BCE" w14:textId="77777777" w:rsidR="00053CD3" w:rsidRDefault="00053CD3" w:rsidP="00053CD3">
      <w:pPr>
        <w:pStyle w:val="Heading3"/>
        <w:numPr>
          <w:ilvl w:val="2"/>
          <w:numId w:val="2"/>
        </w:numPr>
      </w:pPr>
      <w:bookmarkStart w:id="889" w:name="_Ref509050679"/>
      <w:bookmarkStart w:id="890" w:name="_Toc33187459"/>
      <w:bookmarkStart w:id="891" w:name="_Toc141790278"/>
      <w:bookmarkStart w:id="892" w:name="_Toc141790826"/>
      <w:proofErr w:type="spellStart"/>
      <w:r>
        <w:t>exitCode</w:t>
      </w:r>
      <w:proofErr w:type="spellEnd"/>
      <w:r>
        <w:t xml:space="preserve"> property</w:t>
      </w:r>
      <w:bookmarkEnd w:id="889"/>
      <w:bookmarkEnd w:id="890"/>
      <w:bookmarkEnd w:id="891"/>
      <w:bookmarkEnd w:id="892"/>
    </w:p>
    <w:p w14:paraId="2C7BF115" w14:textId="77777777" w:rsidR="00053CD3" w:rsidRDefault="00053CD3" w:rsidP="00053CD3">
      <w:r>
        <w:t xml:space="preserve">If the SARIF producer process did not exit due to a signal, an </w:t>
      </w:r>
      <w:r w:rsidRPr="00A14F9A">
        <w:rPr>
          <w:rStyle w:val="CODEtemp"/>
        </w:rPr>
        <w:t>invocation</w:t>
      </w:r>
      <w:r w:rsidRPr="00A14F9A">
        <w:t xml:space="preserve"> object </w:t>
      </w:r>
      <w:r>
        <w:rPr>
          <w:b/>
        </w:rPr>
        <w:t>SHOULD</w:t>
      </w:r>
      <w:r w:rsidRPr="00A14F9A">
        <w:t xml:space="preserve"> contain a property named </w:t>
      </w:r>
      <w:proofErr w:type="spellStart"/>
      <w:r>
        <w:rPr>
          <w:rStyle w:val="CODEtemp"/>
        </w:rPr>
        <w:t>exitCode</w:t>
      </w:r>
      <w:proofErr w:type="spellEnd"/>
      <w:r w:rsidRPr="00A14F9A">
        <w:t xml:space="preserve"> whose value is a</w:t>
      </w:r>
      <w:r>
        <w:t>n integer specifying the process exit code.</w:t>
      </w:r>
    </w:p>
    <w:p w14:paraId="29DC84E7" w14:textId="77777777" w:rsidR="00053CD3" w:rsidRDefault="00053CD3" w:rsidP="00053CD3">
      <w:r>
        <w:t xml:space="preserve">If the SARIF producer process exited due to a signal, the </w:t>
      </w:r>
      <w:proofErr w:type="spellStart"/>
      <w:r w:rsidRPr="005A5470">
        <w:rPr>
          <w:rStyle w:val="CODEtemp"/>
        </w:rPr>
        <w:t>exitCode</w:t>
      </w:r>
      <w:proofErr w:type="spellEnd"/>
      <w:r>
        <w:t xml:space="preserve"> property </w:t>
      </w:r>
      <w:r w:rsidRPr="005A5470">
        <w:rPr>
          <w:b/>
        </w:rPr>
        <w:t>SHALL</w:t>
      </w:r>
      <w:r>
        <w:t xml:space="preserve"> be absent.</w:t>
      </w:r>
    </w:p>
    <w:p w14:paraId="0BE35655" w14:textId="77777777" w:rsidR="00053CD3" w:rsidRDefault="00053CD3" w:rsidP="00053CD3">
      <w:r>
        <w:t>For examples, see §</w:t>
      </w:r>
      <w:r>
        <w:fldChar w:fldCharType="begin"/>
      </w:r>
      <w:r>
        <w:instrText xml:space="preserve"> REF _Ref509050368 \r \h </w:instrText>
      </w:r>
      <w:r>
        <w:fldChar w:fldCharType="separate"/>
      </w:r>
      <w:r>
        <w:t>3.20.10</w:t>
      </w:r>
      <w:r>
        <w:fldChar w:fldCharType="end"/>
      </w:r>
      <w:r>
        <w:t>.</w:t>
      </w:r>
    </w:p>
    <w:p w14:paraId="2B73A823" w14:textId="77777777" w:rsidR="00053CD3" w:rsidRDefault="00053CD3" w:rsidP="00053CD3">
      <w:pPr>
        <w:pStyle w:val="Heading3"/>
        <w:numPr>
          <w:ilvl w:val="2"/>
          <w:numId w:val="2"/>
        </w:numPr>
      </w:pPr>
      <w:bookmarkStart w:id="893" w:name="_Ref509050368"/>
      <w:bookmarkStart w:id="894" w:name="_Toc33187460"/>
      <w:bookmarkStart w:id="895" w:name="_Toc141790279"/>
      <w:bookmarkStart w:id="896" w:name="_Toc141790827"/>
      <w:proofErr w:type="spellStart"/>
      <w:r>
        <w:lastRenderedPageBreak/>
        <w:t>exitCodeDescription</w:t>
      </w:r>
      <w:proofErr w:type="spellEnd"/>
      <w:r>
        <w:t xml:space="preserve"> property</w:t>
      </w:r>
      <w:bookmarkEnd w:id="893"/>
      <w:bookmarkEnd w:id="894"/>
      <w:bookmarkEnd w:id="895"/>
      <w:bookmarkEnd w:id="896"/>
    </w:p>
    <w:p w14:paraId="0F061578" w14:textId="77777777" w:rsidR="00053CD3" w:rsidRDefault="00053CD3" w:rsidP="00053CD3">
      <w:r>
        <w:t xml:space="preserve">If the SARIF producer process did not exit due to a signal, an </w:t>
      </w:r>
      <w:r w:rsidRPr="00A14F9A">
        <w:rPr>
          <w:rStyle w:val="CODEtemp"/>
        </w:rPr>
        <w:t>invocation</w:t>
      </w:r>
      <w:r w:rsidRPr="00A14F9A">
        <w:t xml:space="preserve"> object </w:t>
      </w:r>
      <w:r>
        <w:rPr>
          <w:b/>
        </w:rPr>
        <w:t>MAY</w:t>
      </w:r>
      <w:r w:rsidRPr="00A14F9A">
        <w:t xml:space="preserve"> contain a property named </w:t>
      </w:r>
      <w:proofErr w:type="spellStart"/>
      <w:r>
        <w:rPr>
          <w:rStyle w:val="CODEtemp"/>
        </w:rPr>
        <w:t>exitCodeDescription</w:t>
      </w:r>
      <w:proofErr w:type="spellEnd"/>
      <w:r w:rsidRPr="00A14F9A">
        <w:t xml:space="preserve"> whose value is a</w:t>
      </w:r>
      <w:r>
        <w:t xml:space="preserve"> string describing the reason for the process exit.</w:t>
      </w:r>
    </w:p>
    <w:p w14:paraId="77724C65" w14:textId="77777777" w:rsidR="00053CD3" w:rsidRDefault="00053CD3" w:rsidP="00053CD3">
      <w:pPr>
        <w:pStyle w:val="Note"/>
      </w:pPr>
      <w:r>
        <w:t>EXAMPLE 1:</w:t>
      </w:r>
    </w:p>
    <w:p w14:paraId="76E9BA8B" w14:textId="77777777" w:rsidR="00053CD3" w:rsidRDefault="00053CD3" w:rsidP="00053CD3">
      <w:pPr>
        <w:pStyle w:val="Code"/>
      </w:pPr>
      <w:proofErr w:type="gramStart"/>
      <w:r>
        <w:t xml:space="preserve">{  </w:t>
      </w:r>
      <w:proofErr w:type="gramEnd"/>
      <w:r>
        <w:t xml:space="preserve">                     # An invocation object</w:t>
      </w:r>
    </w:p>
    <w:p w14:paraId="7FA6706F" w14:textId="77777777" w:rsidR="00053CD3" w:rsidRDefault="00053CD3" w:rsidP="00053CD3">
      <w:pPr>
        <w:pStyle w:val="Code"/>
      </w:pPr>
      <w:r>
        <w:t xml:space="preserve">  "</w:t>
      </w:r>
      <w:proofErr w:type="spellStart"/>
      <w:r>
        <w:t>exitCode</w:t>
      </w:r>
      <w:proofErr w:type="spellEnd"/>
      <w:r>
        <w:t>": 0,</w:t>
      </w:r>
    </w:p>
    <w:p w14:paraId="2F3461F7" w14:textId="77777777" w:rsidR="00053CD3" w:rsidRDefault="00053CD3" w:rsidP="00053CD3">
      <w:pPr>
        <w:pStyle w:val="Code"/>
      </w:pPr>
      <w:r>
        <w:t xml:space="preserve">  "</w:t>
      </w:r>
      <w:proofErr w:type="spellStart"/>
      <w:r>
        <w:t>exitCodeDescription</w:t>
      </w:r>
      <w:proofErr w:type="spellEnd"/>
      <w:r>
        <w:t>": "Normal successful completion"</w:t>
      </w:r>
    </w:p>
    <w:p w14:paraId="079EFC27" w14:textId="77777777" w:rsidR="00053CD3" w:rsidRDefault="00053CD3" w:rsidP="00053CD3">
      <w:pPr>
        <w:pStyle w:val="Code"/>
      </w:pPr>
      <w:r>
        <w:t>}</w:t>
      </w:r>
    </w:p>
    <w:p w14:paraId="793C1937" w14:textId="77777777" w:rsidR="00053CD3" w:rsidRDefault="00053CD3" w:rsidP="00053CD3">
      <w:pPr>
        <w:pStyle w:val="Note"/>
      </w:pPr>
      <w:r>
        <w:t>EXAMPLE 2:</w:t>
      </w:r>
    </w:p>
    <w:p w14:paraId="11A043E7" w14:textId="77777777" w:rsidR="00053CD3" w:rsidRDefault="00053CD3" w:rsidP="00053CD3">
      <w:pPr>
        <w:pStyle w:val="Code"/>
      </w:pPr>
      <w:proofErr w:type="gramStart"/>
      <w:r>
        <w:t xml:space="preserve">{  </w:t>
      </w:r>
      <w:proofErr w:type="gramEnd"/>
      <w:r>
        <w:t xml:space="preserve">                     # An invocation object</w:t>
      </w:r>
    </w:p>
    <w:p w14:paraId="4C599E34" w14:textId="77777777" w:rsidR="00053CD3" w:rsidRDefault="00053CD3" w:rsidP="00053CD3">
      <w:pPr>
        <w:pStyle w:val="Code"/>
      </w:pPr>
      <w:r>
        <w:t xml:space="preserve">  "</w:t>
      </w:r>
      <w:proofErr w:type="spellStart"/>
      <w:r>
        <w:t>exitCode</w:t>
      </w:r>
      <w:proofErr w:type="spellEnd"/>
      <w:r>
        <w:t>": 2,</w:t>
      </w:r>
    </w:p>
    <w:p w14:paraId="25170DF4" w14:textId="77777777" w:rsidR="00053CD3" w:rsidRDefault="00053CD3" w:rsidP="00053CD3">
      <w:pPr>
        <w:pStyle w:val="Code"/>
      </w:pPr>
      <w:r>
        <w:t xml:space="preserve">  "</w:t>
      </w:r>
      <w:proofErr w:type="spellStart"/>
      <w:r>
        <w:t>exitCodeDescription</w:t>
      </w:r>
      <w:proofErr w:type="spellEnd"/>
      <w:r>
        <w:t>": "File not found"</w:t>
      </w:r>
    </w:p>
    <w:p w14:paraId="007F140C" w14:textId="77777777" w:rsidR="00053CD3" w:rsidRPr="007F49C5" w:rsidRDefault="00053CD3" w:rsidP="00053CD3">
      <w:pPr>
        <w:pStyle w:val="Code"/>
      </w:pPr>
      <w:r>
        <w:t>}</w:t>
      </w:r>
    </w:p>
    <w:p w14:paraId="2630D200" w14:textId="77777777" w:rsidR="00053CD3" w:rsidRDefault="00053CD3" w:rsidP="00053CD3">
      <w:pPr>
        <w:pStyle w:val="Heading3"/>
        <w:numPr>
          <w:ilvl w:val="2"/>
          <w:numId w:val="2"/>
        </w:numPr>
      </w:pPr>
      <w:bookmarkStart w:id="897" w:name="_Toc33187461"/>
      <w:bookmarkStart w:id="898" w:name="_Toc141790280"/>
      <w:bookmarkStart w:id="899" w:name="_Toc141790828"/>
      <w:proofErr w:type="spellStart"/>
      <w:r>
        <w:t>exitSignalName</w:t>
      </w:r>
      <w:proofErr w:type="spellEnd"/>
      <w:r>
        <w:t xml:space="preserve"> property</w:t>
      </w:r>
      <w:bookmarkEnd w:id="897"/>
      <w:bookmarkEnd w:id="898"/>
      <w:bookmarkEnd w:id="899"/>
    </w:p>
    <w:p w14:paraId="39F501F9" w14:textId="77777777" w:rsidR="00053CD3" w:rsidRDefault="00053CD3" w:rsidP="00053CD3">
      <w:r>
        <w:t xml:space="preserve">If the SARIF producer process exited due to a signal, an </w:t>
      </w:r>
      <w:r w:rsidRPr="00FE775C">
        <w:rPr>
          <w:rStyle w:val="CODEtemp"/>
        </w:rPr>
        <w:t>invocation</w:t>
      </w:r>
      <w:r>
        <w:t xml:space="preserve"> object </w:t>
      </w:r>
      <w:r>
        <w:rPr>
          <w:b/>
        </w:rPr>
        <w:t>SHOULD</w:t>
      </w:r>
      <w:r>
        <w:t xml:space="preserve"> contain a property named </w:t>
      </w:r>
      <w:proofErr w:type="spellStart"/>
      <w:r w:rsidRPr="00FE775C">
        <w:rPr>
          <w:rStyle w:val="CODEtemp"/>
        </w:rPr>
        <w:t>exitSignalN</w:t>
      </w:r>
      <w:r>
        <w:rPr>
          <w:rStyle w:val="CODEtemp"/>
        </w:rPr>
        <w:t>ame</w:t>
      </w:r>
      <w:proofErr w:type="spellEnd"/>
      <w:r>
        <w:t xml:space="preserve"> whose value is a string containing the name of the signal that caused the process to exit.</w:t>
      </w:r>
    </w:p>
    <w:p w14:paraId="075986BD" w14:textId="77777777" w:rsidR="00053CD3" w:rsidRDefault="00053CD3" w:rsidP="00053CD3">
      <w:r>
        <w:t xml:space="preserve">If the SARIF producer process did not exit due to a signal, the </w:t>
      </w:r>
      <w:proofErr w:type="spellStart"/>
      <w:r w:rsidRPr="005A5470">
        <w:rPr>
          <w:rStyle w:val="CODEtemp"/>
        </w:rPr>
        <w:t>exit</w:t>
      </w:r>
      <w:r>
        <w:rPr>
          <w:rStyle w:val="CODEtemp"/>
        </w:rPr>
        <w:t>SignalName</w:t>
      </w:r>
      <w:proofErr w:type="spellEnd"/>
      <w:r>
        <w:t xml:space="preserve"> property </w:t>
      </w:r>
      <w:r w:rsidRPr="005A5470">
        <w:rPr>
          <w:b/>
        </w:rPr>
        <w:t>SHALL</w:t>
      </w:r>
      <w:r>
        <w:t xml:space="preserve"> be absent.</w:t>
      </w:r>
    </w:p>
    <w:p w14:paraId="1092B138" w14:textId="77777777" w:rsidR="00053CD3" w:rsidRDefault="00053CD3" w:rsidP="00053CD3">
      <w:r>
        <w:t>For an example, see §</w:t>
      </w:r>
      <w:r>
        <w:fldChar w:fldCharType="begin"/>
      </w:r>
      <w:r>
        <w:instrText xml:space="preserve"> REF _Ref509050492 \r \h </w:instrText>
      </w:r>
      <w:r>
        <w:fldChar w:fldCharType="separate"/>
      </w:r>
      <w:r>
        <w:t>3.20.12</w:t>
      </w:r>
      <w:r>
        <w:fldChar w:fldCharType="end"/>
      </w:r>
      <w:r>
        <w:t>.</w:t>
      </w:r>
    </w:p>
    <w:p w14:paraId="66A5596E" w14:textId="77777777" w:rsidR="00053CD3" w:rsidRDefault="00053CD3" w:rsidP="00053CD3">
      <w:pPr>
        <w:pStyle w:val="Heading3"/>
        <w:numPr>
          <w:ilvl w:val="2"/>
          <w:numId w:val="2"/>
        </w:numPr>
      </w:pPr>
      <w:bookmarkStart w:id="900" w:name="_Ref509050492"/>
      <w:bookmarkStart w:id="901" w:name="_Toc33187462"/>
      <w:bookmarkStart w:id="902" w:name="_Toc141790281"/>
      <w:bookmarkStart w:id="903" w:name="_Toc141790829"/>
      <w:proofErr w:type="spellStart"/>
      <w:r>
        <w:t>exitSignalNumber</w:t>
      </w:r>
      <w:proofErr w:type="spellEnd"/>
      <w:r>
        <w:t xml:space="preserve"> property</w:t>
      </w:r>
      <w:bookmarkEnd w:id="900"/>
      <w:bookmarkEnd w:id="901"/>
      <w:bookmarkEnd w:id="902"/>
      <w:bookmarkEnd w:id="903"/>
    </w:p>
    <w:p w14:paraId="7064B19E" w14:textId="77777777" w:rsidR="00053CD3" w:rsidRDefault="00053CD3" w:rsidP="00053CD3">
      <w:r>
        <w:t xml:space="preserve">If the SARIF producer process exited due to a signal, an </w:t>
      </w:r>
      <w:r w:rsidRPr="00FE775C">
        <w:rPr>
          <w:rStyle w:val="CODEtemp"/>
        </w:rPr>
        <w:t>invocation</w:t>
      </w:r>
      <w:r>
        <w:t xml:space="preserve"> object </w:t>
      </w:r>
      <w:r>
        <w:rPr>
          <w:b/>
        </w:rPr>
        <w:t>MAY</w:t>
      </w:r>
      <w:r>
        <w:t xml:space="preserve"> contain a property named </w:t>
      </w:r>
      <w:proofErr w:type="spellStart"/>
      <w:r w:rsidRPr="00FE775C">
        <w:rPr>
          <w:rStyle w:val="CODEtemp"/>
        </w:rPr>
        <w:t>exitSignalNumber</w:t>
      </w:r>
      <w:proofErr w:type="spellEnd"/>
      <w:r>
        <w:t xml:space="preserve"> whose value is an integer specifying the numeric value of the signal that caused the process to exit.</w:t>
      </w:r>
    </w:p>
    <w:p w14:paraId="61FEE060" w14:textId="77777777" w:rsidR="00053CD3" w:rsidRDefault="00053CD3" w:rsidP="00053CD3">
      <w:r>
        <w:t xml:space="preserve">If the SARIF producer process did not exit due to a signal, the </w:t>
      </w:r>
      <w:proofErr w:type="spellStart"/>
      <w:r w:rsidRPr="005A5470">
        <w:rPr>
          <w:rStyle w:val="CODEtemp"/>
        </w:rPr>
        <w:t>exit</w:t>
      </w:r>
      <w:r>
        <w:rPr>
          <w:rStyle w:val="CODEtemp"/>
        </w:rPr>
        <w:t>SignalNumber</w:t>
      </w:r>
      <w:proofErr w:type="spellEnd"/>
      <w:r>
        <w:t xml:space="preserve"> property </w:t>
      </w:r>
      <w:r w:rsidRPr="005A5470">
        <w:rPr>
          <w:b/>
        </w:rPr>
        <w:t>SHALL</w:t>
      </w:r>
      <w:r>
        <w:t xml:space="preserve"> be absent.</w:t>
      </w:r>
    </w:p>
    <w:p w14:paraId="09F2A4F6" w14:textId="77777777" w:rsidR="00053CD3" w:rsidRDefault="00053CD3" w:rsidP="00053CD3">
      <w:pPr>
        <w:pStyle w:val="Note"/>
      </w:pPr>
      <w:r>
        <w:t>EXAMPLE:</w:t>
      </w:r>
    </w:p>
    <w:p w14:paraId="3CAF1BED" w14:textId="77777777" w:rsidR="00053CD3" w:rsidRDefault="00053CD3" w:rsidP="00053CD3">
      <w:pPr>
        <w:pStyle w:val="Code"/>
      </w:pPr>
      <w:proofErr w:type="gramStart"/>
      <w:r>
        <w:t xml:space="preserve">{  </w:t>
      </w:r>
      <w:proofErr w:type="gramEnd"/>
      <w:r>
        <w:t xml:space="preserve">                     # An invocation object</w:t>
      </w:r>
    </w:p>
    <w:p w14:paraId="24CF3388" w14:textId="77777777" w:rsidR="00053CD3" w:rsidRDefault="00053CD3" w:rsidP="00053CD3">
      <w:pPr>
        <w:pStyle w:val="Code"/>
      </w:pPr>
      <w:r>
        <w:t xml:space="preserve">  "</w:t>
      </w:r>
      <w:proofErr w:type="spellStart"/>
      <w:r>
        <w:t>exitSignalNumber</w:t>
      </w:r>
      <w:proofErr w:type="spellEnd"/>
      <w:r>
        <w:t>": 3,</w:t>
      </w:r>
    </w:p>
    <w:p w14:paraId="3BF8B97B" w14:textId="77777777" w:rsidR="00053CD3" w:rsidRDefault="00053CD3" w:rsidP="00053CD3">
      <w:pPr>
        <w:pStyle w:val="Code"/>
      </w:pPr>
      <w:r>
        <w:t xml:space="preserve">  "</w:t>
      </w:r>
      <w:proofErr w:type="spellStart"/>
      <w:r>
        <w:t>exitSignalName</w:t>
      </w:r>
      <w:proofErr w:type="spellEnd"/>
      <w:r>
        <w:t>": "SIGQUIT"</w:t>
      </w:r>
    </w:p>
    <w:p w14:paraId="4FF06BB0" w14:textId="77777777" w:rsidR="00053CD3" w:rsidRDefault="00053CD3" w:rsidP="00053CD3">
      <w:pPr>
        <w:pStyle w:val="Code"/>
      </w:pPr>
      <w:r>
        <w:t>}</w:t>
      </w:r>
    </w:p>
    <w:p w14:paraId="55602E21" w14:textId="77777777" w:rsidR="00053CD3" w:rsidRDefault="00053CD3" w:rsidP="00053CD3">
      <w:pPr>
        <w:pStyle w:val="Heading3"/>
        <w:numPr>
          <w:ilvl w:val="2"/>
          <w:numId w:val="2"/>
        </w:numPr>
      </w:pPr>
      <w:bookmarkStart w:id="904" w:name="_Ref525821649"/>
      <w:bookmarkStart w:id="905" w:name="_Toc33187463"/>
      <w:bookmarkStart w:id="906" w:name="_Toc141790282"/>
      <w:bookmarkStart w:id="907" w:name="_Toc141790830"/>
      <w:proofErr w:type="spellStart"/>
      <w:r>
        <w:t>processStartFailureMessage</w:t>
      </w:r>
      <w:proofErr w:type="spellEnd"/>
      <w:r>
        <w:t xml:space="preserve"> property</w:t>
      </w:r>
      <w:bookmarkEnd w:id="904"/>
      <w:bookmarkEnd w:id="905"/>
      <w:bookmarkEnd w:id="906"/>
      <w:bookmarkEnd w:id="907"/>
    </w:p>
    <w:p w14:paraId="65D6971B" w14:textId="77777777" w:rsidR="00053CD3" w:rsidRDefault="00053CD3" w:rsidP="00053CD3">
      <w:r>
        <w:t xml:space="preserve">If the analysis tool process failed to start, an </w:t>
      </w:r>
      <w:r w:rsidRPr="000E734C">
        <w:rPr>
          <w:rStyle w:val="CODEtemp"/>
        </w:rPr>
        <w:t>invocation</w:t>
      </w:r>
      <w:r>
        <w:t xml:space="preserve"> object </w:t>
      </w:r>
      <w:r>
        <w:rPr>
          <w:b/>
        </w:rPr>
        <w:t>MAY</w:t>
      </w:r>
      <w:r>
        <w:t xml:space="preserve"> contain a property named </w:t>
      </w:r>
      <w:proofErr w:type="spellStart"/>
      <w:r w:rsidRPr="000E734C">
        <w:rPr>
          <w:rStyle w:val="CODEtemp"/>
        </w:rPr>
        <w:t>processStartFailureMessage</w:t>
      </w:r>
      <w:proofErr w:type="spellEnd"/>
      <w:r>
        <w:t xml:space="preserve"> whose value is a string containing the operating system’s message describing the failure.</w:t>
      </w:r>
    </w:p>
    <w:p w14:paraId="746FCEF5" w14:textId="77777777" w:rsidR="00053CD3" w:rsidRDefault="00053CD3" w:rsidP="00053CD3">
      <w:pPr>
        <w:pStyle w:val="Note"/>
      </w:pPr>
      <w:r>
        <w:t>NOTE: In this case, the SARIF file would not be produced by the analysis tool (since it failed to start), but rather by some other component of the user’s engineering system which is responsible for monitoring the operation of the analysis tool.</w:t>
      </w:r>
    </w:p>
    <w:p w14:paraId="00637948" w14:textId="77777777" w:rsidR="00053CD3" w:rsidRDefault="00053CD3" w:rsidP="00053CD3">
      <w:r>
        <w:t xml:space="preserve">If the analysis tool process started successfully (regardless of whether or how it subsequently failed), the </w:t>
      </w:r>
      <w:proofErr w:type="spellStart"/>
      <w:r w:rsidRPr="00B238B1">
        <w:rPr>
          <w:rStyle w:val="CODEtemp"/>
        </w:rPr>
        <w:t>processStartFailureMessage</w:t>
      </w:r>
      <w:proofErr w:type="spellEnd"/>
      <w:r>
        <w:t xml:space="preserve"> property </w:t>
      </w:r>
      <w:r>
        <w:rPr>
          <w:b/>
        </w:rPr>
        <w:t>SHALL</w:t>
      </w:r>
      <w:r>
        <w:t xml:space="preserve"> be absent.</w:t>
      </w:r>
    </w:p>
    <w:p w14:paraId="03305E68" w14:textId="77777777" w:rsidR="00053CD3" w:rsidRDefault="00053CD3" w:rsidP="00053CD3">
      <w:pPr>
        <w:pStyle w:val="Note"/>
      </w:pPr>
      <w:r>
        <w:t>EXAMPLE:</w:t>
      </w:r>
    </w:p>
    <w:p w14:paraId="71A26571" w14:textId="77777777" w:rsidR="00053CD3" w:rsidRDefault="00053CD3" w:rsidP="00053CD3">
      <w:pPr>
        <w:pStyle w:val="Code"/>
      </w:pPr>
      <w:proofErr w:type="gramStart"/>
      <w:r>
        <w:t xml:space="preserve">{  </w:t>
      </w:r>
      <w:proofErr w:type="gramEnd"/>
      <w:r>
        <w:t xml:space="preserve">                     # An invocation object</w:t>
      </w:r>
    </w:p>
    <w:p w14:paraId="7E1A87F6" w14:textId="77777777" w:rsidR="00053CD3" w:rsidRDefault="00053CD3" w:rsidP="00053CD3">
      <w:pPr>
        <w:pStyle w:val="Code"/>
      </w:pPr>
      <w:r>
        <w:lastRenderedPageBreak/>
        <w:t xml:space="preserve">  "</w:t>
      </w:r>
      <w:proofErr w:type="spellStart"/>
      <w:r>
        <w:t>processStartFailureMessage</w:t>
      </w:r>
      <w:proofErr w:type="spellEnd"/>
      <w:r>
        <w:t>": "WebScan.exe is not recognized as a command."</w:t>
      </w:r>
    </w:p>
    <w:p w14:paraId="5ADEE652" w14:textId="77777777" w:rsidR="00053CD3" w:rsidRDefault="00053CD3" w:rsidP="00053CD3">
      <w:pPr>
        <w:pStyle w:val="Code"/>
      </w:pPr>
      <w:r>
        <w:t>}</w:t>
      </w:r>
    </w:p>
    <w:p w14:paraId="3436BEAB" w14:textId="77777777" w:rsidR="00053CD3" w:rsidRDefault="00053CD3" w:rsidP="00053CD3">
      <w:pPr>
        <w:pStyle w:val="Heading3"/>
        <w:numPr>
          <w:ilvl w:val="2"/>
          <w:numId w:val="2"/>
        </w:numPr>
      </w:pPr>
      <w:bookmarkStart w:id="908" w:name="_Ref8832061"/>
      <w:bookmarkStart w:id="909" w:name="_Toc33187464"/>
      <w:bookmarkStart w:id="910" w:name="_Toc141790283"/>
      <w:bookmarkStart w:id="911" w:name="_Toc141790831"/>
      <w:proofErr w:type="spellStart"/>
      <w:r>
        <w:t>executionSuccessful</w:t>
      </w:r>
      <w:proofErr w:type="spellEnd"/>
      <w:r>
        <w:t xml:space="preserve"> property</w:t>
      </w:r>
      <w:bookmarkEnd w:id="908"/>
      <w:bookmarkEnd w:id="909"/>
      <w:bookmarkEnd w:id="910"/>
      <w:bookmarkEnd w:id="911"/>
    </w:p>
    <w:p w14:paraId="333D68A9" w14:textId="77777777" w:rsidR="00053CD3" w:rsidRDefault="00053CD3" w:rsidP="00053CD3">
      <w:r>
        <w:t xml:space="preserve">An </w:t>
      </w:r>
      <w:r w:rsidRPr="00B238B1">
        <w:rPr>
          <w:rStyle w:val="CODEtemp"/>
        </w:rPr>
        <w:t>invocation</w:t>
      </w:r>
      <w:r>
        <w:t xml:space="preserve"> object </w:t>
      </w:r>
      <w:r>
        <w:rPr>
          <w:b/>
        </w:rPr>
        <w:t>SHALL</w:t>
      </w:r>
      <w:r>
        <w:t xml:space="preserve"> contain a property named </w:t>
      </w:r>
      <w:proofErr w:type="spellStart"/>
      <w:r>
        <w:rPr>
          <w:rStyle w:val="CODEtemp"/>
        </w:rPr>
        <w:t>executionSuccessful</w:t>
      </w:r>
      <w:proofErr w:type="spellEnd"/>
      <w:r>
        <w:t xml:space="preserve"> whose value is a Boolean that is </w:t>
      </w:r>
      <w:r w:rsidRPr="00B238B1">
        <w:rPr>
          <w:rStyle w:val="CODEtemp"/>
        </w:rPr>
        <w:t>true</w:t>
      </w:r>
      <w:r>
        <w:t xml:space="preserve"> if the engineering system that started the process knows that the analysis tool succeeded, and </w:t>
      </w:r>
      <w:r w:rsidRPr="00B238B1">
        <w:rPr>
          <w:rStyle w:val="CODEtemp"/>
        </w:rPr>
        <w:t>false</w:t>
      </w:r>
      <w:r>
        <w:t xml:space="preserve"> if the engineering system knows that the tool failed.</w:t>
      </w:r>
    </w:p>
    <w:p w14:paraId="55E4DA42" w14:textId="77777777" w:rsidR="00053CD3" w:rsidRDefault="00053CD3" w:rsidP="00053CD3">
      <w:pPr>
        <w:pStyle w:val="Note"/>
      </w:pPr>
      <w:r>
        <w:t>NOTE: This property is needed because not all programs exit with an exit code of 0 on success and non-0 on failure.</w:t>
      </w:r>
    </w:p>
    <w:p w14:paraId="4795FF07" w14:textId="77777777" w:rsidR="00053CD3" w:rsidRDefault="00053CD3" w:rsidP="00053CD3">
      <w:pPr>
        <w:pStyle w:val="Note"/>
      </w:pPr>
      <w:r>
        <w:t>EXAMPLE:</w:t>
      </w:r>
    </w:p>
    <w:p w14:paraId="60657C58" w14:textId="77777777" w:rsidR="00053CD3" w:rsidRDefault="00053CD3" w:rsidP="00053CD3">
      <w:pPr>
        <w:pStyle w:val="Code"/>
      </w:pPr>
      <w:r>
        <w:t>{</w:t>
      </w:r>
    </w:p>
    <w:p w14:paraId="30601CC7" w14:textId="77777777" w:rsidR="00053CD3" w:rsidRDefault="00053CD3" w:rsidP="00053CD3">
      <w:pPr>
        <w:pStyle w:val="Code"/>
      </w:pPr>
      <w:r>
        <w:t xml:space="preserve">  "</w:t>
      </w:r>
      <w:proofErr w:type="spellStart"/>
      <w:r>
        <w:t>exitCode</w:t>
      </w:r>
      <w:proofErr w:type="spellEnd"/>
      <w:r>
        <w:t>": 1,</w:t>
      </w:r>
    </w:p>
    <w:p w14:paraId="723CCBD7" w14:textId="77777777" w:rsidR="00053CD3" w:rsidRDefault="00053CD3" w:rsidP="00053CD3">
      <w:pPr>
        <w:pStyle w:val="Code"/>
      </w:pPr>
      <w:r>
        <w:t xml:space="preserve">  "</w:t>
      </w:r>
      <w:proofErr w:type="spellStart"/>
      <w:r>
        <w:t>exitCodeDescription</w:t>
      </w:r>
      <w:proofErr w:type="spellEnd"/>
      <w:r>
        <w:t>": "Scan successful; warnings detected.",</w:t>
      </w:r>
    </w:p>
    <w:p w14:paraId="2164F73C" w14:textId="77777777" w:rsidR="00053CD3" w:rsidRDefault="00053CD3" w:rsidP="00053CD3">
      <w:pPr>
        <w:pStyle w:val="Code"/>
      </w:pPr>
      <w:r>
        <w:t xml:space="preserve">  "</w:t>
      </w:r>
      <w:proofErr w:type="spellStart"/>
      <w:r>
        <w:t>executionSuccessful</w:t>
      </w:r>
      <w:proofErr w:type="spellEnd"/>
      <w:r>
        <w:t>": true</w:t>
      </w:r>
    </w:p>
    <w:p w14:paraId="396D83A7" w14:textId="77777777" w:rsidR="00053CD3" w:rsidRPr="00D01A16" w:rsidRDefault="00053CD3" w:rsidP="00053CD3">
      <w:pPr>
        <w:pStyle w:val="Code"/>
      </w:pPr>
      <w:r>
        <w:t>}</w:t>
      </w:r>
    </w:p>
    <w:p w14:paraId="396062C1" w14:textId="77777777" w:rsidR="00053CD3" w:rsidRDefault="00053CD3" w:rsidP="00053CD3">
      <w:pPr>
        <w:pStyle w:val="Heading3"/>
        <w:numPr>
          <w:ilvl w:val="2"/>
          <w:numId w:val="2"/>
        </w:numPr>
      </w:pPr>
      <w:bookmarkStart w:id="912" w:name="_Toc33187465"/>
      <w:bookmarkStart w:id="913" w:name="_Toc141790284"/>
      <w:bookmarkStart w:id="914" w:name="_Toc141790832"/>
      <w:r>
        <w:t>machine property</w:t>
      </w:r>
      <w:bookmarkEnd w:id="912"/>
      <w:bookmarkEnd w:id="913"/>
      <w:bookmarkEnd w:id="914"/>
    </w:p>
    <w:p w14:paraId="41B94BB9" w14:textId="77777777" w:rsidR="00053CD3" w:rsidRPr="00A14F9A" w:rsidRDefault="00053CD3" w:rsidP="00053CD3">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machine</w:t>
      </w:r>
      <w:r w:rsidRPr="00A14F9A">
        <w:t xml:space="preserve"> whose value is a </w:t>
      </w:r>
      <w:r>
        <w:t>redactable (</w:t>
      </w:r>
      <w:r w:rsidRPr="00AD4704">
        <w:t>§</w:t>
      </w:r>
      <w:r>
        <w:fldChar w:fldCharType="begin"/>
      </w:r>
      <w:r>
        <w:instrText xml:space="preserve"> REF _Ref1571704 \r \h </w:instrText>
      </w:r>
      <w:r>
        <w:fldChar w:fldCharType="separate"/>
      </w:r>
      <w:r>
        <w:t>3.5.2</w:t>
      </w:r>
      <w:r>
        <w:fldChar w:fldCharType="end"/>
      </w:r>
      <w:r>
        <w:t xml:space="preserve">) </w:t>
      </w:r>
      <w:r w:rsidRPr="00A14F9A">
        <w:t xml:space="preserve">string containing the name of the machine on which the </w:t>
      </w:r>
      <w:r>
        <w:t>invocation</w:t>
      </w:r>
      <w:r w:rsidRPr="00A14F9A">
        <w:t xml:space="preserve"> </w:t>
      </w:r>
      <w:r>
        <w:t>occurred</w:t>
      </w:r>
      <w:r w:rsidRPr="00A14F9A">
        <w:t>.</w:t>
      </w:r>
    </w:p>
    <w:p w14:paraId="7C9AC83A" w14:textId="77777777" w:rsidR="00053CD3" w:rsidRDefault="00053CD3" w:rsidP="00053CD3">
      <w:pPr>
        <w:pStyle w:val="Heading3"/>
        <w:numPr>
          <w:ilvl w:val="2"/>
          <w:numId w:val="2"/>
        </w:numPr>
      </w:pPr>
      <w:bookmarkStart w:id="915" w:name="_Toc33187466"/>
      <w:bookmarkStart w:id="916" w:name="_Toc141790285"/>
      <w:bookmarkStart w:id="917" w:name="_Toc141790833"/>
      <w:r>
        <w:t>account property</w:t>
      </w:r>
      <w:bookmarkEnd w:id="915"/>
      <w:bookmarkEnd w:id="916"/>
      <w:bookmarkEnd w:id="917"/>
    </w:p>
    <w:p w14:paraId="590058F9" w14:textId="77777777" w:rsidR="00053CD3" w:rsidRPr="00A14F9A" w:rsidRDefault="00053CD3" w:rsidP="00053CD3">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account</w:t>
      </w:r>
      <w:r w:rsidRPr="00A14F9A">
        <w:t xml:space="preserve"> whose value is a </w:t>
      </w:r>
      <w:r>
        <w:t>redactable (</w:t>
      </w:r>
      <w:r w:rsidRPr="00AD4704">
        <w:t>§</w:t>
      </w:r>
      <w:r>
        <w:fldChar w:fldCharType="begin"/>
      </w:r>
      <w:r>
        <w:instrText xml:space="preserve"> REF _Ref1571704 \r \h </w:instrText>
      </w:r>
      <w:r>
        <w:fldChar w:fldCharType="separate"/>
      </w:r>
      <w:r>
        <w:t>3.5.2</w:t>
      </w:r>
      <w:r>
        <w:fldChar w:fldCharType="end"/>
      </w:r>
      <w:r>
        <w:t>)</w:t>
      </w:r>
      <w:r w:rsidRPr="00A14F9A">
        <w:t xml:space="preserve"> string containing the name of the account under which the </w:t>
      </w:r>
      <w:r>
        <w:t>invocation occurred</w:t>
      </w:r>
      <w:r w:rsidRPr="00A14F9A">
        <w:t>.</w:t>
      </w:r>
    </w:p>
    <w:p w14:paraId="7D6224B1" w14:textId="77777777" w:rsidR="00053CD3" w:rsidRDefault="00053CD3" w:rsidP="00053CD3">
      <w:pPr>
        <w:pStyle w:val="Heading3"/>
        <w:numPr>
          <w:ilvl w:val="2"/>
          <w:numId w:val="2"/>
        </w:numPr>
      </w:pPr>
      <w:bookmarkStart w:id="918" w:name="_Toc33187467"/>
      <w:bookmarkStart w:id="919" w:name="_Toc141790286"/>
      <w:bookmarkStart w:id="920" w:name="_Toc141790834"/>
      <w:proofErr w:type="spellStart"/>
      <w:r>
        <w:t>processId</w:t>
      </w:r>
      <w:proofErr w:type="spellEnd"/>
      <w:r>
        <w:t xml:space="preserve"> property</w:t>
      </w:r>
      <w:bookmarkEnd w:id="918"/>
      <w:bookmarkEnd w:id="919"/>
      <w:bookmarkEnd w:id="920"/>
    </w:p>
    <w:p w14:paraId="39268B25" w14:textId="77777777" w:rsidR="00053CD3" w:rsidRPr="00A14F9A" w:rsidRDefault="00053CD3" w:rsidP="00053CD3">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proofErr w:type="spellStart"/>
      <w:r w:rsidRPr="00A14F9A">
        <w:rPr>
          <w:rStyle w:val="CODEtemp"/>
        </w:rPr>
        <w:t>processId</w:t>
      </w:r>
      <w:proofErr w:type="spellEnd"/>
      <w:r w:rsidRPr="00A14F9A">
        <w:t xml:space="preserve"> whose value is an integer containing the id of the process in which the </w:t>
      </w:r>
      <w:r>
        <w:t>invocation occurred</w:t>
      </w:r>
      <w:r w:rsidRPr="00A14F9A">
        <w:t>.</w:t>
      </w:r>
    </w:p>
    <w:p w14:paraId="16B4D333" w14:textId="77777777" w:rsidR="00053CD3" w:rsidRDefault="00053CD3" w:rsidP="00053CD3">
      <w:pPr>
        <w:pStyle w:val="Heading3"/>
        <w:numPr>
          <w:ilvl w:val="2"/>
          <w:numId w:val="2"/>
        </w:numPr>
      </w:pPr>
      <w:bookmarkStart w:id="921" w:name="_Toc33187468"/>
      <w:bookmarkStart w:id="922" w:name="_Toc141790287"/>
      <w:bookmarkStart w:id="923" w:name="_Toc141790835"/>
      <w:proofErr w:type="spellStart"/>
      <w:r>
        <w:t>executableLocation</w:t>
      </w:r>
      <w:proofErr w:type="spellEnd"/>
      <w:r>
        <w:t xml:space="preserve"> property</w:t>
      </w:r>
      <w:bookmarkEnd w:id="921"/>
      <w:bookmarkEnd w:id="922"/>
      <w:bookmarkEnd w:id="923"/>
    </w:p>
    <w:p w14:paraId="32170D51" w14:textId="77777777" w:rsidR="00053CD3" w:rsidRDefault="00053CD3" w:rsidP="00053CD3">
      <w:r w:rsidRPr="00A14F9A">
        <w:t xml:space="preserve">An </w:t>
      </w:r>
      <w:r w:rsidRPr="00A14F9A">
        <w:rPr>
          <w:rStyle w:val="CODEtemp"/>
        </w:rPr>
        <w:t>invocation</w:t>
      </w:r>
      <w:r w:rsidRPr="00A14F9A">
        <w:t xml:space="preserve"> object </w:t>
      </w:r>
      <w:r w:rsidRPr="00DF0303">
        <w:rPr>
          <w:b/>
        </w:rPr>
        <w:t>MAY</w:t>
      </w:r>
      <w:r w:rsidRPr="00A14F9A">
        <w:t xml:space="preserve"> contain a property named </w:t>
      </w:r>
      <w:proofErr w:type="spellStart"/>
      <w:r>
        <w:rPr>
          <w:rStyle w:val="CODEtemp"/>
        </w:rPr>
        <w:t>executableLocation</w:t>
      </w:r>
      <w:proofErr w:type="spellEnd"/>
      <w:r w:rsidRPr="00A14F9A">
        <w:t xml:space="preserve"> whose value is a</w:t>
      </w:r>
      <w:r>
        <w:t>n</w:t>
      </w:r>
      <w:r w:rsidRPr="00A14F9A">
        <w:t xml:space="preserve"> </w:t>
      </w:r>
      <w:proofErr w:type="spellStart"/>
      <w:r>
        <w:rPr>
          <w:rStyle w:val="CODEtemp"/>
        </w:rPr>
        <w:t>artifact</w:t>
      </w:r>
      <w:r w:rsidRPr="00F47A7C">
        <w:rPr>
          <w:rStyle w:val="CODEtemp"/>
        </w:rPr>
        <w:t>Location</w:t>
      </w:r>
      <w:proofErr w:type="spellEnd"/>
      <w:r>
        <w:t xml:space="preserve"> object (§</w:t>
      </w:r>
      <w:r>
        <w:fldChar w:fldCharType="begin"/>
      </w:r>
      <w:r>
        <w:instrText xml:space="preserve"> REF _Ref508989521 \r \h </w:instrText>
      </w:r>
      <w:r>
        <w:fldChar w:fldCharType="separate"/>
      </w:r>
      <w:r>
        <w:t>3.4</w:t>
      </w:r>
      <w:r>
        <w:fldChar w:fldCharType="end"/>
      </w:r>
      <w:r>
        <w:t>) specifying the location</w:t>
      </w:r>
      <w:r w:rsidRPr="00A14F9A">
        <w:t xml:space="preserve"> of the </w:t>
      </w:r>
      <w:r>
        <w:t xml:space="preserve">primary </w:t>
      </w:r>
      <w:r w:rsidRPr="00A14F9A">
        <w:t>executable file</w:t>
      </w:r>
      <w:r>
        <w:t xml:space="preserve"> for the program or script that was invoked</w:t>
      </w:r>
      <w:r w:rsidRPr="00A14F9A">
        <w:t>.</w:t>
      </w:r>
    </w:p>
    <w:p w14:paraId="3966A256" w14:textId="77777777" w:rsidR="00053CD3" w:rsidRDefault="00053CD3" w:rsidP="00053CD3">
      <w:pPr>
        <w:pStyle w:val="Note"/>
      </w:pPr>
      <w:r w:rsidRPr="00A14F9A">
        <w:t>NOTE 1</w:t>
      </w:r>
      <w:r>
        <w:t xml:space="preserve">: </w:t>
      </w:r>
      <w:r w:rsidRPr="00A14F9A">
        <w:t xml:space="preserve">This property is defined in the </w:t>
      </w:r>
      <w:r w:rsidRPr="00A14F9A">
        <w:rPr>
          <w:rStyle w:val="CODEtemp"/>
        </w:rPr>
        <w:t>invocation</w:t>
      </w:r>
      <w:r w:rsidRPr="00A14F9A">
        <w:t xml:space="preserve"> object rather than in the </w:t>
      </w:r>
      <w:proofErr w:type="spellStart"/>
      <w:r w:rsidRPr="00A14F9A">
        <w:rPr>
          <w:rStyle w:val="CODEtemp"/>
        </w:rPr>
        <w:t>tool</w:t>
      </w:r>
      <w:r>
        <w:rPr>
          <w:rStyle w:val="CODEtemp"/>
        </w:rPr>
        <w:t>Component</w:t>
      </w:r>
      <w:proofErr w:type="spellEnd"/>
      <w:r w:rsidRPr="00A14F9A">
        <w:t xml:space="preserve"> object (§</w:t>
      </w:r>
      <w:r>
        <w:fldChar w:fldCharType="begin"/>
      </w:r>
      <w:r>
        <w:instrText xml:space="preserve"> REF _Ref3663078 \r \h </w:instrText>
      </w:r>
      <w:r>
        <w:fldChar w:fldCharType="separate"/>
      </w:r>
      <w:r>
        <w:t>3.19</w:t>
      </w:r>
      <w:r>
        <w:fldChar w:fldCharType="end"/>
      </w:r>
      <w:r w:rsidRPr="00A14F9A">
        <w:t>) because the identical tool might be invoked from different paths on different machines.</w:t>
      </w:r>
    </w:p>
    <w:p w14:paraId="316E82C7" w14:textId="77777777" w:rsidR="00053CD3" w:rsidRDefault="00053CD3" w:rsidP="00053CD3">
      <w:pPr>
        <w:pStyle w:val="Note"/>
      </w:pPr>
      <w:r>
        <w:t xml:space="preserve">NOTE 2: </w:t>
      </w:r>
      <w:r w:rsidRPr="00A14F9A">
        <w:t xml:space="preserve">This property might duplicate information in the </w:t>
      </w:r>
      <w:proofErr w:type="spellStart"/>
      <w:r w:rsidRPr="00A14F9A">
        <w:rPr>
          <w:rStyle w:val="CODEtemp"/>
        </w:rPr>
        <w:t>commandLine</w:t>
      </w:r>
      <w:proofErr w:type="spellEnd"/>
      <w:r w:rsidRPr="00A14F9A">
        <w:t xml:space="preserve"> property (§</w:t>
      </w:r>
      <w:r>
        <w:fldChar w:fldCharType="begin"/>
      </w:r>
      <w:r>
        <w:instrText xml:space="preserve"> REF _Ref493414102 \r \h </w:instrText>
      </w:r>
      <w:r>
        <w:fldChar w:fldCharType="separate"/>
      </w:r>
      <w:r>
        <w:t>3.20.2</w:t>
      </w:r>
      <w:r>
        <w:fldChar w:fldCharType="end"/>
      </w:r>
      <w:r w:rsidRPr="00A14F9A">
        <w:t>). It is necessary because the command line might not explicitly specify the path to the tool (for example, if the tool directory is on the execution path), and this information is important for troubleshooting.</w:t>
      </w:r>
    </w:p>
    <w:p w14:paraId="779BD558" w14:textId="77777777" w:rsidR="00053CD3" w:rsidRPr="00A14F9A" w:rsidRDefault="00053CD3" w:rsidP="00053CD3">
      <w:pPr>
        <w:pStyle w:val="Note"/>
      </w:pPr>
      <w:r>
        <w:t xml:space="preserve">NOTE 3: </w:t>
      </w:r>
      <w:r w:rsidRPr="00A14F9A">
        <w:t>Absolute path names can reveal information that might be sensitive.</w:t>
      </w:r>
    </w:p>
    <w:p w14:paraId="305494FE" w14:textId="77777777" w:rsidR="00053CD3" w:rsidRDefault="00053CD3" w:rsidP="00053CD3">
      <w:pPr>
        <w:pStyle w:val="Heading3"/>
        <w:numPr>
          <w:ilvl w:val="2"/>
          <w:numId w:val="2"/>
        </w:numPr>
      </w:pPr>
      <w:bookmarkStart w:id="924" w:name="_Toc33187469"/>
      <w:bookmarkStart w:id="925" w:name="_Toc141790288"/>
      <w:bookmarkStart w:id="926" w:name="_Toc141790836"/>
      <w:proofErr w:type="spellStart"/>
      <w:r>
        <w:t>workingDirectory</w:t>
      </w:r>
      <w:proofErr w:type="spellEnd"/>
      <w:r>
        <w:t xml:space="preserve"> property</w:t>
      </w:r>
      <w:bookmarkEnd w:id="924"/>
      <w:bookmarkEnd w:id="925"/>
      <w:bookmarkEnd w:id="926"/>
    </w:p>
    <w:p w14:paraId="37E4B036" w14:textId="77777777" w:rsidR="00053CD3" w:rsidRDefault="00053CD3" w:rsidP="00053CD3">
      <w:bookmarkStart w:id="927" w:name="_Hlk6664983"/>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proofErr w:type="spellStart"/>
      <w:r w:rsidRPr="00A14F9A">
        <w:rPr>
          <w:rStyle w:val="CODEtemp"/>
        </w:rPr>
        <w:t>workingDirectory</w:t>
      </w:r>
      <w:proofErr w:type="spellEnd"/>
      <w:r w:rsidRPr="00A14F9A">
        <w:t xml:space="preserve"> whose value is a</w:t>
      </w:r>
      <w:r>
        <w:t>n</w:t>
      </w:r>
      <w:r w:rsidRPr="00A14F9A">
        <w:t xml:space="preserve"> </w:t>
      </w:r>
      <w:proofErr w:type="spellStart"/>
      <w:r>
        <w:rPr>
          <w:rStyle w:val="CODEtemp"/>
        </w:rPr>
        <w:t>artifact</w:t>
      </w:r>
      <w:r w:rsidRPr="008E7371">
        <w:rPr>
          <w:rStyle w:val="CODEtemp"/>
        </w:rPr>
        <w:t>Location</w:t>
      </w:r>
      <w:proofErr w:type="spellEnd"/>
      <w:r>
        <w:t xml:space="preserve"> object (</w:t>
      </w:r>
      <w:r w:rsidRPr="00AD4704">
        <w:t>§</w:t>
      </w:r>
      <w:r>
        <w:fldChar w:fldCharType="begin"/>
      </w:r>
      <w:r>
        <w:instrText xml:space="preserve"> REF _Ref508989521 \r \h </w:instrText>
      </w:r>
      <w:r>
        <w:fldChar w:fldCharType="separate"/>
      </w:r>
      <w:r>
        <w:t>3.4</w:t>
      </w:r>
      <w:r>
        <w:fldChar w:fldCharType="end"/>
      </w:r>
      <w:r>
        <w:t>) specifying</w:t>
      </w:r>
      <w:r w:rsidRPr="00A14F9A">
        <w:t xml:space="preserve"> the fully qualified path name of the </w:t>
      </w:r>
      <w:r>
        <w:t xml:space="preserve">process’s working </w:t>
      </w:r>
      <w:r w:rsidRPr="00A14F9A">
        <w:t xml:space="preserve">directory </w:t>
      </w:r>
      <w:r>
        <w:t>(a directory that the operating system associates with the process, with respect to which the operating system interprets relative file paths)</w:t>
      </w:r>
      <w:r w:rsidRPr="00A14F9A">
        <w:t>.</w:t>
      </w:r>
    </w:p>
    <w:bookmarkEnd w:id="927"/>
    <w:p w14:paraId="5B48DC96" w14:textId="77777777" w:rsidR="00053CD3" w:rsidRPr="00A14F9A" w:rsidRDefault="00053CD3" w:rsidP="00053CD3">
      <w:pPr>
        <w:pStyle w:val="Note"/>
      </w:pPr>
      <w:r>
        <w:t xml:space="preserve">NOTE: </w:t>
      </w:r>
      <w:r w:rsidRPr="00A14F9A">
        <w:t>Absolute path names can reveal information that might be sensitive.</w:t>
      </w:r>
    </w:p>
    <w:p w14:paraId="15433F96" w14:textId="77777777" w:rsidR="00053CD3" w:rsidRDefault="00053CD3" w:rsidP="00053CD3">
      <w:pPr>
        <w:pStyle w:val="Heading3"/>
        <w:numPr>
          <w:ilvl w:val="2"/>
          <w:numId w:val="2"/>
        </w:numPr>
      </w:pPr>
      <w:bookmarkStart w:id="928" w:name="_Toc33187470"/>
      <w:bookmarkStart w:id="929" w:name="_Toc141790289"/>
      <w:bookmarkStart w:id="930" w:name="_Toc141790837"/>
      <w:proofErr w:type="spellStart"/>
      <w:r>
        <w:lastRenderedPageBreak/>
        <w:t>environmentVariables</w:t>
      </w:r>
      <w:proofErr w:type="spellEnd"/>
      <w:r>
        <w:t xml:space="preserve"> property</w:t>
      </w:r>
      <w:bookmarkEnd w:id="928"/>
      <w:bookmarkEnd w:id="929"/>
      <w:bookmarkEnd w:id="930"/>
    </w:p>
    <w:p w14:paraId="4FEB0FD8" w14:textId="77777777" w:rsidR="00053CD3" w:rsidRDefault="00053CD3" w:rsidP="00053CD3">
      <w:r w:rsidRPr="00D027BA">
        <w:t xml:space="preserve">An </w:t>
      </w:r>
      <w:r w:rsidRPr="00BA3A45">
        <w:rPr>
          <w:rStyle w:val="CODEtemp"/>
        </w:rPr>
        <w:t>invocation</w:t>
      </w:r>
      <w:r w:rsidRPr="00D027BA">
        <w:t xml:space="preserve"> object </w:t>
      </w:r>
      <w:r w:rsidRPr="00BA3A45">
        <w:rPr>
          <w:b/>
        </w:rPr>
        <w:t>MAY</w:t>
      </w:r>
      <w:r w:rsidRPr="00D027BA">
        <w:t xml:space="preserve"> contain a property named </w:t>
      </w:r>
      <w:proofErr w:type="spellStart"/>
      <w:r w:rsidRPr="00BA3A45">
        <w:rPr>
          <w:rStyle w:val="CODEtemp"/>
        </w:rPr>
        <w:t>environmentVariables</w:t>
      </w:r>
      <w:proofErr w:type="spellEnd"/>
      <w:r w:rsidRPr="00D027BA">
        <w:t xml:space="preserve"> whose value is an object. The property names in this object </w:t>
      </w:r>
      <w:r w:rsidRPr="006640DD">
        <w:rPr>
          <w:b/>
        </w:rPr>
        <w:t>SHALL</w:t>
      </w:r>
      <w:r w:rsidRPr="00D027BA">
        <w:t xml:space="preserve"> contain the names of all the environment variables in the tool's execution environment. The value of each property </w:t>
      </w:r>
      <w:r w:rsidRPr="006640DD">
        <w:rPr>
          <w:b/>
        </w:rPr>
        <w:t>SHALL</w:t>
      </w:r>
      <w:r w:rsidRPr="00D027BA">
        <w:t xml:space="preserve"> be a string containing the value of the specified environment variable. If the value of the environment variable is an empty string, the</w:t>
      </w:r>
      <w:r>
        <w:t xml:space="preserve"> </w:t>
      </w:r>
      <w:r w:rsidRPr="00D027BA">
        <w:t>corresponding property</w:t>
      </w:r>
      <w:r>
        <w:t xml:space="preserve"> value</w:t>
      </w:r>
      <w:r w:rsidRPr="00D027BA">
        <w:t xml:space="preserve"> </w:t>
      </w:r>
      <w:r w:rsidRPr="006640DD">
        <w:rPr>
          <w:b/>
        </w:rPr>
        <w:t>SHALL</w:t>
      </w:r>
      <w:r w:rsidRPr="00D027BA">
        <w:t xml:space="preserve"> be an empty string.</w:t>
      </w:r>
    </w:p>
    <w:p w14:paraId="07CBADB6" w14:textId="77777777" w:rsidR="00053CD3" w:rsidRDefault="00053CD3" w:rsidP="00053CD3">
      <w:pPr>
        <w:pStyle w:val="Note"/>
      </w:pPr>
      <w:r>
        <w:t xml:space="preserve">NOTE 1: Environment variables might be useful to include in a log file because they might affect the tool’s analysis output, for example, by specifying the location of a directory containing plugins (see </w:t>
      </w:r>
      <w:r w:rsidRPr="00AD4704">
        <w:t>§</w:t>
      </w:r>
      <w:r>
        <w:fldChar w:fldCharType="begin"/>
      </w:r>
      <w:r>
        <w:instrText xml:space="preserve"> REF _Ref3663435 \r \h </w:instrText>
      </w:r>
      <w:r>
        <w:fldChar w:fldCharType="separate"/>
      </w:r>
      <w:r>
        <w:t>3.18.1</w:t>
      </w:r>
      <w:r>
        <w:fldChar w:fldCharType="end"/>
      </w:r>
      <w:r>
        <w:t>). However, e</w:t>
      </w:r>
      <w:r w:rsidRPr="006640DD">
        <w:t>nvironment variable names and values are likely to reveal highly sensitive information. For example, on a</w:t>
      </w:r>
      <w:r>
        <w:t xml:space="preserve"> machine running Microsoft</w:t>
      </w:r>
      <w:r w:rsidRPr="006640DD">
        <w:t xml:space="preserve"> Windows</w:t>
      </w:r>
      <w:r>
        <w:t>®</w:t>
      </w:r>
      <w:r w:rsidRPr="006640DD">
        <w:t xml:space="preserve">, environment variables reveal the directories on the execution path, user account name, machine name, logon domain controller, </w:t>
      </w:r>
      <w:r w:rsidRPr="006640DD">
        <w:rPr>
          <w:i/>
        </w:rPr>
        <w:t>etc.</w:t>
      </w:r>
    </w:p>
    <w:p w14:paraId="2BD3C33C" w14:textId="77777777" w:rsidR="00053CD3" w:rsidRDefault="00053CD3" w:rsidP="00053CD3">
      <w:pPr>
        <w:pStyle w:val="Note"/>
      </w:pPr>
      <w:r>
        <w:t xml:space="preserve">NOTE 2: </w:t>
      </w:r>
      <w:r w:rsidRPr="006640DD">
        <w:t>The result of setting an environment variable to an empty string is operating system dependent. On</w:t>
      </w:r>
      <w:r>
        <w:t xml:space="preserve"> Microsoft</w:t>
      </w:r>
      <w:r w:rsidRPr="006640DD">
        <w:t xml:space="preserve"> Windows</w:t>
      </w:r>
      <w:r>
        <w:t>®</w:t>
      </w:r>
      <w:r w:rsidRPr="006640DD">
        <w:t xml:space="preserve">, it removes the variable from the environment. In </w:t>
      </w:r>
      <w:r>
        <w:t>UNIX®</w:t>
      </w:r>
      <w:r w:rsidRPr="006640DD">
        <w:t>, an environment variable can have an empty value</w:t>
      </w:r>
      <w:r>
        <w:t>.</w:t>
      </w:r>
    </w:p>
    <w:p w14:paraId="75F59D66" w14:textId="77777777" w:rsidR="00053CD3" w:rsidRDefault="00053CD3" w:rsidP="00053CD3">
      <w:r>
        <w:t>Both the property names and their values are redactable (</w:t>
      </w:r>
      <w:r w:rsidRPr="00A14F9A">
        <w:t>§</w:t>
      </w:r>
      <w:r>
        <w:fldChar w:fldCharType="begin"/>
      </w:r>
      <w:r>
        <w:instrText xml:space="preserve"> REF _Ref1571704 \r \h </w:instrText>
      </w:r>
      <w:r>
        <w:fldChar w:fldCharType="separate"/>
      </w:r>
      <w:r>
        <w:t>3.5.2</w:t>
      </w:r>
      <w:r>
        <w:fldChar w:fldCharType="end"/>
      </w:r>
      <w:r>
        <w:t>). A distinct redaction token (</w:t>
      </w:r>
      <w:r w:rsidRPr="00A14F9A">
        <w:t>§</w:t>
      </w:r>
      <w:r>
        <w:fldChar w:fldCharType="begin"/>
      </w:r>
      <w:r>
        <w:instrText xml:space="preserve"> REF _Ref7164605 \r \h </w:instrText>
      </w:r>
      <w:r>
        <w:fldChar w:fldCharType="separate"/>
      </w:r>
      <w:r>
        <w:t>3.14.28</w:t>
      </w:r>
      <w:r>
        <w:fldChar w:fldCharType="end"/>
      </w:r>
      <w:r>
        <w:t xml:space="preserve">) </w:t>
      </w:r>
      <w:r w:rsidRPr="00D867E7">
        <w:rPr>
          <w:b/>
        </w:rPr>
        <w:t>SHALL</w:t>
      </w:r>
      <w:r>
        <w:t xml:space="preserve"> be used for each redacted property name.</w:t>
      </w:r>
    </w:p>
    <w:p w14:paraId="6AA452A1" w14:textId="77777777" w:rsidR="00053CD3" w:rsidRPr="00F2279C" w:rsidRDefault="00053CD3" w:rsidP="00053CD3">
      <w:pPr>
        <w:pStyle w:val="Note"/>
      </w:pPr>
      <w:r>
        <w:t>NOTE 3: This is necessary to prevent the creation of an object with identical property names, which is invalid in the JSON serialization.</w:t>
      </w:r>
    </w:p>
    <w:p w14:paraId="3D02DF01" w14:textId="77777777" w:rsidR="00053CD3" w:rsidRDefault="00053CD3" w:rsidP="00053CD3">
      <w:pPr>
        <w:pStyle w:val="Heading3"/>
        <w:numPr>
          <w:ilvl w:val="2"/>
          <w:numId w:val="2"/>
        </w:numPr>
      </w:pPr>
      <w:bookmarkStart w:id="931" w:name="_Ref493345429"/>
      <w:bookmarkStart w:id="932" w:name="_Toc33187471"/>
      <w:bookmarkStart w:id="933" w:name="_Toc141790290"/>
      <w:bookmarkStart w:id="934" w:name="_Toc141790838"/>
      <w:proofErr w:type="spellStart"/>
      <w:r>
        <w:t>toolExecutionNotifications</w:t>
      </w:r>
      <w:proofErr w:type="spellEnd"/>
      <w:r>
        <w:t xml:space="preserve"> property</w:t>
      </w:r>
      <w:bookmarkEnd w:id="931"/>
      <w:bookmarkEnd w:id="932"/>
      <w:bookmarkEnd w:id="933"/>
      <w:bookmarkEnd w:id="934"/>
    </w:p>
    <w:p w14:paraId="3231EE26" w14:textId="77777777" w:rsidR="00053CD3" w:rsidRDefault="00053CD3" w:rsidP="00053CD3">
      <w:r w:rsidRPr="00AD4704">
        <w:t>A</w:t>
      </w:r>
      <w:r>
        <w:t>n</w:t>
      </w:r>
      <w:r w:rsidRPr="00AD4704">
        <w:t xml:space="preserve"> </w:t>
      </w:r>
      <w:r>
        <w:rPr>
          <w:rStyle w:val="CODEtemp"/>
        </w:rPr>
        <w:t>invocation</w:t>
      </w:r>
      <w:r w:rsidRPr="00AD4704">
        <w:t xml:space="preserve"> object </w:t>
      </w:r>
      <w:r w:rsidRPr="00AD4704">
        <w:rPr>
          <w:b/>
        </w:rPr>
        <w:t>MAY</w:t>
      </w:r>
      <w:r w:rsidRPr="00AD4704">
        <w:t xml:space="preserve"> contain a property named </w:t>
      </w:r>
      <w:proofErr w:type="spellStart"/>
      <w:r w:rsidRPr="00AD4704">
        <w:rPr>
          <w:rStyle w:val="CODEtemp"/>
        </w:rPr>
        <w:t>tool</w:t>
      </w:r>
      <w:r>
        <w:rPr>
          <w:rStyle w:val="CODEtemp"/>
        </w:rPr>
        <w:t>Execution</w:t>
      </w:r>
      <w:r w:rsidRPr="00AD4704">
        <w:rPr>
          <w:rStyle w:val="CODEtemp"/>
        </w:rPr>
        <w:t>Notifications</w:t>
      </w:r>
      <w:proofErr w:type="spellEnd"/>
      <w:r w:rsidRPr="00AD4704">
        <w:t xml:space="preserve"> whose value is an array of zero or more </w:t>
      </w:r>
      <w:r w:rsidRPr="00AD4704">
        <w:rPr>
          <w:rStyle w:val="CODEtemp"/>
        </w:rPr>
        <w:t>notification</w:t>
      </w:r>
      <w:r w:rsidRPr="00AD4704">
        <w:t xml:space="preserve"> objects (§</w:t>
      </w:r>
      <w:r>
        <w:fldChar w:fldCharType="begin"/>
      </w:r>
      <w:r>
        <w:instrText xml:space="preserve"> REF _Ref493404948 \r \h </w:instrText>
      </w:r>
      <w:r>
        <w:fldChar w:fldCharType="separate"/>
      </w:r>
      <w:r>
        <w:t>3.58</w:t>
      </w:r>
      <w:r>
        <w:fldChar w:fldCharType="end"/>
      </w:r>
      <w:r w:rsidRPr="00AD4704">
        <w:t xml:space="preserve">). Each element of the array represents a runtime condition detected by the </w:t>
      </w:r>
      <w:r>
        <w:t>invoked process, either by the tool’s driver or by one of its extensions</w:t>
      </w:r>
      <w:r w:rsidRPr="00AD4704">
        <w:t xml:space="preserve">. The presence within this array of any </w:t>
      </w:r>
      <w:r w:rsidRPr="00AD4704">
        <w:rPr>
          <w:rStyle w:val="CODEtemp"/>
        </w:rPr>
        <w:t>notification</w:t>
      </w:r>
      <w:r w:rsidRPr="00AD4704">
        <w:t xml:space="preserve"> object whose level property (§</w:t>
      </w:r>
      <w:r>
        <w:fldChar w:fldCharType="begin"/>
      </w:r>
      <w:r>
        <w:instrText xml:space="preserve"> REF _Ref493404972 \r \h </w:instrText>
      </w:r>
      <w:r>
        <w:fldChar w:fldCharType="separate"/>
      </w:r>
      <w:r>
        <w:t>3.58.6</w:t>
      </w:r>
      <w:r>
        <w:fldChar w:fldCharType="end"/>
      </w:r>
      <w:r w:rsidRPr="00AD4704">
        <w:t xml:space="preserve">) is </w:t>
      </w:r>
      <w:r w:rsidRPr="00AD4704">
        <w:rPr>
          <w:rStyle w:val="CODEtemp"/>
        </w:rPr>
        <w:t>"error"</w:t>
      </w:r>
      <w:r w:rsidRPr="00AD4704">
        <w:t xml:space="preserve"> </w:t>
      </w:r>
      <w:r w:rsidRPr="00AD4704">
        <w:rPr>
          <w:b/>
        </w:rPr>
        <w:t>SHALL</w:t>
      </w:r>
      <w:r w:rsidRPr="00AD4704">
        <w:t xml:space="preserve"> mean that the run failed.</w:t>
      </w:r>
      <w:r>
        <w:t xml:space="preserve"> A SARIF consumer </w:t>
      </w:r>
      <w:r w:rsidRPr="003D106C">
        <w:rPr>
          <w:b/>
        </w:rPr>
        <w:t>SHALL NOT</w:t>
      </w:r>
      <w:r>
        <w:t xml:space="preserve"> assume that a failed run contains a complete set of analysis results.</w:t>
      </w:r>
    </w:p>
    <w:p w14:paraId="4089F7E7" w14:textId="77777777" w:rsidR="00053CD3" w:rsidRPr="003D106C" w:rsidRDefault="00053CD3" w:rsidP="00053CD3">
      <w:pPr>
        <w:pStyle w:val="Note"/>
      </w:pPr>
      <w:r>
        <w:t>NOTE: This is important in compliance scenarios, where, for example, a corporate policy might require that a project’s entire code base be analyzed with a specified set of rules.</w:t>
      </w:r>
    </w:p>
    <w:p w14:paraId="07F8396E" w14:textId="77777777" w:rsidR="00053CD3" w:rsidRDefault="00053CD3" w:rsidP="00053CD3">
      <w:r w:rsidRPr="00AD4704">
        <w:t xml:space="preserve">The information in </w:t>
      </w:r>
      <w:proofErr w:type="spellStart"/>
      <w:r w:rsidRPr="00AD4704">
        <w:rPr>
          <w:rStyle w:val="CODEtemp"/>
        </w:rPr>
        <w:t>tool</w:t>
      </w:r>
      <w:r>
        <w:rPr>
          <w:rStyle w:val="CODEtemp"/>
        </w:rPr>
        <w:t>Execution</w:t>
      </w:r>
      <w:r w:rsidRPr="00AD4704">
        <w:rPr>
          <w:rStyle w:val="CODEtemp"/>
        </w:rPr>
        <w:t>Notifications</w:t>
      </w:r>
      <w:proofErr w:type="spellEnd"/>
      <w:r w:rsidRPr="00AD4704">
        <w:t xml:space="preserve"> is primarily intended for the developers of the analysis tool, to aid them in diagnosing bugs in the tool. This </w:t>
      </w:r>
      <w:r>
        <w:t>contrasts with</w:t>
      </w:r>
      <w:r w:rsidRPr="00AD4704">
        <w:t xml:space="preserve"> the information in </w:t>
      </w:r>
      <w:r w:rsidRPr="00AD4704">
        <w:rPr>
          <w:rStyle w:val="CODEtemp"/>
        </w:rPr>
        <w:t>results</w:t>
      </w:r>
      <w:r w:rsidRPr="00AD4704">
        <w:t xml:space="preserve">, which is intended for the developers of the code being analyzed. However, viewers </w:t>
      </w:r>
      <w:r>
        <w:rPr>
          <w:b/>
        </w:rPr>
        <w:t>MAY</w:t>
      </w:r>
      <w:r w:rsidRPr="00AD4704">
        <w:t xml:space="preserve"> still present tool notifications to users, so users are aware of any tool problems. At a minimum, viewers </w:t>
      </w:r>
      <w:r>
        <w:rPr>
          <w:b/>
        </w:rPr>
        <w:t>SHOULD</w:t>
      </w:r>
      <w:r w:rsidRPr="00AD4704">
        <w:t xml:space="preserve"> make users aware of tool notifications whose </w:t>
      </w:r>
      <w:r w:rsidRPr="00E669D3">
        <w:rPr>
          <w:rStyle w:val="CODEtemp"/>
        </w:rPr>
        <w:t>level</w:t>
      </w:r>
      <w:r w:rsidRPr="00AD4704">
        <w:t xml:space="preserve"> property is </w:t>
      </w:r>
      <w:r w:rsidRPr="00AD4704">
        <w:rPr>
          <w:rStyle w:val="CODEtemp"/>
        </w:rPr>
        <w:t>"error"</w:t>
      </w:r>
      <w:r w:rsidRPr="00AD4704">
        <w:t>.</w:t>
      </w:r>
    </w:p>
    <w:p w14:paraId="58BFE2A3" w14:textId="77777777" w:rsidR="00053CD3" w:rsidRPr="00AD4704" w:rsidRDefault="00053CD3" w:rsidP="00053CD3">
      <w:pPr>
        <w:pStyle w:val="Note"/>
      </w:pPr>
      <w:r>
        <w:t>NOTE:</w:t>
      </w:r>
      <w:r w:rsidRPr="00AD4704">
        <w:t xml:space="preserve"> Depending on the nature of the error, a tool that encounters a runtime error might or might not be able to continue running.</w:t>
      </w:r>
      <w:r>
        <w:br/>
      </w:r>
      <w:r>
        <w:br/>
      </w:r>
      <w:r w:rsidRPr="00AD4704">
        <w:t xml:space="preserve">If the error occurs in the course of evaluating a rule, the tool might report the error in </w:t>
      </w:r>
      <w:proofErr w:type="spellStart"/>
      <w:r w:rsidRPr="00AD4704">
        <w:rPr>
          <w:rStyle w:val="CODEtemp"/>
        </w:rPr>
        <w:t>tool</w:t>
      </w:r>
      <w:r>
        <w:rPr>
          <w:rStyle w:val="CODEtemp"/>
        </w:rPr>
        <w:t>Execution</w:t>
      </w:r>
      <w:r w:rsidRPr="00AD4704">
        <w:rPr>
          <w:rStyle w:val="CODEtemp"/>
        </w:rPr>
        <w:t>Notifications</w:t>
      </w:r>
      <w:proofErr w:type="spellEnd"/>
      <w:r w:rsidRPr="00AD4704">
        <w:t>, disable the rule, and continue to execute the remaining rules.</w:t>
      </w:r>
      <w:r>
        <w:br/>
      </w:r>
      <w:r>
        <w:br/>
      </w:r>
      <w:r w:rsidRPr="00AD4704">
        <w:t xml:space="preserve">If the error occurs outside of the evaluation of a rule, the tool might report the error in </w:t>
      </w:r>
      <w:proofErr w:type="spellStart"/>
      <w:r w:rsidRPr="00AD4704">
        <w:rPr>
          <w:rStyle w:val="CODEtemp"/>
        </w:rPr>
        <w:t>tool</w:t>
      </w:r>
      <w:r>
        <w:rPr>
          <w:rStyle w:val="CODEtemp"/>
        </w:rPr>
        <w:t>Execution</w:t>
      </w:r>
      <w:r w:rsidRPr="00AD4704">
        <w:rPr>
          <w:rStyle w:val="CODEtemp"/>
        </w:rPr>
        <w:t>Notifications</w:t>
      </w:r>
      <w:proofErr w:type="spellEnd"/>
      <w:r w:rsidRPr="00AD4704">
        <w:t xml:space="preserve"> and then halt. If the tool exits abnormally, it might not have the opportunity to report the error.</w:t>
      </w:r>
      <w:r>
        <w:t xml:space="preserve"> But if the tool is running under the control of an orchestration process that can detect the error, that process might add a notification for the error to the log file, or even synthesize a log file to hold the error, if the tool did not have the opportunity to create one.</w:t>
      </w:r>
    </w:p>
    <w:p w14:paraId="54667176" w14:textId="77777777" w:rsidR="00053CD3" w:rsidRDefault="00053CD3" w:rsidP="00053CD3">
      <w:pPr>
        <w:pStyle w:val="Heading3"/>
        <w:numPr>
          <w:ilvl w:val="2"/>
          <w:numId w:val="2"/>
        </w:numPr>
      </w:pPr>
      <w:bookmarkStart w:id="935" w:name="_Ref509576439"/>
      <w:bookmarkStart w:id="936" w:name="_Toc33187472"/>
      <w:bookmarkStart w:id="937" w:name="_Toc141790291"/>
      <w:bookmarkStart w:id="938" w:name="_Toc141790839"/>
      <w:proofErr w:type="spellStart"/>
      <w:r>
        <w:lastRenderedPageBreak/>
        <w:t>toolConfigurationNotifications</w:t>
      </w:r>
      <w:proofErr w:type="spellEnd"/>
      <w:r>
        <w:t xml:space="preserve"> property</w:t>
      </w:r>
      <w:bookmarkEnd w:id="935"/>
      <w:bookmarkEnd w:id="936"/>
      <w:bookmarkEnd w:id="937"/>
      <w:bookmarkEnd w:id="938"/>
    </w:p>
    <w:p w14:paraId="791BAB6F" w14:textId="77777777" w:rsidR="00053CD3" w:rsidRDefault="00053CD3" w:rsidP="00053CD3">
      <w:r w:rsidRPr="00AD4704">
        <w:t>A</w:t>
      </w:r>
      <w:r>
        <w:t>n</w:t>
      </w:r>
      <w:r w:rsidRPr="00AD4704">
        <w:t xml:space="preserve"> </w:t>
      </w:r>
      <w:r>
        <w:rPr>
          <w:rStyle w:val="CODEtemp"/>
        </w:rPr>
        <w:t>invocation</w:t>
      </w:r>
      <w:r w:rsidRPr="00AD4704">
        <w:t xml:space="preserve"> object </w:t>
      </w:r>
      <w:r w:rsidRPr="00AC1887">
        <w:rPr>
          <w:b/>
        </w:rPr>
        <w:t>MAY</w:t>
      </w:r>
      <w:r w:rsidRPr="00AD4704">
        <w:t xml:space="preserve"> contain a property named </w:t>
      </w:r>
      <w:proofErr w:type="spellStart"/>
      <w:r>
        <w:rPr>
          <w:rStyle w:val="CODEtemp"/>
        </w:rPr>
        <w:t>toolC</w:t>
      </w:r>
      <w:r w:rsidRPr="00AC1887">
        <w:rPr>
          <w:rStyle w:val="CODEtemp"/>
        </w:rPr>
        <w:t>onfigurationNotifications</w:t>
      </w:r>
      <w:proofErr w:type="spellEnd"/>
      <w:r w:rsidRPr="00AD4704">
        <w:t xml:space="preserve"> whose value is an array of zero or more </w:t>
      </w:r>
      <w:r w:rsidRPr="00AC1887">
        <w:rPr>
          <w:rStyle w:val="CODEtemp"/>
        </w:rPr>
        <w:t>notification</w:t>
      </w:r>
      <w:r w:rsidRPr="00AD4704">
        <w:t xml:space="preserve"> objects (§</w:t>
      </w:r>
      <w:r>
        <w:fldChar w:fldCharType="begin"/>
      </w:r>
      <w:r>
        <w:instrText xml:space="preserve"> REF _Ref493406026 \r \h </w:instrText>
      </w:r>
      <w:r>
        <w:fldChar w:fldCharType="separate"/>
      </w:r>
      <w:r>
        <w:t>3.58</w:t>
      </w:r>
      <w:r>
        <w:fldChar w:fldCharType="end"/>
      </w:r>
      <w:r w:rsidRPr="00AD4704">
        <w:t>). Each element of the array represents a condition relevant to the</w:t>
      </w:r>
      <w:r>
        <w:t xml:space="preserve"> configuration of the</w:t>
      </w:r>
      <w:r w:rsidRPr="00AD4704">
        <w:t xml:space="preserve"> tool's </w:t>
      </w:r>
      <w:r>
        <w:t>driver or one of its extensions</w:t>
      </w:r>
      <w:r w:rsidRPr="00AD4704">
        <w:t xml:space="preserve">. The presence within this array of any </w:t>
      </w:r>
      <w:r w:rsidRPr="009F6A4E">
        <w:rPr>
          <w:rStyle w:val="CODEtemp"/>
        </w:rPr>
        <w:t>notification</w:t>
      </w:r>
      <w:r w:rsidRPr="00AD4704">
        <w:t xml:space="preserve"> object whose </w:t>
      </w:r>
      <w:r w:rsidRPr="009F6A4E">
        <w:rPr>
          <w:rStyle w:val="CODEtemp"/>
        </w:rPr>
        <w:t>level</w:t>
      </w:r>
      <w:r w:rsidRPr="00AD4704">
        <w:t xml:space="preserve"> property (§</w:t>
      </w:r>
      <w:r>
        <w:fldChar w:fldCharType="begin"/>
      </w:r>
      <w:r>
        <w:instrText xml:space="preserve"> REF _Ref493406037 \r \h </w:instrText>
      </w:r>
      <w:r>
        <w:fldChar w:fldCharType="separate"/>
      </w:r>
      <w:r>
        <w:t>3.58.6</w:t>
      </w:r>
      <w:r>
        <w:fldChar w:fldCharType="end"/>
      </w:r>
      <w:r w:rsidRPr="00AD4704">
        <w:t xml:space="preserve">) is </w:t>
      </w:r>
      <w:r w:rsidRPr="009F6A4E">
        <w:rPr>
          <w:rStyle w:val="CODEtemp"/>
        </w:rPr>
        <w:t>"error"</w:t>
      </w:r>
      <w:r w:rsidRPr="00AD4704">
        <w:t xml:space="preserve"> </w:t>
      </w:r>
      <w:r w:rsidRPr="009F6A4E">
        <w:rPr>
          <w:b/>
        </w:rPr>
        <w:t>SHALL</w:t>
      </w:r>
      <w:r w:rsidRPr="00AD4704">
        <w:t xml:space="preserve"> mean that the run failed.</w:t>
      </w:r>
    </w:p>
    <w:p w14:paraId="358CACEC" w14:textId="77777777" w:rsidR="00053CD3" w:rsidRDefault="00053CD3" w:rsidP="00053CD3">
      <w:r w:rsidRPr="00813A9A">
        <w:t xml:space="preserve">The information in </w:t>
      </w:r>
      <w:proofErr w:type="spellStart"/>
      <w:r>
        <w:rPr>
          <w:rStyle w:val="CODEtemp"/>
        </w:rPr>
        <w:t>toolC</w:t>
      </w:r>
      <w:r w:rsidRPr="00813A9A">
        <w:rPr>
          <w:rStyle w:val="CODEtemp"/>
        </w:rPr>
        <w:t>onfigurationNotifications</w:t>
      </w:r>
      <w:proofErr w:type="spellEnd"/>
      <w:r w:rsidRPr="00813A9A">
        <w:t xml:space="preserve"> is primarily intended for the engineers who configure the analysis tool, to aid them in diagnosing errors in the configuration. This </w:t>
      </w:r>
      <w:r>
        <w:t>contrasts with</w:t>
      </w:r>
      <w:r w:rsidRPr="00813A9A">
        <w:t xml:space="preserve"> the information in </w:t>
      </w:r>
      <w:r w:rsidRPr="006E3C85">
        <w:rPr>
          <w:rStyle w:val="CODEtemp"/>
        </w:rPr>
        <w:t>results</w:t>
      </w:r>
      <w:r w:rsidRPr="00813A9A">
        <w:t xml:space="preserve">, which is intended for the developers of the code being analyzed. However, viewers </w:t>
      </w:r>
      <w:r>
        <w:rPr>
          <w:b/>
        </w:rPr>
        <w:t>MAY</w:t>
      </w:r>
      <w:r w:rsidRPr="00813A9A">
        <w:t xml:space="preserve"> still present configuration notifications to users, so users are aware of any configuration problems. At a minimum, viewers </w:t>
      </w:r>
      <w:r>
        <w:rPr>
          <w:b/>
        </w:rPr>
        <w:t>SHOULD</w:t>
      </w:r>
      <w:r w:rsidRPr="00813A9A">
        <w:t xml:space="preserve"> make users aware of configuration notifications whose </w:t>
      </w:r>
      <w:r w:rsidRPr="006E3C85">
        <w:rPr>
          <w:rStyle w:val="CODEtemp"/>
        </w:rPr>
        <w:t>level</w:t>
      </w:r>
      <w:r w:rsidRPr="00813A9A">
        <w:t xml:space="preserve"> property is </w:t>
      </w:r>
      <w:r w:rsidRPr="006E3C85">
        <w:rPr>
          <w:rStyle w:val="CODEtemp"/>
        </w:rPr>
        <w:t>"error"</w:t>
      </w:r>
      <w:r w:rsidRPr="00813A9A">
        <w:t>.</w:t>
      </w:r>
    </w:p>
    <w:p w14:paraId="70D2AD47" w14:textId="77777777" w:rsidR="00053CD3" w:rsidRDefault="00053CD3" w:rsidP="00053CD3">
      <w:pPr>
        <w:pStyle w:val="Note"/>
      </w:pPr>
      <w:r>
        <w:t xml:space="preserve">NOTE: </w:t>
      </w:r>
      <w:r w:rsidRPr="006E3C85">
        <w:t>Many tools can be parameterized with information about</w:t>
      </w:r>
      <w:r>
        <w:t xml:space="preserve"> which rules to run, and how those rules</w:t>
      </w:r>
      <w:r w:rsidRPr="006E3C85">
        <w:t xml:space="preserve"> should be configured. In some cases, if the configuration information is invalid, the tool can ignore the invalid information and continue to run.</w:t>
      </w:r>
    </w:p>
    <w:p w14:paraId="5D4E6AF0" w14:textId="77777777" w:rsidR="00053CD3" w:rsidRDefault="00053CD3" w:rsidP="00053CD3">
      <w:pPr>
        <w:pStyle w:val="Note"/>
      </w:pPr>
      <w:r>
        <w:t xml:space="preserve">EXAMPLE 1: </w:t>
      </w:r>
      <w:r w:rsidRPr="006E3C85">
        <w:t xml:space="preserve">A tool is invoked with a configuration file which specifies that the tool should disable rule </w:t>
      </w:r>
      <w:r w:rsidRPr="006E3C85">
        <w:rPr>
          <w:rStyle w:val="CODEtemp"/>
        </w:rPr>
        <w:t>ABC0001</w:t>
      </w:r>
      <w:r w:rsidRPr="006E3C85">
        <w:t xml:space="preserve">, but there is no rule whose id is </w:t>
      </w:r>
      <w:r w:rsidRPr="006E3C85">
        <w:rPr>
          <w:rStyle w:val="CODEtemp"/>
        </w:rPr>
        <w:t>ABC0001</w:t>
      </w:r>
      <w:r w:rsidRPr="006E3C85">
        <w:t>. The tool report</w:t>
      </w:r>
      <w:r>
        <w:t>s</w:t>
      </w:r>
      <w:r w:rsidRPr="006E3C85">
        <w:t xml:space="preserve"> the problem in </w:t>
      </w:r>
      <w:proofErr w:type="spellStart"/>
      <w:r>
        <w:rPr>
          <w:rStyle w:val="CODEtemp"/>
        </w:rPr>
        <w:t>toolC</w:t>
      </w:r>
      <w:r w:rsidRPr="006E3C85">
        <w:rPr>
          <w:rStyle w:val="CODEtemp"/>
        </w:rPr>
        <w:t>onfigurationNotifications</w:t>
      </w:r>
      <w:proofErr w:type="spellEnd"/>
      <w:r w:rsidRPr="006E3C85">
        <w:t>. The tool might continue to run, reporting results for the rules that are correctly configured.</w:t>
      </w:r>
    </w:p>
    <w:p w14:paraId="246953A1" w14:textId="77777777" w:rsidR="00053CD3" w:rsidRDefault="00053CD3" w:rsidP="00053CD3">
      <w:pPr>
        <w:pStyle w:val="Code"/>
      </w:pPr>
      <w:r>
        <w:t>"</w:t>
      </w:r>
      <w:proofErr w:type="spellStart"/>
      <w:r>
        <w:t>toolConfigurationNotifications</w:t>
      </w:r>
      <w:proofErr w:type="spellEnd"/>
      <w:r>
        <w:t>": [</w:t>
      </w:r>
    </w:p>
    <w:p w14:paraId="77BA042D" w14:textId="77777777" w:rsidR="00053CD3" w:rsidRDefault="00053CD3" w:rsidP="00053CD3">
      <w:pPr>
        <w:pStyle w:val="Code"/>
      </w:pPr>
      <w:r>
        <w:t xml:space="preserve">  </w:t>
      </w:r>
      <w:proofErr w:type="gramStart"/>
      <w:r>
        <w:t xml:space="preserve">{  </w:t>
      </w:r>
      <w:proofErr w:type="gramEnd"/>
      <w:r>
        <w:t xml:space="preserve">                               # A notification object (</w:t>
      </w:r>
      <w:r w:rsidRPr="00AD4704">
        <w:t>§</w:t>
      </w:r>
      <w:r>
        <w:fldChar w:fldCharType="begin"/>
      </w:r>
      <w:r>
        <w:instrText xml:space="preserve"> REF _Ref493404948 \r \h </w:instrText>
      </w:r>
      <w:r>
        <w:fldChar w:fldCharType="separate"/>
      </w:r>
      <w:r>
        <w:t>3.58</w:t>
      </w:r>
      <w:r>
        <w:fldChar w:fldCharType="end"/>
      </w:r>
      <w:r>
        <w:t>).</w:t>
      </w:r>
    </w:p>
    <w:p w14:paraId="363F377F" w14:textId="77777777" w:rsidR="00053CD3" w:rsidRDefault="00053CD3" w:rsidP="00053CD3">
      <w:pPr>
        <w:pStyle w:val="Code"/>
      </w:pPr>
      <w:r>
        <w:t xml:space="preserve">    "descriptor": {</w:t>
      </w:r>
    </w:p>
    <w:p w14:paraId="3240D46F" w14:textId="77777777" w:rsidR="00053CD3" w:rsidRDefault="00053CD3" w:rsidP="00053CD3">
      <w:pPr>
        <w:pStyle w:val="Code"/>
      </w:pPr>
      <w:r>
        <w:t xml:space="preserve">      "id": "</w:t>
      </w:r>
      <w:proofErr w:type="spellStart"/>
      <w:r>
        <w:t>UnknownRule</w:t>
      </w:r>
      <w:proofErr w:type="spellEnd"/>
      <w:r>
        <w:t>"</w:t>
      </w:r>
    </w:p>
    <w:p w14:paraId="7C22833B" w14:textId="77777777" w:rsidR="00053CD3" w:rsidRDefault="00053CD3" w:rsidP="00053CD3">
      <w:pPr>
        <w:pStyle w:val="Code"/>
      </w:pPr>
      <w:r>
        <w:t xml:space="preserve">    },</w:t>
      </w:r>
    </w:p>
    <w:p w14:paraId="531177A0" w14:textId="77777777" w:rsidR="00053CD3" w:rsidRDefault="00053CD3" w:rsidP="00053CD3">
      <w:pPr>
        <w:pStyle w:val="Code"/>
      </w:pPr>
      <w:r>
        <w:t xml:space="preserve">    "</w:t>
      </w:r>
      <w:proofErr w:type="spellStart"/>
      <w:r>
        <w:t>associatedRule</w:t>
      </w:r>
      <w:proofErr w:type="spellEnd"/>
      <w:r>
        <w:t>": {</w:t>
      </w:r>
    </w:p>
    <w:p w14:paraId="60272571" w14:textId="77777777" w:rsidR="00053CD3" w:rsidRDefault="00053CD3" w:rsidP="00053CD3">
      <w:pPr>
        <w:pStyle w:val="Code"/>
      </w:pPr>
      <w:r>
        <w:t xml:space="preserve">      "</w:t>
      </w:r>
      <w:proofErr w:type="spellStart"/>
      <w:r>
        <w:t>ruleId</w:t>
      </w:r>
      <w:proofErr w:type="spellEnd"/>
      <w:r>
        <w:t>": "ABC0001"</w:t>
      </w:r>
    </w:p>
    <w:p w14:paraId="58D4449A" w14:textId="77777777" w:rsidR="00053CD3" w:rsidRDefault="00053CD3" w:rsidP="00053CD3">
      <w:pPr>
        <w:pStyle w:val="Code"/>
      </w:pPr>
      <w:r>
        <w:t xml:space="preserve">    },</w:t>
      </w:r>
    </w:p>
    <w:p w14:paraId="6258BF01" w14:textId="77777777" w:rsidR="00053CD3" w:rsidRDefault="00053CD3" w:rsidP="00053CD3">
      <w:pPr>
        <w:pStyle w:val="Code"/>
      </w:pPr>
      <w:r>
        <w:t xml:space="preserve">    "level": "warning",</w:t>
      </w:r>
    </w:p>
    <w:p w14:paraId="01A47B42" w14:textId="77777777" w:rsidR="00053CD3" w:rsidRDefault="00053CD3" w:rsidP="00053CD3">
      <w:pPr>
        <w:pStyle w:val="Code"/>
      </w:pPr>
      <w:r>
        <w:t xml:space="preserve">    "message": {</w:t>
      </w:r>
    </w:p>
    <w:p w14:paraId="1E194A0D" w14:textId="77777777" w:rsidR="00053CD3" w:rsidRDefault="00053CD3" w:rsidP="00053CD3">
      <w:pPr>
        <w:pStyle w:val="Code"/>
      </w:pPr>
      <w:r>
        <w:t xml:space="preserve">      "text": "Could not disable rule \"ABC0001\"</w:t>
      </w:r>
    </w:p>
    <w:p w14:paraId="4B3A9B9B" w14:textId="77777777" w:rsidR="00053CD3" w:rsidRDefault="00053CD3" w:rsidP="00053CD3">
      <w:pPr>
        <w:pStyle w:val="Code"/>
      </w:pPr>
      <w:r>
        <w:t xml:space="preserve">               because there is no rule with that id." </w:t>
      </w:r>
    </w:p>
    <w:p w14:paraId="22706835" w14:textId="77777777" w:rsidR="00053CD3" w:rsidRDefault="00053CD3" w:rsidP="00053CD3">
      <w:pPr>
        <w:pStyle w:val="Code"/>
      </w:pPr>
      <w:r>
        <w:t xml:space="preserve">  }</w:t>
      </w:r>
    </w:p>
    <w:p w14:paraId="4D5A81C9" w14:textId="77777777" w:rsidR="00053CD3" w:rsidRPr="006E3C85" w:rsidRDefault="00053CD3" w:rsidP="00053CD3">
      <w:pPr>
        <w:pStyle w:val="Code"/>
      </w:pPr>
      <w:r>
        <w:t>]</w:t>
      </w:r>
    </w:p>
    <w:p w14:paraId="2431CF44" w14:textId="77777777" w:rsidR="00053CD3" w:rsidRPr="006E3C85" w:rsidRDefault="00053CD3" w:rsidP="00053CD3">
      <w:pPr>
        <w:pStyle w:val="Note"/>
      </w:pPr>
      <w:r>
        <w:t xml:space="preserve">EXAMPLE 2: </w:t>
      </w:r>
      <w:r w:rsidRPr="006E3C85">
        <w:t>A tool is invoked with an unknown command-line argument. The tool report</w:t>
      </w:r>
      <w:r>
        <w:t>s</w:t>
      </w:r>
      <w:r w:rsidRPr="006E3C85">
        <w:t xml:space="preserve"> the problem in </w:t>
      </w:r>
      <w:proofErr w:type="spellStart"/>
      <w:r>
        <w:rPr>
          <w:rStyle w:val="CODEtemp"/>
        </w:rPr>
        <w:t>toolC</w:t>
      </w:r>
      <w:r w:rsidRPr="006E3C85">
        <w:rPr>
          <w:rStyle w:val="CODEtemp"/>
        </w:rPr>
        <w:t>onfigurationNotifications</w:t>
      </w:r>
      <w:proofErr w:type="spellEnd"/>
      <w:r w:rsidRPr="006E3C85">
        <w:t>. The tool might report the problem as a warning and continue to run, or it might report the problem as an error and terminate.</w:t>
      </w:r>
    </w:p>
    <w:p w14:paraId="25E935FA" w14:textId="77777777" w:rsidR="00053CD3" w:rsidRDefault="00053CD3" w:rsidP="00053CD3">
      <w:pPr>
        <w:pStyle w:val="Code"/>
      </w:pPr>
      <w:r>
        <w:t>"</w:t>
      </w:r>
      <w:proofErr w:type="spellStart"/>
      <w:r>
        <w:t>toolConfigurationNotifications</w:t>
      </w:r>
      <w:proofErr w:type="spellEnd"/>
      <w:r>
        <w:t>": [</w:t>
      </w:r>
    </w:p>
    <w:p w14:paraId="7EC87C3A" w14:textId="77777777" w:rsidR="00053CD3" w:rsidRDefault="00053CD3" w:rsidP="00053CD3">
      <w:pPr>
        <w:pStyle w:val="Code"/>
      </w:pPr>
      <w:r>
        <w:t xml:space="preserve">  </w:t>
      </w:r>
      <w:proofErr w:type="gramStart"/>
      <w:r>
        <w:t xml:space="preserve">{  </w:t>
      </w:r>
      <w:proofErr w:type="gramEnd"/>
      <w:r>
        <w:t xml:space="preserve">                               # A notification object (</w:t>
      </w:r>
      <w:r w:rsidRPr="00AD4704">
        <w:t>§</w:t>
      </w:r>
      <w:r>
        <w:fldChar w:fldCharType="begin"/>
      </w:r>
      <w:r>
        <w:instrText xml:space="preserve"> REF _Ref493404948 \r \h </w:instrText>
      </w:r>
      <w:r>
        <w:fldChar w:fldCharType="separate"/>
      </w:r>
      <w:r>
        <w:t>3.58</w:t>
      </w:r>
      <w:r>
        <w:fldChar w:fldCharType="end"/>
      </w:r>
      <w:r>
        <w:t>).</w:t>
      </w:r>
    </w:p>
    <w:p w14:paraId="6C52B70D" w14:textId="77777777" w:rsidR="00053CD3" w:rsidRDefault="00053CD3" w:rsidP="00053CD3">
      <w:pPr>
        <w:pStyle w:val="Code"/>
      </w:pPr>
      <w:r>
        <w:t xml:space="preserve">    "descriptor": {</w:t>
      </w:r>
    </w:p>
    <w:p w14:paraId="3C4562D6" w14:textId="77777777" w:rsidR="00053CD3" w:rsidRDefault="00053CD3" w:rsidP="00053CD3">
      <w:pPr>
        <w:pStyle w:val="Code"/>
      </w:pPr>
      <w:r>
        <w:t xml:space="preserve">      "id": "</w:t>
      </w:r>
      <w:proofErr w:type="spellStart"/>
      <w:r>
        <w:t>UnknownCommandLineArgument</w:t>
      </w:r>
      <w:proofErr w:type="spellEnd"/>
      <w:r>
        <w:t>"</w:t>
      </w:r>
    </w:p>
    <w:p w14:paraId="4CED81FC" w14:textId="77777777" w:rsidR="00053CD3" w:rsidRDefault="00053CD3" w:rsidP="00053CD3">
      <w:pPr>
        <w:pStyle w:val="Code"/>
      </w:pPr>
      <w:r>
        <w:t xml:space="preserve">    },</w:t>
      </w:r>
    </w:p>
    <w:p w14:paraId="4EA07D02" w14:textId="77777777" w:rsidR="00053CD3" w:rsidRDefault="00053CD3" w:rsidP="00053CD3">
      <w:pPr>
        <w:pStyle w:val="Code"/>
      </w:pPr>
      <w:r>
        <w:t xml:space="preserve">    "level": "error",</w:t>
      </w:r>
    </w:p>
    <w:p w14:paraId="7DE8951B" w14:textId="77777777" w:rsidR="00053CD3" w:rsidRDefault="00053CD3" w:rsidP="00053CD3">
      <w:pPr>
        <w:pStyle w:val="Code"/>
      </w:pPr>
      <w:r>
        <w:t xml:space="preserve">    "message": {</w:t>
      </w:r>
    </w:p>
    <w:p w14:paraId="5EAD35C7" w14:textId="77777777" w:rsidR="00053CD3" w:rsidRDefault="00053CD3" w:rsidP="00053CD3">
      <w:pPr>
        <w:pStyle w:val="Code"/>
      </w:pPr>
      <w:r>
        <w:t xml:space="preserve">      "text": "Command line argument \"/X\" is unknown."</w:t>
      </w:r>
    </w:p>
    <w:p w14:paraId="35F4EEA2" w14:textId="77777777" w:rsidR="00053CD3" w:rsidRDefault="00053CD3" w:rsidP="00053CD3">
      <w:pPr>
        <w:pStyle w:val="Code"/>
      </w:pPr>
      <w:r>
        <w:t xml:space="preserve">    }</w:t>
      </w:r>
    </w:p>
    <w:p w14:paraId="10738071" w14:textId="77777777" w:rsidR="00053CD3" w:rsidRDefault="00053CD3" w:rsidP="00053CD3">
      <w:pPr>
        <w:pStyle w:val="Code"/>
      </w:pPr>
      <w:r>
        <w:t xml:space="preserve">  }</w:t>
      </w:r>
    </w:p>
    <w:p w14:paraId="3A131C62" w14:textId="77777777" w:rsidR="00053CD3" w:rsidRDefault="00053CD3" w:rsidP="00053CD3">
      <w:pPr>
        <w:pStyle w:val="Code"/>
      </w:pPr>
      <w:r>
        <w:t>]</w:t>
      </w:r>
    </w:p>
    <w:p w14:paraId="0A34B153" w14:textId="77777777" w:rsidR="00053CD3" w:rsidRDefault="00053CD3" w:rsidP="00053CD3">
      <w:pPr>
        <w:pStyle w:val="Note"/>
      </w:pPr>
      <w:r>
        <w:t xml:space="preserve">EXAMPLE 3: A tool is invoked with a command-line argument that specifies the name of a directory containing files to analyze, but the user who invoked the tool does not have read access to that directory. The tool reports the problem as an error in </w:t>
      </w:r>
      <w:proofErr w:type="spellStart"/>
      <w:r>
        <w:rPr>
          <w:rStyle w:val="CODEtemp"/>
        </w:rPr>
        <w:t>toolC</w:t>
      </w:r>
      <w:r w:rsidRPr="006E3C85">
        <w:rPr>
          <w:rStyle w:val="CODEtemp"/>
        </w:rPr>
        <w:t>onfigurationNotifications</w:t>
      </w:r>
      <w:proofErr w:type="spellEnd"/>
      <w:r>
        <w:t xml:space="preserve"> and then terminates.</w:t>
      </w:r>
    </w:p>
    <w:p w14:paraId="228368D6" w14:textId="77777777" w:rsidR="00053CD3" w:rsidRDefault="00053CD3" w:rsidP="00053CD3">
      <w:pPr>
        <w:pStyle w:val="Code"/>
      </w:pPr>
      <w:r>
        <w:t>"</w:t>
      </w:r>
      <w:proofErr w:type="spellStart"/>
      <w:r>
        <w:t>toolConfigurationNotifications</w:t>
      </w:r>
      <w:proofErr w:type="spellEnd"/>
      <w:r>
        <w:t>": [</w:t>
      </w:r>
    </w:p>
    <w:p w14:paraId="2659AF9D" w14:textId="77777777" w:rsidR="00053CD3" w:rsidRDefault="00053CD3" w:rsidP="00053CD3">
      <w:pPr>
        <w:pStyle w:val="Code"/>
      </w:pPr>
      <w:r>
        <w:lastRenderedPageBreak/>
        <w:t xml:space="preserve">  </w:t>
      </w:r>
      <w:proofErr w:type="gramStart"/>
      <w:r>
        <w:t xml:space="preserve">{  </w:t>
      </w:r>
      <w:proofErr w:type="gramEnd"/>
      <w:r>
        <w:t xml:space="preserve">                               # A notification object (</w:t>
      </w:r>
      <w:r w:rsidRPr="00AD4704">
        <w:t>§</w:t>
      </w:r>
      <w:r>
        <w:fldChar w:fldCharType="begin"/>
      </w:r>
      <w:r>
        <w:instrText xml:space="preserve"> REF _Ref493404948 \r \h </w:instrText>
      </w:r>
      <w:r>
        <w:fldChar w:fldCharType="separate"/>
      </w:r>
      <w:r>
        <w:t>3.58</w:t>
      </w:r>
      <w:r>
        <w:fldChar w:fldCharType="end"/>
      </w:r>
      <w:r>
        <w:t>).</w:t>
      </w:r>
    </w:p>
    <w:p w14:paraId="59B2D3A7" w14:textId="77777777" w:rsidR="00053CD3" w:rsidRDefault="00053CD3" w:rsidP="00053CD3">
      <w:pPr>
        <w:pStyle w:val="Code"/>
      </w:pPr>
      <w:r>
        <w:t xml:space="preserve">    "descriptor": {</w:t>
      </w:r>
    </w:p>
    <w:p w14:paraId="3C6EA1A8" w14:textId="77777777" w:rsidR="00053CD3" w:rsidRDefault="00053CD3" w:rsidP="00053CD3">
      <w:pPr>
        <w:pStyle w:val="Code"/>
      </w:pPr>
      <w:r>
        <w:t xml:space="preserve">      "id": "</w:t>
      </w:r>
      <w:proofErr w:type="spellStart"/>
      <w:r>
        <w:t>AccessDenied</w:t>
      </w:r>
      <w:proofErr w:type="spellEnd"/>
      <w:r>
        <w:t>"</w:t>
      </w:r>
    </w:p>
    <w:p w14:paraId="7B3C8AC3" w14:textId="77777777" w:rsidR="00053CD3" w:rsidRDefault="00053CD3" w:rsidP="00053CD3">
      <w:pPr>
        <w:pStyle w:val="Code"/>
      </w:pPr>
      <w:r>
        <w:t xml:space="preserve">    },</w:t>
      </w:r>
    </w:p>
    <w:p w14:paraId="5CA447C9" w14:textId="77777777" w:rsidR="00053CD3" w:rsidRDefault="00053CD3" w:rsidP="00053CD3">
      <w:pPr>
        <w:pStyle w:val="Code"/>
      </w:pPr>
      <w:r>
        <w:t xml:space="preserve">    "level": "error",</w:t>
      </w:r>
    </w:p>
    <w:p w14:paraId="2562C80E" w14:textId="77777777" w:rsidR="00053CD3" w:rsidRDefault="00053CD3" w:rsidP="00053CD3">
      <w:pPr>
        <w:pStyle w:val="Code"/>
      </w:pPr>
      <w:r>
        <w:t xml:space="preserve">    "message": {</w:t>
      </w:r>
    </w:p>
    <w:p w14:paraId="59A1995A" w14:textId="77777777" w:rsidR="00053CD3" w:rsidRDefault="00053CD3" w:rsidP="00053CD3">
      <w:pPr>
        <w:pStyle w:val="Code"/>
      </w:pPr>
      <w:r>
        <w:t xml:space="preserve">      "text": "Cannot read from directory \"C:\\code\"."</w:t>
      </w:r>
    </w:p>
    <w:p w14:paraId="2784EA7D" w14:textId="77777777" w:rsidR="00053CD3" w:rsidRDefault="00053CD3" w:rsidP="00053CD3">
      <w:pPr>
        <w:pStyle w:val="Code"/>
      </w:pPr>
      <w:r>
        <w:t xml:space="preserve">    }</w:t>
      </w:r>
    </w:p>
    <w:p w14:paraId="31247A41" w14:textId="77777777" w:rsidR="00053CD3" w:rsidRDefault="00053CD3" w:rsidP="00053CD3">
      <w:pPr>
        <w:pStyle w:val="Code"/>
      </w:pPr>
      <w:r>
        <w:t xml:space="preserve">  }</w:t>
      </w:r>
    </w:p>
    <w:p w14:paraId="5F72D5F8" w14:textId="77777777" w:rsidR="00053CD3" w:rsidRPr="006E3C85" w:rsidRDefault="00053CD3" w:rsidP="00053CD3">
      <w:pPr>
        <w:pStyle w:val="Code"/>
      </w:pPr>
      <w:r>
        <w:t>]</w:t>
      </w:r>
    </w:p>
    <w:p w14:paraId="53877A70" w14:textId="77777777" w:rsidR="00053CD3" w:rsidRDefault="00053CD3" w:rsidP="00053CD3">
      <w:pPr>
        <w:pStyle w:val="Heading3"/>
        <w:numPr>
          <w:ilvl w:val="2"/>
          <w:numId w:val="2"/>
        </w:numPr>
      </w:pPr>
      <w:bookmarkStart w:id="939" w:name="_Ref511899216"/>
      <w:bookmarkStart w:id="940" w:name="_Toc33187473"/>
      <w:bookmarkStart w:id="941" w:name="_Toc141790292"/>
      <w:bookmarkStart w:id="942" w:name="_Toc141790840"/>
      <w:r>
        <w:t xml:space="preserve">stdin, </w:t>
      </w:r>
      <w:proofErr w:type="spellStart"/>
      <w:r>
        <w:t>stdout</w:t>
      </w:r>
      <w:proofErr w:type="spellEnd"/>
      <w:r>
        <w:t xml:space="preserve">, stderr, and </w:t>
      </w:r>
      <w:proofErr w:type="spellStart"/>
      <w:r>
        <w:t>stdoutStderr</w:t>
      </w:r>
      <w:proofErr w:type="spellEnd"/>
      <w:r>
        <w:t xml:space="preserve"> properties</w:t>
      </w:r>
      <w:bookmarkEnd w:id="939"/>
      <w:bookmarkEnd w:id="940"/>
      <w:bookmarkEnd w:id="941"/>
      <w:bookmarkEnd w:id="942"/>
    </w:p>
    <w:p w14:paraId="0F70F162" w14:textId="77777777" w:rsidR="00053CD3" w:rsidRDefault="00053CD3" w:rsidP="00053CD3">
      <w:r>
        <w:t xml:space="preserve">An </w:t>
      </w:r>
      <w:r w:rsidRPr="00A0419B">
        <w:rPr>
          <w:rStyle w:val="CODEtemp"/>
        </w:rPr>
        <w:t>invocation</w:t>
      </w:r>
      <w:r>
        <w:t xml:space="preserve"> object </w:t>
      </w:r>
      <w:r w:rsidRPr="00A0419B">
        <w:rPr>
          <w:b/>
        </w:rPr>
        <w:t>MAY</w:t>
      </w:r>
      <w:r>
        <w:t xml:space="preserve"> contain any or all of the properties </w:t>
      </w:r>
      <w:r w:rsidRPr="00A0419B">
        <w:rPr>
          <w:rStyle w:val="CODEtemp"/>
        </w:rPr>
        <w:t>stdin</w:t>
      </w:r>
      <w:r>
        <w:t xml:space="preserve">, </w:t>
      </w:r>
      <w:proofErr w:type="spellStart"/>
      <w:r w:rsidRPr="00A0419B">
        <w:rPr>
          <w:rStyle w:val="CODEtemp"/>
        </w:rPr>
        <w:t>stdout</w:t>
      </w:r>
      <w:proofErr w:type="spellEnd"/>
      <w:r>
        <w:t xml:space="preserve">, </w:t>
      </w:r>
      <w:r w:rsidRPr="00A0419B">
        <w:rPr>
          <w:rStyle w:val="CODEtemp"/>
        </w:rPr>
        <w:t>stderr</w:t>
      </w:r>
      <w:r>
        <w:t xml:space="preserve">, and </w:t>
      </w:r>
      <w:proofErr w:type="spellStart"/>
      <w:r w:rsidRPr="00D943E5">
        <w:rPr>
          <w:rStyle w:val="CODEtemp"/>
        </w:rPr>
        <w:t>stdoutStderr</w:t>
      </w:r>
      <w:proofErr w:type="spellEnd"/>
      <w:r>
        <w:t xml:space="preserve">, whose values are </w:t>
      </w:r>
      <w:proofErr w:type="spellStart"/>
      <w:r>
        <w:rPr>
          <w:rStyle w:val="CODEtemp"/>
        </w:rPr>
        <w:t>artifact</w:t>
      </w:r>
      <w:r w:rsidRPr="0068251B">
        <w:rPr>
          <w:rStyle w:val="CODEtemp"/>
        </w:rPr>
        <w:t>Location</w:t>
      </w:r>
      <w:proofErr w:type="spellEnd"/>
      <w:r>
        <w:t xml:space="preserve"> objects (</w:t>
      </w:r>
      <w:r w:rsidRPr="00F90F0E">
        <w:t>§</w:t>
      </w:r>
      <w:r>
        <w:fldChar w:fldCharType="begin"/>
      </w:r>
      <w:r>
        <w:instrText xml:space="preserve"> REF _Ref508989521 \r \h </w:instrText>
      </w:r>
      <w:r>
        <w:fldChar w:fldCharType="separate"/>
      </w:r>
      <w:r>
        <w:t>3.4</w:t>
      </w:r>
      <w:r>
        <w:fldChar w:fldCharType="end"/>
      </w:r>
      <w:r>
        <w:t xml:space="preserve">) referring to files that contain the input to and output from the SARIF producer process. </w:t>
      </w:r>
      <w:r w:rsidRPr="00A0419B">
        <w:rPr>
          <w:rStyle w:val="CODEtemp"/>
        </w:rPr>
        <w:t>stdin</w:t>
      </w:r>
      <w:r>
        <w:t xml:space="preserve">, </w:t>
      </w:r>
      <w:proofErr w:type="spellStart"/>
      <w:r w:rsidRPr="00A0419B">
        <w:rPr>
          <w:rStyle w:val="CODEtemp"/>
        </w:rPr>
        <w:t>stdout</w:t>
      </w:r>
      <w:proofErr w:type="spellEnd"/>
      <w:r>
        <w:t xml:space="preserve">, and </w:t>
      </w:r>
      <w:r w:rsidRPr="00A0419B">
        <w:rPr>
          <w:rStyle w:val="CODEtemp"/>
        </w:rPr>
        <w:t>stderr</w:t>
      </w:r>
      <w:r>
        <w:t xml:space="preserve"> refer, respectively, to files containing the contents of the standard input, standard output, and standard error streams. </w:t>
      </w:r>
      <w:proofErr w:type="spellStart"/>
      <w:r>
        <w:rPr>
          <w:rStyle w:val="CODEtemp"/>
        </w:rPr>
        <w:t>stdoutStderr</w:t>
      </w:r>
      <w:proofErr w:type="spellEnd"/>
      <w:r>
        <w:t xml:space="preserve"> refers to a file containing the interleaved contents of the standard output and standard error streams. This is useful when the output of those two streams was written to the same file by means of command shell redirection syntax such as </w:t>
      </w:r>
      <w:r>
        <w:rPr>
          <w:rStyle w:val="CODEtemp"/>
        </w:rPr>
        <w:t>"&gt; output.txt 2&gt;&amp;1"</w:t>
      </w:r>
      <w:r>
        <w:t>.</w:t>
      </w:r>
    </w:p>
    <w:p w14:paraId="7AE8F625" w14:textId="77777777" w:rsidR="00053CD3" w:rsidRPr="00DC2E41" w:rsidRDefault="00053CD3" w:rsidP="00053CD3">
      <w:r>
        <w:t xml:space="preserve">A SARIF producer </w:t>
      </w:r>
      <w:r>
        <w:rPr>
          <w:b/>
        </w:rPr>
        <w:t>MAY</w:t>
      </w:r>
      <w:r>
        <w:t xml:space="preserve"> embed the stream contents in the log file by mentioning the corresponding file in </w:t>
      </w:r>
      <w:proofErr w:type="spellStart"/>
      <w:r>
        <w:rPr>
          <w:rStyle w:val="CODEtemp"/>
        </w:rPr>
        <w:t>theR</w:t>
      </w:r>
      <w:r w:rsidRPr="0068251B">
        <w:rPr>
          <w:rStyle w:val="CODEtemp"/>
        </w:rPr>
        <w:t>un.</w:t>
      </w:r>
      <w:r>
        <w:rPr>
          <w:rStyle w:val="CODEtemp"/>
        </w:rPr>
        <w:t>artifacts</w:t>
      </w:r>
      <w:proofErr w:type="spellEnd"/>
      <w:r>
        <w:t xml:space="preserve"> (</w:t>
      </w:r>
      <w:r w:rsidRPr="00F90F0E">
        <w:t>§</w:t>
      </w:r>
      <w:r>
        <w:fldChar w:fldCharType="begin"/>
      </w:r>
      <w:r>
        <w:instrText xml:space="preserve"> REF _Ref507667580 \r \h </w:instrText>
      </w:r>
      <w:r>
        <w:fldChar w:fldCharType="separate"/>
      </w:r>
      <w:r>
        <w:t>3.14.15</w:t>
      </w:r>
      <w:r>
        <w:fldChar w:fldCharType="end"/>
      </w:r>
      <w:r>
        <w:t xml:space="preserve">) and providing a value for </w:t>
      </w:r>
      <w:proofErr w:type="spellStart"/>
      <w:proofErr w:type="gramStart"/>
      <w:r>
        <w:rPr>
          <w:rStyle w:val="CODEtemp"/>
        </w:rPr>
        <w:t>artifact</w:t>
      </w:r>
      <w:r w:rsidRPr="00B020F9">
        <w:rPr>
          <w:rStyle w:val="CODEtemp"/>
        </w:rPr>
        <w:t>.contents</w:t>
      </w:r>
      <w:proofErr w:type="spellEnd"/>
      <w:proofErr w:type="gramEnd"/>
      <w:r>
        <w:t xml:space="preserve"> (</w:t>
      </w:r>
      <w:r w:rsidRPr="00F90F0E">
        <w:t>§</w:t>
      </w:r>
      <w:r>
        <w:fldChar w:fldCharType="begin"/>
      </w:r>
      <w:r>
        <w:instrText xml:space="preserve"> REF _Ref511899450 \r \h </w:instrText>
      </w:r>
      <w:r>
        <w:fldChar w:fldCharType="separate"/>
      </w:r>
      <w:r>
        <w:t>3.24.8</w:t>
      </w:r>
      <w:r>
        <w:fldChar w:fldCharType="end"/>
      </w:r>
      <w:r>
        <w:t>).</w:t>
      </w:r>
    </w:p>
    <w:p w14:paraId="5637D676" w14:textId="77777777" w:rsidR="00053CD3" w:rsidRDefault="00053CD3" w:rsidP="00053CD3">
      <w:pPr>
        <w:pStyle w:val="Heading2"/>
        <w:numPr>
          <w:ilvl w:val="1"/>
          <w:numId w:val="2"/>
        </w:numPr>
      </w:pPr>
      <w:bookmarkStart w:id="943" w:name="_Ref507597819"/>
      <w:bookmarkStart w:id="944" w:name="_Toc33187474"/>
      <w:bookmarkStart w:id="945" w:name="_Toc141790293"/>
      <w:bookmarkStart w:id="946" w:name="_Toc141790841"/>
      <w:bookmarkStart w:id="947" w:name="_Ref506806657"/>
      <w:r>
        <w:t>attachment object</w:t>
      </w:r>
      <w:bookmarkEnd w:id="943"/>
      <w:bookmarkEnd w:id="944"/>
      <w:bookmarkEnd w:id="945"/>
      <w:bookmarkEnd w:id="946"/>
    </w:p>
    <w:p w14:paraId="372B51CC" w14:textId="77777777" w:rsidR="00053CD3" w:rsidRDefault="00053CD3" w:rsidP="00053CD3">
      <w:pPr>
        <w:pStyle w:val="Heading3"/>
        <w:numPr>
          <w:ilvl w:val="2"/>
          <w:numId w:val="2"/>
        </w:numPr>
      </w:pPr>
      <w:bookmarkStart w:id="948" w:name="_Ref506978653"/>
      <w:bookmarkStart w:id="949" w:name="_Toc33187475"/>
      <w:bookmarkStart w:id="950" w:name="_Toc141790294"/>
      <w:bookmarkStart w:id="951" w:name="_Toc141790842"/>
      <w:r>
        <w:t>General</w:t>
      </w:r>
      <w:bookmarkEnd w:id="948"/>
      <w:bookmarkEnd w:id="949"/>
      <w:bookmarkEnd w:id="950"/>
      <w:bookmarkEnd w:id="951"/>
    </w:p>
    <w:p w14:paraId="13EDCC4A" w14:textId="77777777" w:rsidR="00053CD3" w:rsidRDefault="00053CD3" w:rsidP="00053CD3">
      <w:r>
        <w:t xml:space="preserve">An </w:t>
      </w:r>
      <w:r w:rsidRPr="00D029D1">
        <w:rPr>
          <w:rStyle w:val="CODEtemp"/>
        </w:rPr>
        <w:t>attachment</w:t>
      </w:r>
      <w:r>
        <w:t xml:space="preserve"> object describes an artifact relevant to the detection of a result (see </w:t>
      </w:r>
      <w:r w:rsidRPr="000C59FB">
        <w:t>§</w:t>
      </w:r>
      <w:r>
        <w:fldChar w:fldCharType="begin"/>
      </w:r>
      <w:r>
        <w:instrText xml:space="preserve"> REF _Ref507598047 \r \h </w:instrText>
      </w:r>
      <w:r>
        <w:fldChar w:fldCharType="separate"/>
      </w:r>
      <w:r>
        <w:t>3.27.26</w:t>
      </w:r>
      <w:r>
        <w:fldChar w:fldCharType="end"/>
      </w:r>
      <w:r>
        <w:t>).</w:t>
      </w:r>
    </w:p>
    <w:p w14:paraId="24C2E9CF" w14:textId="77777777" w:rsidR="00053CD3" w:rsidRDefault="00053CD3" w:rsidP="00053CD3">
      <w:r>
        <w:t xml:space="preserve">A SARIF producer </w:t>
      </w:r>
      <w:r>
        <w:rPr>
          <w:b/>
        </w:rPr>
        <w:t>MAY</w:t>
      </w:r>
      <w:r>
        <w:t xml:space="preserve"> embed the contents of an attachment in the log file by mentioning the attachment in </w:t>
      </w:r>
      <w:proofErr w:type="spellStart"/>
      <w:r>
        <w:rPr>
          <w:rStyle w:val="CODEtemp"/>
        </w:rPr>
        <w:t>theR</w:t>
      </w:r>
      <w:r w:rsidRPr="0068251B">
        <w:rPr>
          <w:rStyle w:val="CODEtemp"/>
        </w:rPr>
        <w:t>un.</w:t>
      </w:r>
      <w:r>
        <w:rPr>
          <w:rStyle w:val="CODEtemp"/>
        </w:rPr>
        <w:t>artifacts</w:t>
      </w:r>
      <w:proofErr w:type="spellEnd"/>
      <w:r>
        <w:t xml:space="preserve"> (</w:t>
      </w:r>
      <w:r w:rsidRPr="00F90F0E">
        <w:t>§</w:t>
      </w:r>
      <w:r>
        <w:fldChar w:fldCharType="begin"/>
      </w:r>
      <w:r>
        <w:instrText xml:space="preserve"> REF _Ref507667580 \r \h </w:instrText>
      </w:r>
      <w:r>
        <w:fldChar w:fldCharType="separate"/>
      </w:r>
      <w:r>
        <w:t>3.14.15</w:t>
      </w:r>
      <w:r>
        <w:fldChar w:fldCharType="end"/>
      </w:r>
      <w:r>
        <w:t xml:space="preserve">) and providing a value for </w:t>
      </w:r>
      <w:proofErr w:type="spellStart"/>
      <w:proofErr w:type="gramStart"/>
      <w:r>
        <w:rPr>
          <w:rStyle w:val="CODEtemp"/>
        </w:rPr>
        <w:t>artifact</w:t>
      </w:r>
      <w:r w:rsidRPr="00B020F9">
        <w:rPr>
          <w:rStyle w:val="CODEtemp"/>
        </w:rPr>
        <w:t>.contents</w:t>
      </w:r>
      <w:proofErr w:type="spellEnd"/>
      <w:proofErr w:type="gramEnd"/>
      <w:r>
        <w:t xml:space="preserve"> (</w:t>
      </w:r>
      <w:r w:rsidRPr="00F90F0E">
        <w:t>§</w:t>
      </w:r>
      <w:r>
        <w:fldChar w:fldCharType="begin"/>
      </w:r>
      <w:r>
        <w:instrText xml:space="preserve"> REF _Ref511899450 \r \h </w:instrText>
      </w:r>
      <w:r>
        <w:fldChar w:fldCharType="separate"/>
      </w:r>
      <w:r>
        <w:t>3.24.8</w:t>
      </w:r>
      <w:r>
        <w:fldChar w:fldCharType="end"/>
      </w:r>
      <w:r>
        <w:t>).</w:t>
      </w:r>
    </w:p>
    <w:p w14:paraId="64906325" w14:textId="77777777" w:rsidR="00053CD3" w:rsidRDefault="00053CD3" w:rsidP="00053CD3">
      <w:pPr>
        <w:pStyle w:val="Note"/>
      </w:pPr>
      <w:r>
        <w:t xml:space="preserve">EXAMPLE: In this example, </w:t>
      </w:r>
      <w:r w:rsidRPr="00D029D1">
        <w:rPr>
          <w:rStyle w:val="CODEtemp"/>
        </w:rPr>
        <w:t>image001.png</w:t>
      </w:r>
      <w:r>
        <w:t xml:space="preserve"> is a screen shot of the program being analyzed at the point where the result was detected. Note that this example is more appropriate to a dynamic analysis tool than to a static analysis tool.</w:t>
      </w:r>
    </w:p>
    <w:p w14:paraId="12385E15" w14:textId="77777777" w:rsidR="00053CD3" w:rsidRDefault="00053CD3" w:rsidP="00053CD3">
      <w:pPr>
        <w:pStyle w:val="Code"/>
      </w:pPr>
      <w:proofErr w:type="gramStart"/>
      <w:r>
        <w:t xml:space="preserve">{  </w:t>
      </w:r>
      <w:proofErr w:type="gramEnd"/>
      <w:r>
        <w:t xml:space="preserve">                                           # A result object (</w:t>
      </w:r>
      <w:r w:rsidRPr="000C59FB">
        <w:t>§</w:t>
      </w:r>
      <w:r>
        <w:fldChar w:fldCharType="begin"/>
      </w:r>
      <w:r>
        <w:instrText xml:space="preserve"> REF _Ref493350984 \r \h  \* MERGEFORMAT </w:instrText>
      </w:r>
      <w:r>
        <w:fldChar w:fldCharType="separate"/>
      </w:r>
      <w:r>
        <w:t>3.27</w:t>
      </w:r>
      <w:r>
        <w:fldChar w:fldCharType="end"/>
      </w:r>
      <w:r>
        <w:t>).</w:t>
      </w:r>
    </w:p>
    <w:p w14:paraId="177E04BA" w14:textId="77777777" w:rsidR="00053CD3" w:rsidRDefault="00053CD3" w:rsidP="00053CD3">
      <w:pPr>
        <w:pStyle w:val="Code"/>
      </w:pPr>
      <w:r>
        <w:t xml:space="preserve">  ...</w:t>
      </w:r>
    </w:p>
    <w:p w14:paraId="588816C8" w14:textId="77777777" w:rsidR="00053CD3" w:rsidRDefault="00053CD3" w:rsidP="00053CD3">
      <w:pPr>
        <w:pStyle w:val="Code"/>
      </w:pPr>
      <w:r>
        <w:t xml:space="preserve">  "attachments": [                            # See </w:t>
      </w:r>
      <w:r w:rsidRPr="000C59FB">
        <w:t>§</w:t>
      </w:r>
      <w:r>
        <w:fldChar w:fldCharType="begin"/>
      </w:r>
      <w:r>
        <w:instrText xml:space="preserve"> REF _Ref507598047 \r \h  \* MERGEFORMAT </w:instrText>
      </w:r>
      <w:r>
        <w:fldChar w:fldCharType="separate"/>
      </w:r>
      <w:r>
        <w:t>3.27.26</w:t>
      </w:r>
      <w:r>
        <w:fldChar w:fldCharType="end"/>
      </w:r>
      <w:r>
        <w:t>.</w:t>
      </w:r>
    </w:p>
    <w:p w14:paraId="77DECDDF" w14:textId="77777777" w:rsidR="00053CD3" w:rsidRDefault="00053CD3" w:rsidP="00053CD3">
      <w:pPr>
        <w:pStyle w:val="Code"/>
      </w:pPr>
      <w:r>
        <w:t xml:space="preserve">    </w:t>
      </w:r>
      <w:proofErr w:type="gramStart"/>
      <w:r>
        <w:t xml:space="preserve">{  </w:t>
      </w:r>
      <w:proofErr w:type="gramEnd"/>
      <w:r>
        <w:t xml:space="preserve">                                       # An attachment object.</w:t>
      </w:r>
    </w:p>
    <w:p w14:paraId="398CCE56" w14:textId="77777777" w:rsidR="00053CD3" w:rsidRDefault="00053CD3" w:rsidP="00053CD3">
      <w:pPr>
        <w:pStyle w:val="Code"/>
      </w:pPr>
      <w:r>
        <w:t xml:space="preserve">      "description": </w:t>
      </w:r>
      <w:proofErr w:type="gramStart"/>
      <w:r>
        <w:t xml:space="preserve">{  </w:t>
      </w:r>
      <w:proofErr w:type="gramEnd"/>
      <w:r>
        <w:t xml:space="preserve">                      # See </w:t>
      </w:r>
      <w:r w:rsidRPr="00F90F0E">
        <w:t>§</w:t>
      </w:r>
      <w:r>
        <w:fldChar w:fldCharType="begin"/>
      </w:r>
      <w:r>
        <w:instrText xml:space="preserve"> REF _Ref506978925 \r \h  \* MERGEFORMAT </w:instrText>
      </w:r>
      <w:r>
        <w:fldChar w:fldCharType="separate"/>
      </w:r>
      <w:r>
        <w:t>3.21.2</w:t>
      </w:r>
      <w:r>
        <w:fldChar w:fldCharType="end"/>
      </w:r>
      <w:r>
        <w:t>.</w:t>
      </w:r>
    </w:p>
    <w:p w14:paraId="69D4897D" w14:textId="77777777" w:rsidR="00053CD3" w:rsidRDefault="00053CD3" w:rsidP="00053CD3">
      <w:pPr>
        <w:pStyle w:val="Code"/>
      </w:pPr>
      <w:r>
        <w:t xml:space="preserve">        "text": "Screen shot"</w:t>
      </w:r>
    </w:p>
    <w:p w14:paraId="19AB6EDB" w14:textId="77777777" w:rsidR="00053CD3" w:rsidRDefault="00053CD3" w:rsidP="00053CD3">
      <w:pPr>
        <w:pStyle w:val="Code"/>
      </w:pPr>
      <w:r>
        <w:t xml:space="preserve">      },</w:t>
      </w:r>
    </w:p>
    <w:p w14:paraId="60C8975B" w14:textId="77777777" w:rsidR="00053CD3" w:rsidRDefault="00053CD3" w:rsidP="00053CD3">
      <w:pPr>
        <w:pStyle w:val="Code"/>
      </w:pPr>
      <w:r>
        <w:t xml:space="preserve">      "location": </w:t>
      </w:r>
      <w:proofErr w:type="gramStart"/>
      <w:r>
        <w:t xml:space="preserve">{  </w:t>
      </w:r>
      <w:proofErr w:type="gramEnd"/>
      <w:r>
        <w:t xml:space="preserve">                         # See </w:t>
      </w:r>
      <w:r w:rsidRPr="00F90F0E">
        <w:t>§</w:t>
      </w:r>
      <w:bookmarkStart w:id="952" w:name="_Hlk507657707"/>
      <w:r>
        <w:fldChar w:fldCharType="begin"/>
      </w:r>
      <w:r>
        <w:instrText xml:space="preserve"> REF _Ref506978525 \r \h  \* MERGEFORMAT </w:instrText>
      </w:r>
      <w:r>
        <w:fldChar w:fldCharType="separate"/>
      </w:r>
      <w:r>
        <w:t>3.21.3</w:t>
      </w:r>
      <w:r>
        <w:fldChar w:fldCharType="end"/>
      </w:r>
      <w:bookmarkEnd w:id="952"/>
      <w:r>
        <w:t>.</w:t>
      </w:r>
    </w:p>
    <w:p w14:paraId="0A63690F" w14:textId="77777777" w:rsidR="00053CD3" w:rsidRDefault="00053CD3" w:rsidP="00053CD3">
      <w:pPr>
        <w:pStyle w:val="Code"/>
      </w:pPr>
      <w:r>
        <w:t xml:space="preserve">        "</w:t>
      </w:r>
      <w:proofErr w:type="spellStart"/>
      <w:r>
        <w:t>uri</w:t>
      </w:r>
      <w:proofErr w:type="spellEnd"/>
      <w:r>
        <w:t>": "</w:t>
      </w:r>
      <w:r w:rsidRPr="00E92030">
        <w:t>file:///C:/ScanOutput/image001.png</w:t>
      </w:r>
      <w:r>
        <w:t>"</w:t>
      </w:r>
    </w:p>
    <w:p w14:paraId="22C2269D" w14:textId="77777777" w:rsidR="00053CD3" w:rsidRDefault="00053CD3" w:rsidP="00053CD3">
      <w:pPr>
        <w:pStyle w:val="Code"/>
      </w:pPr>
      <w:r>
        <w:t xml:space="preserve">      }</w:t>
      </w:r>
    </w:p>
    <w:p w14:paraId="0D50176D" w14:textId="77777777" w:rsidR="00053CD3" w:rsidRDefault="00053CD3" w:rsidP="00053CD3">
      <w:pPr>
        <w:pStyle w:val="Code"/>
      </w:pPr>
      <w:r>
        <w:t xml:space="preserve">    }</w:t>
      </w:r>
    </w:p>
    <w:p w14:paraId="549F6186" w14:textId="77777777" w:rsidR="00053CD3" w:rsidRDefault="00053CD3" w:rsidP="00053CD3">
      <w:pPr>
        <w:pStyle w:val="Code"/>
      </w:pPr>
      <w:r>
        <w:t xml:space="preserve">  ]</w:t>
      </w:r>
    </w:p>
    <w:p w14:paraId="016D42FA" w14:textId="77777777" w:rsidR="00053CD3" w:rsidRDefault="00053CD3" w:rsidP="00053CD3">
      <w:pPr>
        <w:pStyle w:val="Code"/>
      </w:pPr>
      <w:r>
        <w:t>}</w:t>
      </w:r>
    </w:p>
    <w:p w14:paraId="57AF1682" w14:textId="77777777" w:rsidR="00053CD3" w:rsidRDefault="00053CD3" w:rsidP="00053CD3">
      <w:pPr>
        <w:pStyle w:val="Heading3"/>
        <w:numPr>
          <w:ilvl w:val="2"/>
          <w:numId w:val="2"/>
        </w:numPr>
      </w:pPr>
      <w:bookmarkStart w:id="953" w:name="_Ref506978925"/>
      <w:bookmarkStart w:id="954" w:name="_Toc33187476"/>
      <w:bookmarkStart w:id="955" w:name="_Toc141790295"/>
      <w:bookmarkStart w:id="956" w:name="_Toc141790843"/>
      <w:r>
        <w:t>description property</w:t>
      </w:r>
      <w:bookmarkEnd w:id="953"/>
      <w:bookmarkEnd w:id="954"/>
      <w:bookmarkEnd w:id="955"/>
      <w:bookmarkEnd w:id="956"/>
    </w:p>
    <w:p w14:paraId="72FF6113" w14:textId="77777777" w:rsidR="00053CD3" w:rsidRDefault="00053CD3" w:rsidP="00053CD3">
      <w:r>
        <w:t xml:space="preserve">An </w:t>
      </w:r>
      <w:r w:rsidRPr="00D029D1">
        <w:rPr>
          <w:rStyle w:val="CODEtemp"/>
        </w:rPr>
        <w:t>attachment</w:t>
      </w:r>
      <w:r>
        <w:t xml:space="preserve"> object </w:t>
      </w:r>
      <w:r w:rsidRPr="00D029D1">
        <w:rPr>
          <w:b/>
        </w:rPr>
        <w:t>SHOULD</w:t>
      </w:r>
      <w:r>
        <w:t xml:space="preserve"> contain a property named </w:t>
      </w:r>
      <w:r w:rsidRPr="00D029D1">
        <w:rPr>
          <w:rStyle w:val="CODEtemp"/>
        </w:rPr>
        <w:t>description</w:t>
      </w:r>
      <w:r>
        <w:t xml:space="preserve"> whose value is a </w:t>
      </w:r>
      <w:r w:rsidRPr="00A8547F">
        <w:rPr>
          <w:rStyle w:val="CODEtemp"/>
        </w:rPr>
        <w:t>message</w:t>
      </w:r>
      <w:r>
        <w:t xml:space="preserve"> object (§</w:t>
      </w:r>
      <w:r>
        <w:fldChar w:fldCharType="begin"/>
      </w:r>
      <w:r>
        <w:instrText xml:space="preserve"> REF _Ref508814664 \r \h </w:instrText>
      </w:r>
      <w:r>
        <w:fldChar w:fldCharType="separate"/>
      </w:r>
      <w:r>
        <w:t>3.11</w:t>
      </w:r>
      <w:r>
        <w:fldChar w:fldCharType="end"/>
      </w:r>
      <w:r>
        <w:t>) describing the role played by the attachment.</w:t>
      </w:r>
    </w:p>
    <w:p w14:paraId="4A3C1821" w14:textId="77777777" w:rsidR="00053CD3" w:rsidRDefault="00053CD3" w:rsidP="00053CD3">
      <w:pPr>
        <w:pStyle w:val="Heading3"/>
        <w:numPr>
          <w:ilvl w:val="2"/>
          <w:numId w:val="2"/>
        </w:numPr>
      </w:pPr>
      <w:bookmarkStart w:id="957" w:name="_Ref506978525"/>
      <w:bookmarkStart w:id="958" w:name="_Toc33187477"/>
      <w:bookmarkStart w:id="959" w:name="_Toc141790296"/>
      <w:bookmarkStart w:id="960" w:name="_Toc141790844"/>
      <w:r>
        <w:t>location property</w:t>
      </w:r>
      <w:bookmarkEnd w:id="957"/>
      <w:bookmarkEnd w:id="958"/>
      <w:bookmarkEnd w:id="959"/>
      <w:bookmarkEnd w:id="960"/>
    </w:p>
    <w:p w14:paraId="7E767823" w14:textId="77777777" w:rsidR="00053CD3" w:rsidRDefault="00053CD3" w:rsidP="00053CD3">
      <w:r>
        <w:t xml:space="preserve">An </w:t>
      </w:r>
      <w:r w:rsidRPr="00D27D0A">
        <w:rPr>
          <w:rStyle w:val="CODEtemp"/>
        </w:rPr>
        <w:t>attachment</w:t>
      </w:r>
      <w:r>
        <w:t xml:space="preserve"> object </w:t>
      </w:r>
      <w:r>
        <w:rPr>
          <w:b/>
        </w:rPr>
        <w:t>SHALL</w:t>
      </w:r>
      <w:r>
        <w:t xml:space="preserve"> contain a property named</w:t>
      </w:r>
      <w:r w:rsidRPr="0086006C">
        <w:t xml:space="preserve"> </w:t>
      </w:r>
      <w:r>
        <w:rPr>
          <w:rStyle w:val="CODEtemp"/>
        </w:rPr>
        <w:t>location</w:t>
      </w:r>
      <w:r w:rsidRPr="0086006C">
        <w:t xml:space="preserve"> </w:t>
      </w:r>
      <w:r>
        <w:t xml:space="preserve">whose value is an </w:t>
      </w:r>
      <w:proofErr w:type="spellStart"/>
      <w:r>
        <w:rPr>
          <w:rStyle w:val="CODEtemp"/>
        </w:rPr>
        <w:t>artifact</w:t>
      </w:r>
      <w:r w:rsidRPr="00E92030">
        <w:rPr>
          <w:rStyle w:val="CODEtemp"/>
        </w:rPr>
        <w:t>Location</w:t>
      </w:r>
      <w:proofErr w:type="spellEnd"/>
      <w:r>
        <w:t xml:space="preserve"> object (</w:t>
      </w:r>
      <w:r w:rsidRPr="000C59FB">
        <w:t>§</w:t>
      </w:r>
      <w:r>
        <w:fldChar w:fldCharType="begin"/>
      </w:r>
      <w:r>
        <w:instrText xml:space="preserve"> REF _Ref508989521 \r \h </w:instrText>
      </w:r>
      <w:r>
        <w:fldChar w:fldCharType="separate"/>
      </w:r>
      <w:r>
        <w:t>3.4</w:t>
      </w:r>
      <w:r>
        <w:fldChar w:fldCharType="end"/>
      </w:r>
      <w:r>
        <w:t>) that specifies the location of the attachment.</w:t>
      </w:r>
    </w:p>
    <w:p w14:paraId="21EBC1DD" w14:textId="77777777" w:rsidR="00053CD3" w:rsidRDefault="00053CD3" w:rsidP="00053CD3">
      <w:pPr>
        <w:pStyle w:val="Heading3"/>
        <w:numPr>
          <w:ilvl w:val="2"/>
          <w:numId w:val="2"/>
        </w:numPr>
      </w:pPr>
      <w:bookmarkStart w:id="961" w:name="_Toc33187478"/>
      <w:bookmarkStart w:id="962" w:name="_Toc141790297"/>
      <w:bookmarkStart w:id="963" w:name="_Toc141790845"/>
      <w:r>
        <w:lastRenderedPageBreak/>
        <w:t>regions property</w:t>
      </w:r>
      <w:bookmarkEnd w:id="961"/>
      <w:bookmarkEnd w:id="962"/>
      <w:bookmarkEnd w:id="963"/>
    </w:p>
    <w:p w14:paraId="6C790B88" w14:textId="77777777" w:rsidR="00053CD3" w:rsidRDefault="00053CD3" w:rsidP="00053CD3">
      <w:r>
        <w:t xml:space="preserve">An </w:t>
      </w:r>
      <w:r w:rsidRPr="00D27D0A">
        <w:rPr>
          <w:rStyle w:val="CODEtemp"/>
        </w:rPr>
        <w:t>attachment</w:t>
      </w:r>
      <w:r>
        <w:t xml:space="preserve"> object </w:t>
      </w:r>
      <w:r>
        <w:rPr>
          <w:b/>
        </w:rPr>
        <w:t>MAY</w:t>
      </w:r>
      <w:r>
        <w:t xml:space="preserve"> contain a property named</w:t>
      </w:r>
      <w:r w:rsidRPr="00D27D0A">
        <w:rPr>
          <w:rStyle w:val="CODEtemp"/>
        </w:rPr>
        <w:t xml:space="preserve"> </w:t>
      </w:r>
      <w:r>
        <w:rPr>
          <w:rStyle w:val="CODEtemp"/>
        </w:rPr>
        <w:t>regions</w:t>
      </w:r>
      <w:r w:rsidRPr="00D27D0A">
        <w:rPr>
          <w:rStyle w:val="CODEtemp"/>
        </w:rPr>
        <w:t xml:space="preserve"> </w:t>
      </w:r>
      <w:r>
        <w:t>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region</w:t>
      </w:r>
      <w:r>
        <w:t xml:space="preserve"> objects (</w:t>
      </w:r>
      <w:r w:rsidRPr="000C59FB">
        <w:t>§</w:t>
      </w:r>
      <w:r>
        <w:fldChar w:fldCharType="begin"/>
      </w:r>
      <w:r>
        <w:instrText xml:space="preserve"> REF _Ref493490350 \r \h </w:instrText>
      </w:r>
      <w:r>
        <w:fldChar w:fldCharType="separate"/>
      </w:r>
      <w:r>
        <w:t>3.30</w:t>
      </w:r>
      <w:r>
        <w:fldChar w:fldCharType="end"/>
      </w:r>
      <w:r>
        <w:t xml:space="preserve">) each of which </w:t>
      </w:r>
      <w:r w:rsidRPr="004F368C">
        <w:rPr>
          <w:b/>
        </w:rPr>
        <w:t>SHALL</w:t>
      </w:r>
      <w:r>
        <w:t xml:space="preserve"> specify a region of interest within the attachment, and </w:t>
      </w:r>
      <w:r>
        <w:rPr>
          <w:b/>
        </w:rPr>
        <w:t>SHOULD</w:t>
      </w:r>
      <w:r>
        <w:t xml:space="preserve"> contain a </w:t>
      </w:r>
      <w:r w:rsidRPr="007A31DB">
        <w:rPr>
          <w:rStyle w:val="CODEtemp"/>
        </w:rPr>
        <w:t>message</w:t>
      </w:r>
      <w:r>
        <w:t xml:space="preserve"> property (§</w:t>
      </w:r>
      <w:r>
        <w:fldChar w:fldCharType="begin"/>
      </w:r>
      <w:r>
        <w:instrText xml:space="preserve"> REF _Ref513118337 \r \h </w:instrText>
      </w:r>
      <w:r>
        <w:fldChar w:fldCharType="separate"/>
      </w:r>
      <w:r>
        <w:t>3.30.14</w:t>
      </w:r>
      <w:r>
        <w:fldChar w:fldCharType="end"/>
      </w:r>
      <w:r>
        <w:t>) so a user can understand its relevance.</w:t>
      </w:r>
    </w:p>
    <w:p w14:paraId="7ABC4ED9" w14:textId="77777777" w:rsidR="00053CD3" w:rsidRDefault="00053CD3" w:rsidP="00053CD3">
      <w:pPr>
        <w:pStyle w:val="Heading3"/>
        <w:numPr>
          <w:ilvl w:val="2"/>
          <w:numId w:val="2"/>
        </w:numPr>
      </w:pPr>
      <w:bookmarkStart w:id="964" w:name="_Ref532384473"/>
      <w:bookmarkStart w:id="965" w:name="_Ref532384512"/>
      <w:bookmarkStart w:id="966" w:name="_Toc33187479"/>
      <w:bookmarkStart w:id="967" w:name="_Toc141790298"/>
      <w:bookmarkStart w:id="968" w:name="_Toc141790846"/>
      <w:bookmarkStart w:id="969" w:name="_Hlk513212887"/>
      <w:r>
        <w:t>rectangles property</w:t>
      </w:r>
      <w:bookmarkEnd w:id="964"/>
      <w:bookmarkEnd w:id="965"/>
      <w:bookmarkEnd w:id="966"/>
      <w:bookmarkEnd w:id="967"/>
      <w:bookmarkEnd w:id="968"/>
    </w:p>
    <w:p w14:paraId="2529D125" w14:textId="77777777" w:rsidR="00053CD3" w:rsidRDefault="00053CD3" w:rsidP="00053CD3">
      <w:r>
        <w:t xml:space="preserve">An </w:t>
      </w:r>
      <w:r w:rsidRPr="00D27D0A">
        <w:rPr>
          <w:rStyle w:val="CODEtemp"/>
        </w:rPr>
        <w:t>attachment</w:t>
      </w:r>
      <w:r>
        <w:t xml:space="preserve"> object </w:t>
      </w:r>
      <w:r>
        <w:rPr>
          <w:b/>
        </w:rPr>
        <w:t>MAY</w:t>
      </w:r>
      <w:r>
        <w:t xml:space="preserve"> contain a property named</w:t>
      </w:r>
      <w:r w:rsidRPr="00D27D0A">
        <w:rPr>
          <w:rStyle w:val="CODEtemp"/>
        </w:rPr>
        <w:t xml:space="preserve"> </w:t>
      </w:r>
      <w:r>
        <w:rPr>
          <w:rStyle w:val="CODEtemp"/>
        </w:rPr>
        <w:t>rectangles</w:t>
      </w:r>
      <w:r w:rsidRPr="00C20521">
        <w:t xml:space="preserve"> </w:t>
      </w:r>
      <w:r>
        <w:t>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rectangle</w:t>
      </w:r>
      <w:r>
        <w:t xml:space="preserve"> objects (</w:t>
      </w:r>
      <w:r w:rsidRPr="000C59FB">
        <w:t>§</w:t>
      </w:r>
      <w:r>
        <w:fldChar w:fldCharType="begin"/>
      </w:r>
      <w:r>
        <w:instrText xml:space="preserve"> REF _Ref513118449 \r \h </w:instrText>
      </w:r>
      <w:r>
        <w:fldChar w:fldCharType="separate"/>
      </w:r>
      <w:r>
        <w:t>3.31</w:t>
      </w:r>
      <w:r>
        <w:fldChar w:fldCharType="end"/>
      </w:r>
      <w:r>
        <w:t xml:space="preserve">). If the attachment is an image (for example </w:t>
      </w:r>
      <w:r w:rsidRPr="00DE7798">
        <w:rPr>
          <w:rStyle w:val="CODEtemp"/>
        </w:rPr>
        <w:t>.</w:t>
      </w:r>
      <w:proofErr w:type="spellStart"/>
      <w:r w:rsidRPr="00DE7798">
        <w:rPr>
          <w:rStyle w:val="CODEtemp"/>
        </w:rPr>
        <w:t>png</w:t>
      </w:r>
      <w:proofErr w:type="spellEnd"/>
      <w:r>
        <w:t xml:space="preserve"> or </w:t>
      </w:r>
      <w:r w:rsidRPr="00DE7798">
        <w:rPr>
          <w:rStyle w:val="CODEtemp"/>
        </w:rPr>
        <w:t>.</w:t>
      </w:r>
      <w:proofErr w:type="spellStart"/>
      <w:r>
        <w:rPr>
          <w:rStyle w:val="CODEtemp"/>
        </w:rPr>
        <w:t>svg</w:t>
      </w:r>
      <w:proofErr w:type="spellEnd"/>
      <w:r>
        <w:t xml:space="preserve">), each </w:t>
      </w:r>
      <w:r w:rsidRPr="004F368C">
        <w:rPr>
          <w:rStyle w:val="CODEtemp"/>
        </w:rPr>
        <w:t>rectangle</w:t>
      </w:r>
      <w:r>
        <w:t xml:space="preserve"> object </w:t>
      </w:r>
      <w:r w:rsidRPr="004F368C">
        <w:rPr>
          <w:b/>
        </w:rPr>
        <w:t>SHALL</w:t>
      </w:r>
      <w:r>
        <w:t xml:space="preserve"> specify an area of interest within the image, and </w:t>
      </w:r>
      <w:r>
        <w:rPr>
          <w:b/>
        </w:rPr>
        <w:t>SHOULD</w:t>
      </w:r>
      <w:r>
        <w:t xml:space="preserve"> contain a </w:t>
      </w:r>
      <w:r w:rsidRPr="007A31DB">
        <w:rPr>
          <w:rStyle w:val="CODEtemp"/>
        </w:rPr>
        <w:t>message</w:t>
      </w:r>
      <w:r>
        <w:t xml:space="preserve"> property (§</w:t>
      </w:r>
      <w:r>
        <w:fldChar w:fldCharType="begin"/>
      </w:r>
      <w:r>
        <w:instrText xml:space="preserve"> REF _Ref513118473 \r \h </w:instrText>
      </w:r>
      <w:r>
        <w:fldChar w:fldCharType="separate"/>
      </w:r>
      <w:r>
        <w:t>3.31.3</w:t>
      </w:r>
      <w:r>
        <w:fldChar w:fldCharType="end"/>
      </w:r>
      <w:r>
        <w:t>) so a user can understand its relevance.</w:t>
      </w:r>
    </w:p>
    <w:p w14:paraId="50494B16" w14:textId="77777777" w:rsidR="00053CD3" w:rsidRDefault="00053CD3" w:rsidP="00053CD3">
      <w:r>
        <w:t xml:space="preserve">If the attachment is not an image, and </w:t>
      </w:r>
      <w:r w:rsidRPr="00867B6C">
        <w:rPr>
          <w:rStyle w:val="CODEtemp"/>
        </w:rPr>
        <w:t>rectangles</w:t>
      </w:r>
      <w:r>
        <w:t xml:space="preserve"> is present, its value </w:t>
      </w:r>
      <w:r>
        <w:rPr>
          <w:b/>
        </w:rPr>
        <w:t>SHALL</w:t>
      </w:r>
      <w:r>
        <w:t xml:space="preserve"> be an empty array.</w:t>
      </w:r>
    </w:p>
    <w:p w14:paraId="26D2723F" w14:textId="77777777" w:rsidR="00053CD3" w:rsidRDefault="00053CD3" w:rsidP="00053CD3">
      <w:pPr>
        <w:pStyle w:val="Heading2"/>
        <w:numPr>
          <w:ilvl w:val="1"/>
          <w:numId w:val="2"/>
        </w:numPr>
      </w:pPr>
      <w:bookmarkStart w:id="970" w:name="_Ref3810909"/>
      <w:bookmarkStart w:id="971" w:name="_Toc33187480"/>
      <w:bookmarkStart w:id="972" w:name="_Toc141790299"/>
      <w:bookmarkStart w:id="973" w:name="_Toc141790847"/>
      <w:bookmarkEnd w:id="969"/>
      <w:r>
        <w:t>conversion object</w:t>
      </w:r>
      <w:bookmarkEnd w:id="947"/>
      <w:bookmarkEnd w:id="970"/>
      <w:bookmarkEnd w:id="971"/>
      <w:bookmarkEnd w:id="972"/>
      <w:bookmarkEnd w:id="973"/>
    </w:p>
    <w:p w14:paraId="727599E6" w14:textId="77777777" w:rsidR="00053CD3" w:rsidRDefault="00053CD3" w:rsidP="00053CD3">
      <w:pPr>
        <w:pStyle w:val="Heading3"/>
        <w:numPr>
          <w:ilvl w:val="2"/>
          <w:numId w:val="2"/>
        </w:numPr>
      </w:pPr>
      <w:bookmarkStart w:id="974" w:name="_Toc33187481"/>
      <w:bookmarkStart w:id="975" w:name="_Toc141790300"/>
      <w:bookmarkStart w:id="976" w:name="_Toc141790848"/>
      <w:r>
        <w:t>General</w:t>
      </w:r>
      <w:bookmarkEnd w:id="974"/>
      <w:bookmarkEnd w:id="975"/>
      <w:bookmarkEnd w:id="976"/>
    </w:p>
    <w:p w14:paraId="249E038B" w14:textId="77777777" w:rsidR="00053CD3" w:rsidRDefault="00053CD3" w:rsidP="00053CD3">
      <w:r>
        <w:t xml:space="preserve">A </w:t>
      </w:r>
      <w:r w:rsidRPr="000C59FB">
        <w:rPr>
          <w:rStyle w:val="CODEtemp"/>
        </w:rPr>
        <w:t>conversion</w:t>
      </w:r>
      <w:r>
        <w:t xml:space="preserve"> object describes how a converter transformed the output of an analysis tool from the analysis tool’s native output format into the SARIF format.</w:t>
      </w:r>
    </w:p>
    <w:p w14:paraId="5CFAB00E" w14:textId="77777777" w:rsidR="00053CD3" w:rsidRDefault="00053CD3" w:rsidP="00053CD3">
      <w:pPr>
        <w:pStyle w:val="Note"/>
      </w:pPr>
      <w:r>
        <w:t xml:space="preserve">EXAMPLE: In this example, a converter has converted an </w:t>
      </w:r>
      <w:proofErr w:type="spellStart"/>
      <w:r>
        <w:t>AndroidStudio</w:t>
      </w:r>
      <w:proofErr w:type="spellEnd"/>
      <w:r>
        <w:t xml:space="preserve"> output file into a SARIF log file:</w:t>
      </w:r>
    </w:p>
    <w:p w14:paraId="1840EAA5" w14:textId="77777777" w:rsidR="00053CD3" w:rsidRDefault="00053CD3" w:rsidP="00053CD3">
      <w:pPr>
        <w:pStyle w:val="Code"/>
      </w:pPr>
      <w:r>
        <w:t>{</w:t>
      </w:r>
    </w:p>
    <w:p w14:paraId="0D768274" w14:textId="77777777" w:rsidR="00053CD3" w:rsidRDefault="00053CD3" w:rsidP="00053CD3">
      <w:pPr>
        <w:pStyle w:val="Code"/>
      </w:pPr>
      <w:r>
        <w:t xml:space="preserve">  ...</w:t>
      </w:r>
    </w:p>
    <w:p w14:paraId="16774CB2" w14:textId="77777777" w:rsidR="00053CD3" w:rsidRDefault="00053CD3" w:rsidP="00053CD3">
      <w:pPr>
        <w:pStyle w:val="Code"/>
      </w:pPr>
      <w:r>
        <w:t xml:space="preserve">  "runs": [</w:t>
      </w:r>
    </w:p>
    <w:p w14:paraId="79C6171C" w14:textId="77777777" w:rsidR="00053CD3" w:rsidRDefault="00053CD3" w:rsidP="00053CD3">
      <w:pPr>
        <w:pStyle w:val="Code"/>
      </w:pPr>
      <w:r>
        <w:t xml:space="preserve">    {</w:t>
      </w:r>
    </w:p>
    <w:p w14:paraId="3F719431" w14:textId="77777777" w:rsidR="00053CD3" w:rsidRDefault="00053CD3" w:rsidP="00053CD3">
      <w:pPr>
        <w:pStyle w:val="Code"/>
      </w:pPr>
      <w:r>
        <w:t xml:space="preserve">      "tool": {</w:t>
      </w:r>
    </w:p>
    <w:p w14:paraId="034F01EF" w14:textId="77777777" w:rsidR="00053CD3" w:rsidRDefault="00053CD3" w:rsidP="00053CD3">
      <w:pPr>
        <w:pStyle w:val="Code"/>
      </w:pPr>
      <w:r>
        <w:t xml:space="preserve">        "driver": {</w:t>
      </w:r>
    </w:p>
    <w:p w14:paraId="0909D10B" w14:textId="77777777" w:rsidR="00053CD3" w:rsidRDefault="00053CD3" w:rsidP="00053CD3">
      <w:pPr>
        <w:pStyle w:val="Code"/>
      </w:pPr>
      <w:r>
        <w:t xml:space="preserve">          "name": "</w:t>
      </w:r>
      <w:proofErr w:type="spellStart"/>
      <w:r>
        <w:t>AndroidStudio</w:t>
      </w:r>
      <w:proofErr w:type="spellEnd"/>
      <w:r>
        <w:t>"</w:t>
      </w:r>
    </w:p>
    <w:p w14:paraId="58A554B6" w14:textId="77777777" w:rsidR="00053CD3" w:rsidRDefault="00053CD3" w:rsidP="00053CD3">
      <w:pPr>
        <w:pStyle w:val="Code"/>
      </w:pPr>
      <w:r>
        <w:t xml:space="preserve">        }</w:t>
      </w:r>
    </w:p>
    <w:p w14:paraId="59AFA00D" w14:textId="77777777" w:rsidR="00053CD3" w:rsidRDefault="00053CD3" w:rsidP="00053CD3">
      <w:pPr>
        <w:pStyle w:val="Code"/>
      </w:pPr>
      <w:r>
        <w:t xml:space="preserve">      },</w:t>
      </w:r>
    </w:p>
    <w:p w14:paraId="419BEA64" w14:textId="77777777" w:rsidR="00053CD3" w:rsidRDefault="00053CD3" w:rsidP="00053CD3">
      <w:pPr>
        <w:pStyle w:val="Code"/>
      </w:pPr>
      <w:r>
        <w:t xml:space="preserve">      "conversion": {</w:t>
      </w:r>
    </w:p>
    <w:p w14:paraId="157BC5BD" w14:textId="77777777" w:rsidR="00053CD3" w:rsidRDefault="00053CD3" w:rsidP="00053CD3">
      <w:pPr>
        <w:pStyle w:val="Code"/>
      </w:pPr>
      <w:r>
        <w:t xml:space="preserve">        "tool": </w:t>
      </w:r>
      <w:proofErr w:type="gramStart"/>
      <w:r>
        <w:t xml:space="preserve">{  </w:t>
      </w:r>
      <w:proofErr w:type="gramEnd"/>
      <w:r>
        <w:t xml:space="preserve">                                  # see </w:t>
      </w:r>
      <w:r w:rsidRPr="000C59FB">
        <w:t>§</w:t>
      </w:r>
      <w:r>
        <w:fldChar w:fldCharType="begin"/>
      </w:r>
      <w:r>
        <w:instrText xml:space="preserve"> REF _Ref503539410 \w \h  \* MERGEFORMAT </w:instrText>
      </w:r>
      <w:r>
        <w:fldChar w:fldCharType="separate"/>
      </w:r>
      <w:r>
        <w:t>3.22.2</w:t>
      </w:r>
      <w:r>
        <w:fldChar w:fldCharType="end"/>
      </w:r>
    </w:p>
    <w:p w14:paraId="485D9B1B" w14:textId="77777777" w:rsidR="00053CD3" w:rsidRDefault="00053CD3" w:rsidP="00053CD3">
      <w:pPr>
        <w:pStyle w:val="Code"/>
      </w:pPr>
      <w:r>
        <w:t xml:space="preserve">          "driver": {</w:t>
      </w:r>
    </w:p>
    <w:p w14:paraId="4A144488" w14:textId="77777777" w:rsidR="00053CD3" w:rsidRDefault="00053CD3" w:rsidP="00053CD3">
      <w:pPr>
        <w:pStyle w:val="Code"/>
      </w:pPr>
      <w:r>
        <w:t xml:space="preserve">            "name": "SARIF SDK Multitool"</w:t>
      </w:r>
    </w:p>
    <w:p w14:paraId="0695FA90" w14:textId="77777777" w:rsidR="00053CD3" w:rsidRDefault="00053CD3" w:rsidP="00053CD3">
      <w:pPr>
        <w:pStyle w:val="Code"/>
      </w:pPr>
      <w:r>
        <w:t xml:space="preserve">          }</w:t>
      </w:r>
    </w:p>
    <w:p w14:paraId="42BA2208" w14:textId="77777777" w:rsidR="00053CD3" w:rsidRDefault="00053CD3" w:rsidP="00053CD3">
      <w:pPr>
        <w:pStyle w:val="Code"/>
      </w:pPr>
      <w:r>
        <w:t xml:space="preserve">        },</w:t>
      </w:r>
    </w:p>
    <w:p w14:paraId="79B85DD3" w14:textId="77777777" w:rsidR="00053CD3" w:rsidRDefault="00053CD3" w:rsidP="00053CD3">
      <w:pPr>
        <w:pStyle w:val="Code"/>
      </w:pPr>
      <w:r>
        <w:t xml:space="preserve">                                                     # see </w:t>
      </w:r>
      <w:r w:rsidRPr="000C59FB">
        <w:t>§</w:t>
      </w:r>
      <w:r>
        <w:fldChar w:fldCharType="begin"/>
      </w:r>
      <w:r>
        <w:instrText xml:space="preserve"> REF _Ref503608264 \w \h  \* MERGEFORMAT </w:instrText>
      </w:r>
      <w:r>
        <w:fldChar w:fldCharType="separate"/>
      </w:r>
      <w:r>
        <w:t>3.22.3</w:t>
      </w:r>
      <w:r>
        <w:fldChar w:fldCharType="end"/>
      </w:r>
    </w:p>
    <w:p w14:paraId="30F46E73" w14:textId="77777777" w:rsidR="00053CD3" w:rsidRDefault="00053CD3" w:rsidP="00053CD3">
      <w:pPr>
        <w:pStyle w:val="Code"/>
      </w:pPr>
      <w:r>
        <w:t xml:space="preserve">        "invocation":</w:t>
      </w:r>
    </w:p>
    <w:p w14:paraId="2C3E02ED" w14:textId="77777777" w:rsidR="00053CD3" w:rsidRDefault="00053CD3" w:rsidP="00053CD3">
      <w:pPr>
        <w:pStyle w:val="Code"/>
      </w:pPr>
      <w:r>
        <w:t xml:space="preserve">          "Sarif.Multitool.exe convert -t </w:t>
      </w:r>
      <w:proofErr w:type="spellStart"/>
      <w:r>
        <w:t>AndroidStudio</w:t>
      </w:r>
      <w:proofErr w:type="spellEnd"/>
      <w:r>
        <w:t xml:space="preserve"> northwind.log"</w:t>
      </w:r>
    </w:p>
    <w:p w14:paraId="62030D12" w14:textId="77777777" w:rsidR="00053CD3" w:rsidRDefault="00053CD3" w:rsidP="00053CD3">
      <w:pPr>
        <w:pStyle w:val="Code"/>
      </w:pPr>
    </w:p>
    <w:p w14:paraId="2A19569D" w14:textId="77777777" w:rsidR="00053CD3" w:rsidRDefault="00053CD3" w:rsidP="00053CD3">
      <w:pPr>
        <w:pStyle w:val="Code"/>
      </w:pPr>
      <w:r>
        <w:t xml:space="preserve">        "</w:t>
      </w:r>
      <w:proofErr w:type="spellStart"/>
      <w:r>
        <w:t>analysisToolLogFileLocation</w:t>
      </w:r>
      <w:proofErr w:type="spellEnd"/>
      <w:r>
        <w:t xml:space="preserve">": </w:t>
      </w:r>
      <w:proofErr w:type="gramStart"/>
      <w:r>
        <w:t xml:space="preserve">{  </w:t>
      </w:r>
      <w:proofErr w:type="gramEnd"/>
      <w:r>
        <w:t xml:space="preserve">           # see </w:t>
      </w:r>
      <w:r w:rsidRPr="000C59FB">
        <w:t>§</w:t>
      </w:r>
      <w:r>
        <w:fldChar w:fldCharType="begin"/>
      </w:r>
      <w:r>
        <w:instrText xml:space="preserve"> REF _Ref503539431 \w \h  \* MERGEFORMAT </w:instrText>
      </w:r>
      <w:r>
        <w:fldChar w:fldCharType="separate"/>
      </w:r>
      <w:r>
        <w:t>3.22.4</w:t>
      </w:r>
      <w:r>
        <w:fldChar w:fldCharType="end"/>
      </w:r>
    </w:p>
    <w:p w14:paraId="291C8E2B" w14:textId="77777777" w:rsidR="00053CD3" w:rsidRDefault="00053CD3" w:rsidP="00053CD3">
      <w:pPr>
        <w:pStyle w:val="Code"/>
      </w:pPr>
      <w:r>
        <w:t xml:space="preserve">          "</w:t>
      </w:r>
      <w:proofErr w:type="spellStart"/>
      <w:r>
        <w:t>uri</w:t>
      </w:r>
      <w:proofErr w:type="spellEnd"/>
      <w:r>
        <w:t xml:space="preserve">": "northwind.log",   </w:t>
      </w:r>
    </w:p>
    <w:p w14:paraId="4786C5E3" w14:textId="77777777" w:rsidR="00053CD3" w:rsidRDefault="00053CD3" w:rsidP="00053CD3">
      <w:pPr>
        <w:pStyle w:val="Code"/>
      </w:pPr>
      <w:r>
        <w:t xml:space="preserve">          "</w:t>
      </w:r>
      <w:proofErr w:type="spellStart"/>
      <w:r>
        <w:t>uriBaseId</w:t>
      </w:r>
      <w:proofErr w:type="spellEnd"/>
      <w:r>
        <w:t>": "$LOG_DIR$"</w:t>
      </w:r>
    </w:p>
    <w:p w14:paraId="18626D22" w14:textId="77777777" w:rsidR="00053CD3" w:rsidRDefault="00053CD3" w:rsidP="00053CD3">
      <w:pPr>
        <w:pStyle w:val="Code"/>
      </w:pPr>
      <w:r>
        <w:t xml:space="preserve">        } </w:t>
      </w:r>
    </w:p>
    <w:p w14:paraId="130178C3" w14:textId="77777777" w:rsidR="00053CD3" w:rsidRDefault="00053CD3" w:rsidP="00053CD3">
      <w:pPr>
        <w:pStyle w:val="Code"/>
      </w:pPr>
      <w:r>
        <w:t xml:space="preserve">      },</w:t>
      </w:r>
    </w:p>
    <w:p w14:paraId="3A82884A" w14:textId="77777777" w:rsidR="00053CD3" w:rsidRDefault="00053CD3" w:rsidP="00053CD3">
      <w:pPr>
        <w:pStyle w:val="Code"/>
      </w:pPr>
      <w:r>
        <w:t xml:space="preserve">      "results": [</w:t>
      </w:r>
    </w:p>
    <w:p w14:paraId="3CB3423E" w14:textId="77777777" w:rsidR="00053CD3" w:rsidRDefault="00053CD3" w:rsidP="00053CD3">
      <w:pPr>
        <w:pStyle w:val="Code"/>
      </w:pPr>
      <w:r>
        <w:t xml:space="preserve">        ...</w:t>
      </w:r>
    </w:p>
    <w:p w14:paraId="440129AD" w14:textId="77777777" w:rsidR="00053CD3" w:rsidRDefault="00053CD3" w:rsidP="00053CD3">
      <w:pPr>
        <w:pStyle w:val="Code"/>
      </w:pPr>
      <w:r>
        <w:t xml:space="preserve">      ]</w:t>
      </w:r>
    </w:p>
    <w:p w14:paraId="7BA8B3ED" w14:textId="77777777" w:rsidR="00053CD3" w:rsidRDefault="00053CD3" w:rsidP="00053CD3">
      <w:pPr>
        <w:pStyle w:val="Code"/>
      </w:pPr>
      <w:r>
        <w:t xml:space="preserve">    }</w:t>
      </w:r>
    </w:p>
    <w:p w14:paraId="120B8263" w14:textId="77777777" w:rsidR="00053CD3" w:rsidRDefault="00053CD3" w:rsidP="00053CD3">
      <w:pPr>
        <w:pStyle w:val="Code"/>
      </w:pPr>
      <w:r>
        <w:t xml:space="preserve">  ]</w:t>
      </w:r>
    </w:p>
    <w:p w14:paraId="5E95CA08" w14:textId="77777777" w:rsidR="00053CD3" w:rsidRPr="008F4CB1" w:rsidRDefault="00053CD3" w:rsidP="00053CD3">
      <w:pPr>
        <w:pStyle w:val="Code"/>
      </w:pPr>
      <w:r>
        <w:t>}</w:t>
      </w:r>
    </w:p>
    <w:p w14:paraId="33748C58" w14:textId="77777777" w:rsidR="00053CD3" w:rsidRDefault="00053CD3" w:rsidP="00053CD3">
      <w:pPr>
        <w:pStyle w:val="Heading3"/>
        <w:numPr>
          <w:ilvl w:val="2"/>
          <w:numId w:val="2"/>
        </w:numPr>
      </w:pPr>
      <w:bookmarkStart w:id="977" w:name="_Ref503539410"/>
      <w:bookmarkStart w:id="978" w:name="_Toc33187482"/>
      <w:bookmarkStart w:id="979" w:name="_Toc141790301"/>
      <w:bookmarkStart w:id="980" w:name="_Toc141790849"/>
      <w:r>
        <w:t>tool property</w:t>
      </w:r>
      <w:bookmarkEnd w:id="977"/>
      <w:bookmarkEnd w:id="978"/>
      <w:bookmarkEnd w:id="979"/>
      <w:bookmarkEnd w:id="980"/>
    </w:p>
    <w:p w14:paraId="1938D3FA" w14:textId="77777777" w:rsidR="00053CD3" w:rsidRDefault="00053CD3" w:rsidP="00053CD3">
      <w:r>
        <w:t xml:space="preserve">A </w:t>
      </w:r>
      <w:r w:rsidRPr="000C59FB">
        <w:rPr>
          <w:rStyle w:val="CODEtemp"/>
        </w:rPr>
        <w:t>conversion</w:t>
      </w:r>
      <w:r>
        <w:t xml:space="preserve"> object </w:t>
      </w:r>
      <w:r>
        <w:rPr>
          <w:b/>
        </w:rPr>
        <w:t>SHALL</w:t>
      </w:r>
      <w:r>
        <w:t xml:space="preserve"> contain a property named </w:t>
      </w:r>
      <w:r>
        <w:rPr>
          <w:rStyle w:val="CODEtemp"/>
        </w:rPr>
        <w:t>t</w:t>
      </w:r>
      <w:r w:rsidRPr="000C59FB">
        <w:rPr>
          <w:rStyle w:val="CODEtemp"/>
        </w:rPr>
        <w:t>ool</w:t>
      </w:r>
      <w:r>
        <w:t xml:space="preserve"> </w:t>
      </w:r>
      <w:r w:rsidRPr="000C59FB">
        <w:t xml:space="preserve">whose value is a </w:t>
      </w:r>
      <w:r w:rsidRPr="000C59FB">
        <w:rPr>
          <w:rStyle w:val="CODEtemp"/>
        </w:rPr>
        <w:t>tool</w:t>
      </w:r>
      <w:r w:rsidRPr="000C59FB">
        <w:t xml:space="preserve"> object (§</w:t>
      </w:r>
      <w:r>
        <w:fldChar w:fldCharType="begin"/>
      </w:r>
      <w:r>
        <w:instrText xml:space="preserve"> REF _Ref493350964 \w \h </w:instrText>
      </w:r>
      <w:r>
        <w:fldChar w:fldCharType="separate"/>
      </w:r>
      <w:r>
        <w:t>3.18</w:t>
      </w:r>
      <w:r>
        <w:fldChar w:fldCharType="end"/>
      </w:r>
      <w:r w:rsidRPr="000C59FB">
        <w:t xml:space="preserve">) that describes the </w:t>
      </w:r>
      <w:r>
        <w:t>converter</w:t>
      </w:r>
      <w:r w:rsidRPr="000C59FB">
        <w:t>.</w:t>
      </w:r>
    </w:p>
    <w:p w14:paraId="3428E6A7" w14:textId="77777777" w:rsidR="00053CD3" w:rsidRDefault="00053CD3" w:rsidP="00053CD3">
      <w:pPr>
        <w:pStyle w:val="Heading3"/>
        <w:numPr>
          <w:ilvl w:val="2"/>
          <w:numId w:val="2"/>
        </w:numPr>
      </w:pPr>
      <w:bookmarkStart w:id="981" w:name="_Ref503608264"/>
      <w:bookmarkStart w:id="982" w:name="_Toc33187483"/>
      <w:bookmarkStart w:id="983" w:name="_Toc141790302"/>
      <w:bookmarkStart w:id="984" w:name="_Toc141790850"/>
      <w:r>
        <w:lastRenderedPageBreak/>
        <w:t>invocation property</w:t>
      </w:r>
      <w:bookmarkEnd w:id="981"/>
      <w:bookmarkEnd w:id="982"/>
      <w:bookmarkEnd w:id="983"/>
      <w:bookmarkEnd w:id="984"/>
    </w:p>
    <w:p w14:paraId="20255D6D" w14:textId="77777777" w:rsidR="00053CD3" w:rsidRDefault="00053CD3" w:rsidP="00053CD3">
      <w:r>
        <w:t xml:space="preserve">A </w:t>
      </w:r>
      <w:r w:rsidRPr="000C59FB">
        <w:rPr>
          <w:rStyle w:val="CODEtemp"/>
        </w:rPr>
        <w:t>conversion</w:t>
      </w:r>
      <w:r>
        <w:t xml:space="preserve"> object </w:t>
      </w:r>
      <w:r w:rsidRPr="006D6AE0">
        <w:rPr>
          <w:b/>
        </w:rPr>
        <w:t>MAY</w:t>
      </w:r>
      <w:r w:rsidRPr="006D6AE0">
        <w:t xml:space="preserve"> contain a property named </w:t>
      </w:r>
      <w:r>
        <w:rPr>
          <w:rStyle w:val="CODEtemp"/>
        </w:rPr>
        <w:t>i</w:t>
      </w:r>
      <w:r w:rsidRPr="006D6AE0">
        <w:rPr>
          <w:rStyle w:val="CODEtemp"/>
        </w:rPr>
        <w:t>nvocation</w:t>
      </w:r>
      <w:r w:rsidRPr="006D6AE0">
        <w:t xml:space="preserve"> whose value is an </w:t>
      </w:r>
      <w:r w:rsidRPr="00E964F3">
        <w:rPr>
          <w:rStyle w:val="CODEtemp"/>
        </w:rPr>
        <w:t>invocation</w:t>
      </w:r>
      <w:r w:rsidRPr="006D6AE0">
        <w:t xml:space="preserve"> object (§</w:t>
      </w:r>
      <w:r>
        <w:fldChar w:fldCharType="begin"/>
      </w:r>
      <w:r>
        <w:instrText xml:space="preserve"> REF _Ref493352563 \w \h </w:instrText>
      </w:r>
      <w:r>
        <w:fldChar w:fldCharType="separate"/>
      </w:r>
      <w:r>
        <w:t>3.20</w:t>
      </w:r>
      <w:r>
        <w:fldChar w:fldCharType="end"/>
      </w:r>
      <w:r w:rsidRPr="006D6AE0">
        <w:t xml:space="preserve">) that describes the invocation of the </w:t>
      </w:r>
      <w:r>
        <w:t>converter</w:t>
      </w:r>
      <w:r w:rsidRPr="006D6AE0">
        <w:t>.</w:t>
      </w:r>
    </w:p>
    <w:p w14:paraId="547DE062" w14:textId="77777777" w:rsidR="00053CD3" w:rsidRDefault="00053CD3" w:rsidP="00053CD3">
      <w:pPr>
        <w:pStyle w:val="Heading3"/>
        <w:numPr>
          <w:ilvl w:val="2"/>
          <w:numId w:val="2"/>
        </w:numPr>
      </w:pPr>
      <w:bookmarkStart w:id="985" w:name="_Ref503539431"/>
      <w:bookmarkStart w:id="986" w:name="_Toc33187484"/>
      <w:bookmarkStart w:id="987" w:name="_Toc141790303"/>
      <w:bookmarkStart w:id="988" w:name="_Toc141790851"/>
      <w:proofErr w:type="spellStart"/>
      <w:r>
        <w:t>analysisToolLogFiles</w:t>
      </w:r>
      <w:proofErr w:type="spellEnd"/>
      <w:r>
        <w:t xml:space="preserve"> property</w:t>
      </w:r>
      <w:bookmarkEnd w:id="985"/>
      <w:bookmarkEnd w:id="986"/>
      <w:bookmarkEnd w:id="987"/>
      <w:bookmarkEnd w:id="988"/>
    </w:p>
    <w:p w14:paraId="7C15FBDF" w14:textId="77777777" w:rsidR="00053CD3" w:rsidRDefault="00053CD3" w:rsidP="00053CD3">
      <w:r>
        <w:t>Some analysis tools produce one or more output files that describe the analysis run as a whole; we refer to these as “per-run” files. Some tools produce one or more output files for each result; we refer to these as “per-result” files. Some tools produce both per-run and per-result files.</w:t>
      </w:r>
    </w:p>
    <w:p w14:paraId="726C85E8" w14:textId="77777777" w:rsidR="00053CD3" w:rsidRDefault="00053CD3" w:rsidP="00053CD3">
      <w:r>
        <w:t xml:space="preserve">A </w:t>
      </w:r>
      <w:r w:rsidRPr="006D6AE0">
        <w:rPr>
          <w:rStyle w:val="CODEtemp"/>
        </w:rPr>
        <w:t>conversion</w:t>
      </w:r>
      <w:r>
        <w:t xml:space="preserve"> object </w:t>
      </w:r>
      <w:r w:rsidRPr="006D6AE0">
        <w:rPr>
          <w:b/>
        </w:rPr>
        <w:t>MAY</w:t>
      </w:r>
      <w:r>
        <w:t xml:space="preserve"> contain a property named </w:t>
      </w:r>
      <w:proofErr w:type="spellStart"/>
      <w:r w:rsidRPr="006D6AE0">
        <w:rPr>
          <w:rStyle w:val="CODEtemp"/>
        </w:rPr>
        <w:t>analysisToolLogFile</w:t>
      </w:r>
      <w:r>
        <w:rPr>
          <w:rStyle w:val="CODEtemp"/>
        </w:rPr>
        <w:t>s</w:t>
      </w:r>
      <w:proofErr w:type="spellEnd"/>
      <w:r>
        <w:t xml:space="preserve"> </w:t>
      </w:r>
      <w:r w:rsidRPr="00F90F0E">
        <w:t>whose value is a</w:t>
      </w:r>
      <w:r>
        <w:t>n array of zero or more unique (§</w:t>
      </w:r>
      <w:r>
        <w:fldChar w:fldCharType="begin"/>
      </w:r>
      <w:r>
        <w:instrText xml:space="preserve"> REF _Ref493404799 \r \h </w:instrText>
      </w:r>
      <w:r>
        <w:fldChar w:fldCharType="separate"/>
      </w:r>
      <w:r>
        <w:t>3.7.3</w:t>
      </w:r>
      <w:r>
        <w:fldChar w:fldCharType="end"/>
      </w:r>
      <w:r>
        <w:t>)</w:t>
      </w:r>
      <w:r w:rsidRPr="00F90F0E">
        <w:t xml:space="preserve"> </w:t>
      </w:r>
      <w:proofErr w:type="spellStart"/>
      <w:r>
        <w:rPr>
          <w:rStyle w:val="CODEtemp"/>
        </w:rPr>
        <w:t>artifact</w:t>
      </w:r>
      <w:r w:rsidRPr="00316A25">
        <w:rPr>
          <w:rStyle w:val="CODEtemp"/>
        </w:rPr>
        <w:t>Location</w:t>
      </w:r>
      <w:proofErr w:type="spellEnd"/>
      <w:r>
        <w:t xml:space="preserve"> objects</w:t>
      </w:r>
      <w:r w:rsidRPr="00F90F0E">
        <w:t xml:space="preserve"> (§</w:t>
      </w:r>
      <w:r>
        <w:fldChar w:fldCharType="begin"/>
      </w:r>
      <w:r>
        <w:instrText xml:space="preserve"> REF _Ref508989521 \r \h </w:instrText>
      </w:r>
      <w:r>
        <w:fldChar w:fldCharType="separate"/>
      </w:r>
      <w:r>
        <w:t>3.4</w:t>
      </w:r>
      <w:r>
        <w:fldChar w:fldCharType="end"/>
      </w:r>
      <w:r w:rsidRPr="00F90F0E">
        <w:t>)</w:t>
      </w:r>
      <w:r>
        <w:t xml:space="preserve"> that specify the locations of the per-run files.</w:t>
      </w:r>
    </w:p>
    <w:p w14:paraId="485A04B3" w14:textId="77777777" w:rsidR="00053CD3" w:rsidRDefault="00053CD3" w:rsidP="00053CD3">
      <w:r>
        <w:t xml:space="preserve">If the analysis tool did not produce any per-run files, and </w:t>
      </w:r>
      <w:proofErr w:type="spellStart"/>
      <w:r w:rsidRPr="0098586D">
        <w:rPr>
          <w:rStyle w:val="CODEtemp"/>
        </w:rPr>
        <w:t>analysisToolLogFiles</w:t>
      </w:r>
      <w:proofErr w:type="spellEnd"/>
      <w:r>
        <w:t xml:space="preserve"> is present, its value </w:t>
      </w:r>
      <w:r>
        <w:rPr>
          <w:b/>
        </w:rPr>
        <w:t>SHALL</w:t>
      </w:r>
      <w:r>
        <w:t xml:space="preserve"> be an empty array.</w:t>
      </w:r>
    </w:p>
    <w:p w14:paraId="407324C3" w14:textId="77777777" w:rsidR="00053CD3" w:rsidRDefault="00053CD3" w:rsidP="00053CD3">
      <w:r>
        <w:t xml:space="preserve">Per-result files are handled by the </w:t>
      </w:r>
      <w:proofErr w:type="spellStart"/>
      <w:r w:rsidRPr="00A76DF3">
        <w:rPr>
          <w:rStyle w:val="CODEtemp"/>
        </w:rPr>
        <w:t>result</w:t>
      </w:r>
      <w:r>
        <w:rPr>
          <w:rStyle w:val="CODEtemp"/>
        </w:rPr>
        <w:t>Provenance</w:t>
      </w:r>
      <w:r w:rsidRPr="00A76DF3">
        <w:rPr>
          <w:rStyle w:val="CODEtemp"/>
        </w:rPr>
        <w:t>.conversion</w:t>
      </w:r>
      <w:r>
        <w:rPr>
          <w:rStyle w:val="CODEtemp"/>
        </w:rPr>
        <w:t>Sources</w:t>
      </w:r>
      <w:proofErr w:type="spellEnd"/>
      <w:r>
        <w:t xml:space="preserve"> property (</w:t>
      </w:r>
      <w:r w:rsidRPr="00F90F0E">
        <w:t>§</w:t>
      </w:r>
      <w:r>
        <w:fldChar w:fldCharType="begin"/>
      </w:r>
      <w:r>
        <w:instrText xml:space="preserve"> REF _Ref532468570 \r \h </w:instrText>
      </w:r>
      <w:r>
        <w:fldChar w:fldCharType="separate"/>
      </w:r>
      <w:r>
        <w:t>3.48.7</w:t>
      </w:r>
      <w:r>
        <w:fldChar w:fldCharType="end"/>
      </w:r>
      <w:r>
        <w:t>).</w:t>
      </w:r>
    </w:p>
    <w:p w14:paraId="1C562F99" w14:textId="77777777" w:rsidR="00053CD3" w:rsidRDefault="00053CD3" w:rsidP="00053CD3">
      <w:pPr>
        <w:pStyle w:val="Heading2"/>
        <w:numPr>
          <w:ilvl w:val="1"/>
          <w:numId w:val="2"/>
        </w:numPr>
      </w:pPr>
      <w:bookmarkStart w:id="989" w:name="_Ref511829625"/>
      <w:bookmarkStart w:id="990" w:name="_Toc33187485"/>
      <w:bookmarkStart w:id="991" w:name="_Toc141790304"/>
      <w:bookmarkStart w:id="992" w:name="_Toc141790852"/>
      <w:proofErr w:type="spellStart"/>
      <w:r>
        <w:t>versionControlDetails</w:t>
      </w:r>
      <w:proofErr w:type="spellEnd"/>
      <w:r>
        <w:t xml:space="preserve"> object</w:t>
      </w:r>
      <w:bookmarkEnd w:id="989"/>
      <w:bookmarkEnd w:id="990"/>
      <w:bookmarkEnd w:id="991"/>
      <w:bookmarkEnd w:id="992"/>
    </w:p>
    <w:p w14:paraId="316CC37F" w14:textId="77777777" w:rsidR="00053CD3" w:rsidRDefault="00053CD3" w:rsidP="00053CD3">
      <w:pPr>
        <w:pStyle w:val="Heading3"/>
        <w:numPr>
          <w:ilvl w:val="2"/>
          <w:numId w:val="2"/>
        </w:numPr>
      </w:pPr>
      <w:bookmarkStart w:id="993" w:name="_Toc33187486"/>
      <w:bookmarkStart w:id="994" w:name="_Toc141790305"/>
      <w:bookmarkStart w:id="995" w:name="_Toc141790853"/>
      <w:r>
        <w:t>General</w:t>
      </w:r>
      <w:bookmarkEnd w:id="993"/>
      <w:bookmarkEnd w:id="994"/>
      <w:bookmarkEnd w:id="995"/>
    </w:p>
    <w:p w14:paraId="34949A7B" w14:textId="77777777" w:rsidR="00053CD3" w:rsidRDefault="00053CD3" w:rsidP="00053CD3">
      <w:r>
        <w:t xml:space="preserve">A </w:t>
      </w:r>
      <w:proofErr w:type="spellStart"/>
      <w:r w:rsidRPr="00AA3729">
        <w:rPr>
          <w:rStyle w:val="CODEtemp"/>
        </w:rPr>
        <w:t>versionControl</w:t>
      </w:r>
      <w:r>
        <w:rPr>
          <w:rStyle w:val="CODEtemp"/>
        </w:rPr>
        <w:t>Details</w:t>
      </w:r>
      <w:proofErr w:type="spellEnd"/>
      <w:r>
        <w:t xml:space="preserve"> object specifies the information necessary to retrieve from a version control system (VCS) the correct revision of the files that were scanned during the run.</w:t>
      </w:r>
    </w:p>
    <w:p w14:paraId="43F73521" w14:textId="77777777" w:rsidR="00053CD3" w:rsidRPr="001466B1" w:rsidRDefault="00053CD3" w:rsidP="00053CD3">
      <w:r>
        <w:t>For an example, see §</w:t>
      </w:r>
      <w:r>
        <w:fldChar w:fldCharType="begin"/>
      </w:r>
      <w:r>
        <w:instrText xml:space="preserve"> REF _Ref511829897 \r \h </w:instrText>
      </w:r>
      <w:r>
        <w:fldChar w:fldCharType="separate"/>
      </w:r>
      <w:r>
        <w:t>3.14.13</w:t>
      </w:r>
      <w:r>
        <w:fldChar w:fldCharType="end"/>
      </w:r>
      <w:r>
        <w:t>.</w:t>
      </w:r>
    </w:p>
    <w:p w14:paraId="7DBE01A9" w14:textId="77777777" w:rsidR="00053CD3" w:rsidRDefault="00053CD3" w:rsidP="00053CD3">
      <w:pPr>
        <w:pStyle w:val="Heading3"/>
        <w:numPr>
          <w:ilvl w:val="2"/>
          <w:numId w:val="2"/>
        </w:numPr>
      </w:pPr>
      <w:bookmarkStart w:id="996" w:name="_Toc33187487"/>
      <w:bookmarkStart w:id="997" w:name="_Toc141790306"/>
      <w:bookmarkStart w:id="998" w:name="_Toc141790854"/>
      <w:r>
        <w:t>Constraints</w:t>
      </w:r>
      <w:bookmarkEnd w:id="996"/>
      <w:bookmarkEnd w:id="997"/>
      <w:bookmarkEnd w:id="998"/>
    </w:p>
    <w:p w14:paraId="7D52A5F4" w14:textId="77777777" w:rsidR="00053CD3" w:rsidRDefault="00053CD3" w:rsidP="00053CD3">
      <w:bookmarkStart w:id="999" w:name="_Hlk6671048"/>
      <w:r>
        <w:t xml:space="preserve">A </w:t>
      </w:r>
      <w:proofErr w:type="spellStart"/>
      <w:r w:rsidRPr="00AA3729">
        <w:rPr>
          <w:rStyle w:val="CODEtemp"/>
        </w:rPr>
        <w:t>versionControl</w:t>
      </w:r>
      <w:r>
        <w:rPr>
          <w:rStyle w:val="CODEtemp"/>
        </w:rPr>
        <w:t>Details</w:t>
      </w:r>
      <w:proofErr w:type="spellEnd"/>
      <w:r>
        <w:t xml:space="preserve"> object </w:t>
      </w:r>
      <w:r>
        <w:rPr>
          <w:b/>
        </w:rPr>
        <w:t>SHOULD</w:t>
      </w:r>
      <w:r>
        <w:t xml:space="preserve"> contain sufficient information to uniquely and permanently identify the revision of the files that were scanned.</w:t>
      </w:r>
    </w:p>
    <w:bookmarkEnd w:id="999"/>
    <w:p w14:paraId="66B581B1" w14:textId="77777777" w:rsidR="00053CD3" w:rsidRPr="001466B1" w:rsidRDefault="00053CD3" w:rsidP="00053CD3">
      <w:pPr>
        <w:pStyle w:val="Note"/>
      </w:pPr>
      <w:r>
        <w:t xml:space="preserve">NOTE: The required set of properties depends on the VCS and on the engineering system within which it is used. Consider Git as an example. The </w:t>
      </w:r>
      <w:proofErr w:type="spellStart"/>
      <w:r w:rsidRPr="009F0B58">
        <w:rPr>
          <w:rStyle w:val="CODEtemp"/>
        </w:rPr>
        <w:t>revisionId</w:t>
      </w:r>
      <w:proofErr w:type="spellEnd"/>
      <w:r>
        <w:t xml:space="preserve"> property (containing a commit id) would suffice. The </w:t>
      </w:r>
      <w:r w:rsidRPr="009F0B58">
        <w:rPr>
          <w:rStyle w:val="CODEtemp"/>
        </w:rPr>
        <w:t>branch</w:t>
      </w:r>
      <w:r>
        <w:t xml:space="preserve"> property (§</w:t>
      </w:r>
      <w:r>
        <w:fldChar w:fldCharType="begin"/>
      </w:r>
      <w:r>
        <w:instrText xml:space="preserve"> REF _Ref511829698 \r \h </w:instrText>
      </w:r>
      <w:r>
        <w:fldChar w:fldCharType="separate"/>
      </w:r>
      <w:r>
        <w:t>3.23.5</w:t>
      </w:r>
      <w:r>
        <w:fldChar w:fldCharType="end"/>
      </w:r>
      <w:r>
        <w:t xml:space="preserve">) might </w:t>
      </w:r>
      <w:r w:rsidRPr="009F0B58">
        <w:t>not</w:t>
      </w:r>
      <w:r>
        <w:t xml:space="preserve"> suffice because a Git branch is a pointer to the latest commit along a line of development; however, </w:t>
      </w:r>
      <w:r w:rsidRPr="009F0B58">
        <w:rPr>
          <w:rStyle w:val="CODEtemp"/>
        </w:rPr>
        <w:t>branch</w:t>
      </w:r>
      <w:r>
        <w:t xml:space="preserve"> together with </w:t>
      </w:r>
      <w:proofErr w:type="spellStart"/>
      <w:r>
        <w:rPr>
          <w:rStyle w:val="CODEtemp"/>
        </w:rPr>
        <w:t>asOfTimeUtc</w:t>
      </w:r>
      <w:proofErr w:type="spellEnd"/>
      <w:r>
        <w:t xml:space="preserve"> (§</w:t>
      </w:r>
      <w:r>
        <w:fldChar w:fldCharType="begin"/>
      </w:r>
      <w:r>
        <w:instrText xml:space="preserve"> REF _Ref526939293 \r \h </w:instrText>
      </w:r>
      <w:r>
        <w:fldChar w:fldCharType="separate"/>
      </w:r>
      <w:r>
        <w:t>3.23.7</w:t>
      </w:r>
      <w:r>
        <w:fldChar w:fldCharType="end"/>
      </w:r>
      <w:r>
        <w:t xml:space="preserve">) might suffice (although that is not an idiomatic use of Git). Similarly, </w:t>
      </w:r>
      <w:proofErr w:type="spellStart"/>
      <w:r>
        <w:rPr>
          <w:rStyle w:val="CODEtemp"/>
        </w:rPr>
        <w:t>revisionTag</w:t>
      </w:r>
      <w:proofErr w:type="spellEnd"/>
      <w:r>
        <w:t xml:space="preserve"> (§</w:t>
      </w:r>
      <w:r>
        <w:fldChar w:fldCharType="begin"/>
      </w:r>
      <w:r>
        <w:instrText xml:space="preserve"> REF _Ref526939310 \r \h </w:instrText>
      </w:r>
      <w:r>
        <w:fldChar w:fldCharType="separate"/>
      </w:r>
      <w:r>
        <w:t>3.23.6</w:t>
      </w:r>
      <w:r>
        <w:fldChar w:fldCharType="end"/>
      </w:r>
      <w:r>
        <w:t xml:space="preserve">) might not suffice because a Git tag can be removed, but if the engineering system guaranteed that certain tags (such as those specifying public releases) were stable, then </w:t>
      </w:r>
      <w:proofErr w:type="spellStart"/>
      <w:r>
        <w:rPr>
          <w:rStyle w:val="CODEtemp"/>
        </w:rPr>
        <w:t>revisionTag</w:t>
      </w:r>
      <w:proofErr w:type="spellEnd"/>
      <w:r>
        <w:t xml:space="preserve"> might suffice.</w:t>
      </w:r>
    </w:p>
    <w:p w14:paraId="5C3D4D79" w14:textId="77777777" w:rsidR="00053CD3" w:rsidRDefault="00053CD3" w:rsidP="00053CD3">
      <w:pPr>
        <w:pStyle w:val="Heading3"/>
        <w:numPr>
          <w:ilvl w:val="2"/>
          <w:numId w:val="2"/>
        </w:numPr>
      </w:pPr>
      <w:bookmarkStart w:id="1000" w:name="_Ref511829678"/>
      <w:bookmarkStart w:id="1001" w:name="_Toc33187488"/>
      <w:bookmarkStart w:id="1002" w:name="_Toc141790307"/>
      <w:bookmarkStart w:id="1003" w:name="_Toc141790855"/>
      <w:proofErr w:type="spellStart"/>
      <w:r>
        <w:t>repositoryUri</w:t>
      </w:r>
      <w:proofErr w:type="spellEnd"/>
      <w:r>
        <w:t xml:space="preserve"> property</w:t>
      </w:r>
      <w:bookmarkEnd w:id="1000"/>
      <w:bookmarkEnd w:id="1001"/>
      <w:bookmarkEnd w:id="1002"/>
      <w:bookmarkEnd w:id="1003"/>
    </w:p>
    <w:p w14:paraId="36D2038F" w14:textId="77777777" w:rsidR="00053CD3" w:rsidRDefault="00053CD3" w:rsidP="00053CD3">
      <w:bookmarkStart w:id="1004" w:name="_Ref511829688"/>
      <w:r>
        <w:t xml:space="preserve">A </w:t>
      </w:r>
      <w:proofErr w:type="spellStart"/>
      <w:r w:rsidRPr="00AA3729">
        <w:rPr>
          <w:rStyle w:val="CODEtemp"/>
        </w:rPr>
        <w:t>versionControl</w:t>
      </w:r>
      <w:r>
        <w:rPr>
          <w:rStyle w:val="CODEtemp"/>
        </w:rPr>
        <w:t>Details</w:t>
      </w:r>
      <w:proofErr w:type="spellEnd"/>
      <w:r>
        <w:t xml:space="preserve"> object </w:t>
      </w:r>
      <w:r w:rsidRPr="00AA3729">
        <w:rPr>
          <w:b/>
        </w:rPr>
        <w:t>SHALL</w:t>
      </w:r>
      <w:r>
        <w:t xml:space="preserve"> contain a property named </w:t>
      </w:r>
      <w:proofErr w:type="spellStart"/>
      <w:r>
        <w:rPr>
          <w:rStyle w:val="CODEtemp"/>
        </w:rPr>
        <w:t>repositoryUri</w:t>
      </w:r>
      <w:proofErr w:type="spellEnd"/>
      <w:r>
        <w:t xml:space="preserve"> whose value is a string containing an absolute URI [</w:t>
      </w:r>
      <w:hyperlink w:anchor="RFC3986" w:history="1">
        <w:r w:rsidRPr="00033C70">
          <w:rPr>
            <w:rStyle w:val="Hyperlink"/>
          </w:rPr>
          <w:t>RFC3986</w:t>
        </w:r>
      </w:hyperlink>
      <w:r>
        <w:t>] that specifies the location of the repository containing the scanned files.</w:t>
      </w:r>
    </w:p>
    <w:p w14:paraId="31DF4E4E" w14:textId="77777777" w:rsidR="00053CD3" w:rsidRDefault="00053CD3" w:rsidP="00053CD3">
      <w:pPr>
        <w:pStyle w:val="Heading3"/>
        <w:numPr>
          <w:ilvl w:val="2"/>
          <w:numId w:val="2"/>
        </w:numPr>
      </w:pPr>
      <w:bookmarkStart w:id="1005" w:name="_Ref513199006"/>
      <w:bookmarkStart w:id="1006" w:name="_Toc33187489"/>
      <w:bookmarkStart w:id="1007" w:name="_Toc141790308"/>
      <w:bookmarkStart w:id="1008" w:name="_Toc141790856"/>
      <w:proofErr w:type="spellStart"/>
      <w:r>
        <w:t>revisionId</w:t>
      </w:r>
      <w:proofErr w:type="spellEnd"/>
      <w:r>
        <w:t xml:space="preserve"> property</w:t>
      </w:r>
      <w:bookmarkEnd w:id="1004"/>
      <w:bookmarkEnd w:id="1005"/>
      <w:bookmarkEnd w:id="1006"/>
      <w:bookmarkEnd w:id="1007"/>
      <w:bookmarkEnd w:id="1008"/>
    </w:p>
    <w:p w14:paraId="5ECBD981" w14:textId="77777777" w:rsidR="00053CD3" w:rsidRPr="001466B1" w:rsidRDefault="00053CD3" w:rsidP="00053CD3">
      <w:r>
        <w:t xml:space="preserve">A </w:t>
      </w:r>
      <w:proofErr w:type="spellStart"/>
      <w:r w:rsidRPr="00AA3729">
        <w:rPr>
          <w:rStyle w:val="CODEtemp"/>
        </w:rPr>
        <w:t>versionControl</w:t>
      </w:r>
      <w:r>
        <w:rPr>
          <w:rStyle w:val="CODEtemp"/>
        </w:rPr>
        <w:t>Details</w:t>
      </w:r>
      <w:proofErr w:type="spellEnd"/>
      <w:r>
        <w:t xml:space="preserve"> object </w:t>
      </w:r>
      <w:r>
        <w:rPr>
          <w:b/>
        </w:rPr>
        <w:t>SHOULD</w:t>
      </w:r>
      <w:r>
        <w:t xml:space="preserve"> contain a property named </w:t>
      </w:r>
      <w:proofErr w:type="spellStart"/>
      <w:r>
        <w:rPr>
          <w:rStyle w:val="CODEtemp"/>
        </w:rPr>
        <w:t>revisionId</w:t>
      </w:r>
      <w:proofErr w:type="spellEnd"/>
      <w:r>
        <w:t xml:space="preserve"> whose value is a redactable (</w:t>
      </w:r>
      <w:r w:rsidRPr="00A14F9A">
        <w:t>§</w:t>
      </w:r>
      <w:r>
        <w:fldChar w:fldCharType="begin"/>
      </w:r>
      <w:r>
        <w:instrText xml:space="preserve"> REF _Ref1571704 \r \h </w:instrText>
      </w:r>
      <w:r>
        <w:fldChar w:fldCharType="separate"/>
      </w:r>
      <w:r>
        <w:t>3.5.2</w:t>
      </w:r>
      <w:r>
        <w:fldChar w:fldCharType="end"/>
      </w:r>
      <w:r>
        <w:t>) string that uniquely and permanently identifies the appropriate revision of the scanned files.</w:t>
      </w:r>
    </w:p>
    <w:p w14:paraId="4D641B87" w14:textId="77777777" w:rsidR="00053CD3" w:rsidRDefault="00053CD3" w:rsidP="00053CD3">
      <w:pPr>
        <w:pStyle w:val="Heading3"/>
        <w:numPr>
          <w:ilvl w:val="2"/>
          <w:numId w:val="2"/>
        </w:numPr>
      </w:pPr>
      <w:bookmarkStart w:id="1009" w:name="_Ref511829698"/>
      <w:bookmarkStart w:id="1010" w:name="_Toc33187490"/>
      <w:bookmarkStart w:id="1011" w:name="_Toc141790309"/>
      <w:bookmarkStart w:id="1012" w:name="_Toc141790857"/>
      <w:r>
        <w:lastRenderedPageBreak/>
        <w:t>branch property</w:t>
      </w:r>
      <w:bookmarkEnd w:id="1009"/>
      <w:bookmarkEnd w:id="1010"/>
      <w:bookmarkEnd w:id="1011"/>
      <w:bookmarkEnd w:id="1012"/>
    </w:p>
    <w:p w14:paraId="1480F8F1" w14:textId="77777777" w:rsidR="00053CD3" w:rsidRPr="001466B1" w:rsidRDefault="00053CD3" w:rsidP="00053CD3">
      <w:r>
        <w:t xml:space="preserve">A </w:t>
      </w:r>
      <w:proofErr w:type="spellStart"/>
      <w:r w:rsidRPr="00AA3729">
        <w:rPr>
          <w:rStyle w:val="CODEtemp"/>
        </w:rPr>
        <w:t>versionControl</w:t>
      </w:r>
      <w:r>
        <w:rPr>
          <w:rStyle w:val="CODEtemp"/>
        </w:rPr>
        <w:t>Details</w:t>
      </w:r>
      <w:proofErr w:type="spellEnd"/>
      <w:r>
        <w:t xml:space="preserve"> object </w:t>
      </w:r>
      <w:r>
        <w:rPr>
          <w:b/>
        </w:rPr>
        <w:t>MAY</w:t>
      </w:r>
      <w:r>
        <w:t xml:space="preserve"> contain a property named </w:t>
      </w:r>
      <w:r w:rsidRPr="007D2D5D">
        <w:rPr>
          <w:rStyle w:val="CODEtemp"/>
        </w:rPr>
        <w:t>branch</w:t>
      </w:r>
      <w:r>
        <w:t xml:space="preserve"> whose value is a redactable (</w:t>
      </w:r>
      <w:r w:rsidRPr="00A14F9A">
        <w:t>§</w:t>
      </w:r>
      <w:r>
        <w:fldChar w:fldCharType="begin"/>
      </w:r>
      <w:r>
        <w:instrText xml:space="preserve"> REF _Ref1571704 \r \h </w:instrText>
      </w:r>
      <w:r>
        <w:fldChar w:fldCharType="separate"/>
      </w:r>
      <w:r>
        <w:t>3.5.2</w:t>
      </w:r>
      <w:r>
        <w:fldChar w:fldCharType="end"/>
      </w:r>
      <w:r>
        <w:t>) string containing the name of a branch containing the correct revision of the scanned files.</w:t>
      </w:r>
    </w:p>
    <w:p w14:paraId="32DAE26F" w14:textId="77777777" w:rsidR="00053CD3" w:rsidRDefault="00053CD3" w:rsidP="00053CD3">
      <w:pPr>
        <w:pStyle w:val="Heading3"/>
        <w:numPr>
          <w:ilvl w:val="2"/>
          <w:numId w:val="2"/>
        </w:numPr>
      </w:pPr>
      <w:bookmarkStart w:id="1013" w:name="_Ref526939310"/>
      <w:bookmarkStart w:id="1014" w:name="_Toc33187491"/>
      <w:bookmarkStart w:id="1015" w:name="_Toc141790310"/>
      <w:bookmarkStart w:id="1016" w:name="_Toc141790858"/>
      <w:proofErr w:type="spellStart"/>
      <w:r>
        <w:t>revisionTag</w:t>
      </w:r>
      <w:proofErr w:type="spellEnd"/>
      <w:r>
        <w:t xml:space="preserve"> property</w:t>
      </w:r>
      <w:bookmarkEnd w:id="1013"/>
      <w:bookmarkEnd w:id="1014"/>
      <w:bookmarkEnd w:id="1015"/>
      <w:bookmarkEnd w:id="1016"/>
    </w:p>
    <w:p w14:paraId="122D8E99" w14:textId="77777777" w:rsidR="00053CD3" w:rsidRDefault="00053CD3" w:rsidP="00053CD3">
      <w:r>
        <w:t xml:space="preserve">A </w:t>
      </w:r>
      <w:proofErr w:type="spellStart"/>
      <w:r w:rsidRPr="00AA3729">
        <w:rPr>
          <w:rStyle w:val="CODEtemp"/>
        </w:rPr>
        <w:t>versionControl</w:t>
      </w:r>
      <w:r>
        <w:rPr>
          <w:rStyle w:val="CODEtemp"/>
        </w:rPr>
        <w:t>Details</w:t>
      </w:r>
      <w:proofErr w:type="spellEnd"/>
      <w:r>
        <w:t xml:space="preserve"> object </w:t>
      </w:r>
      <w:r>
        <w:rPr>
          <w:b/>
        </w:rPr>
        <w:t>MAY</w:t>
      </w:r>
      <w:r>
        <w:t xml:space="preserve"> contain a property named </w:t>
      </w:r>
      <w:proofErr w:type="spellStart"/>
      <w:r>
        <w:rPr>
          <w:rStyle w:val="CODEtemp"/>
        </w:rPr>
        <w:t>revisionTag</w:t>
      </w:r>
      <w:proofErr w:type="spellEnd"/>
      <w:r>
        <w:t xml:space="preserve"> whose value is a redactable (</w:t>
      </w:r>
      <w:r w:rsidRPr="00A14F9A">
        <w:t>§</w:t>
      </w:r>
      <w:r>
        <w:fldChar w:fldCharType="begin"/>
      </w:r>
      <w:r>
        <w:instrText xml:space="preserve"> REF _Ref1571704 \r \h </w:instrText>
      </w:r>
      <w:r>
        <w:fldChar w:fldCharType="separate"/>
      </w:r>
      <w:r>
        <w:t>3.5.2</w:t>
      </w:r>
      <w:r>
        <w:fldChar w:fldCharType="end"/>
      </w:r>
      <w:r>
        <w:t>) string containing a tag that has been applied to the revision in the VCS.</w:t>
      </w:r>
    </w:p>
    <w:p w14:paraId="78C447FD" w14:textId="77777777" w:rsidR="00053CD3" w:rsidRDefault="00053CD3" w:rsidP="00053CD3">
      <w:pPr>
        <w:pStyle w:val="Note"/>
      </w:pPr>
      <w:r>
        <w:t>NOTE 1: This document refers to an identifier for a revision in a VCS as a “tag”. Different VCSs use different terms; for example, Visual Studio Team Services Version Control calls it a “label”.</w:t>
      </w:r>
    </w:p>
    <w:p w14:paraId="1D0AAEE5" w14:textId="77777777" w:rsidR="00053CD3" w:rsidRPr="001466B1" w:rsidRDefault="00053CD3" w:rsidP="00053CD3">
      <w:pPr>
        <w:pStyle w:val="Note"/>
      </w:pPr>
      <w:r>
        <w:t xml:space="preserve">NOTE 2: Although VCSs generally allow a revision to have more than one tag, the </w:t>
      </w:r>
      <w:proofErr w:type="spellStart"/>
      <w:r>
        <w:rPr>
          <w:rStyle w:val="CODEtemp"/>
        </w:rPr>
        <w:t>revisionTag</w:t>
      </w:r>
      <w:proofErr w:type="spellEnd"/>
      <w:r>
        <w:t xml:space="preserve"> property is not an array. The purpose of </w:t>
      </w:r>
      <w:proofErr w:type="spellStart"/>
      <w:r>
        <w:rPr>
          <w:rStyle w:val="CODEtemp"/>
        </w:rPr>
        <w:t>revisionTag</w:t>
      </w:r>
      <w:proofErr w:type="spellEnd"/>
      <w:r>
        <w:t xml:space="preserve"> is to aid in identifying a revision so that a scan can be reproduced, not to exhaustively describe the revision.</w:t>
      </w:r>
    </w:p>
    <w:p w14:paraId="3DE455F1" w14:textId="77777777" w:rsidR="00053CD3" w:rsidRDefault="00053CD3" w:rsidP="00053CD3">
      <w:pPr>
        <w:pStyle w:val="Heading3"/>
        <w:numPr>
          <w:ilvl w:val="2"/>
          <w:numId w:val="2"/>
        </w:numPr>
      </w:pPr>
      <w:bookmarkStart w:id="1017" w:name="_Ref526939293"/>
      <w:bookmarkStart w:id="1018" w:name="_Toc33187492"/>
      <w:bookmarkStart w:id="1019" w:name="_Toc141790311"/>
      <w:bookmarkStart w:id="1020" w:name="_Toc141790859"/>
      <w:bookmarkStart w:id="1021" w:name="_Hlk525802952"/>
      <w:proofErr w:type="spellStart"/>
      <w:r>
        <w:t>asOfTimeUtc</w:t>
      </w:r>
      <w:proofErr w:type="spellEnd"/>
      <w:r>
        <w:t xml:space="preserve"> property</w:t>
      </w:r>
      <w:bookmarkEnd w:id="1017"/>
      <w:bookmarkEnd w:id="1018"/>
      <w:bookmarkEnd w:id="1019"/>
      <w:bookmarkEnd w:id="1020"/>
    </w:p>
    <w:p w14:paraId="7BC1D4B7" w14:textId="77777777" w:rsidR="00053CD3" w:rsidRDefault="00053CD3" w:rsidP="00053CD3">
      <w:r>
        <w:t xml:space="preserve">A </w:t>
      </w:r>
      <w:proofErr w:type="spellStart"/>
      <w:r w:rsidRPr="00AA3729">
        <w:rPr>
          <w:rStyle w:val="CODEtemp"/>
        </w:rPr>
        <w:t>versionControl</w:t>
      </w:r>
      <w:r>
        <w:rPr>
          <w:rStyle w:val="CODEtemp"/>
        </w:rPr>
        <w:t>Details</w:t>
      </w:r>
      <w:proofErr w:type="spellEnd"/>
      <w:r>
        <w:t xml:space="preserve"> object </w:t>
      </w:r>
      <w:r>
        <w:rPr>
          <w:b/>
        </w:rPr>
        <w:t>MAY</w:t>
      </w:r>
      <w:r>
        <w:t xml:space="preserve"> contain a property named </w:t>
      </w:r>
      <w:proofErr w:type="spellStart"/>
      <w:r>
        <w:rPr>
          <w:rStyle w:val="CODEtemp"/>
        </w:rPr>
        <w:t>asOfTimeUtc</w:t>
      </w:r>
      <w:proofErr w:type="spellEnd"/>
      <w:r>
        <w:t xml:space="preserve"> whose value is a string </w:t>
      </w:r>
      <w:r w:rsidRPr="00A14F9A">
        <w:t xml:space="preserve">in the format specified </w:t>
      </w:r>
      <w:r>
        <w:t>in</w:t>
      </w:r>
      <w:r w:rsidRPr="00A14F9A">
        <w:t xml:space="preserve"> §</w:t>
      </w:r>
      <w:r>
        <w:fldChar w:fldCharType="begin"/>
      </w:r>
      <w:r>
        <w:instrText xml:space="preserve"> REF _Ref493413701 \r \h </w:instrText>
      </w:r>
      <w:r>
        <w:fldChar w:fldCharType="separate"/>
      </w:r>
      <w:r>
        <w:t>3.9</w:t>
      </w:r>
      <w:r>
        <w:fldChar w:fldCharType="end"/>
      </w:r>
      <w:r>
        <w:t xml:space="preserve">, </w:t>
      </w:r>
      <w:r w:rsidRPr="00A14F9A">
        <w:t xml:space="preserve">specifying </w:t>
      </w:r>
      <w:r>
        <w:t>a UTC</w:t>
      </w:r>
      <w:r w:rsidRPr="00A14F9A">
        <w:t xml:space="preserve"> date and time </w:t>
      </w:r>
      <w:r>
        <w:t>that can be used to synchronize an enlistment to the state of the repository as of that time.</w:t>
      </w:r>
    </w:p>
    <w:p w14:paraId="560A6C56" w14:textId="77777777" w:rsidR="00053CD3" w:rsidRDefault="00053CD3" w:rsidP="00053CD3">
      <w:pPr>
        <w:pStyle w:val="Note"/>
      </w:pPr>
      <w:r>
        <w:t xml:space="preserve">NOTE: In some VCSs, the “synchronize by date” feature requires the time to be expressed in the server’s time zone. In such a case, the SARIF producer would need to know the server’s time zone to correctly populate </w:t>
      </w:r>
      <w:proofErr w:type="spellStart"/>
      <w:r w:rsidRPr="00B43A20">
        <w:rPr>
          <w:rStyle w:val="CODEtemp"/>
        </w:rPr>
        <w:t>asOfTimeUtc</w:t>
      </w:r>
      <w:proofErr w:type="spellEnd"/>
      <w:r>
        <w:t>.</w:t>
      </w:r>
    </w:p>
    <w:p w14:paraId="68EB02D2" w14:textId="77777777" w:rsidR="00053CD3" w:rsidRDefault="00053CD3" w:rsidP="00053CD3">
      <w:pPr>
        <w:pStyle w:val="Heading3"/>
        <w:numPr>
          <w:ilvl w:val="2"/>
          <w:numId w:val="2"/>
        </w:numPr>
      </w:pPr>
      <w:bookmarkStart w:id="1022" w:name="_Toc33187493"/>
      <w:bookmarkStart w:id="1023" w:name="_Toc141790312"/>
      <w:bookmarkStart w:id="1024" w:name="_Toc141790860"/>
      <w:proofErr w:type="spellStart"/>
      <w:r>
        <w:t>mappedTo</w:t>
      </w:r>
      <w:proofErr w:type="spellEnd"/>
      <w:r>
        <w:t xml:space="preserve"> property</w:t>
      </w:r>
      <w:bookmarkEnd w:id="1022"/>
      <w:bookmarkEnd w:id="1023"/>
      <w:bookmarkEnd w:id="1024"/>
    </w:p>
    <w:p w14:paraId="1AD81B7E" w14:textId="77777777" w:rsidR="00053CD3" w:rsidRDefault="00053CD3" w:rsidP="00053CD3">
      <w:r>
        <w:t xml:space="preserve">A </w:t>
      </w:r>
      <w:proofErr w:type="spellStart"/>
      <w:r w:rsidRPr="002104B8">
        <w:rPr>
          <w:rStyle w:val="CODEtemp"/>
        </w:rPr>
        <w:t>versionControlDetails</w:t>
      </w:r>
      <w:proofErr w:type="spellEnd"/>
      <w:r>
        <w:t xml:space="preserve"> object </w:t>
      </w:r>
      <w:r>
        <w:rPr>
          <w:b/>
        </w:rPr>
        <w:t>MAY</w:t>
      </w:r>
      <w:r>
        <w:t xml:space="preserve"> contain a property named </w:t>
      </w:r>
      <w:proofErr w:type="spellStart"/>
      <w:r w:rsidRPr="002104B8">
        <w:rPr>
          <w:rStyle w:val="CODEtemp"/>
        </w:rPr>
        <w:t>mappedTo</w:t>
      </w:r>
      <w:proofErr w:type="spellEnd"/>
      <w:r>
        <w:t xml:space="preserve"> whose value is an </w:t>
      </w:r>
      <w:proofErr w:type="spellStart"/>
      <w:r>
        <w:rPr>
          <w:rStyle w:val="CODEtemp"/>
        </w:rPr>
        <w:t>artifact</w:t>
      </w:r>
      <w:r w:rsidRPr="002104B8">
        <w:rPr>
          <w:rStyle w:val="CODEtemp"/>
        </w:rPr>
        <w:t>Location</w:t>
      </w:r>
      <w:proofErr w:type="spellEnd"/>
      <w:r>
        <w:t xml:space="preserve"> object (</w:t>
      </w:r>
      <w:r w:rsidRPr="00F90F0E">
        <w:t>§</w:t>
      </w:r>
      <w:r>
        <w:fldChar w:fldCharType="begin"/>
      </w:r>
      <w:r>
        <w:instrText xml:space="preserve"> REF _Ref508989521 \r \h </w:instrText>
      </w:r>
      <w:r>
        <w:fldChar w:fldCharType="separate"/>
      </w:r>
      <w:r>
        <w:t>3.4</w:t>
      </w:r>
      <w:r>
        <w:fldChar w:fldCharType="end"/>
      </w:r>
      <w:r>
        <w:t>) that specifies the location in the local file system to which the root of the repository was mapped at the time of the analysis.</w:t>
      </w:r>
    </w:p>
    <w:p w14:paraId="6FA36525" w14:textId="77777777" w:rsidR="00053CD3" w:rsidRDefault="00053CD3" w:rsidP="00053CD3">
      <w:r>
        <w:t xml:space="preserve">This property makes it possible to map any </w:t>
      </w:r>
      <w:proofErr w:type="spellStart"/>
      <w:r>
        <w:rPr>
          <w:rStyle w:val="CODEtemp"/>
        </w:rPr>
        <w:t>artifact</w:t>
      </w:r>
      <w:r w:rsidRPr="002104B8">
        <w:rPr>
          <w:rStyle w:val="CODEtemp"/>
        </w:rPr>
        <w:t>Location</w:t>
      </w:r>
      <w:proofErr w:type="spellEnd"/>
      <w:r>
        <w:t xml:space="preserve"> to the repository, if any, to which the file belongs. The mapping algorithm </w:t>
      </w:r>
      <w:r w:rsidRPr="002104B8">
        <w:rPr>
          <w:b/>
        </w:rPr>
        <w:t>SHALL</w:t>
      </w:r>
      <w:r>
        <w:t xml:space="preserve"> be as follows, or any algorithm with the same result (a clarifying example follows):</w:t>
      </w:r>
    </w:p>
    <w:p w14:paraId="6A6C3B5E" w14:textId="77777777" w:rsidR="00053CD3" w:rsidRDefault="00053CD3" w:rsidP="00053CD3">
      <w:pPr>
        <w:pStyle w:val="ListParagraph"/>
        <w:numPr>
          <w:ilvl w:val="0"/>
          <w:numId w:val="81"/>
        </w:numPr>
      </w:pPr>
      <w:r>
        <w:t xml:space="preserve">Resolve the </w:t>
      </w:r>
      <w:proofErr w:type="spellStart"/>
      <w:r>
        <w:rPr>
          <w:rStyle w:val="CODEtemp"/>
        </w:rPr>
        <w:t>artifact</w:t>
      </w:r>
      <w:r w:rsidRPr="002104B8">
        <w:rPr>
          <w:rStyle w:val="CODEtemp"/>
        </w:rPr>
        <w:t>Location</w:t>
      </w:r>
      <w:proofErr w:type="spellEnd"/>
      <w:r>
        <w:t xml:space="preserve"> as far as possible using the procedure specified in </w:t>
      </w:r>
      <w:r w:rsidRPr="00F90F0E">
        <w:t>§</w:t>
      </w:r>
      <w:r>
        <w:fldChar w:fldCharType="begin"/>
      </w:r>
      <w:r>
        <w:instrText xml:space="preserve"> REF _Ref508869459 \r \h </w:instrText>
      </w:r>
      <w:r>
        <w:fldChar w:fldCharType="separate"/>
      </w:r>
      <w:r>
        <w:t>3.14.14</w:t>
      </w:r>
      <w:r>
        <w:fldChar w:fldCharType="end"/>
      </w:r>
      <w:r>
        <w:t xml:space="preserve">. Denote the resolved </w:t>
      </w:r>
      <w:proofErr w:type="spellStart"/>
      <w:r>
        <w:rPr>
          <w:rStyle w:val="CODEtemp"/>
        </w:rPr>
        <w:t>artifact</w:t>
      </w:r>
      <w:r w:rsidRPr="002840CB">
        <w:rPr>
          <w:rStyle w:val="CODEtemp"/>
        </w:rPr>
        <w:t>Location</w:t>
      </w:r>
      <w:proofErr w:type="spellEnd"/>
      <w:r>
        <w:t xml:space="preserve"> by </w:t>
      </w:r>
      <w:r>
        <w:rPr>
          <w:rStyle w:val="CODEtemp"/>
        </w:rPr>
        <w:t>a</w:t>
      </w:r>
      <w:r>
        <w:t>.</w:t>
      </w:r>
    </w:p>
    <w:p w14:paraId="552E79F6" w14:textId="77777777" w:rsidR="00053CD3" w:rsidRDefault="00053CD3" w:rsidP="00053CD3">
      <w:pPr>
        <w:pStyle w:val="ListParagraph"/>
        <w:numPr>
          <w:ilvl w:val="0"/>
          <w:numId w:val="81"/>
        </w:numPr>
      </w:pPr>
      <w:r>
        <w:t xml:space="preserve">For every </w:t>
      </w:r>
      <w:proofErr w:type="spellStart"/>
      <w:r w:rsidRPr="006D609B">
        <w:rPr>
          <w:rStyle w:val="CODEtemp"/>
        </w:rPr>
        <w:t>versionControlDetails</w:t>
      </w:r>
      <w:proofErr w:type="spellEnd"/>
      <w:r>
        <w:t xml:space="preserve"> object </w:t>
      </w:r>
      <w:proofErr w:type="spellStart"/>
      <w:r w:rsidRPr="002104B8">
        <w:rPr>
          <w:rStyle w:val="CODEtemp"/>
        </w:rPr>
        <w:t>vcd</w:t>
      </w:r>
      <w:proofErr w:type="spellEnd"/>
      <w:r>
        <w:t xml:space="preserve"> in </w:t>
      </w:r>
      <w:proofErr w:type="spellStart"/>
      <w:r w:rsidRPr="009B6661">
        <w:rPr>
          <w:rStyle w:val="CODEtemp"/>
        </w:rPr>
        <w:t>theRun.</w:t>
      </w:r>
      <w:r w:rsidRPr="002104B8">
        <w:rPr>
          <w:rStyle w:val="CODEtemp"/>
        </w:rPr>
        <w:t>versionControlProvenance</w:t>
      </w:r>
      <w:proofErr w:type="spellEnd"/>
      <w:r>
        <w:t xml:space="preserve"> (</w:t>
      </w:r>
      <w:r w:rsidRPr="00F90F0E">
        <w:t>§</w:t>
      </w:r>
      <w:r>
        <w:fldChar w:fldCharType="begin"/>
      </w:r>
      <w:r>
        <w:instrText xml:space="preserve"> REF _Ref511829897 \r \h </w:instrText>
      </w:r>
      <w:r>
        <w:fldChar w:fldCharType="separate"/>
      </w:r>
      <w:r>
        <w:t>3.14.13</w:t>
      </w:r>
      <w:r>
        <w:fldChar w:fldCharType="end"/>
      </w:r>
      <w:r>
        <w:t xml:space="preserve">), resolve the </w:t>
      </w:r>
      <w:proofErr w:type="spellStart"/>
      <w:r>
        <w:rPr>
          <w:rStyle w:val="CODEtemp"/>
        </w:rPr>
        <w:t>artifact</w:t>
      </w:r>
      <w:r w:rsidRPr="006D609B">
        <w:rPr>
          <w:rStyle w:val="CODEtemp"/>
        </w:rPr>
        <w:t>Location</w:t>
      </w:r>
      <w:proofErr w:type="spellEnd"/>
      <w:r>
        <w:t xml:space="preserve"> object specified by </w:t>
      </w:r>
      <w:proofErr w:type="spellStart"/>
      <w:proofErr w:type="gramStart"/>
      <w:r w:rsidRPr="006D609B">
        <w:rPr>
          <w:rStyle w:val="CODEtemp"/>
        </w:rPr>
        <w:t>vcd.mappedTo</w:t>
      </w:r>
      <w:proofErr w:type="spellEnd"/>
      <w:proofErr w:type="gramEnd"/>
      <w:r>
        <w:t xml:space="preserve">, again using the procedure specified in </w:t>
      </w:r>
      <w:r w:rsidRPr="00F90F0E">
        <w:t>§</w:t>
      </w:r>
      <w:r>
        <w:fldChar w:fldCharType="begin"/>
      </w:r>
      <w:r>
        <w:instrText xml:space="preserve"> REF _Ref508869459 \r \h </w:instrText>
      </w:r>
      <w:r>
        <w:fldChar w:fldCharType="separate"/>
      </w:r>
      <w:r>
        <w:t>3.14.14</w:t>
      </w:r>
      <w:r>
        <w:fldChar w:fldCharType="end"/>
      </w:r>
      <w:r>
        <w:t xml:space="preserve">. Denote each such resolved </w:t>
      </w:r>
      <w:proofErr w:type="spellStart"/>
      <w:r>
        <w:rPr>
          <w:rStyle w:val="CODEtemp"/>
        </w:rPr>
        <w:t>artifact</w:t>
      </w:r>
      <w:r w:rsidRPr="006D609B">
        <w:rPr>
          <w:rStyle w:val="CODEtemp"/>
        </w:rPr>
        <w:t>Location</w:t>
      </w:r>
      <w:proofErr w:type="spellEnd"/>
      <w:r>
        <w:t xml:space="preserve"> object by </w:t>
      </w:r>
      <w:r w:rsidRPr="006D609B">
        <w:rPr>
          <w:rStyle w:val="CODEtemp"/>
        </w:rPr>
        <w:t>v</w:t>
      </w:r>
      <w:r>
        <w:t>.</w:t>
      </w:r>
    </w:p>
    <w:p w14:paraId="7309B306" w14:textId="77777777" w:rsidR="00053CD3" w:rsidRDefault="00053CD3" w:rsidP="00053CD3">
      <w:pPr>
        <w:pStyle w:val="ListParagraph"/>
        <w:numPr>
          <w:ilvl w:val="0"/>
          <w:numId w:val="81"/>
        </w:numPr>
      </w:pPr>
      <w:r>
        <w:t xml:space="preserve">Let </w:t>
      </w:r>
      <w:proofErr w:type="spellStart"/>
      <w:r>
        <w:t>S</w:t>
      </w:r>
      <w:proofErr w:type="spellEnd"/>
      <w:r>
        <w:t xml:space="preserve"> be the set of all </w:t>
      </w:r>
      <w:proofErr w:type="spellStart"/>
      <w:r w:rsidRPr="002104B8">
        <w:rPr>
          <w:rStyle w:val="CODEtemp"/>
        </w:rPr>
        <w:t>versionControlDetails</w:t>
      </w:r>
      <w:proofErr w:type="spellEnd"/>
      <w:r>
        <w:t xml:space="preserve"> objects </w:t>
      </w:r>
      <w:proofErr w:type="spellStart"/>
      <w:r w:rsidRPr="002104B8">
        <w:rPr>
          <w:rStyle w:val="CODEtemp"/>
        </w:rPr>
        <w:t>vcd</w:t>
      </w:r>
      <w:proofErr w:type="spellEnd"/>
      <w:r>
        <w:t xml:space="preserve"> for which </w:t>
      </w:r>
      <w:proofErr w:type="spellStart"/>
      <w:proofErr w:type="gramStart"/>
      <w:r>
        <w:rPr>
          <w:rStyle w:val="CODEtemp"/>
        </w:rPr>
        <w:t>v.</w:t>
      </w:r>
      <w:r w:rsidRPr="002104B8">
        <w:rPr>
          <w:rStyle w:val="CODEtemp"/>
        </w:rPr>
        <w:t>uriBaseId</w:t>
      </w:r>
      <w:proofErr w:type="spellEnd"/>
      <w:proofErr w:type="gramEnd"/>
      <w:r>
        <w:t xml:space="preserve"> equals </w:t>
      </w:r>
      <w:proofErr w:type="spellStart"/>
      <w:r>
        <w:rPr>
          <w:rStyle w:val="CODEtemp"/>
        </w:rPr>
        <w:t>a</w:t>
      </w:r>
      <w:r w:rsidRPr="002104B8">
        <w:rPr>
          <w:rStyle w:val="CODEtemp"/>
        </w:rPr>
        <w:t>.uriBaseId</w:t>
      </w:r>
      <w:proofErr w:type="spellEnd"/>
      <w:r>
        <w:t xml:space="preserve"> and </w:t>
      </w:r>
      <w:proofErr w:type="spellStart"/>
      <w:r>
        <w:rPr>
          <w:rStyle w:val="CODEtemp"/>
        </w:rPr>
        <w:t>v.</w:t>
      </w:r>
      <w:r w:rsidRPr="002104B8">
        <w:rPr>
          <w:rStyle w:val="CODEtemp"/>
        </w:rPr>
        <w:t>uri</w:t>
      </w:r>
      <w:proofErr w:type="spellEnd"/>
      <w:r>
        <w:t xml:space="preserve"> is a prefix of </w:t>
      </w:r>
      <w:proofErr w:type="spellStart"/>
      <w:r>
        <w:rPr>
          <w:rStyle w:val="CODEtemp"/>
        </w:rPr>
        <w:t>a</w:t>
      </w:r>
      <w:r w:rsidRPr="002104B8">
        <w:rPr>
          <w:rStyle w:val="CODEtemp"/>
        </w:rPr>
        <w:t>.uri</w:t>
      </w:r>
      <w:proofErr w:type="spellEnd"/>
      <w:r>
        <w:t>.</w:t>
      </w:r>
    </w:p>
    <w:p w14:paraId="5625D328" w14:textId="77777777" w:rsidR="00053CD3" w:rsidRDefault="00053CD3" w:rsidP="00053CD3">
      <w:pPr>
        <w:pStyle w:val="ListParagraph"/>
        <w:numPr>
          <w:ilvl w:val="0"/>
          <w:numId w:val="81"/>
        </w:numPr>
      </w:pPr>
      <w:r>
        <w:t xml:space="preserve">If S is the empty set, then the file specified by </w:t>
      </w:r>
      <w:proofErr w:type="spellStart"/>
      <w:r>
        <w:rPr>
          <w:rStyle w:val="CODEtemp"/>
        </w:rPr>
        <w:t>artifact</w:t>
      </w:r>
      <w:r w:rsidRPr="002104B8">
        <w:rPr>
          <w:rStyle w:val="CODEtemp"/>
        </w:rPr>
        <w:t>Location</w:t>
      </w:r>
      <w:proofErr w:type="spellEnd"/>
      <w:r>
        <w:t xml:space="preserve"> does not belong to any repository.</w:t>
      </w:r>
    </w:p>
    <w:p w14:paraId="0422879E" w14:textId="77777777" w:rsidR="00053CD3" w:rsidRDefault="00053CD3" w:rsidP="00053CD3">
      <w:pPr>
        <w:pStyle w:val="ListParagraph"/>
        <w:numPr>
          <w:ilvl w:val="0"/>
          <w:numId w:val="81"/>
        </w:numPr>
      </w:pPr>
      <w:r>
        <w:t xml:space="preserve">Otherwise, the file specified by </w:t>
      </w:r>
      <w:proofErr w:type="spellStart"/>
      <w:r>
        <w:rPr>
          <w:rStyle w:val="CODEtemp"/>
        </w:rPr>
        <w:t>artifact</w:t>
      </w:r>
      <w:r w:rsidRPr="006D609B">
        <w:rPr>
          <w:rStyle w:val="CODEtemp"/>
        </w:rPr>
        <w:t>Location</w:t>
      </w:r>
      <w:proofErr w:type="spellEnd"/>
      <w:r>
        <w:t xml:space="preserve"> belongs to the repository specified by the member of S with the longest </w:t>
      </w:r>
      <w:proofErr w:type="spellStart"/>
      <w:r>
        <w:rPr>
          <w:rStyle w:val="CODEtemp"/>
        </w:rPr>
        <w:t>v.</w:t>
      </w:r>
      <w:r w:rsidRPr="002104B8">
        <w:rPr>
          <w:rStyle w:val="CODEtemp"/>
        </w:rPr>
        <w:t>uri</w:t>
      </w:r>
      <w:proofErr w:type="spellEnd"/>
      <w:r>
        <w:t>.</w:t>
      </w:r>
    </w:p>
    <w:p w14:paraId="3BB962F5" w14:textId="77777777" w:rsidR="00053CD3" w:rsidRDefault="00053CD3" w:rsidP="00053CD3">
      <w:pPr>
        <w:pStyle w:val="Note"/>
      </w:pPr>
      <w:r>
        <w:t>EXAMPLE: This example illustrates the mapping algorithm. Consider this SARIF file:</w:t>
      </w:r>
    </w:p>
    <w:p w14:paraId="52163170" w14:textId="77777777" w:rsidR="00053CD3" w:rsidRDefault="00053CD3" w:rsidP="00053CD3">
      <w:pPr>
        <w:pStyle w:val="Code"/>
      </w:pPr>
      <w:r>
        <w:t>{</w:t>
      </w:r>
    </w:p>
    <w:p w14:paraId="387366C3" w14:textId="77777777" w:rsidR="00053CD3" w:rsidRDefault="00053CD3" w:rsidP="00053CD3">
      <w:pPr>
        <w:pStyle w:val="Code"/>
      </w:pPr>
      <w:r>
        <w:t xml:space="preserve">  "</w:t>
      </w:r>
      <w:proofErr w:type="spellStart"/>
      <w:r>
        <w:t>originalUriBaseIds</w:t>
      </w:r>
      <w:proofErr w:type="spellEnd"/>
      <w:r>
        <w:t>": {</w:t>
      </w:r>
    </w:p>
    <w:p w14:paraId="3E3A0ED9" w14:textId="77777777" w:rsidR="00053CD3" w:rsidRDefault="00053CD3" w:rsidP="00053CD3">
      <w:pPr>
        <w:pStyle w:val="Code"/>
      </w:pPr>
      <w:r>
        <w:t xml:space="preserve">    "HOME": {</w:t>
      </w:r>
    </w:p>
    <w:p w14:paraId="545863A9" w14:textId="37286DCB" w:rsidR="00053CD3" w:rsidRDefault="00053CD3" w:rsidP="00053CD3">
      <w:pPr>
        <w:pStyle w:val="Code"/>
      </w:pPr>
      <w:r>
        <w:t xml:space="preserve">      "</w:t>
      </w:r>
      <w:proofErr w:type="spellStart"/>
      <w:r>
        <w:t>uri</w:t>
      </w:r>
      <w:proofErr w:type="spellEnd"/>
      <w:r>
        <w:t>": "file:///home/user</w:t>
      </w:r>
      <w:del w:id="1025" w:author="Errata 01" w:date="2023-06-22T23:01:00Z">
        <w:r>
          <w:delText>"</w:delText>
        </w:r>
      </w:del>
      <w:ins w:id="1026" w:author="Errata 01" w:date="2023-06-22T23:01:00Z">
        <w:r w:rsidR="00F31002">
          <w:t>/</w:t>
        </w:r>
        <w:r>
          <w:t>"</w:t>
        </w:r>
      </w:ins>
    </w:p>
    <w:p w14:paraId="5DF43983" w14:textId="77777777" w:rsidR="00053CD3" w:rsidRDefault="00053CD3" w:rsidP="00053CD3">
      <w:pPr>
        <w:pStyle w:val="Code"/>
      </w:pPr>
      <w:r>
        <w:t xml:space="preserve">    }</w:t>
      </w:r>
    </w:p>
    <w:p w14:paraId="7D4F3EBD" w14:textId="77777777" w:rsidR="00053CD3" w:rsidRDefault="00053CD3" w:rsidP="00053CD3">
      <w:pPr>
        <w:pStyle w:val="Code"/>
      </w:pPr>
      <w:r>
        <w:lastRenderedPageBreak/>
        <w:t xml:space="preserve">    "PACKAGE_ROOT": {</w:t>
      </w:r>
    </w:p>
    <w:p w14:paraId="6426C4EE" w14:textId="2508DCB7" w:rsidR="00053CD3" w:rsidRDefault="00053CD3" w:rsidP="00053CD3">
      <w:pPr>
        <w:pStyle w:val="Code"/>
      </w:pPr>
      <w:r>
        <w:t xml:space="preserve">      "</w:t>
      </w:r>
      <w:proofErr w:type="spellStart"/>
      <w:r>
        <w:t>uri</w:t>
      </w:r>
      <w:proofErr w:type="spellEnd"/>
      <w:r>
        <w:t>": "package</w:t>
      </w:r>
      <w:del w:id="1027" w:author="Errata 01" w:date="2023-06-22T23:01:00Z">
        <w:r>
          <w:delText>",</w:delText>
        </w:r>
      </w:del>
      <w:ins w:id="1028" w:author="Errata 01" w:date="2023-06-22T23:01:00Z">
        <w:r w:rsidR="002B5946">
          <w:t>/</w:t>
        </w:r>
        <w:r>
          <w:t>",</w:t>
        </w:r>
      </w:ins>
    </w:p>
    <w:p w14:paraId="3E5DCA6F" w14:textId="77777777" w:rsidR="00053CD3" w:rsidRDefault="00053CD3" w:rsidP="00053CD3">
      <w:pPr>
        <w:pStyle w:val="Code"/>
      </w:pPr>
      <w:r>
        <w:t xml:space="preserve">      "</w:t>
      </w:r>
      <w:proofErr w:type="spellStart"/>
      <w:r>
        <w:t>uriBaseId</w:t>
      </w:r>
      <w:proofErr w:type="spellEnd"/>
      <w:r>
        <w:t>": "HOME"</w:t>
      </w:r>
    </w:p>
    <w:p w14:paraId="2F2BD459" w14:textId="77777777" w:rsidR="00053CD3" w:rsidRDefault="00053CD3" w:rsidP="00053CD3">
      <w:pPr>
        <w:pStyle w:val="Code"/>
      </w:pPr>
      <w:r>
        <w:t xml:space="preserve">    },</w:t>
      </w:r>
    </w:p>
    <w:p w14:paraId="3F7E33DF" w14:textId="77777777" w:rsidR="00053CD3" w:rsidRDefault="00053CD3" w:rsidP="00053CD3">
      <w:pPr>
        <w:pStyle w:val="Code"/>
      </w:pPr>
      <w:r>
        <w:t xml:space="preserve">  },</w:t>
      </w:r>
    </w:p>
    <w:p w14:paraId="6798CE2C" w14:textId="77777777" w:rsidR="00053CD3" w:rsidRDefault="00053CD3" w:rsidP="00053CD3">
      <w:pPr>
        <w:pStyle w:val="Code"/>
      </w:pPr>
    </w:p>
    <w:p w14:paraId="6C2A57DB" w14:textId="77777777" w:rsidR="00053CD3" w:rsidRDefault="00053CD3" w:rsidP="00053CD3">
      <w:pPr>
        <w:pStyle w:val="Code"/>
      </w:pPr>
      <w:r>
        <w:t xml:space="preserve">  "</w:t>
      </w:r>
      <w:proofErr w:type="spellStart"/>
      <w:r>
        <w:t>versionControlProvenance</w:t>
      </w:r>
      <w:proofErr w:type="spellEnd"/>
      <w:r>
        <w:t>": [</w:t>
      </w:r>
    </w:p>
    <w:p w14:paraId="2F795FA6" w14:textId="77777777" w:rsidR="00053CD3" w:rsidRDefault="00053CD3" w:rsidP="00053CD3">
      <w:pPr>
        <w:pStyle w:val="Code"/>
      </w:pPr>
      <w:r>
        <w:t xml:space="preserve">    {</w:t>
      </w:r>
    </w:p>
    <w:p w14:paraId="5E573D24" w14:textId="77777777" w:rsidR="00053CD3" w:rsidRDefault="00053CD3" w:rsidP="00053CD3">
      <w:pPr>
        <w:pStyle w:val="Code"/>
      </w:pPr>
      <w:r>
        <w:t xml:space="preserve">      "</w:t>
      </w:r>
      <w:proofErr w:type="spellStart"/>
      <w:r>
        <w:t>repositoryUri</w:t>
      </w:r>
      <w:proofErr w:type="spellEnd"/>
      <w:r>
        <w:t>": "https://github.com/example-</w:t>
      </w:r>
      <w:proofErr w:type="spellStart"/>
      <w:r>
        <w:t>corp</w:t>
      </w:r>
      <w:proofErr w:type="spellEnd"/>
      <w:r>
        <w:t>/package",</w:t>
      </w:r>
    </w:p>
    <w:p w14:paraId="53D1861D" w14:textId="77777777" w:rsidR="00053CD3" w:rsidRDefault="00053CD3" w:rsidP="00053CD3">
      <w:pPr>
        <w:pStyle w:val="Code"/>
      </w:pPr>
      <w:r>
        <w:t xml:space="preserve">      "</w:t>
      </w:r>
      <w:proofErr w:type="spellStart"/>
      <w:r>
        <w:t>revisionId</w:t>
      </w:r>
      <w:proofErr w:type="spellEnd"/>
      <w:r>
        <w:t>": "b87c4e9"</w:t>
      </w:r>
    </w:p>
    <w:p w14:paraId="2812DFED" w14:textId="77777777" w:rsidR="00053CD3" w:rsidRDefault="00053CD3" w:rsidP="00053CD3">
      <w:pPr>
        <w:pStyle w:val="Code"/>
      </w:pPr>
      <w:r>
        <w:t xml:space="preserve">      "</w:t>
      </w:r>
      <w:proofErr w:type="spellStart"/>
      <w:r>
        <w:t>mappedTo</w:t>
      </w:r>
      <w:proofErr w:type="spellEnd"/>
      <w:r>
        <w:t>": {</w:t>
      </w:r>
    </w:p>
    <w:p w14:paraId="77255552" w14:textId="77777777" w:rsidR="00053CD3" w:rsidRDefault="00053CD3" w:rsidP="00053CD3">
      <w:pPr>
        <w:pStyle w:val="Code"/>
      </w:pPr>
      <w:r>
        <w:t xml:space="preserve">        "</w:t>
      </w:r>
      <w:proofErr w:type="spellStart"/>
      <w:r>
        <w:t>uriBaseId</w:t>
      </w:r>
      <w:proofErr w:type="spellEnd"/>
      <w:r>
        <w:t>": "PACKAGE_ROOT"</w:t>
      </w:r>
    </w:p>
    <w:p w14:paraId="6E471CE7" w14:textId="77777777" w:rsidR="00053CD3" w:rsidRDefault="00053CD3" w:rsidP="00053CD3">
      <w:pPr>
        <w:pStyle w:val="Code"/>
      </w:pPr>
      <w:r>
        <w:t xml:space="preserve">      },</w:t>
      </w:r>
    </w:p>
    <w:p w14:paraId="392CBC56" w14:textId="77777777" w:rsidR="00053CD3" w:rsidRDefault="00053CD3" w:rsidP="00053CD3">
      <w:pPr>
        <w:pStyle w:val="Code"/>
      </w:pPr>
      <w:r>
        <w:t xml:space="preserve">    },</w:t>
      </w:r>
    </w:p>
    <w:p w14:paraId="0441F0CF" w14:textId="77777777" w:rsidR="00053CD3" w:rsidRDefault="00053CD3" w:rsidP="00053CD3">
      <w:pPr>
        <w:pStyle w:val="Code"/>
      </w:pPr>
      <w:r>
        <w:t xml:space="preserve">    {</w:t>
      </w:r>
    </w:p>
    <w:p w14:paraId="70BFE633" w14:textId="77777777" w:rsidR="00053CD3" w:rsidRDefault="00053CD3" w:rsidP="00053CD3">
      <w:pPr>
        <w:pStyle w:val="Code"/>
      </w:pPr>
      <w:r>
        <w:t xml:space="preserve">      "</w:t>
      </w:r>
      <w:proofErr w:type="spellStart"/>
      <w:r>
        <w:t>repositoryUri</w:t>
      </w:r>
      <w:proofErr w:type="spellEnd"/>
      <w:r>
        <w:t>": "https://github.com/example-</w:t>
      </w:r>
      <w:proofErr w:type="spellStart"/>
      <w:r>
        <w:t>corp</w:t>
      </w:r>
      <w:proofErr w:type="spellEnd"/>
      <w:r>
        <w:t>/plugin1",</w:t>
      </w:r>
    </w:p>
    <w:p w14:paraId="0CEF2ACA" w14:textId="77777777" w:rsidR="00053CD3" w:rsidRDefault="00053CD3" w:rsidP="00053CD3">
      <w:pPr>
        <w:pStyle w:val="Code"/>
      </w:pPr>
      <w:r>
        <w:t xml:space="preserve">      "</w:t>
      </w:r>
      <w:proofErr w:type="spellStart"/>
      <w:r>
        <w:t>revisionId</w:t>
      </w:r>
      <w:proofErr w:type="spellEnd"/>
      <w:r>
        <w:t>": "cafdac7"</w:t>
      </w:r>
    </w:p>
    <w:p w14:paraId="4E494F63" w14:textId="77777777" w:rsidR="00053CD3" w:rsidRDefault="00053CD3" w:rsidP="00053CD3">
      <w:pPr>
        <w:pStyle w:val="Code"/>
      </w:pPr>
      <w:r>
        <w:t xml:space="preserve">      "</w:t>
      </w:r>
      <w:proofErr w:type="spellStart"/>
      <w:r>
        <w:t>mappedTo</w:t>
      </w:r>
      <w:proofErr w:type="spellEnd"/>
      <w:r>
        <w:t>": {</w:t>
      </w:r>
    </w:p>
    <w:p w14:paraId="6D777828" w14:textId="77777777" w:rsidR="00053CD3" w:rsidRDefault="00053CD3" w:rsidP="00053CD3">
      <w:pPr>
        <w:pStyle w:val="Code"/>
      </w:pPr>
      <w:r>
        <w:t xml:space="preserve">        "</w:t>
      </w:r>
      <w:proofErr w:type="spellStart"/>
      <w:r>
        <w:t>uriBaseId</w:t>
      </w:r>
      <w:proofErr w:type="spellEnd"/>
      <w:r>
        <w:t>": "PACKAGE_ROOT"</w:t>
      </w:r>
    </w:p>
    <w:p w14:paraId="1B4985A7" w14:textId="77777777" w:rsidR="00053CD3" w:rsidRDefault="00053CD3" w:rsidP="00053CD3">
      <w:pPr>
        <w:pStyle w:val="Code"/>
      </w:pPr>
      <w:r>
        <w:t xml:space="preserve">        "</w:t>
      </w:r>
      <w:proofErr w:type="spellStart"/>
      <w:r>
        <w:t>uri</w:t>
      </w:r>
      <w:proofErr w:type="spellEnd"/>
      <w:r>
        <w:t>": "plugin1",</w:t>
      </w:r>
    </w:p>
    <w:p w14:paraId="6E991987" w14:textId="77777777" w:rsidR="00053CD3" w:rsidRDefault="00053CD3" w:rsidP="00053CD3">
      <w:pPr>
        <w:pStyle w:val="Code"/>
      </w:pPr>
      <w:r>
        <w:t xml:space="preserve">    },</w:t>
      </w:r>
    </w:p>
    <w:p w14:paraId="02754349" w14:textId="77777777" w:rsidR="00053CD3" w:rsidRDefault="00053CD3" w:rsidP="00053CD3">
      <w:pPr>
        <w:pStyle w:val="Code"/>
      </w:pPr>
      <w:r>
        <w:t xml:space="preserve">    {</w:t>
      </w:r>
    </w:p>
    <w:p w14:paraId="67A30914" w14:textId="77777777" w:rsidR="00053CD3" w:rsidRDefault="00053CD3" w:rsidP="00053CD3">
      <w:pPr>
        <w:pStyle w:val="Code"/>
      </w:pPr>
      <w:r>
        <w:t xml:space="preserve">      "</w:t>
      </w:r>
      <w:proofErr w:type="spellStart"/>
      <w:r>
        <w:t>repositoryUri</w:t>
      </w:r>
      <w:proofErr w:type="spellEnd"/>
      <w:r>
        <w:t>": "https://github.com/example-</w:t>
      </w:r>
      <w:proofErr w:type="spellStart"/>
      <w:r>
        <w:t>corp</w:t>
      </w:r>
      <w:proofErr w:type="spellEnd"/>
      <w:r>
        <w:t>/plugin2",</w:t>
      </w:r>
    </w:p>
    <w:p w14:paraId="74A041FF" w14:textId="77777777" w:rsidR="00053CD3" w:rsidRDefault="00053CD3" w:rsidP="00053CD3">
      <w:pPr>
        <w:pStyle w:val="Code"/>
      </w:pPr>
      <w:r>
        <w:t xml:space="preserve">      "</w:t>
      </w:r>
      <w:proofErr w:type="spellStart"/>
      <w:r>
        <w:t>revisionId</w:t>
      </w:r>
      <w:proofErr w:type="spellEnd"/>
      <w:r>
        <w:t>": "</w:t>
      </w:r>
      <w:r w:rsidRPr="00C57BAC">
        <w:t>d0dc2c0</w:t>
      </w:r>
      <w:r>
        <w:t>"</w:t>
      </w:r>
    </w:p>
    <w:p w14:paraId="4310BC89" w14:textId="77777777" w:rsidR="00053CD3" w:rsidRDefault="00053CD3" w:rsidP="00053CD3">
      <w:pPr>
        <w:pStyle w:val="Code"/>
      </w:pPr>
      <w:r>
        <w:t xml:space="preserve">      "</w:t>
      </w:r>
      <w:proofErr w:type="spellStart"/>
      <w:r>
        <w:t>mappedTo</w:t>
      </w:r>
      <w:proofErr w:type="spellEnd"/>
      <w:r>
        <w:t>": {</w:t>
      </w:r>
    </w:p>
    <w:p w14:paraId="741DB8FF" w14:textId="77777777" w:rsidR="00053CD3" w:rsidRDefault="00053CD3" w:rsidP="00053CD3">
      <w:pPr>
        <w:pStyle w:val="Code"/>
      </w:pPr>
      <w:r>
        <w:t xml:space="preserve">        "</w:t>
      </w:r>
      <w:proofErr w:type="spellStart"/>
      <w:r>
        <w:t>uriBaseId</w:t>
      </w:r>
      <w:proofErr w:type="spellEnd"/>
      <w:r>
        <w:t>": "PACKAGE_ROOT"</w:t>
      </w:r>
    </w:p>
    <w:p w14:paraId="334EF7B0" w14:textId="77777777" w:rsidR="00053CD3" w:rsidRDefault="00053CD3" w:rsidP="00053CD3">
      <w:pPr>
        <w:pStyle w:val="Code"/>
      </w:pPr>
      <w:r>
        <w:t xml:space="preserve">        "</w:t>
      </w:r>
      <w:proofErr w:type="spellStart"/>
      <w:r>
        <w:t>uri</w:t>
      </w:r>
      <w:proofErr w:type="spellEnd"/>
      <w:r>
        <w:t>": "plugin2",</w:t>
      </w:r>
    </w:p>
    <w:p w14:paraId="7780E7E3" w14:textId="77777777" w:rsidR="00053CD3" w:rsidRDefault="00053CD3" w:rsidP="00053CD3">
      <w:pPr>
        <w:pStyle w:val="Code"/>
      </w:pPr>
      <w:r>
        <w:t xml:space="preserve">    }</w:t>
      </w:r>
    </w:p>
    <w:p w14:paraId="274CDE36" w14:textId="77777777" w:rsidR="00053CD3" w:rsidRDefault="00053CD3" w:rsidP="00053CD3">
      <w:pPr>
        <w:pStyle w:val="Code"/>
      </w:pPr>
      <w:r>
        <w:t xml:space="preserve">  ],</w:t>
      </w:r>
    </w:p>
    <w:p w14:paraId="4AF58313" w14:textId="77777777" w:rsidR="00053CD3" w:rsidRDefault="00053CD3" w:rsidP="00053CD3">
      <w:pPr>
        <w:pStyle w:val="Code"/>
      </w:pPr>
    </w:p>
    <w:p w14:paraId="47B2585A" w14:textId="77777777" w:rsidR="00053CD3" w:rsidRDefault="00053CD3" w:rsidP="00053CD3">
      <w:pPr>
        <w:pStyle w:val="Code"/>
      </w:pPr>
      <w:r>
        <w:t xml:space="preserve">  "results": [</w:t>
      </w:r>
    </w:p>
    <w:p w14:paraId="1FF4567B" w14:textId="77777777" w:rsidR="00053CD3" w:rsidRDefault="00053CD3" w:rsidP="00053CD3">
      <w:pPr>
        <w:pStyle w:val="Code"/>
      </w:pPr>
      <w:r>
        <w:t xml:space="preserve">    {</w:t>
      </w:r>
    </w:p>
    <w:p w14:paraId="7BA661BB" w14:textId="77777777" w:rsidR="00053CD3" w:rsidRDefault="00053CD3" w:rsidP="00053CD3">
      <w:pPr>
        <w:pStyle w:val="Code"/>
      </w:pPr>
      <w:r>
        <w:t xml:space="preserve">      "</w:t>
      </w:r>
      <w:proofErr w:type="spellStart"/>
      <w:r>
        <w:t>ruleId</w:t>
      </w:r>
      <w:proofErr w:type="spellEnd"/>
      <w:r>
        <w:t>": "CA1000",</w:t>
      </w:r>
    </w:p>
    <w:p w14:paraId="390033DA" w14:textId="77777777" w:rsidR="00053CD3" w:rsidRDefault="00053CD3" w:rsidP="00053CD3">
      <w:pPr>
        <w:pStyle w:val="Code"/>
      </w:pPr>
      <w:r>
        <w:t xml:space="preserve">      "locations": [</w:t>
      </w:r>
    </w:p>
    <w:p w14:paraId="57D201D8" w14:textId="77777777" w:rsidR="00053CD3" w:rsidRDefault="00053CD3" w:rsidP="00053CD3">
      <w:pPr>
        <w:pStyle w:val="Code"/>
      </w:pPr>
      <w:r>
        <w:t xml:space="preserve">        {</w:t>
      </w:r>
    </w:p>
    <w:p w14:paraId="2E9D9888" w14:textId="77777777" w:rsidR="00053CD3" w:rsidRDefault="00053CD3" w:rsidP="00053CD3">
      <w:pPr>
        <w:pStyle w:val="Code"/>
      </w:pPr>
      <w:r>
        <w:t xml:space="preserve">          "</w:t>
      </w:r>
      <w:proofErr w:type="spellStart"/>
      <w:r>
        <w:t>physicalLocation</w:t>
      </w:r>
      <w:proofErr w:type="spellEnd"/>
      <w:r>
        <w:t>": {</w:t>
      </w:r>
    </w:p>
    <w:p w14:paraId="6EF163CF" w14:textId="77777777" w:rsidR="00053CD3" w:rsidRDefault="00053CD3" w:rsidP="00053CD3">
      <w:pPr>
        <w:pStyle w:val="Code"/>
      </w:pPr>
      <w:r>
        <w:t xml:space="preserve">            "</w:t>
      </w:r>
      <w:proofErr w:type="spellStart"/>
      <w:r>
        <w:t>artifactLocation</w:t>
      </w:r>
      <w:proofErr w:type="spellEnd"/>
      <w:r>
        <w:t>": {</w:t>
      </w:r>
    </w:p>
    <w:p w14:paraId="3D8EE433" w14:textId="77777777" w:rsidR="00053CD3" w:rsidRDefault="00053CD3" w:rsidP="00053CD3">
      <w:pPr>
        <w:pStyle w:val="Code"/>
      </w:pPr>
      <w:r>
        <w:t xml:space="preserve">              "</w:t>
      </w:r>
      <w:proofErr w:type="spellStart"/>
      <w:r>
        <w:t>uri</w:t>
      </w:r>
      <w:proofErr w:type="spellEnd"/>
      <w:r>
        <w:t>": "plugin1/</w:t>
      </w:r>
      <w:proofErr w:type="spellStart"/>
      <w:r>
        <w:t>x.c</w:t>
      </w:r>
      <w:proofErr w:type="spellEnd"/>
      <w:r>
        <w:t>",</w:t>
      </w:r>
    </w:p>
    <w:p w14:paraId="2DD556DD" w14:textId="77777777" w:rsidR="00053CD3" w:rsidRDefault="00053CD3" w:rsidP="00053CD3">
      <w:pPr>
        <w:pStyle w:val="Code"/>
      </w:pPr>
      <w:r>
        <w:t xml:space="preserve">              "</w:t>
      </w:r>
      <w:proofErr w:type="spellStart"/>
      <w:r>
        <w:t>uriBaseId</w:t>
      </w:r>
      <w:proofErr w:type="spellEnd"/>
      <w:r>
        <w:t>": "PACKAGE_ROOT"</w:t>
      </w:r>
    </w:p>
    <w:p w14:paraId="6C722A0F" w14:textId="77777777" w:rsidR="00053CD3" w:rsidRDefault="00053CD3" w:rsidP="00053CD3">
      <w:pPr>
        <w:pStyle w:val="Code"/>
      </w:pPr>
      <w:r>
        <w:t xml:space="preserve">            }</w:t>
      </w:r>
    </w:p>
    <w:p w14:paraId="72C4701E" w14:textId="77777777" w:rsidR="00053CD3" w:rsidRDefault="00053CD3" w:rsidP="00053CD3">
      <w:pPr>
        <w:pStyle w:val="Code"/>
      </w:pPr>
      <w:r>
        <w:t xml:space="preserve">          }</w:t>
      </w:r>
    </w:p>
    <w:p w14:paraId="750E13AD" w14:textId="77777777" w:rsidR="00053CD3" w:rsidRDefault="00053CD3" w:rsidP="00053CD3">
      <w:pPr>
        <w:pStyle w:val="Code"/>
      </w:pPr>
      <w:r>
        <w:t xml:space="preserve">        }</w:t>
      </w:r>
    </w:p>
    <w:p w14:paraId="3815B987" w14:textId="77777777" w:rsidR="00053CD3" w:rsidRDefault="00053CD3" w:rsidP="00053CD3">
      <w:pPr>
        <w:pStyle w:val="Code"/>
      </w:pPr>
      <w:r>
        <w:t xml:space="preserve">      ]</w:t>
      </w:r>
    </w:p>
    <w:p w14:paraId="347B3640" w14:textId="77777777" w:rsidR="00053CD3" w:rsidRDefault="00053CD3" w:rsidP="00053CD3">
      <w:pPr>
        <w:pStyle w:val="Code"/>
      </w:pPr>
      <w:r>
        <w:t xml:space="preserve">    }</w:t>
      </w:r>
    </w:p>
    <w:p w14:paraId="75DD16A7" w14:textId="77777777" w:rsidR="00053CD3" w:rsidRDefault="00053CD3" w:rsidP="00053CD3">
      <w:pPr>
        <w:pStyle w:val="Code"/>
      </w:pPr>
      <w:r>
        <w:t xml:space="preserve">  ]</w:t>
      </w:r>
    </w:p>
    <w:p w14:paraId="3DBB09F7" w14:textId="77777777" w:rsidR="00053CD3" w:rsidRDefault="00053CD3" w:rsidP="00053CD3">
      <w:pPr>
        <w:pStyle w:val="Code"/>
      </w:pPr>
      <w:r>
        <w:t>}</w:t>
      </w:r>
    </w:p>
    <w:p w14:paraId="4B7A27F7" w14:textId="77777777" w:rsidR="00053CD3" w:rsidRDefault="00053CD3" w:rsidP="00053CD3">
      <w:pPr>
        <w:pStyle w:val="Note"/>
      </w:pPr>
      <w:r>
        <w:t xml:space="preserve">The object is to determine to which repository, if any, the file </w:t>
      </w:r>
      <w:r w:rsidRPr="00C57BAC">
        <w:rPr>
          <w:rStyle w:val="CODEtemp"/>
        </w:rPr>
        <w:t>plugin1/</w:t>
      </w:r>
      <w:proofErr w:type="spellStart"/>
      <w:r w:rsidRPr="00C57BAC">
        <w:rPr>
          <w:rStyle w:val="CODEtemp"/>
        </w:rPr>
        <w:t>x.c</w:t>
      </w:r>
      <w:proofErr w:type="spellEnd"/>
      <w:r>
        <w:t xml:space="preserve"> specified by the result location belongs. The algorithm proceeds as follows, using a simplified notation (</w:t>
      </w:r>
      <w:proofErr w:type="spellStart"/>
      <w:r>
        <w:rPr>
          <w:i/>
        </w:rPr>
        <w:t>uriBaseId</w:t>
      </w:r>
      <w:proofErr w:type="spellEnd"/>
      <w:r>
        <w:t xml:space="preserve">, </w:t>
      </w:r>
      <w:proofErr w:type="spellStart"/>
      <w:r>
        <w:rPr>
          <w:i/>
        </w:rPr>
        <w:t>uri</w:t>
      </w:r>
      <w:proofErr w:type="spellEnd"/>
      <w:r>
        <w:t xml:space="preserve">) to denote an </w:t>
      </w:r>
      <w:proofErr w:type="spellStart"/>
      <w:r>
        <w:rPr>
          <w:rStyle w:val="CODEtemp"/>
        </w:rPr>
        <w:t>artifact</w:t>
      </w:r>
      <w:r w:rsidRPr="00C57BAC">
        <w:rPr>
          <w:rStyle w:val="CODEtemp"/>
        </w:rPr>
        <w:t>Location</w:t>
      </w:r>
      <w:proofErr w:type="spellEnd"/>
      <w:r>
        <w:t>:</w:t>
      </w:r>
      <w:r>
        <w:br/>
      </w:r>
    </w:p>
    <w:p w14:paraId="285C0367" w14:textId="77777777" w:rsidR="00053CD3" w:rsidRDefault="00053CD3" w:rsidP="00053CD3">
      <w:pPr>
        <w:pStyle w:val="Note"/>
        <w:numPr>
          <w:ilvl w:val="0"/>
          <w:numId w:val="58"/>
        </w:numPr>
      </w:pPr>
      <w:r>
        <w:t xml:space="preserve">Use the information in </w:t>
      </w:r>
      <w:proofErr w:type="spellStart"/>
      <w:r w:rsidRPr="00C57BAC">
        <w:rPr>
          <w:rStyle w:val="CODEtemp"/>
        </w:rPr>
        <w:t>originalUriBaseIds</w:t>
      </w:r>
      <w:proofErr w:type="spellEnd"/>
      <w:r>
        <w:t xml:space="preserve"> and the procedure specified in </w:t>
      </w:r>
      <w:r w:rsidRPr="00F90F0E">
        <w:t>§</w:t>
      </w:r>
      <w:r>
        <w:fldChar w:fldCharType="begin"/>
      </w:r>
      <w:r>
        <w:instrText xml:space="preserve"> REF _Ref508869459 \r \h </w:instrText>
      </w:r>
      <w:r>
        <w:fldChar w:fldCharType="separate"/>
      </w:r>
      <w:r>
        <w:t>3.14.14</w:t>
      </w:r>
      <w:r>
        <w:fldChar w:fldCharType="end"/>
      </w:r>
      <w:r>
        <w:t xml:space="preserve"> to calculate the “resolved artifact location” </w:t>
      </w:r>
      <w:r>
        <w:rPr>
          <w:rStyle w:val="CODEtemp"/>
        </w:rPr>
        <w:t>a</w:t>
      </w:r>
      <w:r>
        <w:t>:</w:t>
      </w:r>
      <w:r>
        <w:br/>
      </w:r>
      <w:r>
        <w:br/>
      </w:r>
      <w:r w:rsidRPr="00C57BAC">
        <w:rPr>
          <w:rStyle w:val="CODEtemp"/>
        </w:rPr>
        <w:t>(PACKAGE_ROOT, plugin1/</w:t>
      </w:r>
      <w:proofErr w:type="spellStart"/>
      <w:r w:rsidRPr="00C57BAC">
        <w:rPr>
          <w:rStyle w:val="CODEtemp"/>
        </w:rPr>
        <w:t>x.c</w:t>
      </w:r>
      <w:proofErr w:type="spellEnd"/>
      <w:r w:rsidRPr="00C57BAC">
        <w:rPr>
          <w:rStyle w:val="CODEtemp"/>
        </w:rPr>
        <w:t>)</w:t>
      </w:r>
      <w:r>
        <w:t xml:space="preserve"> </w:t>
      </w:r>
      <w:r>
        <w:rPr>
          <w:rFonts w:ascii="Segoe UI" w:hAnsi="Segoe UI" w:cs="Segoe UI"/>
          <w:color w:val="24292E"/>
          <w:sz w:val="21"/>
          <w:szCs w:val="21"/>
          <w:shd w:val="clear" w:color="auto" w:fill="FFFFFF"/>
        </w:rPr>
        <w:t>→</w:t>
      </w:r>
      <w:r>
        <w:t xml:space="preserve"> </w:t>
      </w:r>
      <w:r w:rsidRPr="00C57BAC">
        <w:rPr>
          <w:rStyle w:val="CODEtemp"/>
        </w:rPr>
        <w:t>(HOME, package/plugin1/</w:t>
      </w:r>
      <w:proofErr w:type="spellStart"/>
      <w:r w:rsidRPr="00C57BAC">
        <w:rPr>
          <w:rStyle w:val="CODEtemp"/>
        </w:rPr>
        <w:t>x.c</w:t>
      </w:r>
      <w:proofErr w:type="spellEnd"/>
      <w:r w:rsidRPr="00C57BAC">
        <w:rPr>
          <w:rStyle w:val="CODEtemp"/>
        </w:rPr>
        <w:t>)</w:t>
      </w:r>
      <w:r>
        <w:t xml:space="preserve"> </w:t>
      </w:r>
      <w:r>
        <w:rPr>
          <w:rFonts w:ascii="Segoe UI" w:hAnsi="Segoe UI" w:cs="Segoe UI"/>
          <w:color w:val="24292E"/>
          <w:sz w:val="21"/>
          <w:szCs w:val="21"/>
          <w:shd w:val="clear" w:color="auto" w:fill="FFFFFF"/>
        </w:rPr>
        <w:t>→</w:t>
      </w:r>
      <w:r>
        <w:t xml:space="preserve"> </w:t>
      </w:r>
      <w:r w:rsidRPr="00C57BAC">
        <w:rPr>
          <w:rStyle w:val="CODEtemp"/>
        </w:rPr>
        <w:t xml:space="preserve">(null, </w:t>
      </w:r>
      <w:r>
        <w:rPr>
          <w:rStyle w:val="CODEtemp"/>
        </w:rPr>
        <w:t>file://</w:t>
      </w:r>
      <w:r w:rsidRPr="00C57BAC">
        <w:rPr>
          <w:rStyle w:val="CODEtemp"/>
        </w:rPr>
        <w:t>/home/user/package/plugin1/x.c)</w:t>
      </w:r>
      <w:r>
        <w:t>.</w:t>
      </w:r>
      <w:r>
        <w:br/>
      </w:r>
    </w:p>
    <w:p w14:paraId="6CFB43A2" w14:textId="77777777" w:rsidR="00053CD3" w:rsidRDefault="00053CD3" w:rsidP="00053CD3">
      <w:pPr>
        <w:pStyle w:val="Note"/>
        <w:numPr>
          <w:ilvl w:val="0"/>
          <w:numId w:val="58"/>
        </w:numPr>
      </w:pPr>
      <w:r>
        <w:t xml:space="preserve">In the same way, calculate the resolved artifact location </w:t>
      </w:r>
      <w:r w:rsidRPr="006D609B">
        <w:rPr>
          <w:rStyle w:val="CODEtemp"/>
        </w:rPr>
        <w:t>v</w:t>
      </w:r>
      <w:r>
        <w:t xml:space="preserve"> from the </w:t>
      </w:r>
      <w:proofErr w:type="spellStart"/>
      <w:r w:rsidRPr="00C57BAC">
        <w:rPr>
          <w:rStyle w:val="CODEtemp"/>
        </w:rPr>
        <w:t>mappedTo</w:t>
      </w:r>
      <w:proofErr w:type="spellEnd"/>
      <w:r>
        <w:t xml:space="preserve"> property of each element </w:t>
      </w:r>
      <w:proofErr w:type="spellStart"/>
      <w:r w:rsidRPr="00C57BAC">
        <w:rPr>
          <w:rStyle w:val="CODEtemp"/>
        </w:rPr>
        <w:t>vcd</w:t>
      </w:r>
      <w:proofErr w:type="spellEnd"/>
      <w:r>
        <w:t xml:space="preserve"> of the </w:t>
      </w:r>
      <w:proofErr w:type="spellStart"/>
      <w:r w:rsidRPr="00C57BAC">
        <w:rPr>
          <w:rStyle w:val="CODEtemp"/>
        </w:rPr>
        <w:t>versionControlProvenance</w:t>
      </w:r>
      <w:proofErr w:type="spellEnd"/>
      <w:r>
        <w:t xml:space="preserve"> array:</w:t>
      </w:r>
    </w:p>
    <w:p w14:paraId="7E5E870C" w14:textId="77777777" w:rsidR="00053CD3" w:rsidRDefault="00053CD3" w:rsidP="00053CD3">
      <w:pPr>
        <w:pStyle w:val="Note"/>
        <w:numPr>
          <w:ilvl w:val="1"/>
          <w:numId w:val="60"/>
        </w:numPr>
      </w:pPr>
      <w:r w:rsidRPr="00C57BAC">
        <w:rPr>
          <w:rStyle w:val="CODEtemp"/>
        </w:rPr>
        <w:lastRenderedPageBreak/>
        <w:t>(PACKAGE_ROOT, null)</w:t>
      </w:r>
      <w:r>
        <w:t xml:space="preserve"> </w:t>
      </w:r>
      <w:r>
        <w:rPr>
          <w:rFonts w:ascii="Segoe UI" w:hAnsi="Segoe UI" w:cs="Segoe UI"/>
          <w:color w:val="24292E"/>
          <w:sz w:val="21"/>
          <w:szCs w:val="21"/>
          <w:shd w:val="clear" w:color="auto" w:fill="FFFFFF"/>
        </w:rPr>
        <w:t>→</w:t>
      </w:r>
      <w:r>
        <w:t xml:space="preserve"> </w:t>
      </w:r>
      <w:r w:rsidRPr="00C57BAC">
        <w:rPr>
          <w:rStyle w:val="CODEtemp"/>
        </w:rPr>
        <w:t>(HOME, package)</w:t>
      </w:r>
      <w:r>
        <w:t xml:space="preserve"> </w:t>
      </w:r>
      <w:r>
        <w:rPr>
          <w:rFonts w:ascii="Segoe UI" w:hAnsi="Segoe UI" w:cs="Segoe UI"/>
          <w:color w:val="24292E"/>
          <w:sz w:val="21"/>
          <w:szCs w:val="21"/>
          <w:shd w:val="clear" w:color="auto" w:fill="FFFFFF"/>
        </w:rPr>
        <w:t>→</w:t>
      </w:r>
      <w:r>
        <w:t xml:space="preserve"> </w:t>
      </w:r>
      <w:r w:rsidRPr="00C57BAC">
        <w:rPr>
          <w:rStyle w:val="CODEtemp"/>
        </w:rPr>
        <w:t xml:space="preserve">(null, </w:t>
      </w:r>
      <w:r>
        <w:rPr>
          <w:rStyle w:val="CODEtemp"/>
        </w:rPr>
        <w:t>file://</w:t>
      </w:r>
      <w:r w:rsidRPr="00C57BAC">
        <w:rPr>
          <w:rStyle w:val="CODEtemp"/>
        </w:rPr>
        <w:t>/home/user/package)</w:t>
      </w:r>
    </w:p>
    <w:p w14:paraId="0B6FD877" w14:textId="77777777" w:rsidR="00053CD3" w:rsidRPr="006D609B" w:rsidRDefault="00053CD3" w:rsidP="00053CD3">
      <w:pPr>
        <w:pStyle w:val="Note"/>
        <w:numPr>
          <w:ilvl w:val="1"/>
          <w:numId w:val="60"/>
        </w:numPr>
        <w:rPr>
          <w:rStyle w:val="CODEtemp"/>
          <w:rFonts w:ascii="Arial" w:hAnsi="Arial"/>
        </w:rPr>
      </w:pPr>
      <w:r w:rsidRPr="006D609B">
        <w:rPr>
          <w:rStyle w:val="CODEtemp"/>
        </w:rPr>
        <w:t>(</w:t>
      </w:r>
      <w:r w:rsidRPr="00C57BAC">
        <w:rPr>
          <w:rStyle w:val="CODEtemp"/>
        </w:rPr>
        <w:t xml:space="preserve">PACKAGE_ROOT, </w:t>
      </w:r>
      <w:r>
        <w:rPr>
          <w:rStyle w:val="CODEtemp"/>
        </w:rPr>
        <w:t>plugin1</w:t>
      </w:r>
      <w:r w:rsidRPr="006D609B">
        <w:rPr>
          <w:rStyle w:val="CODEtemp"/>
        </w:rPr>
        <w:t>)</w:t>
      </w:r>
      <w:r>
        <w:t xml:space="preserve"> </w:t>
      </w:r>
      <w:r w:rsidRPr="006D609B">
        <w:rPr>
          <w:rFonts w:ascii="Segoe UI" w:hAnsi="Segoe UI" w:cs="Segoe UI"/>
          <w:color w:val="24292E"/>
          <w:sz w:val="21"/>
          <w:szCs w:val="21"/>
          <w:shd w:val="clear" w:color="auto" w:fill="FFFFFF"/>
        </w:rPr>
        <w:t xml:space="preserve">→ </w:t>
      </w:r>
      <w:r w:rsidRPr="006D609B">
        <w:rPr>
          <w:rStyle w:val="CODEtemp"/>
        </w:rPr>
        <w:t>(</w:t>
      </w:r>
      <w:r w:rsidRPr="00C57BAC">
        <w:rPr>
          <w:rStyle w:val="CODEtemp"/>
        </w:rPr>
        <w:t>HOME, package</w:t>
      </w:r>
      <w:r>
        <w:rPr>
          <w:rStyle w:val="CODEtemp"/>
        </w:rPr>
        <w:t>/plugin1</w:t>
      </w:r>
      <w:r w:rsidRPr="006D609B">
        <w:rPr>
          <w:rStyle w:val="CODEtemp"/>
        </w:rPr>
        <w:t>)</w:t>
      </w:r>
      <w:r w:rsidRPr="006D609B">
        <w:rPr>
          <w:rFonts w:ascii="Segoe UI" w:hAnsi="Segoe UI" w:cs="Segoe UI"/>
          <w:color w:val="24292E"/>
          <w:sz w:val="21"/>
          <w:szCs w:val="21"/>
          <w:shd w:val="clear" w:color="auto" w:fill="FFFFFF"/>
        </w:rPr>
        <w:t xml:space="preserve"> → </w:t>
      </w:r>
      <w:r w:rsidRPr="006D609B">
        <w:rPr>
          <w:rStyle w:val="CODEtemp"/>
        </w:rPr>
        <w:t>(</w:t>
      </w:r>
      <w:r w:rsidRPr="00C57BAC">
        <w:rPr>
          <w:rStyle w:val="CODEtemp"/>
        </w:rPr>
        <w:t xml:space="preserve">null, </w:t>
      </w:r>
      <w:r>
        <w:rPr>
          <w:rStyle w:val="CODEtemp"/>
        </w:rPr>
        <w:t>file://</w:t>
      </w:r>
      <w:r w:rsidRPr="00C57BAC">
        <w:rPr>
          <w:rStyle w:val="CODEtemp"/>
        </w:rPr>
        <w:t>/home/user/package/plugin1</w:t>
      </w:r>
      <w:r w:rsidRPr="006D609B">
        <w:rPr>
          <w:rStyle w:val="CODEtemp"/>
        </w:rPr>
        <w:t>)</w:t>
      </w:r>
    </w:p>
    <w:p w14:paraId="5CCFFF82" w14:textId="77777777" w:rsidR="00053CD3" w:rsidRDefault="00053CD3" w:rsidP="00053CD3">
      <w:pPr>
        <w:pStyle w:val="ListParagraph"/>
        <w:numPr>
          <w:ilvl w:val="1"/>
          <w:numId w:val="60"/>
        </w:numPr>
      </w:pPr>
      <w:r w:rsidRPr="002840CB">
        <w:rPr>
          <w:rStyle w:val="CODEtemp"/>
        </w:rPr>
        <w:t>(</w:t>
      </w:r>
      <w:r w:rsidRPr="00C57BAC">
        <w:rPr>
          <w:rStyle w:val="CODEtemp"/>
        </w:rPr>
        <w:t xml:space="preserve">PACKAGE_ROOT, </w:t>
      </w:r>
      <w:r>
        <w:rPr>
          <w:rStyle w:val="CODEtemp"/>
        </w:rPr>
        <w:t>plugin2</w:t>
      </w:r>
      <w:r w:rsidRPr="002840CB">
        <w:rPr>
          <w:rStyle w:val="CODEtemp"/>
        </w:rPr>
        <w:t>)</w:t>
      </w:r>
      <w:r>
        <w:t xml:space="preserve"> </w:t>
      </w:r>
      <w:r w:rsidRPr="002840CB">
        <w:rPr>
          <w:rFonts w:ascii="Segoe UI" w:hAnsi="Segoe UI" w:cs="Segoe UI"/>
          <w:color w:val="24292E"/>
          <w:sz w:val="21"/>
          <w:szCs w:val="21"/>
          <w:shd w:val="clear" w:color="auto" w:fill="FFFFFF"/>
        </w:rPr>
        <w:t xml:space="preserve">→ </w:t>
      </w:r>
      <w:r w:rsidRPr="002840CB">
        <w:rPr>
          <w:rStyle w:val="CODEtemp"/>
        </w:rPr>
        <w:t>(</w:t>
      </w:r>
      <w:r w:rsidRPr="00C57BAC">
        <w:rPr>
          <w:rStyle w:val="CODEtemp"/>
        </w:rPr>
        <w:t>HOME, package</w:t>
      </w:r>
      <w:r>
        <w:rPr>
          <w:rStyle w:val="CODEtemp"/>
        </w:rPr>
        <w:t>/plugin2</w:t>
      </w:r>
      <w:r w:rsidRPr="002840CB">
        <w:rPr>
          <w:rStyle w:val="CODEtemp"/>
        </w:rPr>
        <w:t>)</w:t>
      </w:r>
      <w:r w:rsidRPr="002840CB">
        <w:rPr>
          <w:rFonts w:ascii="Segoe UI" w:hAnsi="Segoe UI" w:cs="Segoe UI"/>
          <w:color w:val="24292E"/>
          <w:sz w:val="21"/>
          <w:szCs w:val="21"/>
          <w:shd w:val="clear" w:color="auto" w:fill="FFFFFF"/>
        </w:rPr>
        <w:t xml:space="preserve"> → </w:t>
      </w:r>
      <w:r w:rsidRPr="002840CB">
        <w:rPr>
          <w:rStyle w:val="CODEtemp"/>
        </w:rPr>
        <w:t>(</w:t>
      </w:r>
      <w:r w:rsidRPr="00C57BAC">
        <w:rPr>
          <w:rStyle w:val="CODEtemp"/>
        </w:rPr>
        <w:t xml:space="preserve">null, </w:t>
      </w:r>
      <w:r>
        <w:rPr>
          <w:rStyle w:val="CODEtemp"/>
        </w:rPr>
        <w:t>file://</w:t>
      </w:r>
      <w:r w:rsidRPr="00C57BAC">
        <w:rPr>
          <w:rStyle w:val="CODEtemp"/>
        </w:rPr>
        <w:t>/home/user/package/plugin</w:t>
      </w:r>
      <w:r>
        <w:rPr>
          <w:rStyle w:val="CODEtemp"/>
        </w:rPr>
        <w:t>2</w:t>
      </w:r>
      <w:r w:rsidRPr="002840CB">
        <w:rPr>
          <w:rStyle w:val="CODEtemp"/>
        </w:rPr>
        <w:t>)</w:t>
      </w:r>
    </w:p>
    <w:p w14:paraId="3289F37F" w14:textId="77777777" w:rsidR="00053CD3" w:rsidRDefault="00053CD3" w:rsidP="00053CD3">
      <w:pPr>
        <w:pStyle w:val="Note"/>
        <w:ind w:left="1440"/>
      </w:pPr>
    </w:p>
    <w:p w14:paraId="714F1DBC" w14:textId="77777777" w:rsidR="00053CD3" w:rsidRDefault="00053CD3" w:rsidP="00053CD3">
      <w:pPr>
        <w:pStyle w:val="Note"/>
        <w:numPr>
          <w:ilvl w:val="0"/>
          <w:numId w:val="58"/>
        </w:numPr>
      </w:pPr>
      <w:r>
        <w:t xml:space="preserve">The set of </w:t>
      </w:r>
      <w:proofErr w:type="spellStart"/>
      <w:r w:rsidRPr="006D609B">
        <w:rPr>
          <w:rStyle w:val="CODEtemp"/>
        </w:rPr>
        <w:t>vcd</w:t>
      </w:r>
      <w:proofErr w:type="spellEnd"/>
      <w:r>
        <w:t xml:space="preserve"> for which </w:t>
      </w:r>
      <w:proofErr w:type="spellStart"/>
      <w:proofErr w:type="gramStart"/>
      <w:r w:rsidRPr="006D609B">
        <w:rPr>
          <w:rStyle w:val="CODEtemp"/>
        </w:rPr>
        <w:t>v</w:t>
      </w:r>
      <w:r>
        <w:rPr>
          <w:rStyle w:val="CODEtemp"/>
        </w:rPr>
        <w:t>.</w:t>
      </w:r>
      <w:r w:rsidRPr="006D609B">
        <w:rPr>
          <w:rStyle w:val="CODEtemp"/>
        </w:rPr>
        <w:t>uriBaseId</w:t>
      </w:r>
      <w:proofErr w:type="spellEnd"/>
      <w:proofErr w:type="gramEnd"/>
      <w:r>
        <w:t xml:space="preserve"> equals </w:t>
      </w:r>
      <w:proofErr w:type="spellStart"/>
      <w:r>
        <w:rPr>
          <w:rStyle w:val="CODEtemp"/>
        </w:rPr>
        <w:t>a</w:t>
      </w:r>
      <w:r w:rsidRPr="006D609B">
        <w:rPr>
          <w:rStyle w:val="CODEtemp"/>
        </w:rPr>
        <w:t>.uriBaseId</w:t>
      </w:r>
      <w:proofErr w:type="spellEnd"/>
      <w:r>
        <w:t xml:space="preserve"> (which is </w:t>
      </w:r>
      <w:r w:rsidRPr="006D609B">
        <w:rPr>
          <w:rStyle w:val="CODEtemp"/>
        </w:rPr>
        <w:t>null</w:t>
      </w:r>
      <w:r>
        <w:t xml:space="preserve">) and for which </w:t>
      </w:r>
      <w:proofErr w:type="spellStart"/>
      <w:r w:rsidRPr="006D609B">
        <w:rPr>
          <w:rStyle w:val="CODEtemp"/>
        </w:rPr>
        <w:t>v.ur</w:t>
      </w:r>
      <w:r>
        <w:rPr>
          <w:rStyle w:val="CODEtemp"/>
        </w:rPr>
        <w:t>i</w:t>
      </w:r>
      <w:proofErr w:type="spellEnd"/>
      <w:r>
        <w:t xml:space="preserve"> is a </w:t>
      </w:r>
      <w:r>
        <w:rPr>
          <w:i/>
        </w:rPr>
        <w:t>prefix</w:t>
      </w:r>
      <w:r>
        <w:t xml:space="preserve"> of </w:t>
      </w:r>
      <w:proofErr w:type="spellStart"/>
      <w:r>
        <w:rPr>
          <w:rStyle w:val="CODEtemp"/>
        </w:rPr>
        <w:t>a</w:t>
      </w:r>
      <w:r w:rsidRPr="006D609B">
        <w:rPr>
          <w:rStyle w:val="CODEtemp"/>
        </w:rPr>
        <w:t>.uri</w:t>
      </w:r>
      <w:proofErr w:type="spellEnd"/>
      <w:r>
        <w:t xml:space="preserve"> (which is </w:t>
      </w:r>
      <w:r>
        <w:rPr>
          <w:rStyle w:val="CODEtemp"/>
        </w:rPr>
        <w:t>file:///</w:t>
      </w:r>
      <w:r w:rsidRPr="00C57BAC">
        <w:rPr>
          <w:rStyle w:val="CODEtemp"/>
        </w:rPr>
        <w:t>home/user/package/plugin1/x.c</w:t>
      </w:r>
      <w:r>
        <w:t xml:space="preserve">) contains the objects at indices 0 and 1. It does not contain the object at index 2 because </w:t>
      </w:r>
      <w:r>
        <w:rPr>
          <w:rStyle w:val="CODEtemp"/>
        </w:rPr>
        <w:t>file:///</w:t>
      </w:r>
      <w:r w:rsidRPr="00C57BAC">
        <w:rPr>
          <w:rStyle w:val="CODEtemp"/>
        </w:rPr>
        <w:t>home/user/package/plugin</w:t>
      </w:r>
      <w:r>
        <w:rPr>
          <w:rStyle w:val="CODEtemp"/>
        </w:rPr>
        <w:t>2</w:t>
      </w:r>
      <w:r>
        <w:t xml:space="preserve"> is not a prefix of </w:t>
      </w:r>
      <w:r>
        <w:rPr>
          <w:rStyle w:val="CODEtemp"/>
        </w:rPr>
        <w:t>file:///</w:t>
      </w:r>
      <w:r w:rsidRPr="00C57BAC">
        <w:rPr>
          <w:rStyle w:val="CODEtemp"/>
        </w:rPr>
        <w:t>home/user/package/plugin</w:t>
      </w:r>
      <w:r>
        <w:rPr>
          <w:rStyle w:val="CODEtemp"/>
        </w:rPr>
        <w:t>1/x.c</w:t>
      </w:r>
      <w:r>
        <w:t>.</w:t>
      </w:r>
      <w:r>
        <w:br/>
      </w:r>
    </w:p>
    <w:p w14:paraId="0334A3E5" w14:textId="77777777" w:rsidR="00053CD3" w:rsidRDefault="00053CD3" w:rsidP="00053CD3">
      <w:pPr>
        <w:pStyle w:val="Note"/>
        <w:numPr>
          <w:ilvl w:val="0"/>
          <w:numId w:val="58"/>
        </w:numPr>
      </w:pPr>
      <w:r>
        <w:t>The set is not empty (it contains indices 0 and 1).</w:t>
      </w:r>
      <w:r>
        <w:br/>
      </w:r>
    </w:p>
    <w:p w14:paraId="15803F91" w14:textId="77777777" w:rsidR="00053CD3" w:rsidRDefault="00053CD3" w:rsidP="00053CD3">
      <w:pPr>
        <w:pStyle w:val="Note"/>
        <w:numPr>
          <w:ilvl w:val="0"/>
          <w:numId w:val="58"/>
        </w:numPr>
      </w:pPr>
      <w:r>
        <w:t xml:space="preserve">The member of the set for with the longest </w:t>
      </w:r>
      <w:proofErr w:type="spellStart"/>
      <w:r w:rsidRPr="006D609B">
        <w:rPr>
          <w:rStyle w:val="CODEtemp"/>
        </w:rPr>
        <w:t>v.uri</w:t>
      </w:r>
      <w:proofErr w:type="spellEnd"/>
      <w:r>
        <w:t xml:space="preserve"> is the object at index 1, because </w:t>
      </w:r>
      <w:r>
        <w:rPr>
          <w:rStyle w:val="CODEtemp"/>
        </w:rPr>
        <w:t>file:///</w:t>
      </w:r>
      <w:r w:rsidRPr="00C57BAC">
        <w:rPr>
          <w:rStyle w:val="CODEtemp"/>
        </w:rPr>
        <w:t>home/user/package/plugin</w:t>
      </w:r>
      <w:r>
        <w:rPr>
          <w:rStyle w:val="CODEtemp"/>
        </w:rPr>
        <w:t>1</w:t>
      </w:r>
      <w:r>
        <w:t xml:space="preserve"> is longer than </w:t>
      </w:r>
      <w:r>
        <w:rPr>
          <w:rStyle w:val="CODEtemp"/>
        </w:rPr>
        <w:t>file:///</w:t>
      </w:r>
      <w:r w:rsidRPr="00C57BAC">
        <w:rPr>
          <w:rStyle w:val="CODEtemp"/>
        </w:rPr>
        <w:t>home/user/package</w:t>
      </w:r>
      <w:r>
        <w:t>.</w:t>
      </w:r>
    </w:p>
    <w:p w14:paraId="74135A11" w14:textId="77777777" w:rsidR="00053CD3" w:rsidRPr="002E3211" w:rsidRDefault="00053CD3" w:rsidP="00053CD3">
      <w:r>
        <w:t xml:space="preserve">Therefore, the specified file belongs to the repository specified by the </w:t>
      </w:r>
      <w:proofErr w:type="spellStart"/>
      <w:r w:rsidRPr="00796BDA">
        <w:rPr>
          <w:rStyle w:val="CODEtemp"/>
        </w:rPr>
        <w:t>versionControlDetails</w:t>
      </w:r>
      <w:proofErr w:type="spellEnd"/>
      <w:r>
        <w:t xml:space="preserve"> object at index 1, namely </w:t>
      </w:r>
      <w:r w:rsidRPr="006D609B">
        <w:rPr>
          <w:rStyle w:val="CODEtemp"/>
        </w:rPr>
        <w:t>https://github.com/example-corp/plugin1</w:t>
      </w:r>
      <w:r w:rsidRPr="002E3211">
        <w:t>.</w:t>
      </w:r>
    </w:p>
    <w:p w14:paraId="25733E74" w14:textId="77777777" w:rsidR="00053CD3" w:rsidRDefault="00053CD3" w:rsidP="00053CD3">
      <w:pPr>
        <w:pStyle w:val="Heading2"/>
        <w:numPr>
          <w:ilvl w:val="1"/>
          <w:numId w:val="2"/>
        </w:numPr>
      </w:pPr>
      <w:bookmarkStart w:id="1029" w:name="_Ref493403111"/>
      <w:bookmarkStart w:id="1030" w:name="_Ref493404005"/>
      <w:bookmarkStart w:id="1031" w:name="_Toc33187494"/>
      <w:bookmarkStart w:id="1032" w:name="_Toc141790313"/>
      <w:bookmarkStart w:id="1033" w:name="_Toc141790861"/>
      <w:bookmarkEnd w:id="1021"/>
      <w:r>
        <w:t>artifact object</w:t>
      </w:r>
      <w:bookmarkEnd w:id="1029"/>
      <w:bookmarkEnd w:id="1030"/>
      <w:bookmarkEnd w:id="1031"/>
      <w:bookmarkEnd w:id="1032"/>
      <w:bookmarkEnd w:id="1033"/>
    </w:p>
    <w:p w14:paraId="512FC0C8" w14:textId="77777777" w:rsidR="00053CD3" w:rsidRDefault="00053CD3" w:rsidP="00053CD3">
      <w:pPr>
        <w:pStyle w:val="Heading3"/>
        <w:numPr>
          <w:ilvl w:val="2"/>
          <w:numId w:val="2"/>
        </w:numPr>
      </w:pPr>
      <w:bookmarkStart w:id="1034" w:name="_Toc33187495"/>
      <w:bookmarkStart w:id="1035" w:name="_Toc141790314"/>
      <w:bookmarkStart w:id="1036" w:name="_Toc141790862"/>
      <w:r>
        <w:t>General</w:t>
      </w:r>
      <w:bookmarkEnd w:id="1034"/>
      <w:bookmarkEnd w:id="1035"/>
      <w:bookmarkEnd w:id="1036"/>
    </w:p>
    <w:p w14:paraId="30038DED" w14:textId="77777777" w:rsidR="00053CD3" w:rsidRPr="00F90F0E" w:rsidRDefault="00053CD3" w:rsidP="00053CD3">
      <w:r w:rsidRPr="00F90F0E">
        <w:t>A</w:t>
      </w:r>
      <w:r>
        <w:t>n</w:t>
      </w:r>
      <w:r w:rsidRPr="00F90F0E">
        <w:t xml:space="preserve"> </w:t>
      </w:r>
      <w:r>
        <w:rPr>
          <w:rStyle w:val="CODEtemp"/>
        </w:rPr>
        <w:t>artifact</w:t>
      </w:r>
      <w:r w:rsidRPr="00F90F0E">
        <w:t xml:space="preserve"> object represents a single </w:t>
      </w:r>
      <w:r>
        <w:t>artifact</w:t>
      </w:r>
      <w:r w:rsidRPr="00F90F0E">
        <w:t>.</w:t>
      </w:r>
    </w:p>
    <w:p w14:paraId="13688BB3" w14:textId="77777777" w:rsidR="00053CD3" w:rsidRDefault="00053CD3" w:rsidP="00053CD3">
      <w:pPr>
        <w:pStyle w:val="Heading3"/>
        <w:numPr>
          <w:ilvl w:val="2"/>
          <w:numId w:val="2"/>
        </w:numPr>
      </w:pPr>
      <w:bookmarkStart w:id="1037" w:name="_Ref493403519"/>
      <w:bookmarkStart w:id="1038" w:name="_Toc33187496"/>
      <w:bookmarkStart w:id="1039" w:name="_Toc141790315"/>
      <w:bookmarkStart w:id="1040" w:name="_Toc141790863"/>
      <w:r>
        <w:t>location property</w:t>
      </w:r>
      <w:bookmarkEnd w:id="1037"/>
      <w:bookmarkEnd w:id="1038"/>
      <w:bookmarkEnd w:id="1039"/>
      <w:bookmarkEnd w:id="1040"/>
    </w:p>
    <w:p w14:paraId="2CC41A42" w14:textId="77777777" w:rsidR="00053CD3" w:rsidRDefault="00053CD3" w:rsidP="00053CD3">
      <w:r w:rsidRPr="00F90F0E">
        <w:t>Depending on the circumstances, a</w:t>
      </w:r>
      <w:r>
        <w:t>n</w:t>
      </w:r>
      <w:r w:rsidRPr="00F90F0E">
        <w:t xml:space="preserve"> </w:t>
      </w:r>
      <w:r>
        <w:rPr>
          <w:rStyle w:val="CODEtemp"/>
        </w:rPr>
        <w:t>artifact</w:t>
      </w:r>
      <w:r w:rsidRPr="00F90F0E">
        <w:t xml:space="preserve"> object either </w:t>
      </w:r>
      <w:r w:rsidRPr="00F90F0E">
        <w:rPr>
          <w:b/>
        </w:rPr>
        <w:t>SHALL</w:t>
      </w:r>
      <w:r w:rsidRPr="00F90F0E">
        <w:t xml:space="preserve">, </w:t>
      </w:r>
      <w:r w:rsidRPr="00F90F0E">
        <w:rPr>
          <w:b/>
        </w:rPr>
        <w:t>MAY</w:t>
      </w:r>
      <w:r w:rsidRPr="00F90F0E">
        <w:t xml:space="preserve">, or </w:t>
      </w:r>
      <w:r w:rsidRPr="00F90F0E">
        <w:rPr>
          <w:b/>
        </w:rPr>
        <w:t>SHALL NOT</w:t>
      </w:r>
      <w:r w:rsidRPr="00F90F0E">
        <w:t xml:space="preserve"> contain a property named </w:t>
      </w:r>
      <w:r>
        <w:rPr>
          <w:rStyle w:val="CODEtemp"/>
        </w:rPr>
        <w:t>location</w:t>
      </w:r>
      <w:r w:rsidRPr="00F90F0E">
        <w:t xml:space="preserve"> whose value is a</w:t>
      </w:r>
      <w:r>
        <w:t>n</w:t>
      </w:r>
      <w:r w:rsidRPr="00F90F0E">
        <w:t xml:space="preserve"> </w:t>
      </w:r>
      <w:proofErr w:type="spellStart"/>
      <w:r>
        <w:rPr>
          <w:rStyle w:val="CODEtemp"/>
        </w:rPr>
        <w:t>artifact</w:t>
      </w:r>
      <w:r w:rsidRPr="00316A25">
        <w:rPr>
          <w:rStyle w:val="CODEtemp"/>
        </w:rPr>
        <w:t>Location</w:t>
      </w:r>
      <w:proofErr w:type="spellEnd"/>
      <w:r>
        <w:t xml:space="preserve"> object</w:t>
      </w:r>
      <w:r w:rsidRPr="00F90F0E">
        <w:t xml:space="preserve"> (§</w:t>
      </w:r>
      <w:r>
        <w:fldChar w:fldCharType="begin"/>
      </w:r>
      <w:r>
        <w:instrText xml:space="preserve"> REF _Ref508989521 \r \h </w:instrText>
      </w:r>
      <w:r>
        <w:fldChar w:fldCharType="separate"/>
      </w:r>
      <w:r>
        <w:t>3.4</w:t>
      </w:r>
      <w:r>
        <w:fldChar w:fldCharType="end"/>
      </w:r>
      <w:r w:rsidRPr="00F90F0E">
        <w:t>).</w:t>
      </w:r>
    </w:p>
    <w:p w14:paraId="7A3033B5" w14:textId="77777777" w:rsidR="00053CD3" w:rsidRDefault="00053CD3" w:rsidP="00053CD3">
      <w:r w:rsidRPr="00F90F0E">
        <w:t xml:space="preserve">If the </w:t>
      </w:r>
      <w:r>
        <w:rPr>
          <w:rStyle w:val="CODEtemp"/>
        </w:rPr>
        <w:t>artifact</w:t>
      </w:r>
      <w:r w:rsidRPr="00F90F0E">
        <w:t xml:space="preserve"> object represents a top-level </w:t>
      </w:r>
      <w:r>
        <w:t>artifact</w:t>
      </w:r>
      <w:r w:rsidRPr="00F90F0E">
        <w:t xml:space="preserve">, then </w:t>
      </w:r>
      <w:r>
        <w:rPr>
          <w:rStyle w:val="CODEtemp"/>
        </w:rPr>
        <w:t>location</w:t>
      </w:r>
      <w:r w:rsidRPr="00F90F0E">
        <w:t xml:space="preserve"> </w:t>
      </w:r>
      <w:r>
        <w:rPr>
          <w:b/>
        </w:rPr>
        <w:t>SHALL</w:t>
      </w:r>
      <w:r w:rsidRPr="00F90F0E">
        <w:t xml:space="preserve"> be present.</w:t>
      </w:r>
    </w:p>
    <w:p w14:paraId="263CAFE0" w14:textId="77777777" w:rsidR="00053CD3" w:rsidRDefault="00053CD3" w:rsidP="00053CD3">
      <w:r w:rsidRPr="006A0D86">
        <w:t xml:space="preserve">If the </w:t>
      </w:r>
      <w:r>
        <w:rPr>
          <w:rStyle w:val="CODEtemp"/>
        </w:rPr>
        <w:t>artifact</w:t>
      </w:r>
      <w:r w:rsidRPr="006A0D86">
        <w:t xml:space="preserve"> object represents a nested </w:t>
      </w:r>
      <w:r>
        <w:t>artifact</w:t>
      </w:r>
      <w:r w:rsidRPr="006A0D86">
        <w:t xml:space="preserve"> whose location relative to </w:t>
      </w:r>
      <w:r>
        <w:t xml:space="preserve">the root of </w:t>
      </w:r>
      <w:r w:rsidRPr="006A0D86">
        <w:t xml:space="preserve">its parent can be expressed only by means of a path, then </w:t>
      </w:r>
      <w:r>
        <w:rPr>
          <w:rStyle w:val="CODEtemp"/>
        </w:rPr>
        <w:t>location</w:t>
      </w:r>
      <w:r w:rsidRPr="006A0D86">
        <w:t xml:space="preserve"> </w:t>
      </w:r>
      <w:r w:rsidRPr="006A0D86">
        <w:rPr>
          <w:b/>
        </w:rPr>
        <w:t>SHALL</w:t>
      </w:r>
      <w:r w:rsidRPr="006A0D86">
        <w:t xml:space="preserve"> be present, and </w:t>
      </w:r>
      <w:r>
        <w:t>the</w:t>
      </w:r>
      <w:r w:rsidRPr="006A0D86">
        <w:t xml:space="preserve"> value</w:t>
      </w:r>
      <w:r>
        <w:t xml:space="preserve"> of its </w:t>
      </w:r>
      <w:proofErr w:type="spellStart"/>
      <w:r w:rsidRPr="00316A25">
        <w:rPr>
          <w:rStyle w:val="CODEtemp"/>
        </w:rPr>
        <w:t>uri</w:t>
      </w:r>
      <w:proofErr w:type="spellEnd"/>
      <w:r>
        <w:t xml:space="preserve"> property</w:t>
      </w:r>
      <w:r w:rsidRPr="006A0D86">
        <w:t xml:space="preserve"> </w:t>
      </w:r>
      <w:r w:rsidRPr="006A0D86">
        <w:rPr>
          <w:b/>
        </w:rPr>
        <w:t>SHALL</w:t>
      </w:r>
      <w:r w:rsidRPr="006A0D86">
        <w:t xml:space="preserve"> be a relative </w:t>
      </w:r>
      <w:r>
        <w:t>reference</w:t>
      </w:r>
      <w:r w:rsidRPr="006A0D86">
        <w:t xml:space="preserve"> </w:t>
      </w:r>
      <w:r>
        <w:t>[</w:t>
      </w:r>
      <w:hyperlink w:anchor="RFC3986" w:history="1">
        <w:r w:rsidRPr="00945112">
          <w:rPr>
            <w:rStyle w:val="Hyperlink"/>
          </w:rPr>
          <w:t>RFC3986</w:t>
        </w:r>
      </w:hyperlink>
      <w:r>
        <w:t xml:space="preserve">] beginning with </w:t>
      </w:r>
      <w:r w:rsidRPr="0086006C">
        <w:rPr>
          <w:rStyle w:val="CODEtemp"/>
        </w:rPr>
        <w:t>"/"</w:t>
      </w:r>
      <w:r>
        <w:t xml:space="preserve"> </w:t>
      </w:r>
      <w:r w:rsidRPr="006A0D86">
        <w:t>expressing that path.</w:t>
      </w:r>
    </w:p>
    <w:p w14:paraId="0133E771" w14:textId="77777777" w:rsidR="00053CD3" w:rsidRDefault="00053CD3" w:rsidP="00053CD3">
      <w:r w:rsidRPr="006A0D86">
        <w:t xml:space="preserve">If the </w:t>
      </w:r>
      <w:r>
        <w:rPr>
          <w:rStyle w:val="CODEtemp"/>
        </w:rPr>
        <w:t>artifact</w:t>
      </w:r>
      <w:r w:rsidRPr="006A0D86">
        <w:t xml:space="preserve"> object represents a nested </w:t>
      </w:r>
      <w:r>
        <w:t>artifact</w:t>
      </w:r>
      <w:r w:rsidRPr="006A0D86">
        <w:t xml:space="preserve"> whose location within its parent can be expressed only by a byte offset from the start of the parent, and not by means of a path, then </w:t>
      </w:r>
      <w:r>
        <w:rPr>
          <w:rStyle w:val="CODEtemp"/>
        </w:rPr>
        <w:t>location</w:t>
      </w:r>
      <w:r w:rsidRPr="006A0D86">
        <w:t xml:space="preserve"> </w:t>
      </w:r>
      <w:r w:rsidRPr="006A0D86">
        <w:rPr>
          <w:b/>
        </w:rPr>
        <w:t>SHALL</w:t>
      </w:r>
      <w:r>
        <w:rPr>
          <w:b/>
        </w:rPr>
        <w:t xml:space="preserve"> NOT</w:t>
      </w:r>
      <w:r w:rsidRPr="006A0D86">
        <w:t xml:space="preserve"> be </w:t>
      </w:r>
      <w:r>
        <w:t>present</w:t>
      </w:r>
      <w:r w:rsidRPr="006A0D86">
        <w:t>.</w:t>
      </w:r>
    </w:p>
    <w:p w14:paraId="3F427CF8" w14:textId="77777777" w:rsidR="00053CD3" w:rsidRDefault="00053CD3" w:rsidP="00053CD3">
      <w:r w:rsidRPr="0063202C">
        <w:t xml:space="preserve">If the </w:t>
      </w:r>
      <w:r>
        <w:rPr>
          <w:rStyle w:val="CODEtemp"/>
        </w:rPr>
        <w:t>artifact</w:t>
      </w:r>
      <w:r w:rsidRPr="0063202C">
        <w:t xml:space="preserve"> object represents a nested </w:t>
      </w:r>
      <w:r>
        <w:t>artifact</w:t>
      </w:r>
      <w:r w:rsidRPr="0063202C">
        <w:t xml:space="preserve"> whose location within its parent can be expressed either by means of a path or by means of a byte offset from the start of the parent, then </w:t>
      </w:r>
      <w:r>
        <w:rPr>
          <w:rStyle w:val="CODEtemp"/>
        </w:rPr>
        <w:t>location</w:t>
      </w:r>
      <w:r w:rsidRPr="0063202C">
        <w:t xml:space="preserve"> </w:t>
      </w:r>
      <w:r>
        <w:rPr>
          <w:b/>
        </w:rPr>
        <w:t>MAY</w:t>
      </w:r>
      <w:r w:rsidRPr="0063202C">
        <w:t xml:space="preserve"> be present; </w:t>
      </w:r>
      <w:r>
        <w:t xml:space="preserve">if it is absent, then </w:t>
      </w:r>
      <w:r w:rsidRPr="0086006C">
        <w:rPr>
          <w:rStyle w:val="CODEtemp"/>
        </w:rPr>
        <w:t>offset</w:t>
      </w:r>
      <w:r>
        <w:t xml:space="preserve"> (</w:t>
      </w:r>
      <w:r w:rsidRPr="00F90F0E">
        <w:t>§</w:t>
      </w:r>
      <w:r>
        <w:fldChar w:fldCharType="begin"/>
      </w:r>
      <w:r>
        <w:instrText xml:space="preserve"> REF _Ref493403563 \r \h </w:instrText>
      </w:r>
      <w:r>
        <w:fldChar w:fldCharType="separate"/>
      </w:r>
      <w:r>
        <w:t>3.24.4</w:t>
      </w:r>
      <w:r>
        <w:fldChar w:fldCharType="end"/>
      </w:r>
      <w:r>
        <w:t xml:space="preserve">) </w:t>
      </w:r>
      <w:r w:rsidRPr="0086006C">
        <w:rPr>
          <w:b/>
        </w:rPr>
        <w:t>SHALL</w:t>
      </w:r>
      <w:r>
        <w:t xml:space="preserve"> be present.</w:t>
      </w:r>
      <w:r w:rsidRPr="0063202C">
        <w:t xml:space="preserve"> If </w:t>
      </w:r>
      <w:r>
        <w:rPr>
          <w:rStyle w:val="CODEtemp"/>
        </w:rPr>
        <w:t>location</w:t>
      </w:r>
      <w:r w:rsidRPr="0063202C">
        <w:t xml:space="preserve"> is present, </w:t>
      </w:r>
      <w:r>
        <w:t>the</w:t>
      </w:r>
      <w:r w:rsidRPr="0063202C">
        <w:t xml:space="preserve"> value</w:t>
      </w:r>
      <w:r>
        <w:t xml:space="preserve"> of its </w:t>
      </w:r>
      <w:proofErr w:type="spellStart"/>
      <w:r w:rsidRPr="00316A25">
        <w:rPr>
          <w:rStyle w:val="CODEtemp"/>
        </w:rPr>
        <w:t>uri</w:t>
      </w:r>
      <w:proofErr w:type="spellEnd"/>
      <w:r>
        <w:t xml:space="preserve"> property</w:t>
      </w:r>
      <w:r w:rsidRPr="0063202C">
        <w:t xml:space="preserve"> </w:t>
      </w:r>
      <w:r w:rsidRPr="00513AC5">
        <w:rPr>
          <w:b/>
        </w:rPr>
        <w:t>SHALL</w:t>
      </w:r>
      <w:r w:rsidRPr="0063202C">
        <w:t xml:space="preserve"> be a relative </w:t>
      </w:r>
      <w:r>
        <w:t>reference</w:t>
      </w:r>
      <w:r w:rsidRPr="0063202C">
        <w:t xml:space="preserve"> expressing the path of the nested </w:t>
      </w:r>
      <w:r>
        <w:t>artifact</w:t>
      </w:r>
      <w:r w:rsidRPr="0063202C">
        <w:t xml:space="preserve"> within the parent.</w:t>
      </w:r>
    </w:p>
    <w:p w14:paraId="74C1024B" w14:textId="77777777" w:rsidR="00053CD3" w:rsidRDefault="00053CD3" w:rsidP="00053CD3">
      <w:r>
        <w:t xml:space="preserve">For an example, see </w:t>
      </w:r>
      <w:r w:rsidRPr="0063202C">
        <w:t>§</w:t>
      </w:r>
      <w:r>
        <w:fldChar w:fldCharType="begin"/>
      </w:r>
      <w:r>
        <w:instrText xml:space="preserve"> REF _Ref493404063 \r \h </w:instrText>
      </w:r>
      <w:r>
        <w:fldChar w:fldCharType="separate"/>
      </w:r>
      <w:r>
        <w:t>3.24.3</w:t>
      </w:r>
      <w:r>
        <w:fldChar w:fldCharType="end"/>
      </w:r>
      <w:r>
        <w:t>.</w:t>
      </w:r>
    </w:p>
    <w:p w14:paraId="2B81F880" w14:textId="77777777" w:rsidR="00053CD3" w:rsidRDefault="00053CD3" w:rsidP="00053CD3">
      <w:pPr>
        <w:pStyle w:val="Heading3"/>
        <w:numPr>
          <w:ilvl w:val="2"/>
          <w:numId w:val="2"/>
        </w:numPr>
      </w:pPr>
      <w:bookmarkStart w:id="1041" w:name="_Ref493404063"/>
      <w:bookmarkStart w:id="1042" w:name="_Toc33187497"/>
      <w:bookmarkStart w:id="1043" w:name="_Toc141790316"/>
      <w:bookmarkStart w:id="1044" w:name="_Toc141790864"/>
      <w:proofErr w:type="spellStart"/>
      <w:r>
        <w:lastRenderedPageBreak/>
        <w:t>parentIndex</w:t>
      </w:r>
      <w:proofErr w:type="spellEnd"/>
      <w:r>
        <w:t xml:space="preserve"> property</w:t>
      </w:r>
      <w:bookmarkEnd w:id="1041"/>
      <w:bookmarkEnd w:id="1042"/>
      <w:bookmarkEnd w:id="1043"/>
      <w:bookmarkEnd w:id="1044"/>
    </w:p>
    <w:p w14:paraId="342706B7" w14:textId="77777777" w:rsidR="00053CD3" w:rsidRDefault="00053CD3" w:rsidP="00053CD3">
      <w:r w:rsidRPr="00321264">
        <w:t xml:space="preserve">If </w:t>
      </w:r>
      <w:r>
        <w:t>this</w:t>
      </w:r>
      <w:r w:rsidRPr="00321264">
        <w:t xml:space="preserve"> </w:t>
      </w:r>
      <w:r>
        <w:rPr>
          <w:rStyle w:val="CODEtemp"/>
        </w:rPr>
        <w:t>artifact</w:t>
      </w:r>
      <w:r w:rsidRPr="00321264">
        <w:t xml:space="preserve"> object </w:t>
      </w:r>
      <w:r>
        <w:t>represents</w:t>
      </w:r>
      <w:r w:rsidRPr="00321264">
        <w:t xml:space="preserve"> a nested </w:t>
      </w:r>
      <w:r>
        <w:t>artifact</w:t>
      </w:r>
      <w:r w:rsidRPr="00321264">
        <w:t xml:space="preserve">, then </w:t>
      </w:r>
      <w:r>
        <w:t>it</w:t>
      </w:r>
      <w:r w:rsidRPr="00321264">
        <w:t xml:space="preserve"> </w:t>
      </w:r>
      <w:r w:rsidRPr="00321264">
        <w:rPr>
          <w:b/>
        </w:rPr>
        <w:t>SHALL</w:t>
      </w:r>
      <w:r w:rsidRPr="00321264">
        <w:t xml:space="preserve"> contain a property named </w:t>
      </w:r>
      <w:proofErr w:type="spellStart"/>
      <w:r w:rsidRPr="00321264">
        <w:rPr>
          <w:rStyle w:val="CODEtemp"/>
        </w:rPr>
        <w:t>parent</w:t>
      </w:r>
      <w:r>
        <w:rPr>
          <w:rStyle w:val="CODEtemp"/>
        </w:rPr>
        <w:t>Index</w:t>
      </w:r>
      <w:proofErr w:type="spellEnd"/>
      <w:r w:rsidRPr="00321264">
        <w:t xml:space="preserve"> whose value is </w:t>
      </w:r>
      <w:r>
        <w:t>the array index (§</w:t>
      </w:r>
      <w:r>
        <w:fldChar w:fldCharType="begin"/>
      </w:r>
      <w:r>
        <w:instrText xml:space="preserve"> REF _Ref4056185 \r \h </w:instrText>
      </w:r>
      <w:r>
        <w:fldChar w:fldCharType="separate"/>
      </w:r>
      <w:r>
        <w:t>3.7.4</w:t>
      </w:r>
      <w:r>
        <w:fldChar w:fldCharType="end"/>
      </w:r>
      <w:r>
        <w:t>)</w:t>
      </w:r>
      <w:r w:rsidRPr="00321264">
        <w:t xml:space="preserve"> of the parent </w:t>
      </w:r>
      <w:r>
        <w:t>artifact</w:t>
      </w:r>
      <w:r w:rsidRPr="00321264">
        <w:t xml:space="preserve">'s </w:t>
      </w:r>
      <w:r>
        <w:rPr>
          <w:rStyle w:val="CODEtemp"/>
        </w:rPr>
        <w:t>artifact</w:t>
      </w:r>
      <w:r w:rsidRPr="00321264">
        <w:t xml:space="preserve"> object within</w:t>
      </w:r>
      <w:r>
        <w:t xml:space="preserve"> </w:t>
      </w:r>
      <w:proofErr w:type="spellStart"/>
      <w:r w:rsidRPr="009B6661">
        <w:rPr>
          <w:rStyle w:val="CODEtemp"/>
        </w:rPr>
        <w:t>theRun.</w:t>
      </w:r>
      <w:r>
        <w:rPr>
          <w:rStyle w:val="CODEtemp"/>
        </w:rPr>
        <w:t>artifacts</w:t>
      </w:r>
      <w:proofErr w:type="spellEnd"/>
      <w:r w:rsidRPr="00321264">
        <w:t xml:space="preserve"> (§</w:t>
      </w:r>
      <w:r>
        <w:fldChar w:fldCharType="begin"/>
      </w:r>
      <w:r>
        <w:instrText xml:space="preserve"> REF _Ref507667580 \r \h </w:instrText>
      </w:r>
      <w:r>
        <w:fldChar w:fldCharType="separate"/>
      </w:r>
      <w:r>
        <w:t>3.14.15</w:t>
      </w:r>
      <w:r>
        <w:fldChar w:fldCharType="end"/>
      </w:r>
      <w:r w:rsidRPr="00321264">
        <w:t>).</w:t>
      </w:r>
    </w:p>
    <w:p w14:paraId="58396781" w14:textId="77777777" w:rsidR="00053CD3" w:rsidRDefault="00053CD3" w:rsidP="00053CD3">
      <w:r w:rsidRPr="00321264">
        <w:t xml:space="preserve">If </w:t>
      </w:r>
      <w:r>
        <w:t>this</w:t>
      </w:r>
      <w:r w:rsidRPr="00321264">
        <w:t xml:space="preserve"> </w:t>
      </w:r>
      <w:r>
        <w:rPr>
          <w:rStyle w:val="CODEtemp"/>
        </w:rPr>
        <w:t>artifact</w:t>
      </w:r>
      <w:r w:rsidRPr="00321264">
        <w:t xml:space="preserve"> object </w:t>
      </w:r>
      <w:r>
        <w:t>represents</w:t>
      </w:r>
      <w:r w:rsidRPr="00321264">
        <w:t xml:space="preserve"> a top-level </w:t>
      </w:r>
      <w:r>
        <w:t>artifact</w:t>
      </w:r>
      <w:r w:rsidRPr="00321264">
        <w:t xml:space="preserve">, then </w:t>
      </w:r>
      <w:proofErr w:type="spellStart"/>
      <w:r w:rsidRPr="00321264">
        <w:rPr>
          <w:rStyle w:val="CODEtemp"/>
        </w:rPr>
        <w:t>parent</w:t>
      </w:r>
      <w:r>
        <w:rPr>
          <w:rStyle w:val="CODEtemp"/>
        </w:rPr>
        <w:t>Index</w:t>
      </w:r>
      <w:proofErr w:type="spellEnd"/>
      <w:r w:rsidRPr="00321264">
        <w:t xml:space="preserve"> </w:t>
      </w:r>
      <w:r w:rsidRPr="00321264">
        <w:rPr>
          <w:b/>
        </w:rPr>
        <w:t>SHALL</w:t>
      </w:r>
      <w:r w:rsidRPr="00321264">
        <w:t xml:space="preserve"> be absent.</w:t>
      </w:r>
    </w:p>
    <w:p w14:paraId="2D44B594" w14:textId="77777777" w:rsidR="00053CD3" w:rsidRDefault="00053CD3" w:rsidP="00053CD3">
      <w:pPr>
        <w:pStyle w:val="Note"/>
      </w:pPr>
      <w:r>
        <w:t xml:space="preserve">NOTE: </w:t>
      </w:r>
      <w:proofErr w:type="spellStart"/>
      <w:r w:rsidRPr="00321264">
        <w:rPr>
          <w:rStyle w:val="CODEtemp"/>
        </w:rPr>
        <w:t>parent</w:t>
      </w:r>
      <w:r>
        <w:rPr>
          <w:rStyle w:val="CODEtemp"/>
        </w:rPr>
        <w:t>Index</w:t>
      </w:r>
      <w:proofErr w:type="spellEnd"/>
      <w:r w:rsidRPr="00321264">
        <w:t xml:space="preserve"> makes it possible to navigate from the </w:t>
      </w:r>
      <w:r>
        <w:rPr>
          <w:rStyle w:val="CODEtemp"/>
        </w:rPr>
        <w:t>artifact</w:t>
      </w:r>
      <w:r w:rsidRPr="00321264">
        <w:t xml:space="preserve"> object representing a nested </w:t>
      </w:r>
      <w:r>
        <w:t>artifact</w:t>
      </w:r>
      <w:r w:rsidRPr="00321264">
        <w:t xml:space="preserve"> to the </w:t>
      </w:r>
      <w:r>
        <w:rPr>
          <w:rStyle w:val="CODEtemp"/>
        </w:rPr>
        <w:t>artifact</w:t>
      </w:r>
      <w:r w:rsidRPr="00321264">
        <w:t xml:space="preserve"> objects representing each of its parent </w:t>
      </w:r>
      <w:r>
        <w:t>artifacts</w:t>
      </w:r>
      <w:r w:rsidRPr="00321264">
        <w:t xml:space="preserve"> in turn, up to the top-level </w:t>
      </w:r>
      <w:r>
        <w:t>artifact</w:t>
      </w:r>
      <w:r w:rsidRPr="00321264">
        <w:t>.</w:t>
      </w:r>
    </w:p>
    <w:p w14:paraId="3FF6AFF4" w14:textId="77777777" w:rsidR="00053CD3" w:rsidRDefault="00053CD3" w:rsidP="00053CD3">
      <w:pPr>
        <w:pStyle w:val="Note"/>
      </w:pPr>
      <w:r>
        <w:t>EXAMPLE: This example demonstrates two levels of artifact nesting</w:t>
      </w:r>
      <w:r w:rsidRPr="00642FA1">
        <w:t>.</w:t>
      </w:r>
      <w:r>
        <w:t xml:space="preserve"> The top-level artifact is a ZIP archive represented by the </w:t>
      </w:r>
      <w:r>
        <w:rPr>
          <w:rStyle w:val="CODEtemp"/>
        </w:rPr>
        <w:t>artifact</w:t>
      </w:r>
      <w:r>
        <w:t xml:space="preserve"> object at index 0 in the </w:t>
      </w:r>
      <w:r>
        <w:rPr>
          <w:rStyle w:val="CODEtemp"/>
        </w:rPr>
        <w:t>artifacts</w:t>
      </w:r>
      <w:r>
        <w:t xml:space="preserve"> array. The archive contains a word processing document at the specified absolute path from its root; the document is represented by the </w:t>
      </w:r>
      <w:r>
        <w:rPr>
          <w:rStyle w:val="CODEtemp"/>
        </w:rPr>
        <w:t>artifact</w:t>
      </w:r>
      <w:r>
        <w:t xml:space="preserve"> object at index 1. Finally, the document contains an embedded media object of the specified length at the specified offset from its beginning; the media object is represented by the </w:t>
      </w:r>
      <w:r>
        <w:rPr>
          <w:rStyle w:val="CODEtemp"/>
        </w:rPr>
        <w:t>artifact</w:t>
      </w:r>
      <w:r>
        <w:t xml:space="preserve"> object at index 2. The media object’s </w:t>
      </w:r>
      <w:proofErr w:type="spellStart"/>
      <w:r w:rsidRPr="003F4CF6">
        <w:rPr>
          <w:rStyle w:val="CODEtemp"/>
        </w:rPr>
        <w:t>parentIndex</w:t>
      </w:r>
      <w:proofErr w:type="spellEnd"/>
      <w:r>
        <w:t xml:space="preserve"> property refers to its parent document; the document’s </w:t>
      </w:r>
      <w:proofErr w:type="spellStart"/>
      <w:r w:rsidRPr="003F4CF6">
        <w:rPr>
          <w:rStyle w:val="CODEtemp"/>
        </w:rPr>
        <w:t>parentIndex</w:t>
      </w:r>
      <w:proofErr w:type="spellEnd"/>
      <w:r>
        <w:t xml:space="preserve"> property refers to its parent ZIP archive, and the ZIP archive does not have a </w:t>
      </w:r>
      <w:proofErr w:type="spellStart"/>
      <w:r w:rsidRPr="003F4CF6">
        <w:rPr>
          <w:rStyle w:val="CODEtemp"/>
        </w:rPr>
        <w:t>parentIndex</w:t>
      </w:r>
      <w:proofErr w:type="spellEnd"/>
      <w:r>
        <w:t xml:space="preserve"> property.</w:t>
      </w:r>
    </w:p>
    <w:p w14:paraId="75C8FE87" w14:textId="77777777" w:rsidR="00053CD3" w:rsidRDefault="00053CD3" w:rsidP="00053CD3">
      <w:pPr>
        <w:pStyle w:val="Code"/>
      </w:pPr>
      <w:r>
        <w:t>"artifacts": [</w:t>
      </w:r>
    </w:p>
    <w:p w14:paraId="3AD9678C" w14:textId="77777777" w:rsidR="00053CD3" w:rsidRDefault="00053CD3" w:rsidP="00053CD3">
      <w:pPr>
        <w:pStyle w:val="Code"/>
      </w:pPr>
      <w:r>
        <w:t xml:space="preserve">  {</w:t>
      </w:r>
    </w:p>
    <w:p w14:paraId="41662BEB" w14:textId="77777777" w:rsidR="00053CD3" w:rsidRDefault="00053CD3" w:rsidP="00053CD3">
      <w:pPr>
        <w:pStyle w:val="Code"/>
      </w:pPr>
      <w:r>
        <w:t xml:space="preserve">    "location": {</w:t>
      </w:r>
    </w:p>
    <w:p w14:paraId="07AFA9D8" w14:textId="77777777" w:rsidR="00053CD3" w:rsidRDefault="00053CD3" w:rsidP="00053CD3">
      <w:pPr>
        <w:pStyle w:val="Code"/>
      </w:pPr>
      <w:r>
        <w:t xml:space="preserve">      "</w:t>
      </w:r>
      <w:proofErr w:type="spellStart"/>
      <w:r>
        <w:t>uri</w:t>
      </w:r>
      <w:proofErr w:type="spellEnd"/>
      <w:r>
        <w:t>": "file:///C:/Code/app.zip"</w:t>
      </w:r>
    </w:p>
    <w:p w14:paraId="79138447" w14:textId="77777777" w:rsidR="00053CD3" w:rsidRDefault="00053CD3" w:rsidP="00053CD3">
      <w:pPr>
        <w:pStyle w:val="Code"/>
      </w:pPr>
      <w:r>
        <w:t xml:space="preserve">    },</w:t>
      </w:r>
    </w:p>
    <w:p w14:paraId="7CC69C90" w14:textId="77777777" w:rsidR="00053CD3" w:rsidRDefault="00053CD3" w:rsidP="00053CD3">
      <w:pPr>
        <w:pStyle w:val="Code"/>
      </w:pPr>
      <w:r>
        <w:t xml:space="preserve">    "</w:t>
      </w:r>
      <w:proofErr w:type="spellStart"/>
      <w:r>
        <w:t>mimeType</w:t>
      </w:r>
      <w:proofErr w:type="spellEnd"/>
      <w:r>
        <w:t>": "application/zip",</w:t>
      </w:r>
    </w:p>
    <w:p w14:paraId="6A713B6B" w14:textId="77777777" w:rsidR="00053CD3" w:rsidRDefault="00053CD3" w:rsidP="00053CD3">
      <w:pPr>
        <w:pStyle w:val="Code"/>
      </w:pPr>
      <w:r>
        <w:t xml:space="preserve">  },</w:t>
      </w:r>
    </w:p>
    <w:p w14:paraId="1501627F" w14:textId="77777777" w:rsidR="00053CD3" w:rsidRDefault="00053CD3" w:rsidP="00053CD3">
      <w:pPr>
        <w:pStyle w:val="Code"/>
      </w:pPr>
      <w:r>
        <w:t xml:space="preserve">  {</w:t>
      </w:r>
    </w:p>
    <w:p w14:paraId="712C67D1" w14:textId="77777777" w:rsidR="00053CD3" w:rsidRDefault="00053CD3" w:rsidP="00053CD3">
      <w:pPr>
        <w:pStyle w:val="Code"/>
      </w:pPr>
      <w:r>
        <w:t xml:space="preserve">    "location": {</w:t>
      </w:r>
    </w:p>
    <w:p w14:paraId="4F97BA48" w14:textId="77777777" w:rsidR="00053CD3" w:rsidRDefault="00053CD3" w:rsidP="00053CD3">
      <w:pPr>
        <w:pStyle w:val="Code"/>
      </w:pPr>
      <w:r>
        <w:t xml:space="preserve">      "</w:t>
      </w:r>
      <w:proofErr w:type="spellStart"/>
      <w:r>
        <w:t>uri</w:t>
      </w:r>
      <w:proofErr w:type="spellEnd"/>
      <w:r>
        <w:t>": "/docs/intro.docx",</w:t>
      </w:r>
    </w:p>
    <w:p w14:paraId="0AD231A7" w14:textId="77777777" w:rsidR="00053CD3" w:rsidRDefault="00053CD3" w:rsidP="00053CD3">
      <w:pPr>
        <w:pStyle w:val="Code"/>
      </w:pPr>
      <w:r>
        <w:t xml:space="preserve">    },</w:t>
      </w:r>
    </w:p>
    <w:p w14:paraId="3CC790CF" w14:textId="77777777" w:rsidR="00053CD3" w:rsidRDefault="00053CD3" w:rsidP="00053CD3">
      <w:pPr>
        <w:pStyle w:val="Code"/>
      </w:pPr>
      <w:r>
        <w:t xml:space="preserve">    "</w:t>
      </w:r>
      <w:proofErr w:type="spellStart"/>
      <w:r>
        <w:t>mimeType</w:t>
      </w:r>
      <w:proofErr w:type="spellEnd"/>
      <w:r>
        <w:t>":</w:t>
      </w:r>
    </w:p>
    <w:p w14:paraId="4F0B376E" w14:textId="77777777" w:rsidR="00053CD3" w:rsidRDefault="00053CD3" w:rsidP="00053CD3">
      <w:pPr>
        <w:pStyle w:val="Code"/>
      </w:pPr>
      <w:r>
        <w:t xml:space="preserve">      "application/vnd.openxmlformats-officedocument.wordprocessingml.document",</w:t>
      </w:r>
    </w:p>
    <w:p w14:paraId="7C5A55D1" w14:textId="77777777" w:rsidR="00053CD3" w:rsidRDefault="00053CD3" w:rsidP="00053CD3">
      <w:pPr>
        <w:pStyle w:val="Code"/>
      </w:pPr>
      <w:r>
        <w:t xml:space="preserve">    "</w:t>
      </w:r>
      <w:proofErr w:type="spellStart"/>
      <w:r>
        <w:t>parentIndex</w:t>
      </w:r>
      <w:proofErr w:type="spellEnd"/>
      <w:r>
        <w:t>": 0</w:t>
      </w:r>
    </w:p>
    <w:p w14:paraId="309B317B" w14:textId="77777777" w:rsidR="00053CD3" w:rsidRDefault="00053CD3" w:rsidP="00053CD3">
      <w:pPr>
        <w:pStyle w:val="Code"/>
      </w:pPr>
      <w:r>
        <w:t xml:space="preserve">  },</w:t>
      </w:r>
    </w:p>
    <w:p w14:paraId="4CC60D94" w14:textId="77777777" w:rsidR="00053CD3" w:rsidRDefault="00053CD3" w:rsidP="00053CD3">
      <w:pPr>
        <w:pStyle w:val="Code"/>
      </w:pPr>
      <w:r>
        <w:t xml:space="preserve">  {</w:t>
      </w:r>
    </w:p>
    <w:p w14:paraId="6503D50F" w14:textId="77777777" w:rsidR="00053CD3" w:rsidRDefault="00053CD3" w:rsidP="00053CD3">
      <w:pPr>
        <w:pStyle w:val="Code"/>
      </w:pPr>
      <w:r>
        <w:t xml:space="preserve">    "offset": 17522,</w:t>
      </w:r>
    </w:p>
    <w:p w14:paraId="5F1188AC" w14:textId="77777777" w:rsidR="00053CD3" w:rsidRDefault="00053CD3" w:rsidP="00053CD3">
      <w:pPr>
        <w:pStyle w:val="Code"/>
      </w:pPr>
      <w:r>
        <w:t xml:space="preserve">    "length": 4050,</w:t>
      </w:r>
    </w:p>
    <w:p w14:paraId="3EB521B9" w14:textId="77777777" w:rsidR="00053CD3" w:rsidRDefault="00053CD3" w:rsidP="00053CD3">
      <w:pPr>
        <w:pStyle w:val="Code"/>
      </w:pPr>
      <w:r>
        <w:t xml:space="preserve">    "</w:t>
      </w:r>
      <w:proofErr w:type="spellStart"/>
      <w:r>
        <w:t>mimeType</w:t>
      </w:r>
      <w:proofErr w:type="spellEnd"/>
      <w:r>
        <w:t>": "application/x-</w:t>
      </w:r>
      <w:proofErr w:type="spellStart"/>
      <w:r>
        <w:t>contoso</w:t>
      </w:r>
      <w:proofErr w:type="spellEnd"/>
      <w:r>
        <w:t>-animation",</w:t>
      </w:r>
    </w:p>
    <w:p w14:paraId="45DB9DFC" w14:textId="77777777" w:rsidR="00053CD3" w:rsidRDefault="00053CD3" w:rsidP="00053CD3">
      <w:pPr>
        <w:pStyle w:val="Code"/>
      </w:pPr>
      <w:r>
        <w:t xml:space="preserve">    "</w:t>
      </w:r>
      <w:proofErr w:type="spellStart"/>
      <w:r>
        <w:t>parentIndex</w:t>
      </w:r>
      <w:proofErr w:type="spellEnd"/>
      <w:r>
        <w:t>": 1</w:t>
      </w:r>
    </w:p>
    <w:p w14:paraId="154895FB" w14:textId="77777777" w:rsidR="00053CD3" w:rsidRDefault="00053CD3" w:rsidP="00053CD3">
      <w:pPr>
        <w:pStyle w:val="Code"/>
      </w:pPr>
      <w:r>
        <w:t xml:space="preserve">  }</w:t>
      </w:r>
    </w:p>
    <w:p w14:paraId="1CAE71F6" w14:textId="77777777" w:rsidR="00053CD3" w:rsidRPr="00EB6F4A" w:rsidRDefault="00053CD3" w:rsidP="00053CD3">
      <w:pPr>
        <w:pStyle w:val="Code"/>
      </w:pPr>
      <w:r>
        <w:t>}</w:t>
      </w:r>
    </w:p>
    <w:p w14:paraId="6B56B18C" w14:textId="77777777" w:rsidR="00053CD3" w:rsidRDefault="00053CD3" w:rsidP="00053CD3">
      <w:pPr>
        <w:pStyle w:val="Heading3"/>
        <w:numPr>
          <w:ilvl w:val="2"/>
          <w:numId w:val="2"/>
        </w:numPr>
      </w:pPr>
      <w:bookmarkStart w:id="1045" w:name="_Ref493403563"/>
      <w:bookmarkStart w:id="1046" w:name="_Toc33187498"/>
      <w:bookmarkStart w:id="1047" w:name="_Toc141790317"/>
      <w:bookmarkStart w:id="1048" w:name="_Toc141790865"/>
      <w:r>
        <w:t>offset property</w:t>
      </w:r>
      <w:bookmarkEnd w:id="1045"/>
      <w:bookmarkEnd w:id="1046"/>
      <w:bookmarkEnd w:id="1047"/>
      <w:bookmarkEnd w:id="1048"/>
    </w:p>
    <w:p w14:paraId="77E63720" w14:textId="77777777" w:rsidR="00053CD3" w:rsidRDefault="00053CD3" w:rsidP="00053CD3">
      <w:r w:rsidRPr="00321264">
        <w:t>Depending on the circumstances, a</w:t>
      </w:r>
      <w:r>
        <w:t>n</w:t>
      </w:r>
      <w:r w:rsidRPr="00321264">
        <w:t xml:space="preserve"> </w:t>
      </w:r>
      <w:r>
        <w:rPr>
          <w:rStyle w:val="CODEtemp"/>
        </w:rPr>
        <w:t>artifact</w:t>
      </w:r>
      <w:r w:rsidRPr="00321264">
        <w:t xml:space="preserve"> object either </w:t>
      </w:r>
      <w:r w:rsidRPr="00321264">
        <w:rPr>
          <w:b/>
        </w:rPr>
        <w:t>SHALL</w:t>
      </w:r>
      <w:r w:rsidRPr="00321264">
        <w:t xml:space="preserve">, </w:t>
      </w:r>
      <w:r w:rsidRPr="00321264">
        <w:rPr>
          <w:b/>
        </w:rPr>
        <w:t>MAY</w:t>
      </w:r>
      <w:r w:rsidRPr="00321264">
        <w:t xml:space="preserve">, or </w:t>
      </w:r>
      <w:r w:rsidRPr="00321264">
        <w:rPr>
          <w:b/>
        </w:rPr>
        <w:t>SHALL NOT</w:t>
      </w:r>
      <w:r w:rsidRPr="00321264">
        <w:t xml:space="preserve"> contain a property named </w:t>
      </w:r>
      <w:r w:rsidRPr="00321264">
        <w:rPr>
          <w:rStyle w:val="CODEtemp"/>
        </w:rPr>
        <w:t>offset</w:t>
      </w:r>
      <w:r w:rsidRPr="00321264">
        <w:t xml:space="preserve"> whose value is a non-negative integer.</w:t>
      </w:r>
    </w:p>
    <w:p w14:paraId="55DDBCC9" w14:textId="77777777" w:rsidR="00053CD3" w:rsidRDefault="00053CD3" w:rsidP="00053CD3">
      <w:r w:rsidRPr="00321264">
        <w:t xml:space="preserve">If the </w:t>
      </w:r>
      <w:r>
        <w:rPr>
          <w:rStyle w:val="CODEtemp"/>
        </w:rPr>
        <w:t>artifact</w:t>
      </w:r>
      <w:r w:rsidRPr="00321264">
        <w:t xml:space="preserve"> object represents a top-level </w:t>
      </w:r>
      <w:r>
        <w:t>artifact</w:t>
      </w:r>
      <w:r w:rsidRPr="00321264">
        <w:t xml:space="preserve">, then </w:t>
      </w:r>
      <w:r w:rsidRPr="00321264">
        <w:rPr>
          <w:rStyle w:val="CODEtemp"/>
        </w:rPr>
        <w:t>offset</w:t>
      </w:r>
      <w:r w:rsidRPr="00321264">
        <w:t xml:space="preserve"> </w:t>
      </w:r>
      <w:r w:rsidRPr="00321264">
        <w:rPr>
          <w:b/>
        </w:rPr>
        <w:t>SHALL</w:t>
      </w:r>
      <w:r>
        <w:rPr>
          <w:b/>
        </w:rPr>
        <w:t xml:space="preserve"> NOT</w:t>
      </w:r>
      <w:r w:rsidRPr="00321264">
        <w:t xml:space="preserve"> be </w:t>
      </w:r>
      <w:r>
        <w:t>present.</w:t>
      </w:r>
    </w:p>
    <w:p w14:paraId="36A05618" w14:textId="77777777" w:rsidR="00053CD3" w:rsidRDefault="00053CD3" w:rsidP="00053CD3">
      <w:r w:rsidRPr="0082371F">
        <w:t xml:space="preserve">If the </w:t>
      </w:r>
      <w:r>
        <w:rPr>
          <w:rStyle w:val="CODEtemp"/>
        </w:rPr>
        <w:t>artifact</w:t>
      </w:r>
      <w:r w:rsidRPr="0082371F">
        <w:t xml:space="preserve"> object represents a nested </w:t>
      </w:r>
      <w:r>
        <w:t>artifact</w:t>
      </w:r>
      <w:r w:rsidRPr="0082371F">
        <w:t xml:space="preserve"> whose location relative to its parent can be expressed only by means of a byte offset from the start of its parent </w:t>
      </w:r>
      <w:r>
        <w:t>artifact</w:t>
      </w:r>
      <w:r w:rsidRPr="0082371F">
        <w:t xml:space="preserve">, then </w:t>
      </w:r>
      <w:r w:rsidRPr="0082371F">
        <w:rPr>
          <w:rStyle w:val="CODEtemp"/>
        </w:rPr>
        <w:t>offset</w:t>
      </w:r>
      <w:r w:rsidRPr="0082371F">
        <w:t xml:space="preserve"> </w:t>
      </w:r>
      <w:r w:rsidRPr="0082371F">
        <w:rPr>
          <w:b/>
        </w:rPr>
        <w:t>SHALL</w:t>
      </w:r>
      <w:r w:rsidRPr="0082371F">
        <w:t xml:space="preserve"> be present, and its value </w:t>
      </w:r>
      <w:r w:rsidRPr="0082371F">
        <w:rPr>
          <w:b/>
        </w:rPr>
        <w:t>SHALL</w:t>
      </w:r>
      <w:r w:rsidRPr="0082371F">
        <w:t xml:space="preserve"> be that byte offset.</w:t>
      </w:r>
    </w:p>
    <w:p w14:paraId="40139FD9" w14:textId="77777777" w:rsidR="00053CD3" w:rsidRDefault="00053CD3" w:rsidP="00053CD3">
      <w:r w:rsidRPr="0082371F">
        <w:t xml:space="preserve">If the </w:t>
      </w:r>
      <w:r>
        <w:rPr>
          <w:rStyle w:val="CODEtemp"/>
        </w:rPr>
        <w:t>artifact</w:t>
      </w:r>
      <w:r w:rsidRPr="0082371F">
        <w:t xml:space="preserve"> object represents a nested </w:t>
      </w:r>
      <w:r>
        <w:t>artifact</w:t>
      </w:r>
      <w:r w:rsidRPr="0082371F">
        <w:t xml:space="preserve"> whose location within its parent can only be expressed by means of a path, and not by means of a byte offset from the start of the parent, then </w:t>
      </w:r>
      <w:r w:rsidRPr="0082371F">
        <w:rPr>
          <w:rStyle w:val="CODEtemp"/>
        </w:rPr>
        <w:t>offset</w:t>
      </w:r>
      <w:r w:rsidRPr="0082371F">
        <w:t xml:space="preserve"> </w:t>
      </w:r>
      <w:r w:rsidRPr="0082371F">
        <w:rPr>
          <w:b/>
        </w:rPr>
        <w:t>SHALL</w:t>
      </w:r>
      <w:r>
        <w:rPr>
          <w:b/>
        </w:rPr>
        <w:t xml:space="preserve"> NOT</w:t>
      </w:r>
      <w:r w:rsidRPr="0082371F">
        <w:t xml:space="preserve"> be </w:t>
      </w:r>
      <w:r>
        <w:t>present</w:t>
      </w:r>
      <w:r w:rsidRPr="0082371F">
        <w:t>.</w:t>
      </w:r>
    </w:p>
    <w:p w14:paraId="4BE82C76" w14:textId="77777777" w:rsidR="00053CD3" w:rsidRPr="00321264" w:rsidRDefault="00053CD3" w:rsidP="00053CD3">
      <w:r w:rsidRPr="0082371F">
        <w:lastRenderedPageBreak/>
        <w:t xml:space="preserve">If the </w:t>
      </w:r>
      <w:r>
        <w:rPr>
          <w:rStyle w:val="CODEtemp"/>
        </w:rPr>
        <w:t>artifact</w:t>
      </w:r>
      <w:r w:rsidRPr="0082371F">
        <w:t xml:space="preserve"> object represents a nested </w:t>
      </w:r>
      <w:r>
        <w:t>artifact</w:t>
      </w:r>
      <w:r w:rsidRPr="0082371F">
        <w:t xml:space="preserve"> whose location within its parent can be expressed either by means of a path or by means of a byte offset from the start of the parent, then</w:t>
      </w:r>
      <w:r>
        <w:t xml:space="preserve"> </w:t>
      </w:r>
      <w:r w:rsidRPr="0086006C">
        <w:rPr>
          <w:rStyle w:val="CODEtemp"/>
        </w:rPr>
        <w:t>offset</w:t>
      </w:r>
      <w:r>
        <w:t xml:space="preserve"> </w:t>
      </w:r>
      <w:r w:rsidRPr="0086006C">
        <w:rPr>
          <w:b/>
        </w:rPr>
        <w:t>MAY</w:t>
      </w:r>
      <w:r>
        <w:t xml:space="preserve"> be present;</w:t>
      </w:r>
      <w:r w:rsidRPr="0082371F">
        <w:t xml:space="preserve"> </w:t>
      </w:r>
      <w:r>
        <w:t xml:space="preserve">if it is </w:t>
      </w:r>
      <w:proofErr w:type="gramStart"/>
      <w:r>
        <w:t>absent,  then</w:t>
      </w:r>
      <w:proofErr w:type="gramEnd"/>
      <w:r w:rsidRPr="0082371F">
        <w:t xml:space="preserve"> </w:t>
      </w:r>
      <w:r>
        <w:rPr>
          <w:rStyle w:val="CODEtemp"/>
        </w:rPr>
        <w:t>location</w:t>
      </w:r>
      <w:r>
        <w:t xml:space="preserve"> (§</w:t>
      </w:r>
      <w:r>
        <w:fldChar w:fldCharType="begin"/>
      </w:r>
      <w:r>
        <w:instrText xml:space="preserve"> REF _Ref493403519 \r \h </w:instrText>
      </w:r>
      <w:r>
        <w:fldChar w:fldCharType="separate"/>
      </w:r>
      <w:r>
        <w:t>3.24.2</w:t>
      </w:r>
      <w:r>
        <w:fldChar w:fldCharType="end"/>
      </w:r>
      <w:r w:rsidRPr="0082371F">
        <w:t xml:space="preserve">) </w:t>
      </w:r>
      <w:r w:rsidRPr="0082371F">
        <w:rPr>
          <w:b/>
        </w:rPr>
        <w:t>SHALL</w:t>
      </w:r>
      <w:r w:rsidRPr="0082371F">
        <w:t xml:space="preserve"> be present. If </w:t>
      </w:r>
      <w:r w:rsidRPr="0082371F">
        <w:rPr>
          <w:rStyle w:val="CODEtemp"/>
        </w:rPr>
        <w:t>offset</w:t>
      </w:r>
      <w:r w:rsidRPr="0082371F">
        <w:t xml:space="preserve"> is present, its value </w:t>
      </w:r>
      <w:r w:rsidRPr="00DF0303">
        <w:rPr>
          <w:b/>
        </w:rPr>
        <w:t>SHALL</w:t>
      </w:r>
      <w:r w:rsidRPr="0082371F">
        <w:t xml:space="preserve"> be that byte offset.</w:t>
      </w:r>
    </w:p>
    <w:p w14:paraId="24FE8289" w14:textId="77777777" w:rsidR="00053CD3" w:rsidRDefault="00053CD3" w:rsidP="00053CD3">
      <w:pPr>
        <w:pStyle w:val="Heading3"/>
        <w:numPr>
          <w:ilvl w:val="2"/>
          <w:numId w:val="2"/>
        </w:numPr>
      </w:pPr>
      <w:bookmarkStart w:id="1049" w:name="_Ref493403574"/>
      <w:bookmarkStart w:id="1050" w:name="_Toc33187499"/>
      <w:bookmarkStart w:id="1051" w:name="_Toc141790318"/>
      <w:bookmarkStart w:id="1052" w:name="_Toc141790866"/>
      <w:r>
        <w:t>length property</w:t>
      </w:r>
      <w:bookmarkEnd w:id="1049"/>
      <w:bookmarkEnd w:id="1050"/>
      <w:bookmarkEnd w:id="1051"/>
      <w:bookmarkEnd w:id="1052"/>
    </w:p>
    <w:p w14:paraId="52E2892D" w14:textId="77777777" w:rsidR="00053CD3" w:rsidRDefault="00053CD3" w:rsidP="00053CD3">
      <w:r w:rsidRPr="0082371F">
        <w:t>A</w:t>
      </w:r>
      <w:r>
        <w:t>n</w:t>
      </w:r>
      <w:r w:rsidRPr="0082371F">
        <w:t xml:space="preserve"> </w:t>
      </w:r>
      <w:r>
        <w:rPr>
          <w:rStyle w:val="CODEtemp"/>
        </w:rPr>
        <w:t>artifact</w:t>
      </w:r>
      <w:r w:rsidRPr="0082371F">
        <w:t xml:space="preserve"> object </w:t>
      </w:r>
      <w:r w:rsidRPr="0082371F">
        <w:rPr>
          <w:b/>
        </w:rPr>
        <w:t>MAY</w:t>
      </w:r>
      <w:r w:rsidRPr="0082371F">
        <w:t xml:space="preserve"> contain a property named </w:t>
      </w:r>
      <w:r w:rsidRPr="0082371F">
        <w:rPr>
          <w:rStyle w:val="CODEtemp"/>
        </w:rPr>
        <w:t>length</w:t>
      </w:r>
      <w:r w:rsidRPr="0082371F">
        <w:t xml:space="preserve"> whose value is a non-negative integer specifying the length of the </w:t>
      </w:r>
      <w:r>
        <w:t>artifact</w:t>
      </w:r>
      <w:r w:rsidRPr="0082371F">
        <w:t xml:space="preserve"> in bytes.</w:t>
      </w:r>
    </w:p>
    <w:p w14:paraId="57B56128" w14:textId="77777777" w:rsidR="00053CD3" w:rsidRPr="0082371F" w:rsidRDefault="00053CD3" w:rsidP="00053CD3">
      <w:r>
        <w:t xml:space="preserve">If </w:t>
      </w:r>
      <w:r w:rsidRPr="00421215">
        <w:rPr>
          <w:rStyle w:val="CODEtemp"/>
        </w:rPr>
        <w:t>length</w:t>
      </w:r>
      <w:r>
        <w:t xml:space="preserve"> is absent, it </w:t>
      </w:r>
      <w:r w:rsidRPr="00421215">
        <w:rPr>
          <w:b/>
        </w:rPr>
        <w:t>SHALL</w:t>
      </w:r>
      <w:r>
        <w:t xml:space="preserve"> default to -1, which indicates that the value is unknown (not set).</w:t>
      </w:r>
    </w:p>
    <w:p w14:paraId="645D2541" w14:textId="77777777" w:rsidR="00053CD3" w:rsidRDefault="00053CD3" w:rsidP="00053CD3">
      <w:pPr>
        <w:pStyle w:val="Heading3"/>
        <w:numPr>
          <w:ilvl w:val="2"/>
          <w:numId w:val="2"/>
        </w:numPr>
      </w:pPr>
      <w:bookmarkStart w:id="1053" w:name="_Ref3724028"/>
      <w:bookmarkStart w:id="1054" w:name="_Toc33187500"/>
      <w:bookmarkStart w:id="1055" w:name="_Toc141790319"/>
      <w:bookmarkStart w:id="1056" w:name="_Toc141790867"/>
      <w:bookmarkStart w:id="1057" w:name="_Hlk514318855"/>
      <w:r>
        <w:t>roles property</w:t>
      </w:r>
      <w:bookmarkEnd w:id="1053"/>
      <w:bookmarkEnd w:id="1054"/>
      <w:bookmarkEnd w:id="1055"/>
      <w:bookmarkEnd w:id="1056"/>
    </w:p>
    <w:bookmarkEnd w:id="1057"/>
    <w:p w14:paraId="646B13C4" w14:textId="77777777" w:rsidR="00053CD3" w:rsidRDefault="00053CD3" w:rsidP="00053CD3">
      <w:r>
        <w:t xml:space="preserve">An </w:t>
      </w:r>
      <w:r>
        <w:rPr>
          <w:rStyle w:val="CODEtemp"/>
        </w:rPr>
        <w:t>artifact</w:t>
      </w:r>
      <w:r>
        <w:t xml:space="preserve"> object </w:t>
      </w:r>
      <w:r>
        <w:rPr>
          <w:b/>
        </w:rPr>
        <w:t>MAY</w:t>
      </w:r>
      <w:r>
        <w:t xml:space="preserve"> contain a property named </w:t>
      </w:r>
      <w:r w:rsidRPr="00E52B7C">
        <w:rPr>
          <w:rStyle w:val="CODEtemp"/>
        </w:rPr>
        <w:t>role</w:t>
      </w:r>
      <w:r>
        <w:rPr>
          <w:rStyle w:val="CODEtemp"/>
        </w:rPr>
        <w:t>s</w:t>
      </w:r>
      <w:r>
        <w:t xml:space="preserve"> whose value is an array of zero or more unique (§</w:t>
      </w:r>
      <w:r>
        <w:fldChar w:fldCharType="begin"/>
      </w:r>
      <w:r>
        <w:instrText xml:space="preserve"> REF _Ref493404799 \r \h </w:instrText>
      </w:r>
      <w:r>
        <w:fldChar w:fldCharType="separate"/>
      </w:r>
      <w:r>
        <w:t>3.7.3</w:t>
      </w:r>
      <w:r>
        <w:fldChar w:fldCharType="end"/>
      </w:r>
      <w:r>
        <w:t>) strings each of which specifies a role that this artifact played in the analysis.</w:t>
      </w:r>
    </w:p>
    <w:p w14:paraId="7AE22848" w14:textId="77777777" w:rsidR="00053CD3" w:rsidRDefault="00053CD3" w:rsidP="00053CD3">
      <w:r>
        <w:t>Each array element</w:t>
      </w:r>
      <w:r w:rsidRPr="00E52B7C">
        <w:t xml:space="preserve"> </w:t>
      </w:r>
      <w:r w:rsidRPr="00E52B7C">
        <w:rPr>
          <w:b/>
        </w:rPr>
        <w:t>SHALL</w:t>
      </w:r>
      <w:r w:rsidRPr="00E52B7C">
        <w:t xml:space="preserve"> have one of the following values, with the specified meanings:</w:t>
      </w:r>
    </w:p>
    <w:p w14:paraId="51304971" w14:textId="77777777" w:rsidR="00053CD3" w:rsidRDefault="00053CD3" w:rsidP="00053CD3">
      <w:pPr>
        <w:pStyle w:val="ListParagraph"/>
        <w:numPr>
          <w:ilvl w:val="0"/>
          <w:numId w:val="44"/>
        </w:numPr>
      </w:pPr>
      <w:r w:rsidRPr="00E52B7C">
        <w:rPr>
          <w:rStyle w:val="CODEtemp"/>
        </w:rPr>
        <w:t>"</w:t>
      </w:r>
      <w:proofErr w:type="spellStart"/>
      <w:r>
        <w:rPr>
          <w:rStyle w:val="CODEtemp"/>
        </w:rPr>
        <w:t>analysisTarget</w:t>
      </w:r>
      <w:proofErr w:type="spellEnd"/>
      <w:r w:rsidRPr="00E52B7C">
        <w:rPr>
          <w:rStyle w:val="CODEtemp"/>
        </w:rPr>
        <w:t>"</w:t>
      </w:r>
      <w:r>
        <w:t>: The analysis tool was instructed to scan this artifact.</w:t>
      </w:r>
    </w:p>
    <w:p w14:paraId="447E547C" w14:textId="77777777" w:rsidR="00053CD3" w:rsidRDefault="00053CD3" w:rsidP="00053CD3">
      <w:pPr>
        <w:pStyle w:val="ListParagraph"/>
        <w:numPr>
          <w:ilvl w:val="0"/>
          <w:numId w:val="44"/>
        </w:numPr>
      </w:pPr>
      <w:r w:rsidRPr="00E52B7C">
        <w:rPr>
          <w:rStyle w:val="CODEtemp"/>
        </w:rPr>
        <w:t>"attachment"</w:t>
      </w:r>
      <w:r>
        <w:t xml:space="preserve">: The artifact is an attachment mentioned in </w:t>
      </w:r>
      <w:proofErr w:type="spellStart"/>
      <w:proofErr w:type="gramStart"/>
      <w:r w:rsidRPr="00E52B7C">
        <w:rPr>
          <w:rStyle w:val="CODEtemp"/>
        </w:rPr>
        <w:t>result</w:t>
      </w:r>
      <w:r>
        <w:rPr>
          <w:rStyle w:val="CODEtemp"/>
        </w:rPr>
        <w:t>.attachments</w:t>
      </w:r>
      <w:proofErr w:type="spellEnd"/>
      <w:proofErr w:type="gramEnd"/>
      <w:r>
        <w:t xml:space="preserve"> (§</w:t>
      </w:r>
      <w:r>
        <w:fldChar w:fldCharType="begin"/>
      </w:r>
      <w:r>
        <w:instrText xml:space="preserve"> REF _Ref508987354 \r \h </w:instrText>
      </w:r>
      <w:r>
        <w:fldChar w:fldCharType="separate"/>
      </w:r>
      <w:r>
        <w:t>3.27.26</w:t>
      </w:r>
      <w:r>
        <w:fldChar w:fldCharType="end"/>
      </w:r>
      <w:r>
        <w:t>).</w:t>
      </w:r>
    </w:p>
    <w:p w14:paraId="3D7BEA1F" w14:textId="77777777" w:rsidR="00053CD3" w:rsidRDefault="00053CD3" w:rsidP="00053CD3">
      <w:pPr>
        <w:pStyle w:val="ListParagraph"/>
        <w:numPr>
          <w:ilvl w:val="0"/>
          <w:numId w:val="44"/>
        </w:numPr>
      </w:pPr>
      <w:r w:rsidRPr="00644CAA">
        <w:rPr>
          <w:rStyle w:val="CODEtemp"/>
        </w:rPr>
        <w:t>"</w:t>
      </w:r>
      <w:proofErr w:type="spellStart"/>
      <w:r w:rsidRPr="00644CAA">
        <w:rPr>
          <w:rStyle w:val="CODEtemp"/>
        </w:rPr>
        <w:t>conversionSource</w:t>
      </w:r>
      <w:proofErr w:type="spellEnd"/>
      <w:r w:rsidRPr="00644CAA">
        <w:rPr>
          <w:rStyle w:val="CODEtemp"/>
        </w:rPr>
        <w:t>"</w:t>
      </w:r>
      <w:r>
        <w:t>: The artifact is an output from an analysis tool in a non-SARIF format that was converted to SARIF.</w:t>
      </w:r>
    </w:p>
    <w:p w14:paraId="55D16F44" w14:textId="77777777" w:rsidR="00053CD3" w:rsidRDefault="00053CD3" w:rsidP="00053CD3">
      <w:pPr>
        <w:pStyle w:val="ListParagraph"/>
        <w:numPr>
          <w:ilvl w:val="0"/>
          <w:numId w:val="44"/>
        </w:numPr>
      </w:pPr>
      <w:r w:rsidRPr="007D7850">
        <w:rPr>
          <w:rStyle w:val="CODEtemp"/>
        </w:rPr>
        <w:t>"</w:t>
      </w:r>
      <w:proofErr w:type="spellStart"/>
      <w:r w:rsidRPr="007D7850">
        <w:rPr>
          <w:rStyle w:val="CODEtemp"/>
        </w:rPr>
        <w:t>debugOutputFile</w:t>
      </w:r>
      <w:proofErr w:type="spellEnd"/>
      <w:r w:rsidRPr="007D7850">
        <w:rPr>
          <w:rStyle w:val="CODEtemp"/>
        </w:rPr>
        <w:t>"</w:t>
      </w:r>
      <w:r>
        <w:t>: The artifact contains debug output from the tool.</w:t>
      </w:r>
    </w:p>
    <w:p w14:paraId="5EA672E5" w14:textId="77777777" w:rsidR="00053CD3" w:rsidRDefault="00053CD3" w:rsidP="00053CD3">
      <w:pPr>
        <w:pStyle w:val="ListParagraph"/>
        <w:numPr>
          <w:ilvl w:val="0"/>
          <w:numId w:val="44"/>
        </w:numPr>
      </w:pPr>
      <w:r w:rsidRPr="002F47DF">
        <w:rPr>
          <w:rStyle w:val="CODEtemp"/>
        </w:rPr>
        <w:t>"directory"</w:t>
      </w:r>
      <w:r>
        <w:t xml:space="preserve">: The </w:t>
      </w:r>
      <w:r w:rsidRPr="00644CAA">
        <w:t>artifact</w:t>
      </w:r>
      <w:r>
        <w:t xml:space="preserve"> is a directory (a container for other files and directories) rather than a file.</w:t>
      </w:r>
    </w:p>
    <w:p w14:paraId="3292AA50" w14:textId="77777777" w:rsidR="00053CD3" w:rsidRDefault="00053CD3" w:rsidP="00053CD3">
      <w:pPr>
        <w:pStyle w:val="Note"/>
      </w:pPr>
      <w:r>
        <w:t>NOTE 1:</w:t>
      </w:r>
      <w:r w:rsidRPr="002F47DF">
        <w:t xml:space="preserve"> </w:t>
      </w:r>
      <w:r>
        <w:t xml:space="preserve">URIs do not represent “directories” in the file system sense. Even if the URI </w:t>
      </w:r>
      <w:r w:rsidRPr="00BA2E0A">
        <w:rPr>
          <w:rStyle w:val="CODEtemp"/>
        </w:rPr>
        <w:t>https://www.example.com/dir/file</w:t>
      </w:r>
      <w:r>
        <w:t xml:space="preserve"> addresses a resource, the URI </w:t>
      </w:r>
      <w:r w:rsidRPr="00BA2E0A">
        <w:rPr>
          <w:rStyle w:val="CODEtemp"/>
        </w:rPr>
        <w:t>https://www.example.com/dir</w:t>
      </w:r>
      <w:r>
        <w:t xml:space="preserve"> might also address a resource. Nonetheless, if the analysis tool knows that </w:t>
      </w:r>
      <w:r w:rsidRPr="00BA2E0A">
        <w:rPr>
          <w:rStyle w:val="CODEtemp"/>
        </w:rPr>
        <w:t>https://www.example.com/dir</w:t>
      </w:r>
      <w:r>
        <w:t xml:space="preserve"> is not itself a resource, but only a prefix for other URIs that </w:t>
      </w:r>
      <w:r>
        <w:rPr>
          <w:i/>
        </w:rPr>
        <w:t>are</w:t>
      </w:r>
      <w:r>
        <w:t xml:space="preserve"> resources, it is appropriate for the tool to mark </w:t>
      </w:r>
      <w:r w:rsidRPr="00BA2E0A">
        <w:rPr>
          <w:rStyle w:val="CODEtemp"/>
        </w:rPr>
        <w:t>https://www.example.com/dir</w:t>
      </w:r>
      <w:r>
        <w:t xml:space="preserve"> with the </w:t>
      </w:r>
      <w:r w:rsidRPr="00BA2E0A">
        <w:rPr>
          <w:rStyle w:val="CODEtemp"/>
        </w:rPr>
        <w:t>"directory"</w:t>
      </w:r>
      <w:r>
        <w:t xml:space="preserve"> role.</w:t>
      </w:r>
    </w:p>
    <w:p w14:paraId="3F9C80DA" w14:textId="77777777" w:rsidR="00053CD3" w:rsidRDefault="00053CD3" w:rsidP="00053CD3">
      <w:pPr>
        <w:pStyle w:val="ListParagraph"/>
        <w:numPr>
          <w:ilvl w:val="0"/>
          <w:numId w:val="44"/>
        </w:numPr>
      </w:pPr>
      <w:r w:rsidRPr="00CD0890">
        <w:rPr>
          <w:rStyle w:val="CODEtemp"/>
        </w:rPr>
        <w:t>"</w:t>
      </w:r>
      <w:r>
        <w:rPr>
          <w:rStyle w:val="CODEtemp"/>
        </w:rPr>
        <w:t>driver</w:t>
      </w:r>
      <w:r w:rsidRPr="00CD0890">
        <w:rPr>
          <w:rStyle w:val="CODEtemp"/>
        </w:rPr>
        <w:t>"</w:t>
      </w:r>
      <w:r>
        <w:t>: The file belongs to the analysis tool’s driver (§</w:t>
      </w:r>
      <w:r>
        <w:fldChar w:fldCharType="begin"/>
      </w:r>
      <w:r>
        <w:instrText xml:space="preserve"> REF _Ref3663219 \r \h </w:instrText>
      </w:r>
      <w:r>
        <w:fldChar w:fldCharType="separate"/>
      </w:r>
      <w:r>
        <w:t>3.18.2</w:t>
      </w:r>
      <w:r>
        <w:fldChar w:fldCharType="end"/>
      </w:r>
      <w:r>
        <w:t>).</w:t>
      </w:r>
    </w:p>
    <w:p w14:paraId="7207F11A" w14:textId="77777777" w:rsidR="00053CD3" w:rsidRDefault="00053CD3" w:rsidP="00053CD3">
      <w:pPr>
        <w:pStyle w:val="ListParagraph"/>
        <w:numPr>
          <w:ilvl w:val="0"/>
          <w:numId w:val="44"/>
        </w:numPr>
      </w:pPr>
      <w:r w:rsidRPr="00CD0890">
        <w:rPr>
          <w:rStyle w:val="CODEtemp"/>
        </w:rPr>
        <w:t>"</w:t>
      </w:r>
      <w:r>
        <w:rPr>
          <w:rStyle w:val="CODEtemp"/>
        </w:rPr>
        <w:t>extension</w:t>
      </w:r>
      <w:r w:rsidRPr="00CD0890">
        <w:rPr>
          <w:rStyle w:val="CODEtemp"/>
        </w:rPr>
        <w:t>"</w:t>
      </w:r>
      <w:r>
        <w:t>: The file belongs to one of the analysis tool’s extensions (§</w:t>
      </w:r>
      <w:r>
        <w:fldChar w:fldCharType="begin"/>
      </w:r>
      <w:r>
        <w:instrText xml:space="preserve"> REF _Ref3663271 \r \h </w:instrText>
      </w:r>
      <w:r>
        <w:fldChar w:fldCharType="separate"/>
      </w:r>
      <w:r>
        <w:t>3.18.3</w:t>
      </w:r>
      <w:r>
        <w:fldChar w:fldCharType="end"/>
      </w:r>
      <w:r>
        <w:t>).</w:t>
      </w:r>
    </w:p>
    <w:p w14:paraId="35B95E58" w14:textId="77777777" w:rsidR="00053CD3" w:rsidRPr="00644CAA" w:rsidRDefault="00053CD3" w:rsidP="00053CD3">
      <w:pPr>
        <w:pStyle w:val="ListParagraph"/>
        <w:numPr>
          <w:ilvl w:val="0"/>
          <w:numId w:val="44"/>
        </w:numPr>
        <w:rPr>
          <w:rStyle w:val="CODEtemp"/>
          <w:rFonts w:ascii="Arial" w:hAnsi="Arial"/>
        </w:rPr>
      </w:pPr>
      <w:r w:rsidRPr="00644CAA">
        <w:rPr>
          <w:rStyle w:val="CODEtemp"/>
        </w:rPr>
        <w:t>"</w:t>
      </w:r>
      <w:proofErr w:type="spellStart"/>
      <w:r w:rsidRPr="00644CAA">
        <w:rPr>
          <w:rStyle w:val="CODEtemp"/>
        </w:rPr>
        <w:t>externalPropert</w:t>
      </w:r>
      <w:r>
        <w:rPr>
          <w:rStyle w:val="CODEtemp"/>
        </w:rPr>
        <w:t>y</w:t>
      </w:r>
      <w:r w:rsidRPr="00644CAA">
        <w:rPr>
          <w:rStyle w:val="CODEtemp"/>
        </w:rPr>
        <w:t>File</w:t>
      </w:r>
      <w:proofErr w:type="spellEnd"/>
      <w:r w:rsidRPr="00644CAA">
        <w:rPr>
          <w:rStyle w:val="CODEtemp"/>
        </w:rPr>
        <w:t>"</w:t>
      </w:r>
      <w:r>
        <w:rPr>
          <w:rStyle w:val="CODEtemp"/>
          <w:rFonts w:ascii="Arial" w:hAnsi="Arial"/>
        </w:rPr>
        <w:t>: The artifact is an external property file (</w:t>
      </w:r>
      <w:r>
        <w:t>§</w:t>
      </w:r>
      <w:r>
        <w:fldChar w:fldCharType="begin"/>
      </w:r>
      <w:r>
        <w:instrText xml:space="preserve"> REF _Ref528151413 \r \h </w:instrText>
      </w:r>
      <w:r>
        <w:fldChar w:fldCharType="separate"/>
      </w:r>
      <w:r>
        <w:t>4</w:t>
      </w:r>
      <w:r>
        <w:fldChar w:fldCharType="end"/>
      </w:r>
      <w:r>
        <w:t>).</w:t>
      </w:r>
    </w:p>
    <w:p w14:paraId="23651F07" w14:textId="77777777" w:rsidR="00053CD3" w:rsidRDefault="00053CD3" w:rsidP="00053CD3">
      <w:pPr>
        <w:pStyle w:val="ListParagraph"/>
        <w:numPr>
          <w:ilvl w:val="0"/>
          <w:numId w:val="44"/>
        </w:numPr>
      </w:pPr>
      <w:r w:rsidRPr="00811978">
        <w:rPr>
          <w:rStyle w:val="CODEtemp"/>
        </w:rPr>
        <w:t>"</w:t>
      </w:r>
      <w:proofErr w:type="spellStart"/>
      <w:r w:rsidRPr="00811978">
        <w:rPr>
          <w:rStyle w:val="CODEtemp"/>
        </w:rPr>
        <w:t>memoryContents</w:t>
      </w:r>
      <w:proofErr w:type="spellEnd"/>
      <w:r w:rsidRPr="00811978">
        <w:rPr>
          <w:rStyle w:val="CODEtemp"/>
        </w:rPr>
        <w:t>"</w:t>
      </w:r>
      <w:r>
        <w:t>: The artifact contains the contents of a portion of memory.</w:t>
      </w:r>
    </w:p>
    <w:p w14:paraId="796406D6" w14:textId="77777777" w:rsidR="00053CD3" w:rsidRDefault="00053CD3" w:rsidP="00053CD3">
      <w:pPr>
        <w:pStyle w:val="ListParagraph"/>
        <w:numPr>
          <w:ilvl w:val="0"/>
          <w:numId w:val="44"/>
        </w:numPr>
      </w:pPr>
      <w:r>
        <w:rPr>
          <w:rStyle w:val="CODEtemp"/>
        </w:rPr>
        <w:t>"policy"</w:t>
      </w:r>
      <w:r w:rsidRPr="00282888">
        <w:t>: The</w:t>
      </w:r>
      <w:r>
        <w:t xml:space="preserve"> file belongs to a policy (§</w:t>
      </w:r>
      <w:r>
        <w:fldChar w:fldCharType="begin"/>
      </w:r>
      <w:r>
        <w:instrText xml:space="preserve"> REF _Ref4572690 \r \h </w:instrText>
      </w:r>
      <w:r>
        <w:fldChar w:fldCharType="separate"/>
      </w:r>
      <w:r>
        <w:t>3.19.5</w:t>
      </w:r>
      <w:r>
        <w:fldChar w:fldCharType="end"/>
      </w:r>
      <w:r>
        <w:t>).</w:t>
      </w:r>
    </w:p>
    <w:p w14:paraId="0D6741E5" w14:textId="77777777" w:rsidR="00053CD3" w:rsidRDefault="00053CD3" w:rsidP="00053CD3">
      <w:pPr>
        <w:pStyle w:val="ListParagraph"/>
        <w:numPr>
          <w:ilvl w:val="0"/>
          <w:numId w:val="44"/>
        </w:numPr>
      </w:pPr>
      <w:r w:rsidRPr="00DE4B40">
        <w:rPr>
          <w:rStyle w:val="CODEtemp"/>
        </w:rPr>
        <w:t>"</w:t>
      </w:r>
      <w:proofErr w:type="spellStart"/>
      <w:r w:rsidRPr="00DE4B40">
        <w:rPr>
          <w:rStyle w:val="CODEtemp"/>
        </w:rPr>
        <w:t>referencedOnCommandLine</w:t>
      </w:r>
      <w:proofErr w:type="spellEnd"/>
      <w:r w:rsidRPr="00DE4B40">
        <w:rPr>
          <w:rStyle w:val="CODEtemp"/>
        </w:rPr>
        <w:t>"</w:t>
      </w:r>
      <w:r>
        <w:t>: The artifact was referenced on the command line.</w:t>
      </w:r>
    </w:p>
    <w:p w14:paraId="4D57B54C" w14:textId="77777777" w:rsidR="00053CD3" w:rsidRDefault="00053CD3" w:rsidP="00053CD3">
      <w:pPr>
        <w:pStyle w:val="ListParagraph"/>
        <w:numPr>
          <w:ilvl w:val="0"/>
          <w:numId w:val="44"/>
        </w:numPr>
      </w:pPr>
      <w:r w:rsidRPr="00722C7D">
        <w:rPr>
          <w:rStyle w:val="CODEtemp"/>
        </w:rPr>
        <w:t>"</w:t>
      </w:r>
      <w:proofErr w:type="spellStart"/>
      <w:r w:rsidRPr="00722C7D">
        <w:rPr>
          <w:rStyle w:val="CODEtemp"/>
        </w:rPr>
        <w:t>repositoryRoot</w:t>
      </w:r>
      <w:proofErr w:type="spellEnd"/>
      <w:r w:rsidRPr="00722C7D">
        <w:rPr>
          <w:rStyle w:val="CODEtemp"/>
        </w:rPr>
        <w:t>"</w:t>
      </w:r>
      <w:r>
        <w:t>: The artifact is the root directory of a source control repository containing files that were analyzed</w:t>
      </w:r>
    </w:p>
    <w:p w14:paraId="38D30CE9" w14:textId="77777777" w:rsidR="00053CD3" w:rsidRDefault="00053CD3" w:rsidP="00053CD3">
      <w:pPr>
        <w:pStyle w:val="Note"/>
      </w:pPr>
      <w:r>
        <w:t>NOTE 2: A single run might analyze files from multiple repositories.</w:t>
      </w:r>
    </w:p>
    <w:p w14:paraId="13A31A7E" w14:textId="77777777" w:rsidR="00053CD3" w:rsidRDefault="00053CD3" w:rsidP="00053CD3">
      <w:pPr>
        <w:pStyle w:val="ListParagraph"/>
        <w:numPr>
          <w:ilvl w:val="0"/>
          <w:numId w:val="44"/>
        </w:numPr>
      </w:pPr>
      <w:r w:rsidRPr="00E52B7C">
        <w:rPr>
          <w:rStyle w:val="CODEtemp"/>
        </w:rPr>
        <w:t>"</w:t>
      </w:r>
      <w:proofErr w:type="spellStart"/>
      <w:r>
        <w:rPr>
          <w:rStyle w:val="CODEtemp"/>
        </w:rPr>
        <w:t>responseFile</w:t>
      </w:r>
      <w:proofErr w:type="spellEnd"/>
      <w:r w:rsidRPr="00E52B7C">
        <w:rPr>
          <w:rStyle w:val="CODEtemp"/>
        </w:rPr>
        <w:t>"</w:t>
      </w:r>
      <w:r>
        <w:t xml:space="preserve">: The artifact contains command line arguments to a program, as specified in </w:t>
      </w:r>
      <w:proofErr w:type="spellStart"/>
      <w:proofErr w:type="gramStart"/>
      <w:r w:rsidRPr="00E52B7C">
        <w:rPr>
          <w:rStyle w:val="CODEtemp"/>
        </w:rPr>
        <w:t>invocation.responseFiles</w:t>
      </w:r>
      <w:proofErr w:type="spellEnd"/>
      <w:proofErr w:type="gramEnd"/>
      <w:r>
        <w:t xml:space="preserve"> (§</w:t>
      </w:r>
      <w:r>
        <w:fldChar w:fldCharType="begin"/>
      </w:r>
      <w:r>
        <w:instrText xml:space="preserve"> REF _Ref511899181 \r \h </w:instrText>
      </w:r>
      <w:r>
        <w:fldChar w:fldCharType="separate"/>
      </w:r>
      <w:r>
        <w:t>3.20.4</w:t>
      </w:r>
      <w:r>
        <w:fldChar w:fldCharType="end"/>
      </w:r>
      <w:r>
        <w:t>).</w:t>
      </w:r>
    </w:p>
    <w:p w14:paraId="733C1110" w14:textId="60081565" w:rsidR="00053CD3" w:rsidRDefault="00053CD3" w:rsidP="00053CD3">
      <w:pPr>
        <w:pStyle w:val="ListParagraph"/>
        <w:numPr>
          <w:ilvl w:val="0"/>
          <w:numId w:val="44"/>
        </w:numPr>
      </w:pPr>
      <w:r w:rsidRPr="00CC6129">
        <w:rPr>
          <w:rStyle w:val="CODEtemp"/>
        </w:rPr>
        <w:t>"</w:t>
      </w:r>
      <w:proofErr w:type="spellStart"/>
      <w:r w:rsidRPr="00CC6129">
        <w:rPr>
          <w:rStyle w:val="CODEtemp"/>
        </w:rPr>
        <w:t>resultFile</w:t>
      </w:r>
      <w:proofErr w:type="spellEnd"/>
      <w:r w:rsidRPr="00CC6129">
        <w:rPr>
          <w:rStyle w:val="CODEtemp"/>
        </w:rPr>
        <w:t>"</w:t>
      </w:r>
      <w:r>
        <w:t>: A result was detected in this artifact</w:t>
      </w:r>
      <w:del w:id="1058" w:author="Errata 01" w:date="2023-06-22T23:01:00Z">
        <w:r>
          <w:delText>.</w:delText>
        </w:r>
      </w:del>
      <w:ins w:id="1059" w:author="Errata 01" w:date="2023-06-22T23:01:00Z">
        <w:r w:rsidR="008E41BF">
          <w:t xml:space="preserve"> </w:t>
        </w:r>
        <w:r w:rsidR="008E41BF" w:rsidRPr="002814D7">
          <w:t>(which the analysis tool was not explicitly instructed to scan)</w:t>
        </w:r>
        <w:r>
          <w:t>.</w:t>
        </w:r>
      </w:ins>
    </w:p>
    <w:p w14:paraId="3BE3173C" w14:textId="35EE4B3A" w:rsidR="00C50FBA" w:rsidRPr="00397C26" w:rsidRDefault="00397C26" w:rsidP="002814D7">
      <w:pPr>
        <w:pStyle w:val="Note"/>
        <w:rPr>
          <w:ins w:id="1060" w:author="Errata 01" w:date="2023-06-22T23:01:00Z"/>
        </w:rPr>
      </w:pPr>
      <w:ins w:id="1061" w:author="Errata 01" w:date="2023-06-22T23:01:00Z">
        <w:r w:rsidRPr="002814D7">
          <w:t xml:space="preserve">NOTE 3: For example, a scanner might be configured to analyze a C source file and find a result in a header file that it includes. The header file may be marked with the </w:t>
        </w:r>
        <w:r w:rsidR="00FB768D" w:rsidRPr="00FB768D">
          <w:rPr>
            <w:rStyle w:val="CODEtemp"/>
          </w:rPr>
          <w:t>"</w:t>
        </w:r>
        <w:proofErr w:type="spellStart"/>
        <w:r w:rsidRPr="002814D7">
          <w:rPr>
            <w:rStyle w:val="CODEtemp"/>
          </w:rPr>
          <w:t>resultFile</w:t>
        </w:r>
        <w:proofErr w:type="spellEnd"/>
        <w:r w:rsidR="00FB768D" w:rsidRPr="00FB768D">
          <w:rPr>
            <w:rStyle w:val="CODEtemp"/>
          </w:rPr>
          <w:t>"</w:t>
        </w:r>
        <w:r w:rsidRPr="002814D7">
          <w:t xml:space="preserve"> role. The C file should be marked with the </w:t>
        </w:r>
        <w:r w:rsidR="00FB768D" w:rsidRPr="00FB768D">
          <w:rPr>
            <w:rStyle w:val="CODEtemp"/>
          </w:rPr>
          <w:t>"</w:t>
        </w:r>
        <w:proofErr w:type="spellStart"/>
        <w:r w:rsidRPr="002814D7">
          <w:rPr>
            <w:rStyle w:val="CODEtemp"/>
          </w:rPr>
          <w:t>analysisTarget</w:t>
        </w:r>
        <w:proofErr w:type="spellEnd"/>
        <w:r w:rsidR="00FB768D" w:rsidRPr="00FB768D">
          <w:rPr>
            <w:rStyle w:val="CODEtemp"/>
          </w:rPr>
          <w:t>"</w:t>
        </w:r>
        <w:r w:rsidRPr="002814D7">
          <w:t xml:space="preserve"> role, however, as it was explicitly configured as a scan target.</w:t>
        </w:r>
      </w:ins>
    </w:p>
    <w:p w14:paraId="626782FA" w14:textId="77777777" w:rsidR="00053CD3" w:rsidRDefault="00053CD3" w:rsidP="00053CD3">
      <w:pPr>
        <w:pStyle w:val="ListParagraph"/>
        <w:numPr>
          <w:ilvl w:val="0"/>
          <w:numId w:val="44"/>
        </w:numPr>
      </w:pPr>
      <w:r w:rsidRPr="00CC6129">
        <w:rPr>
          <w:rStyle w:val="CODEtemp"/>
        </w:rPr>
        <w:t>"</w:t>
      </w:r>
      <w:proofErr w:type="spellStart"/>
      <w:r w:rsidRPr="00CC6129">
        <w:rPr>
          <w:rStyle w:val="CODEtemp"/>
        </w:rPr>
        <w:t>standardStream</w:t>
      </w:r>
      <w:proofErr w:type="spellEnd"/>
      <w:r w:rsidRPr="00CC6129">
        <w:rPr>
          <w:rStyle w:val="CODEtemp"/>
        </w:rPr>
        <w:t>"</w:t>
      </w:r>
      <w:r>
        <w:t xml:space="preserve">: The artifact contains the contents of one of the standard input or output streams, as specified in </w:t>
      </w:r>
      <w:proofErr w:type="spellStart"/>
      <w:proofErr w:type="gramStart"/>
      <w:r w:rsidRPr="00CC6129">
        <w:rPr>
          <w:rStyle w:val="CODEtemp"/>
        </w:rPr>
        <w:t>invocation.stdin</w:t>
      </w:r>
      <w:proofErr w:type="spellEnd"/>
      <w:proofErr w:type="gramEnd"/>
      <w:r>
        <w:t xml:space="preserve">, </w:t>
      </w:r>
      <w:proofErr w:type="spellStart"/>
      <w:r w:rsidRPr="00CC6129">
        <w:rPr>
          <w:rStyle w:val="CODEtemp"/>
        </w:rPr>
        <w:t>invocation.stdout</w:t>
      </w:r>
      <w:proofErr w:type="spellEnd"/>
      <w:r>
        <w:t xml:space="preserve">, </w:t>
      </w:r>
      <w:proofErr w:type="spellStart"/>
      <w:r w:rsidRPr="00CC6129">
        <w:rPr>
          <w:rStyle w:val="CODEtemp"/>
        </w:rPr>
        <w:t>invocation.stderr</w:t>
      </w:r>
      <w:proofErr w:type="spellEnd"/>
      <w:r>
        <w:t xml:space="preserve">, or </w:t>
      </w:r>
      <w:proofErr w:type="spellStart"/>
      <w:r w:rsidRPr="00CC6129">
        <w:rPr>
          <w:rStyle w:val="CODEtemp"/>
        </w:rPr>
        <w:t>invocation.stdoutStderr</w:t>
      </w:r>
      <w:proofErr w:type="spellEnd"/>
      <w:r>
        <w:t xml:space="preserve"> (§</w:t>
      </w:r>
      <w:r>
        <w:fldChar w:fldCharType="begin"/>
      </w:r>
      <w:r>
        <w:instrText xml:space="preserve"> REF _Ref511899216 \r \h </w:instrText>
      </w:r>
      <w:r>
        <w:fldChar w:fldCharType="separate"/>
      </w:r>
      <w:r>
        <w:t>3.20.23</w:t>
      </w:r>
      <w:r>
        <w:fldChar w:fldCharType="end"/>
      </w:r>
      <w:r>
        <w:t>).</w:t>
      </w:r>
    </w:p>
    <w:p w14:paraId="3818ADE0" w14:textId="77777777" w:rsidR="00053CD3" w:rsidRDefault="00053CD3" w:rsidP="00053CD3">
      <w:pPr>
        <w:pStyle w:val="ListParagraph"/>
        <w:numPr>
          <w:ilvl w:val="0"/>
          <w:numId w:val="44"/>
        </w:numPr>
      </w:pPr>
      <w:r w:rsidRPr="00CD0890">
        <w:rPr>
          <w:rStyle w:val="CODEtemp"/>
        </w:rPr>
        <w:t>"</w:t>
      </w:r>
      <w:r>
        <w:rPr>
          <w:rStyle w:val="CODEtemp"/>
        </w:rPr>
        <w:t>taxonomy</w:t>
      </w:r>
      <w:r w:rsidRPr="00CD0890">
        <w:rPr>
          <w:rStyle w:val="CODEtemp"/>
        </w:rPr>
        <w:t>"</w:t>
      </w:r>
      <w:r>
        <w:t>: The file belongs to a taxonomy (§</w:t>
      </w:r>
      <w:r>
        <w:fldChar w:fldCharType="begin"/>
      </w:r>
      <w:r>
        <w:instrText xml:space="preserve"> REF _Ref4572675 \r \h </w:instrText>
      </w:r>
      <w:r>
        <w:fldChar w:fldCharType="separate"/>
      </w:r>
      <w:r>
        <w:t>3.19.3</w:t>
      </w:r>
      <w:r>
        <w:fldChar w:fldCharType="end"/>
      </w:r>
      <w:r>
        <w:t>).</w:t>
      </w:r>
    </w:p>
    <w:p w14:paraId="25D34A49" w14:textId="77777777" w:rsidR="00053CD3" w:rsidRDefault="00053CD3" w:rsidP="00053CD3">
      <w:pPr>
        <w:pStyle w:val="ListParagraph"/>
        <w:numPr>
          <w:ilvl w:val="0"/>
          <w:numId w:val="44"/>
        </w:numPr>
      </w:pPr>
      <w:r w:rsidRPr="00677B80">
        <w:rPr>
          <w:rStyle w:val="CODEtemp"/>
        </w:rPr>
        <w:lastRenderedPageBreak/>
        <w:t>"</w:t>
      </w:r>
      <w:proofErr w:type="spellStart"/>
      <w:r w:rsidRPr="00677B80">
        <w:rPr>
          <w:rStyle w:val="CODEtemp"/>
        </w:rPr>
        <w:t>toolSpecifiedConfiguration</w:t>
      </w:r>
      <w:proofErr w:type="spellEnd"/>
      <w:r w:rsidRPr="00677B80">
        <w:rPr>
          <w:rStyle w:val="CODEtemp"/>
        </w:rPr>
        <w:t>"</w:t>
      </w:r>
      <w:r>
        <w:t>: The artifact is a configuration file provided by the tool.</w:t>
      </w:r>
    </w:p>
    <w:p w14:paraId="35D5992E" w14:textId="77777777" w:rsidR="00053CD3" w:rsidRDefault="00053CD3" w:rsidP="00053CD3">
      <w:pPr>
        <w:pStyle w:val="ListParagraph"/>
        <w:numPr>
          <w:ilvl w:val="0"/>
          <w:numId w:val="44"/>
        </w:numPr>
      </w:pPr>
      <w:r w:rsidRPr="00201FA6">
        <w:rPr>
          <w:rStyle w:val="CODEtemp"/>
        </w:rPr>
        <w:t>"</w:t>
      </w:r>
      <w:proofErr w:type="spellStart"/>
      <w:r w:rsidRPr="00201FA6">
        <w:rPr>
          <w:rStyle w:val="CODEtemp"/>
        </w:rPr>
        <w:t>trace</w:t>
      </w:r>
      <w:r>
        <w:rPr>
          <w:rStyle w:val="CODEtemp"/>
        </w:rPr>
        <w:t>d</w:t>
      </w:r>
      <w:r w:rsidRPr="00201FA6">
        <w:rPr>
          <w:rStyle w:val="CODEtemp"/>
        </w:rPr>
        <w:t>File</w:t>
      </w:r>
      <w:proofErr w:type="spellEnd"/>
      <w:r w:rsidRPr="00201FA6">
        <w:rPr>
          <w:rStyle w:val="CODEtemp"/>
        </w:rPr>
        <w:t>"</w:t>
      </w:r>
      <w:r>
        <w:t>: The analysis tool traced through this artifact while executing or simulating the execution of the code under test.</w:t>
      </w:r>
    </w:p>
    <w:p w14:paraId="5E623833" w14:textId="77777777" w:rsidR="00053CD3" w:rsidRDefault="00053CD3" w:rsidP="00053CD3">
      <w:pPr>
        <w:pStyle w:val="ListParagraph"/>
        <w:numPr>
          <w:ilvl w:val="0"/>
          <w:numId w:val="44"/>
        </w:numPr>
      </w:pPr>
      <w:r>
        <w:rPr>
          <w:rStyle w:val="CODEtemp"/>
        </w:rPr>
        <w:t>"translation"</w:t>
      </w:r>
      <w:r w:rsidRPr="00282888">
        <w:t>:</w:t>
      </w:r>
      <w:r>
        <w:t xml:space="preserve"> The file belongs to a translation (§</w:t>
      </w:r>
      <w:r>
        <w:fldChar w:fldCharType="begin"/>
      </w:r>
      <w:r>
        <w:instrText xml:space="preserve"> REF _Ref4572683 \r \h </w:instrText>
      </w:r>
      <w:r>
        <w:fldChar w:fldCharType="separate"/>
      </w:r>
      <w:r>
        <w:t>3.19.4</w:t>
      </w:r>
      <w:r>
        <w:fldChar w:fldCharType="end"/>
      </w:r>
      <w:r>
        <w:t>).</w:t>
      </w:r>
    </w:p>
    <w:p w14:paraId="7912E918" w14:textId="77777777" w:rsidR="00053CD3" w:rsidRDefault="00053CD3" w:rsidP="00053CD3">
      <w:pPr>
        <w:pStyle w:val="ListParagraph"/>
        <w:numPr>
          <w:ilvl w:val="0"/>
          <w:numId w:val="44"/>
        </w:numPr>
      </w:pPr>
      <w:r w:rsidRPr="00677B80">
        <w:rPr>
          <w:rStyle w:val="CODEtemp"/>
        </w:rPr>
        <w:t>"</w:t>
      </w:r>
      <w:proofErr w:type="spellStart"/>
      <w:r w:rsidRPr="00677B80">
        <w:rPr>
          <w:rStyle w:val="CODEtemp"/>
        </w:rPr>
        <w:t>userSpecifiedConfiguration</w:t>
      </w:r>
      <w:proofErr w:type="spellEnd"/>
      <w:r w:rsidRPr="00677B80">
        <w:rPr>
          <w:rStyle w:val="CODEtemp"/>
        </w:rPr>
        <w:t>"</w:t>
      </w:r>
      <w:r>
        <w:t>: The artifact is a configuration file provided by the user.</w:t>
      </w:r>
    </w:p>
    <w:p w14:paraId="6585457D" w14:textId="77777777" w:rsidR="00053CD3" w:rsidRDefault="00053CD3" w:rsidP="00053CD3">
      <w:pPr>
        <w:ind w:left="360"/>
      </w:pPr>
      <w:bookmarkStart w:id="1062" w:name="_Hlk6672099"/>
      <w:bookmarkStart w:id="1063" w:name="_Hlk514318889"/>
      <w:r>
        <w:t>The following role values denote artifacts that have changed since some previous time which we refer to as the “baseline time.”</w:t>
      </w:r>
    </w:p>
    <w:p w14:paraId="44C7AB58" w14:textId="77777777" w:rsidR="00053CD3" w:rsidRDefault="00053CD3" w:rsidP="00053CD3">
      <w:pPr>
        <w:ind w:left="360"/>
      </w:pPr>
      <w:r>
        <w:t xml:space="preserve">A SARIF producer </w:t>
      </w:r>
      <w:r w:rsidRPr="007C7B60">
        <w:rPr>
          <w:b/>
        </w:rPr>
        <w:t>MAY</w:t>
      </w:r>
      <w:r>
        <w:t xml:space="preserve"> determine the baseline time in any way. (For example, if </w:t>
      </w:r>
      <w:proofErr w:type="spellStart"/>
      <w:r w:rsidRPr="009B6661">
        <w:rPr>
          <w:rStyle w:val="CODEtemp"/>
        </w:rPr>
        <w:t>theRun.</w:t>
      </w:r>
      <w:r>
        <w:rPr>
          <w:rStyle w:val="CODEtemp"/>
        </w:rPr>
        <w:t>b</w:t>
      </w:r>
      <w:r w:rsidRPr="000B3284">
        <w:rPr>
          <w:rStyle w:val="CODEtemp"/>
        </w:rPr>
        <w:t>aseline</w:t>
      </w:r>
      <w:r>
        <w:rPr>
          <w:rStyle w:val="CODEtemp"/>
        </w:rPr>
        <w:t>Gui</w:t>
      </w:r>
      <w:r w:rsidRPr="000B3284">
        <w:rPr>
          <w:rStyle w:val="CODEtemp"/>
        </w:rPr>
        <w:t>d</w:t>
      </w:r>
      <w:proofErr w:type="spellEnd"/>
      <w:r>
        <w:t xml:space="preserve"> (§</w:t>
      </w:r>
      <w:r>
        <w:fldChar w:fldCharType="begin"/>
      </w:r>
      <w:r>
        <w:instrText xml:space="preserve"> REF _Ref493475805 \r \h </w:instrText>
      </w:r>
      <w:r>
        <w:fldChar w:fldCharType="separate"/>
      </w:r>
      <w:r>
        <w:t>3.14.5</w:t>
      </w:r>
      <w:r>
        <w:fldChar w:fldCharType="end"/>
      </w:r>
      <w:r>
        <w:t>) is present, the tool might use its start time as the baseline time. Alternatively, the tool might use version control information, such as the time of some commit before the one being analyzed.)</w:t>
      </w:r>
    </w:p>
    <w:p w14:paraId="3B052E21" w14:textId="77777777" w:rsidR="00053CD3" w:rsidRDefault="00053CD3" w:rsidP="00053CD3">
      <w:pPr>
        <w:pStyle w:val="ListParagraph"/>
        <w:numPr>
          <w:ilvl w:val="0"/>
          <w:numId w:val="49"/>
        </w:numPr>
      </w:pPr>
      <w:r w:rsidRPr="007E7B18">
        <w:rPr>
          <w:rStyle w:val="CODEtemp"/>
        </w:rPr>
        <w:t>"added"</w:t>
      </w:r>
      <w:r>
        <w:t xml:space="preserve">: The artifact was added after the baseline </w:t>
      </w:r>
      <w:r>
        <w:rPr>
          <w:rStyle w:val="CODEtemp"/>
          <w:rFonts w:ascii="Arial" w:hAnsi="Arial"/>
        </w:rPr>
        <w:t>time</w:t>
      </w:r>
      <w:r>
        <w:t>.</w:t>
      </w:r>
    </w:p>
    <w:p w14:paraId="50C775B0" w14:textId="77777777" w:rsidR="00053CD3" w:rsidRDefault="00053CD3" w:rsidP="00053CD3">
      <w:pPr>
        <w:pStyle w:val="ListParagraph"/>
        <w:numPr>
          <w:ilvl w:val="0"/>
          <w:numId w:val="49"/>
        </w:numPr>
      </w:pPr>
      <w:r w:rsidRPr="007E7B18">
        <w:rPr>
          <w:rStyle w:val="CODEtemp"/>
        </w:rPr>
        <w:t>"deleted"</w:t>
      </w:r>
      <w:r>
        <w:t xml:space="preserve">: The artifact was deleted after the baseline </w:t>
      </w:r>
      <w:r>
        <w:rPr>
          <w:rStyle w:val="CODEtemp"/>
          <w:rFonts w:ascii="Arial" w:hAnsi="Arial"/>
        </w:rPr>
        <w:t>time</w:t>
      </w:r>
      <w:r>
        <w:t>.</w:t>
      </w:r>
    </w:p>
    <w:p w14:paraId="0EFAC8A4" w14:textId="77777777" w:rsidR="00053CD3" w:rsidRDefault="00053CD3" w:rsidP="00053CD3">
      <w:pPr>
        <w:pStyle w:val="ListParagraph"/>
        <w:numPr>
          <w:ilvl w:val="0"/>
          <w:numId w:val="49"/>
        </w:numPr>
      </w:pPr>
      <w:r w:rsidRPr="007E7B18">
        <w:rPr>
          <w:rStyle w:val="CODEtemp"/>
        </w:rPr>
        <w:t>"</w:t>
      </w:r>
      <w:r>
        <w:rPr>
          <w:rStyle w:val="CODEtemp"/>
        </w:rPr>
        <w:t>modifi</w:t>
      </w:r>
      <w:r w:rsidRPr="007E7B18">
        <w:rPr>
          <w:rStyle w:val="CODEtemp"/>
        </w:rPr>
        <w:t>ed"</w:t>
      </w:r>
      <w:r>
        <w:t xml:space="preserve">: The artifact was modified after the baseline </w:t>
      </w:r>
      <w:r>
        <w:rPr>
          <w:rStyle w:val="CODEtemp"/>
          <w:rFonts w:ascii="Arial" w:hAnsi="Arial"/>
        </w:rPr>
        <w:t>time</w:t>
      </w:r>
      <w:r>
        <w:t>.</w:t>
      </w:r>
    </w:p>
    <w:p w14:paraId="45EFFE0A" w14:textId="77777777" w:rsidR="00053CD3" w:rsidRDefault="00053CD3" w:rsidP="00053CD3">
      <w:pPr>
        <w:pStyle w:val="ListParagraph"/>
        <w:numPr>
          <w:ilvl w:val="0"/>
          <w:numId w:val="49"/>
        </w:numPr>
      </w:pPr>
      <w:r w:rsidRPr="007E7B18">
        <w:rPr>
          <w:rStyle w:val="CODEtemp"/>
        </w:rPr>
        <w:t>"renamed"</w:t>
      </w:r>
      <w:r>
        <w:t xml:space="preserve">: The artifact was renamed after the baseline </w:t>
      </w:r>
      <w:r>
        <w:rPr>
          <w:rStyle w:val="CODEtemp"/>
          <w:rFonts w:ascii="Arial" w:hAnsi="Arial"/>
        </w:rPr>
        <w:t>time</w:t>
      </w:r>
      <w:r>
        <w:t xml:space="preserve">. In this case, the </w:t>
      </w:r>
      <w:r>
        <w:rPr>
          <w:rStyle w:val="CODEtemp"/>
        </w:rPr>
        <w:t>artifact</w:t>
      </w:r>
      <w:r>
        <w:t xml:space="preserve"> object specifies the new name.</w:t>
      </w:r>
    </w:p>
    <w:p w14:paraId="22F1A3E5" w14:textId="77777777" w:rsidR="00053CD3" w:rsidRDefault="00053CD3" w:rsidP="00053CD3">
      <w:pPr>
        <w:pStyle w:val="ListParagraph"/>
        <w:numPr>
          <w:ilvl w:val="0"/>
          <w:numId w:val="49"/>
        </w:numPr>
      </w:pPr>
      <w:r w:rsidRPr="00B0117C">
        <w:rPr>
          <w:rStyle w:val="CODEtemp"/>
        </w:rPr>
        <w:t>"</w:t>
      </w:r>
      <w:r>
        <w:rPr>
          <w:rStyle w:val="CODEtemp"/>
        </w:rPr>
        <w:t>uncontrolled</w:t>
      </w:r>
      <w:r w:rsidRPr="00B0117C">
        <w:rPr>
          <w:rStyle w:val="CODEtemp"/>
        </w:rPr>
        <w:t>"</w:t>
      </w:r>
      <w:r>
        <w:t>: The artifact is not under version control</w:t>
      </w:r>
      <w:bookmarkEnd w:id="1062"/>
      <w:r>
        <w:t>.</w:t>
      </w:r>
    </w:p>
    <w:p w14:paraId="33C1C31D" w14:textId="7F3F0C74" w:rsidR="008D06DD" w:rsidRPr="008D06DD" w:rsidRDefault="00053CD3" w:rsidP="008D06DD">
      <w:pPr>
        <w:pStyle w:val="ListParagraph"/>
        <w:numPr>
          <w:ilvl w:val="0"/>
          <w:numId w:val="49"/>
        </w:numPr>
        <w:rPr>
          <w:rStyle w:val="CODEtemp"/>
          <w:rFonts w:ascii="Arial" w:hAnsi="Arial"/>
        </w:rPr>
      </w:pPr>
      <w:r w:rsidRPr="00B0117C">
        <w:rPr>
          <w:rStyle w:val="CODEtemp"/>
        </w:rPr>
        <w:t>"unmodified"</w:t>
      </w:r>
      <w:r>
        <w:rPr>
          <w:rStyle w:val="CODEtemp"/>
          <w:rFonts w:ascii="Arial" w:hAnsi="Arial"/>
        </w:rPr>
        <w:t>: The artifact has not been modified since the baseline time.</w:t>
      </w:r>
    </w:p>
    <w:p w14:paraId="6AC87F6D" w14:textId="4F9DFB11" w:rsidR="00053CD3" w:rsidRDefault="00053CD3" w:rsidP="00053CD3">
      <w:pPr>
        <w:pStyle w:val="Note"/>
      </w:pPr>
      <w:r>
        <w:t>NOTE 3: The information conveyed by these values could be extracted from a VCS. These properties exist so SARIF consumers can have this information without needing access to the VCS.</w:t>
      </w:r>
    </w:p>
    <w:p w14:paraId="28CD5CEE" w14:textId="77777777" w:rsidR="00053CD3" w:rsidRDefault="00053CD3" w:rsidP="00053CD3">
      <w:pPr>
        <w:pStyle w:val="Heading3"/>
        <w:numPr>
          <w:ilvl w:val="2"/>
          <w:numId w:val="2"/>
        </w:numPr>
      </w:pPr>
      <w:bookmarkStart w:id="1064" w:name="_Ref5959945"/>
      <w:bookmarkStart w:id="1065" w:name="_Toc33187501"/>
      <w:bookmarkStart w:id="1066" w:name="_Toc141790320"/>
      <w:bookmarkStart w:id="1067" w:name="_Toc141790868"/>
      <w:bookmarkEnd w:id="1063"/>
      <w:proofErr w:type="spellStart"/>
      <w:r>
        <w:t>mimeType</w:t>
      </w:r>
      <w:proofErr w:type="spellEnd"/>
      <w:r>
        <w:t xml:space="preserve"> property</w:t>
      </w:r>
      <w:bookmarkEnd w:id="1064"/>
      <w:bookmarkEnd w:id="1065"/>
      <w:bookmarkEnd w:id="1066"/>
      <w:bookmarkEnd w:id="1067"/>
    </w:p>
    <w:p w14:paraId="6972D254" w14:textId="77777777" w:rsidR="00053CD3" w:rsidRPr="00201FA6" w:rsidRDefault="00053CD3" w:rsidP="00053CD3">
      <w:r w:rsidRPr="0082371F">
        <w:t>A</w:t>
      </w:r>
      <w:r>
        <w:t>n</w:t>
      </w:r>
      <w:r w:rsidRPr="0082371F">
        <w:t xml:space="preserve"> </w:t>
      </w:r>
      <w:r>
        <w:rPr>
          <w:rStyle w:val="CODEtemp"/>
        </w:rPr>
        <w:t>artifact</w:t>
      </w:r>
      <w:r w:rsidRPr="0082371F">
        <w:t xml:space="preserve"> object </w:t>
      </w:r>
      <w:r>
        <w:rPr>
          <w:b/>
        </w:rPr>
        <w:t>MAY</w:t>
      </w:r>
      <w:r w:rsidRPr="0082371F">
        <w:t xml:space="preserve"> contain a property named </w:t>
      </w:r>
      <w:proofErr w:type="spellStart"/>
      <w:r w:rsidRPr="0082371F">
        <w:rPr>
          <w:rStyle w:val="CODEtemp"/>
        </w:rPr>
        <w:t>mimeType</w:t>
      </w:r>
      <w:proofErr w:type="spellEnd"/>
      <w:r w:rsidRPr="0082371F">
        <w:t xml:space="preserve"> whose value is a string that specifies the</w:t>
      </w:r>
      <w:r>
        <w:t xml:space="preserve"> artifact’s</w:t>
      </w:r>
      <w:r w:rsidRPr="0082371F">
        <w:t xml:space="preserve"> MIME type </w:t>
      </w:r>
      <w:r>
        <w:t>[</w:t>
      </w:r>
      <w:hyperlink w:anchor="RFC2045" w:history="1">
        <w:r w:rsidRPr="0082371F">
          <w:rPr>
            <w:rStyle w:val="Hyperlink"/>
          </w:rPr>
          <w:t>RFC2045</w:t>
        </w:r>
      </w:hyperlink>
      <w:r>
        <w:t>]</w:t>
      </w:r>
      <w:r w:rsidRPr="0082371F">
        <w:t>.</w:t>
      </w:r>
      <w:r>
        <w:t xml:space="preserve"> For information about the use of </w:t>
      </w:r>
      <w:proofErr w:type="spellStart"/>
      <w:r>
        <w:t>mimeType</w:t>
      </w:r>
      <w:proofErr w:type="spellEnd"/>
      <w:r>
        <w:t xml:space="preserve"> by SARIF viewers, see </w:t>
      </w:r>
      <w:r>
        <w:fldChar w:fldCharType="begin"/>
      </w:r>
      <w:r>
        <w:instrText xml:space="preserve"> REF _Ref5968895 \r \h </w:instrText>
      </w:r>
      <w:r>
        <w:fldChar w:fldCharType="separate"/>
      </w:r>
      <w:r>
        <w:t>Appendix C</w:t>
      </w:r>
      <w:r>
        <w:fldChar w:fldCharType="end"/>
      </w:r>
      <w:r>
        <w:t>.</w:t>
      </w:r>
    </w:p>
    <w:p w14:paraId="74FBBF5F" w14:textId="77777777" w:rsidR="00053CD3" w:rsidRDefault="00053CD3" w:rsidP="00053CD3">
      <w:pPr>
        <w:pStyle w:val="Heading3"/>
        <w:numPr>
          <w:ilvl w:val="2"/>
          <w:numId w:val="2"/>
        </w:numPr>
      </w:pPr>
      <w:bookmarkStart w:id="1068" w:name="_Ref511899450"/>
      <w:bookmarkStart w:id="1069" w:name="_Toc33187502"/>
      <w:bookmarkStart w:id="1070" w:name="_Toc141790321"/>
      <w:bookmarkStart w:id="1071" w:name="_Toc141790869"/>
      <w:r>
        <w:t>contents property</w:t>
      </w:r>
      <w:bookmarkEnd w:id="1068"/>
      <w:bookmarkEnd w:id="1069"/>
      <w:bookmarkEnd w:id="1070"/>
      <w:bookmarkEnd w:id="1071"/>
    </w:p>
    <w:p w14:paraId="78E99E10" w14:textId="77777777" w:rsidR="00053CD3" w:rsidRPr="00201FA6" w:rsidRDefault="00053CD3" w:rsidP="00053CD3">
      <w:r w:rsidRPr="00201FA6">
        <w:t>A</w:t>
      </w:r>
      <w:r>
        <w:t>n</w:t>
      </w:r>
      <w:r w:rsidRPr="00201FA6">
        <w:t xml:space="preserve"> </w:t>
      </w:r>
      <w:r>
        <w:rPr>
          <w:rStyle w:val="CODEtemp"/>
        </w:rPr>
        <w:t>artifact</w:t>
      </w:r>
      <w:r w:rsidRPr="00201FA6">
        <w:t xml:space="preserve"> object </w:t>
      </w:r>
      <w:r w:rsidRPr="00201FA6">
        <w:rPr>
          <w:b/>
        </w:rPr>
        <w:t>MAY</w:t>
      </w:r>
      <w:r w:rsidRPr="00201FA6">
        <w:t xml:space="preserve"> contain a property named contents whose value is a</w:t>
      </w:r>
      <w:r>
        <w:t>n</w:t>
      </w:r>
      <w:r w:rsidRPr="00201FA6">
        <w:t xml:space="preserve"> </w:t>
      </w:r>
      <w:proofErr w:type="spellStart"/>
      <w:r>
        <w:rPr>
          <w:rStyle w:val="CODEtemp"/>
        </w:rPr>
        <w:t>artifact</w:t>
      </w:r>
      <w:r w:rsidRPr="00201FA6">
        <w:rPr>
          <w:rStyle w:val="CODEtemp"/>
        </w:rPr>
        <w:t>Content</w:t>
      </w:r>
      <w:proofErr w:type="spellEnd"/>
      <w:r w:rsidRPr="00201FA6">
        <w:t xml:space="preserve"> object (§</w:t>
      </w:r>
      <w:r>
        <w:fldChar w:fldCharType="begin"/>
      </w:r>
      <w:r>
        <w:instrText xml:space="preserve"> REF _Ref509042171 \r \h </w:instrText>
      </w:r>
      <w:r>
        <w:fldChar w:fldCharType="separate"/>
      </w:r>
      <w:r>
        <w:t>3.3</w:t>
      </w:r>
      <w:r>
        <w:fldChar w:fldCharType="end"/>
      </w:r>
      <w:r w:rsidRPr="00201FA6">
        <w:t xml:space="preserve">) representing the entire contents of the </w:t>
      </w:r>
      <w:r>
        <w:t>artifact</w:t>
      </w:r>
      <w:r w:rsidRPr="00201FA6">
        <w:t>.</w:t>
      </w:r>
    </w:p>
    <w:p w14:paraId="3561C413" w14:textId="77777777" w:rsidR="00053CD3" w:rsidRDefault="00053CD3" w:rsidP="00053CD3">
      <w:pPr>
        <w:pStyle w:val="Heading3"/>
        <w:numPr>
          <w:ilvl w:val="2"/>
          <w:numId w:val="2"/>
        </w:numPr>
      </w:pPr>
      <w:bookmarkStart w:id="1072" w:name="_Ref511828128"/>
      <w:bookmarkStart w:id="1073" w:name="_Toc33187503"/>
      <w:bookmarkStart w:id="1074" w:name="_Toc141790322"/>
      <w:bookmarkStart w:id="1075" w:name="_Toc141790870"/>
      <w:r>
        <w:t>encoding property</w:t>
      </w:r>
      <w:bookmarkEnd w:id="1072"/>
      <w:bookmarkEnd w:id="1073"/>
      <w:bookmarkEnd w:id="1074"/>
      <w:bookmarkEnd w:id="1075"/>
    </w:p>
    <w:p w14:paraId="02ABD4EA" w14:textId="77777777" w:rsidR="00053CD3" w:rsidRDefault="00053CD3" w:rsidP="00053CD3">
      <w:r>
        <w:t xml:space="preserve">If an </w:t>
      </w:r>
      <w:r>
        <w:rPr>
          <w:rStyle w:val="CODEtemp"/>
        </w:rPr>
        <w:t>artifact</w:t>
      </w:r>
      <w:r>
        <w:t xml:space="preserve"> object represents a text artifact, it </w:t>
      </w:r>
      <w:r>
        <w:rPr>
          <w:b/>
        </w:rPr>
        <w:t>MAY</w:t>
      </w:r>
      <w:r>
        <w:t xml:space="preserve"> contain a property named </w:t>
      </w:r>
      <w:r w:rsidRPr="009F3D94">
        <w:rPr>
          <w:rStyle w:val="CODEtemp"/>
        </w:rPr>
        <w:t>encoding</w:t>
      </w:r>
      <w:r>
        <w:t xml:space="preserve"> whose value is a case-sensitive string that specifies the artifact’s text encoding. The string </w:t>
      </w:r>
      <w:r>
        <w:rPr>
          <w:b/>
        </w:rPr>
        <w:t>SHALL</w:t>
      </w:r>
      <w:r>
        <w:t xml:space="preserve"> be one of the character set names defined by IANA [</w:t>
      </w:r>
      <w:hyperlink w:anchor="IANA_ENC" w:history="1">
        <w:r w:rsidRPr="00F938B9">
          <w:rPr>
            <w:rStyle w:val="Hyperlink"/>
          </w:rPr>
          <w:t>IANA-ENC</w:t>
        </w:r>
      </w:hyperlink>
      <w:r>
        <w:t>].</w:t>
      </w:r>
    </w:p>
    <w:p w14:paraId="1513B77A" w14:textId="77777777" w:rsidR="00053CD3" w:rsidRPr="009F3D94" w:rsidRDefault="00053CD3" w:rsidP="00053CD3">
      <w:r>
        <w:t xml:space="preserve">If the </w:t>
      </w:r>
      <w:r>
        <w:rPr>
          <w:rStyle w:val="CODEtemp"/>
        </w:rPr>
        <w:t>artifact</w:t>
      </w:r>
      <w:r>
        <w:t xml:space="preserve"> object represents a text artifact and this property is absent, it </w:t>
      </w:r>
      <w:r>
        <w:rPr>
          <w:b/>
        </w:rPr>
        <w:t>SHALL</w:t>
      </w:r>
      <w:r>
        <w:t xml:space="preserve"> default to the value of </w:t>
      </w:r>
      <w:proofErr w:type="spellStart"/>
      <w:r w:rsidRPr="009B6661">
        <w:rPr>
          <w:rStyle w:val="CODEtemp"/>
        </w:rPr>
        <w:t>theRun.</w:t>
      </w:r>
      <w:r w:rsidRPr="009F3D94">
        <w:rPr>
          <w:rStyle w:val="CODEtemp"/>
        </w:rPr>
        <w:t>defaultEncoding</w:t>
      </w:r>
      <w:proofErr w:type="spellEnd"/>
      <w:r>
        <w:t xml:space="preserve"> (§</w:t>
      </w:r>
      <w:r>
        <w:fldChar w:fldCharType="begin"/>
      </w:r>
      <w:r>
        <w:instrText xml:space="preserve"> REF _Ref511828248 \r \h </w:instrText>
      </w:r>
      <w:r>
        <w:fldChar w:fldCharType="separate"/>
      </w:r>
      <w:r>
        <w:t>3.14.24</w:t>
      </w:r>
      <w:r>
        <w:fldChar w:fldCharType="end"/>
      </w:r>
      <w:r>
        <w:t xml:space="preserve">), if that property is present; otherwise, the artifact’s encoding </w:t>
      </w:r>
      <w:r>
        <w:rPr>
          <w:b/>
        </w:rPr>
        <w:t>SHALL</w:t>
      </w:r>
      <w:r>
        <w:t xml:space="preserve"> be taken to be unknown.</w:t>
      </w:r>
    </w:p>
    <w:p w14:paraId="30728C14" w14:textId="77777777" w:rsidR="00053CD3" w:rsidRDefault="00053CD3" w:rsidP="00053CD3">
      <w:r>
        <w:t xml:space="preserve">If the </w:t>
      </w:r>
      <w:r>
        <w:rPr>
          <w:rStyle w:val="CODEtemp"/>
        </w:rPr>
        <w:t>artifact</w:t>
      </w:r>
      <w:r>
        <w:t xml:space="preserve"> object represents a binary artifact, </w:t>
      </w:r>
      <w:r w:rsidRPr="009F3D94">
        <w:rPr>
          <w:rStyle w:val="CODEtemp"/>
        </w:rPr>
        <w:t>encoding</w:t>
      </w:r>
      <w:r>
        <w:t xml:space="preserve"> </w:t>
      </w:r>
      <w:r>
        <w:rPr>
          <w:b/>
        </w:rPr>
        <w:t>SHALL</w:t>
      </w:r>
      <w:r>
        <w:t xml:space="preserve"> be absent.</w:t>
      </w:r>
    </w:p>
    <w:p w14:paraId="3574B40E" w14:textId="77777777" w:rsidR="00053CD3" w:rsidRDefault="00053CD3" w:rsidP="00053CD3">
      <w:pPr>
        <w:pStyle w:val="Note"/>
      </w:pPr>
      <w:r>
        <w:t>EXAMPLE: In this example, the encoding of output.txt is UTF-16BE (obtained from the default), but the encoding of data.txt is UTF-16LE:</w:t>
      </w:r>
    </w:p>
    <w:p w14:paraId="592C604A" w14:textId="77777777" w:rsidR="00053CD3" w:rsidRDefault="00053CD3" w:rsidP="00053CD3">
      <w:pPr>
        <w:pStyle w:val="Code"/>
      </w:pPr>
      <w:proofErr w:type="gramStart"/>
      <w:r>
        <w:t xml:space="preserve">{  </w:t>
      </w:r>
      <w:proofErr w:type="gramEnd"/>
      <w:r>
        <w:t xml:space="preserve">                                    # A run object (§</w:t>
      </w:r>
      <w:r>
        <w:fldChar w:fldCharType="begin"/>
      </w:r>
      <w:r>
        <w:instrText xml:space="preserve"> REF _Ref493349997 \r \h  \* MERGEFORMAT </w:instrText>
      </w:r>
      <w:r>
        <w:fldChar w:fldCharType="separate"/>
      </w:r>
      <w:r>
        <w:t>3.14</w:t>
      </w:r>
      <w:r>
        <w:fldChar w:fldCharType="end"/>
      </w:r>
      <w:r>
        <w:t>)</w:t>
      </w:r>
    </w:p>
    <w:p w14:paraId="1676E39B" w14:textId="77777777" w:rsidR="00053CD3" w:rsidRDefault="00053CD3" w:rsidP="00053CD3">
      <w:pPr>
        <w:pStyle w:val="Code"/>
      </w:pPr>
      <w:r>
        <w:t xml:space="preserve">  "</w:t>
      </w:r>
      <w:proofErr w:type="spellStart"/>
      <w:r>
        <w:t>defaultEncoding</w:t>
      </w:r>
      <w:proofErr w:type="spellEnd"/>
      <w:r>
        <w:t>": "UTF-16BE</w:t>
      </w:r>
      <w:proofErr w:type="gramStart"/>
      <w:r>
        <w:t xml:space="preserve">",   </w:t>
      </w:r>
      <w:proofErr w:type="gramEnd"/>
      <w:r>
        <w:t xml:space="preserve">    # See §</w:t>
      </w:r>
      <w:r>
        <w:fldChar w:fldCharType="begin"/>
      </w:r>
      <w:r>
        <w:instrText xml:space="preserve"> REF _Ref511828248 \r \h  \* MERGEFORMAT </w:instrText>
      </w:r>
      <w:r>
        <w:fldChar w:fldCharType="separate"/>
      </w:r>
      <w:r>
        <w:t>3.14.24</w:t>
      </w:r>
      <w:r>
        <w:fldChar w:fldCharType="end"/>
      </w:r>
      <w:r>
        <w:t>.</w:t>
      </w:r>
    </w:p>
    <w:p w14:paraId="6A067A49" w14:textId="77777777" w:rsidR="00053CD3" w:rsidRDefault="00053CD3" w:rsidP="00053CD3">
      <w:pPr>
        <w:pStyle w:val="Code"/>
      </w:pPr>
    </w:p>
    <w:p w14:paraId="158E3F94" w14:textId="77777777" w:rsidR="00053CD3" w:rsidRDefault="00053CD3" w:rsidP="00053CD3">
      <w:pPr>
        <w:pStyle w:val="Code"/>
      </w:pPr>
      <w:r>
        <w:t xml:space="preserve">  "artifacts": [                       # See §</w:t>
      </w:r>
      <w:r>
        <w:fldChar w:fldCharType="begin"/>
      </w:r>
      <w:r>
        <w:instrText xml:space="preserve"> REF _Ref507667580 \r \h  \* MERGEFORMAT </w:instrText>
      </w:r>
      <w:r>
        <w:fldChar w:fldCharType="separate"/>
      </w:r>
      <w:r>
        <w:t>3.14.15</w:t>
      </w:r>
      <w:r>
        <w:fldChar w:fldCharType="end"/>
      </w:r>
      <w:r>
        <w:t>.</w:t>
      </w:r>
    </w:p>
    <w:p w14:paraId="0D29CA50" w14:textId="77777777" w:rsidR="00053CD3" w:rsidRDefault="00053CD3" w:rsidP="00053CD3">
      <w:pPr>
        <w:pStyle w:val="Code"/>
      </w:pPr>
      <w:r>
        <w:t xml:space="preserve">    {</w:t>
      </w:r>
    </w:p>
    <w:p w14:paraId="174325B9" w14:textId="77777777" w:rsidR="00053CD3" w:rsidRDefault="00053CD3" w:rsidP="00053CD3">
      <w:pPr>
        <w:pStyle w:val="Code"/>
      </w:pPr>
      <w:r>
        <w:t xml:space="preserve">      "location": {</w:t>
      </w:r>
    </w:p>
    <w:p w14:paraId="060AE8B3" w14:textId="77777777" w:rsidR="00053CD3" w:rsidRDefault="00053CD3" w:rsidP="00053CD3">
      <w:pPr>
        <w:pStyle w:val="Code"/>
      </w:pPr>
      <w:r>
        <w:t xml:space="preserve">        "</w:t>
      </w:r>
      <w:proofErr w:type="spellStart"/>
      <w:r>
        <w:t>uri</w:t>
      </w:r>
      <w:proofErr w:type="spellEnd"/>
      <w:r>
        <w:t>": "output.txt"</w:t>
      </w:r>
    </w:p>
    <w:p w14:paraId="6B8DE13C" w14:textId="77777777" w:rsidR="00053CD3" w:rsidRDefault="00053CD3" w:rsidP="00053CD3">
      <w:pPr>
        <w:pStyle w:val="Code"/>
      </w:pPr>
      <w:r>
        <w:t xml:space="preserve">      }</w:t>
      </w:r>
    </w:p>
    <w:p w14:paraId="3D069C34" w14:textId="77777777" w:rsidR="00053CD3" w:rsidRDefault="00053CD3" w:rsidP="00053CD3">
      <w:pPr>
        <w:pStyle w:val="Code"/>
      </w:pPr>
      <w:r>
        <w:t xml:space="preserve">      # encoding property omitted</w:t>
      </w:r>
    </w:p>
    <w:p w14:paraId="41A355D3" w14:textId="77777777" w:rsidR="00053CD3" w:rsidRDefault="00053CD3" w:rsidP="00053CD3">
      <w:pPr>
        <w:pStyle w:val="Code"/>
      </w:pPr>
      <w:r>
        <w:lastRenderedPageBreak/>
        <w:t xml:space="preserve">    },</w:t>
      </w:r>
    </w:p>
    <w:p w14:paraId="32205ED0" w14:textId="77777777" w:rsidR="00053CD3" w:rsidRDefault="00053CD3" w:rsidP="00053CD3">
      <w:pPr>
        <w:pStyle w:val="Code"/>
      </w:pPr>
    </w:p>
    <w:p w14:paraId="1EE21F44" w14:textId="77777777" w:rsidR="00053CD3" w:rsidRDefault="00053CD3" w:rsidP="00053CD3">
      <w:pPr>
        <w:pStyle w:val="Code"/>
      </w:pPr>
      <w:r>
        <w:t xml:space="preserve">    {</w:t>
      </w:r>
    </w:p>
    <w:p w14:paraId="63D6350A" w14:textId="77777777" w:rsidR="00053CD3" w:rsidRDefault="00053CD3" w:rsidP="00053CD3">
      <w:pPr>
        <w:pStyle w:val="Code"/>
      </w:pPr>
      <w:r>
        <w:t xml:space="preserve">      "location": {</w:t>
      </w:r>
    </w:p>
    <w:p w14:paraId="2BBDA976" w14:textId="77777777" w:rsidR="00053CD3" w:rsidRDefault="00053CD3" w:rsidP="00053CD3">
      <w:pPr>
        <w:pStyle w:val="Code"/>
      </w:pPr>
      <w:r>
        <w:t xml:space="preserve">        "</w:t>
      </w:r>
      <w:proofErr w:type="spellStart"/>
      <w:r>
        <w:t>uri</w:t>
      </w:r>
      <w:proofErr w:type="spellEnd"/>
      <w:r>
        <w:t>": "data.txt"</w:t>
      </w:r>
    </w:p>
    <w:p w14:paraId="261ACBC4" w14:textId="77777777" w:rsidR="00053CD3" w:rsidRDefault="00053CD3" w:rsidP="00053CD3">
      <w:pPr>
        <w:pStyle w:val="Code"/>
      </w:pPr>
      <w:r>
        <w:t xml:space="preserve">      },</w:t>
      </w:r>
    </w:p>
    <w:p w14:paraId="6D07E502" w14:textId="77777777" w:rsidR="00053CD3" w:rsidRDefault="00053CD3" w:rsidP="00053CD3">
      <w:pPr>
        <w:pStyle w:val="Code"/>
      </w:pPr>
      <w:r>
        <w:t xml:space="preserve">      "encoding": "UTF-16LE"</w:t>
      </w:r>
    </w:p>
    <w:p w14:paraId="62E97084" w14:textId="77777777" w:rsidR="00053CD3" w:rsidRDefault="00053CD3" w:rsidP="00053CD3">
      <w:pPr>
        <w:pStyle w:val="Code"/>
      </w:pPr>
      <w:r>
        <w:t xml:space="preserve">    }</w:t>
      </w:r>
    </w:p>
    <w:p w14:paraId="308E5C49" w14:textId="77777777" w:rsidR="00053CD3" w:rsidRDefault="00053CD3" w:rsidP="00053CD3">
      <w:pPr>
        <w:pStyle w:val="Code"/>
      </w:pPr>
      <w:r>
        <w:t xml:space="preserve">  ]</w:t>
      </w:r>
    </w:p>
    <w:p w14:paraId="60771850" w14:textId="77777777" w:rsidR="00053CD3" w:rsidRDefault="00053CD3" w:rsidP="00053CD3">
      <w:pPr>
        <w:pStyle w:val="Code"/>
      </w:pPr>
      <w:r>
        <w:t>}</w:t>
      </w:r>
    </w:p>
    <w:p w14:paraId="53EC8CF4" w14:textId="77777777" w:rsidR="00053CD3" w:rsidRDefault="00053CD3" w:rsidP="00053CD3">
      <w:pPr>
        <w:pStyle w:val="Heading3"/>
        <w:numPr>
          <w:ilvl w:val="2"/>
          <w:numId w:val="2"/>
        </w:numPr>
      </w:pPr>
      <w:bookmarkStart w:id="1076" w:name="_Ref534896207"/>
      <w:bookmarkStart w:id="1077" w:name="_Toc33187504"/>
      <w:bookmarkStart w:id="1078" w:name="_Toc141790323"/>
      <w:bookmarkStart w:id="1079" w:name="_Toc141790871"/>
      <w:proofErr w:type="spellStart"/>
      <w:r>
        <w:t>sourceLanguage</w:t>
      </w:r>
      <w:proofErr w:type="spellEnd"/>
      <w:r>
        <w:t xml:space="preserve"> property</w:t>
      </w:r>
      <w:bookmarkEnd w:id="1076"/>
      <w:bookmarkEnd w:id="1077"/>
      <w:bookmarkEnd w:id="1078"/>
      <w:bookmarkEnd w:id="1079"/>
    </w:p>
    <w:p w14:paraId="34E848F4" w14:textId="77777777" w:rsidR="00053CD3" w:rsidRDefault="00053CD3" w:rsidP="00053CD3">
      <w:pPr>
        <w:pStyle w:val="Heading4"/>
        <w:numPr>
          <w:ilvl w:val="3"/>
          <w:numId w:val="2"/>
        </w:numPr>
      </w:pPr>
      <w:bookmarkStart w:id="1080" w:name="_Toc33187505"/>
      <w:bookmarkStart w:id="1081" w:name="_Toc141790324"/>
      <w:bookmarkStart w:id="1082" w:name="_Toc141790872"/>
      <w:r>
        <w:t>General</w:t>
      </w:r>
      <w:bookmarkEnd w:id="1080"/>
      <w:bookmarkEnd w:id="1081"/>
      <w:bookmarkEnd w:id="1082"/>
    </w:p>
    <w:p w14:paraId="4E438A16" w14:textId="77777777" w:rsidR="00053CD3" w:rsidRDefault="00053CD3" w:rsidP="00053CD3">
      <w:r>
        <w:t xml:space="preserve">If an </w:t>
      </w:r>
      <w:r>
        <w:rPr>
          <w:rStyle w:val="CODEtemp"/>
        </w:rPr>
        <w:t>artifact</w:t>
      </w:r>
      <w:r>
        <w:t xml:space="preserve"> object represents a text artifact that contains source code, it </w:t>
      </w:r>
      <w:r w:rsidRPr="00330BFE">
        <w:rPr>
          <w:b/>
        </w:rPr>
        <w:t>MAY</w:t>
      </w:r>
      <w:r>
        <w:t xml:space="preserve"> contain a property named </w:t>
      </w:r>
      <w:proofErr w:type="spellStart"/>
      <w:r w:rsidRPr="00330BFE">
        <w:rPr>
          <w:rStyle w:val="CODEtemp"/>
        </w:rPr>
        <w:t>sourceLanguage</w:t>
      </w:r>
      <w:proofErr w:type="spellEnd"/>
      <w:r>
        <w:t xml:space="preserve"> whose value is a hierarchical string (</w:t>
      </w:r>
      <w:r w:rsidRPr="00201FA6">
        <w:t>§</w:t>
      </w:r>
      <w:r>
        <w:fldChar w:fldCharType="begin"/>
      </w:r>
      <w:r>
        <w:instrText xml:space="preserve"> REF _Ref534896655 \r \h </w:instrText>
      </w:r>
      <w:r>
        <w:fldChar w:fldCharType="separate"/>
      </w:r>
      <w:r>
        <w:t>3.5.4</w:t>
      </w:r>
      <w:r>
        <w:fldChar w:fldCharType="end"/>
      </w:r>
      <w:r>
        <w:t>) that specifies the programming language in which the source code is written.</w:t>
      </w:r>
      <w:r w:rsidRPr="0003707A">
        <w:t xml:space="preserve"> </w:t>
      </w:r>
      <w:r>
        <w:t xml:space="preserve">If the </w:t>
      </w:r>
      <w:r>
        <w:rPr>
          <w:rStyle w:val="CODEtemp"/>
        </w:rPr>
        <w:t>artifact</w:t>
      </w:r>
      <w:r>
        <w:t xml:space="preserve"> object does not represent a text artifact containing source code, </w:t>
      </w:r>
      <w:proofErr w:type="spellStart"/>
      <w:r w:rsidRPr="00AE02F6">
        <w:rPr>
          <w:rStyle w:val="CODEtemp"/>
        </w:rPr>
        <w:t>sourceLanguage</w:t>
      </w:r>
      <w:proofErr w:type="spellEnd"/>
      <w:r>
        <w:t xml:space="preserve"> </w:t>
      </w:r>
      <w:r w:rsidRPr="00AE02F6">
        <w:rPr>
          <w:b/>
        </w:rPr>
        <w:t>SHALL</w:t>
      </w:r>
      <w:r>
        <w:t xml:space="preserve"> be absent.</w:t>
      </w:r>
    </w:p>
    <w:p w14:paraId="101558D8" w14:textId="77777777" w:rsidR="00053CD3" w:rsidRDefault="00053CD3" w:rsidP="00053CD3">
      <w:r>
        <w:t xml:space="preserve">For the remainder of this section, we assume that the </w:t>
      </w:r>
      <w:r>
        <w:rPr>
          <w:rStyle w:val="CODEtemp"/>
        </w:rPr>
        <w:t>artifact</w:t>
      </w:r>
      <w:r>
        <w:t xml:space="preserve"> object represents a text artifact that contains source code.</w:t>
      </w:r>
    </w:p>
    <w:p w14:paraId="1DFE0AB2" w14:textId="77777777" w:rsidR="00053CD3" w:rsidRDefault="00053CD3" w:rsidP="00053CD3">
      <w:pPr>
        <w:pStyle w:val="Note"/>
      </w:pPr>
      <w:r>
        <w:t>NOTE 1: This property is intended to help SARIF viewers to render code snippets (</w:t>
      </w:r>
      <w:r w:rsidRPr="00201FA6">
        <w:t>§</w:t>
      </w:r>
      <w:r>
        <w:fldChar w:fldCharType="begin"/>
      </w:r>
      <w:r>
        <w:instrText xml:space="preserve"> REF _Ref534896821 \r \h </w:instrText>
      </w:r>
      <w:r>
        <w:fldChar w:fldCharType="separate"/>
      </w:r>
      <w:r>
        <w:t>3.30.13</w:t>
      </w:r>
      <w:r>
        <w:fldChar w:fldCharType="end"/>
      </w:r>
      <w:r>
        <w:t>) with appropriate syntax coloring.</w:t>
      </w:r>
    </w:p>
    <w:p w14:paraId="35ED194B" w14:textId="77777777" w:rsidR="00053CD3" w:rsidRDefault="00053CD3" w:rsidP="00053CD3">
      <w:r>
        <w:t xml:space="preserve">If the artifact contains source code in a mix of languages, and if it is possible to identify one of those languages as the “primary” language of the artifact, then </w:t>
      </w:r>
      <w:proofErr w:type="spellStart"/>
      <w:r w:rsidRPr="000B6518">
        <w:rPr>
          <w:rStyle w:val="CODEtemp"/>
        </w:rPr>
        <w:t>sourceLanguage</w:t>
      </w:r>
      <w:proofErr w:type="spellEnd"/>
      <w:r>
        <w:t xml:space="preserve"> </w:t>
      </w:r>
      <w:r w:rsidRPr="000B6518">
        <w:rPr>
          <w:b/>
        </w:rPr>
        <w:t>SHALL</w:t>
      </w:r>
      <w:r>
        <w:t xml:space="preserve"> specify that language.</w:t>
      </w:r>
    </w:p>
    <w:p w14:paraId="63F028C9" w14:textId="77777777" w:rsidR="00053CD3" w:rsidRDefault="00053CD3" w:rsidP="00053CD3">
      <w:pPr>
        <w:pStyle w:val="Note"/>
      </w:pPr>
      <w:r>
        <w:t>NOTE 2: Typically, this is the language implied by the file name extension.</w:t>
      </w:r>
    </w:p>
    <w:p w14:paraId="0F599F5C" w14:textId="77777777" w:rsidR="00053CD3" w:rsidRDefault="00053CD3" w:rsidP="00053CD3">
      <w:pPr>
        <w:pStyle w:val="Note"/>
      </w:pPr>
      <w:r>
        <w:t>EXAMPLE: In an HTML file that contains embedded JavaScript</w:t>
      </w:r>
      <w:r>
        <w:rPr>
          <w:rFonts w:cs="Arial"/>
        </w:rPr>
        <w:t>™</w:t>
      </w:r>
      <w:r>
        <w:t xml:space="preserve">, </w:t>
      </w:r>
      <w:proofErr w:type="spellStart"/>
      <w:r w:rsidRPr="000B6518">
        <w:rPr>
          <w:rStyle w:val="CODEtemp"/>
        </w:rPr>
        <w:t>sourceLanguage</w:t>
      </w:r>
      <w:proofErr w:type="spellEnd"/>
      <w:r>
        <w:t xml:space="preserve"> would be </w:t>
      </w:r>
      <w:r w:rsidRPr="000B6518">
        <w:rPr>
          <w:rStyle w:val="CODEtemp"/>
        </w:rPr>
        <w:t>"html"</w:t>
      </w:r>
      <w:r>
        <w:t>.</w:t>
      </w:r>
    </w:p>
    <w:p w14:paraId="7C4334F4" w14:textId="77777777" w:rsidR="00053CD3" w:rsidRDefault="00053CD3" w:rsidP="00053CD3">
      <w:r>
        <w:t xml:space="preserve">If it is not possible to identify a primary language, </w:t>
      </w:r>
      <w:proofErr w:type="spellStart"/>
      <w:r w:rsidRPr="000B6518">
        <w:rPr>
          <w:rStyle w:val="CODEtemp"/>
        </w:rPr>
        <w:t>sourceLanguage</w:t>
      </w:r>
      <w:proofErr w:type="spellEnd"/>
      <w:r>
        <w:t xml:space="preserve"> </w:t>
      </w:r>
      <w:r w:rsidRPr="000B6518">
        <w:rPr>
          <w:b/>
        </w:rPr>
        <w:t>MAY</w:t>
      </w:r>
      <w:r>
        <w:t xml:space="preserve"> specify any language used in the artifact, or it </w:t>
      </w:r>
      <w:r w:rsidRPr="000B6518">
        <w:rPr>
          <w:b/>
        </w:rPr>
        <w:t>MAY</w:t>
      </w:r>
      <w:r>
        <w:t xml:space="preserve"> be absent.</w:t>
      </w:r>
    </w:p>
    <w:p w14:paraId="39537F1C" w14:textId="77777777" w:rsidR="00053CD3" w:rsidRDefault="00053CD3" w:rsidP="00053CD3">
      <w:pPr>
        <w:pStyle w:val="Note"/>
      </w:pPr>
      <w:r>
        <w:t xml:space="preserve">NOTE 3: In either case, it is possible to specify a source language for any region by using </w:t>
      </w:r>
      <w:proofErr w:type="spellStart"/>
      <w:proofErr w:type="gramStart"/>
      <w:r w:rsidRPr="000B6518">
        <w:rPr>
          <w:rStyle w:val="CODEtemp"/>
        </w:rPr>
        <w:t>region.sourceLanguage</w:t>
      </w:r>
      <w:proofErr w:type="spellEnd"/>
      <w:proofErr w:type="gramEnd"/>
      <w:r>
        <w:t xml:space="preserve"> (see </w:t>
      </w:r>
      <w:r w:rsidRPr="00201FA6">
        <w:t>§</w:t>
      </w:r>
      <w:r>
        <w:fldChar w:fldCharType="begin"/>
      </w:r>
      <w:r>
        <w:instrText xml:space="preserve"> REF _Ref534896942 \r \h </w:instrText>
      </w:r>
      <w:r>
        <w:fldChar w:fldCharType="separate"/>
      </w:r>
      <w:r>
        <w:t>3.30.15</w:t>
      </w:r>
      <w:r>
        <w:fldChar w:fldCharType="end"/>
      </w:r>
      <w:r>
        <w:t>).</w:t>
      </w:r>
    </w:p>
    <w:p w14:paraId="5340226C" w14:textId="77777777" w:rsidR="00053CD3" w:rsidRDefault="00053CD3" w:rsidP="00053CD3">
      <w:r>
        <w:t xml:space="preserve">If </w:t>
      </w:r>
      <w:proofErr w:type="spellStart"/>
      <w:r w:rsidRPr="00A45327">
        <w:rPr>
          <w:rStyle w:val="CODEtemp"/>
        </w:rPr>
        <w:t>sourceLanguage</w:t>
      </w:r>
      <w:proofErr w:type="spellEnd"/>
      <w:r>
        <w:t xml:space="preserve"> is absent, it </w:t>
      </w:r>
      <w:r w:rsidRPr="00A45327">
        <w:rPr>
          <w:b/>
        </w:rPr>
        <w:t>SHALL</w:t>
      </w:r>
      <w:r>
        <w:t xml:space="preserve"> default to the value of </w:t>
      </w:r>
      <w:proofErr w:type="spellStart"/>
      <w:r w:rsidRPr="009B6661">
        <w:rPr>
          <w:rStyle w:val="CODEtemp"/>
        </w:rPr>
        <w:t>theRun.</w:t>
      </w:r>
      <w:r w:rsidRPr="00A45327">
        <w:rPr>
          <w:rStyle w:val="CODEtemp"/>
        </w:rPr>
        <w:t>defaultSourceLanguage</w:t>
      </w:r>
      <w:proofErr w:type="spellEnd"/>
      <w:r>
        <w:t xml:space="preserve"> (</w:t>
      </w:r>
      <w:r w:rsidRPr="00201FA6">
        <w:t>§</w:t>
      </w:r>
      <w:r>
        <w:fldChar w:fldCharType="begin"/>
      </w:r>
      <w:r>
        <w:instrText xml:space="preserve"> REF _Ref534897013 \r \h </w:instrText>
      </w:r>
      <w:r>
        <w:fldChar w:fldCharType="separate"/>
      </w:r>
      <w:r>
        <w:t>3.14.25</w:t>
      </w:r>
      <w:r>
        <w:fldChar w:fldCharType="end"/>
      </w:r>
      <w:r>
        <w:t xml:space="preserve">). If both </w:t>
      </w:r>
      <w:proofErr w:type="spellStart"/>
      <w:proofErr w:type="gramStart"/>
      <w:r>
        <w:rPr>
          <w:rStyle w:val="CODEtemp"/>
        </w:rPr>
        <w:t>artifact</w:t>
      </w:r>
      <w:r w:rsidRPr="00A45327">
        <w:rPr>
          <w:rStyle w:val="CODEtemp"/>
        </w:rPr>
        <w:t>.sourceLanguage</w:t>
      </w:r>
      <w:proofErr w:type="spellEnd"/>
      <w:proofErr w:type="gramEnd"/>
      <w:r>
        <w:t xml:space="preserve"> and </w:t>
      </w:r>
      <w:proofErr w:type="spellStart"/>
      <w:r>
        <w:rPr>
          <w:rStyle w:val="CODEtemp"/>
        </w:rPr>
        <w:t>theRun</w:t>
      </w:r>
      <w:r w:rsidRPr="00A45327">
        <w:rPr>
          <w:rStyle w:val="CODEtemp"/>
        </w:rPr>
        <w:t>.defaultSourceLanguage</w:t>
      </w:r>
      <w:proofErr w:type="spellEnd"/>
      <w:r>
        <w:t xml:space="preserve"> are absent, the artifact’s source language </w:t>
      </w:r>
      <w:r w:rsidRPr="00A45327">
        <w:rPr>
          <w:b/>
        </w:rPr>
        <w:t>SHALL</w:t>
      </w:r>
      <w:r>
        <w:t xml:space="preserve"> be taken to be unknown. In that case, a SARIF viewer </w:t>
      </w:r>
      <w:r w:rsidRPr="00A45327">
        <w:rPr>
          <w:b/>
        </w:rPr>
        <w:t>MAY</w:t>
      </w:r>
      <w:r>
        <w:t xml:space="preserve"> use any method or heuristic to determine the artifact’s source language, for example, by examining its file name extension or MIME type, or by prompting the user.</w:t>
      </w:r>
    </w:p>
    <w:p w14:paraId="5E756D7D" w14:textId="77777777" w:rsidR="00053CD3" w:rsidRDefault="00053CD3" w:rsidP="00053CD3">
      <w:pPr>
        <w:pStyle w:val="Heading4"/>
        <w:numPr>
          <w:ilvl w:val="3"/>
          <w:numId w:val="2"/>
        </w:numPr>
      </w:pPr>
      <w:bookmarkStart w:id="1083" w:name="_Ref534209313"/>
      <w:bookmarkStart w:id="1084" w:name="_Toc33187506"/>
      <w:bookmarkStart w:id="1085" w:name="_Toc141790325"/>
      <w:bookmarkStart w:id="1086" w:name="_Toc141790873"/>
      <w:r>
        <w:t>Source language identifier conventions and practices</w:t>
      </w:r>
      <w:bookmarkEnd w:id="1083"/>
      <w:bookmarkEnd w:id="1084"/>
      <w:bookmarkEnd w:id="1085"/>
      <w:bookmarkEnd w:id="1086"/>
    </w:p>
    <w:p w14:paraId="59F62F99" w14:textId="77777777" w:rsidR="00053CD3" w:rsidRDefault="00053CD3" w:rsidP="00053CD3">
      <w:r>
        <w:t xml:space="preserve">To maximize interoperability, SARIF producers and consumers </w:t>
      </w:r>
      <w:r>
        <w:rPr>
          <w:b/>
        </w:rPr>
        <w:t>SHOULD</w:t>
      </w:r>
      <w:r>
        <w:t xml:space="preserve"> conform to the following conventions and practices with respect to the value of this property:</w:t>
      </w:r>
    </w:p>
    <w:p w14:paraId="548CDC98" w14:textId="77777777" w:rsidR="00053CD3" w:rsidRDefault="00053CD3" w:rsidP="00053CD3">
      <w:pPr>
        <w:pStyle w:val="ListParagraph"/>
        <w:numPr>
          <w:ilvl w:val="0"/>
          <w:numId w:val="61"/>
        </w:numPr>
      </w:pPr>
      <w:r>
        <w:t>Producers:</w:t>
      </w:r>
    </w:p>
    <w:p w14:paraId="3AF78F28" w14:textId="77777777" w:rsidR="00053CD3" w:rsidRPr="00FE57A8" w:rsidRDefault="00053CD3" w:rsidP="00053CD3">
      <w:pPr>
        <w:pStyle w:val="ListParagraph"/>
        <w:numPr>
          <w:ilvl w:val="1"/>
          <w:numId w:val="61"/>
        </w:numPr>
        <w:rPr>
          <w:rStyle w:val="CODEtemp"/>
          <w:rFonts w:ascii="Arial" w:hAnsi="Arial"/>
        </w:rPr>
      </w:pPr>
      <w:r>
        <w:t xml:space="preserve">Use only lower-case letters, and numbers (for example, </w:t>
      </w:r>
      <w:r w:rsidRPr="00BA34AB">
        <w:rPr>
          <w:rStyle w:val="CODEtemp"/>
        </w:rPr>
        <w:t>"c"</w:t>
      </w:r>
      <w:r>
        <w:t xml:space="preserve"> rather than </w:t>
      </w:r>
      <w:r w:rsidRPr="00BA34AB">
        <w:rPr>
          <w:rStyle w:val="CODEtemp"/>
        </w:rPr>
        <w:t>"C"</w:t>
      </w:r>
      <w:r>
        <w:rPr>
          <w:rStyle w:val="CODEtemp"/>
        </w:rPr>
        <w:t>)</w:t>
      </w:r>
      <w:r w:rsidRPr="00FE57A8">
        <w:t>.</w:t>
      </w:r>
    </w:p>
    <w:p w14:paraId="463BC680" w14:textId="77777777" w:rsidR="00053CD3" w:rsidRDefault="00053CD3" w:rsidP="00053CD3">
      <w:pPr>
        <w:pStyle w:val="ListParagraph"/>
        <w:numPr>
          <w:ilvl w:val="1"/>
          <w:numId w:val="61"/>
        </w:numPr>
      </w:pPr>
      <w:r>
        <w:t xml:space="preserve">Spell out symbols (for example, </w:t>
      </w:r>
      <w:r w:rsidRPr="00FE57A8">
        <w:rPr>
          <w:rStyle w:val="CODEtemp"/>
        </w:rPr>
        <w:t>"</w:t>
      </w:r>
      <w:proofErr w:type="spellStart"/>
      <w:r w:rsidRPr="00FE57A8">
        <w:rPr>
          <w:rStyle w:val="CODEtemp"/>
        </w:rPr>
        <w:t>csharp</w:t>
      </w:r>
      <w:proofErr w:type="spellEnd"/>
      <w:r w:rsidRPr="00FE57A8">
        <w:rPr>
          <w:rStyle w:val="CODEtemp"/>
        </w:rPr>
        <w:t>"</w:t>
      </w:r>
      <w:r>
        <w:t xml:space="preserve"> rather than </w:t>
      </w:r>
      <w:r w:rsidRPr="00FE57A8">
        <w:rPr>
          <w:rStyle w:val="CODEtemp"/>
        </w:rPr>
        <w:t>"c#"</w:t>
      </w:r>
      <w:r>
        <w:t>).</w:t>
      </w:r>
    </w:p>
    <w:p w14:paraId="7E3AF596" w14:textId="77777777" w:rsidR="00053CD3" w:rsidRDefault="00053CD3" w:rsidP="00053CD3">
      <w:pPr>
        <w:pStyle w:val="ListParagraph"/>
        <w:numPr>
          <w:ilvl w:val="1"/>
          <w:numId w:val="61"/>
        </w:numPr>
      </w:pPr>
      <w:r>
        <w:t xml:space="preserve">To denote a language variant, use the hierarchical string mechanism (for example, </w:t>
      </w:r>
      <w:r w:rsidRPr="00FE57A8">
        <w:rPr>
          <w:rStyle w:val="CODEtemp"/>
        </w:rPr>
        <w:t>"</w:t>
      </w:r>
      <w:proofErr w:type="spellStart"/>
      <w:r w:rsidRPr="00FE57A8">
        <w:rPr>
          <w:rStyle w:val="CODEtemp"/>
        </w:rPr>
        <w:t>c</w:t>
      </w:r>
      <w:r>
        <w:rPr>
          <w:rStyle w:val="CODEtemp"/>
        </w:rPr>
        <w:t>sharp</w:t>
      </w:r>
      <w:proofErr w:type="spellEnd"/>
      <w:r w:rsidRPr="00FE57A8">
        <w:rPr>
          <w:rStyle w:val="CODEtemp"/>
        </w:rPr>
        <w:t>/7"</w:t>
      </w:r>
      <w:r>
        <w:t>).</w:t>
      </w:r>
    </w:p>
    <w:p w14:paraId="36EC7A92" w14:textId="77777777" w:rsidR="00053CD3" w:rsidRDefault="00053CD3" w:rsidP="00053CD3">
      <w:pPr>
        <w:pStyle w:val="ListParagraph"/>
        <w:numPr>
          <w:ilvl w:val="1"/>
          <w:numId w:val="61"/>
        </w:numPr>
      </w:pPr>
      <w:r>
        <w:t xml:space="preserve">Do not abbreviate (for example, </w:t>
      </w:r>
      <w:r w:rsidRPr="00444228">
        <w:rPr>
          <w:rStyle w:val="CODEtemp"/>
        </w:rPr>
        <w:t>"</w:t>
      </w:r>
      <w:proofErr w:type="spellStart"/>
      <w:r w:rsidRPr="00444228">
        <w:rPr>
          <w:rStyle w:val="CODEtemp"/>
        </w:rPr>
        <w:t>visualbasic</w:t>
      </w:r>
      <w:proofErr w:type="spellEnd"/>
      <w:r w:rsidRPr="00444228">
        <w:rPr>
          <w:rStyle w:val="CODEtemp"/>
        </w:rPr>
        <w:t>"</w:t>
      </w:r>
      <w:proofErr w:type="gramStart"/>
      <w:r>
        <w:t>™  rather</w:t>
      </w:r>
      <w:proofErr w:type="gramEnd"/>
      <w:r>
        <w:t xml:space="preserve"> than </w:t>
      </w:r>
      <w:r w:rsidRPr="00444228">
        <w:rPr>
          <w:rStyle w:val="CODEtemp"/>
        </w:rPr>
        <w:t>"</w:t>
      </w:r>
      <w:proofErr w:type="spellStart"/>
      <w:r w:rsidRPr="00444228">
        <w:rPr>
          <w:rStyle w:val="CODEtemp"/>
        </w:rPr>
        <w:t>vb</w:t>
      </w:r>
      <w:proofErr w:type="spellEnd"/>
      <w:r w:rsidRPr="00444228">
        <w:rPr>
          <w:rStyle w:val="CODEtemp"/>
        </w:rPr>
        <w:t>"</w:t>
      </w:r>
      <w:r>
        <w:t>).</w:t>
      </w:r>
    </w:p>
    <w:p w14:paraId="29270F47" w14:textId="77777777" w:rsidR="00053CD3" w:rsidRDefault="00053CD3" w:rsidP="00053CD3">
      <w:pPr>
        <w:pStyle w:val="ListParagraph"/>
        <w:numPr>
          <w:ilvl w:val="0"/>
          <w:numId w:val="61"/>
        </w:numPr>
      </w:pPr>
      <w:r>
        <w:t>Consumers</w:t>
      </w:r>
    </w:p>
    <w:p w14:paraId="5A81E145" w14:textId="77777777" w:rsidR="00053CD3" w:rsidRDefault="00053CD3" w:rsidP="00053CD3">
      <w:pPr>
        <w:pStyle w:val="ListParagraph"/>
        <w:numPr>
          <w:ilvl w:val="1"/>
          <w:numId w:val="61"/>
        </w:numPr>
      </w:pPr>
      <w:r>
        <w:t>Accept source language identifiers that conform to the above producer conventions.</w:t>
      </w:r>
    </w:p>
    <w:p w14:paraId="43AC0309" w14:textId="77777777" w:rsidR="00053CD3" w:rsidRDefault="00053CD3" w:rsidP="00053CD3">
      <w:pPr>
        <w:pStyle w:val="ListParagraph"/>
        <w:numPr>
          <w:ilvl w:val="1"/>
          <w:numId w:val="61"/>
        </w:numPr>
      </w:pPr>
      <w:r>
        <w:lastRenderedPageBreak/>
        <w:t>In addition, accept a variety of common industry forms, for example, {</w:t>
      </w:r>
      <w:r w:rsidRPr="00FE57A8">
        <w:rPr>
          <w:rStyle w:val="CODEtemp"/>
        </w:rPr>
        <w:t>"</w:t>
      </w:r>
      <w:proofErr w:type="spellStart"/>
      <w:r w:rsidRPr="00FE57A8">
        <w:rPr>
          <w:rStyle w:val="CODEtemp"/>
        </w:rPr>
        <w:t>cplusplus</w:t>
      </w:r>
      <w:proofErr w:type="spellEnd"/>
      <w:r w:rsidRPr="00FE57A8">
        <w:rPr>
          <w:rStyle w:val="CODEtemp"/>
        </w:rPr>
        <w:t>"</w:t>
      </w:r>
      <w:r>
        <w:t xml:space="preserve">, </w:t>
      </w:r>
      <w:r w:rsidRPr="00FE57A8">
        <w:rPr>
          <w:rStyle w:val="CODEtemp"/>
        </w:rPr>
        <w:t>"</w:t>
      </w:r>
      <w:proofErr w:type="spellStart"/>
      <w:r w:rsidRPr="00FE57A8">
        <w:rPr>
          <w:rStyle w:val="CODEtemp"/>
        </w:rPr>
        <w:t>c++</w:t>
      </w:r>
      <w:proofErr w:type="spellEnd"/>
      <w:r w:rsidRPr="00FE57A8">
        <w:rPr>
          <w:rStyle w:val="CODEtemp"/>
        </w:rPr>
        <w:t>"</w:t>
      </w:r>
      <w:r>
        <w:t xml:space="preserve">, </w:t>
      </w:r>
      <w:r w:rsidRPr="00FE57A8">
        <w:rPr>
          <w:rStyle w:val="CODEtemp"/>
        </w:rPr>
        <w:t>"</w:t>
      </w:r>
      <w:proofErr w:type="spellStart"/>
      <w:r w:rsidRPr="00FE57A8">
        <w:rPr>
          <w:rStyle w:val="CODEtemp"/>
        </w:rPr>
        <w:t>cpp</w:t>
      </w:r>
      <w:proofErr w:type="spellEnd"/>
      <w:r w:rsidRPr="00FE57A8">
        <w:rPr>
          <w:rStyle w:val="CODEtemp"/>
        </w:rPr>
        <w:t>"</w:t>
      </w:r>
      <w:r>
        <w:t xml:space="preserve">}, or </w:t>
      </w:r>
      <w:r w:rsidRPr="00FE57A8">
        <w:rPr>
          <w:rStyle w:val="CODEtemp"/>
        </w:rPr>
        <w:t>{"</w:t>
      </w:r>
      <w:proofErr w:type="spellStart"/>
      <w:r w:rsidRPr="00FE57A8">
        <w:rPr>
          <w:rStyle w:val="CODEtemp"/>
        </w:rPr>
        <w:t>javascript</w:t>
      </w:r>
      <w:proofErr w:type="spellEnd"/>
      <w:r w:rsidRPr="00FE57A8">
        <w:rPr>
          <w:rStyle w:val="CODEtemp"/>
        </w:rPr>
        <w:t>"</w:t>
      </w:r>
      <w:r>
        <w:t xml:space="preserve">, </w:t>
      </w:r>
      <w:r w:rsidRPr="00FE57A8">
        <w:rPr>
          <w:rStyle w:val="CODEtemp"/>
        </w:rPr>
        <w:t>"</w:t>
      </w:r>
      <w:proofErr w:type="spellStart"/>
      <w:r w:rsidRPr="00FE57A8">
        <w:rPr>
          <w:rStyle w:val="CODEtemp"/>
        </w:rPr>
        <w:t>js</w:t>
      </w:r>
      <w:proofErr w:type="spellEnd"/>
      <w:r w:rsidRPr="00FE57A8">
        <w:rPr>
          <w:rStyle w:val="CODEtemp"/>
        </w:rPr>
        <w:t>"</w:t>
      </w:r>
      <w:r>
        <w:t>}.</w:t>
      </w:r>
    </w:p>
    <w:p w14:paraId="38FD4A7C" w14:textId="77777777" w:rsidR="00053CD3" w:rsidRDefault="00053CD3" w:rsidP="00053CD3">
      <w:pPr>
        <w:pStyle w:val="ListParagraph"/>
        <w:numPr>
          <w:ilvl w:val="1"/>
          <w:numId w:val="61"/>
        </w:numPr>
      </w:pPr>
      <w:r>
        <w:t>Compare source language identifiers case-insensitively.</w:t>
      </w:r>
    </w:p>
    <w:p w14:paraId="681F4532" w14:textId="77777777" w:rsidR="00053CD3" w:rsidRPr="0003707A" w:rsidRDefault="00000000" w:rsidP="00053CD3">
      <w:hyperlink w:anchor="AppendixSourceLanguage" w:history="1">
        <w:r w:rsidR="00053CD3" w:rsidRPr="003819E5">
          <w:rPr>
            <w:rStyle w:val="Hyperlink"/>
          </w:rPr>
          <w:t>Appendix I</w:t>
        </w:r>
      </w:hyperlink>
      <w:r w:rsidR="00053CD3">
        <w:t xml:space="preserve">, “Sample </w:t>
      </w:r>
      <w:proofErr w:type="spellStart"/>
      <w:r w:rsidR="00053CD3">
        <w:t>sourceLanguage</w:t>
      </w:r>
      <w:proofErr w:type="spellEnd"/>
      <w:r w:rsidR="00053CD3">
        <w:t xml:space="preserve"> values,” provides sample values for common programming languages.</w:t>
      </w:r>
    </w:p>
    <w:p w14:paraId="12AE7A51" w14:textId="77777777" w:rsidR="00053CD3" w:rsidRDefault="00053CD3" w:rsidP="00053CD3">
      <w:pPr>
        <w:pStyle w:val="Heading3"/>
        <w:numPr>
          <w:ilvl w:val="2"/>
          <w:numId w:val="2"/>
        </w:numPr>
      </w:pPr>
      <w:bookmarkStart w:id="1087" w:name="_Ref493345445"/>
      <w:bookmarkStart w:id="1088" w:name="_Toc33187507"/>
      <w:bookmarkStart w:id="1089" w:name="_Toc141790326"/>
      <w:bookmarkStart w:id="1090" w:name="_Toc141790874"/>
      <w:r>
        <w:t>hashes property</w:t>
      </w:r>
      <w:bookmarkEnd w:id="1087"/>
      <w:bookmarkEnd w:id="1088"/>
      <w:bookmarkEnd w:id="1089"/>
      <w:bookmarkEnd w:id="1090"/>
    </w:p>
    <w:p w14:paraId="4A971F29" w14:textId="77777777" w:rsidR="00053CD3" w:rsidRDefault="00053CD3" w:rsidP="00053CD3">
      <w:r w:rsidRPr="0082371F">
        <w:t>A</w:t>
      </w:r>
      <w:r>
        <w:t>n</w:t>
      </w:r>
      <w:r w:rsidRPr="0082371F">
        <w:t xml:space="preserve"> </w:t>
      </w:r>
      <w:r>
        <w:rPr>
          <w:rStyle w:val="CODEtemp"/>
        </w:rPr>
        <w:t>artifact</w:t>
      </w:r>
      <w:r w:rsidRPr="0082371F">
        <w:t xml:space="preserve"> object </w:t>
      </w:r>
      <w:r w:rsidRPr="0082371F">
        <w:rPr>
          <w:b/>
        </w:rPr>
        <w:t>MAY</w:t>
      </w:r>
      <w:r w:rsidRPr="0082371F">
        <w:t xml:space="preserve"> contain a property named </w:t>
      </w:r>
      <w:r w:rsidRPr="0082371F">
        <w:rPr>
          <w:rStyle w:val="CODEtemp"/>
        </w:rPr>
        <w:t>hashes</w:t>
      </w:r>
      <w:r w:rsidRPr="0082371F">
        <w:t xml:space="preserve"> whose value is </w:t>
      </w:r>
      <w:r>
        <w:t>a non-empty object (</w:t>
      </w:r>
      <w:r w:rsidRPr="00201FA6">
        <w:t>§</w:t>
      </w:r>
      <w:r>
        <w:fldChar w:fldCharType="begin"/>
      </w:r>
      <w:r>
        <w:instrText xml:space="preserve"> REF _Ref508798892 \r \h </w:instrText>
      </w:r>
      <w:r>
        <w:fldChar w:fldCharType="separate"/>
      </w:r>
      <w:r>
        <w:t>3.6</w:t>
      </w:r>
      <w:r>
        <w:fldChar w:fldCharType="end"/>
      </w:r>
      <w:r>
        <w:t>)</w:t>
      </w:r>
      <w:r w:rsidRPr="0082371F">
        <w:t xml:space="preserve"> each of </w:t>
      </w:r>
      <w:r>
        <w:t>whose property names specifies the name of a hash function, and each of whose property values represents the value produced by that hash function</w:t>
      </w:r>
      <w:r w:rsidRPr="0082371F">
        <w:t>.</w:t>
      </w:r>
    </w:p>
    <w:p w14:paraId="22934867" w14:textId="77777777" w:rsidR="00053CD3" w:rsidRDefault="00053CD3" w:rsidP="00053CD3">
      <w:pPr>
        <w:pStyle w:val="Note"/>
      </w:pPr>
      <w:r>
        <w:t>EXAMPLE: In this example, each of the hash functions SHA-256 and SHA-512 were used to compute hash values for the file.</w:t>
      </w:r>
    </w:p>
    <w:p w14:paraId="074D6F76" w14:textId="77777777" w:rsidR="00053CD3" w:rsidRDefault="00053CD3" w:rsidP="00053CD3">
      <w:pPr>
        <w:pStyle w:val="Code"/>
      </w:pPr>
      <w:proofErr w:type="gramStart"/>
      <w:r>
        <w:t xml:space="preserve">{  </w:t>
      </w:r>
      <w:proofErr w:type="gramEnd"/>
      <w:r>
        <w:t xml:space="preserve">                 # A file object.</w:t>
      </w:r>
    </w:p>
    <w:p w14:paraId="40B9C5C1" w14:textId="77777777" w:rsidR="00053CD3" w:rsidRDefault="00053CD3" w:rsidP="00053CD3">
      <w:pPr>
        <w:pStyle w:val="Code"/>
      </w:pPr>
      <w:r>
        <w:t xml:space="preserve">  "hashes": {</w:t>
      </w:r>
    </w:p>
    <w:p w14:paraId="31E44652" w14:textId="77777777" w:rsidR="00053CD3" w:rsidRDefault="00053CD3" w:rsidP="00053CD3">
      <w:pPr>
        <w:pStyle w:val="Code"/>
      </w:pPr>
      <w:r>
        <w:t xml:space="preserve">    "</w:t>
      </w:r>
      <w:proofErr w:type="gramStart"/>
      <w:r>
        <w:t>sha</w:t>
      </w:r>
      <w:proofErr w:type="gramEnd"/>
      <w:r>
        <w:t>-256": "...",</w:t>
      </w:r>
    </w:p>
    <w:p w14:paraId="1D6A7D06" w14:textId="77777777" w:rsidR="00053CD3" w:rsidRDefault="00053CD3" w:rsidP="00053CD3">
      <w:pPr>
        <w:pStyle w:val="Code"/>
      </w:pPr>
      <w:r>
        <w:t xml:space="preserve">    "</w:t>
      </w:r>
      <w:proofErr w:type="gramStart"/>
      <w:r>
        <w:t>sha</w:t>
      </w:r>
      <w:proofErr w:type="gramEnd"/>
      <w:r>
        <w:t>-512": "..."</w:t>
      </w:r>
    </w:p>
    <w:p w14:paraId="194B22BA" w14:textId="77777777" w:rsidR="00053CD3" w:rsidRDefault="00053CD3" w:rsidP="00053CD3">
      <w:pPr>
        <w:pStyle w:val="Code"/>
      </w:pPr>
      <w:r>
        <w:t xml:space="preserve">  }</w:t>
      </w:r>
    </w:p>
    <w:p w14:paraId="72800159" w14:textId="77777777" w:rsidR="00053CD3" w:rsidRPr="0010345D" w:rsidRDefault="00053CD3" w:rsidP="00053CD3">
      <w:pPr>
        <w:pStyle w:val="Code"/>
      </w:pPr>
      <w:r>
        <w:t>}</w:t>
      </w:r>
    </w:p>
    <w:p w14:paraId="33C0B3FC" w14:textId="77777777" w:rsidR="00053CD3" w:rsidRDefault="00053CD3" w:rsidP="00053CD3">
      <w:r>
        <w:t xml:space="preserve">To maximize interoperability, the property names </w:t>
      </w:r>
      <w:r>
        <w:rPr>
          <w:b/>
        </w:rPr>
        <w:t>SHOULD</w:t>
      </w:r>
      <w:r>
        <w:t xml:space="preserve"> appear in the IANA registry of hash function textual names [</w:t>
      </w:r>
      <w:hyperlink w:anchor="IANA_HASH" w:history="1">
        <w:r w:rsidRPr="00021B6D">
          <w:rPr>
            <w:rStyle w:val="Hyperlink"/>
          </w:rPr>
          <w:t>IANA-HASH</w:t>
        </w:r>
      </w:hyperlink>
      <w:r>
        <w:t xml:space="preserve">]. SARIF consumers that need to verify hash values </w:t>
      </w:r>
      <w:r>
        <w:rPr>
          <w:b/>
        </w:rPr>
        <w:t>SHOULD</w:t>
      </w:r>
      <w:r>
        <w:t xml:space="preserve"> be able to compute any hash function whose name appears in the IANA registry.</w:t>
      </w:r>
    </w:p>
    <w:p w14:paraId="02C59FBF" w14:textId="77777777" w:rsidR="00053CD3" w:rsidRDefault="00053CD3" w:rsidP="00053CD3">
      <w:r>
        <w:t xml:space="preserve">The object </w:t>
      </w:r>
      <w:r>
        <w:rPr>
          <w:b/>
        </w:rPr>
        <w:t>SHOULD</w:t>
      </w:r>
      <w:r>
        <w:t xml:space="preserve"> contain a property named </w:t>
      </w:r>
      <w:r>
        <w:rPr>
          <w:rStyle w:val="CODEtemp"/>
        </w:rPr>
        <w:t>"sha-256"</w:t>
      </w:r>
      <w:r>
        <w:t xml:space="preserve">. SARIF consumers that need to verify hash values </w:t>
      </w:r>
      <w:r>
        <w:rPr>
          <w:b/>
        </w:rPr>
        <w:t>SHALL</w:t>
      </w:r>
      <w:r>
        <w:t xml:space="preserve"> be able to compute a SHA-256 hash.</w:t>
      </w:r>
    </w:p>
    <w:p w14:paraId="728E03A7" w14:textId="77777777" w:rsidR="00053CD3" w:rsidRDefault="00053CD3" w:rsidP="00053CD3">
      <w:r>
        <w:t xml:space="preserve">The object </w:t>
      </w:r>
      <w:r>
        <w:rPr>
          <w:b/>
        </w:rPr>
        <w:t>MAY</w:t>
      </w:r>
      <w:r>
        <w:t xml:space="preserve"> contain properties whose names do not appear in the IANA registry, but at the expense of interoperability. </w:t>
      </w:r>
      <w:r w:rsidRPr="007A765F">
        <w:t xml:space="preserve">A SARIF consumer </w:t>
      </w:r>
      <w:r w:rsidRPr="007A765F">
        <w:rPr>
          <w:b/>
        </w:rPr>
        <w:t>MAY</w:t>
      </w:r>
      <w:r w:rsidRPr="007A765F">
        <w:t xml:space="preserve"> implement any hash </w:t>
      </w:r>
      <w:r>
        <w:t>function</w:t>
      </w:r>
      <w:r w:rsidRPr="007A765F">
        <w:t>, but it does not have to implement any</w:t>
      </w:r>
      <w:r>
        <w:t xml:space="preserve"> hash function that does not appear</w:t>
      </w:r>
      <w:r w:rsidRPr="007A765F">
        <w:t xml:space="preserve"> </w:t>
      </w:r>
      <w:r>
        <w:t>in the IANA registry.</w:t>
      </w:r>
    </w:p>
    <w:p w14:paraId="4D2F1063" w14:textId="77777777" w:rsidR="00053CD3" w:rsidRDefault="00053CD3" w:rsidP="00053CD3">
      <w:r>
        <w:t xml:space="preserve">If the hash function is one whose name appears in the IANA registry, the property name </w:t>
      </w:r>
      <w:r>
        <w:rPr>
          <w:b/>
        </w:rPr>
        <w:t>SHALL</w:t>
      </w:r>
      <w:r>
        <w:t xml:space="preserve"> equal the name as it appears in the registry (for example, </w:t>
      </w:r>
      <w:r>
        <w:rPr>
          <w:rStyle w:val="CODEtemp"/>
        </w:rPr>
        <w:t>"</w:t>
      </w:r>
      <w:r w:rsidRPr="006E4B71">
        <w:rPr>
          <w:rStyle w:val="CODEtemp"/>
        </w:rPr>
        <w:t>sha-256"</w:t>
      </w:r>
      <w:r>
        <w:t xml:space="preserve"> rather than </w:t>
      </w:r>
      <w:r w:rsidRPr="006E4B71">
        <w:rPr>
          <w:rStyle w:val="CODEtemp"/>
        </w:rPr>
        <w:t>"sha256"</w:t>
      </w:r>
      <w:r>
        <w:t xml:space="preserve">); </w:t>
      </w:r>
      <w:proofErr w:type="gramStart"/>
      <w:r>
        <w:t>otherwise</w:t>
      </w:r>
      <w:proofErr w:type="gramEnd"/>
      <w:r>
        <w:t xml:space="preserve"> the property name </w:t>
      </w:r>
      <w:r>
        <w:rPr>
          <w:b/>
        </w:rPr>
        <w:t>MAY</w:t>
      </w:r>
      <w:r>
        <w:t xml:space="preserve"> be any suitable name, but it </w:t>
      </w:r>
      <w:r>
        <w:rPr>
          <w:b/>
        </w:rPr>
        <w:t>SHALL NOT</w:t>
      </w:r>
      <w:r>
        <w:t xml:space="preserve"> equal any name defined in the IANA registry.</w:t>
      </w:r>
    </w:p>
    <w:p w14:paraId="219473F8" w14:textId="77777777" w:rsidR="00053CD3" w:rsidRDefault="00053CD3" w:rsidP="00053CD3">
      <w:r>
        <w:t xml:space="preserve">SARIF consumers </w:t>
      </w:r>
      <w:r w:rsidRPr="007D3194">
        <w:rPr>
          <w:b/>
        </w:rPr>
        <w:t>SHALL</w:t>
      </w:r>
      <w:r>
        <w:t xml:space="preserve"> treat the property name as case insensitive (even when comparing to hash function names in the IANA registry).</w:t>
      </w:r>
    </w:p>
    <w:p w14:paraId="5731A7F1" w14:textId="77777777" w:rsidR="00053CD3" w:rsidRDefault="00053CD3" w:rsidP="00053CD3">
      <w:r>
        <w:t xml:space="preserve">Each property value </w:t>
      </w:r>
      <w:r>
        <w:rPr>
          <w:b/>
        </w:rPr>
        <w:t>SHALL</w:t>
      </w:r>
      <w:r>
        <w:t xml:space="preserve"> be a string representation of the hash digest of the artifact, computed by the hash function specified by the property name. The string </w:t>
      </w:r>
      <w:r w:rsidRPr="009C4F1C">
        <w:rPr>
          <w:b/>
        </w:rPr>
        <w:t>SHALL</w:t>
      </w:r>
      <w:r>
        <w:t xml:space="preserve"> conform to the format produced by the hash algorithm (for example, if the hash algorithm produces a string of hexadecimal digits, the producer would not prepend "0x" to it).</w:t>
      </w:r>
    </w:p>
    <w:p w14:paraId="2704A0E5" w14:textId="77777777" w:rsidR="00053CD3" w:rsidRPr="00BB3C16" w:rsidRDefault="00053CD3" w:rsidP="00053CD3">
      <w:pPr>
        <w:pStyle w:val="Note"/>
      </w:pPr>
      <w:r>
        <w:t xml:space="preserve">NOTE 1: </w:t>
      </w:r>
      <w:r w:rsidRPr="00244809">
        <w:t>The value is represented as a string because hash values are typically represented in hexadecimal notation, and JSON integer values must be decimal.</w:t>
      </w:r>
    </w:p>
    <w:p w14:paraId="779D2A95" w14:textId="77777777" w:rsidR="00053CD3" w:rsidRDefault="00053CD3" w:rsidP="00053CD3">
      <w:pPr>
        <w:pStyle w:val="Note"/>
      </w:pPr>
      <w:r>
        <w:t xml:space="preserve">NOTE 2: </w:t>
      </w:r>
      <w:r w:rsidRPr="0082371F">
        <w:t xml:space="preserve">A hash value for an analysis target can be useful when a log file is processed by a result management system. The value </w:t>
      </w:r>
      <w:r>
        <w:t>can</w:t>
      </w:r>
      <w:r w:rsidRPr="0082371F">
        <w:t xml:space="preserve"> be used as a key when persisting results in a database. This allows a build system to use cached results, rather than repeating the analysis, when a target has not changed. A file hash </w:t>
      </w:r>
      <w:r>
        <w:t>can</w:t>
      </w:r>
      <w:r w:rsidRPr="0082371F">
        <w:t xml:space="preserve"> also be useful for validating results in a policy compliance system, allowing an auditor to validate that rerunning analysis against a target that hashes to a specific value reproduces the provided results.</w:t>
      </w:r>
      <w:r>
        <w:br/>
      </w:r>
      <w:r>
        <w:br/>
      </w:r>
      <w:r w:rsidRPr="0082371F">
        <w:t xml:space="preserve">The </w:t>
      </w:r>
      <w:r>
        <w:rPr>
          <w:rStyle w:val="CODEtemp"/>
        </w:rPr>
        <w:t>artifact</w:t>
      </w:r>
      <w:r w:rsidRPr="0082371F">
        <w:t xml:space="preserve"> object defines </w:t>
      </w:r>
      <w:r>
        <w:t>a set</w:t>
      </w:r>
      <w:r w:rsidRPr="0082371F">
        <w:t xml:space="preserve"> of hash values, rather than a single hash value, to allow a log file to be consumed by multiple tool chains that might expect hash values produced by differing </w:t>
      </w:r>
      <w:r>
        <w:t>hash function</w:t>
      </w:r>
      <w:r w:rsidRPr="0082371F">
        <w:t xml:space="preserve">. Compliance systems, for example, will favor the use of </w:t>
      </w:r>
      <w:r>
        <w:t xml:space="preserve">more </w:t>
      </w:r>
      <w:r w:rsidRPr="0082371F">
        <w:t xml:space="preserve">secure hash </w:t>
      </w:r>
      <w:r>
        <w:t>functions</w:t>
      </w:r>
      <w:r w:rsidRPr="0082371F">
        <w:t xml:space="preserve"> (such as SHA-256) that minimize the possibility that two different targets will produce the same hash (at the expense of speed to produce the hash). In situations where compliance and security are not a concern, a system might </w:t>
      </w:r>
      <w:r w:rsidRPr="0082371F">
        <w:lastRenderedPageBreak/>
        <w:t xml:space="preserve">prefer to use a fast hash </w:t>
      </w:r>
      <w:r>
        <w:t>function</w:t>
      </w:r>
      <w:r w:rsidRPr="0082371F">
        <w:t xml:space="preserve"> (such as MD5 or SHA-1) </w:t>
      </w:r>
      <w:r>
        <w:t xml:space="preserve">even though they have known weaknesses that allow adversaries to more easily generate </w:t>
      </w:r>
      <w:r w:rsidRPr="0082371F">
        <w:t>hash collisions.</w:t>
      </w:r>
      <w:r>
        <w:br/>
      </w:r>
      <w:r>
        <w:br/>
      </w:r>
      <w:r w:rsidRPr="0082371F">
        <w:t xml:space="preserve">To populate the </w:t>
      </w:r>
      <w:r w:rsidRPr="0082371F">
        <w:rPr>
          <w:rStyle w:val="CODEtemp"/>
        </w:rPr>
        <w:t>hashes</w:t>
      </w:r>
      <w:r w:rsidRPr="0082371F">
        <w:t xml:space="preserve"> property, an analysis tool </w:t>
      </w:r>
      <w:r>
        <w:t>needs</w:t>
      </w:r>
      <w:r w:rsidRPr="0082371F">
        <w:t xml:space="preserve"> the ability to produce hashes for its analysis targets. Alternatively, the hashes could be added to the log file as a post-processing step.</w:t>
      </w:r>
      <w:r>
        <w:br/>
      </w:r>
      <w:r>
        <w:br/>
      </w:r>
      <w:r w:rsidRPr="0082371F">
        <w:t xml:space="preserve">To make the best use of such an analysis tool, a user (such as a build engineer) would determine what systems in their build environment will consume the log file. The user would then configure the tool to produce hashes using the </w:t>
      </w:r>
      <w:r>
        <w:t>hash functions</w:t>
      </w:r>
      <w:r w:rsidRPr="0082371F">
        <w:t xml:space="preserve"> required by those systems. Analysis tools that are configurable to produce hashes with a variety of commonly used </w:t>
      </w:r>
      <w:r>
        <w:t>hash functions</w:t>
      </w:r>
      <w:r w:rsidRPr="0082371F">
        <w:t xml:space="preserve"> will interoperate most easily with such systems.</w:t>
      </w:r>
    </w:p>
    <w:p w14:paraId="63779B93" w14:textId="77777777" w:rsidR="00053CD3" w:rsidRDefault="00053CD3" w:rsidP="00053CD3">
      <w:pPr>
        <w:pStyle w:val="Heading3"/>
        <w:numPr>
          <w:ilvl w:val="2"/>
          <w:numId w:val="2"/>
        </w:numPr>
      </w:pPr>
      <w:bookmarkStart w:id="1091" w:name="_Toc33187508"/>
      <w:bookmarkStart w:id="1092" w:name="_Toc141790327"/>
      <w:bookmarkStart w:id="1093" w:name="_Toc141790875"/>
      <w:proofErr w:type="spellStart"/>
      <w:r>
        <w:t>lastModifiedTimeUtc</w:t>
      </w:r>
      <w:proofErr w:type="spellEnd"/>
      <w:r>
        <w:t xml:space="preserve"> property</w:t>
      </w:r>
      <w:bookmarkEnd w:id="1091"/>
      <w:bookmarkEnd w:id="1092"/>
      <w:bookmarkEnd w:id="1093"/>
    </w:p>
    <w:p w14:paraId="7E984392" w14:textId="77777777" w:rsidR="00053CD3" w:rsidRDefault="00053CD3" w:rsidP="00053CD3">
      <w:r w:rsidRPr="0082371F">
        <w:t>A</w:t>
      </w:r>
      <w:r>
        <w:t>n</w:t>
      </w:r>
      <w:r w:rsidRPr="0082371F">
        <w:t xml:space="preserve"> </w:t>
      </w:r>
      <w:r>
        <w:rPr>
          <w:rStyle w:val="CODEtemp"/>
        </w:rPr>
        <w:t>artifact</w:t>
      </w:r>
      <w:r w:rsidRPr="0082371F">
        <w:t xml:space="preserve"> object </w:t>
      </w:r>
      <w:r w:rsidRPr="0082371F">
        <w:rPr>
          <w:b/>
        </w:rPr>
        <w:t>MAY</w:t>
      </w:r>
      <w:r w:rsidRPr="0082371F">
        <w:t xml:space="preserve"> contain a property named </w:t>
      </w:r>
      <w:proofErr w:type="spellStart"/>
      <w:r>
        <w:rPr>
          <w:rStyle w:val="CODEtemp"/>
        </w:rPr>
        <w:t>lastModifiedTimeUtc</w:t>
      </w:r>
      <w:proofErr w:type="spellEnd"/>
      <w:r w:rsidRPr="0082371F">
        <w:t xml:space="preserve"> whose value is a</w:t>
      </w:r>
      <w:r>
        <w:t xml:space="preserve"> string </w:t>
      </w:r>
      <w:r w:rsidRPr="00A14F9A">
        <w:t xml:space="preserve">in the format specified </w:t>
      </w:r>
      <w:r>
        <w:t>in</w:t>
      </w:r>
      <w:r w:rsidRPr="00A14F9A">
        <w:t xml:space="preserve"> §</w:t>
      </w:r>
      <w:r>
        <w:fldChar w:fldCharType="begin"/>
      </w:r>
      <w:r>
        <w:instrText xml:space="preserve"> REF _Ref493413701 \r \h </w:instrText>
      </w:r>
      <w:r>
        <w:fldChar w:fldCharType="separate"/>
      </w:r>
      <w:r>
        <w:t>3.9</w:t>
      </w:r>
      <w:r>
        <w:fldChar w:fldCharType="end"/>
      </w:r>
      <w:r>
        <w:t xml:space="preserve">, </w:t>
      </w:r>
      <w:r w:rsidRPr="00A14F9A">
        <w:t xml:space="preserve">specifying the </w:t>
      </w:r>
      <w:r>
        <w:t xml:space="preserve">UTC </w:t>
      </w:r>
      <w:r w:rsidRPr="00A14F9A">
        <w:t xml:space="preserve">date and time </w:t>
      </w:r>
      <w:r>
        <w:t>at which the artifact was most recently modified</w:t>
      </w:r>
      <w:r w:rsidRPr="00A14F9A">
        <w:t>.</w:t>
      </w:r>
    </w:p>
    <w:p w14:paraId="32652AD5" w14:textId="77777777" w:rsidR="00053CD3" w:rsidRDefault="00053CD3" w:rsidP="00053CD3">
      <w:pPr>
        <w:pStyle w:val="Note"/>
      </w:pPr>
      <w:r>
        <w:t>NOTE: In scenarios where a tool has analyzed files on a network file</w:t>
      </w:r>
      <w:r w:rsidRPr="00EB7078">
        <w:t xml:space="preserve"> share or </w:t>
      </w:r>
      <w:r>
        <w:t>on a local disk, an engineering system might</w:t>
      </w:r>
      <w:r w:rsidRPr="00EB7078">
        <w:t xml:space="preserve"> use </w:t>
      </w:r>
      <w:r>
        <w:t>this property,</w:t>
      </w:r>
      <w:r w:rsidRPr="00EB7078">
        <w:t xml:space="preserve"> rather than </w:t>
      </w:r>
      <w:r w:rsidRPr="004955DB">
        <w:rPr>
          <w:rStyle w:val="CODEtemp"/>
        </w:rPr>
        <w:t>hashes</w:t>
      </w:r>
      <w:r>
        <w:t xml:space="preserve"> (§</w:t>
      </w:r>
      <w:r>
        <w:fldChar w:fldCharType="begin"/>
      </w:r>
      <w:r>
        <w:instrText xml:space="preserve"> REF _Ref493345445 \r \h </w:instrText>
      </w:r>
      <w:r>
        <w:fldChar w:fldCharType="separate"/>
      </w:r>
      <w:r>
        <w:t>3.24.11</w:t>
      </w:r>
      <w:r>
        <w:fldChar w:fldCharType="end"/>
      </w:r>
      <w:r>
        <w:t>),</w:t>
      </w:r>
      <w:r w:rsidRPr="00EB7078">
        <w:t xml:space="preserve"> as the most lightweight mechanism to determine whether </w:t>
      </w:r>
      <w:r>
        <w:t xml:space="preserve">the </w:t>
      </w:r>
      <w:r w:rsidRPr="00EB7078">
        <w:t xml:space="preserve">analysis needs to be </w:t>
      </w:r>
      <w:r>
        <w:t>repeated</w:t>
      </w:r>
      <w:r w:rsidRPr="00EB7078">
        <w:t>.</w:t>
      </w:r>
    </w:p>
    <w:p w14:paraId="6E28EB58" w14:textId="77777777" w:rsidR="00053CD3" w:rsidRDefault="00053CD3" w:rsidP="00053CD3">
      <w:pPr>
        <w:pStyle w:val="Heading3"/>
        <w:numPr>
          <w:ilvl w:val="2"/>
          <w:numId w:val="2"/>
        </w:numPr>
      </w:pPr>
      <w:bookmarkStart w:id="1094" w:name="_Toc33187509"/>
      <w:bookmarkStart w:id="1095" w:name="_Toc141790328"/>
      <w:bookmarkStart w:id="1096" w:name="_Toc141790876"/>
      <w:r>
        <w:t>description property</w:t>
      </w:r>
      <w:bookmarkEnd w:id="1094"/>
      <w:bookmarkEnd w:id="1095"/>
      <w:bookmarkEnd w:id="1096"/>
    </w:p>
    <w:p w14:paraId="32D97120" w14:textId="77777777" w:rsidR="00053CD3" w:rsidRDefault="00053CD3" w:rsidP="00053CD3">
      <w:r>
        <w:t xml:space="preserve">An </w:t>
      </w:r>
      <w:r w:rsidRPr="00E76115">
        <w:rPr>
          <w:rStyle w:val="CODEtemp"/>
        </w:rPr>
        <w:t>artifact</w:t>
      </w:r>
      <w:r>
        <w:t xml:space="preserve"> object </w:t>
      </w:r>
      <w:r w:rsidRPr="00E76115">
        <w:rPr>
          <w:b/>
        </w:rPr>
        <w:t>MAY</w:t>
      </w:r>
      <w:r>
        <w:t xml:space="preserve"> have a property named </w:t>
      </w:r>
      <w:r w:rsidRPr="00E76115">
        <w:rPr>
          <w:rStyle w:val="CODEtemp"/>
        </w:rPr>
        <w:t>description</w:t>
      </w:r>
      <w:r>
        <w:t xml:space="preserve"> whose value is a </w:t>
      </w:r>
      <w:r w:rsidRPr="00E76115">
        <w:rPr>
          <w:rStyle w:val="CODEtemp"/>
        </w:rPr>
        <w:t>message</w:t>
      </w:r>
      <w:r>
        <w:t xml:space="preserve"> object (§</w:t>
      </w:r>
      <w:r>
        <w:fldChar w:fldCharType="begin"/>
      </w:r>
      <w:r>
        <w:instrText xml:space="preserve"> REF _Ref508814664 \r \h </w:instrText>
      </w:r>
      <w:r>
        <w:fldChar w:fldCharType="separate"/>
      </w:r>
      <w:r>
        <w:t>3.11</w:t>
      </w:r>
      <w:r>
        <w:fldChar w:fldCharType="end"/>
      </w:r>
      <w:r>
        <w:t>) that describes the artifact.</w:t>
      </w:r>
    </w:p>
    <w:p w14:paraId="5AD5B0AA" w14:textId="77777777" w:rsidR="00053CD3" w:rsidRDefault="00053CD3" w:rsidP="00053CD3">
      <w:pPr>
        <w:pStyle w:val="Heading2"/>
        <w:numPr>
          <w:ilvl w:val="1"/>
          <w:numId w:val="2"/>
        </w:numPr>
      </w:pPr>
      <w:bookmarkStart w:id="1097" w:name="_Ref7249411"/>
      <w:bookmarkStart w:id="1098" w:name="_Toc33187510"/>
      <w:bookmarkStart w:id="1099" w:name="_Toc141790329"/>
      <w:bookmarkStart w:id="1100" w:name="_Toc141790877"/>
      <w:proofErr w:type="spellStart"/>
      <w:r>
        <w:t>specialLocations</w:t>
      </w:r>
      <w:proofErr w:type="spellEnd"/>
      <w:r>
        <w:t xml:space="preserve"> object</w:t>
      </w:r>
      <w:bookmarkEnd w:id="1097"/>
      <w:bookmarkEnd w:id="1098"/>
      <w:bookmarkEnd w:id="1099"/>
      <w:bookmarkEnd w:id="1100"/>
    </w:p>
    <w:p w14:paraId="52E75401" w14:textId="77777777" w:rsidR="00053CD3" w:rsidRDefault="00053CD3" w:rsidP="00053CD3">
      <w:pPr>
        <w:pStyle w:val="Heading3"/>
        <w:numPr>
          <w:ilvl w:val="2"/>
          <w:numId w:val="2"/>
        </w:numPr>
      </w:pPr>
      <w:bookmarkStart w:id="1101" w:name="_Toc33187511"/>
      <w:bookmarkStart w:id="1102" w:name="_Toc141790330"/>
      <w:bookmarkStart w:id="1103" w:name="_Toc141790878"/>
      <w:r>
        <w:t>General</w:t>
      </w:r>
      <w:bookmarkEnd w:id="1101"/>
      <w:bookmarkEnd w:id="1102"/>
      <w:bookmarkEnd w:id="1103"/>
    </w:p>
    <w:p w14:paraId="0F8E99EF" w14:textId="77777777" w:rsidR="00053CD3" w:rsidRDefault="00053CD3" w:rsidP="00053CD3">
      <w:r>
        <w:t xml:space="preserve">A </w:t>
      </w:r>
      <w:proofErr w:type="spellStart"/>
      <w:r w:rsidRPr="0095257B">
        <w:rPr>
          <w:rStyle w:val="CODEtemp"/>
        </w:rPr>
        <w:t>specialLocations</w:t>
      </w:r>
      <w:proofErr w:type="spellEnd"/>
      <w:r>
        <w:t xml:space="preserve"> object defines locations of special significance to SARIF consumers.</w:t>
      </w:r>
    </w:p>
    <w:p w14:paraId="6CB42B0E" w14:textId="77777777" w:rsidR="00053CD3" w:rsidRDefault="00053CD3" w:rsidP="00053CD3">
      <w:pPr>
        <w:pStyle w:val="Note"/>
      </w:pPr>
      <w:r>
        <w:t xml:space="preserve">NOTE: This version of SARIF defines only one such location, </w:t>
      </w:r>
      <w:proofErr w:type="spellStart"/>
      <w:r w:rsidRPr="0095257B">
        <w:rPr>
          <w:rStyle w:val="CODEtemp"/>
        </w:rPr>
        <w:t>displayBase</w:t>
      </w:r>
      <w:proofErr w:type="spellEnd"/>
      <w:r>
        <w:t xml:space="preserve"> (</w:t>
      </w:r>
      <w:r w:rsidRPr="008867D2">
        <w:t>§</w:t>
      </w:r>
      <w:r>
        <w:fldChar w:fldCharType="begin"/>
      </w:r>
      <w:r>
        <w:instrText xml:space="preserve"> REF _Ref7250276 \r \h </w:instrText>
      </w:r>
      <w:r>
        <w:fldChar w:fldCharType="separate"/>
      </w:r>
      <w:r>
        <w:t>3.25.2</w:t>
      </w:r>
      <w:r>
        <w:fldChar w:fldCharType="end"/>
      </w:r>
      <w:r>
        <w:t>). In the future, other specially treated locations might be defined.</w:t>
      </w:r>
    </w:p>
    <w:p w14:paraId="56E4B1FE" w14:textId="77777777" w:rsidR="00053CD3" w:rsidRDefault="00053CD3" w:rsidP="00053CD3">
      <w:pPr>
        <w:pStyle w:val="Heading3"/>
        <w:numPr>
          <w:ilvl w:val="2"/>
          <w:numId w:val="2"/>
        </w:numPr>
      </w:pPr>
      <w:bookmarkStart w:id="1104" w:name="_Ref7250276"/>
      <w:bookmarkStart w:id="1105" w:name="_Toc33187512"/>
      <w:bookmarkStart w:id="1106" w:name="_Toc141790331"/>
      <w:bookmarkStart w:id="1107" w:name="_Toc141790879"/>
      <w:proofErr w:type="spellStart"/>
      <w:r>
        <w:t>displayBase</w:t>
      </w:r>
      <w:proofErr w:type="spellEnd"/>
      <w:r>
        <w:t xml:space="preserve"> property</w:t>
      </w:r>
      <w:bookmarkEnd w:id="1104"/>
      <w:bookmarkEnd w:id="1105"/>
      <w:bookmarkEnd w:id="1106"/>
      <w:bookmarkEnd w:id="1107"/>
    </w:p>
    <w:p w14:paraId="1E8D4B7F" w14:textId="77777777" w:rsidR="00053CD3" w:rsidRDefault="00053CD3" w:rsidP="00053CD3">
      <w:r w:rsidRPr="0095257B">
        <w:t xml:space="preserve">A </w:t>
      </w:r>
      <w:proofErr w:type="spellStart"/>
      <w:r w:rsidRPr="0095257B">
        <w:rPr>
          <w:rStyle w:val="CODEtemp"/>
        </w:rPr>
        <w:t>specialLocations</w:t>
      </w:r>
      <w:proofErr w:type="spellEnd"/>
      <w:r w:rsidRPr="0095257B">
        <w:t xml:space="preserve"> object </w:t>
      </w:r>
      <w:r w:rsidRPr="0095257B">
        <w:rPr>
          <w:b/>
        </w:rPr>
        <w:t>MAY</w:t>
      </w:r>
      <w:r w:rsidRPr="0095257B">
        <w:t xml:space="preserve"> contain a property named </w:t>
      </w:r>
      <w:proofErr w:type="spellStart"/>
      <w:r w:rsidRPr="0095257B">
        <w:rPr>
          <w:rStyle w:val="CODEtemp"/>
        </w:rPr>
        <w:t>displayBase</w:t>
      </w:r>
      <w:proofErr w:type="spellEnd"/>
      <w:r w:rsidRPr="0095257B">
        <w:t xml:space="preserve"> whose value is an </w:t>
      </w:r>
      <w:proofErr w:type="spellStart"/>
      <w:r w:rsidRPr="0095257B">
        <w:rPr>
          <w:rStyle w:val="CODEtemp"/>
        </w:rPr>
        <w:t>artifactLocation</w:t>
      </w:r>
      <w:proofErr w:type="spellEnd"/>
      <w:r w:rsidRPr="0095257B">
        <w:t xml:space="preserve"> object (§</w:t>
      </w:r>
      <w:r>
        <w:fldChar w:fldCharType="begin"/>
      </w:r>
      <w:r>
        <w:instrText xml:space="preserve"> REF _Ref508989521 \r \h </w:instrText>
      </w:r>
      <w:r>
        <w:fldChar w:fldCharType="separate"/>
      </w:r>
      <w:r>
        <w:t>3.4</w:t>
      </w:r>
      <w:r>
        <w:fldChar w:fldCharType="end"/>
      </w:r>
      <w:r w:rsidRPr="0095257B">
        <w:t>) which provides a suggestion to consumers to display file paths relative to the specified location.</w:t>
      </w:r>
    </w:p>
    <w:p w14:paraId="2D960208" w14:textId="77777777" w:rsidR="00053CD3" w:rsidRDefault="00053CD3" w:rsidP="00053CD3">
      <w:r w:rsidRPr="0095257B">
        <w:t>A consumer</w:t>
      </w:r>
      <w:r w:rsidRPr="0095257B">
        <w:rPr>
          <w:b/>
        </w:rPr>
        <w:t xml:space="preserve"> MAY </w:t>
      </w:r>
      <w:r w:rsidRPr="0095257B">
        <w:t>act on this hint</w:t>
      </w:r>
      <w:r>
        <w:t xml:space="preserve"> as follows:</w:t>
      </w:r>
    </w:p>
    <w:p w14:paraId="6ED8BDE7" w14:textId="77777777" w:rsidR="00053CD3" w:rsidRDefault="00053CD3" w:rsidP="00053CD3">
      <w:pPr>
        <w:pStyle w:val="ListParagraph"/>
        <w:numPr>
          <w:ilvl w:val="0"/>
          <w:numId w:val="82"/>
        </w:numPr>
      </w:pPr>
      <w:r>
        <w:t xml:space="preserve">Resolve </w:t>
      </w:r>
      <w:proofErr w:type="spellStart"/>
      <w:r w:rsidRPr="0095257B">
        <w:rPr>
          <w:rStyle w:val="CODEtemp"/>
        </w:rPr>
        <w:t>displayBase</w:t>
      </w:r>
      <w:proofErr w:type="spellEnd"/>
      <w:r>
        <w:t xml:space="preserve"> to a URI (the “base URI”) by the procedure defined in </w:t>
      </w:r>
      <w:r w:rsidRPr="0095257B">
        <w:t>§</w:t>
      </w:r>
      <w:r>
        <w:fldChar w:fldCharType="begin"/>
      </w:r>
      <w:r>
        <w:instrText xml:space="preserve"> REF _Ref508869459 \r \h </w:instrText>
      </w:r>
      <w:r>
        <w:fldChar w:fldCharType="separate"/>
      </w:r>
      <w:r>
        <w:t>3.14.14</w:t>
      </w:r>
      <w:r>
        <w:fldChar w:fldCharType="end"/>
      </w:r>
      <w:r>
        <w:t xml:space="preserve"> or any procedure with the same result. If the result is not an absolute URI, the procedure fails.</w:t>
      </w:r>
    </w:p>
    <w:p w14:paraId="0BFA2E53" w14:textId="77777777" w:rsidR="00053CD3" w:rsidRDefault="00053CD3" w:rsidP="00053CD3">
      <w:pPr>
        <w:pStyle w:val="ListParagraph"/>
        <w:numPr>
          <w:ilvl w:val="0"/>
          <w:numId w:val="82"/>
        </w:numPr>
      </w:pPr>
      <w:r>
        <w:t xml:space="preserve">Normalize the base URI and the displayed URI by the procedures defined in </w:t>
      </w:r>
      <w:r w:rsidRPr="0095257B">
        <w:t>§</w:t>
      </w:r>
      <w:r>
        <w:fldChar w:fldCharType="begin"/>
      </w:r>
      <w:r>
        <w:instrText xml:space="preserve"> REF _Ref534814172 \r \h </w:instrText>
      </w:r>
      <w:r>
        <w:fldChar w:fldCharType="separate"/>
      </w:r>
      <w:r>
        <w:t>3.10.1</w:t>
      </w:r>
      <w:r>
        <w:fldChar w:fldCharType="end"/>
      </w:r>
      <w:r>
        <w:t xml:space="preserve"> and </w:t>
      </w:r>
      <w:r w:rsidRPr="0095257B">
        <w:t>§</w:t>
      </w:r>
      <w:r>
        <w:fldChar w:fldCharType="begin"/>
      </w:r>
      <w:r>
        <w:instrText xml:space="preserve"> REF _Ref4673498 \r \h </w:instrText>
      </w:r>
      <w:r>
        <w:fldChar w:fldCharType="separate"/>
      </w:r>
      <w:r>
        <w:t>3.10.2</w:t>
      </w:r>
      <w:r>
        <w:fldChar w:fldCharType="end"/>
      </w:r>
      <w:r>
        <w:t xml:space="preserve"> or any procedures with the same result.</w:t>
      </w:r>
    </w:p>
    <w:p w14:paraId="17CFCCBE" w14:textId="77777777" w:rsidR="00053CD3" w:rsidRDefault="00053CD3" w:rsidP="00053CD3">
      <w:pPr>
        <w:pStyle w:val="ListParagraph"/>
        <w:numPr>
          <w:ilvl w:val="0"/>
          <w:numId w:val="82"/>
        </w:numPr>
      </w:pPr>
      <w:r>
        <w:t>If the base URI and the displayed URI have the identical scheme, authority, and initial path segments, then display only the remaining path segments of the displayed URI, or "." if there are no remaining path segments.</w:t>
      </w:r>
    </w:p>
    <w:p w14:paraId="19EE5D68" w14:textId="77777777" w:rsidR="00053CD3" w:rsidRDefault="00053CD3" w:rsidP="00053CD3">
      <w:pPr>
        <w:pStyle w:val="ListParagraph"/>
        <w:numPr>
          <w:ilvl w:val="0"/>
          <w:numId w:val="82"/>
        </w:numPr>
      </w:pPr>
      <w:r>
        <w:t>Otherwise, render the displayed URI as an absolute URI (or in some other appropriate form, such as a (</w:t>
      </w:r>
      <w:proofErr w:type="spellStart"/>
      <w:r w:rsidRPr="0095257B">
        <w:rPr>
          <w:rStyle w:val="CODEtemp"/>
        </w:rPr>
        <w:t>uriBaseId</w:t>
      </w:r>
      <w:proofErr w:type="spellEnd"/>
      <w:r>
        <w:t xml:space="preserve">, </w:t>
      </w:r>
      <w:proofErr w:type="spellStart"/>
      <w:r w:rsidRPr="0095257B">
        <w:rPr>
          <w:rStyle w:val="CODEtemp"/>
        </w:rPr>
        <w:t>uri</w:t>
      </w:r>
      <w:proofErr w:type="spellEnd"/>
      <w:r>
        <w:t>) pair.</w:t>
      </w:r>
    </w:p>
    <w:p w14:paraId="68822416" w14:textId="77777777" w:rsidR="00053CD3" w:rsidRDefault="00053CD3" w:rsidP="00053CD3">
      <w:pPr>
        <w:pStyle w:val="Note"/>
      </w:pPr>
      <w:r>
        <w:t>EXAMPLE: Given the following:</w:t>
      </w:r>
    </w:p>
    <w:p w14:paraId="63AF60DE" w14:textId="77777777" w:rsidR="00053CD3" w:rsidRDefault="00053CD3" w:rsidP="00053CD3">
      <w:pPr>
        <w:pStyle w:val="Code"/>
      </w:pPr>
      <w:proofErr w:type="gramStart"/>
      <w:r>
        <w:t xml:space="preserve">{  </w:t>
      </w:r>
      <w:proofErr w:type="gramEnd"/>
      <w:r>
        <w:t xml:space="preserve">                         # A run object (</w:t>
      </w:r>
      <w:r w:rsidRPr="0095257B">
        <w:t>§</w:t>
      </w:r>
      <w:r>
        <w:fldChar w:fldCharType="begin"/>
      </w:r>
      <w:r>
        <w:instrText xml:space="preserve"> REF _Ref493349997 \r \h </w:instrText>
      </w:r>
      <w:r>
        <w:fldChar w:fldCharType="separate"/>
      </w:r>
      <w:r>
        <w:t>3.14</w:t>
      </w:r>
      <w:r>
        <w:fldChar w:fldCharType="end"/>
      </w:r>
      <w:r>
        <w:t>).</w:t>
      </w:r>
    </w:p>
    <w:p w14:paraId="5A240EAC" w14:textId="77777777" w:rsidR="00053CD3" w:rsidRDefault="00053CD3" w:rsidP="00053CD3">
      <w:pPr>
        <w:pStyle w:val="Code"/>
      </w:pPr>
      <w:r>
        <w:t xml:space="preserve">  "</w:t>
      </w:r>
      <w:proofErr w:type="spellStart"/>
      <w:r>
        <w:t>originalUriBaseIds</w:t>
      </w:r>
      <w:proofErr w:type="spellEnd"/>
      <w:r>
        <w:t xml:space="preserve">": </w:t>
      </w:r>
      <w:proofErr w:type="gramStart"/>
      <w:r>
        <w:t xml:space="preserve">{  </w:t>
      </w:r>
      <w:proofErr w:type="gramEnd"/>
      <w:r>
        <w:t xml:space="preserve"> # See </w:t>
      </w:r>
      <w:r w:rsidRPr="0095257B">
        <w:t>§</w:t>
      </w:r>
      <w:r>
        <w:fldChar w:fldCharType="begin"/>
      </w:r>
      <w:r>
        <w:instrText xml:space="preserve"> REF _Ref508869459 \r \h </w:instrText>
      </w:r>
      <w:r>
        <w:fldChar w:fldCharType="separate"/>
      </w:r>
      <w:r>
        <w:t>3.14.14</w:t>
      </w:r>
      <w:r>
        <w:fldChar w:fldCharType="end"/>
      </w:r>
      <w:r>
        <w:t>.</w:t>
      </w:r>
    </w:p>
    <w:p w14:paraId="3453B726" w14:textId="77777777" w:rsidR="00053CD3" w:rsidRDefault="00053CD3" w:rsidP="00053CD3">
      <w:pPr>
        <w:pStyle w:val="Code"/>
      </w:pPr>
      <w:r>
        <w:lastRenderedPageBreak/>
        <w:t xml:space="preserve">    "WEBHOST": {</w:t>
      </w:r>
    </w:p>
    <w:p w14:paraId="0AA5FE68" w14:textId="3129B762" w:rsidR="00053CD3" w:rsidRDefault="00053CD3" w:rsidP="00053CD3">
      <w:pPr>
        <w:pStyle w:val="Code"/>
      </w:pPr>
      <w:r>
        <w:t xml:space="preserve">      "</w:t>
      </w:r>
      <w:proofErr w:type="spellStart"/>
      <w:r>
        <w:t>uri</w:t>
      </w:r>
      <w:proofErr w:type="spellEnd"/>
      <w:r>
        <w:t>": "http://www.example.com</w:t>
      </w:r>
      <w:del w:id="1108" w:author="Errata 01" w:date="2023-06-22T23:01:00Z">
        <w:r>
          <w:delText>"</w:delText>
        </w:r>
      </w:del>
      <w:ins w:id="1109" w:author="Errata 01" w:date="2023-06-22T23:01:00Z">
        <w:r w:rsidR="00F31002">
          <w:t>/</w:t>
        </w:r>
        <w:r>
          <w:t>"</w:t>
        </w:r>
      </w:ins>
    </w:p>
    <w:p w14:paraId="1D1D87D7" w14:textId="77777777" w:rsidR="00053CD3" w:rsidRDefault="00053CD3" w:rsidP="00053CD3">
      <w:pPr>
        <w:pStyle w:val="Code"/>
      </w:pPr>
      <w:r>
        <w:t xml:space="preserve">    },</w:t>
      </w:r>
    </w:p>
    <w:p w14:paraId="10F11574" w14:textId="77777777" w:rsidR="00053CD3" w:rsidRDefault="00053CD3" w:rsidP="00053CD3">
      <w:pPr>
        <w:pStyle w:val="Code"/>
      </w:pPr>
      <w:r>
        <w:t xml:space="preserve">    "ROOT": {</w:t>
      </w:r>
    </w:p>
    <w:p w14:paraId="0BD0CE86" w14:textId="77777777" w:rsidR="00053CD3" w:rsidRDefault="00053CD3" w:rsidP="00053CD3">
      <w:pPr>
        <w:pStyle w:val="Code"/>
      </w:pPr>
      <w:r>
        <w:t xml:space="preserve">      "</w:t>
      </w:r>
      <w:proofErr w:type="spellStart"/>
      <w:r>
        <w:t>uri</w:t>
      </w:r>
      <w:proofErr w:type="spellEnd"/>
      <w:r>
        <w:t>": "file:///"</w:t>
      </w:r>
    </w:p>
    <w:p w14:paraId="648F93D0" w14:textId="77777777" w:rsidR="00053CD3" w:rsidRDefault="00053CD3" w:rsidP="00053CD3">
      <w:pPr>
        <w:pStyle w:val="Code"/>
      </w:pPr>
      <w:r>
        <w:t xml:space="preserve">    },</w:t>
      </w:r>
    </w:p>
    <w:p w14:paraId="7326880C" w14:textId="77777777" w:rsidR="00053CD3" w:rsidRDefault="00053CD3" w:rsidP="00053CD3">
      <w:pPr>
        <w:pStyle w:val="Code"/>
      </w:pPr>
      <w:r>
        <w:t xml:space="preserve">    "HOME": {</w:t>
      </w:r>
    </w:p>
    <w:p w14:paraId="283E2D5F" w14:textId="77777777" w:rsidR="00053CD3" w:rsidRDefault="00053CD3" w:rsidP="00053CD3">
      <w:pPr>
        <w:pStyle w:val="Code"/>
      </w:pPr>
      <w:r>
        <w:t xml:space="preserve">     "</w:t>
      </w:r>
      <w:proofErr w:type="spellStart"/>
      <w:r>
        <w:t>uri</w:t>
      </w:r>
      <w:proofErr w:type="spellEnd"/>
      <w:r>
        <w:t>": "/home/user/",</w:t>
      </w:r>
    </w:p>
    <w:p w14:paraId="745F5679" w14:textId="77777777" w:rsidR="00053CD3" w:rsidRDefault="00053CD3" w:rsidP="00053CD3">
      <w:pPr>
        <w:pStyle w:val="Code"/>
      </w:pPr>
      <w:r>
        <w:t xml:space="preserve">     "</w:t>
      </w:r>
      <w:proofErr w:type="spellStart"/>
      <w:r>
        <w:t>uriBaseId</w:t>
      </w:r>
      <w:proofErr w:type="spellEnd"/>
      <w:r>
        <w:t>": "ROOT"</w:t>
      </w:r>
    </w:p>
    <w:p w14:paraId="08854C4F" w14:textId="77777777" w:rsidR="00053CD3" w:rsidRDefault="00053CD3" w:rsidP="00053CD3">
      <w:pPr>
        <w:pStyle w:val="Code"/>
      </w:pPr>
      <w:r>
        <w:t xml:space="preserve">    },</w:t>
      </w:r>
    </w:p>
    <w:p w14:paraId="7CCD18FC" w14:textId="77777777" w:rsidR="00053CD3" w:rsidRDefault="00053CD3" w:rsidP="00053CD3">
      <w:pPr>
        <w:pStyle w:val="Code"/>
      </w:pPr>
      <w:r>
        <w:t xml:space="preserve">    "PACKAGE": {</w:t>
      </w:r>
    </w:p>
    <w:p w14:paraId="634474C7" w14:textId="77777777" w:rsidR="00053CD3" w:rsidRDefault="00053CD3" w:rsidP="00053CD3">
      <w:pPr>
        <w:pStyle w:val="Code"/>
      </w:pPr>
      <w:r>
        <w:t xml:space="preserve">      "</w:t>
      </w:r>
      <w:proofErr w:type="spellStart"/>
      <w:r>
        <w:t>uri</w:t>
      </w:r>
      <w:proofErr w:type="spellEnd"/>
      <w:r>
        <w:t>": "</w:t>
      </w:r>
      <w:proofErr w:type="spellStart"/>
      <w:r>
        <w:t>mySoftware</w:t>
      </w:r>
      <w:proofErr w:type="spellEnd"/>
      <w:r>
        <w:t>/",</w:t>
      </w:r>
    </w:p>
    <w:p w14:paraId="5440F299" w14:textId="77777777" w:rsidR="00053CD3" w:rsidRDefault="00053CD3" w:rsidP="00053CD3">
      <w:pPr>
        <w:pStyle w:val="Code"/>
      </w:pPr>
      <w:r>
        <w:t xml:space="preserve">      "</w:t>
      </w:r>
      <w:proofErr w:type="spellStart"/>
      <w:r>
        <w:t>uriBaseId</w:t>
      </w:r>
      <w:proofErr w:type="spellEnd"/>
      <w:r>
        <w:t>": "HOME"</w:t>
      </w:r>
    </w:p>
    <w:p w14:paraId="5AA7BE88" w14:textId="77777777" w:rsidR="00053CD3" w:rsidRDefault="00053CD3" w:rsidP="00053CD3">
      <w:pPr>
        <w:pStyle w:val="Code"/>
      </w:pPr>
      <w:r>
        <w:t xml:space="preserve">    },</w:t>
      </w:r>
    </w:p>
    <w:p w14:paraId="70455746" w14:textId="77777777" w:rsidR="00053CD3" w:rsidRDefault="00053CD3" w:rsidP="00053CD3">
      <w:pPr>
        <w:pStyle w:val="Code"/>
      </w:pPr>
      <w:r>
        <w:t xml:space="preserve">    "SRC": {</w:t>
      </w:r>
    </w:p>
    <w:p w14:paraId="2F31F98A" w14:textId="77777777" w:rsidR="00053CD3" w:rsidRDefault="00053CD3" w:rsidP="00053CD3">
      <w:pPr>
        <w:pStyle w:val="Code"/>
      </w:pPr>
      <w:r>
        <w:t xml:space="preserve">      "</w:t>
      </w:r>
      <w:proofErr w:type="spellStart"/>
      <w:r>
        <w:t>uri</w:t>
      </w:r>
      <w:proofErr w:type="spellEnd"/>
      <w:r>
        <w:t>": "</w:t>
      </w:r>
      <w:proofErr w:type="spellStart"/>
      <w:r>
        <w:t>src</w:t>
      </w:r>
      <w:proofErr w:type="spellEnd"/>
      <w:r>
        <w:t>/",</w:t>
      </w:r>
    </w:p>
    <w:p w14:paraId="2B3EE632" w14:textId="77777777" w:rsidR="00053CD3" w:rsidRDefault="00053CD3" w:rsidP="00053CD3">
      <w:pPr>
        <w:pStyle w:val="Code"/>
      </w:pPr>
      <w:r>
        <w:t xml:space="preserve">      "</w:t>
      </w:r>
      <w:proofErr w:type="spellStart"/>
      <w:r>
        <w:t>uriBaseId</w:t>
      </w:r>
      <w:proofErr w:type="spellEnd"/>
      <w:r>
        <w:t>": "PACKAGE"</w:t>
      </w:r>
    </w:p>
    <w:p w14:paraId="2711D572" w14:textId="77777777" w:rsidR="00053CD3" w:rsidRDefault="00053CD3" w:rsidP="00053CD3">
      <w:pPr>
        <w:pStyle w:val="Code"/>
      </w:pPr>
      <w:r>
        <w:t xml:space="preserve">    }</w:t>
      </w:r>
    </w:p>
    <w:p w14:paraId="7236429D" w14:textId="77777777" w:rsidR="00053CD3" w:rsidRDefault="00053CD3" w:rsidP="00053CD3">
      <w:pPr>
        <w:pStyle w:val="Code"/>
      </w:pPr>
      <w:r>
        <w:t xml:space="preserve">  },</w:t>
      </w:r>
    </w:p>
    <w:p w14:paraId="26A676D3" w14:textId="77777777" w:rsidR="00053CD3" w:rsidRDefault="00053CD3" w:rsidP="00053CD3">
      <w:pPr>
        <w:pStyle w:val="Code"/>
      </w:pPr>
    </w:p>
    <w:p w14:paraId="5B2944CF" w14:textId="77777777" w:rsidR="00053CD3" w:rsidRDefault="00053CD3" w:rsidP="00053CD3">
      <w:pPr>
        <w:pStyle w:val="Code"/>
      </w:pPr>
      <w:r>
        <w:t xml:space="preserve">  "</w:t>
      </w:r>
      <w:proofErr w:type="spellStart"/>
      <w:r>
        <w:t>specialLocations</w:t>
      </w:r>
      <w:proofErr w:type="spellEnd"/>
      <w:r>
        <w:t>": {</w:t>
      </w:r>
    </w:p>
    <w:p w14:paraId="59418FF7" w14:textId="77777777" w:rsidR="00053CD3" w:rsidRDefault="00053CD3" w:rsidP="00053CD3">
      <w:pPr>
        <w:pStyle w:val="Code"/>
      </w:pPr>
      <w:r>
        <w:t xml:space="preserve">    "</w:t>
      </w:r>
      <w:proofErr w:type="spellStart"/>
      <w:r>
        <w:t>displayBase</w:t>
      </w:r>
      <w:proofErr w:type="spellEnd"/>
      <w:r>
        <w:t xml:space="preserve">": </w:t>
      </w:r>
      <w:proofErr w:type="gramStart"/>
      <w:r>
        <w:t xml:space="preserve">{  </w:t>
      </w:r>
      <w:proofErr w:type="gramEnd"/>
      <w:r>
        <w:t xml:space="preserve">      # An </w:t>
      </w:r>
      <w:proofErr w:type="spellStart"/>
      <w:r>
        <w:t>artifactLocation</w:t>
      </w:r>
      <w:proofErr w:type="spellEnd"/>
      <w:r>
        <w:t xml:space="preserve"> object (</w:t>
      </w:r>
      <w:r w:rsidRPr="0095257B">
        <w:t>§</w:t>
      </w:r>
      <w:r>
        <w:fldChar w:fldCharType="begin"/>
      </w:r>
      <w:r>
        <w:instrText xml:space="preserve"> REF _Ref508989521 \r \h </w:instrText>
      </w:r>
      <w:r>
        <w:fldChar w:fldCharType="separate"/>
      </w:r>
      <w:r>
        <w:t>3.4</w:t>
      </w:r>
      <w:r>
        <w:fldChar w:fldCharType="end"/>
      </w:r>
      <w:r>
        <w:t>).</w:t>
      </w:r>
    </w:p>
    <w:p w14:paraId="433CDD9B" w14:textId="77777777" w:rsidR="00053CD3" w:rsidRDefault="00053CD3" w:rsidP="00053CD3">
      <w:pPr>
        <w:pStyle w:val="Code"/>
      </w:pPr>
      <w:r>
        <w:t xml:space="preserve">      "</w:t>
      </w:r>
      <w:proofErr w:type="spellStart"/>
      <w:r>
        <w:t>uri</w:t>
      </w:r>
      <w:proofErr w:type="spellEnd"/>
      <w:r>
        <w:t>": "</w:t>
      </w:r>
      <w:proofErr w:type="gramStart"/>
      <w:r>
        <w:t xml:space="preserve">",   </w:t>
      </w:r>
      <w:proofErr w:type="gramEnd"/>
      <w:r>
        <w:t xml:space="preserve">         # Empty string is valid relative reference.</w:t>
      </w:r>
    </w:p>
    <w:p w14:paraId="110E6C36" w14:textId="77777777" w:rsidR="00053CD3" w:rsidRDefault="00053CD3" w:rsidP="00053CD3">
      <w:pPr>
        <w:pStyle w:val="Code"/>
      </w:pPr>
      <w:r>
        <w:t xml:space="preserve">      "</w:t>
      </w:r>
      <w:proofErr w:type="spellStart"/>
      <w:r>
        <w:t>uriBaseId</w:t>
      </w:r>
      <w:proofErr w:type="spellEnd"/>
      <w:r>
        <w:t>": "PACKAGE"</w:t>
      </w:r>
    </w:p>
    <w:p w14:paraId="715A127B" w14:textId="77777777" w:rsidR="00053CD3" w:rsidRDefault="00053CD3" w:rsidP="00053CD3">
      <w:pPr>
        <w:pStyle w:val="Code"/>
      </w:pPr>
      <w:r>
        <w:t xml:space="preserve">    }</w:t>
      </w:r>
    </w:p>
    <w:p w14:paraId="2783E1BC" w14:textId="77777777" w:rsidR="00053CD3" w:rsidRDefault="00053CD3" w:rsidP="00053CD3">
      <w:pPr>
        <w:pStyle w:val="Code"/>
      </w:pPr>
      <w:r>
        <w:t xml:space="preserve">  }</w:t>
      </w:r>
    </w:p>
    <w:p w14:paraId="0977B640" w14:textId="77777777" w:rsidR="00053CD3" w:rsidRDefault="00053CD3" w:rsidP="00053CD3">
      <w:pPr>
        <w:pStyle w:val="Code"/>
      </w:pPr>
      <w:r>
        <w:t>}</w:t>
      </w:r>
    </w:p>
    <w:p w14:paraId="50977DA1" w14:textId="77777777" w:rsidR="00053CD3" w:rsidRDefault="00053CD3" w:rsidP="00053CD3">
      <w:pPr>
        <w:pStyle w:val="Note"/>
      </w:pPr>
      <w:r>
        <w:t xml:space="preserve">These equivalent locations would display as </w:t>
      </w:r>
      <w:proofErr w:type="spellStart"/>
      <w:r w:rsidRPr="00DA2C4A">
        <w:rPr>
          <w:rStyle w:val="CODEtemp"/>
        </w:rPr>
        <w:t>src</w:t>
      </w:r>
      <w:proofErr w:type="spellEnd"/>
      <w:r w:rsidRPr="00DA2C4A">
        <w:rPr>
          <w:rStyle w:val="CODEtemp"/>
        </w:rPr>
        <w:t>/</w:t>
      </w:r>
      <w:proofErr w:type="spellStart"/>
      <w:r w:rsidRPr="00DA2C4A">
        <w:rPr>
          <w:rStyle w:val="CODEtemp"/>
        </w:rPr>
        <w:t>f.c</w:t>
      </w:r>
      <w:proofErr w:type="spellEnd"/>
      <w:r>
        <w:t xml:space="preserve"> because the scheme, authority, and initial path segments match:</w:t>
      </w:r>
    </w:p>
    <w:p w14:paraId="5EBB7529" w14:textId="77777777" w:rsidR="00053CD3" w:rsidRDefault="00053CD3" w:rsidP="00053CD3">
      <w:pPr>
        <w:pStyle w:val="Code"/>
      </w:pPr>
      <w:r>
        <w:t>{</w:t>
      </w:r>
    </w:p>
    <w:p w14:paraId="588A8068" w14:textId="77777777" w:rsidR="00053CD3" w:rsidRDefault="00053CD3" w:rsidP="00053CD3">
      <w:pPr>
        <w:pStyle w:val="Code"/>
      </w:pPr>
      <w:r>
        <w:t xml:space="preserve">  "</w:t>
      </w:r>
      <w:proofErr w:type="spellStart"/>
      <w:r>
        <w:t>uri</w:t>
      </w:r>
      <w:proofErr w:type="spellEnd"/>
      <w:r>
        <w:t>": "</w:t>
      </w:r>
      <w:proofErr w:type="spellStart"/>
      <w:r>
        <w:t>f.c</w:t>
      </w:r>
      <w:proofErr w:type="spellEnd"/>
      <w:r>
        <w:t>",</w:t>
      </w:r>
    </w:p>
    <w:p w14:paraId="546CFFCE" w14:textId="77777777" w:rsidR="00053CD3" w:rsidRDefault="00053CD3" w:rsidP="00053CD3">
      <w:pPr>
        <w:pStyle w:val="Code"/>
      </w:pPr>
      <w:r>
        <w:t xml:space="preserve">  "</w:t>
      </w:r>
      <w:proofErr w:type="spellStart"/>
      <w:r>
        <w:t>uriBaseId</w:t>
      </w:r>
      <w:proofErr w:type="spellEnd"/>
      <w:r>
        <w:t>": "SRC"</w:t>
      </w:r>
    </w:p>
    <w:p w14:paraId="749E5C7F" w14:textId="77777777" w:rsidR="00053CD3" w:rsidRDefault="00053CD3" w:rsidP="00053CD3">
      <w:pPr>
        <w:pStyle w:val="Code"/>
      </w:pPr>
      <w:r>
        <w:t>}</w:t>
      </w:r>
    </w:p>
    <w:p w14:paraId="7A4F6C18" w14:textId="77777777" w:rsidR="00053CD3" w:rsidRDefault="00053CD3" w:rsidP="00053CD3">
      <w:pPr>
        <w:pStyle w:val="Code"/>
      </w:pPr>
    </w:p>
    <w:p w14:paraId="53F2CD94" w14:textId="77777777" w:rsidR="00053CD3" w:rsidRDefault="00053CD3" w:rsidP="00053CD3">
      <w:pPr>
        <w:pStyle w:val="Code"/>
      </w:pPr>
      <w:r>
        <w:t>{</w:t>
      </w:r>
    </w:p>
    <w:p w14:paraId="24C58028" w14:textId="77777777" w:rsidR="00053CD3" w:rsidRDefault="00053CD3" w:rsidP="00053CD3">
      <w:pPr>
        <w:pStyle w:val="Code"/>
      </w:pPr>
      <w:r>
        <w:t xml:space="preserve">  "</w:t>
      </w:r>
      <w:proofErr w:type="spellStart"/>
      <w:r>
        <w:t>uri</w:t>
      </w:r>
      <w:proofErr w:type="spellEnd"/>
      <w:r>
        <w:t>": "</w:t>
      </w:r>
      <w:proofErr w:type="spellStart"/>
      <w:r>
        <w:t>src</w:t>
      </w:r>
      <w:proofErr w:type="spellEnd"/>
      <w:r>
        <w:t>/</w:t>
      </w:r>
      <w:proofErr w:type="spellStart"/>
      <w:r>
        <w:t>f.c</w:t>
      </w:r>
      <w:proofErr w:type="spellEnd"/>
      <w:r>
        <w:t>",</w:t>
      </w:r>
    </w:p>
    <w:p w14:paraId="47D24CC2" w14:textId="77777777" w:rsidR="00053CD3" w:rsidRDefault="00053CD3" w:rsidP="00053CD3">
      <w:pPr>
        <w:pStyle w:val="Code"/>
      </w:pPr>
      <w:r>
        <w:t xml:space="preserve">  "</w:t>
      </w:r>
      <w:proofErr w:type="spellStart"/>
      <w:r>
        <w:t>uriBaseId</w:t>
      </w:r>
      <w:proofErr w:type="spellEnd"/>
      <w:r>
        <w:t>": "PACKAGE"</w:t>
      </w:r>
    </w:p>
    <w:p w14:paraId="69D77A3A" w14:textId="77777777" w:rsidR="00053CD3" w:rsidRDefault="00053CD3" w:rsidP="00053CD3">
      <w:pPr>
        <w:pStyle w:val="Code"/>
      </w:pPr>
      <w:r>
        <w:t>}</w:t>
      </w:r>
    </w:p>
    <w:p w14:paraId="0A78F56A" w14:textId="77777777" w:rsidR="00053CD3" w:rsidRDefault="00053CD3" w:rsidP="00053CD3">
      <w:pPr>
        <w:pStyle w:val="Code"/>
      </w:pPr>
    </w:p>
    <w:p w14:paraId="5D6B9E06" w14:textId="77777777" w:rsidR="00053CD3" w:rsidRDefault="00053CD3" w:rsidP="00053CD3">
      <w:pPr>
        <w:pStyle w:val="Code"/>
      </w:pPr>
      <w:r>
        <w:t>{</w:t>
      </w:r>
    </w:p>
    <w:p w14:paraId="049A4711" w14:textId="77777777" w:rsidR="00053CD3" w:rsidRDefault="00053CD3" w:rsidP="00053CD3">
      <w:pPr>
        <w:pStyle w:val="Code"/>
      </w:pPr>
      <w:r>
        <w:t xml:space="preserve">  "</w:t>
      </w:r>
      <w:proofErr w:type="spellStart"/>
      <w:r>
        <w:t>uri</w:t>
      </w:r>
      <w:proofErr w:type="spellEnd"/>
      <w:r>
        <w:t xml:space="preserve">": </w:t>
      </w:r>
      <w:r>
        <w:rPr>
          <w:rStyle w:val="Hyperlink"/>
        </w:rPr>
        <w:t>"</w:t>
      </w:r>
      <w:r w:rsidRPr="00DA2C4A">
        <w:t>file:///home/user/mySoftware/src/f.c</w:t>
      </w:r>
      <w:r>
        <w:t>"</w:t>
      </w:r>
    </w:p>
    <w:p w14:paraId="2DA50675" w14:textId="77777777" w:rsidR="00053CD3" w:rsidRDefault="00053CD3" w:rsidP="00053CD3">
      <w:pPr>
        <w:pStyle w:val="Code"/>
      </w:pPr>
      <w:r>
        <w:t>}</w:t>
      </w:r>
    </w:p>
    <w:p w14:paraId="2EF58195" w14:textId="77777777" w:rsidR="00053CD3" w:rsidRDefault="00053CD3" w:rsidP="00053CD3">
      <w:pPr>
        <w:pStyle w:val="Note"/>
      </w:pPr>
      <w:r>
        <w:t xml:space="preserve">These equivalent locations would display as </w:t>
      </w:r>
      <w:r w:rsidRPr="00DA2C4A">
        <w:rPr>
          <w:rStyle w:val="CODEtemp"/>
        </w:rPr>
        <w:t>/</w:t>
      </w:r>
      <w:proofErr w:type="spellStart"/>
      <w:r w:rsidRPr="00DA2C4A">
        <w:rPr>
          <w:rStyle w:val="CODEtemp"/>
        </w:rPr>
        <w:t>usr</w:t>
      </w:r>
      <w:proofErr w:type="spellEnd"/>
      <w:r w:rsidRPr="00DA2C4A">
        <w:rPr>
          <w:rStyle w:val="CODEtemp"/>
        </w:rPr>
        <w:t>/include/</w:t>
      </w:r>
      <w:proofErr w:type="spellStart"/>
      <w:r w:rsidRPr="00DA2C4A">
        <w:rPr>
          <w:rStyle w:val="CODEtemp"/>
        </w:rPr>
        <w:t>stdio.h</w:t>
      </w:r>
      <w:proofErr w:type="spellEnd"/>
      <w:r>
        <w:t xml:space="preserve"> because the scheme and authority match, but not the path:</w:t>
      </w:r>
    </w:p>
    <w:p w14:paraId="1B790B1F" w14:textId="77777777" w:rsidR="00053CD3" w:rsidRDefault="00053CD3" w:rsidP="00053CD3">
      <w:pPr>
        <w:pStyle w:val="Code"/>
      </w:pPr>
      <w:r>
        <w:t>{</w:t>
      </w:r>
    </w:p>
    <w:p w14:paraId="0DAC5D83" w14:textId="77777777" w:rsidR="00053CD3" w:rsidRDefault="00053CD3" w:rsidP="00053CD3">
      <w:pPr>
        <w:pStyle w:val="Code"/>
      </w:pPr>
      <w:r>
        <w:t xml:space="preserve">  "</w:t>
      </w:r>
      <w:proofErr w:type="spellStart"/>
      <w:r>
        <w:t>uri</w:t>
      </w:r>
      <w:proofErr w:type="spellEnd"/>
      <w:r>
        <w:t>": "/</w:t>
      </w:r>
      <w:proofErr w:type="spellStart"/>
      <w:r>
        <w:t>usr</w:t>
      </w:r>
      <w:proofErr w:type="spellEnd"/>
      <w:r>
        <w:t>/include/</w:t>
      </w:r>
      <w:proofErr w:type="spellStart"/>
      <w:r>
        <w:t>stdio.h</w:t>
      </w:r>
      <w:proofErr w:type="spellEnd"/>
      <w:r>
        <w:t>",</w:t>
      </w:r>
    </w:p>
    <w:p w14:paraId="288C1560" w14:textId="77777777" w:rsidR="00053CD3" w:rsidRDefault="00053CD3" w:rsidP="00053CD3">
      <w:pPr>
        <w:pStyle w:val="Code"/>
      </w:pPr>
      <w:r>
        <w:t xml:space="preserve">  "</w:t>
      </w:r>
      <w:proofErr w:type="spellStart"/>
      <w:r>
        <w:t>uriBaseId</w:t>
      </w:r>
      <w:proofErr w:type="spellEnd"/>
      <w:r>
        <w:t>": "ROOT"</w:t>
      </w:r>
    </w:p>
    <w:p w14:paraId="211CD2DA" w14:textId="77777777" w:rsidR="00053CD3" w:rsidRDefault="00053CD3" w:rsidP="00053CD3">
      <w:pPr>
        <w:pStyle w:val="Code"/>
      </w:pPr>
      <w:r>
        <w:t>}</w:t>
      </w:r>
    </w:p>
    <w:p w14:paraId="69D1B9E7" w14:textId="77777777" w:rsidR="00053CD3" w:rsidRDefault="00053CD3" w:rsidP="00053CD3">
      <w:pPr>
        <w:pStyle w:val="Code"/>
      </w:pPr>
    </w:p>
    <w:p w14:paraId="2DD5C26A" w14:textId="77777777" w:rsidR="00053CD3" w:rsidRDefault="00053CD3" w:rsidP="00053CD3">
      <w:pPr>
        <w:pStyle w:val="Code"/>
      </w:pPr>
      <w:r>
        <w:t>{</w:t>
      </w:r>
    </w:p>
    <w:p w14:paraId="7C901AC5" w14:textId="77777777" w:rsidR="00053CD3" w:rsidRDefault="00053CD3" w:rsidP="00053CD3">
      <w:pPr>
        <w:pStyle w:val="Code"/>
      </w:pPr>
      <w:r>
        <w:t xml:space="preserve">  "</w:t>
      </w:r>
      <w:proofErr w:type="spellStart"/>
      <w:r>
        <w:t>uri</w:t>
      </w:r>
      <w:proofErr w:type="spellEnd"/>
      <w:r>
        <w:t>": "file:///usr/include/stdio.h"</w:t>
      </w:r>
    </w:p>
    <w:p w14:paraId="3F5FF599" w14:textId="77777777" w:rsidR="00053CD3" w:rsidRDefault="00053CD3" w:rsidP="00053CD3">
      <w:pPr>
        <w:pStyle w:val="Code"/>
      </w:pPr>
      <w:r>
        <w:t>}</w:t>
      </w:r>
    </w:p>
    <w:p w14:paraId="5F5DB623" w14:textId="77777777" w:rsidR="00053CD3" w:rsidRDefault="00053CD3" w:rsidP="00053CD3">
      <w:pPr>
        <w:pStyle w:val="Note"/>
      </w:pPr>
      <w:r>
        <w:t xml:space="preserve">These equivalent locations would display as </w:t>
      </w:r>
      <w:r>
        <w:rPr>
          <w:rStyle w:val="CODEtemp"/>
        </w:rPr>
        <w:t>http://www.example.com/hello</w:t>
      </w:r>
      <w:r>
        <w:t xml:space="preserve"> because the scheme and authority do not match:</w:t>
      </w:r>
    </w:p>
    <w:p w14:paraId="29214877" w14:textId="77777777" w:rsidR="00053CD3" w:rsidRDefault="00053CD3" w:rsidP="00053CD3">
      <w:pPr>
        <w:pStyle w:val="Code"/>
      </w:pPr>
      <w:r>
        <w:t>{</w:t>
      </w:r>
    </w:p>
    <w:p w14:paraId="7CE5B858" w14:textId="77777777" w:rsidR="00053CD3" w:rsidRDefault="00053CD3" w:rsidP="00053CD3">
      <w:pPr>
        <w:pStyle w:val="Code"/>
      </w:pPr>
      <w:r>
        <w:t xml:space="preserve">  "</w:t>
      </w:r>
      <w:proofErr w:type="spellStart"/>
      <w:r>
        <w:t>uri</w:t>
      </w:r>
      <w:proofErr w:type="spellEnd"/>
      <w:r>
        <w:t>": "hello",</w:t>
      </w:r>
    </w:p>
    <w:p w14:paraId="13DE143D" w14:textId="77777777" w:rsidR="00053CD3" w:rsidRDefault="00053CD3" w:rsidP="00053CD3">
      <w:pPr>
        <w:pStyle w:val="Code"/>
      </w:pPr>
      <w:r>
        <w:t xml:space="preserve">  "</w:t>
      </w:r>
      <w:proofErr w:type="spellStart"/>
      <w:r>
        <w:t>uriBaseId</w:t>
      </w:r>
      <w:proofErr w:type="spellEnd"/>
      <w:r>
        <w:t>": "WEBHOST"</w:t>
      </w:r>
    </w:p>
    <w:p w14:paraId="49BB1CD6" w14:textId="77777777" w:rsidR="00053CD3" w:rsidRDefault="00053CD3" w:rsidP="00053CD3">
      <w:pPr>
        <w:pStyle w:val="Code"/>
      </w:pPr>
      <w:r>
        <w:t>}</w:t>
      </w:r>
    </w:p>
    <w:p w14:paraId="2A4E0BD2" w14:textId="77777777" w:rsidR="00053CD3" w:rsidRDefault="00053CD3" w:rsidP="00053CD3">
      <w:pPr>
        <w:pStyle w:val="Code"/>
      </w:pPr>
    </w:p>
    <w:p w14:paraId="0F28351C" w14:textId="77777777" w:rsidR="00053CD3" w:rsidRDefault="00053CD3" w:rsidP="00053CD3">
      <w:pPr>
        <w:pStyle w:val="Code"/>
      </w:pPr>
      <w:r>
        <w:t>{</w:t>
      </w:r>
    </w:p>
    <w:p w14:paraId="148A2108" w14:textId="77777777" w:rsidR="00053CD3" w:rsidRDefault="00053CD3" w:rsidP="00053CD3">
      <w:pPr>
        <w:pStyle w:val="Code"/>
      </w:pPr>
      <w:r>
        <w:t xml:space="preserve">  "</w:t>
      </w:r>
      <w:proofErr w:type="spellStart"/>
      <w:r>
        <w:t>uri</w:t>
      </w:r>
      <w:proofErr w:type="spellEnd"/>
      <w:r>
        <w:t>": "</w:t>
      </w:r>
      <w:r>
        <w:rPr>
          <w:rStyle w:val="CODEtemp"/>
        </w:rPr>
        <w:t>http://www.example.com/hello</w:t>
      </w:r>
      <w:r>
        <w:t>"</w:t>
      </w:r>
    </w:p>
    <w:p w14:paraId="1221E9AE" w14:textId="77777777" w:rsidR="00053CD3" w:rsidRDefault="00053CD3" w:rsidP="00053CD3">
      <w:pPr>
        <w:pStyle w:val="Code"/>
      </w:pPr>
      <w:r>
        <w:t>}</w:t>
      </w:r>
    </w:p>
    <w:p w14:paraId="3A0E6D69" w14:textId="77777777" w:rsidR="00053CD3" w:rsidRDefault="00053CD3" w:rsidP="00053CD3">
      <w:pPr>
        <w:pStyle w:val="Note"/>
      </w:pPr>
      <w:r>
        <w:t xml:space="preserve">If </w:t>
      </w:r>
      <w:proofErr w:type="spellStart"/>
      <w:r w:rsidRPr="00DA2C4A">
        <w:rPr>
          <w:rStyle w:val="CODEtemp"/>
        </w:rPr>
        <w:t>displayBase</w:t>
      </w:r>
      <w:proofErr w:type="spellEnd"/>
      <w:r>
        <w:t xml:space="preserve"> were changed to</w:t>
      </w:r>
    </w:p>
    <w:p w14:paraId="56882DA2" w14:textId="77777777" w:rsidR="00053CD3" w:rsidRDefault="00053CD3" w:rsidP="00053CD3">
      <w:pPr>
        <w:pStyle w:val="Code"/>
      </w:pPr>
      <w:r>
        <w:t>"</w:t>
      </w:r>
      <w:proofErr w:type="spellStart"/>
      <w:r>
        <w:t>displayBase</w:t>
      </w:r>
      <w:proofErr w:type="spellEnd"/>
      <w:r>
        <w:t>": {</w:t>
      </w:r>
    </w:p>
    <w:p w14:paraId="414B8D8C" w14:textId="77777777" w:rsidR="00053CD3" w:rsidRDefault="00053CD3" w:rsidP="00053CD3">
      <w:pPr>
        <w:pStyle w:val="Code"/>
      </w:pPr>
      <w:r>
        <w:t xml:space="preserve">  "</w:t>
      </w:r>
      <w:proofErr w:type="spellStart"/>
      <w:r>
        <w:t>uri</w:t>
      </w:r>
      <w:proofErr w:type="spellEnd"/>
      <w:r>
        <w:t>": "",</w:t>
      </w:r>
    </w:p>
    <w:p w14:paraId="0A820AB4" w14:textId="77777777" w:rsidR="00053CD3" w:rsidRDefault="00053CD3" w:rsidP="00053CD3">
      <w:pPr>
        <w:pStyle w:val="Code"/>
      </w:pPr>
      <w:r>
        <w:t xml:space="preserve">  "</w:t>
      </w:r>
      <w:proofErr w:type="spellStart"/>
      <w:r>
        <w:t>uriBaseId</w:t>
      </w:r>
      <w:proofErr w:type="spellEnd"/>
      <w:r>
        <w:t>": "HOME"</w:t>
      </w:r>
    </w:p>
    <w:p w14:paraId="39E162DF" w14:textId="77777777" w:rsidR="00053CD3" w:rsidRDefault="00053CD3" w:rsidP="00053CD3">
      <w:pPr>
        <w:pStyle w:val="Code"/>
      </w:pPr>
      <w:r>
        <w:t>}</w:t>
      </w:r>
    </w:p>
    <w:p w14:paraId="169AE9CB" w14:textId="77777777" w:rsidR="00053CD3" w:rsidRPr="00DA2C4A" w:rsidRDefault="00053CD3" w:rsidP="00053CD3">
      <w:pPr>
        <w:pStyle w:val="Note"/>
      </w:pPr>
      <w:r>
        <w:t xml:space="preserve">the URIs displayed as </w:t>
      </w:r>
      <w:proofErr w:type="spellStart"/>
      <w:r w:rsidRPr="00DA2C4A">
        <w:rPr>
          <w:rStyle w:val="CODEtemp"/>
        </w:rPr>
        <w:t>src</w:t>
      </w:r>
      <w:proofErr w:type="spellEnd"/>
      <w:r w:rsidRPr="00DA2C4A">
        <w:rPr>
          <w:rStyle w:val="CODEtemp"/>
        </w:rPr>
        <w:t>/</w:t>
      </w:r>
      <w:proofErr w:type="spellStart"/>
      <w:r w:rsidRPr="00DA2C4A">
        <w:rPr>
          <w:rStyle w:val="CODEtemp"/>
        </w:rPr>
        <w:t>f.c</w:t>
      </w:r>
      <w:proofErr w:type="spellEnd"/>
      <w:r>
        <w:t xml:space="preserve"> would instead be displayed as </w:t>
      </w:r>
      <w:proofErr w:type="spellStart"/>
      <w:r w:rsidRPr="00DA2C4A">
        <w:rPr>
          <w:rStyle w:val="CODEtemp"/>
        </w:rPr>
        <w:t>mySoftware</w:t>
      </w:r>
      <w:proofErr w:type="spellEnd"/>
      <w:r w:rsidRPr="00DA2C4A">
        <w:rPr>
          <w:rStyle w:val="CODEtemp"/>
        </w:rPr>
        <w:t>/</w:t>
      </w:r>
      <w:proofErr w:type="spellStart"/>
      <w:r w:rsidRPr="00DA2C4A">
        <w:rPr>
          <w:rStyle w:val="CODEtemp"/>
        </w:rPr>
        <w:t>src</w:t>
      </w:r>
      <w:proofErr w:type="spellEnd"/>
      <w:r w:rsidRPr="00DA2C4A">
        <w:rPr>
          <w:rStyle w:val="CODEtemp"/>
        </w:rPr>
        <w:t>/</w:t>
      </w:r>
      <w:proofErr w:type="spellStart"/>
      <w:r w:rsidRPr="00DA2C4A">
        <w:rPr>
          <w:rStyle w:val="CODEtemp"/>
        </w:rPr>
        <w:t>f.c</w:t>
      </w:r>
      <w:r>
        <w:t>.</w:t>
      </w:r>
      <w:proofErr w:type="spellEnd"/>
      <w:r>
        <w:t xml:space="preserve"> All other display values would be unchanged.</w:t>
      </w:r>
    </w:p>
    <w:p w14:paraId="5007CFFC" w14:textId="77777777" w:rsidR="00053CD3" w:rsidRDefault="00053CD3" w:rsidP="00053CD3">
      <w:pPr>
        <w:pStyle w:val="Heading2"/>
        <w:numPr>
          <w:ilvl w:val="1"/>
          <w:numId w:val="2"/>
        </w:numPr>
      </w:pPr>
      <w:bookmarkStart w:id="1110" w:name="_Ref4510124"/>
      <w:bookmarkStart w:id="1111" w:name="_Toc33187513"/>
      <w:bookmarkStart w:id="1112" w:name="_Toc141790332"/>
      <w:bookmarkStart w:id="1113" w:name="_Toc141790880"/>
      <w:proofErr w:type="spellStart"/>
      <w:r>
        <w:t>translationMetadata</w:t>
      </w:r>
      <w:proofErr w:type="spellEnd"/>
      <w:r>
        <w:t xml:space="preserve"> object</w:t>
      </w:r>
      <w:bookmarkEnd w:id="1110"/>
      <w:bookmarkEnd w:id="1111"/>
      <w:bookmarkEnd w:id="1112"/>
      <w:bookmarkEnd w:id="1113"/>
    </w:p>
    <w:p w14:paraId="56C2DC13" w14:textId="77777777" w:rsidR="00053CD3" w:rsidRDefault="00053CD3" w:rsidP="00053CD3">
      <w:pPr>
        <w:pStyle w:val="Heading3"/>
        <w:numPr>
          <w:ilvl w:val="2"/>
          <w:numId w:val="2"/>
        </w:numPr>
      </w:pPr>
      <w:bookmarkStart w:id="1114" w:name="_Toc33187514"/>
      <w:bookmarkStart w:id="1115" w:name="_Toc141790333"/>
      <w:bookmarkStart w:id="1116" w:name="_Toc141790881"/>
      <w:r>
        <w:t>General</w:t>
      </w:r>
      <w:bookmarkEnd w:id="1114"/>
      <w:bookmarkEnd w:id="1115"/>
      <w:bookmarkEnd w:id="1116"/>
    </w:p>
    <w:p w14:paraId="0C81A377" w14:textId="77777777" w:rsidR="00053CD3" w:rsidRDefault="00053CD3" w:rsidP="00053CD3">
      <w:r>
        <w:t xml:space="preserve">A </w:t>
      </w:r>
      <w:proofErr w:type="spellStart"/>
      <w:r w:rsidRPr="00B53EA7">
        <w:rPr>
          <w:rStyle w:val="CODEtemp"/>
        </w:rPr>
        <w:t>translationMetadata</w:t>
      </w:r>
      <w:proofErr w:type="spellEnd"/>
      <w:r>
        <w:t xml:space="preserve"> object describes a translation. It is necessary because in a </w:t>
      </w:r>
      <w:proofErr w:type="spellStart"/>
      <w:r w:rsidRPr="00B53EA7">
        <w:rPr>
          <w:rStyle w:val="CODEtemp"/>
        </w:rPr>
        <w:t>toolComponent</w:t>
      </w:r>
      <w:proofErr w:type="spellEnd"/>
      <w:r>
        <w:t xml:space="preserve"> object that represents a translation, the usual descriptive properties </w:t>
      </w:r>
      <w:r w:rsidRPr="00B53EA7">
        <w:rPr>
          <w:rStyle w:val="CODEtemp"/>
        </w:rPr>
        <w:t>name</w:t>
      </w:r>
      <w:r>
        <w:t xml:space="preserve"> (</w:t>
      </w:r>
      <w:r w:rsidRPr="008867D2">
        <w:t>§</w:t>
      </w:r>
      <w:r>
        <w:fldChar w:fldCharType="begin"/>
      </w:r>
      <w:r>
        <w:instrText xml:space="preserve"> REF _Ref493409155 \r \h </w:instrText>
      </w:r>
      <w:r>
        <w:fldChar w:fldCharType="separate"/>
      </w:r>
      <w:r>
        <w:t>3.19.8</w:t>
      </w:r>
      <w:r>
        <w:fldChar w:fldCharType="end"/>
      </w:r>
      <w:r>
        <w:t xml:space="preserve">), </w:t>
      </w:r>
      <w:proofErr w:type="spellStart"/>
      <w:r w:rsidRPr="00B53EA7">
        <w:rPr>
          <w:rStyle w:val="CODEtemp"/>
        </w:rPr>
        <w:t>fullName</w:t>
      </w:r>
      <w:proofErr w:type="spellEnd"/>
      <w:r>
        <w:t xml:space="preserve"> (</w:t>
      </w:r>
      <w:r w:rsidRPr="008867D2">
        <w:t>§</w:t>
      </w:r>
      <w:r>
        <w:fldChar w:fldCharType="begin"/>
      </w:r>
      <w:r>
        <w:instrText xml:space="preserve"> REF _Ref493409168 \r \h </w:instrText>
      </w:r>
      <w:r>
        <w:fldChar w:fldCharType="separate"/>
      </w:r>
      <w:r>
        <w:t>3.19.9</w:t>
      </w:r>
      <w:r>
        <w:fldChar w:fldCharType="end"/>
      </w:r>
      <w:r>
        <w:t xml:space="preserve">), </w:t>
      </w:r>
      <w:r w:rsidRPr="00B53EA7">
        <w:rPr>
          <w:i/>
        </w:rPr>
        <w:t>etc.</w:t>
      </w:r>
      <w:r>
        <w:t xml:space="preserve"> contain the translations of the corresponding strings in the </w:t>
      </w:r>
      <w:proofErr w:type="spellStart"/>
      <w:r w:rsidRPr="00B53EA7">
        <w:rPr>
          <w:rStyle w:val="CODEtemp"/>
        </w:rPr>
        <w:t>toolComponent</w:t>
      </w:r>
      <w:proofErr w:type="spellEnd"/>
      <w:r>
        <w:t xml:space="preserve"> being translated; therefore, they are not available to hold descriptive information for the translation itself.</w:t>
      </w:r>
    </w:p>
    <w:p w14:paraId="6468C88C" w14:textId="77777777" w:rsidR="00053CD3" w:rsidRDefault="00053CD3" w:rsidP="00053CD3">
      <w:r>
        <w:t xml:space="preserve">Because they occur only in </w:t>
      </w:r>
      <w:proofErr w:type="spellStart"/>
      <w:r w:rsidRPr="00B53EA7">
        <w:rPr>
          <w:rStyle w:val="CODEtemp"/>
        </w:rPr>
        <w:t>toolComponent</w:t>
      </w:r>
      <w:proofErr w:type="spellEnd"/>
      <w:r>
        <w:t xml:space="preserve"> objects that represent translations, the properties of a </w:t>
      </w:r>
      <w:proofErr w:type="spellStart"/>
      <w:r w:rsidRPr="00B53EA7">
        <w:rPr>
          <w:rStyle w:val="CODEtemp"/>
        </w:rPr>
        <w:t>translationMetadata</w:t>
      </w:r>
      <w:proofErr w:type="spellEnd"/>
      <w:r>
        <w:t xml:space="preserve"> object are not themselves localized (</w:t>
      </w:r>
      <w:r w:rsidRPr="008867D2">
        <w:t>§</w:t>
      </w:r>
      <w:r>
        <w:fldChar w:fldCharType="begin"/>
      </w:r>
      <w:r>
        <w:instrText xml:space="preserve"> REF _Ref4509677 \r \h </w:instrText>
      </w:r>
      <w:r>
        <w:fldChar w:fldCharType="separate"/>
      </w:r>
      <w:r>
        <w:t>3.5.1</w:t>
      </w:r>
      <w:r>
        <w:fldChar w:fldCharType="end"/>
      </w:r>
      <w:r>
        <w:t>).</w:t>
      </w:r>
    </w:p>
    <w:p w14:paraId="22E2852B" w14:textId="77777777" w:rsidR="00053CD3" w:rsidRDefault="00053CD3" w:rsidP="00053CD3">
      <w:pPr>
        <w:pStyle w:val="Note"/>
      </w:pPr>
      <w:r>
        <w:t>EXAMPLE:</w:t>
      </w:r>
    </w:p>
    <w:p w14:paraId="671B8215" w14:textId="77777777" w:rsidR="00053CD3" w:rsidRPr="008E3C5E" w:rsidRDefault="00053CD3" w:rsidP="00053CD3">
      <w:pPr>
        <w:pStyle w:val="Code"/>
      </w:pPr>
      <w:proofErr w:type="gramStart"/>
      <w:r w:rsidRPr="008E3C5E">
        <w:t xml:space="preserve">{  </w:t>
      </w:r>
      <w:proofErr w:type="gramEnd"/>
      <w:r w:rsidRPr="008E3C5E">
        <w:t xml:space="preserve">                         # A </w:t>
      </w:r>
      <w:proofErr w:type="spellStart"/>
      <w:r w:rsidRPr="008E3C5E">
        <w:t>toolComponent</w:t>
      </w:r>
      <w:proofErr w:type="spellEnd"/>
      <w:r w:rsidRPr="008E3C5E">
        <w:t xml:space="preserve"> object (§</w:t>
      </w:r>
      <w:r w:rsidRPr="008E3C5E">
        <w:fldChar w:fldCharType="begin"/>
      </w:r>
      <w:r w:rsidRPr="008E3C5E">
        <w:instrText xml:space="preserve"> REF _Ref3663078 \r \h </w:instrText>
      </w:r>
      <w:r>
        <w:instrText xml:space="preserve"> \* MERGEFORMAT </w:instrText>
      </w:r>
      <w:r w:rsidRPr="008E3C5E">
        <w:fldChar w:fldCharType="separate"/>
      </w:r>
      <w:r>
        <w:t>3.19</w:t>
      </w:r>
      <w:r w:rsidRPr="008E3C5E">
        <w:fldChar w:fldCharType="end"/>
      </w:r>
      <w:r w:rsidRPr="008E3C5E">
        <w:t>).</w:t>
      </w:r>
    </w:p>
    <w:p w14:paraId="255A5A10" w14:textId="77777777" w:rsidR="00053CD3" w:rsidRPr="008E3C5E" w:rsidRDefault="00053CD3" w:rsidP="00053CD3">
      <w:pPr>
        <w:pStyle w:val="Code"/>
      </w:pPr>
      <w:r w:rsidRPr="008E3C5E">
        <w:t xml:space="preserve">  "language": "</w:t>
      </w:r>
      <w:proofErr w:type="spellStart"/>
      <w:r w:rsidRPr="008E3C5E">
        <w:t>fr</w:t>
      </w:r>
      <w:proofErr w:type="spellEnd"/>
      <w:r w:rsidRPr="008E3C5E">
        <w:t>-FR</w:t>
      </w:r>
      <w:proofErr w:type="gramStart"/>
      <w:r w:rsidRPr="008E3C5E">
        <w:t xml:space="preserve">",   </w:t>
      </w:r>
      <w:proofErr w:type="gramEnd"/>
      <w:r w:rsidRPr="008E3C5E">
        <w:t xml:space="preserve">   # The language of the translation (see (§</w:t>
      </w:r>
      <w:r w:rsidRPr="008E3C5E">
        <w:fldChar w:fldCharType="begin"/>
      </w:r>
      <w:r w:rsidRPr="008E3C5E">
        <w:instrText xml:space="preserve"> REF _Ref508811658 \r \h </w:instrText>
      </w:r>
      <w:r>
        <w:instrText xml:space="preserve"> \* MERGEFORMAT </w:instrText>
      </w:r>
      <w:r w:rsidRPr="008E3C5E">
        <w:fldChar w:fldCharType="separate"/>
      </w:r>
      <w:r>
        <w:t>3.19.21</w:t>
      </w:r>
      <w:r w:rsidRPr="008E3C5E">
        <w:fldChar w:fldCharType="end"/>
      </w:r>
      <w:r w:rsidRPr="008E3C5E">
        <w:t>).</w:t>
      </w:r>
    </w:p>
    <w:p w14:paraId="163DEA03" w14:textId="77777777" w:rsidR="00053CD3" w:rsidRPr="008E3C5E" w:rsidRDefault="00053CD3" w:rsidP="00053CD3">
      <w:pPr>
        <w:pStyle w:val="Code"/>
      </w:pPr>
    </w:p>
    <w:p w14:paraId="60473288" w14:textId="77777777" w:rsidR="00053CD3" w:rsidRPr="008E3C5E" w:rsidRDefault="00053CD3" w:rsidP="00053CD3">
      <w:pPr>
        <w:pStyle w:val="Code"/>
      </w:pPr>
      <w:r w:rsidRPr="008E3C5E">
        <w:t xml:space="preserve">  "</w:t>
      </w:r>
      <w:proofErr w:type="spellStart"/>
      <w:r w:rsidRPr="008E3C5E">
        <w:t>translationMetadata</w:t>
      </w:r>
      <w:proofErr w:type="spellEnd"/>
      <w:r w:rsidRPr="008E3C5E">
        <w:t xml:space="preserve">": </w:t>
      </w:r>
      <w:proofErr w:type="gramStart"/>
      <w:r w:rsidRPr="008E3C5E">
        <w:t>{  #</w:t>
      </w:r>
      <w:proofErr w:type="gramEnd"/>
      <w:r w:rsidRPr="008E3C5E">
        <w:t xml:space="preserve"> A translation metadata object.</w:t>
      </w:r>
    </w:p>
    <w:p w14:paraId="266A6326" w14:textId="77777777" w:rsidR="00053CD3" w:rsidRPr="008E3C5E" w:rsidRDefault="00053CD3" w:rsidP="00053CD3">
      <w:pPr>
        <w:pStyle w:val="Code"/>
      </w:pPr>
      <w:r w:rsidRPr="008E3C5E">
        <w:t xml:space="preserve">    "name": "</w:t>
      </w:r>
      <w:proofErr w:type="spellStart"/>
      <w:r w:rsidRPr="008E3C5E">
        <w:t>CodeScanner</w:t>
      </w:r>
      <w:proofErr w:type="spellEnd"/>
      <w:r w:rsidRPr="008E3C5E">
        <w:t xml:space="preserve"> translation for </w:t>
      </w:r>
      <w:proofErr w:type="spellStart"/>
      <w:r w:rsidRPr="008E3C5E">
        <w:t>fr</w:t>
      </w:r>
      <w:proofErr w:type="spellEnd"/>
      <w:r w:rsidRPr="008E3C5E">
        <w:t>-FR</w:t>
      </w:r>
      <w:r w:rsidRPr="008E3C5E">
        <w:rPr>
          <w:rStyle w:val="CODEtemp"/>
          <w:sz w:val="18"/>
        </w:rPr>
        <w:t xml:space="preserve"> ",</w:t>
      </w:r>
    </w:p>
    <w:p w14:paraId="5A6A772E" w14:textId="77777777" w:rsidR="00053CD3" w:rsidRPr="008E3C5E" w:rsidRDefault="00053CD3" w:rsidP="00053CD3">
      <w:pPr>
        <w:pStyle w:val="Code"/>
        <w:rPr>
          <w:rStyle w:val="CODEtemp"/>
          <w:sz w:val="18"/>
        </w:rPr>
      </w:pPr>
      <w:r w:rsidRPr="008E3C5E">
        <w:t xml:space="preserve">    "</w:t>
      </w:r>
      <w:proofErr w:type="spellStart"/>
      <w:r w:rsidRPr="008E3C5E">
        <w:t>fullName</w:t>
      </w:r>
      <w:proofErr w:type="spellEnd"/>
      <w:r w:rsidRPr="008E3C5E">
        <w:t>": "</w:t>
      </w:r>
      <w:proofErr w:type="spellStart"/>
      <w:r w:rsidRPr="008E3C5E">
        <w:rPr>
          <w:rStyle w:val="CODEtemp"/>
          <w:sz w:val="18"/>
        </w:rPr>
        <w:t>CodeScanner</w:t>
      </w:r>
      <w:proofErr w:type="spellEnd"/>
      <w:r w:rsidRPr="008E3C5E">
        <w:rPr>
          <w:rStyle w:val="CODEtemp"/>
          <w:sz w:val="18"/>
        </w:rPr>
        <w:t xml:space="preserve"> translation for </w:t>
      </w:r>
      <w:proofErr w:type="spellStart"/>
      <w:r w:rsidRPr="008E3C5E">
        <w:rPr>
          <w:rStyle w:val="CODEtemp"/>
          <w:sz w:val="18"/>
        </w:rPr>
        <w:t>fr</w:t>
      </w:r>
      <w:proofErr w:type="spellEnd"/>
      <w:r w:rsidRPr="008E3C5E">
        <w:rPr>
          <w:rStyle w:val="CODEtemp"/>
          <w:sz w:val="18"/>
        </w:rPr>
        <w:t>-FR by Example Corp.",</w:t>
      </w:r>
    </w:p>
    <w:p w14:paraId="416AF966" w14:textId="77777777" w:rsidR="00053CD3" w:rsidRPr="008E3C5E" w:rsidRDefault="00053CD3" w:rsidP="00053CD3">
      <w:pPr>
        <w:pStyle w:val="Code"/>
      </w:pPr>
      <w:r w:rsidRPr="008E3C5E">
        <w:t xml:space="preserve">    "</w:t>
      </w:r>
      <w:proofErr w:type="spellStart"/>
      <w:r w:rsidRPr="008E3C5E">
        <w:t>shortDescription</w:t>
      </w:r>
      <w:proofErr w:type="spellEnd"/>
      <w:r w:rsidRPr="008E3C5E">
        <w:t>": {</w:t>
      </w:r>
    </w:p>
    <w:p w14:paraId="3FEEA827" w14:textId="77777777" w:rsidR="00053CD3" w:rsidRPr="008E3C5E" w:rsidRDefault="00053CD3" w:rsidP="00053CD3">
      <w:pPr>
        <w:pStyle w:val="Code"/>
      </w:pPr>
      <w:r w:rsidRPr="008E3C5E">
        <w:t xml:space="preserve">      "text": "A good translation"</w:t>
      </w:r>
    </w:p>
    <w:p w14:paraId="41B5C1CD" w14:textId="77777777" w:rsidR="00053CD3" w:rsidRPr="008E3C5E" w:rsidRDefault="00053CD3" w:rsidP="00053CD3">
      <w:pPr>
        <w:pStyle w:val="Code"/>
      </w:pPr>
      <w:r w:rsidRPr="008E3C5E">
        <w:t xml:space="preserve">    },</w:t>
      </w:r>
    </w:p>
    <w:p w14:paraId="74D8A2F2" w14:textId="77777777" w:rsidR="00053CD3" w:rsidRPr="008E3C5E" w:rsidRDefault="00053CD3" w:rsidP="00053CD3">
      <w:pPr>
        <w:pStyle w:val="Code"/>
      </w:pPr>
      <w:r w:rsidRPr="008E3C5E">
        <w:t xml:space="preserve">    "</w:t>
      </w:r>
      <w:proofErr w:type="spellStart"/>
      <w:r w:rsidRPr="008E3C5E">
        <w:t>fullDescription</w:t>
      </w:r>
      <w:proofErr w:type="spellEnd"/>
      <w:r w:rsidRPr="008E3C5E">
        <w:t>": {</w:t>
      </w:r>
    </w:p>
    <w:p w14:paraId="35F01713" w14:textId="77777777" w:rsidR="00053CD3" w:rsidRPr="008E3C5E" w:rsidRDefault="00053CD3" w:rsidP="00053CD3">
      <w:pPr>
        <w:pStyle w:val="Code"/>
      </w:pPr>
      <w:r w:rsidRPr="008E3C5E">
        <w:t xml:space="preserve">      "text": "A good translation performed by native </w:t>
      </w:r>
      <w:proofErr w:type="spellStart"/>
      <w:r w:rsidRPr="008E3C5E">
        <w:t>en</w:t>
      </w:r>
      <w:proofErr w:type="spellEnd"/>
      <w:r w:rsidRPr="008E3C5E">
        <w:t>-US speakers."</w:t>
      </w:r>
    </w:p>
    <w:p w14:paraId="56B202CD" w14:textId="77777777" w:rsidR="00053CD3" w:rsidRPr="008E3C5E" w:rsidRDefault="00053CD3" w:rsidP="00053CD3">
      <w:pPr>
        <w:pStyle w:val="Code"/>
      </w:pPr>
      <w:r w:rsidRPr="008E3C5E">
        <w:t xml:space="preserve">    }</w:t>
      </w:r>
    </w:p>
    <w:p w14:paraId="06225695" w14:textId="77777777" w:rsidR="00053CD3" w:rsidRPr="008E3C5E" w:rsidRDefault="00053CD3" w:rsidP="00053CD3">
      <w:pPr>
        <w:pStyle w:val="Code"/>
      </w:pPr>
      <w:r w:rsidRPr="008E3C5E">
        <w:t xml:space="preserve">  },</w:t>
      </w:r>
    </w:p>
    <w:p w14:paraId="6E603904" w14:textId="77777777" w:rsidR="00053CD3" w:rsidRPr="008E3C5E" w:rsidRDefault="00053CD3" w:rsidP="00053CD3">
      <w:pPr>
        <w:pStyle w:val="Code"/>
      </w:pPr>
    </w:p>
    <w:p w14:paraId="7C7832B4" w14:textId="77777777" w:rsidR="00053CD3" w:rsidRPr="008E3C5E" w:rsidRDefault="00053CD3" w:rsidP="00053CD3">
      <w:pPr>
        <w:pStyle w:val="Code"/>
      </w:pPr>
      <w:r w:rsidRPr="008E3C5E">
        <w:t xml:space="preserve">  "name": "(</w:t>
      </w:r>
      <w:proofErr w:type="spellStart"/>
      <w:r w:rsidRPr="008E3C5E">
        <w:t>fr</w:t>
      </w:r>
      <w:proofErr w:type="spellEnd"/>
      <w:r w:rsidRPr="008E3C5E">
        <w:t>-FR translation of translated component’s name)",</w:t>
      </w:r>
    </w:p>
    <w:p w14:paraId="2A3E2518" w14:textId="77777777" w:rsidR="00053CD3" w:rsidRPr="008E3C5E" w:rsidRDefault="00053CD3" w:rsidP="00053CD3">
      <w:pPr>
        <w:pStyle w:val="Code"/>
      </w:pPr>
      <w:r w:rsidRPr="008E3C5E">
        <w:t xml:space="preserve">  "</w:t>
      </w:r>
      <w:proofErr w:type="spellStart"/>
      <w:r w:rsidRPr="008E3C5E">
        <w:t>fullName</w:t>
      </w:r>
      <w:proofErr w:type="spellEnd"/>
      <w:r w:rsidRPr="008E3C5E">
        <w:t>": "(</w:t>
      </w:r>
      <w:proofErr w:type="spellStart"/>
      <w:r w:rsidRPr="008E3C5E">
        <w:t>fr</w:t>
      </w:r>
      <w:proofErr w:type="spellEnd"/>
      <w:r w:rsidRPr="008E3C5E">
        <w:t>-FR translation of translated component’s full name)",</w:t>
      </w:r>
    </w:p>
    <w:p w14:paraId="2D21CD61" w14:textId="77777777" w:rsidR="00053CD3" w:rsidRPr="008E3C5E" w:rsidRDefault="00053CD3" w:rsidP="00053CD3">
      <w:pPr>
        <w:pStyle w:val="Code"/>
      </w:pPr>
      <w:r w:rsidRPr="008E3C5E">
        <w:t xml:space="preserve">  ...</w:t>
      </w:r>
    </w:p>
    <w:p w14:paraId="04D0DCE8" w14:textId="77777777" w:rsidR="00053CD3" w:rsidRPr="008E3C5E" w:rsidRDefault="00053CD3" w:rsidP="00053CD3">
      <w:pPr>
        <w:pStyle w:val="Code"/>
      </w:pPr>
      <w:r w:rsidRPr="008E3C5E">
        <w:t>}</w:t>
      </w:r>
    </w:p>
    <w:p w14:paraId="5BB75B83" w14:textId="77777777" w:rsidR="00053CD3" w:rsidRDefault="00053CD3" w:rsidP="00053CD3">
      <w:pPr>
        <w:pStyle w:val="Heading3"/>
        <w:numPr>
          <w:ilvl w:val="2"/>
          <w:numId w:val="2"/>
        </w:numPr>
      </w:pPr>
      <w:bookmarkStart w:id="1117" w:name="_Toc33187515"/>
      <w:bookmarkStart w:id="1118" w:name="_Toc141790334"/>
      <w:bookmarkStart w:id="1119" w:name="_Toc141790882"/>
      <w:r>
        <w:t>name property</w:t>
      </w:r>
      <w:bookmarkEnd w:id="1117"/>
      <w:bookmarkEnd w:id="1118"/>
      <w:bookmarkEnd w:id="1119"/>
    </w:p>
    <w:p w14:paraId="243EA960" w14:textId="77777777" w:rsidR="00053CD3" w:rsidRDefault="00053CD3" w:rsidP="00053CD3">
      <w:r>
        <w:t xml:space="preserve">A </w:t>
      </w:r>
      <w:proofErr w:type="spellStart"/>
      <w:r w:rsidRPr="00B53EA7">
        <w:rPr>
          <w:rStyle w:val="CODEtemp"/>
        </w:rPr>
        <w:t>translationMetadata</w:t>
      </w:r>
      <w:proofErr w:type="spellEnd"/>
      <w:r>
        <w:t xml:space="preserve"> object </w:t>
      </w:r>
      <w:r w:rsidRPr="00B53EA7">
        <w:rPr>
          <w:b/>
        </w:rPr>
        <w:t>SHALL</w:t>
      </w:r>
      <w:r>
        <w:t xml:space="preserve"> contain a property named </w:t>
      </w:r>
      <w:r w:rsidRPr="00B53EA7">
        <w:rPr>
          <w:rStyle w:val="CODEtemp"/>
        </w:rPr>
        <w:t>name</w:t>
      </w:r>
      <w:r>
        <w:t xml:space="preserve"> whose value is a string containing a name for the translation.</w:t>
      </w:r>
    </w:p>
    <w:p w14:paraId="12F49A39" w14:textId="77777777" w:rsidR="00053CD3" w:rsidRDefault="00053CD3" w:rsidP="00053CD3">
      <w:pPr>
        <w:pStyle w:val="Heading3"/>
        <w:numPr>
          <w:ilvl w:val="2"/>
          <w:numId w:val="2"/>
        </w:numPr>
      </w:pPr>
      <w:bookmarkStart w:id="1120" w:name="_Toc33187516"/>
      <w:bookmarkStart w:id="1121" w:name="_Toc141790335"/>
      <w:bookmarkStart w:id="1122" w:name="_Toc141790883"/>
      <w:proofErr w:type="spellStart"/>
      <w:r>
        <w:t>fullName</w:t>
      </w:r>
      <w:proofErr w:type="spellEnd"/>
      <w:r>
        <w:t xml:space="preserve"> property</w:t>
      </w:r>
      <w:bookmarkEnd w:id="1120"/>
      <w:bookmarkEnd w:id="1121"/>
      <w:bookmarkEnd w:id="1122"/>
    </w:p>
    <w:p w14:paraId="4CCD4816" w14:textId="77777777" w:rsidR="00053CD3" w:rsidRDefault="00053CD3" w:rsidP="00053CD3">
      <w:r>
        <w:t xml:space="preserve">A </w:t>
      </w:r>
      <w:proofErr w:type="spellStart"/>
      <w:r w:rsidRPr="00B53EA7">
        <w:rPr>
          <w:rStyle w:val="CODEtemp"/>
        </w:rPr>
        <w:t>translationMetadata</w:t>
      </w:r>
      <w:proofErr w:type="spellEnd"/>
      <w:r>
        <w:t xml:space="preserve"> object </w:t>
      </w:r>
      <w:r w:rsidRPr="00B53EA7">
        <w:rPr>
          <w:b/>
        </w:rPr>
        <w:t>MAY</w:t>
      </w:r>
      <w:r>
        <w:t xml:space="preserve"> contain a property named </w:t>
      </w:r>
      <w:proofErr w:type="spellStart"/>
      <w:r w:rsidRPr="00B53EA7">
        <w:rPr>
          <w:rStyle w:val="CODEtemp"/>
        </w:rPr>
        <w:t>fullName</w:t>
      </w:r>
      <w:proofErr w:type="spellEnd"/>
      <w:r>
        <w:t xml:space="preserve"> whose value is a string containing the name of the translation along with any other useful identifying information.</w:t>
      </w:r>
    </w:p>
    <w:p w14:paraId="7A53437D" w14:textId="77777777" w:rsidR="00053CD3" w:rsidRDefault="00053CD3" w:rsidP="00053CD3">
      <w:pPr>
        <w:pStyle w:val="Heading3"/>
        <w:numPr>
          <w:ilvl w:val="2"/>
          <w:numId w:val="2"/>
        </w:numPr>
      </w:pPr>
      <w:bookmarkStart w:id="1123" w:name="_Toc33187517"/>
      <w:bookmarkStart w:id="1124" w:name="_Toc141790336"/>
      <w:bookmarkStart w:id="1125" w:name="_Toc141790884"/>
      <w:proofErr w:type="spellStart"/>
      <w:r>
        <w:lastRenderedPageBreak/>
        <w:t>shortDescription</w:t>
      </w:r>
      <w:proofErr w:type="spellEnd"/>
      <w:r>
        <w:t xml:space="preserve"> property</w:t>
      </w:r>
      <w:bookmarkEnd w:id="1123"/>
      <w:bookmarkEnd w:id="1124"/>
      <w:bookmarkEnd w:id="1125"/>
    </w:p>
    <w:p w14:paraId="675107E5" w14:textId="77777777" w:rsidR="00053CD3" w:rsidRPr="00B53EA7" w:rsidRDefault="00053CD3" w:rsidP="00053CD3">
      <w:r>
        <w:t xml:space="preserve">A </w:t>
      </w:r>
      <w:proofErr w:type="spellStart"/>
      <w:r w:rsidRPr="00B53EA7">
        <w:rPr>
          <w:rStyle w:val="CODEtemp"/>
        </w:rPr>
        <w:t>translationMetadata</w:t>
      </w:r>
      <w:proofErr w:type="spellEnd"/>
      <w:r>
        <w:t xml:space="preserve"> object</w:t>
      </w:r>
      <w:r w:rsidRPr="00B53EA7">
        <w:rPr>
          <w:b/>
        </w:rPr>
        <w:t xml:space="preserve"> MAY</w:t>
      </w:r>
      <w:r>
        <w:t xml:space="preserve"> contain a property named </w:t>
      </w:r>
      <w:proofErr w:type="spellStart"/>
      <w:r>
        <w:rPr>
          <w:rStyle w:val="CODEtemp"/>
        </w:rPr>
        <w:t>shortDescription</w:t>
      </w:r>
      <w:proofErr w:type="spellEnd"/>
      <w:r>
        <w:t xml:space="preserve"> whose value is a </w:t>
      </w:r>
      <w:proofErr w:type="spellStart"/>
      <w:r w:rsidRPr="00361AB6">
        <w:rPr>
          <w:rStyle w:val="CODEtemp"/>
        </w:rPr>
        <w:t>multiformatMessageString</w:t>
      </w:r>
      <w:proofErr w:type="spellEnd"/>
      <w:r>
        <w:t xml:space="preserve"> object (</w:t>
      </w:r>
      <w:r w:rsidRPr="008867D2">
        <w:t>§</w:t>
      </w:r>
      <w:r>
        <w:fldChar w:fldCharType="begin"/>
      </w:r>
      <w:r>
        <w:instrText xml:space="preserve"> REF _Ref3551923 \r \h </w:instrText>
      </w:r>
      <w:r>
        <w:fldChar w:fldCharType="separate"/>
      </w:r>
      <w:r>
        <w:t>3.12</w:t>
      </w:r>
      <w:r>
        <w:fldChar w:fldCharType="end"/>
      </w:r>
      <w:r>
        <w:t>) containing a brief description of the translation.</w:t>
      </w:r>
    </w:p>
    <w:p w14:paraId="2AA8D534" w14:textId="77777777" w:rsidR="00053CD3" w:rsidRDefault="00053CD3" w:rsidP="00053CD3">
      <w:pPr>
        <w:pStyle w:val="Heading3"/>
        <w:numPr>
          <w:ilvl w:val="2"/>
          <w:numId w:val="2"/>
        </w:numPr>
      </w:pPr>
      <w:bookmarkStart w:id="1126" w:name="_Toc33187518"/>
      <w:bookmarkStart w:id="1127" w:name="_Toc141790337"/>
      <w:bookmarkStart w:id="1128" w:name="_Toc141790885"/>
      <w:proofErr w:type="spellStart"/>
      <w:r>
        <w:t>fullDescription</w:t>
      </w:r>
      <w:proofErr w:type="spellEnd"/>
      <w:r>
        <w:t xml:space="preserve"> property</w:t>
      </w:r>
      <w:bookmarkEnd w:id="1126"/>
      <w:bookmarkEnd w:id="1127"/>
      <w:bookmarkEnd w:id="1128"/>
    </w:p>
    <w:p w14:paraId="2A07ECC8" w14:textId="77777777" w:rsidR="00053CD3" w:rsidRPr="00B53EA7" w:rsidRDefault="00053CD3" w:rsidP="00053CD3">
      <w:r>
        <w:t xml:space="preserve">A </w:t>
      </w:r>
      <w:proofErr w:type="spellStart"/>
      <w:r w:rsidRPr="00B53EA7">
        <w:rPr>
          <w:rStyle w:val="CODEtemp"/>
        </w:rPr>
        <w:t>translationMetadata</w:t>
      </w:r>
      <w:proofErr w:type="spellEnd"/>
      <w:r>
        <w:t xml:space="preserve"> object</w:t>
      </w:r>
      <w:r w:rsidRPr="00B53EA7">
        <w:t xml:space="preserve"> </w:t>
      </w:r>
      <w:r w:rsidRPr="00B53EA7">
        <w:rPr>
          <w:b/>
        </w:rPr>
        <w:t>MAY</w:t>
      </w:r>
      <w:r>
        <w:t xml:space="preserve"> contain a property named </w:t>
      </w:r>
      <w:proofErr w:type="spellStart"/>
      <w:r>
        <w:rPr>
          <w:rStyle w:val="CODEtemp"/>
        </w:rPr>
        <w:t>fullDescription</w:t>
      </w:r>
      <w:proofErr w:type="spellEnd"/>
      <w:r>
        <w:t xml:space="preserve"> whose value is a </w:t>
      </w:r>
      <w:proofErr w:type="spellStart"/>
      <w:r w:rsidRPr="00361AB6">
        <w:rPr>
          <w:rStyle w:val="CODEtemp"/>
        </w:rPr>
        <w:t>multiformatMessageString</w:t>
      </w:r>
      <w:proofErr w:type="spellEnd"/>
      <w:r>
        <w:t xml:space="preserve"> object (</w:t>
      </w:r>
      <w:r w:rsidRPr="008867D2">
        <w:t>§</w:t>
      </w:r>
      <w:r>
        <w:fldChar w:fldCharType="begin"/>
      </w:r>
      <w:r>
        <w:instrText xml:space="preserve"> REF _Ref3551923 \r \h </w:instrText>
      </w:r>
      <w:r>
        <w:fldChar w:fldCharType="separate"/>
      </w:r>
      <w:r>
        <w:t>3.12</w:t>
      </w:r>
      <w:r>
        <w:fldChar w:fldCharType="end"/>
      </w:r>
      <w:r>
        <w:t>) containing a comprehensive description of the translation.</w:t>
      </w:r>
    </w:p>
    <w:p w14:paraId="0D1373AD" w14:textId="77777777" w:rsidR="00053CD3" w:rsidRDefault="00053CD3" w:rsidP="00053CD3">
      <w:pPr>
        <w:pStyle w:val="Heading3"/>
        <w:numPr>
          <w:ilvl w:val="2"/>
          <w:numId w:val="2"/>
        </w:numPr>
      </w:pPr>
      <w:bookmarkStart w:id="1129" w:name="_Toc33187519"/>
      <w:bookmarkStart w:id="1130" w:name="_Toc141790338"/>
      <w:bookmarkStart w:id="1131" w:name="_Toc141790886"/>
      <w:proofErr w:type="spellStart"/>
      <w:r>
        <w:t>downloadUri</w:t>
      </w:r>
      <w:proofErr w:type="spellEnd"/>
      <w:r>
        <w:t xml:space="preserve"> property</w:t>
      </w:r>
      <w:bookmarkEnd w:id="1129"/>
      <w:bookmarkEnd w:id="1130"/>
      <w:bookmarkEnd w:id="1131"/>
    </w:p>
    <w:p w14:paraId="3E495E1C" w14:textId="77777777" w:rsidR="00053CD3" w:rsidRPr="00B53EA7" w:rsidRDefault="00053CD3" w:rsidP="00053CD3">
      <w:r>
        <w:t xml:space="preserve">A </w:t>
      </w:r>
      <w:proofErr w:type="spellStart"/>
      <w:r w:rsidRPr="00B53EA7">
        <w:rPr>
          <w:rStyle w:val="CODEtemp"/>
        </w:rPr>
        <w:t>translationMetadata</w:t>
      </w:r>
      <w:proofErr w:type="spellEnd"/>
      <w:r>
        <w:t xml:space="preserve"> object </w:t>
      </w:r>
      <w:r w:rsidRPr="00B53EA7">
        <w:rPr>
          <w:b/>
        </w:rPr>
        <w:t>MAY</w:t>
      </w:r>
      <w:r>
        <w:t xml:space="preserve"> contain a property named </w:t>
      </w:r>
      <w:proofErr w:type="spellStart"/>
      <w:r>
        <w:rPr>
          <w:rStyle w:val="CODEtemp"/>
        </w:rPr>
        <w:t>downloadUri</w:t>
      </w:r>
      <w:proofErr w:type="spellEnd"/>
      <w:r>
        <w:t xml:space="preserve"> whose value is a string containing the absolute URI [</w:t>
      </w:r>
      <w:hyperlink w:anchor="RFC3986" w:history="1">
        <w:r w:rsidRPr="002315DB">
          <w:rPr>
            <w:rStyle w:val="Hyperlink"/>
          </w:rPr>
          <w:t>RFC3986</w:t>
        </w:r>
      </w:hyperlink>
      <w:r>
        <w:t>] from which the translation can be downloaded.</w:t>
      </w:r>
    </w:p>
    <w:p w14:paraId="1FAC1CBC" w14:textId="77777777" w:rsidR="00053CD3" w:rsidRDefault="00053CD3" w:rsidP="00053CD3">
      <w:pPr>
        <w:pStyle w:val="Heading3"/>
        <w:numPr>
          <w:ilvl w:val="2"/>
          <w:numId w:val="2"/>
        </w:numPr>
      </w:pPr>
      <w:bookmarkStart w:id="1132" w:name="_Toc33187520"/>
      <w:bookmarkStart w:id="1133" w:name="_Toc141790339"/>
      <w:bookmarkStart w:id="1134" w:name="_Toc141790887"/>
      <w:proofErr w:type="spellStart"/>
      <w:r>
        <w:t>informationUri</w:t>
      </w:r>
      <w:proofErr w:type="spellEnd"/>
      <w:r>
        <w:t xml:space="preserve"> property</w:t>
      </w:r>
      <w:bookmarkEnd w:id="1132"/>
      <w:bookmarkEnd w:id="1133"/>
      <w:bookmarkEnd w:id="1134"/>
    </w:p>
    <w:p w14:paraId="28D7137E" w14:textId="77777777" w:rsidR="00053CD3" w:rsidRPr="00B53EA7" w:rsidRDefault="00053CD3" w:rsidP="00053CD3">
      <w:r>
        <w:t xml:space="preserve">A </w:t>
      </w:r>
      <w:proofErr w:type="spellStart"/>
      <w:r w:rsidRPr="00B53EA7">
        <w:rPr>
          <w:rStyle w:val="CODEtemp"/>
        </w:rPr>
        <w:t>translationMetadata</w:t>
      </w:r>
      <w:proofErr w:type="spellEnd"/>
      <w:r>
        <w:t xml:space="preserve"> object </w:t>
      </w:r>
      <w:r w:rsidRPr="00B53EA7">
        <w:rPr>
          <w:b/>
        </w:rPr>
        <w:t>MAY</w:t>
      </w:r>
      <w:r>
        <w:t xml:space="preserve"> contain a property named </w:t>
      </w:r>
      <w:proofErr w:type="spellStart"/>
      <w:r>
        <w:rPr>
          <w:rStyle w:val="CODEtemp"/>
        </w:rPr>
        <w:t>informationUri</w:t>
      </w:r>
      <w:proofErr w:type="spellEnd"/>
      <w:r>
        <w:t xml:space="preserve"> whose value is a string containing the absolute URI [</w:t>
      </w:r>
      <w:hyperlink w:anchor="RFC3986" w:history="1">
        <w:r w:rsidRPr="002315DB">
          <w:rPr>
            <w:rStyle w:val="Hyperlink"/>
          </w:rPr>
          <w:t>RFC3986</w:t>
        </w:r>
      </w:hyperlink>
      <w:r>
        <w:t>] at which information about the translation can be found.</w:t>
      </w:r>
    </w:p>
    <w:p w14:paraId="5E138F48" w14:textId="77777777" w:rsidR="00053CD3" w:rsidRDefault="00053CD3" w:rsidP="00053CD3">
      <w:pPr>
        <w:pStyle w:val="Heading2"/>
        <w:numPr>
          <w:ilvl w:val="1"/>
          <w:numId w:val="2"/>
        </w:numPr>
      </w:pPr>
      <w:bookmarkStart w:id="1135" w:name="_Ref493350984"/>
      <w:bookmarkStart w:id="1136" w:name="_Toc33187521"/>
      <w:bookmarkStart w:id="1137" w:name="_Toc141790340"/>
      <w:bookmarkStart w:id="1138" w:name="_Toc141790888"/>
      <w:r>
        <w:t>result object</w:t>
      </w:r>
      <w:bookmarkEnd w:id="1135"/>
      <w:bookmarkEnd w:id="1136"/>
      <w:bookmarkEnd w:id="1137"/>
      <w:bookmarkEnd w:id="1138"/>
    </w:p>
    <w:p w14:paraId="2F6C9413" w14:textId="77777777" w:rsidR="00053CD3" w:rsidRDefault="00053CD3" w:rsidP="00053CD3">
      <w:pPr>
        <w:pStyle w:val="Heading3"/>
        <w:numPr>
          <w:ilvl w:val="2"/>
          <w:numId w:val="2"/>
        </w:numPr>
      </w:pPr>
      <w:bookmarkStart w:id="1139" w:name="_Toc33187522"/>
      <w:bookmarkStart w:id="1140" w:name="_Toc141790341"/>
      <w:bookmarkStart w:id="1141" w:name="_Toc141790889"/>
      <w:r>
        <w:t>General</w:t>
      </w:r>
      <w:bookmarkEnd w:id="1139"/>
      <w:bookmarkEnd w:id="1140"/>
      <w:bookmarkEnd w:id="1141"/>
    </w:p>
    <w:p w14:paraId="73796B59" w14:textId="77777777" w:rsidR="00053CD3" w:rsidRDefault="00053CD3" w:rsidP="00053CD3">
      <w:r w:rsidRPr="00244809">
        <w:t xml:space="preserve">A </w:t>
      </w:r>
      <w:r w:rsidRPr="00244809">
        <w:rPr>
          <w:rStyle w:val="CODEtemp"/>
        </w:rPr>
        <w:t>result</w:t>
      </w:r>
      <w:r w:rsidRPr="00244809">
        <w:t xml:space="preserve"> object describes a single result detected by an analysis tool.</w:t>
      </w:r>
    </w:p>
    <w:p w14:paraId="14183C5B" w14:textId="77777777" w:rsidR="00053CD3" w:rsidRDefault="00053CD3" w:rsidP="00053CD3">
      <w:r>
        <w:t xml:space="preserve">Each result is produced by the evaluation of a rule. If </w:t>
      </w:r>
      <w:proofErr w:type="spellStart"/>
      <w:r w:rsidRPr="00192180">
        <w:rPr>
          <w:rStyle w:val="CODEtemp"/>
        </w:rPr>
        <w:t>theTool</w:t>
      </w:r>
      <w:proofErr w:type="spellEnd"/>
      <w:r>
        <w:t xml:space="preserve"> contains a </w:t>
      </w:r>
      <w:proofErr w:type="spellStart"/>
      <w:r w:rsidRPr="00192180">
        <w:rPr>
          <w:rStyle w:val="CODEtemp"/>
        </w:rPr>
        <w:t>r</w:t>
      </w:r>
      <w:r>
        <w:rPr>
          <w:rStyle w:val="CODEtemp"/>
        </w:rPr>
        <w:t>eporting</w:t>
      </w:r>
      <w:r w:rsidRPr="00192180">
        <w:rPr>
          <w:rStyle w:val="CODEtemp"/>
        </w:rPr>
        <w:t>Descriptor</w:t>
      </w:r>
      <w:proofErr w:type="spellEnd"/>
      <w:r>
        <w:t xml:space="preserve"> object (§</w:t>
      </w:r>
      <w:r>
        <w:fldChar w:fldCharType="begin"/>
      </w:r>
      <w:r>
        <w:instrText xml:space="preserve"> REF _Ref3908560 \r \h </w:instrText>
      </w:r>
      <w:r>
        <w:fldChar w:fldCharType="separate"/>
      </w:r>
      <w:r>
        <w:t>3.49</w:t>
      </w:r>
      <w:r>
        <w:fldChar w:fldCharType="end"/>
      </w:r>
      <w:r>
        <w:t xml:space="preserve">) that describes that rule, we refer to that object as </w:t>
      </w:r>
      <w:proofErr w:type="spellStart"/>
      <w:r w:rsidRPr="00192180">
        <w:rPr>
          <w:rStyle w:val="CODEtemp"/>
        </w:rPr>
        <w:t>theDescriptor</w:t>
      </w:r>
      <w:proofErr w:type="spellEnd"/>
      <w:r>
        <w:t xml:space="preserve">, and we refer to the </w:t>
      </w:r>
      <w:proofErr w:type="spellStart"/>
      <w:r w:rsidRPr="00192180">
        <w:rPr>
          <w:rStyle w:val="CODEtemp"/>
        </w:rPr>
        <w:t>toolComponent</w:t>
      </w:r>
      <w:proofErr w:type="spellEnd"/>
      <w:r>
        <w:t xml:space="preserve"> object (§</w:t>
      </w:r>
      <w:r>
        <w:fldChar w:fldCharType="begin"/>
      </w:r>
      <w:r>
        <w:instrText xml:space="preserve"> REF _Ref3663078 \r \h </w:instrText>
      </w:r>
      <w:r>
        <w:fldChar w:fldCharType="separate"/>
      </w:r>
      <w:r>
        <w:t>3.19</w:t>
      </w:r>
      <w:r>
        <w:fldChar w:fldCharType="end"/>
      </w:r>
      <w:r>
        <w:t xml:space="preserve">) that defines </w:t>
      </w:r>
      <w:proofErr w:type="spellStart"/>
      <w:r w:rsidRPr="00192180">
        <w:rPr>
          <w:rStyle w:val="CODEtemp"/>
        </w:rPr>
        <w:t>theDescriptor</w:t>
      </w:r>
      <w:proofErr w:type="spellEnd"/>
      <w:r>
        <w:t xml:space="preserve"> as </w:t>
      </w:r>
      <w:proofErr w:type="spellStart"/>
      <w:r w:rsidRPr="00192180">
        <w:rPr>
          <w:rStyle w:val="CODEtemp"/>
        </w:rPr>
        <w:t>theComponent</w:t>
      </w:r>
      <w:proofErr w:type="spellEnd"/>
      <w:r>
        <w:t>.</w:t>
      </w:r>
    </w:p>
    <w:p w14:paraId="00D02ED4" w14:textId="77777777" w:rsidR="00053CD3" w:rsidRDefault="00053CD3" w:rsidP="00053CD3">
      <w:pPr>
        <w:pStyle w:val="Heading3"/>
        <w:numPr>
          <w:ilvl w:val="2"/>
          <w:numId w:val="2"/>
        </w:numPr>
      </w:pPr>
      <w:bookmarkStart w:id="1142" w:name="_Ref515624666"/>
      <w:bookmarkStart w:id="1143" w:name="_Toc33187523"/>
      <w:bookmarkStart w:id="1144" w:name="_Toc141790342"/>
      <w:bookmarkStart w:id="1145" w:name="_Toc141790890"/>
      <w:r>
        <w:t>Distinguishing logically identical from logically distinct results</w:t>
      </w:r>
      <w:bookmarkEnd w:id="1142"/>
      <w:bookmarkEnd w:id="1143"/>
      <w:bookmarkEnd w:id="1144"/>
      <w:bookmarkEnd w:id="1145"/>
    </w:p>
    <w:p w14:paraId="4DA11E3B" w14:textId="77777777" w:rsidR="00053CD3" w:rsidRDefault="00053CD3" w:rsidP="00053CD3">
      <w:r>
        <w:t xml:space="preserve">Successive runs might detect the same condition in the code. When two </w:t>
      </w:r>
      <w:r w:rsidRPr="00C35477">
        <w:rPr>
          <w:rStyle w:val="CODEtemp"/>
        </w:rPr>
        <w:t>result</w:t>
      </w:r>
      <w:r>
        <w:t xml:space="preserve"> objects represent the same condition, we say that the results are “logically identical;” when they represent different conditions, we say that the results are “logically distinct.” Two results can be logically identical even if the </w:t>
      </w:r>
      <w:r w:rsidRPr="00C35477">
        <w:rPr>
          <w:rStyle w:val="CODEtemp"/>
        </w:rPr>
        <w:t>result</w:t>
      </w:r>
      <w:r>
        <w:t xml:space="preserve"> objects are not identical. For example, if code is inserted into a file between runs, the same condition might be reported on two different lines.</w:t>
      </w:r>
    </w:p>
    <w:p w14:paraId="3911A583" w14:textId="77777777" w:rsidR="00053CD3" w:rsidRDefault="00053CD3" w:rsidP="00053CD3">
      <w:r>
        <w:t>To avoid reporting the same condition repeatedly, result management systems typically group results into equivalence classes such that results in any one class are logically identical and results in different classes are logically distinct.</w:t>
      </w:r>
    </w:p>
    <w:p w14:paraId="75075CFE" w14:textId="77777777" w:rsidR="00053CD3" w:rsidRDefault="00053CD3" w:rsidP="00053CD3">
      <w:r>
        <w:t>Some result management systems do this by calculating a “fingerprint” for each result and considering results with the same fingerprint to be logically identical. A fingerprint is calculated from information contained in the result and might contain readable information from the result.</w:t>
      </w:r>
    </w:p>
    <w:p w14:paraId="36876446" w14:textId="77777777" w:rsidR="00053CD3" w:rsidRDefault="00053CD3" w:rsidP="00053CD3">
      <w:r>
        <w:t xml:space="preserve">Other result management systems group results into equivalence classes </w:t>
      </w:r>
      <w:r>
        <w:rPr>
          <w:i/>
        </w:rPr>
        <w:t>without</w:t>
      </w:r>
      <w:r>
        <w:t xml:space="preserve"> associating a computed fingerprint with each result, and they denote each equivalence class with an arbitrary unique identifier. This identifier is opaque: it is </w:t>
      </w:r>
      <w:r>
        <w:softHyphen/>
      </w:r>
      <w:r>
        <w:rPr>
          <w:i/>
        </w:rPr>
        <w:t>not</w:t>
      </w:r>
      <w:r>
        <w:t xml:space="preserve"> calculated from information stored in the result, and hence contains no readable information about the result.</w:t>
      </w:r>
    </w:p>
    <w:p w14:paraId="031EAFC5" w14:textId="77777777" w:rsidR="00053CD3" w:rsidRDefault="00053CD3" w:rsidP="00053CD3">
      <w:r>
        <w:t>Still other result management systems compute a fingerprint, associate an arbitrary unique identifier with the fingerprint, and use that identifier rather than the fingerprint to identify the equivalence class of results.</w:t>
      </w:r>
    </w:p>
    <w:p w14:paraId="4B49BFFA" w14:textId="77777777" w:rsidR="00053CD3" w:rsidRPr="00345B29" w:rsidRDefault="00053CD3" w:rsidP="00053CD3">
      <w:r>
        <w:t xml:space="preserve">SARIF accommodates all these types of result management systems. Result management systems that compute fingerprints </w:t>
      </w:r>
      <w:r>
        <w:rPr>
          <w:b/>
        </w:rPr>
        <w:t>SHOULD</w:t>
      </w:r>
      <w:r>
        <w:t xml:space="preserve"> populate the </w:t>
      </w:r>
      <w:r w:rsidRPr="00C35477">
        <w:rPr>
          <w:rStyle w:val="CODEtemp"/>
        </w:rPr>
        <w:t>fingerprints</w:t>
      </w:r>
      <w:r>
        <w:t xml:space="preserve"> property (§</w:t>
      </w:r>
      <w:r>
        <w:fldChar w:fldCharType="begin"/>
      </w:r>
      <w:r>
        <w:instrText xml:space="preserve"> REF _Ref513040093 \r \h </w:instrText>
      </w:r>
      <w:r>
        <w:fldChar w:fldCharType="separate"/>
      </w:r>
      <w:r>
        <w:t>3.27.16</w:t>
      </w:r>
      <w:r>
        <w:fldChar w:fldCharType="end"/>
      </w:r>
      <w:r>
        <w:t xml:space="preserve">). Result management systems that group results into equivalence classes based on an arbitrary unique identifier </w:t>
      </w:r>
      <w:r>
        <w:rPr>
          <w:b/>
        </w:rPr>
        <w:t>SHOULD</w:t>
      </w:r>
      <w:r>
        <w:t xml:space="preserve"> populate the </w:t>
      </w:r>
      <w:proofErr w:type="spellStart"/>
      <w:r w:rsidRPr="00C35477">
        <w:rPr>
          <w:rStyle w:val="CODEtemp"/>
        </w:rPr>
        <w:t>correlationGuid</w:t>
      </w:r>
      <w:proofErr w:type="spellEnd"/>
      <w:r>
        <w:t xml:space="preserve"> property (§</w:t>
      </w:r>
      <w:r>
        <w:fldChar w:fldCharType="begin"/>
      </w:r>
      <w:r>
        <w:instrText xml:space="preserve"> REF _Ref516055541 \r \h </w:instrText>
      </w:r>
      <w:r>
        <w:fldChar w:fldCharType="separate"/>
      </w:r>
      <w:r>
        <w:t>3.27.4</w:t>
      </w:r>
      <w:r>
        <w:fldChar w:fldCharType="end"/>
      </w:r>
      <w:r>
        <w:t>), regardless of whether they also compute a fingerprint.</w:t>
      </w:r>
    </w:p>
    <w:p w14:paraId="6756C87D" w14:textId="77777777" w:rsidR="00053CD3" w:rsidRDefault="00053CD3" w:rsidP="00053CD3">
      <w:pPr>
        <w:pStyle w:val="Heading3"/>
        <w:numPr>
          <w:ilvl w:val="2"/>
          <w:numId w:val="2"/>
        </w:numPr>
      </w:pPr>
      <w:bookmarkStart w:id="1146" w:name="_Toc33187524"/>
      <w:bookmarkStart w:id="1147" w:name="_Toc141790343"/>
      <w:bookmarkStart w:id="1148" w:name="_Toc141790891"/>
      <w:bookmarkStart w:id="1149" w:name="_Ref493408865"/>
      <w:proofErr w:type="spellStart"/>
      <w:r>
        <w:lastRenderedPageBreak/>
        <w:t>guid</w:t>
      </w:r>
      <w:proofErr w:type="spellEnd"/>
      <w:r>
        <w:t xml:space="preserve"> property</w:t>
      </w:r>
      <w:bookmarkEnd w:id="1146"/>
      <w:bookmarkEnd w:id="1147"/>
      <w:bookmarkEnd w:id="1148"/>
    </w:p>
    <w:p w14:paraId="07565F1F" w14:textId="77777777" w:rsidR="00053CD3" w:rsidRDefault="00053CD3" w:rsidP="00053CD3">
      <w:bookmarkStart w:id="1150" w:name="_Ref508814211"/>
      <w:r>
        <w:t xml:space="preserve">A </w:t>
      </w:r>
      <w:r w:rsidRPr="003466D5">
        <w:rPr>
          <w:rStyle w:val="CODEtemp"/>
        </w:rPr>
        <w:t>result</w:t>
      </w:r>
      <w:r>
        <w:t xml:space="preserve"> object </w:t>
      </w:r>
      <w:r w:rsidRPr="003466D5">
        <w:rPr>
          <w:b/>
        </w:rPr>
        <w:t>MAY</w:t>
      </w:r>
      <w:r>
        <w:t xml:space="preserve"> contain a property named </w:t>
      </w:r>
      <w:proofErr w:type="spellStart"/>
      <w:r>
        <w:rPr>
          <w:rStyle w:val="CODEtemp"/>
        </w:rPr>
        <w:t>gui</w:t>
      </w:r>
      <w:r w:rsidRPr="003466D5">
        <w:rPr>
          <w:rStyle w:val="CODEtemp"/>
        </w:rPr>
        <w:t>d</w:t>
      </w:r>
      <w:proofErr w:type="spellEnd"/>
      <w:r>
        <w:t xml:space="preserve"> whose value is a GUID-valued string (§</w:t>
      </w:r>
      <w:r>
        <w:fldChar w:fldCharType="begin"/>
      </w:r>
      <w:r>
        <w:instrText xml:space="preserve"> REF _Ref514314114 \r \h </w:instrText>
      </w:r>
      <w:r>
        <w:fldChar w:fldCharType="separate"/>
      </w:r>
      <w:r>
        <w:t>3.5.3</w:t>
      </w:r>
      <w:r>
        <w:fldChar w:fldCharType="end"/>
      </w:r>
      <w:r>
        <w:t>) defining a unique, stable identifier for the result.</w:t>
      </w:r>
    </w:p>
    <w:p w14:paraId="178BD778" w14:textId="77777777" w:rsidR="00053CD3" w:rsidRDefault="00053CD3" w:rsidP="00053CD3">
      <w:r>
        <w:t xml:space="preserve">Direct SARIF producers and SARIF </w:t>
      </w:r>
      <w:r w:rsidRPr="008C0DF0">
        <w:t>converters</w:t>
      </w:r>
      <w:r w:rsidRPr="008434CA">
        <w:rPr>
          <w:b/>
        </w:rPr>
        <w:t xml:space="preserve"> </w:t>
      </w:r>
      <w:r>
        <w:rPr>
          <w:b/>
        </w:rPr>
        <w:t>MAY</w:t>
      </w:r>
      <w:r>
        <w:t xml:space="preserve"> but do not need to set this property. A</w:t>
      </w:r>
      <w:r w:rsidRPr="008C0DF0">
        <w:t xml:space="preserve"> </w:t>
      </w:r>
      <w:r>
        <w:t xml:space="preserve">result management system </w:t>
      </w:r>
      <w:r>
        <w:rPr>
          <w:b/>
        </w:rPr>
        <w:t>SHOULD</w:t>
      </w:r>
      <w:r>
        <w:t xml:space="preserve"> set this property when it ingests a SARIF log file. If it does so, then later, when a SARIF consumer retrieves results in SARIF format from the result management system, the result management system </w:t>
      </w:r>
      <w:r w:rsidRPr="008C0DF0">
        <w:rPr>
          <w:b/>
        </w:rPr>
        <w:t>SHALL</w:t>
      </w:r>
      <w:r>
        <w:t xml:space="preserve"> set this property to the value it assigned.</w:t>
      </w:r>
    </w:p>
    <w:p w14:paraId="6AD5DAB4" w14:textId="77777777" w:rsidR="00053CD3" w:rsidRDefault="00053CD3" w:rsidP="00053CD3">
      <w:r>
        <w:t xml:space="preserve">A result management system </w:t>
      </w:r>
      <w:r>
        <w:rPr>
          <w:b/>
        </w:rPr>
        <w:t>MAY</w:t>
      </w:r>
      <w:r>
        <w:t xml:space="preserve"> store multiple results with identical fingerprints (see §</w:t>
      </w:r>
      <w:r>
        <w:fldChar w:fldCharType="begin"/>
      </w:r>
      <w:r>
        <w:instrText xml:space="preserve"> REF _Ref513040093 \r \h </w:instrText>
      </w:r>
      <w:r>
        <w:fldChar w:fldCharType="separate"/>
      </w:r>
      <w:r>
        <w:t>3.27.16</w:t>
      </w:r>
      <w:r>
        <w:fldChar w:fldCharType="end"/>
      </w:r>
      <w:r>
        <w:t xml:space="preserve"> and </w:t>
      </w:r>
      <w:hyperlink w:anchor="AppendixFingerprints" w:history="1">
        <w:r w:rsidRPr="00376B6D">
          <w:rPr>
            <w:rStyle w:val="Hyperlink"/>
          </w:rPr>
          <w:t>Appendix B</w:t>
        </w:r>
      </w:hyperlink>
      <w:r>
        <w:t xml:space="preserve">), but the </w:t>
      </w:r>
      <w:proofErr w:type="spellStart"/>
      <w:r>
        <w:rPr>
          <w:rStyle w:val="CODEtemp"/>
        </w:rPr>
        <w:t>gui</w:t>
      </w:r>
      <w:r w:rsidRPr="008434CA">
        <w:rPr>
          <w:rStyle w:val="CODEtemp"/>
        </w:rPr>
        <w:t>d</w:t>
      </w:r>
      <w:proofErr w:type="spellEnd"/>
      <w:r>
        <w:t xml:space="preserve"> properties for those results </w:t>
      </w:r>
      <w:r>
        <w:rPr>
          <w:b/>
        </w:rPr>
        <w:t>SHALL</w:t>
      </w:r>
      <w:r>
        <w:t xml:space="preserve"> be distinct.</w:t>
      </w:r>
    </w:p>
    <w:p w14:paraId="29340981" w14:textId="77777777" w:rsidR="00053CD3" w:rsidRDefault="00053CD3" w:rsidP="00053CD3">
      <w:pPr>
        <w:pStyle w:val="Heading3"/>
        <w:numPr>
          <w:ilvl w:val="2"/>
          <w:numId w:val="2"/>
        </w:numPr>
      </w:pPr>
      <w:bookmarkStart w:id="1151" w:name="_Ref516055541"/>
      <w:bookmarkStart w:id="1152" w:name="_Toc33187525"/>
      <w:bookmarkStart w:id="1153" w:name="_Toc141790344"/>
      <w:bookmarkStart w:id="1154" w:name="_Toc141790892"/>
      <w:proofErr w:type="spellStart"/>
      <w:r>
        <w:t>correlationGuid</w:t>
      </w:r>
      <w:proofErr w:type="spellEnd"/>
      <w:r>
        <w:t xml:space="preserve"> property</w:t>
      </w:r>
      <w:bookmarkEnd w:id="1151"/>
      <w:bookmarkEnd w:id="1152"/>
      <w:bookmarkEnd w:id="1153"/>
      <w:bookmarkEnd w:id="1154"/>
    </w:p>
    <w:p w14:paraId="4C5D52BC" w14:textId="77777777" w:rsidR="00053CD3" w:rsidRDefault="00053CD3" w:rsidP="00053CD3">
      <w:r>
        <w:t xml:space="preserve">A </w:t>
      </w:r>
      <w:r w:rsidRPr="003466D5">
        <w:rPr>
          <w:rStyle w:val="CODEtemp"/>
        </w:rPr>
        <w:t>result</w:t>
      </w:r>
      <w:r>
        <w:t xml:space="preserve"> object </w:t>
      </w:r>
      <w:r w:rsidRPr="003466D5">
        <w:rPr>
          <w:b/>
        </w:rPr>
        <w:t>MAY</w:t>
      </w:r>
      <w:r>
        <w:t xml:space="preserve"> contain a property named </w:t>
      </w:r>
      <w:proofErr w:type="spellStart"/>
      <w:r>
        <w:rPr>
          <w:rStyle w:val="CODEtemp"/>
        </w:rPr>
        <w:t>correlationGui</w:t>
      </w:r>
      <w:r w:rsidRPr="003466D5">
        <w:rPr>
          <w:rStyle w:val="CODEtemp"/>
        </w:rPr>
        <w:t>d</w:t>
      </w:r>
      <w:proofErr w:type="spellEnd"/>
      <w:r>
        <w:t xml:space="preserve"> whose value is a GUID-valued string (§</w:t>
      </w:r>
      <w:r>
        <w:fldChar w:fldCharType="begin"/>
      </w:r>
      <w:r>
        <w:instrText xml:space="preserve"> REF _Ref514314114 \r \h </w:instrText>
      </w:r>
      <w:r>
        <w:fldChar w:fldCharType="separate"/>
      </w:r>
      <w:r>
        <w:t>3.5.3</w:t>
      </w:r>
      <w:r>
        <w:fldChar w:fldCharType="end"/>
      </w:r>
      <w:r>
        <w:t>) that is shared by all results that are considered logically identical, and that is different between any two results that are considered logically distinct.</w:t>
      </w:r>
    </w:p>
    <w:p w14:paraId="333BCAF8" w14:textId="77777777" w:rsidR="00053CD3" w:rsidRDefault="00053CD3" w:rsidP="00053CD3">
      <w:r>
        <w:t xml:space="preserve">Direct SARIF producers and SARIF </w:t>
      </w:r>
      <w:r w:rsidRPr="008C0DF0">
        <w:t>converters</w:t>
      </w:r>
      <w:r w:rsidRPr="008434CA">
        <w:rPr>
          <w:b/>
        </w:rPr>
        <w:t xml:space="preserve"> </w:t>
      </w:r>
      <w:r>
        <w:rPr>
          <w:b/>
        </w:rPr>
        <w:t>SHOUL</w:t>
      </w:r>
      <w:r w:rsidRPr="008C0DF0">
        <w:rPr>
          <w:b/>
        </w:rPr>
        <w:t>D NOT</w:t>
      </w:r>
      <w:r>
        <w:t xml:space="preserve"> set this property. A</w:t>
      </w:r>
      <w:r w:rsidRPr="008C0DF0">
        <w:t xml:space="preserve"> </w:t>
      </w:r>
      <w:r>
        <w:t xml:space="preserve">result management system </w:t>
      </w:r>
      <w:r>
        <w:rPr>
          <w:b/>
        </w:rPr>
        <w:t>MAY</w:t>
      </w:r>
      <w:r>
        <w:t xml:space="preserve"> set this property when it ingests a SARIF log file. If it does so, then later, when a SARIF consumer retrieves results in SARIF format from the result management system, the result management system </w:t>
      </w:r>
      <w:r>
        <w:rPr>
          <w:b/>
        </w:rPr>
        <w:t>MAY</w:t>
      </w:r>
      <w:r>
        <w:t xml:space="preserve"> set this property to the value it assigned.</w:t>
      </w:r>
    </w:p>
    <w:p w14:paraId="17E64950" w14:textId="77777777" w:rsidR="00053CD3" w:rsidRPr="00345B29" w:rsidRDefault="00053CD3" w:rsidP="00053CD3">
      <w:pPr>
        <w:pStyle w:val="Note"/>
      </w:pPr>
      <w:r>
        <w:t xml:space="preserve">NOTE: </w:t>
      </w:r>
      <w:proofErr w:type="spellStart"/>
      <w:r w:rsidRPr="000B4AFC">
        <w:rPr>
          <w:rStyle w:val="CODEtemp"/>
        </w:rPr>
        <w:t>correlationGuid</w:t>
      </w:r>
      <w:proofErr w:type="spellEnd"/>
      <w:r>
        <w:t xml:space="preserve"> and </w:t>
      </w:r>
      <w:r w:rsidRPr="000B4AFC">
        <w:rPr>
          <w:rStyle w:val="CODEtemp"/>
        </w:rPr>
        <w:t>fingerprints</w:t>
      </w:r>
      <w:r>
        <w:t xml:space="preserve"> (§</w:t>
      </w:r>
      <w:r>
        <w:fldChar w:fldCharType="begin"/>
      </w:r>
      <w:r>
        <w:instrText xml:space="preserve"> REF _Ref513040093 \r \h </w:instrText>
      </w:r>
      <w:r>
        <w:fldChar w:fldCharType="separate"/>
      </w:r>
      <w:r>
        <w:t>3.27.16</w:t>
      </w:r>
      <w:r>
        <w:fldChar w:fldCharType="end"/>
      </w:r>
      <w:r>
        <w:t>) provide two different ways for result management systems to associate results that are logically identical. See §</w:t>
      </w:r>
      <w:r>
        <w:fldChar w:fldCharType="begin"/>
      </w:r>
      <w:r>
        <w:instrText xml:space="preserve"> REF _Ref515624666 \r \h </w:instrText>
      </w:r>
      <w:r>
        <w:fldChar w:fldCharType="separate"/>
      </w:r>
      <w:r>
        <w:t>3.27.2</w:t>
      </w:r>
      <w:r>
        <w:fldChar w:fldCharType="end"/>
      </w:r>
      <w:r>
        <w:t xml:space="preserve"> for more information.</w:t>
      </w:r>
    </w:p>
    <w:p w14:paraId="789744E5" w14:textId="77777777" w:rsidR="00053CD3" w:rsidRDefault="00053CD3" w:rsidP="00053CD3">
      <w:pPr>
        <w:pStyle w:val="Heading3"/>
        <w:numPr>
          <w:ilvl w:val="2"/>
          <w:numId w:val="2"/>
        </w:numPr>
      </w:pPr>
      <w:bookmarkStart w:id="1155" w:name="_Ref513193500"/>
      <w:bookmarkStart w:id="1156" w:name="_Ref513195673"/>
      <w:bookmarkStart w:id="1157" w:name="_Toc33187526"/>
      <w:bookmarkStart w:id="1158" w:name="_Toc141790345"/>
      <w:bookmarkStart w:id="1159" w:name="_Toc141790893"/>
      <w:proofErr w:type="spellStart"/>
      <w:r>
        <w:t>ruleId</w:t>
      </w:r>
      <w:proofErr w:type="spellEnd"/>
      <w:r>
        <w:t xml:space="preserve"> property</w:t>
      </w:r>
      <w:bookmarkEnd w:id="1149"/>
      <w:bookmarkEnd w:id="1150"/>
      <w:bookmarkEnd w:id="1155"/>
      <w:bookmarkEnd w:id="1156"/>
      <w:bookmarkEnd w:id="1157"/>
      <w:bookmarkEnd w:id="1158"/>
      <w:bookmarkEnd w:id="1159"/>
    </w:p>
    <w:p w14:paraId="5E3B064B" w14:textId="77777777" w:rsidR="00053CD3" w:rsidRDefault="00053CD3" w:rsidP="00053CD3">
      <w:r w:rsidRPr="00244809">
        <w:t xml:space="preserve">Depending on the circumstances, a </w:t>
      </w:r>
      <w:r>
        <w:rPr>
          <w:rStyle w:val="CODEtemp"/>
        </w:rPr>
        <w:t>result</w:t>
      </w:r>
      <w:r w:rsidRPr="00244809">
        <w:t xml:space="preserve"> object either </w:t>
      </w:r>
      <w:r w:rsidRPr="00244809">
        <w:rPr>
          <w:b/>
        </w:rPr>
        <w:t>SHALL</w:t>
      </w:r>
      <w:r>
        <w:t xml:space="preserve">, </w:t>
      </w:r>
      <w:r w:rsidRPr="00E52673">
        <w:rPr>
          <w:b/>
        </w:rPr>
        <w:t>MAY</w:t>
      </w:r>
      <w:r>
        <w:t xml:space="preserve">, </w:t>
      </w:r>
      <w:r w:rsidRPr="00244809">
        <w:t xml:space="preserve">or </w:t>
      </w:r>
      <w:r w:rsidRPr="00244809">
        <w:rPr>
          <w:b/>
        </w:rPr>
        <w:t>SHALL NOT</w:t>
      </w:r>
      <w:r w:rsidRPr="00244809">
        <w:t xml:space="preserve"> </w:t>
      </w:r>
      <w:r>
        <w:t xml:space="preserve">contain a property named </w:t>
      </w:r>
      <w:proofErr w:type="spellStart"/>
      <w:r w:rsidRPr="00244809">
        <w:rPr>
          <w:rStyle w:val="CODEtemp"/>
        </w:rPr>
        <w:t>ruleId</w:t>
      </w:r>
      <w:proofErr w:type="spellEnd"/>
      <w:r w:rsidRPr="00244809">
        <w:t xml:space="preserve"> whose value is a</w:t>
      </w:r>
      <w:r>
        <w:t xml:space="preserve"> hierarchical</w:t>
      </w:r>
      <w:r w:rsidRPr="00244809">
        <w:t xml:space="preserve"> string</w:t>
      </w:r>
      <w:r>
        <w:t xml:space="preserve"> (§</w:t>
      </w:r>
      <w:r>
        <w:fldChar w:fldCharType="begin"/>
      </w:r>
      <w:r>
        <w:instrText xml:space="preserve"> REF _Ref526937577 \r \h </w:instrText>
      </w:r>
      <w:r>
        <w:fldChar w:fldCharType="separate"/>
      </w:r>
      <w:r>
        <w:t>3.5.4</w:t>
      </w:r>
      <w:r>
        <w:fldChar w:fldCharType="end"/>
      </w:r>
      <w:r>
        <w:t>)</w:t>
      </w:r>
      <w:r w:rsidRPr="00244809">
        <w:t xml:space="preserve"> </w:t>
      </w:r>
      <w:r>
        <w:t xml:space="preserve">whose leading components specify the </w:t>
      </w:r>
      <w:r w:rsidRPr="00244809">
        <w:t xml:space="preserve">stable identifier </w:t>
      </w:r>
      <w:r>
        <w:t>of</w:t>
      </w:r>
      <w:r w:rsidRPr="00244809">
        <w:t xml:space="preserve"> the rule that was evaluated to produce the result.</w:t>
      </w:r>
      <w:r>
        <w:t xml:space="preserve"> In addition to being stable, </w:t>
      </w:r>
      <w:proofErr w:type="spellStart"/>
      <w:r w:rsidRPr="00140EE3">
        <w:rPr>
          <w:rStyle w:val="CODEtemp"/>
        </w:rPr>
        <w:t>ruleId</w:t>
      </w:r>
      <w:proofErr w:type="spellEnd"/>
      <w:r>
        <w:t xml:space="preserve"> </w:t>
      </w:r>
      <w:r w:rsidRPr="00026804">
        <w:rPr>
          <w:b/>
        </w:rPr>
        <w:t>SHOULD</w:t>
      </w:r>
      <w:r>
        <w:t xml:space="preserve"> be opaque.</w:t>
      </w:r>
    </w:p>
    <w:p w14:paraId="196D43E4" w14:textId="77777777" w:rsidR="00053CD3" w:rsidRDefault="00053CD3" w:rsidP="00053CD3">
      <w:pPr>
        <w:pStyle w:val="Note"/>
      </w:pPr>
      <w:r>
        <w:t xml:space="preserve">NOTE: </w:t>
      </w:r>
      <w:proofErr w:type="spellStart"/>
      <w:r w:rsidRPr="006F2D6E">
        <w:rPr>
          <w:rStyle w:val="CODEtemp"/>
        </w:rPr>
        <w:t>ruleId</w:t>
      </w:r>
      <w:proofErr w:type="spellEnd"/>
      <w:r>
        <w:t xml:space="preserve"> will usually consist entirely of the rule’s stable opaque identifier. In some cases, it might be helpful to specify additional hierarchical components to more precisely describe the rule violation.</w:t>
      </w:r>
    </w:p>
    <w:p w14:paraId="0FD230BD" w14:textId="77777777" w:rsidR="00053CD3" w:rsidRPr="00B03E10" w:rsidRDefault="00053CD3" w:rsidP="00053CD3">
      <w:r>
        <w:t xml:space="preserve">A SARIF viewer or result management system </w:t>
      </w:r>
      <w:r>
        <w:rPr>
          <w:b/>
        </w:rPr>
        <w:t>MAY</w:t>
      </w:r>
      <w:r>
        <w:t xml:space="preserve"> use the additional hierarchical components to allow a user to suppress a subset of the violations of a given rule. A result management system </w:t>
      </w:r>
      <w:r>
        <w:rPr>
          <w:b/>
        </w:rPr>
        <w:t>MAY</w:t>
      </w:r>
      <w:r>
        <w:t xml:space="preserve"> also use the additional components to more precisely match results between runs.</w:t>
      </w:r>
    </w:p>
    <w:p w14:paraId="0DA46AE6" w14:textId="77777777" w:rsidR="00053CD3" w:rsidRDefault="00053CD3" w:rsidP="00053CD3">
      <w:pPr>
        <w:pStyle w:val="Note"/>
      </w:pPr>
      <w:r>
        <w:t>EXAMPLE:</w:t>
      </w:r>
      <w:r w:rsidRPr="00B03E10">
        <w:t xml:space="preserve"> </w:t>
      </w:r>
      <w:r>
        <w:t xml:space="preserve">In this example, the first result describes a violation of rule </w:t>
      </w:r>
      <w:r w:rsidRPr="00A313B4">
        <w:rPr>
          <w:rStyle w:val="CODEtemp"/>
        </w:rPr>
        <w:t>CA2101</w:t>
      </w:r>
      <w:r>
        <w:t xml:space="preserve">. Its </w:t>
      </w:r>
      <w:proofErr w:type="spellStart"/>
      <w:r w:rsidRPr="00A313B4">
        <w:rPr>
          <w:rStyle w:val="CODEtemp"/>
        </w:rPr>
        <w:t>ruleId</w:t>
      </w:r>
      <w:proofErr w:type="spellEnd"/>
      <w:r>
        <w:t xml:space="preserve"> consists entirely of the rule’s identifier. The second and third results both describe violations of rule </w:t>
      </w:r>
      <w:r w:rsidRPr="00A313B4">
        <w:rPr>
          <w:rStyle w:val="CODEtemp"/>
        </w:rPr>
        <w:t>CA5350</w:t>
      </w:r>
      <w:r>
        <w:t xml:space="preserve">. Each of their </w:t>
      </w:r>
      <w:proofErr w:type="spellStart"/>
      <w:r w:rsidRPr="00A313B4">
        <w:rPr>
          <w:rStyle w:val="CODEtemp"/>
        </w:rPr>
        <w:t>ruleId</w:t>
      </w:r>
      <w:r>
        <w:t>s</w:t>
      </w:r>
      <w:proofErr w:type="spellEnd"/>
      <w:r>
        <w:t xml:space="preserve"> specifies an additional hierarchical component that more precisely describes the rule violation. Note that </w:t>
      </w:r>
      <w:proofErr w:type="spellStart"/>
      <w:proofErr w:type="gramStart"/>
      <w:r>
        <w:rPr>
          <w:rStyle w:val="CODEtemp"/>
        </w:rPr>
        <w:t>rule.i</w:t>
      </w:r>
      <w:r w:rsidRPr="00A313B4">
        <w:rPr>
          <w:rStyle w:val="CODEtemp"/>
        </w:rPr>
        <w:t>ndex</w:t>
      </w:r>
      <w:proofErr w:type="spellEnd"/>
      <w:proofErr w:type="gramEnd"/>
      <w:r>
        <w:t xml:space="preserve"> (§</w:t>
      </w:r>
      <w:r>
        <w:fldChar w:fldCharType="begin"/>
      </w:r>
      <w:r>
        <w:instrText xml:space="preserve"> REF _Ref4147718 \r \h </w:instrText>
      </w:r>
      <w:r>
        <w:fldChar w:fldCharType="separate"/>
      </w:r>
      <w:r>
        <w:t>3.27.7</w:t>
      </w:r>
      <w:r>
        <w:fldChar w:fldCharType="end"/>
      </w:r>
      <w:r>
        <w:t>, §</w:t>
      </w:r>
      <w:r>
        <w:fldChar w:fldCharType="begin"/>
      </w:r>
      <w:r>
        <w:instrText xml:space="preserve"> REF _Ref4055060 \r \h </w:instrText>
      </w:r>
      <w:r>
        <w:fldChar w:fldCharType="separate"/>
      </w:r>
      <w:r>
        <w:t>3.52.5</w:t>
      </w:r>
      <w:r>
        <w:fldChar w:fldCharType="end"/>
      </w:r>
      <w:r>
        <w:t xml:space="preserve">) for both those results is </w:t>
      </w:r>
      <w:r w:rsidRPr="00A313B4">
        <w:rPr>
          <w:rStyle w:val="CODEtemp"/>
        </w:rPr>
        <w:t>1</w:t>
      </w:r>
      <w:r>
        <w:t xml:space="preserve">; despite the additional hierarchical components in </w:t>
      </w:r>
      <w:proofErr w:type="spellStart"/>
      <w:r w:rsidRPr="001437A6">
        <w:rPr>
          <w:rStyle w:val="CODEtemp"/>
        </w:rPr>
        <w:t>ruleId</w:t>
      </w:r>
      <w:proofErr w:type="spellEnd"/>
      <w:r>
        <w:t>, both results describe violations of the same rule.</w:t>
      </w:r>
    </w:p>
    <w:p w14:paraId="77A5C1C8" w14:textId="77777777" w:rsidR="00053CD3" w:rsidRDefault="00053CD3" w:rsidP="00053CD3">
      <w:pPr>
        <w:pStyle w:val="Note"/>
      </w:pPr>
      <w:r>
        <w:t xml:space="preserve">A SARIF viewer or result management system might allow a user to suppress, for example, only those violations of rule </w:t>
      </w:r>
      <w:r w:rsidRPr="00E07C2F">
        <w:rPr>
          <w:rStyle w:val="CODEtemp"/>
        </w:rPr>
        <w:t>CA5350</w:t>
      </w:r>
      <w:r>
        <w:t xml:space="preserve"> which specify </w:t>
      </w:r>
      <w:r>
        <w:rPr>
          <w:rStyle w:val="CODEtemp"/>
        </w:rPr>
        <w:t>md5</w:t>
      </w:r>
      <w:r>
        <w:t xml:space="preserve"> as the second hierarchical component of </w:t>
      </w:r>
      <w:proofErr w:type="spellStart"/>
      <w:r w:rsidRPr="00E07C2F">
        <w:rPr>
          <w:rStyle w:val="CODEtemp"/>
        </w:rPr>
        <w:t>ruleId</w:t>
      </w:r>
      <w:proofErr w:type="spellEnd"/>
      <w:r>
        <w:t>; that is, to allow the use of MD5 but still warn about the uses of other weak cryptographic algorithms.</w:t>
      </w:r>
    </w:p>
    <w:p w14:paraId="2D0819C2" w14:textId="77777777" w:rsidR="00053CD3" w:rsidRDefault="00053CD3" w:rsidP="00053CD3">
      <w:pPr>
        <w:pStyle w:val="Code"/>
      </w:pPr>
      <w:r>
        <w:t>{</w:t>
      </w:r>
    </w:p>
    <w:p w14:paraId="2AD0E3F2" w14:textId="77777777" w:rsidR="00053CD3" w:rsidRDefault="00053CD3" w:rsidP="00053CD3">
      <w:pPr>
        <w:pStyle w:val="Code"/>
      </w:pPr>
      <w:r>
        <w:t xml:space="preserve">  "tool": {</w:t>
      </w:r>
    </w:p>
    <w:p w14:paraId="2AC584CC" w14:textId="77777777" w:rsidR="00053CD3" w:rsidRDefault="00053CD3" w:rsidP="00053CD3">
      <w:pPr>
        <w:pStyle w:val="Code"/>
      </w:pPr>
      <w:r>
        <w:t xml:space="preserve">    "driver": {</w:t>
      </w:r>
    </w:p>
    <w:p w14:paraId="76843D54" w14:textId="77777777" w:rsidR="00053CD3" w:rsidRDefault="00053CD3" w:rsidP="00053CD3">
      <w:pPr>
        <w:pStyle w:val="Code"/>
      </w:pPr>
      <w:r>
        <w:t xml:space="preserve">      "name": "</w:t>
      </w:r>
      <w:proofErr w:type="spellStart"/>
      <w:r>
        <w:t>CodeScanner</w:t>
      </w:r>
      <w:proofErr w:type="spellEnd"/>
      <w:r>
        <w:t>",</w:t>
      </w:r>
    </w:p>
    <w:p w14:paraId="4A31BAB3" w14:textId="77777777" w:rsidR="00053CD3" w:rsidRDefault="00053CD3" w:rsidP="00053CD3">
      <w:pPr>
        <w:pStyle w:val="Code"/>
      </w:pPr>
      <w:r>
        <w:t xml:space="preserve">      "rules": [</w:t>
      </w:r>
    </w:p>
    <w:p w14:paraId="70D4302E" w14:textId="77777777" w:rsidR="00053CD3" w:rsidRDefault="00053CD3" w:rsidP="00053CD3">
      <w:pPr>
        <w:pStyle w:val="Code"/>
      </w:pPr>
      <w:r>
        <w:t xml:space="preserve">        {</w:t>
      </w:r>
    </w:p>
    <w:p w14:paraId="174935AC" w14:textId="77777777" w:rsidR="00053CD3" w:rsidRDefault="00053CD3" w:rsidP="00053CD3">
      <w:pPr>
        <w:pStyle w:val="Code"/>
      </w:pPr>
      <w:r>
        <w:lastRenderedPageBreak/>
        <w:t xml:space="preserve">          "id": "CA2101",</w:t>
      </w:r>
    </w:p>
    <w:p w14:paraId="6E9CBCC2" w14:textId="77777777" w:rsidR="00053CD3" w:rsidRDefault="00053CD3" w:rsidP="00053CD3">
      <w:pPr>
        <w:pStyle w:val="Code"/>
      </w:pPr>
      <w:r>
        <w:t xml:space="preserve">          "</w:t>
      </w:r>
      <w:proofErr w:type="spellStart"/>
      <w:r>
        <w:t>shortDescription</w:t>
      </w:r>
      <w:proofErr w:type="spellEnd"/>
      <w:r>
        <w:t>": {</w:t>
      </w:r>
    </w:p>
    <w:p w14:paraId="0E023DF0" w14:textId="77777777" w:rsidR="00053CD3" w:rsidRDefault="00053CD3" w:rsidP="00053CD3">
      <w:pPr>
        <w:pStyle w:val="Code"/>
      </w:pPr>
      <w:r>
        <w:t xml:space="preserve">            "text": "</w:t>
      </w:r>
      <w:r w:rsidRPr="00D01F39">
        <w:t>Specify marshaling for P/Invoke string arguments</w:t>
      </w:r>
      <w:r>
        <w:t>."</w:t>
      </w:r>
    </w:p>
    <w:p w14:paraId="070EE38D" w14:textId="77777777" w:rsidR="00053CD3" w:rsidRDefault="00053CD3" w:rsidP="00053CD3">
      <w:pPr>
        <w:pStyle w:val="Code"/>
      </w:pPr>
      <w:r>
        <w:t xml:space="preserve">          }</w:t>
      </w:r>
    </w:p>
    <w:p w14:paraId="613C5703" w14:textId="77777777" w:rsidR="00053CD3" w:rsidRDefault="00053CD3" w:rsidP="00053CD3">
      <w:pPr>
        <w:pStyle w:val="Code"/>
      </w:pPr>
      <w:r>
        <w:t xml:space="preserve">        },</w:t>
      </w:r>
    </w:p>
    <w:p w14:paraId="62E2F02B" w14:textId="77777777" w:rsidR="00053CD3" w:rsidRDefault="00053CD3" w:rsidP="00053CD3">
      <w:pPr>
        <w:pStyle w:val="Code"/>
      </w:pPr>
      <w:r>
        <w:t xml:space="preserve">        {</w:t>
      </w:r>
    </w:p>
    <w:p w14:paraId="372498E8" w14:textId="77777777" w:rsidR="00053CD3" w:rsidRDefault="00053CD3" w:rsidP="00053CD3">
      <w:pPr>
        <w:pStyle w:val="Code"/>
      </w:pPr>
      <w:r>
        <w:t xml:space="preserve">          "id": "CA5350",</w:t>
      </w:r>
    </w:p>
    <w:p w14:paraId="120ADCB8" w14:textId="77777777" w:rsidR="00053CD3" w:rsidRDefault="00053CD3" w:rsidP="00053CD3">
      <w:pPr>
        <w:pStyle w:val="Code"/>
      </w:pPr>
      <w:r>
        <w:t xml:space="preserve">          "</w:t>
      </w:r>
      <w:proofErr w:type="spellStart"/>
      <w:r>
        <w:t>shortDescription</w:t>
      </w:r>
      <w:proofErr w:type="spellEnd"/>
      <w:r>
        <w:t>": {</w:t>
      </w:r>
    </w:p>
    <w:p w14:paraId="45C2298E" w14:textId="77777777" w:rsidR="00053CD3" w:rsidRDefault="00053CD3" w:rsidP="00053CD3">
      <w:pPr>
        <w:pStyle w:val="Code"/>
      </w:pPr>
      <w:r>
        <w:t xml:space="preserve">            "text": "Do not use weak cryptographic algorithms."</w:t>
      </w:r>
    </w:p>
    <w:p w14:paraId="44C0F498" w14:textId="77777777" w:rsidR="00053CD3" w:rsidRDefault="00053CD3" w:rsidP="00053CD3">
      <w:pPr>
        <w:pStyle w:val="Code"/>
      </w:pPr>
      <w:r>
        <w:t xml:space="preserve">          }</w:t>
      </w:r>
    </w:p>
    <w:p w14:paraId="3974340D" w14:textId="77777777" w:rsidR="00053CD3" w:rsidRDefault="00053CD3" w:rsidP="00053CD3">
      <w:pPr>
        <w:pStyle w:val="Code"/>
      </w:pPr>
      <w:r>
        <w:t xml:space="preserve">        }</w:t>
      </w:r>
    </w:p>
    <w:p w14:paraId="39FD9F7B" w14:textId="77777777" w:rsidR="00053CD3" w:rsidRDefault="00053CD3" w:rsidP="00053CD3">
      <w:pPr>
        <w:pStyle w:val="Code"/>
      </w:pPr>
      <w:r>
        <w:t xml:space="preserve">      ]</w:t>
      </w:r>
    </w:p>
    <w:p w14:paraId="51DBF378" w14:textId="77777777" w:rsidR="00053CD3" w:rsidRDefault="00053CD3" w:rsidP="00053CD3">
      <w:pPr>
        <w:pStyle w:val="Code"/>
      </w:pPr>
      <w:r>
        <w:t xml:space="preserve">    }</w:t>
      </w:r>
    </w:p>
    <w:p w14:paraId="7E182EDD" w14:textId="77777777" w:rsidR="00053CD3" w:rsidRDefault="00053CD3" w:rsidP="00053CD3">
      <w:pPr>
        <w:pStyle w:val="Code"/>
      </w:pPr>
      <w:r>
        <w:t xml:space="preserve">  },</w:t>
      </w:r>
    </w:p>
    <w:p w14:paraId="00CAC030" w14:textId="77777777" w:rsidR="00053CD3" w:rsidRDefault="00053CD3" w:rsidP="00053CD3">
      <w:pPr>
        <w:pStyle w:val="Code"/>
      </w:pPr>
      <w:r>
        <w:t xml:space="preserve">  "results": [</w:t>
      </w:r>
    </w:p>
    <w:p w14:paraId="7D3B9420" w14:textId="77777777" w:rsidR="00053CD3" w:rsidRDefault="00053CD3" w:rsidP="00053CD3">
      <w:pPr>
        <w:pStyle w:val="Code"/>
      </w:pPr>
      <w:r>
        <w:t xml:space="preserve">    {</w:t>
      </w:r>
    </w:p>
    <w:p w14:paraId="71AE93A6" w14:textId="77777777" w:rsidR="00053CD3" w:rsidRDefault="00053CD3" w:rsidP="00053CD3">
      <w:pPr>
        <w:pStyle w:val="Code"/>
      </w:pPr>
      <w:r>
        <w:t xml:space="preserve">      "</w:t>
      </w:r>
      <w:proofErr w:type="spellStart"/>
      <w:r>
        <w:t>ruleId</w:t>
      </w:r>
      <w:proofErr w:type="spellEnd"/>
      <w:r>
        <w:t>": "CA2101",</w:t>
      </w:r>
    </w:p>
    <w:p w14:paraId="51632EA1" w14:textId="77777777" w:rsidR="00053CD3" w:rsidRDefault="00053CD3" w:rsidP="00053CD3">
      <w:pPr>
        <w:pStyle w:val="Code"/>
      </w:pPr>
      <w:r>
        <w:t xml:space="preserve">      "rule": {</w:t>
      </w:r>
    </w:p>
    <w:p w14:paraId="6500C2E8" w14:textId="77777777" w:rsidR="00053CD3" w:rsidRDefault="00053CD3" w:rsidP="00053CD3">
      <w:pPr>
        <w:pStyle w:val="Code"/>
      </w:pPr>
      <w:r>
        <w:t xml:space="preserve">        "index": 0</w:t>
      </w:r>
    </w:p>
    <w:p w14:paraId="6942381D" w14:textId="77777777" w:rsidR="00053CD3" w:rsidRDefault="00053CD3" w:rsidP="00053CD3">
      <w:pPr>
        <w:pStyle w:val="Code"/>
      </w:pPr>
      <w:r>
        <w:t xml:space="preserve">      }</w:t>
      </w:r>
    </w:p>
    <w:p w14:paraId="2C6F97B7" w14:textId="77777777" w:rsidR="00053CD3" w:rsidRDefault="00053CD3" w:rsidP="00053CD3">
      <w:pPr>
        <w:pStyle w:val="Code"/>
      </w:pPr>
      <w:r>
        <w:t xml:space="preserve">    },</w:t>
      </w:r>
    </w:p>
    <w:p w14:paraId="501BFF87" w14:textId="77777777" w:rsidR="00053CD3" w:rsidRDefault="00053CD3" w:rsidP="00053CD3">
      <w:pPr>
        <w:pStyle w:val="Code"/>
      </w:pPr>
      <w:r>
        <w:t xml:space="preserve">    {</w:t>
      </w:r>
    </w:p>
    <w:p w14:paraId="5D26B2C9" w14:textId="77777777" w:rsidR="00053CD3" w:rsidRDefault="00053CD3" w:rsidP="00053CD3">
      <w:pPr>
        <w:pStyle w:val="Code"/>
      </w:pPr>
      <w:r>
        <w:t xml:space="preserve">      "</w:t>
      </w:r>
      <w:proofErr w:type="spellStart"/>
      <w:r>
        <w:t>ruleId</w:t>
      </w:r>
      <w:proofErr w:type="spellEnd"/>
      <w:r>
        <w:t>": "CA5350/md5",</w:t>
      </w:r>
    </w:p>
    <w:p w14:paraId="30A5B392" w14:textId="77777777" w:rsidR="00053CD3" w:rsidRDefault="00053CD3" w:rsidP="00053CD3">
      <w:pPr>
        <w:pStyle w:val="Code"/>
      </w:pPr>
      <w:r>
        <w:t xml:space="preserve">      "rule": {</w:t>
      </w:r>
    </w:p>
    <w:p w14:paraId="5FE6A6C1" w14:textId="77777777" w:rsidR="00053CD3" w:rsidRDefault="00053CD3" w:rsidP="00053CD3">
      <w:pPr>
        <w:pStyle w:val="Code"/>
      </w:pPr>
      <w:r>
        <w:t xml:space="preserve">        "index": 1</w:t>
      </w:r>
    </w:p>
    <w:p w14:paraId="2E98153A" w14:textId="77777777" w:rsidR="00053CD3" w:rsidRDefault="00053CD3" w:rsidP="00053CD3">
      <w:pPr>
        <w:pStyle w:val="Code"/>
      </w:pPr>
      <w:r>
        <w:t xml:space="preserve">      }</w:t>
      </w:r>
    </w:p>
    <w:p w14:paraId="1B73271E" w14:textId="77777777" w:rsidR="00053CD3" w:rsidRDefault="00053CD3" w:rsidP="00053CD3">
      <w:pPr>
        <w:pStyle w:val="Code"/>
      </w:pPr>
      <w:r>
        <w:t xml:space="preserve">    },</w:t>
      </w:r>
    </w:p>
    <w:p w14:paraId="2BB06398" w14:textId="77777777" w:rsidR="00053CD3" w:rsidRDefault="00053CD3" w:rsidP="00053CD3">
      <w:pPr>
        <w:pStyle w:val="Code"/>
      </w:pPr>
      <w:r>
        <w:t xml:space="preserve">    {</w:t>
      </w:r>
    </w:p>
    <w:p w14:paraId="28E992D1" w14:textId="77777777" w:rsidR="00053CD3" w:rsidRDefault="00053CD3" w:rsidP="00053CD3">
      <w:pPr>
        <w:pStyle w:val="Code"/>
      </w:pPr>
      <w:r>
        <w:t xml:space="preserve">      "</w:t>
      </w:r>
      <w:proofErr w:type="spellStart"/>
      <w:r>
        <w:t>ruleId</w:t>
      </w:r>
      <w:proofErr w:type="spellEnd"/>
      <w:r>
        <w:t>": "CA5350/sha-1",</w:t>
      </w:r>
    </w:p>
    <w:p w14:paraId="23B2122D" w14:textId="77777777" w:rsidR="00053CD3" w:rsidRDefault="00053CD3" w:rsidP="00053CD3">
      <w:pPr>
        <w:pStyle w:val="Code"/>
      </w:pPr>
      <w:r>
        <w:t xml:space="preserve">      "rule": {</w:t>
      </w:r>
    </w:p>
    <w:p w14:paraId="01700F4F" w14:textId="77777777" w:rsidR="00053CD3" w:rsidRDefault="00053CD3" w:rsidP="00053CD3">
      <w:pPr>
        <w:pStyle w:val="Code"/>
      </w:pPr>
      <w:r>
        <w:t xml:space="preserve">        "index": 1</w:t>
      </w:r>
    </w:p>
    <w:p w14:paraId="4307FDB3" w14:textId="77777777" w:rsidR="00053CD3" w:rsidRDefault="00053CD3" w:rsidP="00053CD3">
      <w:pPr>
        <w:pStyle w:val="Code"/>
      </w:pPr>
      <w:r>
        <w:t xml:space="preserve">      }</w:t>
      </w:r>
    </w:p>
    <w:p w14:paraId="249C981E" w14:textId="77777777" w:rsidR="00053CD3" w:rsidRDefault="00053CD3" w:rsidP="00053CD3">
      <w:pPr>
        <w:pStyle w:val="Code"/>
      </w:pPr>
      <w:r>
        <w:t xml:space="preserve">    }</w:t>
      </w:r>
    </w:p>
    <w:p w14:paraId="26847EE8" w14:textId="77777777" w:rsidR="00053CD3" w:rsidRDefault="00053CD3" w:rsidP="00053CD3">
      <w:pPr>
        <w:pStyle w:val="Code"/>
      </w:pPr>
      <w:r>
        <w:t xml:space="preserve">  ]</w:t>
      </w:r>
    </w:p>
    <w:p w14:paraId="4405531D" w14:textId="77777777" w:rsidR="00053CD3" w:rsidRDefault="00053CD3" w:rsidP="00053CD3">
      <w:pPr>
        <w:pStyle w:val="Code"/>
      </w:pPr>
      <w:r>
        <w:t>]</w:t>
      </w:r>
    </w:p>
    <w:p w14:paraId="1B52484B" w14:textId="77777777" w:rsidR="00053CD3" w:rsidRDefault="00053CD3" w:rsidP="00053CD3">
      <w:r>
        <w:t xml:space="preserve">Direct producers </w:t>
      </w:r>
      <w:r w:rsidRPr="00D13A53">
        <w:rPr>
          <w:b/>
        </w:rPr>
        <w:t>SHALL</w:t>
      </w:r>
      <w:r>
        <w:t xml:space="preserve"> emit either or both of </w:t>
      </w:r>
      <w:proofErr w:type="spellStart"/>
      <w:r w:rsidRPr="00244809">
        <w:rPr>
          <w:rStyle w:val="CODEtemp"/>
        </w:rPr>
        <w:t>ruleId</w:t>
      </w:r>
      <w:proofErr w:type="spellEnd"/>
      <w:r>
        <w:t xml:space="preserve"> and </w:t>
      </w:r>
      <w:r>
        <w:rPr>
          <w:rStyle w:val="CODEtemp"/>
        </w:rPr>
        <w:t>rule</w:t>
      </w:r>
      <w:r w:rsidRPr="00BF7F6B">
        <w:rPr>
          <w:rStyle w:val="CODEtemp"/>
        </w:rPr>
        <w:t>.id</w:t>
      </w:r>
      <w:r>
        <w:t xml:space="preserve"> (§</w:t>
      </w:r>
      <w:r>
        <w:fldChar w:fldCharType="begin"/>
      </w:r>
      <w:r>
        <w:instrText xml:space="preserve"> REF _Ref4147718 \r \h </w:instrText>
      </w:r>
      <w:r>
        <w:fldChar w:fldCharType="separate"/>
      </w:r>
      <w:r>
        <w:t>3.27.7</w:t>
      </w:r>
      <w:r>
        <w:fldChar w:fldCharType="end"/>
      </w:r>
      <w:r>
        <w:t>, §</w:t>
      </w:r>
      <w:r>
        <w:fldChar w:fldCharType="begin"/>
      </w:r>
      <w:r>
        <w:instrText xml:space="preserve"> REF _Ref4148802 \r \h </w:instrText>
      </w:r>
      <w:r>
        <w:fldChar w:fldCharType="separate"/>
      </w:r>
      <w:r>
        <w:t>3.52.4</w:t>
      </w:r>
      <w:r>
        <w:fldChar w:fldCharType="end"/>
      </w:r>
      <w:r>
        <w:t xml:space="preserve">). If </w:t>
      </w:r>
      <w:r>
        <w:rPr>
          <w:rStyle w:val="CODEtemp"/>
        </w:rPr>
        <w:t>rule</w:t>
      </w:r>
      <w:r w:rsidRPr="00BF7F6B">
        <w:rPr>
          <w:rStyle w:val="CODEtemp"/>
        </w:rPr>
        <w:t>.id</w:t>
      </w:r>
      <w:r>
        <w:t xml:space="preserve"> is absent, </w:t>
      </w:r>
      <w:proofErr w:type="spellStart"/>
      <w:r w:rsidRPr="00244809">
        <w:rPr>
          <w:rStyle w:val="CODEtemp"/>
        </w:rPr>
        <w:t>ruleId</w:t>
      </w:r>
      <w:proofErr w:type="spellEnd"/>
      <w:r>
        <w:t xml:space="preserve"> </w:t>
      </w:r>
      <w:r>
        <w:rPr>
          <w:b/>
        </w:rPr>
        <w:t>SHALL</w:t>
      </w:r>
      <w:r>
        <w:t xml:space="preserve"> be present. If </w:t>
      </w:r>
      <w:r>
        <w:rPr>
          <w:rStyle w:val="CODEtemp"/>
        </w:rPr>
        <w:t>rule</w:t>
      </w:r>
      <w:r w:rsidRPr="00BF7F6B">
        <w:rPr>
          <w:rStyle w:val="CODEtemp"/>
        </w:rPr>
        <w:t>.id</w:t>
      </w:r>
      <w:r>
        <w:t xml:space="preserve"> is present, </w:t>
      </w:r>
      <w:proofErr w:type="spellStart"/>
      <w:r w:rsidRPr="00244809">
        <w:rPr>
          <w:rStyle w:val="CODEtemp"/>
        </w:rPr>
        <w:t>ruleId</w:t>
      </w:r>
      <w:proofErr w:type="spellEnd"/>
      <w:r>
        <w:t xml:space="preserve"> </w:t>
      </w:r>
      <w:r>
        <w:rPr>
          <w:b/>
        </w:rPr>
        <w:t>MAY</w:t>
      </w:r>
      <w:r>
        <w:t xml:space="preserve"> be present. If </w:t>
      </w:r>
      <w:proofErr w:type="spellStart"/>
      <w:r w:rsidRPr="006F6594">
        <w:rPr>
          <w:rStyle w:val="CODEtemp"/>
        </w:rPr>
        <w:t>rule</w:t>
      </w:r>
      <w:r>
        <w:rPr>
          <w:rStyle w:val="CODEtemp"/>
        </w:rPr>
        <w:t>I</w:t>
      </w:r>
      <w:r w:rsidRPr="006F6594">
        <w:rPr>
          <w:rStyle w:val="CODEtemp"/>
        </w:rPr>
        <w:t>d</w:t>
      </w:r>
      <w:proofErr w:type="spellEnd"/>
      <w:r>
        <w:t xml:space="preserve"> and </w:t>
      </w:r>
      <w:r w:rsidRPr="006F6594">
        <w:rPr>
          <w:rStyle w:val="CODEtemp"/>
        </w:rPr>
        <w:t>rule</w:t>
      </w:r>
      <w:r>
        <w:rPr>
          <w:rStyle w:val="CODEtemp"/>
        </w:rPr>
        <w:t>.i</w:t>
      </w:r>
      <w:r w:rsidRPr="006F6594">
        <w:rPr>
          <w:rStyle w:val="CODEtemp"/>
        </w:rPr>
        <w:t>d</w:t>
      </w:r>
      <w:r>
        <w:t xml:space="preserve"> are both present, they </w:t>
      </w:r>
      <w:r w:rsidRPr="006F6594">
        <w:rPr>
          <w:b/>
          <w:bCs/>
        </w:rPr>
        <w:t>SHALL</w:t>
      </w:r>
      <w:r>
        <w:t xml:space="preserve"> be equal.</w:t>
      </w:r>
    </w:p>
    <w:p w14:paraId="3EAC2709" w14:textId="77777777" w:rsidR="00053CD3" w:rsidRDefault="00053CD3" w:rsidP="00053CD3">
      <w:r>
        <w:t xml:space="preserve">For an example of the interaction between </w:t>
      </w:r>
      <w:proofErr w:type="spellStart"/>
      <w:r w:rsidRPr="00244809">
        <w:rPr>
          <w:rStyle w:val="CODEtemp"/>
        </w:rPr>
        <w:t>ruleId</w:t>
      </w:r>
      <w:proofErr w:type="spellEnd"/>
      <w:r>
        <w:t xml:space="preserve"> and </w:t>
      </w:r>
      <w:r>
        <w:rPr>
          <w:rStyle w:val="CODEtemp"/>
        </w:rPr>
        <w:t>rule</w:t>
      </w:r>
      <w:r w:rsidRPr="00BF7F6B">
        <w:rPr>
          <w:rStyle w:val="CODEtemp"/>
        </w:rPr>
        <w:t>.id</w:t>
      </w:r>
      <w:r w:rsidRPr="00244809">
        <w:t>,</w:t>
      </w:r>
      <w:r>
        <w:t xml:space="preserve"> see §</w:t>
      </w:r>
      <w:r>
        <w:fldChar w:fldCharType="begin"/>
      </w:r>
      <w:r>
        <w:instrText xml:space="preserve"> REF _Ref4148802 \r \h </w:instrText>
      </w:r>
      <w:r>
        <w:fldChar w:fldCharType="separate"/>
      </w:r>
      <w:r>
        <w:t>3.52.4</w:t>
      </w:r>
      <w:r>
        <w:fldChar w:fldCharType="end"/>
      </w:r>
      <w:r>
        <w:t>.</w:t>
      </w:r>
    </w:p>
    <w:p w14:paraId="6D624A2D" w14:textId="77777777" w:rsidR="00053CD3" w:rsidRDefault="00053CD3" w:rsidP="00053CD3">
      <w:r w:rsidRPr="00244809">
        <w:t xml:space="preserve">Not all existing analysis tools emit the equivalent of a </w:t>
      </w:r>
      <w:proofErr w:type="spellStart"/>
      <w:r w:rsidRPr="00244809">
        <w:rPr>
          <w:rStyle w:val="CODEtemp"/>
        </w:rPr>
        <w:t>ruleId</w:t>
      </w:r>
      <w:proofErr w:type="spellEnd"/>
      <w:r w:rsidRPr="00244809">
        <w:t xml:space="preserve"> in their output. A</w:t>
      </w:r>
      <w:r>
        <w:t xml:space="preserve"> SARIF</w:t>
      </w:r>
      <w:r w:rsidRPr="00244809">
        <w:t xml:space="preserve"> </w:t>
      </w:r>
      <w:r>
        <w:t>converter</w:t>
      </w:r>
      <w:r w:rsidRPr="00244809">
        <w:t xml:space="preserve"> which converts the output of such an analysis tool to the SARIF format </w:t>
      </w:r>
      <w:r>
        <w:rPr>
          <w:b/>
        </w:rPr>
        <w:t>SHOULD</w:t>
      </w:r>
      <w:r w:rsidRPr="00244809">
        <w:t xml:space="preserve"> synthesize </w:t>
      </w:r>
      <w:proofErr w:type="spellStart"/>
      <w:r w:rsidRPr="00D85427">
        <w:rPr>
          <w:rStyle w:val="CODEtemp"/>
        </w:rPr>
        <w:t>ruleId</w:t>
      </w:r>
      <w:proofErr w:type="spellEnd"/>
      <w:r w:rsidRPr="00244809">
        <w:t xml:space="preserve"> from other information available in the analysis tool's output.</w:t>
      </w:r>
    </w:p>
    <w:p w14:paraId="6EC48C3E" w14:textId="77777777" w:rsidR="00053CD3" w:rsidRDefault="00053CD3" w:rsidP="00053CD3">
      <w:r>
        <w:t xml:space="preserve">Each SARIF converter might synthesize </w:t>
      </w:r>
      <w:proofErr w:type="spellStart"/>
      <w:r w:rsidRPr="00AD4878">
        <w:rPr>
          <w:rStyle w:val="CODEtemp"/>
        </w:rPr>
        <w:t>ruleId</w:t>
      </w:r>
      <w:proofErr w:type="spellEnd"/>
      <w:r>
        <w:t xml:space="preserve"> in a different way. Therefore, a SARIF consumer </w:t>
      </w:r>
      <w:r w:rsidRPr="00A452F0">
        <w:rPr>
          <w:b/>
        </w:rPr>
        <w:t>SHOULD NOT</w:t>
      </w:r>
      <w:r>
        <w:t xml:space="preserve"> attempt to compare or combine the output from different converters for the same analysis tool. See </w:t>
      </w:r>
      <w:r>
        <w:fldChar w:fldCharType="begin"/>
      </w:r>
      <w:r>
        <w:instrText xml:space="preserve"> REF _Ref6044190 \r \h </w:instrText>
      </w:r>
      <w:r>
        <w:fldChar w:fldCharType="separate"/>
      </w:r>
      <w:r>
        <w:t>Appendix D</w:t>
      </w:r>
      <w:r>
        <w:fldChar w:fldCharType="end"/>
      </w:r>
      <w:r>
        <w:t xml:space="preserve"> for more information about production of SARIF by converters.</w:t>
      </w:r>
    </w:p>
    <w:p w14:paraId="054515F2" w14:textId="77777777" w:rsidR="00053CD3" w:rsidRPr="00244809" w:rsidRDefault="00053CD3" w:rsidP="00053CD3">
      <w:pPr>
        <w:pStyle w:val="Heading3"/>
        <w:numPr>
          <w:ilvl w:val="2"/>
          <w:numId w:val="2"/>
        </w:numPr>
      </w:pPr>
      <w:bookmarkStart w:id="1160" w:name="_Ref531188246"/>
      <w:bookmarkStart w:id="1161" w:name="_Toc33187527"/>
      <w:bookmarkStart w:id="1162" w:name="_Toc141790346"/>
      <w:bookmarkStart w:id="1163" w:name="_Toc141790894"/>
      <w:proofErr w:type="spellStart"/>
      <w:r>
        <w:t>ruleIndex</w:t>
      </w:r>
      <w:proofErr w:type="spellEnd"/>
      <w:r>
        <w:t xml:space="preserve"> property</w:t>
      </w:r>
      <w:bookmarkEnd w:id="1160"/>
      <w:bookmarkEnd w:id="1161"/>
      <w:bookmarkEnd w:id="1162"/>
      <w:bookmarkEnd w:id="1163"/>
    </w:p>
    <w:p w14:paraId="46679C49" w14:textId="77777777" w:rsidR="00053CD3" w:rsidRDefault="00053CD3" w:rsidP="00053CD3">
      <w:r>
        <w:t xml:space="preserve">If </w:t>
      </w:r>
      <w:proofErr w:type="spellStart"/>
      <w:r>
        <w:rPr>
          <w:rStyle w:val="CODEtemp"/>
        </w:rPr>
        <w:t>theDescriptor</w:t>
      </w:r>
      <w:proofErr w:type="spellEnd"/>
      <w:r>
        <w:t xml:space="preserve"> exists (that is, if </w:t>
      </w:r>
      <w:proofErr w:type="spellStart"/>
      <w:r w:rsidRPr="00683348">
        <w:rPr>
          <w:rStyle w:val="CODEtemp"/>
        </w:rPr>
        <w:t>theTool</w:t>
      </w:r>
      <w:proofErr w:type="spellEnd"/>
      <w:r>
        <w:t xml:space="preserve"> contains a </w:t>
      </w:r>
      <w:proofErr w:type="spellStart"/>
      <w:r w:rsidRPr="00683348">
        <w:rPr>
          <w:rStyle w:val="CODEtemp"/>
        </w:rPr>
        <w:t>reportingDescriptor</w:t>
      </w:r>
      <w:proofErr w:type="spellEnd"/>
      <w:r>
        <w:t xml:space="preserve"> object (§</w:t>
      </w:r>
      <w:r>
        <w:fldChar w:fldCharType="begin"/>
      </w:r>
      <w:r>
        <w:instrText xml:space="preserve"> REF _Ref3908560 \r \h </w:instrText>
      </w:r>
      <w:r>
        <w:fldChar w:fldCharType="separate"/>
      </w:r>
      <w:r>
        <w:t>3.49</w:t>
      </w:r>
      <w:r>
        <w:fldChar w:fldCharType="end"/>
      </w:r>
      <w:r>
        <w:t xml:space="preserve">) that describes the rule that was violated), a </w:t>
      </w:r>
      <w:r w:rsidRPr="001C1CF4">
        <w:rPr>
          <w:rStyle w:val="CODEtemp"/>
        </w:rPr>
        <w:t>result</w:t>
      </w:r>
      <w:r>
        <w:t xml:space="preserve"> object </w:t>
      </w:r>
      <w:r>
        <w:rPr>
          <w:b/>
        </w:rPr>
        <w:t>MAY</w:t>
      </w:r>
      <w:r w:rsidRPr="00465D52">
        <w:t xml:space="preserve"> </w:t>
      </w:r>
      <w:r>
        <w:t xml:space="preserve">contain </w:t>
      </w:r>
      <w:r w:rsidRPr="00465D52">
        <w:t xml:space="preserve">a </w:t>
      </w:r>
      <w:r>
        <w:t xml:space="preserve">property named </w:t>
      </w:r>
      <w:proofErr w:type="spellStart"/>
      <w:r w:rsidRPr="007539E5">
        <w:rPr>
          <w:rStyle w:val="CODEtemp"/>
        </w:rPr>
        <w:t>ruleIndex</w:t>
      </w:r>
      <w:proofErr w:type="spellEnd"/>
      <w:r>
        <w:t xml:space="preserve"> whose value is the array index (§</w:t>
      </w:r>
      <w:r>
        <w:fldChar w:fldCharType="begin"/>
      </w:r>
      <w:r>
        <w:instrText xml:space="preserve"> REF _Ref4056185 \r \h </w:instrText>
      </w:r>
      <w:r>
        <w:fldChar w:fldCharType="separate"/>
      </w:r>
      <w:r>
        <w:t>3.7.4</w:t>
      </w:r>
      <w:r>
        <w:fldChar w:fldCharType="end"/>
      </w:r>
      <w:r>
        <w:t xml:space="preserve">) of </w:t>
      </w:r>
      <w:proofErr w:type="spellStart"/>
      <w:r>
        <w:rPr>
          <w:rStyle w:val="CODEtemp"/>
        </w:rPr>
        <w:t>theDescriptor</w:t>
      </w:r>
      <w:proofErr w:type="spellEnd"/>
      <w:r>
        <w:t xml:space="preserve"> within</w:t>
      </w:r>
      <w:r w:rsidRPr="00465D52">
        <w:t xml:space="preserve"> </w:t>
      </w:r>
      <w:proofErr w:type="spellStart"/>
      <w:r>
        <w:rPr>
          <w:rStyle w:val="CODEtemp"/>
        </w:rPr>
        <w:t>theComponent.ruleDescriptors</w:t>
      </w:r>
      <w:proofErr w:type="spellEnd"/>
      <w:r w:rsidRPr="001C1CF4">
        <w:t xml:space="preserve"> (</w:t>
      </w:r>
      <w:r>
        <w:t>§</w:t>
      </w:r>
      <w:r>
        <w:fldChar w:fldCharType="begin"/>
      </w:r>
      <w:r>
        <w:instrText xml:space="preserve"> REF _Ref3899090 \r \h </w:instrText>
      </w:r>
      <w:r>
        <w:fldChar w:fldCharType="separate"/>
      </w:r>
      <w:r>
        <w:t>3.19.23</w:t>
      </w:r>
      <w:r>
        <w:fldChar w:fldCharType="end"/>
      </w:r>
      <w:r w:rsidRPr="001C1CF4">
        <w:t>)</w:t>
      </w:r>
      <w:r w:rsidRPr="00465D52">
        <w:t>.</w:t>
      </w:r>
      <w:r>
        <w:t xml:space="preserve"> Otherwise, </w:t>
      </w:r>
      <w:proofErr w:type="spellStart"/>
      <w:r w:rsidRPr="00683348">
        <w:rPr>
          <w:rStyle w:val="CODEtemp"/>
        </w:rPr>
        <w:t>ruleIndex</w:t>
      </w:r>
      <w:proofErr w:type="spellEnd"/>
      <w:r>
        <w:t xml:space="preserve"> </w:t>
      </w:r>
      <w:r w:rsidRPr="00683348">
        <w:rPr>
          <w:b/>
        </w:rPr>
        <w:t>SHALL</w:t>
      </w:r>
      <w:r>
        <w:t xml:space="preserve"> be absent.</w:t>
      </w:r>
    </w:p>
    <w:p w14:paraId="0FE37F47" w14:textId="77777777" w:rsidR="00053CD3" w:rsidRDefault="00053CD3" w:rsidP="00053CD3">
      <w:r>
        <w:t xml:space="preserve">The semantics of </w:t>
      </w:r>
      <w:proofErr w:type="spellStart"/>
      <w:r w:rsidRPr="00E45D82">
        <w:rPr>
          <w:rStyle w:val="CODEtemp"/>
        </w:rPr>
        <w:t>ruleIndex</w:t>
      </w:r>
      <w:proofErr w:type="spellEnd"/>
      <w:r>
        <w:t xml:space="preserve"> are identical to the semantics of </w:t>
      </w:r>
      <w:proofErr w:type="spellStart"/>
      <w:r w:rsidRPr="00E45D82">
        <w:rPr>
          <w:rStyle w:val="CODEtemp"/>
        </w:rPr>
        <w:t>reportingDescriptorReference.index</w:t>
      </w:r>
      <w:proofErr w:type="spellEnd"/>
      <w:r>
        <w:t xml:space="preserve"> (</w:t>
      </w:r>
      <w:bookmarkStart w:id="1164" w:name="_Hlk4159110"/>
      <w:r>
        <w:t>§</w:t>
      </w:r>
      <w:bookmarkEnd w:id="1164"/>
      <w:r>
        <w:fldChar w:fldCharType="begin"/>
      </w:r>
      <w:r>
        <w:instrText xml:space="preserve"> REF _Ref4055060 \r \h </w:instrText>
      </w:r>
      <w:r>
        <w:fldChar w:fldCharType="separate"/>
      </w:r>
      <w:r>
        <w:t>3.52.5</w:t>
      </w:r>
      <w:r>
        <w:fldChar w:fldCharType="end"/>
      </w:r>
      <w:r>
        <w:t>), and are described there.</w:t>
      </w:r>
    </w:p>
    <w:p w14:paraId="259689B5" w14:textId="77777777" w:rsidR="00053CD3" w:rsidRPr="003D76CB" w:rsidRDefault="00053CD3" w:rsidP="00053CD3">
      <w:bookmarkStart w:id="1165" w:name="_Hlk4666392"/>
      <w:bookmarkStart w:id="1166" w:name="_Hlk4666377"/>
      <w:r>
        <w:t xml:space="preserve">If </w:t>
      </w:r>
      <w:proofErr w:type="spellStart"/>
      <w:r w:rsidRPr="00694372">
        <w:rPr>
          <w:rStyle w:val="CODEtemp"/>
        </w:rPr>
        <w:t>ruleIndex</w:t>
      </w:r>
      <w:proofErr w:type="spellEnd"/>
      <w:r>
        <w:t xml:space="preserve"> and </w:t>
      </w:r>
      <w:proofErr w:type="spellStart"/>
      <w:proofErr w:type="gramStart"/>
      <w:r w:rsidRPr="00694372">
        <w:rPr>
          <w:rStyle w:val="CODEtemp"/>
        </w:rPr>
        <w:t>rule.index</w:t>
      </w:r>
      <w:proofErr w:type="spellEnd"/>
      <w:proofErr w:type="gramEnd"/>
      <w:r>
        <w:t xml:space="preserve"> (§</w:t>
      </w:r>
      <w:r>
        <w:fldChar w:fldCharType="begin"/>
      </w:r>
      <w:r>
        <w:instrText xml:space="preserve"> REF _Ref4147718 \r \h </w:instrText>
      </w:r>
      <w:r>
        <w:fldChar w:fldCharType="separate"/>
      </w:r>
      <w:r>
        <w:t>3.27.7</w:t>
      </w:r>
      <w:r>
        <w:fldChar w:fldCharType="end"/>
      </w:r>
      <w:r>
        <w:t>, §</w:t>
      </w:r>
      <w:r>
        <w:fldChar w:fldCharType="begin"/>
      </w:r>
      <w:r>
        <w:instrText xml:space="preserve"> REF _Ref4055060 \r \h </w:instrText>
      </w:r>
      <w:r>
        <w:fldChar w:fldCharType="separate"/>
      </w:r>
      <w:r>
        <w:t>3.52.5</w:t>
      </w:r>
      <w:r>
        <w:fldChar w:fldCharType="end"/>
      </w:r>
      <w:r>
        <w:t xml:space="preserve">) are both present, they </w:t>
      </w:r>
      <w:r w:rsidRPr="00694372">
        <w:rPr>
          <w:b/>
        </w:rPr>
        <w:t>SHALL</w:t>
      </w:r>
      <w:r>
        <w:t xml:space="preserve"> be equal.</w:t>
      </w:r>
      <w:bookmarkEnd w:id="1165"/>
    </w:p>
    <w:p w14:paraId="1B2DA01A" w14:textId="77777777" w:rsidR="00053CD3" w:rsidRDefault="00053CD3" w:rsidP="00053CD3">
      <w:pPr>
        <w:pStyle w:val="Heading3"/>
        <w:numPr>
          <w:ilvl w:val="2"/>
          <w:numId w:val="2"/>
        </w:numPr>
      </w:pPr>
      <w:bookmarkStart w:id="1167" w:name="_Ref4147718"/>
      <w:bookmarkStart w:id="1168" w:name="_Toc33187528"/>
      <w:bookmarkStart w:id="1169" w:name="_Toc141790347"/>
      <w:bookmarkStart w:id="1170" w:name="_Toc141790895"/>
      <w:bookmarkStart w:id="1171" w:name="_Hlk1575739"/>
      <w:bookmarkEnd w:id="1166"/>
      <w:r>
        <w:lastRenderedPageBreak/>
        <w:t>rule property</w:t>
      </w:r>
      <w:bookmarkEnd w:id="1167"/>
      <w:bookmarkEnd w:id="1168"/>
      <w:bookmarkEnd w:id="1169"/>
      <w:bookmarkEnd w:id="1170"/>
    </w:p>
    <w:p w14:paraId="4063B387" w14:textId="77777777" w:rsidR="00053CD3" w:rsidRDefault="00053CD3" w:rsidP="00053CD3">
      <w:r>
        <w:t xml:space="preserve">Depending on the circumstances, a </w:t>
      </w:r>
      <w:r w:rsidRPr="00B27C1A">
        <w:rPr>
          <w:rStyle w:val="CODEtemp"/>
        </w:rPr>
        <w:t>result</w:t>
      </w:r>
      <w:r>
        <w:t xml:space="preserve"> object either </w:t>
      </w:r>
      <w:r w:rsidRPr="00B27C1A">
        <w:rPr>
          <w:b/>
        </w:rPr>
        <w:t>SHALL NOT</w:t>
      </w:r>
      <w:r>
        <w:t xml:space="preserve">, </w:t>
      </w:r>
      <w:r w:rsidRPr="00B27C1A">
        <w:rPr>
          <w:b/>
        </w:rPr>
        <w:t>SHOULD</w:t>
      </w:r>
      <w:r>
        <w:t xml:space="preserve">, or </w:t>
      </w:r>
      <w:r w:rsidRPr="00B27C1A">
        <w:rPr>
          <w:b/>
        </w:rPr>
        <w:t>MAY</w:t>
      </w:r>
      <w:r>
        <w:t xml:space="preserve"> contain a property named </w:t>
      </w:r>
      <w:r>
        <w:rPr>
          <w:rStyle w:val="CODEtemp"/>
        </w:rPr>
        <w:t>rule</w:t>
      </w:r>
      <w:r>
        <w:t xml:space="preserve"> whose value is a </w:t>
      </w:r>
      <w:proofErr w:type="spellStart"/>
      <w:r w:rsidRPr="00B27C1A">
        <w:rPr>
          <w:rStyle w:val="CODEtemp"/>
        </w:rPr>
        <w:t>reportingDescriptorReference</w:t>
      </w:r>
      <w:proofErr w:type="spellEnd"/>
      <w:r>
        <w:t xml:space="preserve"> object (§</w:t>
      </w:r>
      <w:r>
        <w:fldChar w:fldCharType="begin"/>
      </w:r>
      <w:r>
        <w:instrText xml:space="preserve"> REF _Ref4076564 \r \h </w:instrText>
      </w:r>
      <w:r>
        <w:fldChar w:fldCharType="separate"/>
      </w:r>
      <w:r>
        <w:t>3.52</w:t>
      </w:r>
      <w:r>
        <w:fldChar w:fldCharType="end"/>
      </w:r>
      <w:r>
        <w:t xml:space="preserve">) that identifies </w:t>
      </w:r>
      <w:proofErr w:type="spellStart"/>
      <w:r w:rsidRPr="00B27C1A">
        <w:rPr>
          <w:rStyle w:val="CODEtemp"/>
        </w:rPr>
        <w:t>theDescriptor</w:t>
      </w:r>
      <w:proofErr w:type="spellEnd"/>
      <w:r>
        <w:t xml:space="preserve">. The procedure for looking up a </w:t>
      </w:r>
      <w:proofErr w:type="spellStart"/>
      <w:r w:rsidRPr="00F11A97">
        <w:rPr>
          <w:rStyle w:val="CODEtemp"/>
        </w:rPr>
        <w:t>reportingDescriptor</w:t>
      </w:r>
      <w:proofErr w:type="spellEnd"/>
      <w:r>
        <w:t xml:space="preserve"> from a </w:t>
      </w:r>
      <w:proofErr w:type="spellStart"/>
      <w:r w:rsidRPr="00F11A97">
        <w:rPr>
          <w:rStyle w:val="CODEtemp"/>
        </w:rPr>
        <w:t>reportingDescriptorReference</w:t>
      </w:r>
      <w:proofErr w:type="spellEnd"/>
      <w:r>
        <w:t xml:space="preserve"> is described in §</w:t>
      </w:r>
      <w:r>
        <w:fldChar w:fldCharType="begin"/>
      </w:r>
      <w:r>
        <w:instrText xml:space="preserve"> REF _Ref4135862 \r \h </w:instrText>
      </w:r>
      <w:r>
        <w:fldChar w:fldCharType="separate"/>
      </w:r>
      <w:r>
        <w:t>3.52.3</w:t>
      </w:r>
      <w:r>
        <w:fldChar w:fldCharType="end"/>
      </w:r>
      <w:r>
        <w:t>.</w:t>
      </w:r>
    </w:p>
    <w:p w14:paraId="4BEB10B8" w14:textId="77777777" w:rsidR="00053CD3" w:rsidRDefault="00053CD3" w:rsidP="00053CD3">
      <w:r>
        <w:t xml:space="preserve">If </w:t>
      </w:r>
      <w:proofErr w:type="spellStart"/>
      <w:r w:rsidRPr="00B27C1A">
        <w:rPr>
          <w:rStyle w:val="CODEtemp"/>
        </w:rPr>
        <w:t>theDescriptor</w:t>
      </w:r>
      <w:proofErr w:type="spellEnd"/>
      <w:r>
        <w:t xml:space="preserve"> does not exist (that is, if </w:t>
      </w:r>
      <w:proofErr w:type="spellStart"/>
      <w:r w:rsidRPr="00B27C1A">
        <w:rPr>
          <w:rStyle w:val="CODEtemp"/>
        </w:rPr>
        <w:t>theTool</w:t>
      </w:r>
      <w:proofErr w:type="spellEnd"/>
      <w:r>
        <w:t xml:space="preserve"> does not contain a </w:t>
      </w:r>
      <w:proofErr w:type="spellStart"/>
      <w:r w:rsidRPr="00B27C1A">
        <w:rPr>
          <w:rStyle w:val="CODEtemp"/>
        </w:rPr>
        <w:t>reportingDescriptor</w:t>
      </w:r>
      <w:proofErr w:type="spellEnd"/>
      <w:r>
        <w:t xml:space="preserve"> object (§</w:t>
      </w:r>
      <w:r>
        <w:fldChar w:fldCharType="begin"/>
      </w:r>
      <w:r>
        <w:instrText xml:space="preserve"> REF _Ref3908560 \r \h </w:instrText>
      </w:r>
      <w:r>
        <w:fldChar w:fldCharType="separate"/>
      </w:r>
      <w:r>
        <w:t>3.49</w:t>
      </w:r>
      <w:r>
        <w:fldChar w:fldCharType="end"/>
      </w:r>
      <w:r>
        <w:t xml:space="preserve">) that describes the rule that was violated), then </w:t>
      </w:r>
      <w:r>
        <w:rPr>
          <w:rStyle w:val="CODEtemp"/>
        </w:rPr>
        <w:t>rule</w:t>
      </w:r>
      <w:r>
        <w:t xml:space="preserve"> </w:t>
      </w:r>
      <w:r w:rsidRPr="00B27C1A">
        <w:rPr>
          <w:b/>
        </w:rPr>
        <w:t>SHALL</w:t>
      </w:r>
      <w:r>
        <w:rPr>
          <w:b/>
        </w:rPr>
        <w:t xml:space="preserve"> NOT</w:t>
      </w:r>
      <w:r>
        <w:t xml:space="preserve"> be present.</w:t>
      </w:r>
    </w:p>
    <w:p w14:paraId="13ED320C" w14:textId="77777777" w:rsidR="00053CD3" w:rsidRDefault="00053CD3" w:rsidP="00053CD3">
      <w:r>
        <w:t xml:space="preserve">If </w:t>
      </w:r>
      <w:proofErr w:type="spellStart"/>
      <w:r w:rsidRPr="00B27C1A">
        <w:rPr>
          <w:rStyle w:val="CODEtemp"/>
        </w:rPr>
        <w:t>theDescriptor</w:t>
      </w:r>
      <w:proofErr w:type="spellEnd"/>
      <w:r>
        <w:t xml:space="preserve"> occurs in </w:t>
      </w:r>
      <w:proofErr w:type="spellStart"/>
      <w:r w:rsidRPr="00B27C1A">
        <w:rPr>
          <w:rStyle w:val="CODEtemp"/>
        </w:rPr>
        <w:t>theTool.extensions</w:t>
      </w:r>
      <w:proofErr w:type="spellEnd"/>
      <w:r>
        <w:t xml:space="preserve"> (§</w:t>
      </w:r>
      <w:r>
        <w:fldChar w:fldCharType="begin"/>
      </w:r>
      <w:r>
        <w:instrText xml:space="preserve"> REF _Ref3663271 \r \h </w:instrText>
      </w:r>
      <w:r>
        <w:fldChar w:fldCharType="separate"/>
      </w:r>
      <w:r>
        <w:t>3.18.3</w:t>
      </w:r>
      <w:r>
        <w:fldChar w:fldCharType="end"/>
      </w:r>
      <w:r>
        <w:t xml:space="preserve">), then </w:t>
      </w:r>
      <w:r>
        <w:rPr>
          <w:rStyle w:val="CODEtemp"/>
        </w:rPr>
        <w:t>rule</w:t>
      </w:r>
      <w:r>
        <w:t xml:space="preserve"> </w:t>
      </w:r>
      <w:r>
        <w:rPr>
          <w:b/>
        </w:rPr>
        <w:t>SHOULD</w:t>
      </w:r>
      <w:r>
        <w:t xml:space="preserve"> be present.</w:t>
      </w:r>
    </w:p>
    <w:p w14:paraId="0DA5A99D" w14:textId="77777777" w:rsidR="00053CD3" w:rsidRDefault="00053CD3" w:rsidP="00053CD3">
      <w:pPr>
        <w:pStyle w:val="Note"/>
      </w:pPr>
      <w:r>
        <w:t xml:space="preserve">NOTE 1: If </w:t>
      </w:r>
      <w:proofErr w:type="spellStart"/>
      <w:r w:rsidRPr="00B27C1A">
        <w:rPr>
          <w:rStyle w:val="CODEtemp"/>
        </w:rPr>
        <w:t>theDescriptor</w:t>
      </w:r>
      <w:proofErr w:type="spellEnd"/>
      <w:r>
        <w:t xml:space="preserve"> occurs in </w:t>
      </w:r>
      <w:proofErr w:type="spellStart"/>
      <w:r w:rsidRPr="00B27C1A">
        <w:rPr>
          <w:rStyle w:val="CODEtemp"/>
        </w:rPr>
        <w:t>theTool.extensions</w:t>
      </w:r>
      <w:proofErr w:type="spellEnd"/>
      <w:r>
        <w:t xml:space="preserve"> and </w:t>
      </w:r>
      <w:r w:rsidRPr="00B27C1A">
        <w:rPr>
          <w:rStyle w:val="CODEtemp"/>
        </w:rPr>
        <w:t>rule</w:t>
      </w:r>
      <w:r>
        <w:t xml:space="preserve"> is absent, the SARIF consumer will not be able to locate the rule metadata, even if </w:t>
      </w:r>
      <w:proofErr w:type="spellStart"/>
      <w:r w:rsidRPr="00F11A97">
        <w:rPr>
          <w:rStyle w:val="CODEtemp"/>
        </w:rPr>
        <w:t>ruleIndex</w:t>
      </w:r>
      <w:proofErr w:type="spellEnd"/>
      <w:r>
        <w:t xml:space="preserve"> (§</w:t>
      </w:r>
      <w:r>
        <w:fldChar w:fldCharType="begin"/>
      </w:r>
      <w:r>
        <w:instrText xml:space="preserve"> REF _Ref531188246 \r \h </w:instrText>
      </w:r>
      <w:r>
        <w:fldChar w:fldCharType="separate"/>
      </w:r>
      <w:r>
        <w:t>3.27.6</w:t>
      </w:r>
      <w:r>
        <w:fldChar w:fldCharType="end"/>
      </w:r>
      <w:r>
        <w:t xml:space="preserve">) is present, because </w:t>
      </w:r>
      <w:proofErr w:type="spellStart"/>
      <w:r w:rsidRPr="00561341">
        <w:rPr>
          <w:rStyle w:val="CODEtemp"/>
        </w:rPr>
        <w:t>ruleIndex</w:t>
      </w:r>
      <w:proofErr w:type="spellEnd"/>
      <w:r>
        <w:t xml:space="preserve"> alone does not specify which extension contains </w:t>
      </w:r>
      <w:proofErr w:type="spellStart"/>
      <w:r w:rsidRPr="00561341">
        <w:rPr>
          <w:rStyle w:val="CODEtemp"/>
        </w:rPr>
        <w:t>theDescriptor</w:t>
      </w:r>
      <w:proofErr w:type="spellEnd"/>
      <w:r>
        <w:t>.</w:t>
      </w:r>
    </w:p>
    <w:p w14:paraId="2768A8CE" w14:textId="77777777" w:rsidR="00053CD3" w:rsidRDefault="00053CD3" w:rsidP="00053CD3">
      <w:r>
        <w:t xml:space="preserve">If </w:t>
      </w:r>
      <w:proofErr w:type="spellStart"/>
      <w:r w:rsidRPr="00454ED8">
        <w:rPr>
          <w:rStyle w:val="CODEtemp"/>
        </w:rPr>
        <w:t>theDescriptor</w:t>
      </w:r>
      <w:proofErr w:type="spellEnd"/>
      <w:r>
        <w:t xml:space="preserve"> occurs in </w:t>
      </w:r>
      <w:proofErr w:type="spellStart"/>
      <w:r w:rsidRPr="00FA4955">
        <w:rPr>
          <w:rStyle w:val="CODEtemp"/>
        </w:rPr>
        <w:t>theTool.driver</w:t>
      </w:r>
      <w:proofErr w:type="spellEnd"/>
      <w:r>
        <w:t xml:space="preserve"> (§</w:t>
      </w:r>
      <w:r>
        <w:fldChar w:fldCharType="begin"/>
      </w:r>
      <w:r>
        <w:instrText xml:space="preserve"> REF _Ref3663219 \r \h </w:instrText>
      </w:r>
      <w:r>
        <w:fldChar w:fldCharType="separate"/>
      </w:r>
      <w:r>
        <w:t>3.18.2</w:t>
      </w:r>
      <w:r>
        <w:fldChar w:fldCharType="end"/>
      </w:r>
      <w:r>
        <w:t xml:space="preserve">) and </w:t>
      </w:r>
      <w:proofErr w:type="spellStart"/>
      <w:r w:rsidRPr="00FA4955">
        <w:rPr>
          <w:rStyle w:val="CODEtemp"/>
        </w:rPr>
        <w:t>ruleIndex</w:t>
      </w:r>
      <w:proofErr w:type="spellEnd"/>
      <w:r>
        <w:t xml:space="preserve"> is absent, then again </w:t>
      </w:r>
      <w:r w:rsidRPr="00FA4955">
        <w:rPr>
          <w:rStyle w:val="CODEtemp"/>
        </w:rPr>
        <w:t>rule</w:t>
      </w:r>
      <w:r>
        <w:t xml:space="preserve"> </w:t>
      </w:r>
      <w:r w:rsidRPr="00FA4955">
        <w:rPr>
          <w:b/>
        </w:rPr>
        <w:t>SHOULD</w:t>
      </w:r>
      <w:r>
        <w:t xml:space="preserve"> be present.</w:t>
      </w:r>
    </w:p>
    <w:p w14:paraId="7520A639" w14:textId="77777777" w:rsidR="00053CD3" w:rsidRDefault="00053CD3" w:rsidP="00053CD3">
      <w:pPr>
        <w:pStyle w:val="Note"/>
      </w:pPr>
      <w:r>
        <w:t xml:space="preserve">NOTE 2: If </w:t>
      </w:r>
      <w:proofErr w:type="spellStart"/>
      <w:r w:rsidRPr="00454ED8">
        <w:rPr>
          <w:rStyle w:val="CODEtemp"/>
        </w:rPr>
        <w:t>theDescriptor</w:t>
      </w:r>
      <w:proofErr w:type="spellEnd"/>
      <w:r>
        <w:t xml:space="preserve"> occurs in </w:t>
      </w:r>
      <w:proofErr w:type="spellStart"/>
      <w:r w:rsidRPr="00FA4955">
        <w:rPr>
          <w:rStyle w:val="CODEtemp"/>
        </w:rPr>
        <w:t>theTool.driver</w:t>
      </w:r>
      <w:proofErr w:type="spellEnd"/>
      <w:r>
        <w:t xml:space="preserve"> and </w:t>
      </w:r>
      <w:proofErr w:type="spellStart"/>
      <w:r w:rsidRPr="00FA4955">
        <w:rPr>
          <w:rStyle w:val="CODEtemp"/>
        </w:rPr>
        <w:t>ruleIndex</w:t>
      </w:r>
      <w:proofErr w:type="spellEnd"/>
      <w:r>
        <w:t xml:space="preserve"> is absent, the SARIF consumer will not be able to locate the rule metadata within </w:t>
      </w:r>
      <w:proofErr w:type="spellStart"/>
      <w:proofErr w:type="gramStart"/>
      <w:r w:rsidRPr="00FA4955">
        <w:rPr>
          <w:rStyle w:val="CODEtemp"/>
        </w:rPr>
        <w:t>theTool.driver.ruleDescriptors</w:t>
      </w:r>
      <w:proofErr w:type="spellEnd"/>
      <w:proofErr w:type="gramEnd"/>
      <w:r>
        <w:t>.</w:t>
      </w:r>
    </w:p>
    <w:p w14:paraId="0095CC2D" w14:textId="77777777" w:rsidR="00053CD3" w:rsidRDefault="00053CD3" w:rsidP="00053CD3">
      <w:r>
        <w:t xml:space="preserve">If </w:t>
      </w:r>
      <w:proofErr w:type="spellStart"/>
      <w:r w:rsidRPr="00454ED8">
        <w:rPr>
          <w:rStyle w:val="CODEtemp"/>
        </w:rPr>
        <w:t>theDescriptor</w:t>
      </w:r>
      <w:proofErr w:type="spellEnd"/>
      <w:r>
        <w:t xml:space="preserve"> occurs in </w:t>
      </w:r>
      <w:proofErr w:type="spellStart"/>
      <w:r w:rsidRPr="00FA4955">
        <w:rPr>
          <w:rStyle w:val="CODEtemp"/>
        </w:rPr>
        <w:t>theTool.driver</w:t>
      </w:r>
      <w:proofErr w:type="spellEnd"/>
      <w:r>
        <w:t xml:space="preserve"> and </w:t>
      </w:r>
      <w:proofErr w:type="spellStart"/>
      <w:r w:rsidRPr="00FA4955">
        <w:rPr>
          <w:rStyle w:val="CODEtemp"/>
        </w:rPr>
        <w:t>ruleIndex</w:t>
      </w:r>
      <w:proofErr w:type="spellEnd"/>
      <w:r>
        <w:t xml:space="preserve"> is present, then </w:t>
      </w:r>
      <w:r w:rsidRPr="00FA4955">
        <w:rPr>
          <w:rStyle w:val="CODEtemp"/>
        </w:rPr>
        <w:t>rule</w:t>
      </w:r>
      <w:r>
        <w:t xml:space="preserve"> </w:t>
      </w:r>
      <w:r>
        <w:rPr>
          <w:b/>
        </w:rPr>
        <w:t>MAY</w:t>
      </w:r>
      <w:r>
        <w:t xml:space="preserve"> be present.</w:t>
      </w:r>
    </w:p>
    <w:p w14:paraId="0DC68A61" w14:textId="77777777" w:rsidR="00053CD3" w:rsidRDefault="00053CD3" w:rsidP="00053CD3">
      <w:pPr>
        <w:pStyle w:val="Note"/>
      </w:pPr>
      <w:r>
        <w:t xml:space="preserve">NOTE 3: If </w:t>
      </w:r>
      <w:proofErr w:type="spellStart"/>
      <w:r w:rsidRPr="00454ED8">
        <w:rPr>
          <w:rStyle w:val="CODEtemp"/>
        </w:rPr>
        <w:t>theDescriptor</w:t>
      </w:r>
      <w:proofErr w:type="spellEnd"/>
      <w:r>
        <w:t xml:space="preserve"> occurs in </w:t>
      </w:r>
      <w:proofErr w:type="spellStart"/>
      <w:r w:rsidRPr="00FA4955">
        <w:rPr>
          <w:rStyle w:val="CODEtemp"/>
        </w:rPr>
        <w:t>theTool.driver</w:t>
      </w:r>
      <w:proofErr w:type="spellEnd"/>
      <w:r>
        <w:t xml:space="preserve">, then </w:t>
      </w:r>
      <w:proofErr w:type="spellStart"/>
      <w:r w:rsidRPr="006D3AE9">
        <w:rPr>
          <w:rStyle w:val="CODEtemp"/>
        </w:rPr>
        <w:t>ruleIndex</w:t>
      </w:r>
      <w:proofErr w:type="spellEnd"/>
      <w:r>
        <w:t xml:space="preserve"> suffices to locate the rule metadata within </w:t>
      </w:r>
      <w:proofErr w:type="spellStart"/>
      <w:proofErr w:type="gramStart"/>
      <w:r w:rsidRPr="00FA4955">
        <w:rPr>
          <w:rStyle w:val="CODEtemp"/>
        </w:rPr>
        <w:t>theTool.driver.ruleDescriptors</w:t>
      </w:r>
      <w:proofErr w:type="spellEnd"/>
      <w:proofErr w:type="gramEnd"/>
      <w:r>
        <w:t>.</w:t>
      </w:r>
    </w:p>
    <w:p w14:paraId="14B76F47" w14:textId="77777777" w:rsidR="00053CD3" w:rsidRDefault="00053CD3" w:rsidP="00053CD3">
      <w:r>
        <w:t xml:space="preserve">If </w:t>
      </w:r>
      <w:r>
        <w:rPr>
          <w:rStyle w:val="CODEtemp"/>
        </w:rPr>
        <w:t>rule</w:t>
      </w:r>
      <w:r w:rsidRPr="00F11A97">
        <w:rPr>
          <w:rStyle w:val="CODEtemp"/>
        </w:rPr>
        <w:t>.id</w:t>
      </w:r>
      <w:r>
        <w:t xml:space="preserve"> (§</w:t>
      </w:r>
      <w:r>
        <w:fldChar w:fldCharType="begin"/>
      </w:r>
      <w:r>
        <w:instrText xml:space="preserve"> REF _Ref4148802 \r \h </w:instrText>
      </w:r>
      <w:r>
        <w:fldChar w:fldCharType="separate"/>
      </w:r>
      <w:r>
        <w:t>3.52.4</w:t>
      </w:r>
      <w:r>
        <w:fldChar w:fldCharType="end"/>
      </w:r>
      <w:r>
        <w:t>) is absent, it</w:t>
      </w:r>
      <w:r w:rsidRPr="00F11A97">
        <w:rPr>
          <w:b/>
        </w:rPr>
        <w:t xml:space="preserve"> SHALL </w:t>
      </w:r>
      <w:r>
        <w:t xml:space="preserve">default to </w:t>
      </w:r>
      <w:proofErr w:type="spellStart"/>
      <w:r w:rsidRPr="00F11A97">
        <w:rPr>
          <w:rStyle w:val="CODEtemp"/>
        </w:rPr>
        <w:t>thisObject.</w:t>
      </w:r>
      <w:r>
        <w:rPr>
          <w:rStyle w:val="CODEtemp"/>
        </w:rPr>
        <w:t>ruleI</w:t>
      </w:r>
      <w:r w:rsidRPr="00F11A97">
        <w:rPr>
          <w:rStyle w:val="CODEtemp"/>
        </w:rPr>
        <w:t>d</w:t>
      </w:r>
      <w:proofErr w:type="spellEnd"/>
      <w:r>
        <w:t xml:space="preserve">. If </w:t>
      </w:r>
      <w:r>
        <w:rPr>
          <w:rStyle w:val="CODEtemp"/>
        </w:rPr>
        <w:t>rule</w:t>
      </w:r>
      <w:r w:rsidRPr="00F11A97">
        <w:rPr>
          <w:rStyle w:val="CODEtemp"/>
        </w:rPr>
        <w:t>.id</w:t>
      </w:r>
      <w:r>
        <w:t xml:space="preserve"> and </w:t>
      </w:r>
      <w:proofErr w:type="spellStart"/>
      <w:r w:rsidRPr="00F11A97">
        <w:rPr>
          <w:rStyle w:val="CODEtemp"/>
        </w:rPr>
        <w:t>thisObject.</w:t>
      </w:r>
      <w:r>
        <w:rPr>
          <w:rStyle w:val="CODEtemp"/>
        </w:rPr>
        <w:t>ruleI</w:t>
      </w:r>
      <w:r w:rsidRPr="00F11A97">
        <w:rPr>
          <w:rStyle w:val="CODEtemp"/>
        </w:rPr>
        <w:t>d</w:t>
      </w:r>
      <w:proofErr w:type="spellEnd"/>
      <w:r>
        <w:t xml:space="preserve"> are both present, they </w:t>
      </w:r>
      <w:r w:rsidRPr="00F11A97">
        <w:rPr>
          <w:b/>
        </w:rPr>
        <w:t>SHALL</w:t>
      </w:r>
      <w:r>
        <w:t xml:space="preserve"> be equal.</w:t>
      </w:r>
    </w:p>
    <w:p w14:paraId="5C34B312" w14:textId="77777777" w:rsidR="00053CD3" w:rsidRDefault="00053CD3" w:rsidP="00053CD3">
      <w:r>
        <w:t xml:space="preserve">If </w:t>
      </w:r>
      <w:proofErr w:type="spellStart"/>
      <w:proofErr w:type="gramStart"/>
      <w:r>
        <w:rPr>
          <w:rStyle w:val="CODEtemp"/>
        </w:rPr>
        <w:t>rule</w:t>
      </w:r>
      <w:r w:rsidRPr="00F11A97">
        <w:rPr>
          <w:rStyle w:val="CODEtemp"/>
        </w:rPr>
        <w:t>.index</w:t>
      </w:r>
      <w:proofErr w:type="spellEnd"/>
      <w:proofErr w:type="gramEnd"/>
      <w:r>
        <w:t xml:space="preserve"> (§</w:t>
      </w:r>
      <w:r>
        <w:fldChar w:fldCharType="begin"/>
      </w:r>
      <w:r>
        <w:instrText xml:space="preserve"> REF _Ref4055060 \r \h </w:instrText>
      </w:r>
      <w:r>
        <w:fldChar w:fldCharType="separate"/>
      </w:r>
      <w:r>
        <w:t>3.52.5</w:t>
      </w:r>
      <w:r>
        <w:fldChar w:fldCharType="end"/>
      </w:r>
      <w:r>
        <w:t xml:space="preserve">) is absent, it </w:t>
      </w:r>
      <w:r w:rsidRPr="00F11A97">
        <w:rPr>
          <w:b/>
        </w:rPr>
        <w:t>SHALL</w:t>
      </w:r>
      <w:r>
        <w:t xml:space="preserve"> default to </w:t>
      </w:r>
      <w:proofErr w:type="spellStart"/>
      <w:r w:rsidRPr="00F11A97">
        <w:rPr>
          <w:rStyle w:val="CODEtemp"/>
        </w:rPr>
        <w:t>thisObject.</w:t>
      </w:r>
      <w:r>
        <w:rPr>
          <w:rStyle w:val="CODEtemp"/>
        </w:rPr>
        <w:t>ruleI</w:t>
      </w:r>
      <w:r w:rsidRPr="00F11A97">
        <w:rPr>
          <w:rStyle w:val="CODEtemp"/>
        </w:rPr>
        <w:t>ndex</w:t>
      </w:r>
      <w:proofErr w:type="spellEnd"/>
      <w:r>
        <w:t xml:space="preserve">. If </w:t>
      </w:r>
      <w:proofErr w:type="spellStart"/>
      <w:proofErr w:type="gramStart"/>
      <w:r>
        <w:rPr>
          <w:rStyle w:val="CODEtemp"/>
        </w:rPr>
        <w:t>rule</w:t>
      </w:r>
      <w:r w:rsidRPr="00815E45">
        <w:rPr>
          <w:rStyle w:val="CODEtemp"/>
        </w:rPr>
        <w:t>.index</w:t>
      </w:r>
      <w:proofErr w:type="spellEnd"/>
      <w:proofErr w:type="gramEnd"/>
      <w:r>
        <w:t xml:space="preserve"> and </w:t>
      </w:r>
      <w:proofErr w:type="spellStart"/>
      <w:r w:rsidRPr="00F11A97">
        <w:rPr>
          <w:rStyle w:val="CODEtemp"/>
        </w:rPr>
        <w:t>thisObject.</w:t>
      </w:r>
      <w:r>
        <w:rPr>
          <w:rStyle w:val="CODEtemp"/>
        </w:rPr>
        <w:t>ruleI</w:t>
      </w:r>
      <w:r w:rsidRPr="00F11A97">
        <w:rPr>
          <w:rStyle w:val="CODEtemp"/>
        </w:rPr>
        <w:t>ndex</w:t>
      </w:r>
      <w:proofErr w:type="spellEnd"/>
      <w:r>
        <w:t xml:space="preserve"> are both present, they </w:t>
      </w:r>
      <w:r w:rsidRPr="00F11A97">
        <w:rPr>
          <w:b/>
        </w:rPr>
        <w:t>SHALL</w:t>
      </w:r>
      <w:r>
        <w:t xml:space="preserve"> be equal.</w:t>
      </w:r>
    </w:p>
    <w:p w14:paraId="6CC6AB8A" w14:textId="77777777" w:rsidR="00053CD3" w:rsidRDefault="00053CD3" w:rsidP="00053CD3">
      <w:r>
        <w:t xml:space="preserve">If </w:t>
      </w:r>
      <w:r>
        <w:rPr>
          <w:rStyle w:val="CODEtemp"/>
        </w:rPr>
        <w:t>rule</w:t>
      </w:r>
      <w:r>
        <w:t xml:space="preserve"> is absent, it </w:t>
      </w:r>
      <w:r w:rsidRPr="0033386A">
        <w:rPr>
          <w:b/>
        </w:rPr>
        <w:t>SHALL</w:t>
      </w:r>
      <w:r>
        <w:t xml:space="preserve"> default to a </w:t>
      </w:r>
      <w:proofErr w:type="spellStart"/>
      <w:r w:rsidRPr="0033386A">
        <w:rPr>
          <w:rStyle w:val="CODEtemp"/>
        </w:rPr>
        <w:t>r</w:t>
      </w:r>
      <w:r>
        <w:rPr>
          <w:rStyle w:val="CODEtemp"/>
        </w:rPr>
        <w:t>eporting</w:t>
      </w:r>
      <w:r w:rsidRPr="0033386A">
        <w:rPr>
          <w:rStyle w:val="CODEtemp"/>
        </w:rPr>
        <w:t>DescriptorReference</w:t>
      </w:r>
      <w:proofErr w:type="spellEnd"/>
      <w:r>
        <w:t xml:space="preserve"> object whose </w:t>
      </w:r>
      <w:r w:rsidRPr="0033386A">
        <w:rPr>
          <w:rStyle w:val="CODEtemp"/>
        </w:rPr>
        <w:t>id</w:t>
      </w:r>
      <w:r>
        <w:t xml:space="preserve"> property is set to </w:t>
      </w:r>
      <w:proofErr w:type="spellStart"/>
      <w:r w:rsidRPr="0033386A">
        <w:rPr>
          <w:rStyle w:val="CODEtemp"/>
        </w:rPr>
        <w:t>thisObject.</w:t>
      </w:r>
      <w:r>
        <w:rPr>
          <w:rStyle w:val="CODEtemp"/>
        </w:rPr>
        <w:t>ruleI</w:t>
      </w:r>
      <w:r w:rsidRPr="0033386A">
        <w:rPr>
          <w:rStyle w:val="CODEtemp"/>
        </w:rPr>
        <w:t>d</w:t>
      </w:r>
      <w:proofErr w:type="spellEnd"/>
      <w:r>
        <w:t xml:space="preserve"> and whose </w:t>
      </w:r>
      <w:r w:rsidRPr="0033386A">
        <w:rPr>
          <w:rStyle w:val="CODEtemp"/>
        </w:rPr>
        <w:t>index</w:t>
      </w:r>
      <w:r>
        <w:t xml:space="preserve"> property is set to </w:t>
      </w:r>
      <w:proofErr w:type="spellStart"/>
      <w:r w:rsidRPr="0033386A">
        <w:rPr>
          <w:rStyle w:val="CODEtemp"/>
        </w:rPr>
        <w:t>thisObject.</w:t>
      </w:r>
      <w:r>
        <w:rPr>
          <w:rStyle w:val="CODEtemp"/>
        </w:rPr>
        <w:t>ruleI</w:t>
      </w:r>
      <w:r w:rsidRPr="0033386A">
        <w:rPr>
          <w:rStyle w:val="CODEtemp"/>
        </w:rPr>
        <w:t>ndex</w:t>
      </w:r>
      <w:proofErr w:type="spellEnd"/>
      <w:r>
        <w:t>.</w:t>
      </w:r>
    </w:p>
    <w:p w14:paraId="1CAFC82B" w14:textId="77777777" w:rsidR="00053CD3" w:rsidRDefault="00053CD3" w:rsidP="00053CD3">
      <w:pPr>
        <w:pStyle w:val="Note"/>
      </w:pPr>
      <w:r>
        <w:t xml:space="preserve">NOTE: </w:t>
      </w:r>
      <w:bookmarkStart w:id="1172" w:name="_Hlk6749581"/>
      <w:r>
        <w:t>If the relevant rule is defined by the driver (see §</w:t>
      </w:r>
      <w:r>
        <w:fldChar w:fldCharType="begin"/>
      </w:r>
      <w:r>
        <w:instrText xml:space="preserve"> REF _Ref3663435 \r \h </w:instrText>
      </w:r>
      <w:r>
        <w:fldChar w:fldCharType="separate"/>
      </w:r>
      <w:r>
        <w:t>3.18.1</w:t>
      </w:r>
      <w:r>
        <w:fldChar w:fldCharType="end"/>
      </w:r>
      <w:r>
        <w:t xml:space="preserve">), which is likely to be the most common case, then </w:t>
      </w:r>
      <w:proofErr w:type="spellStart"/>
      <w:r w:rsidRPr="009A6828">
        <w:rPr>
          <w:rStyle w:val="CODEtemp"/>
        </w:rPr>
        <w:t>ruleId</w:t>
      </w:r>
      <w:proofErr w:type="spellEnd"/>
      <w:r>
        <w:t xml:space="preserve"> and/or </w:t>
      </w:r>
      <w:proofErr w:type="spellStart"/>
      <w:r w:rsidRPr="009A6828">
        <w:rPr>
          <w:rStyle w:val="CODEtemp"/>
        </w:rPr>
        <w:t>ruleIndex</w:t>
      </w:r>
      <w:proofErr w:type="spellEnd"/>
      <w:r>
        <w:t xml:space="preserve"> suffice to identify the rule, and take up less space in the log file than </w:t>
      </w:r>
      <w:r w:rsidRPr="009A6828">
        <w:rPr>
          <w:rStyle w:val="CODEtemp"/>
        </w:rPr>
        <w:t>rule</w:t>
      </w:r>
      <w:r>
        <w:t>.</w:t>
      </w:r>
      <w:bookmarkEnd w:id="1172"/>
    </w:p>
    <w:p w14:paraId="1E9ED6FD" w14:textId="77777777" w:rsidR="00053CD3" w:rsidRDefault="00053CD3" w:rsidP="00053CD3">
      <w:pPr>
        <w:pStyle w:val="Heading3"/>
        <w:numPr>
          <w:ilvl w:val="2"/>
          <w:numId w:val="2"/>
        </w:numPr>
      </w:pPr>
      <w:bookmarkStart w:id="1173" w:name="_Ref4691943"/>
      <w:bookmarkStart w:id="1174" w:name="_Ref4691944"/>
      <w:bookmarkStart w:id="1175" w:name="_Ref8827909"/>
      <w:bookmarkStart w:id="1176" w:name="_Ref8827915"/>
      <w:bookmarkStart w:id="1177" w:name="_Toc33187529"/>
      <w:bookmarkStart w:id="1178" w:name="_Toc141790348"/>
      <w:bookmarkStart w:id="1179" w:name="_Toc141790896"/>
      <w:r>
        <w:t>taxa</w:t>
      </w:r>
      <w:bookmarkEnd w:id="1173"/>
      <w:bookmarkEnd w:id="1174"/>
      <w:r>
        <w:t xml:space="preserve"> property</w:t>
      </w:r>
      <w:bookmarkEnd w:id="1175"/>
      <w:bookmarkEnd w:id="1176"/>
      <w:bookmarkEnd w:id="1177"/>
      <w:bookmarkEnd w:id="1178"/>
      <w:bookmarkEnd w:id="1179"/>
    </w:p>
    <w:p w14:paraId="4EAA78AF" w14:textId="77777777" w:rsidR="00053CD3" w:rsidRDefault="00053CD3" w:rsidP="00053CD3">
      <w:r w:rsidRPr="000A7DA8">
        <w:t xml:space="preserve">A </w:t>
      </w:r>
      <w:r w:rsidRPr="000A7DA8">
        <w:rPr>
          <w:rStyle w:val="CODEtemp"/>
        </w:rPr>
        <w:t>result</w:t>
      </w:r>
      <w:r w:rsidRPr="000A7DA8">
        <w:t xml:space="preserve"> object </w:t>
      </w:r>
      <w:r w:rsidRPr="000A7DA8">
        <w:rPr>
          <w:b/>
        </w:rPr>
        <w:t>MAY</w:t>
      </w:r>
      <w:r w:rsidRPr="000A7DA8">
        <w:t xml:space="preserve"> contain a property named </w:t>
      </w:r>
      <w:r>
        <w:rPr>
          <w:rStyle w:val="CODEtemp"/>
        </w:rPr>
        <w:t>taxa</w:t>
      </w:r>
      <w:r w:rsidRPr="000A7DA8">
        <w:t xml:space="preserve"> whose value is</w:t>
      </w:r>
      <w:r>
        <w:t xml:space="preserve"> an array of zero or more unique (§</w:t>
      </w:r>
      <w:r>
        <w:fldChar w:fldCharType="begin"/>
      </w:r>
      <w:r>
        <w:instrText xml:space="preserve"> REF _Ref493404799 \r \h </w:instrText>
      </w:r>
      <w:r>
        <w:fldChar w:fldCharType="separate"/>
      </w:r>
      <w:r>
        <w:t>3.7.3</w:t>
      </w:r>
      <w:r>
        <w:fldChar w:fldCharType="end"/>
      </w:r>
      <w:r>
        <w:t xml:space="preserve">) </w:t>
      </w:r>
      <w:proofErr w:type="spellStart"/>
      <w:r w:rsidRPr="00C700F5">
        <w:rPr>
          <w:rStyle w:val="CODEtemp"/>
        </w:rPr>
        <w:t>reportingDescriptorReference</w:t>
      </w:r>
      <w:proofErr w:type="spellEnd"/>
      <w:r>
        <w:t xml:space="preserve"> objects (§</w:t>
      </w:r>
      <w:r>
        <w:fldChar w:fldCharType="begin"/>
      </w:r>
      <w:r>
        <w:instrText xml:space="preserve"> REF _Ref4076564 \r \h </w:instrText>
      </w:r>
      <w:r>
        <w:fldChar w:fldCharType="separate"/>
      </w:r>
      <w:r>
        <w:t>3.52</w:t>
      </w:r>
      <w:r>
        <w:fldChar w:fldCharType="end"/>
      </w:r>
      <w:r>
        <w:t xml:space="preserve">) each of which refers to a </w:t>
      </w:r>
      <w:proofErr w:type="spellStart"/>
      <w:r>
        <w:t>taxon</w:t>
      </w:r>
      <w:proofErr w:type="spellEnd"/>
      <w:r>
        <w:t xml:space="preserve"> (see </w:t>
      </w:r>
      <w:r w:rsidRPr="003B5868">
        <w:t>§</w:t>
      </w:r>
      <w:r>
        <w:fldChar w:fldCharType="begin"/>
      </w:r>
      <w:r>
        <w:instrText xml:space="preserve"> REF _Ref4572675 \r \h </w:instrText>
      </w:r>
      <w:r>
        <w:fldChar w:fldCharType="separate"/>
      </w:r>
      <w:r>
        <w:t>3.19.3</w:t>
      </w:r>
      <w:r>
        <w:fldChar w:fldCharType="end"/>
      </w:r>
      <w:r>
        <w:t>) into which this result falls.</w:t>
      </w:r>
    </w:p>
    <w:p w14:paraId="7CE4A411" w14:textId="77777777" w:rsidR="00053CD3" w:rsidRDefault="00053CD3" w:rsidP="00053CD3">
      <w:r>
        <w:t xml:space="preserve">If the </w:t>
      </w:r>
      <w:proofErr w:type="spellStart"/>
      <w:r w:rsidRPr="00716190">
        <w:rPr>
          <w:rStyle w:val="CODEtemp"/>
        </w:rPr>
        <w:t>toolComponent</w:t>
      </w:r>
      <w:proofErr w:type="spellEnd"/>
      <w:r>
        <w:t xml:space="preserve"> object (§</w:t>
      </w:r>
      <w:r>
        <w:fldChar w:fldCharType="begin"/>
      </w:r>
      <w:r>
        <w:instrText xml:space="preserve"> REF _Ref3663078 \r \h </w:instrText>
      </w:r>
      <w:r>
        <w:fldChar w:fldCharType="separate"/>
      </w:r>
      <w:r>
        <w:t>3.19</w:t>
      </w:r>
      <w:r>
        <w:fldChar w:fldCharType="end"/>
      </w:r>
      <w:r>
        <w:t xml:space="preserve">) </w:t>
      </w:r>
      <w:proofErr w:type="spellStart"/>
      <w:r w:rsidRPr="00716190">
        <w:rPr>
          <w:rStyle w:val="CODEtemp"/>
        </w:rPr>
        <w:t>theComponent</w:t>
      </w:r>
      <w:proofErr w:type="spellEnd"/>
      <w:r>
        <w:t xml:space="preserve"> that defines the rule that was violated contains a </w:t>
      </w:r>
      <w:proofErr w:type="spellStart"/>
      <w:r w:rsidRPr="00716190">
        <w:rPr>
          <w:rStyle w:val="CODEtemp"/>
        </w:rPr>
        <w:t>reportingDescriptor</w:t>
      </w:r>
      <w:proofErr w:type="spellEnd"/>
      <w:r>
        <w:t xml:space="preserve"> object (§</w:t>
      </w:r>
      <w:r>
        <w:fldChar w:fldCharType="begin"/>
      </w:r>
      <w:r>
        <w:instrText xml:space="preserve"> REF _Ref493407996 \r \h </w:instrText>
      </w:r>
      <w:r>
        <w:fldChar w:fldCharType="separate"/>
      </w:r>
      <w:r>
        <w:t>3.49</w:t>
      </w:r>
      <w:r>
        <w:fldChar w:fldCharType="end"/>
      </w:r>
      <w:r>
        <w:t xml:space="preserve">) </w:t>
      </w:r>
      <w:proofErr w:type="spellStart"/>
      <w:r w:rsidRPr="00716190">
        <w:rPr>
          <w:rStyle w:val="CODEtemp"/>
        </w:rPr>
        <w:t>theDescriptor</w:t>
      </w:r>
      <w:proofErr w:type="spellEnd"/>
      <w:r>
        <w:t xml:space="preserve"> (a member of </w:t>
      </w:r>
      <w:proofErr w:type="spellStart"/>
      <w:r w:rsidRPr="00716190">
        <w:rPr>
          <w:rStyle w:val="CODEtemp"/>
        </w:rPr>
        <w:t>toolComponent.</w:t>
      </w:r>
      <w:r>
        <w:rPr>
          <w:rStyle w:val="CODEtemp"/>
        </w:rPr>
        <w:t>rules</w:t>
      </w:r>
      <w:proofErr w:type="spellEnd"/>
      <w:r>
        <w:t xml:space="preserve"> (</w:t>
      </w:r>
      <w:bookmarkStart w:id="1180" w:name="_Hlk4326477"/>
      <w:r>
        <w:t>§</w:t>
      </w:r>
      <w:bookmarkEnd w:id="1180"/>
      <w:r>
        <w:fldChar w:fldCharType="begin"/>
      </w:r>
      <w:r>
        <w:instrText xml:space="preserve"> REF _Ref3899090 \r \h </w:instrText>
      </w:r>
      <w:r>
        <w:fldChar w:fldCharType="separate"/>
      </w:r>
      <w:r>
        <w:t>3.19.23</w:t>
      </w:r>
      <w:r>
        <w:fldChar w:fldCharType="end"/>
      </w:r>
      <w:r>
        <w:t xml:space="preserve">)) that describes that rule, then </w:t>
      </w:r>
      <w:proofErr w:type="spellStart"/>
      <w:r w:rsidRPr="00716190">
        <w:rPr>
          <w:rStyle w:val="CODEtemp"/>
        </w:rPr>
        <w:t>t</w:t>
      </w:r>
      <w:r>
        <w:rPr>
          <w:rStyle w:val="CODEtemp"/>
        </w:rPr>
        <w:t>hisObject.taxa</w:t>
      </w:r>
      <w:proofErr w:type="spellEnd"/>
      <w:r>
        <w:t xml:space="preserve"> </w:t>
      </w:r>
      <w:r w:rsidRPr="00716190">
        <w:rPr>
          <w:b/>
        </w:rPr>
        <w:t>SHALL</w:t>
      </w:r>
      <w:r>
        <w:t xml:space="preserve"> contain elements corresponding to those elements of </w:t>
      </w:r>
      <w:proofErr w:type="spellStart"/>
      <w:r w:rsidRPr="00716190">
        <w:rPr>
          <w:rStyle w:val="CODEtemp"/>
        </w:rPr>
        <w:t>theDescriptor.</w:t>
      </w:r>
      <w:r>
        <w:rPr>
          <w:rStyle w:val="CODEtemp"/>
        </w:rPr>
        <w:t>relationships</w:t>
      </w:r>
      <w:proofErr w:type="spellEnd"/>
      <w:r>
        <w:t xml:space="preserve"> (§</w:t>
      </w:r>
      <w:r>
        <w:fldChar w:fldCharType="begin"/>
      </w:r>
      <w:r>
        <w:instrText xml:space="preserve"> REF _Ref5367241 \r \h </w:instrText>
      </w:r>
      <w:r>
        <w:fldChar w:fldCharType="separate"/>
      </w:r>
      <w:r>
        <w:t>3.49.15</w:t>
      </w:r>
      <w:r>
        <w:fldChar w:fldCharType="end"/>
      </w:r>
      <w:r>
        <w:t xml:space="preserve">) that describe taxa into which this result falls. </w:t>
      </w:r>
      <w:proofErr w:type="spellStart"/>
      <w:r w:rsidRPr="00716190">
        <w:rPr>
          <w:rStyle w:val="CODEtemp"/>
        </w:rPr>
        <w:t>t</w:t>
      </w:r>
      <w:r>
        <w:rPr>
          <w:rStyle w:val="CODEtemp"/>
        </w:rPr>
        <w:t>hisObject.taxa</w:t>
      </w:r>
      <w:proofErr w:type="spellEnd"/>
      <w:r>
        <w:t xml:space="preserve"> does not need to contain elements which correspond to </w:t>
      </w:r>
      <w:r>
        <w:rPr>
          <w:rStyle w:val="CODEtemp"/>
        </w:rPr>
        <w:t>superset</w:t>
      </w:r>
      <w:r>
        <w:t xml:space="preserve"> or </w:t>
      </w:r>
      <w:r w:rsidRPr="0020056A">
        <w:rPr>
          <w:rStyle w:val="CODEtemp"/>
        </w:rPr>
        <w:t>equals</w:t>
      </w:r>
      <w:r>
        <w:t xml:space="preserve"> relationships; rather, the result </w:t>
      </w:r>
      <w:r w:rsidRPr="00716190">
        <w:rPr>
          <w:b/>
        </w:rPr>
        <w:t>SHALL</w:t>
      </w:r>
      <w:r>
        <w:t xml:space="preserve"> implicitly be taken to fall into all the taxa described by those relationships.</w:t>
      </w:r>
    </w:p>
    <w:p w14:paraId="6A771FDA" w14:textId="77777777" w:rsidR="00053CD3" w:rsidRDefault="00053CD3" w:rsidP="00053CD3">
      <w:pPr>
        <w:pStyle w:val="Note"/>
      </w:pPr>
      <w:r>
        <w:t>NOTE 1: See the example below for an illustration of this point. See §</w:t>
      </w:r>
      <w:r>
        <w:fldChar w:fldCharType="begin"/>
      </w:r>
      <w:r>
        <w:instrText xml:space="preserve"> REF _Ref5367150 \r \h </w:instrText>
      </w:r>
      <w:r>
        <w:fldChar w:fldCharType="separate"/>
      </w:r>
      <w:r>
        <w:t>3.53.3</w:t>
      </w:r>
      <w:r>
        <w:fldChar w:fldCharType="end"/>
      </w:r>
      <w:r>
        <w:t xml:space="preserve"> for descriptions of the various types of relationships.</w:t>
      </w:r>
    </w:p>
    <w:p w14:paraId="770DDBD0" w14:textId="77777777" w:rsidR="00053CD3" w:rsidRDefault="00053CD3" w:rsidP="00053CD3">
      <w:r>
        <w:t xml:space="preserve">Otherwise (that is, if </w:t>
      </w:r>
      <w:proofErr w:type="spellStart"/>
      <w:r w:rsidRPr="00716190">
        <w:rPr>
          <w:rStyle w:val="CODEtemp"/>
        </w:rPr>
        <w:t>theDescriptor</w:t>
      </w:r>
      <w:proofErr w:type="spellEnd"/>
      <w:r>
        <w:t xml:space="preserve"> does not exist), </w:t>
      </w:r>
      <w:proofErr w:type="spellStart"/>
      <w:r w:rsidRPr="00716190">
        <w:rPr>
          <w:rStyle w:val="CODEtemp"/>
        </w:rPr>
        <w:t>t</w:t>
      </w:r>
      <w:r>
        <w:rPr>
          <w:rStyle w:val="CODEtemp"/>
        </w:rPr>
        <w:t>hisObject.taxa</w:t>
      </w:r>
      <w:proofErr w:type="spellEnd"/>
      <w:r>
        <w:t xml:space="preserve"> </w:t>
      </w:r>
      <w:r w:rsidRPr="00716190">
        <w:rPr>
          <w:b/>
        </w:rPr>
        <w:t>SHALL</w:t>
      </w:r>
      <w:r>
        <w:t xml:space="preserve"> contain elements that describe all taxa into which the result falls.</w:t>
      </w:r>
    </w:p>
    <w:p w14:paraId="69B6B0CC" w14:textId="77777777" w:rsidR="00053CD3" w:rsidRDefault="00053CD3" w:rsidP="00053CD3">
      <w:r>
        <w:lastRenderedPageBreak/>
        <w:t xml:space="preserve">In either case, if there is no </w:t>
      </w:r>
      <w:proofErr w:type="spellStart"/>
      <w:r w:rsidRPr="00716190">
        <w:rPr>
          <w:rStyle w:val="CODEtemp"/>
        </w:rPr>
        <w:t>toolComponent</w:t>
      </w:r>
      <w:proofErr w:type="spellEnd"/>
      <w:r>
        <w:t xml:space="preserve"> that defines the taxonomy to which an element of </w:t>
      </w:r>
      <w:proofErr w:type="spellStart"/>
      <w:r w:rsidRPr="00716190">
        <w:rPr>
          <w:rStyle w:val="CODEtemp"/>
        </w:rPr>
        <w:t>t</w:t>
      </w:r>
      <w:r>
        <w:rPr>
          <w:rStyle w:val="CODEtemp"/>
        </w:rPr>
        <w:t>hisObject.taxa</w:t>
      </w:r>
      <w:proofErr w:type="spellEnd"/>
      <w:r>
        <w:t xml:space="preserve"> refers, then that element (a </w:t>
      </w:r>
      <w:proofErr w:type="spellStart"/>
      <w:r w:rsidRPr="00716190">
        <w:rPr>
          <w:rStyle w:val="CODEtemp"/>
        </w:rPr>
        <w:t>reportingDescriptorReference</w:t>
      </w:r>
      <w:proofErr w:type="spellEnd"/>
      <w:r>
        <w:t xml:space="preserve"> object) </w:t>
      </w:r>
      <w:bookmarkStart w:id="1181" w:name="_Hlk6750981"/>
      <w:r w:rsidRPr="00716190">
        <w:rPr>
          <w:b/>
        </w:rPr>
        <w:t>SHALL</w:t>
      </w:r>
      <w:r>
        <w:rPr>
          <w:b/>
        </w:rPr>
        <w:t xml:space="preserve"> NOT</w:t>
      </w:r>
      <w:r>
        <w:t xml:space="preserve"> contain </w:t>
      </w:r>
      <w:r w:rsidRPr="00AE3B57">
        <w:rPr>
          <w:rStyle w:val="CODEtemp"/>
        </w:rPr>
        <w:t>index</w:t>
      </w:r>
      <w:r>
        <w:t xml:space="preserve"> (§</w:t>
      </w:r>
      <w:r>
        <w:fldChar w:fldCharType="begin"/>
      </w:r>
      <w:r>
        <w:instrText xml:space="preserve"> REF _Ref6750741 \r \h </w:instrText>
      </w:r>
      <w:r>
        <w:fldChar w:fldCharType="separate"/>
      </w:r>
      <w:r>
        <w:t>3.52.5</w:t>
      </w:r>
      <w:r>
        <w:fldChar w:fldCharType="end"/>
      </w:r>
      <w:r>
        <w:t xml:space="preserve">) or </w:t>
      </w:r>
      <w:proofErr w:type="spellStart"/>
      <w:r w:rsidRPr="00AE3B57">
        <w:rPr>
          <w:rStyle w:val="CODEtemp"/>
        </w:rPr>
        <w:t>toolComponent.index</w:t>
      </w:r>
      <w:proofErr w:type="spellEnd"/>
      <w:r>
        <w:t xml:space="preserve"> (§</w:t>
      </w:r>
      <w:r>
        <w:fldChar w:fldCharType="begin"/>
      </w:r>
      <w:r>
        <w:instrText xml:space="preserve"> REF _Ref6750770 \r \h </w:instrText>
      </w:r>
      <w:r>
        <w:fldChar w:fldCharType="separate"/>
      </w:r>
      <w:r>
        <w:t>3.52.7</w:t>
      </w:r>
      <w:r>
        <w:fldChar w:fldCharType="end"/>
      </w:r>
      <w:r>
        <w:t>, §</w:t>
      </w:r>
      <w:r>
        <w:fldChar w:fldCharType="begin"/>
      </w:r>
      <w:r>
        <w:instrText xml:space="preserve"> REF _Ref4082234 \r \h </w:instrText>
      </w:r>
      <w:r>
        <w:fldChar w:fldCharType="separate"/>
      </w:r>
      <w:r>
        <w:t>3.54.4</w:t>
      </w:r>
      <w:r>
        <w:fldChar w:fldCharType="end"/>
      </w:r>
      <w:r>
        <w:t>).</w:t>
      </w:r>
      <w:bookmarkEnd w:id="1181"/>
    </w:p>
    <w:p w14:paraId="20A9743A" w14:textId="77777777" w:rsidR="00053CD3" w:rsidRDefault="00053CD3" w:rsidP="00053CD3">
      <w:pPr>
        <w:pStyle w:val="Note"/>
      </w:pPr>
      <w:bookmarkStart w:id="1182" w:name="_Hlk6751006"/>
      <w:r>
        <w:t xml:space="preserve">NOTE 2: The rationale for this restriction is that </w:t>
      </w:r>
      <w:proofErr w:type="spellStart"/>
      <w:r w:rsidRPr="00FA3F36">
        <w:rPr>
          <w:rStyle w:val="CODEtemp"/>
        </w:rPr>
        <w:t>toolComponent.index</w:t>
      </w:r>
      <w:proofErr w:type="spellEnd"/>
      <w:r>
        <w:t xml:space="preserve"> serves to locate the </w:t>
      </w:r>
      <w:proofErr w:type="spellStart"/>
      <w:r w:rsidRPr="00AE3B57">
        <w:rPr>
          <w:rStyle w:val="CODEtemp"/>
        </w:rPr>
        <w:t>toolComponent</w:t>
      </w:r>
      <w:proofErr w:type="spellEnd"/>
      <w:r>
        <w:t xml:space="preserve"> object defining the rule, and </w:t>
      </w:r>
      <w:r w:rsidRPr="00AE3B57">
        <w:rPr>
          <w:rStyle w:val="CODEtemp"/>
        </w:rPr>
        <w:t>index</w:t>
      </w:r>
      <w:r>
        <w:t xml:space="preserve"> serves to locate the rule within that </w:t>
      </w:r>
      <w:proofErr w:type="spellStart"/>
      <w:r w:rsidRPr="00AE3B57">
        <w:rPr>
          <w:rStyle w:val="CODEtemp"/>
        </w:rPr>
        <w:t>toolComponent</w:t>
      </w:r>
      <w:proofErr w:type="spellEnd"/>
      <w:r>
        <w:t xml:space="preserve">. If there is no relevant </w:t>
      </w:r>
      <w:proofErr w:type="spellStart"/>
      <w:r w:rsidRPr="00AE3B57">
        <w:rPr>
          <w:rStyle w:val="CODEtemp"/>
        </w:rPr>
        <w:t>toolComponent</w:t>
      </w:r>
      <w:proofErr w:type="spellEnd"/>
      <w:r>
        <w:t xml:space="preserve"> object, neither of those properties is meaningful. On the other hand, properties such as </w:t>
      </w:r>
      <w:r w:rsidRPr="00AE3B57">
        <w:rPr>
          <w:rStyle w:val="CODEtemp"/>
        </w:rPr>
        <w:t>id</w:t>
      </w:r>
      <w:r>
        <w:t xml:space="preserve"> (§</w:t>
      </w:r>
      <w:r>
        <w:fldChar w:fldCharType="begin"/>
      </w:r>
      <w:r>
        <w:instrText xml:space="preserve"> REF _Ref6750956 \r \h </w:instrText>
      </w:r>
      <w:r>
        <w:fldChar w:fldCharType="separate"/>
      </w:r>
      <w:r>
        <w:t>3.52.4</w:t>
      </w:r>
      <w:r>
        <w:fldChar w:fldCharType="end"/>
      </w:r>
      <w:r>
        <w:t xml:space="preserve">), </w:t>
      </w:r>
      <w:proofErr w:type="spellStart"/>
      <w:r w:rsidRPr="00AE3B57">
        <w:rPr>
          <w:rStyle w:val="CODEtemp"/>
        </w:rPr>
        <w:t>guid</w:t>
      </w:r>
      <w:proofErr w:type="spellEnd"/>
      <w:r>
        <w:t xml:space="preserve"> (§</w:t>
      </w:r>
      <w:r>
        <w:fldChar w:fldCharType="begin"/>
      </w:r>
      <w:r>
        <w:instrText xml:space="preserve"> REF _Ref6750952 \r \h </w:instrText>
      </w:r>
      <w:r>
        <w:fldChar w:fldCharType="separate"/>
      </w:r>
      <w:r>
        <w:t>3.52.6</w:t>
      </w:r>
      <w:r>
        <w:fldChar w:fldCharType="end"/>
      </w:r>
      <w:r>
        <w:t xml:space="preserve">), </w:t>
      </w:r>
      <w:r w:rsidRPr="00AE3B57">
        <w:rPr>
          <w:rStyle w:val="CODEtemp"/>
        </w:rPr>
        <w:t>toolComponent.name</w:t>
      </w:r>
      <w:r>
        <w:t xml:space="preserve"> (§</w:t>
      </w:r>
      <w:r>
        <w:fldChar w:fldCharType="begin"/>
      </w:r>
      <w:r>
        <w:instrText xml:space="preserve"> REF _Ref6750942 \r \h </w:instrText>
      </w:r>
      <w:r>
        <w:fldChar w:fldCharType="separate"/>
      </w:r>
      <w:r>
        <w:t>3.54.3</w:t>
      </w:r>
      <w:r>
        <w:fldChar w:fldCharType="end"/>
      </w:r>
      <w:r>
        <w:t xml:space="preserve">), and </w:t>
      </w:r>
      <w:proofErr w:type="spellStart"/>
      <w:r w:rsidRPr="00AE3B57">
        <w:rPr>
          <w:rStyle w:val="CODEtemp"/>
        </w:rPr>
        <w:t>toolComponent.guid</w:t>
      </w:r>
      <w:proofErr w:type="spellEnd"/>
      <w:r>
        <w:t xml:space="preserve"> (§</w:t>
      </w:r>
      <w:r>
        <w:fldChar w:fldCharType="begin"/>
      </w:r>
      <w:r>
        <w:instrText xml:space="preserve"> REF _Ref4082243 \r \h </w:instrText>
      </w:r>
      <w:r>
        <w:fldChar w:fldCharType="separate"/>
      </w:r>
      <w:r>
        <w:t>3.54.5</w:t>
      </w:r>
      <w:r>
        <w:fldChar w:fldCharType="end"/>
      </w:r>
      <w:r>
        <w:t xml:space="preserve">) are useful for readability and for identification, even if the </w:t>
      </w:r>
      <w:proofErr w:type="spellStart"/>
      <w:r w:rsidRPr="00AE3B57">
        <w:rPr>
          <w:rStyle w:val="CODEtemp"/>
        </w:rPr>
        <w:t>toolComponent</w:t>
      </w:r>
      <w:proofErr w:type="spellEnd"/>
      <w:r>
        <w:t xml:space="preserve"> itself is absent, so they are permitted.</w:t>
      </w:r>
      <w:bookmarkEnd w:id="1182"/>
    </w:p>
    <w:p w14:paraId="1FDCA10D" w14:textId="77777777" w:rsidR="00053CD3" w:rsidRDefault="00053CD3" w:rsidP="00053CD3">
      <w:pPr>
        <w:pStyle w:val="Note"/>
      </w:pPr>
      <w:r>
        <w:t>EXAMPLE: In this example, a tool defines a custom taxonomy (see §</w:t>
      </w:r>
      <w:r>
        <w:fldChar w:fldCharType="begin"/>
      </w:r>
      <w:r>
        <w:instrText xml:space="preserve"> REF _Ref4572675 \r \h </w:instrText>
      </w:r>
      <w:r>
        <w:fldChar w:fldCharType="separate"/>
      </w:r>
      <w:r>
        <w:t>3.19.3</w:t>
      </w:r>
      <w:r>
        <w:fldChar w:fldCharType="end"/>
      </w:r>
      <w:r>
        <w:t xml:space="preserve">) consisting of three taxa with ids </w:t>
      </w:r>
      <w:r>
        <w:rPr>
          <w:rStyle w:val="CODEtemp"/>
        </w:rPr>
        <w:t>"SUP"</w:t>
      </w:r>
      <w:r>
        <w:t xml:space="preserve">, </w:t>
      </w:r>
      <w:r>
        <w:rPr>
          <w:rStyle w:val="CODEtemp"/>
        </w:rPr>
        <w:t>"INC1"</w:t>
      </w:r>
      <w:r>
        <w:t xml:space="preserve">, and </w:t>
      </w:r>
      <w:r>
        <w:rPr>
          <w:rStyle w:val="CODEtemp"/>
        </w:rPr>
        <w:t>"INC2"</w:t>
      </w:r>
      <w:r>
        <w:t xml:space="preserve">. The tool emits a result that falls into the taxa </w:t>
      </w:r>
      <w:r w:rsidRPr="00B247DB">
        <w:rPr>
          <w:rStyle w:val="CODEtemp"/>
        </w:rPr>
        <w:t>"</w:t>
      </w:r>
      <w:r>
        <w:rPr>
          <w:rStyle w:val="CODEtemp"/>
        </w:rPr>
        <w:t>SUP</w:t>
      </w:r>
      <w:r w:rsidRPr="00B247DB">
        <w:rPr>
          <w:rStyle w:val="CODEtemp"/>
        </w:rPr>
        <w:t>"</w:t>
      </w:r>
      <w:r>
        <w:t xml:space="preserve"> and </w:t>
      </w:r>
      <w:r>
        <w:rPr>
          <w:rStyle w:val="CODEtemp"/>
        </w:rPr>
        <w:t>"INC2"</w:t>
      </w:r>
      <w:r>
        <w:t xml:space="preserve">, but not into </w:t>
      </w:r>
      <w:r w:rsidRPr="00422A2B">
        <w:rPr>
          <w:rStyle w:val="CODEtemp"/>
        </w:rPr>
        <w:t>"INC1"</w:t>
      </w:r>
      <w:r>
        <w:t xml:space="preserve">. According to </w:t>
      </w:r>
      <w:proofErr w:type="gramStart"/>
      <w:r w:rsidRPr="00B247DB">
        <w:rPr>
          <w:rStyle w:val="CODEtemp"/>
        </w:rPr>
        <w:t>relationships</w:t>
      </w:r>
      <w:r>
        <w:rPr>
          <w:rStyle w:val="CODEtemp"/>
        </w:rPr>
        <w:t>[</w:t>
      </w:r>
      <w:proofErr w:type="gramEnd"/>
      <w:r>
        <w:rPr>
          <w:rStyle w:val="CODEtemp"/>
        </w:rPr>
        <w:t>0]</w:t>
      </w:r>
      <w:r>
        <w:t xml:space="preserve">, </w:t>
      </w:r>
      <w:r w:rsidRPr="00B247DB">
        <w:rPr>
          <w:rStyle w:val="CODEtemp"/>
        </w:rPr>
        <w:t>"</w:t>
      </w:r>
      <w:r>
        <w:rPr>
          <w:rStyle w:val="CODEtemp"/>
        </w:rPr>
        <w:t>SUP</w:t>
      </w:r>
      <w:r w:rsidRPr="00B247DB">
        <w:rPr>
          <w:rStyle w:val="CODEtemp"/>
        </w:rPr>
        <w:t>"</w:t>
      </w:r>
      <w:r>
        <w:t xml:space="preserve"> is a superset of </w:t>
      </w:r>
      <w:r w:rsidRPr="00B247DB">
        <w:rPr>
          <w:rStyle w:val="CODEtemp"/>
        </w:rPr>
        <w:t>"CA2101"</w:t>
      </w:r>
      <w:r>
        <w:t xml:space="preserve">; that is, </w:t>
      </w:r>
      <w:r w:rsidRPr="00422A2B">
        <w:t>every</w:t>
      </w:r>
      <w:r>
        <w:t xml:space="preserve"> result that violates </w:t>
      </w:r>
      <w:r w:rsidRPr="00B247DB">
        <w:rPr>
          <w:rStyle w:val="CODEtemp"/>
        </w:rPr>
        <w:t>"CA2101</w:t>
      </w:r>
      <w:r>
        <w:rPr>
          <w:rStyle w:val="CODEtemp"/>
        </w:rPr>
        <w:t>"</w:t>
      </w:r>
      <w:r>
        <w:t xml:space="preserve"> falls into the taxon </w:t>
      </w:r>
      <w:r w:rsidRPr="00B247DB">
        <w:rPr>
          <w:rStyle w:val="CODEtemp"/>
        </w:rPr>
        <w:t>"SU</w:t>
      </w:r>
      <w:r>
        <w:rPr>
          <w:rStyle w:val="CODEtemp"/>
        </w:rPr>
        <w:t>P</w:t>
      </w:r>
      <w:r w:rsidRPr="00B247DB">
        <w:rPr>
          <w:rStyle w:val="CODEtemp"/>
        </w:rPr>
        <w:t>"</w:t>
      </w:r>
      <w:r>
        <w:t xml:space="preserve">. Therefore, it is not necessary to mention </w:t>
      </w:r>
      <w:r w:rsidRPr="00B247DB">
        <w:rPr>
          <w:rStyle w:val="CODEtemp"/>
        </w:rPr>
        <w:t>"SU</w:t>
      </w:r>
      <w:r>
        <w:rPr>
          <w:rStyle w:val="CODEtemp"/>
        </w:rPr>
        <w:t>P</w:t>
      </w:r>
      <w:r w:rsidRPr="00B247DB">
        <w:rPr>
          <w:rStyle w:val="CODEtemp"/>
        </w:rPr>
        <w:t>"</w:t>
      </w:r>
      <w:r>
        <w:t xml:space="preserve"> in </w:t>
      </w:r>
      <w:proofErr w:type="spellStart"/>
      <w:r w:rsidRPr="00B247DB">
        <w:rPr>
          <w:rStyle w:val="CODEtemp"/>
        </w:rPr>
        <w:t>theResult.taxa</w:t>
      </w:r>
      <w:proofErr w:type="spellEnd"/>
      <w:r>
        <w:t xml:space="preserve">. On the other hand, according to </w:t>
      </w:r>
      <w:proofErr w:type="gramStart"/>
      <w:r w:rsidRPr="00B247DB">
        <w:rPr>
          <w:rStyle w:val="CODEtemp"/>
        </w:rPr>
        <w:t>relationships</w:t>
      </w:r>
      <w:r>
        <w:rPr>
          <w:rStyle w:val="CODEtemp"/>
        </w:rPr>
        <w:t>[</w:t>
      </w:r>
      <w:proofErr w:type="gramEnd"/>
      <w:r w:rsidRPr="00B247DB">
        <w:rPr>
          <w:rStyle w:val="CODEtemp"/>
        </w:rPr>
        <w:t>2</w:t>
      </w:r>
      <w:r>
        <w:rPr>
          <w:rStyle w:val="CODEtemp"/>
        </w:rPr>
        <w:t>]</w:t>
      </w:r>
      <w:r>
        <w:t xml:space="preserve">, </w:t>
      </w:r>
      <w:r w:rsidRPr="00B247DB">
        <w:rPr>
          <w:rStyle w:val="CODEtemp"/>
        </w:rPr>
        <w:t>"INC2"</w:t>
      </w:r>
      <w:r>
        <w:t xml:space="preserve"> is incomparable to </w:t>
      </w:r>
      <w:r w:rsidRPr="00B247DB">
        <w:rPr>
          <w:rStyle w:val="CODEtemp"/>
        </w:rPr>
        <w:t>"CA2101"</w:t>
      </w:r>
      <w:r>
        <w:t xml:space="preserve">; that is, the set of results that violate </w:t>
      </w:r>
      <w:r w:rsidRPr="00B247DB">
        <w:rPr>
          <w:rStyle w:val="CODEtemp"/>
        </w:rPr>
        <w:t>"CA2101"</w:t>
      </w:r>
      <w:r>
        <w:t xml:space="preserve"> intersects with but is neither a superset nor a subset of the set of results that fall into the taxon </w:t>
      </w:r>
      <w:r w:rsidRPr="00B247DB">
        <w:rPr>
          <w:rStyle w:val="CODEtemp"/>
        </w:rPr>
        <w:t>"INC2"</w:t>
      </w:r>
      <w:r>
        <w:t xml:space="preserve">. Therefore, it is necessary to mention </w:t>
      </w:r>
      <w:r w:rsidRPr="00B247DB">
        <w:rPr>
          <w:rStyle w:val="CODEtemp"/>
        </w:rPr>
        <w:t>"INC2"</w:t>
      </w:r>
      <w:r>
        <w:t xml:space="preserve"> in </w:t>
      </w:r>
      <w:proofErr w:type="spellStart"/>
      <w:r w:rsidRPr="00575E54">
        <w:rPr>
          <w:rStyle w:val="CODEtemp"/>
        </w:rPr>
        <w:t>theResult.</w:t>
      </w:r>
      <w:r>
        <w:rPr>
          <w:rStyle w:val="CODEtemp"/>
        </w:rPr>
        <w:t>taxa</w:t>
      </w:r>
      <w:proofErr w:type="spellEnd"/>
      <w:r>
        <w:t>.</w:t>
      </w:r>
    </w:p>
    <w:p w14:paraId="6E1B2A3D" w14:textId="77777777" w:rsidR="00053CD3" w:rsidRDefault="00053CD3" w:rsidP="00053CD3">
      <w:pPr>
        <w:pStyle w:val="Code"/>
      </w:pPr>
      <w:proofErr w:type="gramStart"/>
      <w:r>
        <w:t xml:space="preserve">{  </w:t>
      </w:r>
      <w:proofErr w:type="gramEnd"/>
      <w:r>
        <w:t xml:space="preserve">                                   # A run object (§</w:t>
      </w:r>
      <w:r>
        <w:fldChar w:fldCharType="begin"/>
      </w:r>
      <w:r>
        <w:instrText xml:space="preserve"> REF _Ref493349997 \r \h </w:instrText>
      </w:r>
      <w:r>
        <w:fldChar w:fldCharType="separate"/>
      </w:r>
      <w:r>
        <w:t>3.14</w:t>
      </w:r>
      <w:r>
        <w:fldChar w:fldCharType="end"/>
      </w:r>
      <w:r>
        <w:t>).</w:t>
      </w:r>
      <w:r>
        <w:br/>
        <w:t xml:space="preserve">  "tool": {</w:t>
      </w:r>
    </w:p>
    <w:p w14:paraId="2330610B" w14:textId="77777777" w:rsidR="00053CD3" w:rsidRDefault="00053CD3" w:rsidP="00053CD3">
      <w:pPr>
        <w:pStyle w:val="Code"/>
      </w:pPr>
      <w:r>
        <w:t xml:space="preserve">    "driver": {</w:t>
      </w:r>
    </w:p>
    <w:p w14:paraId="1207B8A4" w14:textId="77777777" w:rsidR="00053CD3" w:rsidRDefault="00053CD3" w:rsidP="00053CD3">
      <w:pPr>
        <w:pStyle w:val="Code"/>
      </w:pPr>
      <w:r>
        <w:t xml:space="preserve">      "name": "</w:t>
      </w:r>
      <w:proofErr w:type="spellStart"/>
      <w:r>
        <w:t>CodeScanner</w:t>
      </w:r>
      <w:proofErr w:type="spellEnd"/>
      <w:r>
        <w:t>",</w:t>
      </w:r>
    </w:p>
    <w:p w14:paraId="4D4336A8" w14:textId="77777777" w:rsidR="00053CD3" w:rsidRDefault="00053CD3" w:rsidP="00053CD3">
      <w:pPr>
        <w:pStyle w:val="Code"/>
      </w:pPr>
      <w:r>
        <w:t xml:space="preserve">      ...</w:t>
      </w:r>
    </w:p>
    <w:p w14:paraId="2694A506" w14:textId="77777777" w:rsidR="00053CD3" w:rsidRDefault="00053CD3" w:rsidP="00053CD3">
      <w:pPr>
        <w:pStyle w:val="Code"/>
      </w:pPr>
      <w:r>
        <w:t xml:space="preserve">      "rules": [</w:t>
      </w:r>
    </w:p>
    <w:p w14:paraId="2F8B906D" w14:textId="77777777" w:rsidR="00053CD3" w:rsidRDefault="00053CD3" w:rsidP="00053CD3">
      <w:pPr>
        <w:pStyle w:val="Code"/>
      </w:pPr>
      <w:r>
        <w:t xml:space="preserve">        {</w:t>
      </w:r>
    </w:p>
    <w:p w14:paraId="183076BF" w14:textId="77777777" w:rsidR="00053CD3" w:rsidRDefault="00053CD3" w:rsidP="00053CD3">
      <w:pPr>
        <w:pStyle w:val="Code"/>
      </w:pPr>
      <w:r>
        <w:t xml:space="preserve">          "id": "CA2101",</w:t>
      </w:r>
    </w:p>
    <w:p w14:paraId="16484C5D" w14:textId="77777777" w:rsidR="00053CD3" w:rsidRDefault="00053CD3" w:rsidP="00053CD3">
      <w:pPr>
        <w:pStyle w:val="Code"/>
      </w:pPr>
      <w:r>
        <w:t xml:space="preserve">          ...</w:t>
      </w:r>
    </w:p>
    <w:p w14:paraId="6EA6507E" w14:textId="77777777" w:rsidR="00053CD3" w:rsidRDefault="00053CD3" w:rsidP="00053CD3">
      <w:pPr>
        <w:pStyle w:val="Code"/>
      </w:pPr>
      <w:r>
        <w:t xml:space="preserve">          "relationships": [</w:t>
      </w:r>
    </w:p>
    <w:p w14:paraId="7D6AE143" w14:textId="77777777" w:rsidR="00053CD3" w:rsidRDefault="00053CD3" w:rsidP="00053CD3">
      <w:pPr>
        <w:pStyle w:val="Code"/>
      </w:pPr>
      <w:r>
        <w:t xml:space="preserve">            {</w:t>
      </w:r>
    </w:p>
    <w:p w14:paraId="0850D256" w14:textId="77777777" w:rsidR="00053CD3" w:rsidRDefault="00053CD3" w:rsidP="00053CD3">
      <w:pPr>
        <w:pStyle w:val="Code"/>
      </w:pPr>
      <w:r>
        <w:t xml:space="preserve">              "target": {</w:t>
      </w:r>
    </w:p>
    <w:p w14:paraId="1FA1DE9F" w14:textId="77777777" w:rsidR="00053CD3" w:rsidRDefault="00053CD3" w:rsidP="00053CD3">
      <w:pPr>
        <w:pStyle w:val="Code"/>
      </w:pPr>
      <w:r>
        <w:t xml:space="preserve">                "id": "SUP",</w:t>
      </w:r>
    </w:p>
    <w:p w14:paraId="1FE64824" w14:textId="77777777" w:rsidR="00053CD3" w:rsidRDefault="00053CD3" w:rsidP="00053CD3">
      <w:pPr>
        <w:pStyle w:val="Code"/>
      </w:pPr>
      <w:r>
        <w:t xml:space="preserve">                "</w:t>
      </w:r>
      <w:proofErr w:type="spellStart"/>
      <w:r>
        <w:t>guid</w:t>
      </w:r>
      <w:proofErr w:type="spellEnd"/>
      <w:r>
        <w:t>": "11111111-1111-1111-8888-111111111111"</w:t>
      </w:r>
    </w:p>
    <w:p w14:paraId="606A4067" w14:textId="77777777" w:rsidR="00053CD3" w:rsidRDefault="00053CD3" w:rsidP="00053CD3">
      <w:pPr>
        <w:pStyle w:val="Code"/>
      </w:pPr>
      <w:r>
        <w:t xml:space="preserve">              },</w:t>
      </w:r>
    </w:p>
    <w:p w14:paraId="67359984" w14:textId="77777777" w:rsidR="00053CD3" w:rsidRDefault="00053CD3" w:rsidP="00053CD3">
      <w:pPr>
        <w:pStyle w:val="Code"/>
      </w:pPr>
      <w:r>
        <w:t xml:space="preserve">              "kinds": [</w:t>
      </w:r>
    </w:p>
    <w:p w14:paraId="0E4F3E97" w14:textId="77777777" w:rsidR="00053CD3" w:rsidRDefault="00053CD3" w:rsidP="00053CD3">
      <w:pPr>
        <w:pStyle w:val="Code"/>
      </w:pPr>
      <w:r>
        <w:t xml:space="preserve">                "superset"</w:t>
      </w:r>
    </w:p>
    <w:p w14:paraId="1120CDF9" w14:textId="77777777" w:rsidR="00053CD3" w:rsidRDefault="00053CD3" w:rsidP="00053CD3">
      <w:pPr>
        <w:pStyle w:val="Code"/>
      </w:pPr>
      <w:r>
        <w:t xml:space="preserve">              ]</w:t>
      </w:r>
    </w:p>
    <w:p w14:paraId="328A75E4" w14:textId="77777777" w:rsidR="00053CD3" w:rsidRDefault="00053CD3" w:rsidP="00053CD3">
      <w:pPr>
        <w:pStyle w:val="Code"/>
      </w:pPr>
      <w:r>
        <w:t xml:space="preserve">            },</w:t>
      </w:r>
    </w:p>
    <w:p w14:paraId="04D97AA8" w14:textId="77777777" w:rsidR="00053CD3" w:rsidRDefault="00053CD3" w:rsidP="00053CD3">
      <w:pPr>
        <w:pStyle w:val="Code"/>
      </w:pPr>
      <w:r>
        <w:t xml:space="preserve">            {</w:t>
      </w:r>
    </w:p>
    <w:p w14:paraId="264335CE" w14:textId="77777777" w:rsidR="00053CD3" w:rsidRDefault="00053CD3" w:rsidP="00053CD3">
      <w:pPr>
        <w:pStyle w:val="Code"/>
      </w:pPr>
      <w:r>
        <w:t xml:space="preserve">              "target": {</w:t>
      </w:r>
    </w:p>
    <w:p w14:paraId="7B73F134" w14:textId="77777777" w:rsidR="00053CD3" w:rsidRDefault="00053CD3" w:rsidP="00053CD3">
      <w:pPr>
        <w:pStyle w:val="Code"/>
      </w:pPr>
      <w:r>
        <w:t xml:space="preserve">                "id": "INC1",</w:t>
      </w:r>
    </w:p>
    <w:p w14:paraId="29F96223" w14:textId="77777777" w:rsidR="00053CD3" w:rsidRDefault="00053CD3" w:rsidP="00053CD3">
      <w:pPr>
        <w:pStyle w:val="Code"/>
      </w:pPr>
      <w:r>
        <w:t xml:space="preserve">                "</w:t>
      </w:r>
      <w:proofErr w:type="spellStart"/>
      <w:r>
        <w:t>guid</w:t>
      </w:r>
      <w:proofErr w:type="spellEnd"/>
      <w:r>
        <w:t>": "22222222-2222-1111-8888-222222222222"</w:t>
      </w:r>
    </w:p>
    <w:p w14:paraId="5F369122" w14:textId="77777777" w:rsidR="00053CD3" w:rsidRDefault="00053CD3" w:rsidP="00053CD3">
      <w:pPr>
        <w:pStyle w:val="Code"/>
      </w:pPr>
      <w:r>
        <w:t xml:space="preserve">              },</w:t>
      </w:r>
    </w:p>
    <w:p w14:paraId="4B6ABCF0" w14:textId="77777777" w:rsidR="00053CD3" w:rsidRDefault="00053CD3" w:rsidP="00053CD3">
      <w:pPr>
        <w:pStyle w:val="Code"/>
      </w:pPr>
      <w:r>
        <w:t xml:space="preserve">              "kinds": [</w:t>
      </w:r>
    </w:p>
    <w:p w14:paraId="58DF1921" w14:textId="77777777" w:rsidR="00053CD3" w:rsidRDefault="00053CD3" w:rsidP="00053CD3">
      <w:pPr>
        <w:pStyle w:val="Code"/>
      </w:pPr>
      <w:r>
        <w:t xml:space="preserve">                "incomparable"</w:t>
      </w:r>
    </w:p>
    <w:p w14:paraId="01D3EDF2" w14:textId="77777777" w:rsidR="00053CD3" w:rsidRDefault="00053CD3" w:rsidP="00053CD3">
      <w:pPr>
        <w:pStyle w:val="Code"/>
      </w:pPr>
      <w:r>
        <w:t xml:space="preserve">              ]</w:t>
      </w:r>
    </w:p>
    <w:p w14:paraId="3A5C000E" w14:textId="77777777" w:rsidR="00053CD3" w:rsidRDefault="00053CD3" w:rsidP="00053CD3">
      <w:pPr>
        <w:pStyle w:val="Code"/>
      </w:pPr>
      <w:r>
        <w:t xml:space="preserve">            },</w:t>
      </w:r>
    </w:p>
    <w:p w14:paraId="767AFA31" w14:textId="77777777" w:rsidR="00053CD3" w:rsidRDefault="00053CD3" w:rsidP="00053CD3">
      <w:pPr>
        <w:pStyle w:val="Code"/>
      </w:pPr>
      <w:r>
        <w:t xml:space="preserve">            {</w:t>
      </w:r>
    </w:p>
    <w:p w14:paraId="66DD2A3A" w14:textId="77777777" w:rsidR="00053CD3" w:rsidRDefault="00053CD3" w:rsidP="00053CD3">
      <w:pPr>
        <w:pStyle w:val="Code"/>
      </w:pPr>
      <w:r>
        <w:t xml:space="preserve">              "target": {</w:t>
      </w:r>
    </w:p>
    <w:p w14:paraId="4DA9D9CC" w14:textId="77777777" w:rsidR="00053CD3" w:rsidRDefault="00053CD3" w:rsidP="00053CD3">
      <w:pPr>
        <w:pStyle w:val="Code"/>
      </w:pPr>
      <w:r>
        <w:t xml:space="preserve">                "id": "INC2"</w:t>
      </w:r>
    </w:p>
    <w:p w14:paraId="08154213" w14:textId="77777777" w:rsidR="00053CD3" w:rsidRDefault="00053CD3" w:rsidP="00053CD3">
      <w:pPr>
        <w:pStyle w:val="Code"/>
      </w:pPr>
      <w:r>
        <w:t xml:space="preserve">                "</w:t>
      </w:r>
      <w:proofErr w:type="spellStart"/>
      <w:r>
        <w:t>guid</w:t>
      </w:r>
      <w:proofErr w:type="spellEnd"/>
      <w:r>
        <w:t>": "33333333-3333-1111-8888-333333333333"</w:t>
      </w:r>
    </w:p>
    <w:p w14:paraId="32949A03" w14:textId="77777777" w:rsidR="00053CD3" w:rsidRDefault="00053CD3" w:rsidP="00053CD3">
      <w:pPr>
        <w:pStyle w:val="Code"/>
      </w:pPr>
      <w:r>
        <w:t xml:space="preserve">              },</w:t>
      </w:r>
    </w:p>
    <w:p w14:paraId="09E52708" w14:textId="77777777" w:rsidR="00053CD3" w:rsidRDefault="00053CD3" w:rsidP="00053CD3">
      <w:pPr>
        <w:pStyle w:val="Code"/>
      </w:pPr>
      <w:r>
        <w:t xml:space="preserve">              "kinds": [</w:t>
      </w:r>
    </w:p>
    <w:p w14:paraId="37170B63" w14:textId="77777777" w:rsidR="00053CD3" w:rsidRDefault="00053CD3" w:rsidP="00053CD3">
      <w:pPr>
        <w:pStyle w:val="Code"/>
      </w:pPr>
      <w:r>
        <w:t xml:space="preserve">                "incomparable"</w:t>
      </w:r>
    </w:p>
    <w:p w14:paraId="0A1CB8A0" w14:textId="77777777" w:rsidR="00053CD3" w:rsidRDefault="00053CD3" w:rsidP="00053CD3">
      <w:pPr>
        <w:pStyle w:val="Code"/>
      </w:pPr>
      <w:r>
        <w:t xml:space="preserve">              ]</w:t>
      </w:r>
    </w:p>
    <w:p w14:paraId="0AE37592" w14:textId="77777777" w:rsidR="00053CD3" w:rsidRDefault="00053CD3" w:rsidP="00053CD3">
      <w:pPr>
        <w:pStyle w:val="Code"/>
      </w:pPr>
      <w:r>
        <w:t xml:space="preserve">            }</w:t>
      </w:r>
    </w:p>
    <w:p w14:paraId="5322124B" w14:textId="77777777" w:rsidR="00053CD3" w:rsidRDefault="00053CD3" w:rsidP="00053CD3">
      <w:pPr>
        <w:pStyle w:val="Code"/>
      </w:pPr>
      <w:r>
        <w:t xml:space="preserve">          ]</w:t>
      </w:r>
    </w:p>
    <w:p w14:paraId="5D24A02F" w14:textId="77777777" w:rsidR="00053CD3" w:rsidRDefault="00053CD3" w:rsidP="00053CD3">
      <w:pPr>
        <w:pStyle w:val="Code"/>
      </w:pPr>
      <w:r>
        <w:t xml:space="preserve">        }</w:t>
      </w:r>
    </w:p>
    <w:p w14:paraId="61221C37" w14:textId="77777777" w:rsidR="00053CD3" w:rsidRDefault="00053CD3" w:rsidP="00053CD3">
      <w:pPr>
        <w:pStyle w:val="Code"/>
      </w:pPr>
      <w:r>
        <w:lastRenderedPageBreak/>
        <w:t xml:space="preserve">      ],</w:t>
      </w:r>
    </w:p>
    <w:p w14:paraId="74A14E75" w14:textId="77777777" w:rsidR="00053CD3" w:rsidRDefault="00053CD3" w:rsidP="00053CD3">
      <w:pPr>
        <w:pStyle w:val="Code"/>
      </w:pPr>
      <w:r>
        <w:t xml:space="preserve">      "taxa": [</w:t>
      </w:r>
    </w:p>
    <w:p w14:paraId="6B4BCE98" w14:textId="77777777" w:rsidR="00053CD3" w:rsidRDefault="00053CD3" w:rsidP="00053CD3">
      <w:pPr>
        <w:pStyle w:val="Code"/>
      </w:pPr>
      <w:r>
        <w:t xml:space="preserve">        {</w:t>
      </w:r>
    </w:p>
    <w:p w14:paraId="5641933B" w14:textId="77777777" w:rsidR="00053CD3" w:rsidRDefault="00053CD3" w:rsidP="00053CD3">
      <w:pPr>
        <w:pStyle w:val="Code"/>
      </w:pPr>
      <w:r>
        <w:t xml:space="preserve">          "id": "SUP",</w:t>
      </w:r>
    </w:p>
    <w:p w14:paraId="2CBA1B92" w14:textId="77777777" w:rsidR="00053CD3" w:rsidRDefault="00053CD3" w:rsidP="00053CD3">
      <w:pPr>
        <w:pStyle w:val="Code"/>
      </w:pPr>
      <w:r>
        <w:t xml:space="preserve">          "</w:t>
      </w:r>
      <w:proofErr w:type="spellStart"/>
      <w:r>
        <w:t>guid</w:t>
      </w:r>
      <w:proofErr w:type="spellEnd"/>
      <w:r>
        <w:t>": "11111111-1111-1111-8888-111111111111",</w:t>
      </w:r>
    </w:p>
    <w:p w14:paraId="7AC08168" w14:textId="77777777" w:rsidR="00053CD3" w:rsidRDefault="00053CD3" w:rsidP="00053CD3">
      <w:pPr>
        <w:pStyle w:val="Code"/>
      </w:pPr>
    </w:p>
    <w:p w14:paraId="46317D06" w14:textId="77777777" w:rsidR="00053CD3" w:rsidRDefault="00053CD3" w:rsidP="00053CD3">
      <w:pPr>
        <w:pStyle w:val="Code"/>
      </w:pPr>
      <w:r>
        <w:t xml:space="preserve">          ...</w:t>
      </w:r>
    </w:p>
    <w:p w14:paraId="73962DF6" w14:textId="77777777" w:rsidR="00053CD3" w:rsidRDefault="00053CD3" w:rsidP="00053CD3">
      <w:pPr>
        <w:pStyle w:val="Code"/>
      </w:pPr>
      <w:r>
        <w:t xml:space="preserve">        },</w:t>
      </w:r>
    </w:p>
    <w:p w14:paraId="636E2DF3" w14:textId="77777777" w:rsidR="00053CD3" w:rsidRDefault="00053CD3" w:rsidP="00053CD3">
      <w:pPr>
        <w:pStyle w:val="Code"/>
      </w:pPr>
      <w:r>
        <w:t xml:space="preserve">        {</w:t>
      </w:r>
    </w:p>
    <w:p w14:paraId="14E5BF96" w14:textId="77777777" w:rsidR="00053CD3" w:rsidRDefault="00053CD3" w:rsidP="00053CD3">
      <w:pPr>
        <w:pStyle w:val="Code"/>
      </w:pPr>
      <w:r>
        <w:t xml:space="preserve">          "id": "INC1",</w:t>
      </w:r>
    </w:p>
    <w:p w14:paraId="4CF39E14" w14:textId="77777777" w:rsidR="00053CD3" w:rsidRDefault="00053CD3" w:rsidP="00053CD3">
      <w:pPr>
        <w:pStyle w:val="Code"/>
      </w:pPr>
      <w:r>
        <w:t xml:space="preserve">          "</w:t>
      </w:r>
      <w:proofErr w:type="spellStart"/>
      <w:r>
        <w:t>guid</w:t>
      </w:r>
      <w:proofErr w:type="spellEnd"/>
      <w:r>
        <w:t>": "22222222-2222-1111-8888-222222222222",</w:t>
      </w:r>
    </w:p>
    <w:p w14:paraId="39045522" w14:textId="77777777" w:rsidR="00053CD3" w:rsidRDefault="00053CD3" w:rsidP="00053CD3">
      <w:pPr>
        <w:pStyle w:val="Code"/>
      </w:pPr>
      <w:r>
        <w:t xml:space="preserve">          ...</w:t>
      </w:r>
    </w:p>
    <w:p w14:paraId="7642DA75" w14:textId="77777777" w:rsidR="00053CD3" w:rsidRDefault="00053CD3" w:rsidP="00053CD3">
      <w:pPr>
        <w:pStyle w:val="Code"/>
      </w:pPr>
      <w:r>
        <w:t xml:space="preserve">        },</w:t>
      </w:r>
    </w:p>
    <w:p w14:paraId="7DC3A3ED" w14:textId="77777777" w:rsidR="00053CD3" w:rsidRDefault="00053CD3" w:rsidP="00053CD3">
      <w:pPr>
        <w:pStyle w:val="Code"/>
      </w:pPr>
      <w:r>
        <w:t xml:space="preserve">        {</w:t>
      </w:r>
    </w:p>
    <w:p w14:paraId="5574AAD1" w14:textId="77777777" w:rsidR="00053CD3" w:rsidRDefault="00053CD3" w:rsidP="00053CD3">
      <w:pPr>
        <w:pStyle w:val="Code"/>
      </w:pPr>
      <w:r>
        <w:t xml:space="preserve">          "id": "INC2",</w:t>
      </w:r>
    </w:p>
    <w:p w14:paraId="77C9E72B" w14:textId="77777777" w:rsidR="00053CD3" w:rsidRDefault="00053CD3" w:rsidP="00053CD3">
      <w:pPr>
        <w:pStyle w:val="Code"/>
      </w:pPr>
      <w:r>
        <w:t xml:space="preserve">          "</w:t>
      </w:r>
      <w:proofErr w:type="spellStart"/>
      <w:r>
        <w:t>guid</w:t>
      </w:r>
      <w:proofErr w:type="spellEnd"/>
      <w:r>
        <w:t>": "33333333-3333-1111-8888-333333333333",</w:t>
      </w:r>
    </w:p>
    <w:p w14:paraId="17B65542" w14:textId="77777777" w:rsidR="00053CD3" w:rsidRDefault="00053CD3" w:rsidP="00053CD3">
      <w:pPr>
        <w:pStyle w:val="Code"/>
      </w:pPr>
      <w:r>
        <w:t xml:space="preserve">          ...</w:t>
      </w:r>
    </w:p>
    <w:p w14:paraId="48F18989" w14:textId="77777777" w:rsidR="00053CD3" w:rsidRDefault="00053CD3" w:rsidP="00053CD3">
      <w:pPr>
        <w:pStyle w:val="Code"/>
      </w:pPr>
      <w:r>
        <w:t xml:space="preserve">        }</w:t>
      </w:r>
    </w:p>
    <w:p w14:paraId="75362E53" w14:textId="77777777" w:rsidR="00053CD3" w:rsidRDefault="00053CD3" w:rsidP="00053CD3">
      <w:pPr>
        <w:pStyle w:val="Code"/>
      </w:pPr>
      <w:r>
        <w:t xml:space="preserve">      ]</w:t>
      </w:r>
    </w:p>
    <w:p w14:paraId="3A9C1306" w14:textId="77777777" w:rsidR="00053CD3" w:rsidRDefault="00053CD3" w:rsidP="00053CD3">
      <w:pPr>
        <w:pStyle w:val="Code"/>
      </w:pPr>
      <w:r>
        <w:t xml:space="preserve">    }</w:t>
      </w:r>
    </w:p>
    <w:p w14:paraId="1092A42D" w14:textId="77777777" w:rsidR="00053CD3" w:rsidRDefault="00053CD3" w:rsidP="00053CD3">
      <w:pPr>
        <w:pStyle w:val="Code"/>
      </w:pPr>
      <w:r>
        <w:t xml:space="preserve">  },</w:t>
      </w:r>
    </w:p>
    <w:p w14:paraId="64B10167" w14:textId="77777777" w:rsidR="00053CD3" w:rsidRDefault="00053CD3" w:rsidP="00053CD3">
      <w:pPr>
        <w:pStyle w:val="Code"/>
      </w:pPr>
      <w:r>
        <w:t xml:space="preserve">  "results": [</w:t>
      </w:r>
    </w:p>
    <w:p w14:paraId="758FA8F4" w14:textId="77777777" w:rsidR="00053CD3" w:rsidRDefault="00053CD3" w:rsidP="00053CD3">
      <w:pPr>
        <w:pStyle w:val="Code"/>
      </w:pPr>
      <w:r>
        <w:t xml:space="preserve">    {</w:t>
      </w:r>
    </w:p>
    <w:p w14:paraId="23517EFF" w14:textId="77777777" w:rsidR="00053CD3" w:rsidRDefault="00053CD3" w:rsidP="00053CD3">
      <w:pPr>
        <w:pStyle w:val="Code"/>
      </w:pPr>
      <w:r>
        <w:t xml:space="preserve">      "</w:t>
      </w:r>
      <w:proofErr w:type="spellStart"/>
      <w:r>
        <w:t>ruleId</w:t>
      </w:r>
      <w:proofErr w:type="spellEnd"/>
      <w:r>
        <w:t>": "CA2101",</w:t>
      </w:r>
    </w:p>
    <w:p w14:paraId="0881B4E9" w14:textId="77777777" w:rsidR="00053CD3" w:rsidRDefault="00053CD3" w:rsidP="00053CD3">
      <w:pPr>
        <w:pStyle w:val="Code"/>
      </w:pPr>
      <w:r>
        <w:t xml:space="preserve">      "rule": {</w:t>
      </w:r>
    </w:p>
    <w:p w14:paraId="730611ED" w14:textId="77777777" w:rsidR="00053CD3" w:rsidRDefault="00053CD3" w:rsidP="00053CD3">
      <w:pPr>
        <w:pStyle w:val="Code"/>
      </w:pPr>
      <w:r>
        <w:t xml:space="preserve">        "index": 0</w:t>
      </w:r>
    </w:p>
    <w:p w14:paraId="4AEAB5A5" w14:textId="77777777" w:rsidR="00053CD3" w:rsidRDefault="00053CD3" w:rsidP="00053CD3">
      <w:pPr>
        <w:pStyle w:val="Code"/>
      </w:pPr>
      <w:r>
        <w:t xml:space="preserve">      },</w:t>
      </w:r>
    </w:p>
    <w:p w14:paraId="29476138" w14:textId="77777777" w:rsidR="00053CD3" w:rsidRDefault="00053CD3" w:rsidP="00053CD3">
      <w:pPr>
        <w:pStyle w:val="Code"/>
      </w:pPr>
      <w:r>
        <w:t xml:space="preserve">      "taxa": [</w:t>
      </w:r>
    </w:p>
    <w:p w14:paraId="326978DC" w14:textId="77777777" w:rsidR="00053CD3" w:rsidRDefault="00053CD3" w:rsidP="00053CD3">
      <w:pPr>
        <w:pStyle w:val="Code"/>
      </w:pPr>
      <w:r>
        <w:t xml:space="preserve">        {</w:t>
      </w:r>
    </w:p>
    <w:p w14:paraId="134E6FC2" w14:textId="77777777" w:rsidR="00053CD3" w:rsidRDefault="00053CD3" w:rsidP="00053CD3">
      <w:pPr>
        <w:pStyle w:val="Code"/>
      </w:pPr>
      <w:r>
        <w:t xml:space="preserve">          "id": "INC2",</w:t>
      </w:r>
    </w:p>
    <w:p w14:paraId="4322252A" w14:textId="77777777" w:rsidR="00053CD3" w:rsidRDefault="00053CD3" w:rsidP="00053CD3">
      <w:pPr>
        <w:pStyle w:val="Code"/>
      </w:pPr>
      <w:r>
        <w:t xml:space="preserve">          "</w:t>
      </w:r>
      <w:proofErr w:type="spellStart"/>
      <w:r>
        <w:t>guid</w:t>
      </w:r>
      <w:proofErr w:type="spellEnd"/>
      <w:r>
        <w:t>": "33333333-3333-1111-8888-333333333333"</w:t>
      </w:r>
    </w:p>
    <w:p w14:paraId="0FF8A53C" w14:textId="77777777" w:rsidR="00053CD3" w:rsidRDefault="00053CD3" w:rsidP="00053CD3">
      <w:pPr>
        <w:pStyle w:val="Code"/>
      </w:pPr>
      <w:r>
        <w:t xml:space="preserve">        }</w:t>
      </w:r>
    </w:p>
    <w:p w14:paraId="50E7B4A1" w14:textId="77777777" w:rsidR="00053CD3" w:rsidRDefault="00053CD3" w:rsidP="00053CD3">
      <w:pPr>
        <w:pStyle w:val="Code"/>
      </w:pPr>
      <w:r>
        <w:t xml:space="preserve">      ]</w:t>
      </w:r>
    </w:p>
    <w:p w14:paraId="6409696A" w14:textId="77777777" w:rsidR="00053CD3" w:rsidRDefault="00053CD3" w:rsidP="00053CD3">
      <w:pPr>
        <w:pStyle w:val="Code"/>
      </w:pPr>
      <w:r>
        <w:t xml:space="preserve">    }</w:t>
      </w:r>
    </w:p>
    <w:p w14:paraId="581DFB0C" w14:textId="77777777" w:rsidR="00053CD3" w:rsidRDefault="00053CD3" w:rsidP="00053CD3">
      <w:pPr>
        <w:pStyle w:val="Code"/>
      </w:pPr>
      <w:r>
        <w:t xml:space="preserve">  ]</w:t>
      </w:r>
    </w:p>
    <w:p w14:paraId="1134D8A6" w14:textId="77777777" w:rsidR="00053CD3" w:rsidRPr="00575E54" w:rsidRDefault="00053CD3" w:rsidP="00053CD3">
      <w:pPr>
        <w:pStyle w:val="Code"/>
      </w:pPr>
      <w:r>
        <w:t>}</w:t>
      </w:r>
    </w:p>
    <w:p w14:paraId="33681140" w14:textId="77777777" w:rsidR="00053CD3" w:rsidRDefault="00053CD3" w:rsidP="00053CD3">
      <w:pPr>
        <w:pStyle w:val="Heading3"/>
        <w:numPr>
          <w:ilvl w:val="2"/>
          <w:numId w:val="2"/>
        </w:numPr>
      </w:pPr>
      <w:bookmarkStart w:id="1183" w:name="_Ref1565298"/>
      <w:bookmarkStart w:id="1184" w:name="_Toc33187530"/>
      <w:bookmarkStart w:id="1185" w:name="_Toc141790349"/>
      <w:bookmarkStart w:id="1186" w:name="_Toc141790897"/>
      <w:bookmarkEnd w:id="1171"/>
      <w:r>
        <w:t>kind property</w:t>
      </w:r>
      <w:bookmarkEnd w:id="1183"/>
      <w:bookmarkEnd w:id="1184"/>
      <w:bookmarkEnd w:id="1185"/>
      <w:bookmarkEnd w:id="1186"/>
    </w:p>
    <w:p w14:paraId="3A6A9FE3" w14:textId="77777777" w:rsidR="00053CD3" w:rsidRDefault="00053CD3" w:rsidP="00053CD3">
      <w:r w:rsidRPr="000A7DA8">
        <w:t xml:space="preserve">A </w:t>
      </w:r>
      <w:r w:rsidRPr="000A7DA8">
        <w:rPr>
          <w:rStyle w:val="CODEtemp"/>
        </w:rPr>
        <w:t>result</w:t>
      </w:r>
      <w:r w:rsidRPr="000A7DA8">
        <w:t xml:space="preserve"> object </w:t>
      </w:r>
      <w:r w:rsidRPr="000A7DA8">
        <w:rPr>
          <w:b/>
        </w:rPr>
        <w:t>MAY</w:t>
      </w:r>
      <w:r w:rsidRPr="000A7DA8">
        <w:t xml:space="preserve"> contain a property named </w:t>
      </w:r>
      <w:r>
        <w:rPr>
          <w:rStyle w:val="CODEtemp"/>
        </w:rPr>
        <w:t>kind</w:t>
      </w:r>
      <w:r w:rsidRPr="000A7DA8">
        <w:t xml:space="preserve"> whose value is one of a fixed set of strings that specify the </w:t>
      </w:r>
      <w:r>
        <w:t>nature</w:t>
      </w:r>
      <w:r w:rsidRPr="000A7DA8">
        <w:t xml:space="preserve"> of the result.</w:t>
      </w:r>
    </w:p>
    <w:p w14:paraId="2784A6ED" w14:textId="77777777" w:rsidR="00053CD3" w:rsidRDefault="00053CD3" w:rsidP="00053CD3">
      <w:r w:rsidRPr="000A7DA8">
        <w:t xml:space="preserve">If present, the </w:t>
      </w:r>
      <w:r>
        <w:rPr>
          <w:rStyle w:val="CODEtemp"/>
        </w:rPr>
        <w:t>kind</w:t>
      </w:r>
      <w:r w:rsidRPr="000A7DA8">
        <w:t xml:space="preserve"> property </w:t>
      </w:r>
      <w:r w:rsidRPr="000A7DA8">
        <w:rPr>
          <w:b/>
        </w:rPr>
        <w:t>SHALL</w:t>
      </w:r>
      <w:r w:rsidRPr="000A7DA8">
        <w:t xml:space="preserve"> have one of the following values, with the specified meanings:</w:t>
      </w:r>
    </w:p>
    <w:p w14:paraId="2704954F" w14:textId="77777777" w:rsidR="00053CD3" w:rsidRDefault="00053CD3" w:rsidP="00053CD3">
      <w:pPr>
        <w:pStyle w:val="ListParagraph"/>
        <w:numPr>
          <w:ilvl w:val="0"/>
          <w:numId w:val="9"/>
        </w:numPr>
      </w:pPr>
      <w:r w:rsidRPr="000A7DA8">
        <w:rPr>
          <w:rStyle w:val="CODEtemp"/>
        </w:rPr>
        <w:t>"pass"</w:t>
      </w:r>
      <w:r>
        <w:t xml:space="preserve">: The rule specified by </w:t>
      </w:r>
      <w:proofErr w:type="spellStart"/>
      <w:r w:rsidRPr="000A7DA8">
        <w:rPr>
          <w:rStyle w:val="CODEtemp"/>
        </w:rPr>
        <w:t>ruleId</w:t>
      </w:r>
      <w:proofErr w:type="spellEnd"/>
      <w:r>
        <w:t xml:space="preserve"> (§</w:t>
      </w:r>
      <w:r>
        <w:fldChar w:fldCharType="begin"/>
      </w:r>
      <w:r>
        <w:instrText xml:space="preserve"> REF _Ref513193500 \r \h </w:instrText>
      </w:r>
      <w:r>
        <w:fldChar w:fldCharType="separate"/>
      </w:r>
      <w:r>
        <w:t>3.27.5</w:t>
      </w:r>
      <w:r>
        <w:fldChar w:fldCharType="end"/>
      </w:r>
      <w:r>
        <w:t xml:space="preserve">), </w:t>
      </w:r>
      <w:proofErr w:type="spellStart"/>
      <w:r w:rsidRPr="001710BC">
        <w:rPr>
          <w:rStyle w:val="CODEtemp"/>
        </w:rPr>
        <w:t>ruleIndex</w:t>
      </w:r>
      <w:proofErr w:type="spellEnd"/>
      <w:r>
        <w:t xml:space="preserve"> (</w:t>
      </w:r>
      <w:r w:rsidRPr="003B5868">
        <w:t>§</w:t>
      </w:r>
      <w:r>
        <w:fldChar w:fldCharType="begin"/>
      </w:r>
      <w:r>
        <w:instrText xml:space="preserve"> REF _Ref531188246 \r \h </w:instrText>
      </w:r>
      <w:r>
        <w:fldChar w:fldCharType="separate"/>
      </w:r>
      <w:r>
        <w:t>3.27.6</w:t>
      </w:r>
      <w:r>
        <w:fldChar w:fldCharType="end"/>
      </w:r>
      <w:r>
        <w:t xml:space="preserve">), and/or </w:t>
      </w:r>
      <w:r w:rsidRPr="001710BC">
        <w:rPr>
          <w:rStyle w:val="CODEtemp"/>
        </w:rPr>
        <w:t>rule</w:t>
      </w:r>
      <w:r>
        <w:t xml:space="preserve"> (</w:t>
      </w:r>
      <w:r w:rsidRPr="003B5868">
        <w:t>§</w:t>
      </w:r>
      <w:r>
        <w:fldChar w:fldCharType="begin"/>
      </w:r>
      <w:r>
        <w:instrText xml:space="preserve"> REF _Ref4147718 \r \h </w:instrText>
      </w:r>
      <w:r>
        <w:fldChar w:fldCharType="separate"/>
      </w:r>
      <w:r>
        <w:t>3.27.7</w:t>
      </w:r>
      <w:r>
        <w:fldChar w:fldCharType="end"/>
      </w:r>
      <w:r>
        <w:t>) was evaluated, and no problem was found.</w:t>
      </w:r>
    </w:p>
    <w:p w14:paraId="75E0CEEA" w14:textId="77777777" w:rsidR="00053CD3" w:rsidRDefault="00053CD3" w:rsidP="00053CD3">
      <w:pPr>
        <w:pStyle w:val="ListParagraph"/>
        <w:numPr>
          <w:ilvl w:val="0"/>
          <w:numId w:val="9"/>
        </w:numPr>
      </w:pPr>
      <w:r w:rsidRPr="00BF3723">
        <w:rPr>
          <w:rStyle w:val="CODEtemp"/>
        </w:rPr>
        <w:t>"open"</w:t>
      </w:r>
      <w:r>
        <w:t>: The specified rule was evaluated, and the tool concluded that there was insufficient information to decide whether a problem exists.</w:t>
      </w:r>
    </w:p>
    <w:p w14:paraId="4C6ED155" w14:textId="77777777" w:rsidR="00053CD3" w:rsidRDefault="00053CD3" w:rsidP="00053CD3">
      <w:pPr>
        <w:pStyle w:val="Note"/>
      </w:pPr>
      <w:r>
        <w:t>NOTE 1: This value is used by proof-based tools. Sometimes such a tool can prove that there is no violation (</w:t>
      </w:r>
      <w:r w:rsidRPr="0010106D">
        <w:rPr>
          <w:rStyle w:val="CODEtemp"/>
        </w:rPr>
        <w:t>kind</w:t>
      </w:r>
      <w:r>
        <w:t xml:space="preserve"> = </w:t>
      </w:r>
      <w:r w:rsidRPr="0010106D">
        <w:rPr>
          <w:rStyle w:val="CODEtemp"/>
        </w:rPr>
        <w:t>"pass"</w:t>
      </w:r>
      <w:r>
        <w:t>), sometimes it can prove that there is a violation (</w:t>
      </w:r>
      <w:r w:rsidRPr="0010106D">
        <w:rPr>
          <w:rStyle w:val="CODEtemp"/>
        </w:rPr>
        <w:t>kind</w:t>
      </w:r>
      <w:r>
        <w:t xml:space="preserve"> = </w:t>
      </w:r>
      <w:r w:rsidRPr="0010106D">
        <w:rPr>
          <w:rStyle w:val="CODEtemp"/>
        </w:rPr>
        <w:t>"fail"</w:t>
      </w:r>
      <w:r>
        <w:t>), and sometimes it does not detect a violation but is unable to prove that there is none (</w:t>
      </w:r>
      <w:r w:rsidRPr="0010106D">
        <w:rPr>
          <w:rStyle w:val="CODEtemp"/>
        </w:rPr>
        <w:t>kind</w:t>
      </w:r>
      <w:r>
        <w:t xml:space="preserve"> = </w:t>
      </w:r>
      <w:r w:rsidRPr="0010106D">
        <w:rPr>
          <w:rStyle w:val="CODEtemp"/>
        </w:rPr>
        <w:t>"open"</w:t>
      </w:r>
      <w:r>
        <w:t xml:space="preserve">). </w:t>
      </w:r>
      <w:bookmarkStart w:id="1187" w:name="_Hlk6751461"/>
      <w:r>
        <w:t xml:space="preserve">In such a tool, a </w:t>
      </w:r>
      <w:r w:rsidRPr="0010106D">
        <w:rPr>
          <w:rStyle w:val="CODEtemp"/>
        </w:rPr>
        <w:t>kind</w:t>
      </w:r>
      <w:r>
        <w:t xml:space="preserve"> value of </w:t>
      </w:r>
      <w:r w:rsidRPr="0010106D">
        <w:rPr>
          <w:rStyle w:val="CODEtemp"/>
        </w:rPr>
        <w:t>"open"</w:t>
      </w:r>
      <w:r>
        <w:t xml:space="preserve"> might be an indication that the user should add additional assertions to </w:t>
      </w:r>
      <w:proofErr w:type="spellStart"/>
      <w:r>
        <w:t>enabe</w:t>
      </w:r>
      <w:proofErr w:type="spellEnd"/>
      <w:r>
        <w:t xml:space="preserve"> the tool to determine if there is a violation.</w:t>
      </w:r>
      <w:bookmarkEnd w:id="1187"/>
    </w:p>
    <w:p w14:paraId="52617A20" w14:textId="77777777" w:rsidR="00053CD3" w:rsidRPr="00B46D93" w:rsidRDefault="00053CD3" w:rsidP="00053CD3">
      <w:pPr>
        <w:pStyle w:val="ListParagraph"/>
        <w:numPr>
          <w:ilvl w:val="0"/>
          <w:numId w:val="9"/>
        </w:numPr>
      </w:pPr>
      <w:r w:rsidRPr="00B46D93">
        <w:rPr>
          <w:rStyle w:val="CODEtemp"/>
        </w:rPr>
        <w:t>"informational"</w:t>
      </w:r>
      <w:r>
        <w:t>: The specified rule was evaluated and produced a purely informational result that does not indicate the presence of a problem. (See the example below.)</w:t>
      </w:r>
    </w:p>
    <w:p w14:paraId="00970C13" w14:textId="77777777" w:rsidR="00053CD3" w:rsidRDefault="00053CD3" w:rsidP="00053CD3">
      <w:pPr>
        <w:pStyle w:val="ListParagraph"/>
        <w:numPr>
          <w:ilvl w:val="0"/>
          <w:numId w:val="9"/>
        </w:numPr>
      </w:pPr>
      <w:r w:rsidRPr="000A7DA8">
        <w:rPr>
          <w:rStyle w:val="CODEtemp"/>
        </w:rPr>
        <w:t>"</w:t>
      </w:r>
      <w:proofErr w:type="spellStart"/>
      <w:r w:rsidRPr="000A7DA8">
        <w:rPr>
          <w:rStyle w:val="CODEtemp"/>
        </w:rPr>
        <w:t>notApplicable</w:t>
      </w:r>
      <w:proofErr w:type="spellEnd"/>
      <w:r w:rsidRPr="000A7DA8">
        <w:rPr>
          <w:rStyle w:val="CODEtemp"/>
        </w:rPr>
        <w:t>"</w:t>
      </w:r>
      <w:r>
        <w:t xml:space="preserve">: The rule specified by </w:t>
      </w:r>
      <w:proofErr w:type="spellStart"/>
      <w:r w:rsidRPr="000A7DA8">
        <w:rPr>
          <w:rStyle w:val="CODEtemp"/>
        </w:rPr>
        <w:t>ruleId</w:t>
      </w:r>
      <w:proofErr w:type="spellEnd"/>
      <w:r>
        <w:t xml:space="preserve"> was not evaluated, because it does not apply to the analysis target.</w:t>
      </w:r>
    </w:p>
    <w:p w14:paraId="3DB6DE57" w14:textId="77777777" w:rsidR="00053CD3" w:rsidRDefault="00053CD3" w:rsidP="00053CD3">
      <w:pPr>
        <w:pStyle w:val="Note"/>
      </w:pPr>
      <w:r>
        <w:lastRenderedPageBreak/>
        <w:t xml:space="preserve">EXAMPLE: </w:t>
      </w:r>
      <w:r w:rsidRPr="000A7DA8">
        <w:t xml:space="preserve">In this example, a binary checker has a rule that applies to 32-bit binaries only. It produces a </w:t>
      </w:r>
      <w:r w:rsidRPr="000A7DA8">
        <w:rPr>
          <w:rStyle w:val="CODEtemp"/>
        </w:rPr>
        <w:t>"</w:t>
      </w:r>
      <w:proofErr w:type="spellStart"/>
      <w:r w:rsidRPr="000A7DA8">
        <w:rPr>
          <w:rStyle w:val="CODEtemp"/>
        </w:rPr>
        <w:t>notApplicable</w:t>
      </w:r>
      <w:proofErr w:type="spellEnd"/>
      <w:r w:rsidRPr="000A7DA8">
        <w:rPr>
          <w:rStyle w:val="CODEtemp"/>
        </w:rPr>
        <w:t>"</w:t>
      </w:r>
      <w:r w:rsidRPr="000A7DA8">
        <w:t xml:space="preserve"> result if it is run on a 64-bit binary</w:t>
      </w:r>
      <w:r>
        <w:t>. It also has a rule that checks the compiler version and produces an informational result</w:t>
      </w:r>
      <w:r w:rsidRPr="000A7DA8">
        <w:t>:</w:t>
      </w:r>
    </w:p>
    <w:p w14:paraId="2B7C743E" w14:textId="77777777" w:rsidR="00053CD3" w:rsidRDefault="00053CD3" w:rsidP="00053CD3">
      <w:pPr>
        <w:pStyle w:val="Code"/>
      </w:pPr>
      <w:r>
        <w:t>"results": [</w:t>
      </w:r>
    </w:p>
    <w:p w14:paraId="60843C26" w14:textId="77777777" w:rsidR="00053CD3" w:rsidRDefault="00053CD3" w:rsidP="00053CD3">
      <w:pPr>
        <w:pStyle w:val="Code"/>
      </w:pPr>
      <w:r>
        <w:t xml:space="preserve">  {</w:t>
      </w:r>
    </w:p>
    <w:p w14:paraId="4C045E89" w14:textId="77777777" w:rsidR="00053CD3" w:rsidRDefault="00053CD3" w:rsidP="00053CD3">
      <w:pPr>
        <w:pStyle w:val="Code"/>
      </w:pPr>
      <w:r>
        <w:t xml:space="preserve">    "</w:t>
      </w:r>
      <w:proofErr w:type="spellStart"/>
      <w:r>
        <w:t>ruleId</w:t>
      </w:r>
      <w:proofErr w:type="spellEnd"/>
      <w:r>
        <w:t>": "ABC0001",</w:t>
      </w:r>
    </w:p>
    <w:p w14:paraId="5EAB9AB7" w14:textId="77777777" w:rsidR="00053CD3" w:rsidRDefault="00053CD3" w:rsidP="00053CD3">
      <w:pPr>
        <w:pStyle w:val="Code"/>
      </w:pPr>
      <w:r>
        <w:t xml:space="preserve">    "kind": "</w:t>
      </w:r>
      <w:proofErr w:type="spellStart"/>
      <w:r>
        <w:t>notApplicable</w:t>
      </w:r>
      <w:proofErr w:type="spellEnd"/>
      <w:r>
        <w:t>",</w:t>
      </w:r>
    </w:p>
    <w:p w14:paraId="785B3C5D" w14:textId="77777777" w:rsidR="00053CD3" w:rsidRDefault="00053CD3" w:rsidP="00053CD3">
      <w:pPr>
        <w:pStyle w:val="Code"/>
      </w:pPr>
      <w:r>
        <w:t xml:space="preserve">    "message": {</w:t>
      </w:r>
    </w:p>
    <w:p w14:paraId="5F27AC7A" w14:textId="77777777" w:rsidR="00053CD3" w:rsidRDefault="00053CD3" w:rsidP="00053CD3">
      <w:pPr>
        <w:pStyle w:val="Code"/>
      </w:pPr>
      <w:r>
        <w:t xml:space="preserve">      "text": "\"MyTool64.exe\" was not evaluated for rule ABC0001</w:t>
      </w:r>
    </w:p>
    <w:p w14:paraId="1010A55B" w14:textId="77777777" w:rsidR="00053CD3" w:rsidRDefault="00053CD3" w:rsidP="00053CD3">
      <w:pPr>
        <w:pStyle w:val="Code"/>
      </w:pPr>
      <w:r>
        <w:t xml:space="preserve">               because it is not a 32-bit binary."</w:t>
      </w:r>
    </w:p>
    <w:p w14:paraId="69A45026" w14:textId="77777777" w:rsidR="00053CD3" w:rsidRDefault="00053CD3" w:rsidP="00053CD3">
      <w:pPr>
        <w:pStyle w:val="Code"/>
      </w:pPr>
      <w:r>
        <w:t xml:space="preserve">    },</w:t>
      </w:r>
    </w:p>
    <w:p w14:paraId="5FA3B591" w14:textId="77777777" w:rsidR="00053CD3" w:rsidRDefault="00053CD3" w:rsidP="00053CD3">
      <w:pPr>
        <w:pStyle w:val="Code"/>
      </w:pPr>
      <w:r>
        <w:t xml:space="preserve">    "locations": [</w:t>
      </w:r>
    </w:p>
    <w:p w14:paraId="26796DDE" w14:textId="77777777" w:rsidR="00053CD3" w:rsidRDefault="00053CD3" w:rsidP="00053CD3">
      <w:pPr>
        <w:pStyle w:val="Code"/>
      </w:pPr>
      <w:r>
        <w:t xml:space="preserve">      {</w:t>
      </w:r>
    </w:p>
    <w:p w14:paraId="1B78B099" w14:textId="77777777" w:rsidR="00053CD3" w:rsidRDefault="00053CD3" w:rsidP="00053CD3">
      <w:pPr>
        <w:pStyle w:val="Code"/>
      </w:pPr>
      <w:r>
        <w:t xml:space="preserve">        "</w:t>
      </w:r>
      <w:proofErr w:type="spellStart"/>
      <w:r>
        <w:t>physicalLocation</w:t>
      </w:r>
      <w:proofErr w:type="spellEnd"/>
      <w:r>
        <w:t>": {</w:t>
      </w:r>
    </w:p>
    <w:p w14:paraId="001B93FC" w14:textId="77777777" w:rsidR="00053CD3" w:rsidRDefault="00053CD3" w:rsidP="00053CD3">
      <w:pPr>
        <w:pStyle w:val="Code"/>
      </w:pPr>
      <w:r>
        <w:t xml:space="preserve">          "</w:t>
      </w:r>
      <w:proofErr w:type="spellStart"/>
      <w:r>
        <w:t>uri</w:t>
      </w:r>
      <w:proofErr w:type="spellEnd"/>
      <w:r>
        <w:t>": "file://C:/bin/MyTool64.exe"</w:t>
      </w:r>
    </w:p>
    <w:p w14:paraId="3D08D914" w14:textId="77777777" w:rsidR="00053CD3" w:rsidRDefault="00053CD3" w:rsidP="00053CD3">
      <w:pPr>
        <w:pStyle w:val="Code"/>
      </w:pPr>
      <w:r>
        <w:t xml:space="preserve">        }</w:t>
      </w:r>
    </w:p>
    <w:p w14:paraId="177CA664" w14:textId="77777777" w:rsidR="00053CD3" w:rsidRDefault="00053CD3" w:rsidP="00053CD3">
      <w:pPr>
        <w:pStyle w:val="Code"/>
      </w:pPr>
      <w:r>
        <w:t xml:space="preserve">      }</w:t>
      </w:r>
    </w:p>
    <w:p w14:paraId="24080F30" w14:textId="77777777" w:rsidR="00053CD3" w:rsidRDefault="00053CD3" w:rsidP="00053CD3">
      <w:pPr>
        <w:pStyle w:val="Code"/>
      </w:pPr>
      <w:r>
        <w:t xml:space="preserve">    ]</w:t>
      </w:r>
    </w:p>
    <w:p w14:paraId="643B7B81" w14:textId="77777777" w:rsidR="00053CD3" w:rsidRDefault="00053CD3" w:rsidP="00053CD3">
      <w:pPr>
        <w:pStyle w:val="Code"/>
      </w:pPr>
      <w:r>
        <w:t xml:space="preserve">  },</w:t>
      </w:r>
    </w:p>
    <w:p w14:paraId="58FDE040" w14:textId="77777777" w:rsidR="00053CD3" w:rsidRDefault="00053CD3" w:rsidP="00053CD3">
      <w:pPr>
        <w:pStyle w:val="Code"/>
      </w:pPr>
      <w:r>
        <w:t xml:space="preserve">  {</w:t>
      </w:r>
    </w:p>
    <w:p w14:paraId="1E90CFAB" w14:textId="77777777" w:rsidR="00053CD3" w:rsidRDefault="00053CD3" w:rsidP="00053CD3">
      <w:pPr>
        <w:pStyle w:val="Code"/>
      </w:pPr>
      <w:r>
        <w:t xml:space="preserve">    "</w:t>
      </w:r>
      <w:proofErr w:type="spellStart"/>
      <w:r>
        <w:t>ruleId</w:t>
      </w:r>
      <w:proofErr w:type="spellEnd"/>
      <w:r>
        <w:t>": "ABC0002",</w:t>
      </w:r>
    </w:p>
    <w:p w14:paraId="347B937C" w14:textId="77777777" w:rsidR="00053CD3" w:rsidRDefault="00053CD3" w:rsidP="00053CD3">
      <w:pPr>
        <w:pStyle w:val="Code"/>
      </w:pPr>
      <w:r>
        <w:t xml:space="preserve">    "kind": "informational",</w:t>
      </w:r>
    </w:p>
    <w:p w14:paraId="03D5D704" w14:textId="77777777" w:rsidR="00053CD3" w:rsidRDefault="00053CD3" w:rsidP="00053CD3">
      <w:pPr>
        <w:pStyle w:val="Code"/>
      </w:pPr>
      <w:r>
        <w:t xml:space="preserve">    "message": {</w:t>
      </w:r>
    </w:p>
    <w:p w14:paraId="3DA65532" w14:textId="77777777" w:rsidR="00053CD3" w:rsidRDefault="00053CD3" w:rsidP="00053CD3">
      <w:pPr>
        <w:pStyle w:val="Code"/>
      </w:pPr>
      <w:r>
        <w:t xml:space="preserve">      "text": "\"MyTool64.exe\" was compiled with Example Corporation</w:t>
      </w:r>
    </w:p>
    <w:p w14:paraId="311F4777" w14:textId="77777777" w:rsidR="00053CD3" w:rsidRDefault="00053CD3" w:rsidP="00053CD3">
      <w:pPr>
        <w:pStyle w:val="Code"/>
      </w:pPr>
      <w:r>
        <w:t xml:space="preserve">               Compiler version 10.2.2."</w:t>
      </w:r>
    </w:p>
    <w:p w14:paraId="18057414" w14:textId="77777777" w:rsidR="00053CD3" w:rsidRDefault="00053CD3" w:rsidP="00053CD3">
      <w:pPr>
        <w:pStyle w:val="Code"/>
      </w:pPr>
      <w:r>
        <w:t xml:space="preserve">    },</w:t>
      </w:r>
    </w:p>
    <w:p w14:paraId="2442E08F" w14:textId="77777777" w:rsidR="00053CD3" w:rsidRDefault="00053CD3" w:rsidP="00053CD3">
      <w:pPr>
        <w:pStyle w:val="Code"/>
      </w:pPr>
      <w:r>
        <w:t xml:space="preserve">    "locations": [</w:t>
      </w:r>
    </w:p>
    <w:p w14:paraId="34AD97C1" w14:textId="77777777" w:rsidR="00053CD3" w:rsidRDefault="00053CD3" w:rsidP="00053CD3">
      <w:pPr>
        <w:pStyle w:val="Code"/>
      </w:pPr>
      <w:r>
        <w:t xml:space="preserve">      {</w:t>
      </w:r>
    </w:p>
    <w:p w14:paraId="02A39DBC" w14:textId="77777777" w:rsidR="00053CD3" w:rsidRDefault="00053CD3" w:rsidP="00053CD3">
      <w:pPr>
        <w:pStyle w:val="Code"/>
      </w:pPr>
      <w:r>
        <w:t xml:space="preserve">        "</w:t>
      </w:r>
      <w:proofErr w:type="spellStart"/>
      <w:r>
        <w:t>physicalLocation</w:t>
      </w:r>
      <w:proofErr w:type="spellEnd"/>
      <w:r>
        <w:t>": {</w:t>
      </w:r>
    </w:p>
    <w:p w14:paraId="59E6E7DF" w14:textId="77777777" w:rsidR="00053CD3" w:rsidRDefault="00053CD3" w:rsidP="00053CD3">
      <w:pPr>
        <w:pStyle w:val="Code"/>
      </w:pPr>
      <w:r>
        <w:t xml:space="preserve">          "</w:t>
      </w:r>
      <w:proofErr w:type="spellStart"/>
      <w:r>
        <w:t>uri</w:t>
      </w:r>
      <w:proofErr w:type="spellEnd"/>
      <w:r>
        <w:t>": "file://C:/bin/MyTool64.exe"</w:t>
      </w:r>
    </w:p>
    <w:p w14:paraId="0A5A4729" w14:textId="77777777" w:rsidR="00053CD3" w:rsidRDefault="00053CD3" w:rsidP="00053CD3">
      <w:pPr>
        <w:pStyle w:val="Code"/>
      </w:pPr>
      <w:r>
        <w:t xml:space="preserve">        }</w:t>
      </w:r>
    </w:p>
    <w:p w14:paraId="44689EA6" w14:textId="77777777" w:rsidR="00053CD3" w:rsidRDefault="00053CD3" w:rsidP="00053CD3">
      <w:pPr>
        <w:pStyle w:val="Code"/>
      </w:pPr>
      <w:r>
        <w:t xml:space="preserve">      }</w:t>
      </w:r>
    </w:p>
    <w:p w14:paraId="7C9B2D54" w14:textId="77777777" w:rsidR="00053CD3" w:rsidRDefault="00053CD3" w:rsidP="00053CD3">
      <w:pPr>
        <w:pStyle w:val="Code"/>
      </w:pPr>
      <w:r>
        <w:t xml:space="preserve">    ]</w:t>
      </w:r>
    </w:p>
    <w:p w14:paraId="6826E65A" w14:textId="77777777" w:rsidR="00053CD3" w:rsidRDefault="00053CD3" w:rsidP="00053CD3">
      <w:pPr>
        <w:pStyle w:val="Code"/>
      </w:pPr>
      <w:r>
        <w:t xml:space="preserve">  }</w:t>
      </w:r>
    </w:p>
    <w:p w14:paraId="375FE7D5" w14:textId="77777777" w:rsidR="00053CD3" w:rsidRDefault="00053CD3" w:rsidP="00053CD3">
      <w:pPr>
        <w:pStyle w:val="Code"/>
      </w:pPr>
      <w:r>
        <w:t>]</w:t>
      </w:r>
    </w:p>
    <w:p w14:paraId="754DA7C0" w14:textId="77777777" w:rsidR="00053CD3" w:rsidRDefault="00053CD3" w:rsidP="00053CD3">
      <w:pPr>
        <w:pStyle w:val="ListParagraph"/>
        <w:numPr>
          <w:ilvl w:val="0"/>
          <w:numId w:val="63"/>
        </w:numPr>
      </w:pPr>
      <w:r w:rsidRPr="00576E24">
        <w:rPr>
          <w:rStyle w:val="CODEtemp"/>
        </w:rPr>
        <w:t>"review"</w:t>
      </w:r>
      <w:r>
        <w:t>: The result requires review by a human user to decide if it represents a problem.</w:t>
      </w:r>
    </w:p>
    <w:p w14:paraId="3F2954A1" w14:textId="77777777" w:rsidR="00053CD3" w:rsidRDefault="00053CD3" w:rsidP="00053CD3">
      <w:pPr>
        <w:pStyle w:val="Note"/>
      </w:pPr>
      <w:r>
        <w:t xml:space="preserve">NOTE 2: This value is used by tools that are unable to check for certain conditions, but that wish to bring to the user’s attention the possibility that there might be a problem. For example, an accessibility checker might produce a result with the message "Do not use color alone to highlight important information," with </w:t>
      </w:r>
      <w:r w:rsidRPr="0010106D">
        <w:rPr>
          <w:rStyle w:val="CODEtemp"/>
        </w:rPr>
        <w:t>kind</w:t>
      </w:r>
      <w:r>
        <w:t xml:space="preserve"> = </w:t>
      </w:r>
      <w:r w:rsidRPr="0010106D">
        <w:rPr>
          <w:rStyle w:val="CODEtemp"/>
        </w:rPr>
        <w:t>"review"</w:t>
      </w:r>
      <w:r>
        <w:t>. A user might address this issue by visually inspecting the UI.</w:t>
      </w:r>
    </w:p>
    <w:p w14:paraId="2FA08346" w14:textId="77777777" w:rsidR="00053CD3" w:rsidRDefault="00053CD3" w:rsidP="00053CD3">
      <w:pPr>
        <w:pStyle w:val="ListParagraph"/>
        <w:numPr>
          <w:ilvl w:val="0"/>
          <w:numId w:val="63"/>
        </w:numPr>
      </w:pPr>
      <w:r w:rsidRPr="00576E24">
        <w:rPr>
          <w:rStyle w:val="CODEtemp"/>
        </w:rPr>
        <w:t>"</w:t>
      </w:r>
      <w:r>
        <w:rPr>
          <w:rStyle w:val="CODEtemp"/>
        </w:rPr>
        <w:t>fail</w:t>
      </w:r>
      <w:r w:rsidRPr="00576E24">
        <w:rPr>
          <w:rStyle w:val="CODEtemp"/>
        </w:rPr>
        <w:t>"</w:t>
      </w:r>
      <w:r>
        <w:t xml:space="preserve">: The result represents a problem whose severity is specified by the </w:t>
      </w:r>
      <w:r w:rsidRPr="00576E24">
        <w:rPr>
          <w:rStyle w:val="CODEtemp"/>
        </w:rPr>
        <w:t>level</w:t>
      </w:r>
      <w:r>
        <w:t xml:space="preserve"> property (§</w:t>
      </w:r>
      <w:r>
        <w:fldChar w:fldCharType="begin"/>
      </w:r>
      <w:r>
        <w:instrText xml:space="preserve"> REF _Ref493511208 \r \h </w:instrText>
      </w:r>
      <w:r>
        <w:fldChar w:fldCharType="separate"/>
      </w:r>
      <w:r>
        <w:t>3.27.10</w:t>
      </w:r>
      <w:r>
        <w:fldChar w:fldCharType="end"/>
      </w:r>
      <w:r>
        <w:t>).</w:t>
      </w:r>
    </w:p>
    <w:p w14:paraId="3BD8E5A7" w14:textId="77777777" w:rsidR="00053CD3" w:rsidRDefault="00053CD3" w:rsidP="00053CD3">
      <w:r>
        <w:t xml:space="preserve">If </w:t>
      </w:r>
      <w:r w:rsidRPr="00576E24">
        <w:rPr>
          <w:rStyle w:val="CODEtemp"/>
        </w:rPr>
        <w:t>kind</w:t>
      </w:r>
      <w:r>
        <w:t xml:space="preserve"> is absent, it </w:t>
      </w:r>
      <w:r w:rsidRPr="00576E24">
        <w:rPr>
          <w:b/>
        </w:rPr>
        <w:t>SHALL</w:t>
      </w:r>
      <w:r>
        <w:t xml:space="preserve"> default to </w:t>
      </w:r>
      <w:r w:rsidRPr="00576E24">
        <w:rPr>
          <w:rStyle w:val="CODEtemp"/>
        </w:rPr>
        <w:t>"</w:t>
      </w:r>
      <w:r>
        <w:rPr>
          <w:rStyle w:val="CODEtemp"/>
        </w:rPr>
        <w:t>fail</w:t>
      </w:r>
      <w:r w:rsidRPr="00576E24">
        <w:rPr>
          <w:rStyle w:val="CODEtemp"/>
        </w:rPr>
        <w:t>"</w:t>
      </w:r>
      <w:r>
        <w:t>.</w:t>
      </w:r>
    </w:p>
    <w:p w14:paraId="0AEF0D9D" w14:textId="77777777" w:rsidR="00053CD3" w:rsidRPr="0017525F" w:rsidRDefault="00053CD3" w:rsidP="00053CD3">
      <w:r>
        <w:t xml:space="preserve">If </w:t>
      </w:r>
      <w:r w:rsidRPr="00576E24">
        <w:rPr>
          <w:rStyle w:val="CODEtemp"/>
        </w:rPr>
        <w:t>level</w:t>
      </w:r>
      <w:r>
        <w:t xml:space="preserve"> has any value other than </w:t>
      </w:r>
      <w:r w:rsidRPr="00C93F08">
        <w:rPr>
          <w:rStyle w:val="CODEtemp"/>
        </w:rPr>
        <w:t>"none"</w:t>
      </w:r>
      <w:r>
        <w:t xml:space="preserve"> and </w:t>
      </w:r>
      <w:r w:rsidRPr="00576E24">
        <w:rPr>
          <w:rStyle w:val="CODEtemp"/>
        </w:rPr>
        <w:t>kind</w:t>
      </w:r>
      <w:r>
        <w:t xml:space="preserve"> is present, then </w:t>
      </w:r>
      <w:r w:rsidRPr="00576E24">
        <w:rPr>
          <w:rStyle w:val="CODEtemp"/>
        </w:rPr>
        <w:t>kind</w:t>
      </w:r>
      <w:r>
        <w:t xml:space="preserve"> </w:t>
      </w:r>
      <w:r w:rsidRPr="00576E24">
        <w:rPr>
          <w:b/>
        </w:rPr>
        <w:t>SHALL</w:t>
      </w:r>
      <w:r>
        <w:t xml:space="preserve"> have the value </w:t>
      </w:r>
      <w:r w:rsidRPr="00576E24">
        <w:rPr>
          <w:rStyle w:val="CODEtemp"/>
        </w:rPr>
        <w:t>"</w:t>
      </w:r>
      <w:r>
        <w:rPr>
          <w:rStyle w:val="CODEtemp"/>
        </w:rPr>
        <w:t>fail</w:t>
      </w:r>
      <w:r w:rsidRPr="00576E24">
        <w:rPr>
          <w:rStyle w:val="CODEtemp"/>
        </w:rPr>
        <w:t>"</w:t>
      </w:r>
      <w:r>
        <w:t>.</w:t>
      </w:r>
    </w:p>
    <w:p w14:paraId="0FEA00A0" w14:textId="77777777" w:rsidR="00053CD3" w:rsidRDefault="00053CD3" w:rsidP="00053CD3">
      <w:pPr>
        <w:pStyle w:val="Heading3"/>
        <w:numPr>
          <w:ilvl w:val="2"/>
          <w:numId w:val="2"/>
        </w:numPr>
      </w:pPr>
      <w:bookmarkStart w:id="1188" w:name="_Ref493511208"/>
      <w:bookmarkStart w:id="1189" w:name="_Toc33187531"/>
      <w:bookmarkStart w:id="1190" w:name="_Toc141790350"/>
      <w:bookmarkStart w:id="1191" w:name="_Toc141790898"/>
      <w:r>
        <w:t>level property</w:t>
      </w:r>
      <w:bookmarkEnd w:id="1188"/>
      <w:bookmarkEnd w:id="1189"/>
      <w:bookmarkEnd w:id="1190"/>
      <w:bookmarkEnd w:id="1191"/>
    </w:p>
    <w:p w14:paraId="1F26C3A2" w14:textId="77777777" w:rsidR="00053CD3" w:rsidRDefault="00053CD3" w:rsidP="00053CD3">
      <w:r w:rsidRPr="000A7DA8">
        <w:t xml:space="preserve">A </w:t>
      </w:r>
      <w:r w:rsidRPr="000A7DA8">
        <w:rPr>
          <w:rStyle w:val="CODEtemp"/>
        </w:rPr>
        <w:t>result</w:t>
      </w:r>
      <w:r w:rsidRPr="000A7DA8">
        <w:t xml:space="preserve"> object </w:t>
      </w:r>
      <w:r w:rsidRPr="000A7DA8">
        <w:rPr>
          <w:b/>
        </w:rPr>
        <w:t>MAY</w:t>
      </w:r>
      <w:r w:rsidRPr="000A7DA8">
        <w:t xml:space="preserve"> contain a property named </w:t>
      </w:r>
      <w:r w:rsidRPr="000A7DA8">
        <w:rPr>
          <w:rStyle w:val="CODEtemp"/>
        </w:rPr>
        <w:t>level</w:t>
      </w:r>
      <w:r w:rsidRPr="000A7DA8">
        <w:t xml:space="preserve"> whose value is one of a fixed set of strings that specify the severity level of the result.</w:t>
      </w:r>
    </w:p>
    <w:p w14:paraId="2D2BD899" w14:textId="77777777" w:rsidR="00053CD3" w:rsidRDefault="00053CD3" w:rsidP="00053CD3">
      <w:r w:rsidRPr="000A7DA8">
        <w:t xml:space="preserve">If present, the </w:t>
      </w:r>
      <w:r w:rsidRPr="000A7DA8">
        <w:rPr>
          <w:rStyle w:val="CODEtemp"/>
        </w:rPr>
        <w:t>level</w:t>
      </w:r>
      <w:r w:rsidRPr="000A7DA8">
        <w:t xml:space="preserve"> property </w:t>
      </w:r>
      <w:r w:rsidRPr="000A7DA8">
        <w:rPr>
          <w:b/>
        </w:rPr>
        <w:t>SHALL</w:t>
      </w:r>
      <w:r w:rsidRPr="000A7DA8">
        <w:t xml:space="preserve"> have one of the following values, with the specified meanings:</w:t>
      </w:r>
    </w:p>
    <w:p w14:paraId="062128A6" w14:textId="77777777" w:rsidR="00053CD3" w:rsidRDefault="00053CD3" w:rsidP="00053CD3">
      <w:pPr>
        <w:pStyle w:val="ListParagraph"/>
        <w:numPr>
          <w:ilvl w:val="0"/>
          <w:numId w:val="9"/>
        </w:numPr>
      </w:pPr>
      <w:r w:rsidRPr="000A7DA8">
        <w:rPr>
          <w:rStyle w:val="CODEtemp"/>
        </w:rPr>
        <w:t>"warning"</w:t>
      </w:r>
      <w:r>
        <w:t xml:space="preserve">: The rule specified by </w:t>
      </w:r>
      <w:proofErr w:type="spellStart"/>
      <w:r w:rsidRPr="000A7DA8">
        <w:rPr>
          <w:rStyle w:val="CODEtemp"/>
        </w:rPr>
        <w:t>ruleId</w:t>
      </w:r>
      <w:proofErr w:type="spellEnd"/>
      <w:r>
        <w:t xml:space="preserve"> was evaluated and a problem was found.</w:t>
      </w:r>
    </w:p>
    <w:p w14:paraId="41210B39" w14:textId="77777777" w:rsidR="00053CD3" w:rsidRDefault="00053CD3" w:rsidP="00053CD3">
      <w:pPr>
        <w:pStyle w:val="ListParagraph"/>
        <w:numPr>
          <w:ilvl w:val="0"/>
          <w:numId w:val="9"/>
        </w:numPr>
      </w:pPr>
      <w:r w:rsidRPr="000A7DA8">
        <w:rPr>
          <w:rStyle w:val="CODEtemp"/>
        </w:rPr>
        <w:t>"error"</w:t>
      </w:r>
      <w:r>
        <w:t xml:space="preserve">: The rule specified by </w:t>
      </w:r>
      <w:proofErr w:type="spellStart"/>
      <w:r w:rsidRPr="000A7DA8">
        <w:rPr>
          <w:rStyle w:val="CODEtemp"/>
        </w:rPr>
        <w:t>ruleId</w:t>
      </w:r>
      <w:proofErr w:type="spellEnd"/>
      <w:r>
        <w:t xml:space="preserve"> was evaluated and a serious problem was found.</w:t>
      </w:r>
    </w:p>
    <w:p w14:paraId="2BB855E9" w14:textId="77777777" w:rsidR="00053CD3" w:rsidRDefault="00053CD3" w:rsidP="00053CD3">
      <w:pPr>
        <w:pStyle w:val="ListParagraph"/>
        <w:numPr>
          <w:ilvl w:val="0"/>
          <w:numId w:val="10"/>
        </w:numPr>
      </w:pPr>
      <w:r w:rsidRPr="003810C0">
        <w:rPr>
          <w:rStyle w:val="CODEtemp"/>
        </w:rPr>
        <w:lastRenderedPageBreak/>
        <w:t>"note"</w:t>
      </w:r>
      <w:r>
        <w:t xml:space="preserve">: The rule specified by </w:t>
      </w:r>
      <w:proofErr w:type="spellStart"/>
      <w:r w:rsidRPr="00775C36">
        <w:rPr>
          <w:rStyle w:val="CODEtemp"/>
        </w:rPr>
        <w:t>ruleId</w:t>
      </w:r>
      <w:proofErr w:type="spellEnd"/>
      <w:r>
        <w:t xml:space="preserve"> was evaluated and a minor problem or an opportunity to improve the code was found</w:t>
      </w:r>
      <w:r w:rsidRPr="00B050AF">
        <w:t>.</w:t>
      </w:r>
    </w:p>
    <w:p w14:paraId="59C49B11" w14:textId="77777777" w:rsidR="00053CD3" w:rsidRDefault="00053CD3" w:rsidP="00053CD3">
      <w:pPr>
        <w:pStyle w:val="ListParagraph"/>
        <w:numPr>
          <w:ilvl w:val="0"/>
          <w:numId w:val="10"/>
        </w:numPr>
      </w:pPr>
      <w:r w:rsidRPr="007110C6">
        <w:rPr>
          <w:rStyle w:val="CODEtemp"/>
        </w:rPr>
        <w:t>"none"</w:t>
      </w:r>
      <w:r>
        <w:t xml:space="preserve">: The concept of “severity” does not apply to this result because the </w:t>
      </w:r>
      <w:r w:rsidRPr="007110C6">
        <w:rPr>
          <w:rStyle w:val="CODEtemp"/>
        </w:rPr>
        <w:t>kind</w:t>
      </w:r>
      <w:r>
        <w:t xml:space="preserve"> property (</w:t>
      </w:r>
      <w:r w:rsidRPr="00B050AF">
        <w:t>§</w:t>
      </w:r>
      <w:r>
        <w:fldChar w:fldCharType="begin"/>
      </w:r>
      <w:r>
        <w:instrText xml:space="preserve"> REF _Ref1565298 \r \h </w:instrText>
      </w:r>
      <w:r>
        <w:fldChar w:fldCharType="separate"/>
      </w:r>
      <w:r>
        <w:t>3.27.9</w:t>
      </w:r>
      <w:r>
        <w:fldChar w:fldCharType="end"/>
      </w:r>
      <w:r>
        <w:t xml:space="preserve">) has a value other than </w:t>
      </w:r>
      <w:r w:rsidRPr="007110C6">
        <w:rPr>
          <w:rStyle w:val="CODEtemp"/>
        </w:rPr>
        <w:t>"fail"</w:t>
      </w:r>
      <w:r>
        <w:t>.</w:t>
      </w:r>
    </w:p>
    <w:p w14:paraId="667DC9B1" w14:textId="77777777" w:rsidR="00053CD3" w:rsidRDefault="00053CD3" w:rsidP="00053CD3">
      <w:pPr>
        <w:pStyle w:val="Note"/>
      </w:pPr>
      <w:r>
        <w:t xml:space="preserve">EXAMPLE: </w:t>
      </w:r>
      <w:r w:rsidRPr="00B050AF">
        <w:t xml:space="preserve">In this example, the tool reports an </w:t>
      </w:r>
      <w:r>
        <w:t>opportunity to improve</w:t>
      </w:r>
      <w:r w:rsidRPr="00B050AF">
        <w:t xml:space="preserve"> the code.</w:t>
      </w:r>
    </w:p>
    <w:p w14:paraId="02AF886F" w14:textId="77777777" w:rsidR="00053CD3" w:rsidRDefault="00053CD3" w:rsidP="00053CD3">
      <w:pPr>
        <w:pStyle w:val="Code"/>
      </w:pPr>
      <w:r>
        <w:t>"results": [</w:t>
      </w:r>
    </w:p>
    <w:p w14:paraId="2311CAD7" w14:textId="77777777" w:rsidR="00053CD3" w:rsidRDefault="00053CD3" w:rsidP="00053CD3">
      <w:pPr>
        <w:pStyle w:val="Code"/>
      </w:pPr>
      <w:r>
        <w:t xml:space="preserve">  {</w:t>
      </w:r>
    </w:p>
    <w:p w14:paraId="7C9F5CA4" w14:textId="77777777" w:rsidR="00053CD3" w:rsidRDefault="00053CD3" w:rsidP="00053CD3">
      <w:pPr>
        <w:pStyle w:val="Code"/>
      </w:pPr>
      <w:r>
        <w:t xml:space="preserve">    "</w:t>
      </w:r>
      <w:proofErr w:type="spellStart"/>
      <w:r>
        <w:t>ruleId</w:t>
      </w:r>
      <w:proofErr w:type="spellEnd"/>
      <w:r>
        <w:t>": "ABC0003",</w:t>
      </w:r>
    </w:p>
    <w:p w14:paraId="08B1FBD0" w14:textId="77777777" w:rsidR="00053CD3" w:rsidRDefault="00053CD3" w:rsidP="00053CD3">
      <w:pPr>
        <w:pStyle w:val="Code"/>
      </w:pPr>
      <w:r>
        <w:t xml:space="preserve">    "kind": "fail",</w:t>
      </w:r>
    </w:p>
    <w:p w14:paraId="2F161455" w14:textId="77777777" w:rsidR="00053CD3" w:rsidRDefault="00053CD3" w:rsidP="00053CD3">
      <w:pPr>
        <w:pStyle w:val="Code"/>
      </w:pPr>
      <w:r>
        <w:t xml:space="preserve">    "level": "note",</w:t>
      </w:r>
    </w:p>
    <w:p w14:paraId="7D16DC70" w14:textId="77777777" w:rsidR="00053CD3" w:rsidRDefault="00053CD3" w:rsidP="00053CD3">
      <w:pPr>
        <w:pStyle w:val="Code"/>
      </w:pPr>
      <w:r>
        <w:t xml:space="preserve">    "message": {</w:t>
      </w:r>
    </w:p>
    <w:p w14:paraId="7113B38A" w14:textId="77777777" w:rsidR="00053CD3" w:rsidRDefault="00053CD3" w:rsidP="00053CD3">
      <w:pPr>
        <w:pStyle w:val="Code"/>
      </w:pPr>
      <w:r>
        <w:t xml:space="preserve">      "text": "Consider using '</w:t>
      </w:r>
      <w:proofErr w:type="spellStart"/>
      <w:r>
        <w:t>nameof</w:t>
      </w:r>
      <w:proofErr w:type="spellEnd"/>
      <w:r>
        <w:t>(start)' instead of hard-coding</w:t>
      </w:r>
    </w:p>
    <w:p w14:paraId="1BDBA2E8" w14:textId="77777777" w:rsidR="00053CD3" w:rsidRDefault="00053CD3" w:rsidP="00053CD3">
      <w:pPr>
        <w:pStyle w:val="Code"/>
      </w:pPr>
      <w:r>
        <w:t xml:space="preserve">               the parameter name 'start'."</w:t>
      </w:r>
    </w:p>
    <w:p w14:paraId="540555CD" w14:textId="77777777" w:rsidR="00053CD3" w:rsidRDefault="00053CD3" w:rsidP="00053CD3">
      <w:pPr>
        <w:pStyle w:val="Code"/>
      </w:pPr>
      <w:r>
        <w:t xml:space="preserve">    },</w:t>
      </w:r>
    </w:p>
    <w:p w14:paraId="6BB98A2A" w14:textId="77777777" w:rsidR="00053CD3" w:rsidRDefault="00053CD3" w:rsidP="00053CD3">
      <w:pPr>
        <w:pStyle w:val="Code"/>
      </w:pPr>
      <w:r>
        <w:t xml:space="preserve">    "locations": [</w:t>
      </w:r>
    </w:p>
    <w:p w14:paraId="47F64E4A" w14:textId="77777777" w:rsidR="00053CD3" w:rsidRDefault="00053CD3" w:rsidP="00053CD3">
      <w:pPr>
        <w:pStyle w:val="Code"/>
      </w:pPr>
      <w:r>
        <w:t xml:space="preserve">      {</w:t>
      </w:r>
    </w:p>
    <w:p w14:paraId="4F264F6A" w14:textId="77777777" w:rsidR="00053CD3" w:rsidRDefault="00053CD3" w:rsidP="00053CD3">
      <w:pPr>
        <w:pStyle w:val="Code"/>
      </w:pPr>
      <w:r>
        <w:t xml:space="preserve">        "</w:t>
      </w:r>
      <w:proofErr w:type="spellStart"/>
      <w:r>
        <w:t>physicalLocation</w:t>
      </w:r>
      <w:proofErr w:type="spellEnd"/>
      <w:r>
        <w:t>": {</w:t>
      </w:r>
    </w:p>
    <w:p w14:paraId="0BC169E1" w14:textId="77777777" w:rsidR="00053CD3" w:rsidRDefault="00053CD3" w:rsidP="00053CD3">
      <w:pPr>
        <w:pStyle w:val="Code"/>
      </w:pPr>
      <w:r>
        <w:t xml:space="preserve">          "</w:t>
      </w:r>
      <w:proofErr w:type="spellStart"/>
      <w:r>
        <w:t>uri</w:t>
      </w:r>
      <w:proofErr w:type="spellEnd"/>
      <w:r>
        <w:t>": "file:///C:/code/a.cs",</w:t>
      </w:r>
    </w:p>
    <w:p w14:paraId="1607A473" w14:textId="77777777" w:rsidR="00053CD3" w:rsidRDefault="00053CD3" w:rsidP="00053CD3">
      <w:pPr>
        <w:pStyle w:val="Code"/>
      </w:pPr>
      <w:r>
        <w:t xml:space="preserve">          "region": {</w:t>
      </w:r>
    </w:p>
    <w:p w14:paraId="3E3C7CBC" w14:textId="77777777" w:rsidR="00053CD3" w:rsidRDefault="00053CD3" w:rsidP="00053CD3">
      <w:pPr>
        <w:pStyle w:val="Code"/>
      </w:pPr>
      <w:r>
        <w:t xml:space="preserve">            "</w:t>
      </w:r>
      <w:proofErr w:type="spellStart"/>
      <w:r>
        <w:t>startLine</w:t>
      </w:r>
      <w:proofErr w:type="spellEnd"/>
      <w:r>
        <w:t>": 6</w:t>
      </w:r>
    </w:p>
    <w:p w14:paraId="318A118A" w14:textId="77777777" w:rsidR="00053CD3" w:rsidRDefault="00053CD3" w:rsidP="00053CD3">
      <w:pPr>
        <w:pStyle w:val="Code"/>
      </w:pPr>
      <w:r>
        <w:t xml:space="preserve">          }</w:t>
      </w:r>
    </w:p>
    <w:p w14:paraId="18CF9B6D" w14:textId="77777777" w:rsidR="00053CD3" w:rsidRDefault="00053CD3" w:rsidP="00053CD3">
      <w:pPr>
        <w:pStyle w:val="Code"/>
      </w:pPr>
      <w:r>
        <w:t xml:space="preserve">        }</w:t>
      </w:r>
    </w:p>
    <w:p w14:paraId="6F8A523A" w14:textId="77777777" w:rsidR="00053CD3" w:rsidRDefault="00053CD3" w:rsidP="00053CD3">
      <w:pPr>
        <w:pStyle w:val="Code"/>
      </w:pPr>
      <w:r>
        <w:t xml:space="preserve">      }</w:t>
      </w:r>
    </w:p>
    <w:p w14:paraId="28816CAA" w14:textId="77777777" w:rsidR="00053CD3" w:rsidRDefault="00053CD3" w:rsidP="00053CD3">
      <w:pPr>
        <w:pStyle w:val="Code"/>
      </w:pPr>
      <w:r>
        <w:t xml:space="preserve">    ]</w:t>
      </w:r>
    </w:p>
    <w:p w14:paraId="08327753" w14:textId="77777777" w:rsidR="00053CD3" w:rsidRDefault="00053CD3" w:rsidP="00053CD3">
      <w:pPr>
        <w:pStyle w:val="Code"/>
      </w:pPr>
      <w:r>
        <w:t xml:space="preserve">  }</w:t>
      </w:r>
    </w:p>
    <w:p w14:paraId="13185C29" w14:textId="77777777" w:rsidR="00053CD3" w:rsidRDefault="00053CD3" w:rsidP="00053CD3">
      <w:pPr>
        <w:pStyle w:val="Code"/>
      </w:pPr>
      <w:r>
        <w:t>]</w:t>
      </w:r>
    </w:p>
    <w:p w14:paraId="28943C6E" w14:textId="77777777" w:rsidR="00053CD3" w:rsidRPr="00B050AF" w:rsidRDefault="00053CD3" w:rsidP="00053CD3">
      <w:r>
        <w:t xml:space="preserve">If </w:t>
      </w:r>
      <w:r w:rsidRPr="007110C6">
        <w:rPr>
          <w:rStyle w:val="CODEtemp"/>
        </w:rPr>
        <w:t>kind</w:t>
      </w:r>
      <w:r>
        <w:t xml:space="preserve"> (</w:t>
      </w:r>
      <w:r w:rsidRPr="00B050AF">
        <w:t>§</w:t>
      </w:r>
      <w:r>
        <w:fldChar w:fldCharType="begin"/>
      </w:r>
      <w:r>
        <w:instrText xml:space="preserve"> REF _Ref1565298 \r \h </w:instrText>
      </w:r>
      <w:r>
        <w:fldChar w:fldCharType="separate"/>
      </w:r>
      <w:r>
        <w:t>3.27.9</w:t>
      </w:r>
      <w:r>
        <w:fldChar w:fldCharType="end"/>
      </w:r>
      <w:r>
        <w:t xml:space="preserve">) has any value other than </w:t>
      </w:r>
      <w:r w:rsidRPr="007110C6">
        <w:rPr>
          <w:rStyle w:val="CODEtemp"/>
        </w:rPr>
        <w:t>"fail"</w:t>
      </w:r>
      <w:r>
        <w:t xml:space="preserve">, then if </w:t>
      </w:r>
      <w:r w:rsidRPr="007110C6">
        <w:rPr>
          <w:rStyle w:val="CODEtemp"/>
        </w:rPr>
        <w:t>level</w:t>
      </w:r>
      <w:r>
        <w:t xml:space="preserve"> is absent, it </w:t>
      </w:r>
      <w:r w:rsidRPr="007110C6">
        <w:rPr>
          <w:b/>
        </w:rPr>
        <w:t>SHALL</w:t>
      </w:r>
      <w:r>
        <w:t xml:space="preserve"> default to </w:t>
      </w:r>
      <w:r w:rsidRPr="007110C6">
        <w:rPr>
          <w:rStyle w:val="CODEtemp"/>
        </w:rPr>
        <w:t>"none"</w:t>
      </w:r>
      <w:r>
        <w:t xml:space="preserve">, and if it is present, it </w:t>
      </w:r>
      <w:r w:rsidRPr="007110C6">
        <w:rPr>
          <w:b/>
        </w:rPr>
        <w:t>SHALL</w:t>
      </w:r>
      <w:r>
        <w:t xml:space="preserve"> have the value </w:t>
      </w:r>
      <w:r w:rsidRPr="007110C6">
        <w:rPr>
          <w:rStyle w:val="CODEtemp"/>
        </w:rPr>
        <w:t>"none"</w:t>
      </w:r>
      <w:r>
        <w:t>.</w:t>
      </w:r>
    </w:p>
    <w:p w14:paraId="59DF0FE4" w14:textId="77777777" w:rsidR="00053CD3" w:rsidRDefault="00053CD3" w:rsidP="00053CD3">
      <w:r w:rsidRPr="00B050AF">
        <w:t>If</w:t>
      </w:r>
      <w:r>
        <w:t xml:space="preserve"> </w:t>
      </w:r>
      <w:r w:rsidRPr="007110C6">
        <w:rPr>
          <w:rStyle w:val="CODEtemp"/>
        </w:rPr>
        <w:t>kind</w:t>
      </w:r>
      <w:r>
        <w:t xml:space="preserve"> has the value </w:t>
      </w:r>
      <w:r w:rsidRPr="007110C6">
        <w:rPr>
          <w:rStyle w:val="CODEtemp"/>
        </w:rPr>
        <w:t>"fail"</w:t>
      </w:r>
      <w:r>
        <w:rPr>
          <w:rStyle w:val="CODEtemp"/>
        </w:rPr>
        <w:t xml:space="preserve"> </w:t>
      </w:r>
      <w:r>
        <w:t xml:space="preserve">and </w:t>
      </w:r>
      <w:r w:rsidRPr="00B050AF">
        <w:rPr>
          <w:rStyle w:val="CODEtemp"/>
        </w:rPr>
        <w:t>level</w:t>
      </w:r>
      <w:r w:rsidRPr="00B050AF">
        <w:t xml:space="preserve"> is absent</w:t>
      </w:r>
      <w:r>
        <w:t xml:space="preserve">, then </w:t>
      </w:r>
      <w:r w:rsidRPr="007110C6">
        <w:rPr>
          <w:rStyle w:val="CODEtemp"/>
        </w:rPr>
        <w:t>level</w:t>
      </w:r>
      <w:r w:rsidRPr="00B050AF">
        <w:t xml:space="preserve"> </w:t>
      </w:r>
      <w:r w:rsidRPr="00B050AF">
        <w:rPr>
          <w:b/>
        </w:rPr>
        <w:t>SHALL</w:t>
      </w:r>
      <w:r w:rsidRPr="00B050AF">
        <w:t xml:space="preserve"> </w:t>
      </w:r>
      <w:r>
        <w:t>be determined by the following procedure:</w:t>
      </w:r>
    </w:p>
    <w:p w14:paraId="5D71860D" w14:textId="77777777" w:rsidR="00053CD3" w:rsidRDefault="00053CD3" w:rsidP="00053CD3"/>
    <w:p w14:paraId="673093F6" w14:textId="77777777" w:rsidR="00053CD3" w:rsidRDefault="00053CD3" w:rsidP="00053CD3">
      <w:r>
        <w:t xml:space="preserve">IF </w:t>
      </w:r>
      <w:r>
        <w:rPr>
          <w:rStyle w:val="CODEtemp"/>
        </w:rPr>
        <w:t>rule</w:t>
      </w:r>
      <w:r>
        <w:t xml:space="preserve"> (</w:t>
      </w:r>
      <w:r w:rsidRPr="00B050AF">
        <w:t>§</w:t>
      </w:r>
      <w:r>
        <w:fldChar w:fldCharType="begin"/>
      </w:r>
      <w:r>
        <w:instrText xml:space="preserve"> REF _Ref4147718 \w \h </w:instrText>
      </w:r>
      <w:r>
        <w:fldChar w:fldCharType="separate"/>
      </w:r>
      <w:r>
        <w:t>3.27.7</w:t>
      </w:r>
      <w:r>
        <w:fldChar w:fldCharType="end"/>
      </w:r>
      <w:r>
        <w:t>) is present THEN</w:t>
      </w:r>
    </w:p>
    <w:p w14:paraId="4DA92C24" w14:textId="77777777" w:rsidR="00053CD3" w:rsidRDefault="00053CD3" w:rsidP="00053CD3">
      <w:r>
        <w:t xml:space="preserve">    LET </w:t>
      </w:r>
      <w:proofErr w:type="spellStart"/>
      <w:r w:rsidRPr="008B7726">
        <w:rPr>
          <w:rStyle w:val="CODEtemp"/>
        </w:rPr>
        <w:t>theDescriptor</w:t>
      </w:r>
      <w:proofErr w:type="spellEnd"/>
      <w:r>
        <w:t xml:space="preserve"> be the </w:t>
      </w:r>
      <w:proofErr w:type="spellStart"/>
      <w:r w:rsidRPr="008B7726">
        <w:rPr>
          <w:rStyle w:val="CODEtemp"/>
        </w:rPr>
        <w:t>reportingDescriptor</w:t>
      </w:r>
      <w:proofErr w:type="spellEnd"/>
      <w:r>
        <w:t xml:space="preserve"> object (</w:t>
      </w:r>
      <w:r w:rsidRPr="00B050AF">
        <w:t>§</w:t>
      </w:r>
      <w:r>
        <w:fldChar w:fldCharType="begin"/>
      </w:r>
      <w:r>
        <w:instrText xml:space="preserve"> REF _Ref3908560 \w \h </w:instrText>
      </w:r>
      <w:r>
        <w:fldChar w:fldCharType="separate"/>
      </w:r>
      <w:r>
        <w:t>3.49</w:t>
      </w:r>
      <w:r>
        <w:fldChar w:fldCharType="end"/>
      </w:r>
      <w:r>
        <w:t>) that it specifies.</w:t>
      </w:r>
    </w:p>
    <w:p w14:paraId="6E0F50DE" w14:textId="77777777" w:rsidR="00053CD3" w:rsidRDefault="00053CD3" w:rsidP="00053CD3">
      <w:r>
        <w:t xml:space="preserve">    # Is there a configuration override for the </w:t>
      </w:r>
      <w:r w:rsidRPr="00CB1DFB">
        <w:rPr>
          <w:rStyle w:val="CODEtemp"/>
        </w:rPr>
        <w:t>level</w:t>
      </w:r>
      <w:r>
        <w:t xml:space="preserve"> property?</w:t>
      </w:r>
    </w:p>
    <w:p w14:paraId="5C9E5526" w14:textId="77777777" w:rsidR="00053CD3" w:rsidRDefault="00053CD3" w:rsidP="00053CD3">
      <w:r>
        <w:t xml:space="preserve">    IF </w:t>
      </w:r>
      <w:proofErr w:type="spellStart"/>
      <w:proofErr w:type="gramStart"/>
      <w:r w:rsidRPr="008B7726">
        <w:rPr>
          <w:rStyle w:val="CODEtemp"/>
        </w:rPr>
        <w:t>result.provenance</w:t>
      </w:r>
      <w:proofErr w:type="gramEnd"/>
      <w:r w:rsidRPr="008B7726">
        <w:rPr>
          <w:rStyle w:val="CODEtemp"/>
        </w:rPr>
        <w:t>.invocationIndex</w:t>
      </w:r>
      <w:proofErr w:type="spellEnd"/>
      <w:r>
        <w:t xml:space="preserve"> (</w:t>
      </w:r>
      <w:r w:rsidRPr="00B050AF">
        <w:t>§</w:t>
      </w:r>
      <w:r>
        <w:fldChar w:fldCharType="begin"/>
      </w:r>
      <w:r>
        <w:instrText xml:space="preserve"> REF _Ref532469699 \w \h </w:instrText>
      </w:r>
      <w:r>
        <w:fldChar w:fldCharType="separate"/>
      </w:r>
      <w:r>
        <w:t>3.27.29</w:t>
      </w:r>
      <w:r>
        <w:fldChar w:fldCharType="end"/>
      </w:r>
      <w:r>
        <w:t xml:space="preserve">, </w:t>
      </w:r>
      <w:r w:rsidRPr="00B050AF">
        <w:t>§</w:t>
      </w:r>
      <w:r>
        <w:fldChar w:fldCharType="begin"/>
      </w:r>
      <w:r>
        <w:instrText xml:space="preserve"> REF _Ref4232561 \w \h </w:instrText>
      </w:r>
      <w:r>
        <w:fldChar w:fldCharType="separate"/>
      </w:r>
      <w:r>
        <w:t>3.48.6</w:t>
      </w:r>
      <w:r>
        <w:fldChar w:fldCharType="end"/>
      </w:r>
      <w:r>
        <w:t>) is &gt;= 0 THEN</w:t>
      </w:r>
    </w:p>
    <w:p w14:paraId="4135806D" w14:textId="77777777" w:rsidR="00053CD3" w:rsidRDefault="00053CD3" w:rsidP="00053CD3">
      <w:r>
        <w:t xml:space="preserve">        LET </w:t>
      </w:r>
      <w:proofErr w:type="spellStart"/>
      <w:r w:rsidRPr="008B7726">
        <w:rPr>
          <w:rStyle w:val="CODEtemp"/>
        </w:rPr>
        <w:t>theInvocation</w:t>
      </w:r>
      <w:proofErr w:type="spellEnd"/>
      <w:r>
        <w:t xml:space="preserve"> be the </w:t>
      </w:r>
      <w:r w:rsidRPr="008B7726">
        <w:rPr>
          <w:rStyle w:val="CODEtemp"/>
        </w:rPr>
        <w:t>invocation</w:t>
      </w:r>
      <w:r>
        <w:t xml:space="preserve"> object (</w:t>
      </w:r>
      <w:r w:rsidRPr="00B050AF">
        <w:t>§</w:t>
      </w:r>
      <w:r>
        <w:fldChar w:fldCharType="begin"/>
      </w:r>
      <w:r>
        <w:instrText xml:space="preserve"> REF _Ref493352563 \w \h </w:instrText>
      </w:r>
      <w:r>
        <w:fldChar w:fldCharType="separate"/>
      </w:r>
      <w:r>
        <w:t>3.20</w:t>
      </w:r>
      <w:r>
        <w:fldChar w:fldCharType="end"/>
      </w:r>
      <w:r>
        <w:t>) that it specifies.</w:t>
      </w:r>
    </w:p>
    <w:p w14:paraId="3C8CA579" w14:textId="77777777" w:rsidR="00053CD3" w:rsidRDefault="00053CD3" w:rsidP="00053CD3">
      <w:r>
        <w:t xml:space="preserve">        IF </w:t>
      </w:r>
      <w:proofErr w:type="spellStart"/>
      <w:r w:rsidRPr="00CB1DFB">
        <w:rPr>
          <w:rStyle w:val="CODEtemp"/>
        </w:rPr>
        <w:t>theInvocation.ruleConfigurationOverrides</w:t>
      </w:r>
      <w:proofErr w:type="spellEnd"/>
      <w:r>
        <w:t xml:space="preserve"> (</w:t>
      </w:r>
      <w:r w:rsidRPr="00B050AF">
        <w:t>§</w:t>
      </w:r>
      <w:r>
        <w:fldChar w:fldCharType="begin"/>
      </w:r>
      <w:r>
        <w:instrText xml:space="preserve"> REF _Ref3976263 \w \h </w:instrText>
      </w:r>
      <w:r>
        <w:fldChar w:fldCharType="separate"/>
      </w:r>
      <w:r>
        <w:t>3.20.5</w:t>
      </w:r>
      <w:r>
        <w:fldChar w:fldCharType="end"/>
      </w:r>
      <w:r>
        <w:t>) is present</w:t>
      </w:r>
    </w:p>
    <w:p w14:paraId="7AB4DE8E" w14:textId="77777777" w:rsidR="00053CD3" w:rsidRDefault="00053CD3" w:rsidP="00053CD3">
      <w:r>
        <w:t xml:space="preserve">              AND it contains a </w:t>
      </w:r>
      <w:proofErr w:type="spellStart"/>
      <w:r>
        <w:rPr>
          <w:rStyle w:val="CODEtemp"/>
        </w:rPr>
        <w:t>c</w:t>
      </w:r>
      <w:r w:rsidRPr="00CB1DFB">
        <w:rPr>
          <w:rStyle w:val="CODEtemp"/>
        </w:rPr>
        <w:t>onfigurationOverride</w:t>
      </w:r>
      <w:proofErr w:type="spellEnd"/>
      <w:r>
        <w:t xml:space="preserve"> object (</w:t>
      </w:r>
      <w:r w:rsidRPr="00B050AF">
        <w:t>§</w:t>
      </w:r>
      <w:r>
        <w:fldChar w:fldCharType="begin"/>
      </w:r>
      <w:r>
        <w:instrText xml:space="preserve"> REF _Ref3971750 \w \h </w:instrText>
      </w:r>
      <w:r>
        <w:fldChar w:fldCharType="separate"/>
      </w:r>
      <w:r>
        <w:t>3.51</w:t>
      </w:r>
      <w:r>
        <w:fldChar w:fldCharType="end"/>
      </w:r>
      <w:r>
        <w:t>) whose</w:t>
      </w:r>
    </w:p>
    <w:p w14:paraId="07CAF85B" w14:textId="77777777" w:rsidR="00053CD3" w:rsidRDefault="00053CD3" w:rsidP="00053CD3">
      <w:r>
        <w:t xml:space="preserve">              </w:t>
      </w:r>
      <w:r>
        <w:rPr>
          <w:rStyle w:val="CODEtemp"/>
        </w:rPr>
        <w:t>descriptor</w:t>
      </w:r>
      <w:r>
        <w:t xml:space="preserve"> property (</w:t>
      </w:r>
      <w:r w:rsidRPr="00B050AF">
        <w:t>§</w:t>
      </w:r>
      <w:r>
        <w:fldChar w:fldCharType="begin"/>
      </w:r>
      <w:r>
        <w:instrText xml:space="preserve"> REF _Ref3973102 \w \h </w:instrText>
      </w:r>
      <w:r>
        <w:fldChar w:fldCharType="separate"/>
      </w:r>
      <w:r>
        <w:t>3.51.2</w:t>
      </w:r>
      <w:r>
        <w:fldChar w:fldCharType="end"/>
      </w:r>
      <w:r>
        <w:t xml:space="preserve">) specifies </w:t>
      </w:r>
      <w:proofErr w:type="spellStart"/>
      <w:r w:rsidRPr="00CB1DFB">
        <w:rPr>
          <w:rStyle w:val="CODEtemp"/>
        </w:rPr>
        <w:t>theDescriptor</w:t>
      </w:r>
      <w:proofErr w:type="spellEnd"/>
      <w:r w:rsidRPr="00CB1DFB">
        <w:t xml:space="preserve"> THEN</w:t>
      </w:r>
    </w:p>
    <w:p w14:paraId="10A67DD3" w14:textId="77777777" w:rsidR="00053CD3" w:rsidRDefault="00053CD3" w:rsidP="00053CD3">
      <w:r>
        <w:t xml:space="preserve">            LET </w:t>
      </w:r>
      <w:proofErr w:type="spellStart"/>
      <w:r w:rsidRPr="00CB1DFB">
        <w:rPr>
          <w:rStyle w:val="CODEtemp"/>
        </w:rPr>
        <w:t>theOverride</w:t>
      </w:r>
      <w:proofErr w:type="spellEnd"/>
      <w:r>
        <w:t xml:space="preserve"> be that </w:t>
      </w:r>
      <w:proofErr w:type="spellStart"/>
      <w:r>
        <w:rPr>
          <w:rStyle w:val="CODEtemp"/>
        </w:rPr>
        <w:t>c</w:t>
      </w:r>
      <w:r w:rsidRPr="000351DC">
        <w:rPr>
          <w:rStyle w:val="CODEtemp"/>
        </w:rPr>
        <w:t>onfigurationOverride</w:t>
      </w:r>
      <w:proofErr w:type="spellEnd"/>
      <w:r>
        <w:t xml:space="preserve"> object.</w:t>
      </w:r>
    </w:p>
    <w:p w14:paraId="5E35B50F" w14:textId="77777777" w:rsidR="00053CD3" w:rsidRDefault="00053CD3" w:rsidP="00053CD3">
      <w:r>
        <w:t xml:space="preserve">            IF </w:t>
      </w:r>
      <w:proofErr w:type="spellStart"/>
      <w:proofErr w:type="gramStart"/>
      <w:r w:rsidRPr="00CB1DFB">
        <w:rPr>
          <w:rStyle w:val="CODEtemp"/>
        </w:rPr>
        <w:t>the</w:t>
      </w:r>
      <w:r>
        <w:rPr>
          <w:rStyle w:val="CODEtemp"/>
        </w:rPr>
        <w:t>Override.c</w:t>
      </w:r>
      <w:r w:rsidRPr="00CB1DFB">
        <w:rPr>
          <w:rStyle w:val="CODEtemp"/>
        </w:rPr>
        <w:t>onfiguration.level</w:t>
      </w:r>
      <w:proofErr w:type="spellEnd"/>
      <w:proofErr w:type="gramEnd"/>
      <w:r>
        <w:t xml:space="preserve"> (</w:t>
      </w:r>
      <w:r w:rsidRPr="00B050AF">
        <w:t>§</w:t>
      </w:r>
      <w:r>
        <w:fldChar w:fldCharType="begin"/>
      </w:r>
      <w:r>
        <w:instrText xml:space="preserve"> REF _Ref3972812 \w \h </w:instrText>
      </w:r>
      <w:r>
        <w:fldChar w:fldCharType="separate"/>
      </w:r>
      <w:r>
        <w:t>3.51.3</w:t>
      </w:r>
      <w:r>
        <w:fldChar w:fldCharType="end"/>
      </w:r>
      <w:r>
        <w:t xml:space="preserve">, </w:t>
      </w:r>
      <w:r w:rsidRPr="00B050AF">
        <w:t>§</w:t>
      </w:r>
      <w:r>
        <w:fldChar w:fldCharType="begin"/>
      </w:r>
      <w:r>
        <w:instrText xml:space="preserve"> REF _Ref4233395 \w \h </w:instrText>
      </w:r>
      <w:r>
        <w:fldChar w:fldCharType="separate"/>
      </w:r>
      <w:r>
        <w:t>3.50.3</w:t>
      </w:r>
      <w:r>
        <w:fldChar w:fldCharType="end"/>
      </w:r>
      <w:r>
        <w:t>) is present THEN</w:t>
      </w:r>
    </w:p>
    <w:p w14:paraId="4D6FDD23" w14:textId="77777777" w:rsidR="00053CD3" w:rsidRDefault="00053CD3" w:rsidP="00053CD3">
      <w:r>
        <w:t xml:space="preserve">              Set </w:t>
      </w:r>
      <w:r w:rsidRPr="000351DC">
        <w:rPr>
          <w:rStyle w:val="CODEtemp"/>
        </w:rPr>
        <w:t>level</w:t>
      </w:r>
      <w:r>
        <w:t xml:space="preserve"> to </w:t>
      </w:r>
      <w:proofErr w:type="spellStart"/>
      <w:r w:rsidRPr="000351DC">
        <w:rPr>
          <w:rStyle w:val="CODEtemp"/>
        </w:rPr>
        <w:t>theConfiguration.level</w:t>
      </w:r>
      <w:proofErr w:type="spellEnd"/>
      <w:r>
        <w:t>.</w:t>
      </w:r>
    </w:p>
    <w:p w14:paraId="578355A4" w14:textId="77777777" w:rsidR="00053CD3" w:rsidRDefault="00053CD3" w:rsidP="00053CD3">
      <w:r>
        <w:t xml:space="preserve">    ELSE</w:t>
      </w:r>
    </w:p>
    <w:p w14:paraId="64794AD2" w14:textId="77777777" w:rsidR="00053CD3" w:rsidRDefault="00053CD3" w:rsidP="00053CD3">
      <w:r>
        <w:t xml:space="preserve">        # There is no configuration override for </w:t>
      </w:r>
      <w:r w:rsidRPr="00CB1DFB">
        <w:rPr>
          <w:rStyle w:val="CODEtemp"/>
        </w:rPr>
        <w:t>level</w:t>
      </w:r>
      <w:r>
        <w:t>. Is there a default configuration for it?</w:t>
      </w:r>
    </w:p>
    <w:p w14:paraId="1C3836C1" w14:textId="77777777" w:rsidR="00053CD3" w:rsidRDefault="00053CD3" w:rsidP="00053CD3">
      <w:r>
        <w:t xml:space="preserve">        IF </w:t>
      </w:r>
      <w:proofErr w:type="spellStart"/>
      <w:proofErr w:type="gramStart"/>
      <w:r w:rsidRPr="00CB1DFB">
        <w:rPr>
          <w:rStyle w:val="CODEtemp"/>
        </w:rPr>
        <w:t>theDescriptor.defaultConfiguration.level</w:t>
      </w:r>
      <w:proofErr w:type="spellEnd"/>
      <w:proofErr w:type="gramEnd"/>
      <w:r>
        <w:t xml:space="preserve"> (</w:t>
      </w:r>
      <w:r w:rsidRPr="00B050AF">
        <w:t>§</w:t>
      </w:r>
      <w:r>
        <w:fldChar w:fldCharType="begin"/>
      </w:r>
      <w:r>
        <w:instrText xml:space="preserve"> REF _Ref4233655 \w \h </w:instrText>
      </w:r>
      <w:r>
        <w:fldChar w:fldCharType="separate"/>
      </w:r>
      <w:r>
        <w:t>3.49.14</w:t>
      </w:r>
      <w:r>
        <w:fldChar w:fldCharType="end"/>
      </w:r>
      <w:r>
        <w:t xml:space="preserve">, </w:t>
      </w:r>
      <w:r w:rsidRPr="00B050AF">
        <w:t>§</w:t>
      </w:r>
      <w:r>
        <w:t xml:space="preserve">, </w:t>
      </w:r>
      <w:r w:rsidRPr="00B050AF">
        <w:t>§</w:t>
      </w:r>
      <w:r>
        <w:fldChar w:fldCharType="begin"/>
      </w:r>
      <w:r>
        <w:instrText xml:space="preserve"> REF _Ref4233395 \w \h </w:instrText>
      </w:r>
      <w:r>
        <w:fldChar w:fldCharType="separate"/>
      </w:r>
      <w:r>
        <w:t>3.50.3</w:t>
      </w:r>
      <w:r>
        <w:fldChar w:fldCharType="end"/>
      </w:r>
      <w:r>
        <w:t>) is present THEN</w:t>
      </w:r>
    </w:p>
    <w:p w14:paraId="33994323" w14:textId="77777777" w:rsidR="00053CD3" w:rsidRDefault="00053CD3" w:rsidP="00053CD3">
      <w:r>
        <w:t xml:space="preserve">          SET level to </w:t>
      </w:r>
      <w:proofErr w:type="spellStart"/>
      <w:proofErr w:type="gramStart"/>
      <w:r w:rsidRPr="000351DC">
        <w:rPr>
          <w:rStyle w:val="CODEtemp"/>
        </w:rPr>
        <w:t>theDescriptor.defaultConfiguration.level</w:t>
      </w:r>
      <w:proofErr w:type="spellEnd"/>
      <w:proofErr w:type="gramEnd"/>
      <w:r>
        <w:t>.</w:t>
      </w:r>
    </w:p>
    <w:p w14:paraId="19B151F6" w14:textId="77777777" w:rsidR="00053CD3" w:rsidRDefault="00053CD3" w:rsidP="00053CD3">
      <w:r>
        <w:t xml:space="preserve">IF </w:t>
      </w:r>
      <w:r w:rsidRPr="000351DC">
        <w:rPr>
          <w:rStyle w:val="CODEtemp"/>
        </w:rPr>
        <w:t>level</w:t>
      </w:r>
      <w:r>
        <w:t xml:space="preserve"> has not yet been set THEN</w:t>
      </w:r>
    </w:p>
    <w:p w14:paraId="42A1FF57" w14:textId="77777777" w:rsidR="00053CD3" w:rsidRDefault="00053CD3" w:rsidP="00053CD3">
      <w:r>
        <w:t xml:space="preserve">    SET </w:t>
      </w:r>
      <w:r w:rsidRPr="00CB1DFB">
        <w:rPr>
          <w:rStyle w:val="CODEtemp"/>
        </w:rPr>
        <w:t>level</w:t>
      </w:r>
      <w:r>
        <w:t xml:space="preserve"> to </w:t>
      </w:r>
      <w:r w:rsidRPr="00CB1DFB">
        <w:rPr>
          <w:rStyle w:val="CODEtemp"/>
        </w:rPr>
        <w:t>"warning"</w:t>
      </w:r>
      <w:r>
        <w:t>.</w:t>
      </w:r>
    </w:p>
    <w:p w14:paraId="5BCD968D" w14:textId="77777777" w:rsidR="00053CD3" w:rsidRDefault="00053CD3" w:rsidP="00053CD3">
      <w:pPr>
        <w:pStyle w:val="Heading3"/>
        <w:numPr>
          <w:ilvl w:val="2"/>
          <w:numId w:val="2"/>
        </w:numPr>
      </w:pPr>
      <w:bookmarkStart w:id="1192" w:name="_Ref493426628"/>
      <w:bookmarkStart w:id="1193" w:name="_Toc33187532"/>
      <w:bookmarkStart w:id="1194" w:name="_Toc141790351"/>
      <w:bookmarkStart w:id="1195" w:name="_Toc141790899"/>
      <w:r>
        <w:lastRenderedPageBreak/>
        <w:t>message property</w:t>
      </w:r>
      <w:bookmarkEnd w:id="1192"/>
      <w:bookmarkEnd w:id="1193"/>
      <w:bookmarkEnd w:id="1194"/>
      <w:bookmarkEnd w:id="1195"/>
    </w:p>
    <w:p w14:paraId="79159947" w14:textId="77777777" w:rsidR="00053CD3" w:rsidRDefault="00053CD3" w:rsidP="00053CD3">
      <w:r w:rsidRPr="00B10DFC">
        <w:t xml:space="preserve">A </w:t>
      </w:r>
      <w:r w:rsidRPr="00B10DFC">
        <w:rPr>
          <w:rStyle w:val="CODEtemp"/>
        </w:rPr>
        <w:t>result</w:t>
      </w:r>
      <w:r w:rsidRPr="00B10DFC">
        <w:t xml:space="preserve"> object</w:t>
      </w:r>
      <w:r>
        <w:t xml:space="preserve"> </w:t>
      </w:r>
      <w:r>
        <w:rPr>
          <w:b/>
        </w:rPr>
        <w:t>SHALL</w:t>
      </w:r>
      <w:r>
        <w:t xml:space="preserve"> </w:t>
      </w:r>
      <w:r w:rsidRPr="00B10DFC">
        <w:t xml:space="preserve">contain a property named </w:t>
      </w:r>
      <w:r w:rsidRPr="00B10DFC">
        <w:rPr>
          <w:rStyle w:val="CODEtemp"/>
        </w:rPr>
        <w:t>message</w:t>
      </w:r>
      <w:r w:rsidRPr="00B10DFC">
        <w:t xml:space="preserve"> whose value is a </w:t>
      </w:r>
      <w:r w:rsidRPr="006D17C5">
        <w:rPr>
          <w:rStyle w:val="CODEtemp"/>
        </w:rPr>
        <w:t>message</w:t>
      </w:r>
      <w:r>
        <w:t xml:space="preserve"> object (</w:t>
      </w:r>
      <w:r w:rsidRPr="00B31516">
        <w:t>§</w:t>
      </w:r>
      <w:r>
        <w:fldChar w:fldCharType="begin"/>
      </w:r>
      <w:r>
        <w:instrText xml:space="preserve"> REF _Ref508814664 \r \h </w:instrText>
      </w:r>
      <w:r>
        <w:fldChar w:fldCharType="separate"/>
      </w:r>
      <w:r>
        <w:t>3.11</w:t>
      </w:r>
      <w:r>
        <w:fldChar w:fldCharType="end"/>
      </w:r>
      <w:r>
        <w:t xml:space="preserve">) </w:t>
      </w:r>
      <w:r w:rsidRPr="00B10DFC">
        <w:t>that describes the result.</w:t>
      </w:r>
    </w:p>
    <w:p w14:paraId="4CA634E0" w14:textId="77777777" w:rsidR="00053CD3" w:rsidRDefault="00053CD3" w:rsidP="00053CD3">
      <w:r w:rsidRPr="00AD1298">
        <w:t xml:space="preserve">The </w:t>
      </w:r>
      <w:r w:rsidRPr="00AD1298">
        <w:rPr>
          <w:rStyle w:val="CODEtemp"/>
        </w:rPr>
        <w:t>message</w:t>
      </w:r>
      <w:r w:rsidRPr="00AD1298">
        <w:t xml:space="preserve"> property </w:t>
      </w:r>
      <w:r w:rsidRPr="00AD1298">
        <w:rPr>
          <w:b/>
        </w:rPr>
        <w:t>SHOULD</w:t>
      </w:r>
      <w:r w:rsidRPr="00AD1298">
        <w:t xml:space="preserve"> provide sufficient details to allow an end user to resolve any problem that the result might indicate. In particular,</w:t>
      </w:r>
      <w:r>
        <w:t xml:space="preserve"> it</w:t>
      </w:r>
      <w:r w:rsidRPr="00AD1298">
        <w:t xml:space="preserve"> </w:t>
      </w:r>
      <w:r w:rsidRPr="00AD1298">
        <w:rPr>
          <w:b/>
        </w:rPr>
        <w:t>SHALL</w:t>
      </w:r>
      <w:r w:rsidRPr="00AD1298">
        <w:t xml:space="preserve"> include all of the following information that is available and relevant to the result:</w:t>
      </w:r>
    </w:p>
    <w:p w14:paraId="1F47476C" w14:textId="77777777" w:rsidR="00053CD3" w:rsidRDefault="00053CD3" w:rsidP="00053CD3">
      <w:pPr>
        <w:pStyle w:val="ListParagraph"/>
        <w:numPr>
          <w:ilvl w:val="0"/>
          <w:numId w:val="10"/>
        </w:numPr>
      </w:pPr>
      <w:r w:rsidRPr="00AD1298">
        <w:t>Information sufficient to identify the analysis target, and the location within the target where the problem occurred.</w:t>
      </w:r>
    </w:p>
    <w:p w14:paraId="0C8BD01B" w14:textId="77777777" w:rsidR="00053CD3" w:rsidRDefault="00053CD3" w:rsidP="00053CD3">
      <w:pPr>
        <w:pStyle w:val="ListParagraph"/>
        <w:numPr>
          <w:ilvl w:val="0"/>
          <w:numId w:val="10"/>
        </w:numPr>
      </w:pPr>
      <w:r w:rsidRPr="00AD1298">
        <w:t>The condition within the analysis target that led to the problem being reported.</w:t>
      </w:r>
    </w:p>
    <w:p w14:paraId="6ABB556D" w14:textId="77777777" w:rsidR="00053CD3" w:rsidRDefault="00053CD3" w:rsidP="00053CD3">
      <w:pPr>
        <w:pStyle w:val="ListParagraph"/>
        <w:numPr>
          <w:ilvl w:val="0"/>
          <w:numId w:val="10"/>
        </w:numPr>
      </w:pPr>
      <w:r w:rsidRPr="00AD1298">
        <w:t>The risks potentially associated with not fixing the problem.</w:t>
      </w:r>
    </w:p>
    <w:p w14:paraId="2FC92A97" w14:textId="77777777" w:rsidR="00053CD3" w:rsidRDefault="00053CD3" w:rsidP="00053CD3">
      <w:pPr>
        <w:pStyle w:val="ListParagraph"/>
        <w:numPr>
          <w:ilvl w:val="0"/>
          <w:numId w:val="10"/>
        </w:numPr>
      </w:pPr>
      <w:r w:rsidRPr="00A620C3">
        <w:t>The full range of responses to the problem that the end user could take (including the definition of conditions where it might be appropriate not to fix the problem, or to conclude that the result is a false positive).</w:t>
      </w:r>
    </w:p>
    <w:p w14:paraId="53739D39" w14:textId="77777777" w:rsidR="00053CD3" w:rsidRDefault="00053CD3" w:rsidP="00053CD3">
      <w:pPr>
        <w:pStyle w:val="Note"/>
      </w:pPr>
      <w:r>
        <w:t xml:space="preserve">EXAMPLE 1: This is an example of a </w:t>
      </w:r>
      <w:r w:rsidRPr="00A620C3">
        <w:rPr>
          <w:rStyle w:val="CODEtemp"/>
        </w:rPr>
        <w:t>message</w:t>
      </w:r>
      <w:r>
        <w:t>:</w:t>
      </w:r>
    </w:p>
    <w:p w14:paraId="156380A8" w14:textId="77777777" w:rsidR="00053CD3" w:rsidRDefault="00053CD3" w:rsidP="00053CD3">
      <w:pPr>
        <w:pStyle w:val="Code"/>
      </w:pPr>
      <w:r>
        <w:t>"results": [</w:t>
      </w:r>
    </w:p>
    <w:p w14:paraId="254B648E" w14:textId="77777777" w:rsidR="00053CD3" w:rsidRDefault="00053CD3" w:rsidP="00053CD3">
      <w:pPr>
        <w:pStyle w:val="Code"/>
      </w:pPr>
      <w:r>
        <w:t xml:space="preserve">  {</w:t>
      </w:r>
    </w:p>
    <w:p w14:paraId="585D65EA" w14:textId="77777777" w:rsidR="00053CD3" w:rsidRDefault="00053CD3" w:rsidP="00053CD3">
      <w:pPr>
        <w:pStyle w:val="Code"/>
      </w:pPr>
      <w:r>
        <w:t xml:space="preserve">    "message": {</w:t>
      </w:r>
    </w:p>
    <w:p w14:paraId="121BA30B" w14:textId="77777777" w:rsidR="00053CD3" w:rsidRDefault="00053CD3" w:rsidP="00053CD3">
      <w:pPr>
        <w:pStyle w:val="Code"/>
      </w:pPr>
      <w:r>
        <w:t xml:space="preserve">      "text": "Deleting member 'x' of variable 'y' may compromise</w:t>
      </w:r>
    </w:p>
    <w:p w14:paraId="494A9917" w14:textId="77777777" w:rsidR="00053CD3" w:rsidRDefault="00053CD3" w:rsidP="00053CD3">
      <w:pPr>
        <w:pStyle w:val="Code"/>
      </w:pPr>
      <w:r>
        <w:t xml:space="preserve">               performance on subsequent accesses of 'y'. Consider</w:t>
      </w:r>
    </w:p>
    <w:p w14:paraId="4DDFD4C2" w14:textId="77777777" w:rsidR="00053CD3" w:rsidRDefault="00053CD3" w:rsidP="00053CD3">
      <w:pPr>
        <w:pStyle w:val="Code"/>
      </w:pPr>
      <w:r>
        <w:t xml:space="preserve">               setting object member 'x' to null instead, unless this</w:t>
      </w:r>
    </w:p>
    <w:p w14:paraId="1EF1E24E" w14:textId="77777777" w:rsidR="00053CD3" w:rsidRDefault="00053CD3" w:rsidP="00053CD3">
      <w:pPr>
        <w:pStyle w:val="Code"/>
      </w:pPr>
      <w:r>
        <w:t xml:space="preserve">               object is a dictionary or if runtime semantics otherwise</w:t>
      </w:r>
    </w:p>
    <w:p w14:paraId="40839D48" w14:textId="77777777" w:rsidR="00053CD3" w:rsidRDefault="00053CD3" w:rsidP="00053CD3">
      <w:pPr>
        <w:pStyle w:val="Code"/>
      </w:pPr>
      <w:r>
        <w:t xml:space="preserve">               dictate that the existence of a null member is distinct</w:t>
      </w:r>
    </w:p>
    <w:p w14:paraId="1435AFEC" w14:textId="77777777" w:rsidR="00053CD3" w:rsidRDefault="00053CD3" w:rsidP="00053CD3">
      <w:pPr>
        <w:pStyle w:val="Code"/>
      </w:pPr>
      <w:r>
        <w:t xml:space="preserve">               from one that is not present at all. This violation can</w:t>
      </w:r>
    </w:p>
    <w:p w14:paraId="6AAA9F43" w14:textId="77777777" w:rsidR="00053CD3" w:rsidRDefault="00053CD3" w:rsidP="00053CD3">
      <w:pPr>
        <w:pStyle w:val="Code"/>
      </w:pPr>
      <w:r>
        <w:t xml:space="preserve">               also be ignored for infrequently called code paths."</w:t>
      </w:r>
    </w:p>
    <w:p w14:paraId="2EACC5D3" w14:textId="77777777" w:rsidR="00053CD3" w:rsidRDefault="00053CD3" w:rsidP="00053CD3">
      <w:pPr>
        <w:pStyle w:val="Code"/>
      </w:pPr>
      <w:r>
        <w:t xml:space="preserve">    }</w:t>
      </w:r>
    </w:p>
    <w:p w14:paraId="352E0C7D" w14:textId="77777777" w:rsidR="00053CD3" w:rsidRDefault="00053CD3" w:rsidP="00053CD3">
      <w:pPr>
        <w:pStyle w:val="Code"/>
      </w:pPr>
      <w:r>
        <w:t xml:space="preserve">  }</w:t>
      </w:r>
    </w:p>
    <w:p w14:paraId="42A1F346" w14:textId="77777777" w:rsidR="00053CD3" w:rsidRDefault="00053CD3" w:rsidP="00053CD3">
      <w:pPr>
        <w:pStyle w:val="Code"/>
      </w:pPr>
      <w:r>
        <w:t>]</w:t>
      </w:r>
    </w:p>
    <w:p w14:paraId="59FE926E" w14:textId="77777777" w:rsidR="00053CD3" w:rsidRDefault="00053CD3" w:rsidP="00053CD3">
      <w:r>
        <w:t xml:space="preserve">See </w:t>
      </w:r>
      <w:r w:rsidRPr="00B31516">
        <w:t>§</w:t>
      </w:r>
      <w:r>
        <w:fldChar w:fldCharType="begin"/>
      </w:r>
      <w:r>
        <w:instrText xml:space="preserve"> REF _Ref4242083 \r \h </w:instrText>
      </w:r>
      <w:r>
        <w:fldChar w:fldCharType="separate"/>
      </w:r>
      <w:r>
        <w:t>3.11.7</w:t>
      </w:r>
      <w:r>
        <w:fldChar w:fldCharType="end"/>
      </w:r>
      <w:r>
        <w:t xml:space="preserve"> for the procedure for looking up a message string from a </w:t>
      </w:r>
      <w:r w:rsidRPr="00867DEF">
        <w:rPr>
          <w:rStyle w:val="CODEtemp"/>
        </w:rPr>
        <w:t>message</w:t>
      </w:r>
      <w:r>
        <w:t xml:space="preserve"> object, in particular, for the case where the </w:t>
      </w:r>
      <w:r w:rsidRPr="00867DEF">
        <w:rPr>
          <w:rStyle w:val="CODEtemp"/>
        </w:rPr>
        <w:t>message</w:t>
      </w:r>
      <w:r>
        <w:t xml:space="preserve"> object occurs as the value of </w:t>
      </w:r>
      <w:proofErr w:type="spellStart"/>
      <w:proofErr w:type="gramStart"/>
      <w:r w:rsidRPr="00867DEF">
        <w:rPr>
          <w:rStyle w:val="CODEtemp"/>
        </w:rPr>
        <w:t>result.message</w:t>
      </w:r>
      <w:proofErr w:type="spellEnd"/>
      <w:proofErr w:type="gramEnd"/>
      <w:r>
        <w:t>.</w:t>
      </w:r>
    </w:p>
    <w:p w14:paraId="1644632D" w14:textId="77777777" w:rsidR="00053CD3" w:rsidRDefault="00053CD3" w:rsidP="00053CD3">
      <w:pPr>
        <w:pStyle w:val="Note"/>
      </w:pPr>
      <w:r>
        <w:t xml:space="preserve">EXAMPLE 2: In this example, </w:t>
      </w:r>
      <w:r>
        <w:rPr>
          <w:rStyle w:val="CODEtemp"/>
        </w:rPr>
        <w:t>message.id</w:t>
      </w:r>
      <w:r>
        <w:t xml:space="preserve"> refers to the property named </w:t>
      </w:r>
      <w:r>
        <w:rPr>
          <w:rStyle w:val="CODEtemp"/>
        </w:rPr>
        <w:t>default</w:t>
      </w:r>
      <w:r>
        <w:t xml:space="preserve"> defined in the </w:t>
      </w:r>
      <w:proofErr w:type="spellStart"/>
      <w:r>
        <w:rPr>
          <w:rStyle w:val="CODEtemp"/>
        </w:rPr>
        <w:t>messageStrings</w:t>
      </w:r>
      <w:proofErr w:type="spellEnd"/>
      <w:r>
        <w:t xml:space="preserve"> property of the </w:t>
      </w:r>
      <w:proofErr w:type="spellStart"/>
      <w:r>
        <w:rPr>
          <w:rStyle w:val="CODEtemp"/>
        </w:rPr>
        <w:t>reportingDescriptor</w:t>
      </w:r>
      <w:proofErr w:type="spellEnd"/>
      <w:r>
        <w:t xml:space="preserve"> object identified by </w:t>
      </w:r>
      <w:r>
        <w:rPr>
          <w:rStyle w:val="CODEtemp"/>
        </w:rPr>
        <w:t>"CA2101"</w:t>
      </w:r>
      <w:r>
        <w:t>.</w:t>
      </w:r>
    </w:p>
    <w:p w14:paraId="589D6753" w14:textId="77777777" w:rsidR="00053CD3" w:rsidRDefault="00053CD3" w:rsidP="00053CD3">
      <w:pPr>
        <w:pStyle w:val="Code"/>
      </w:pPr>
      <w:proofErr w:type="gramStart"/>
      <w:r>
        <w:t xml:space="preserve">{  </w:t>
      </w:r>
      <w:proofErr w:type="gramEnd"/>
      <w:r>
        <w:t xml:space="preserve">                               # A run object (§</w:t>
      </w:r>
      <w:r>
        <w:fldChar w:fldCharType="begin"/>
      </w:r>
      <w:r>
        <w:instrText xml:space="preserve"> REF _Ref493349997 \w \h  \* MERGEFORMAT </w:instrText>
      </w:r>
      <w:r>
        <w:fldChar w:fldCharType="separate"/>
      </w:r>
      <w:r>
        <w:t>3.14</w:t>
      </w:r>
      <w:r>
        <w:fldChar w:fldCharType="end"/>
      </w:r>
      <w:r>
        <w:t>).</w:t>
      </w:r>
    </w:p>
    <w:p w14:paraId="2991BAEA" w14:textId="77777777" w:rsidR="00053CD3" w:rsidRDefault="00053CD3" w:rsidP="00053CD3">
      <w:pPr>
        <w:pStyle w:val="Code"/>
      </w:pPr>
      <w:r>
        <w:t xml:space="preserve">  "tool": </w:t>
      </w:r>
      <w:proofErr w:type="gramStart"/>
      <w:r>
        <w:t xml:space="preserve">{  </w:t>
      </w:r>
      <w:proofErr w:type="gramEnd"/>
      <w:r>
        <w:t xml:space="preserve">                     # See §</w:t>
      </w:r>
      <w:r>
        <w:fldChar w:fldCharType="begin"/>
      </w:r>
      <w:r>
        <w:instrText xml:space="preserve"> REF _Ref493350956 \r \h </w:instrText>
      </w:r>
      <w:r>
        <w:fldChar w:fldCharType="separate"/>
      </w:r>
      <w:r>
        <w:t>3.14.6</w:t>
      </w:r>
      <w:r>
        <w:fldChar w:fldCharType="end"/>
      </w:r>
      <w:r>
        <w:t>.</w:t>
      </w:r>
    </w:p>
    <w:p w14:paraId="56BC5BBA" w14:textId="77777777" w:rsidR="00053CD3" w:rsidRDefault="00053CD3" w:rsidP="00053CD3">
      <w:pPr>
        <w:pStyle w:val="Code"/>
      </w:pPr>
      <w:r>
        <w:t xml:space="preserve">    "driver": </w:t>
      </w:r>
      <w:proofErr w:type="gramStart"/>
      <w:r>
        <w:t xml:space="preserve">{  </w:t>
      </w:r>
      <w:proofErr w:type="gramEnd"/>
      <w:r>
        <w:t xml:space="preserve">                 # See §</w:t>
      </w:r>
      <w:r>
        <w:fldChar w:fldCharType="begin"/>
      </w:r>
      <w:r>
        <w:instrText xml:space="preserve"> REF _Ref3663219 \r \h </w:instrText>
      </w:r>
      <w:r>
        <w:fldChar w:fldCharType="separate"/>
      </w:r>
      <w:r>
        <w:t>3.18.2</w:t>
      </w:r>
      <w:r>
        <w:fldChar w:fldCharType="end"/>
      </w:r>
      <w:r>
        <w:t>.</w:t>
      </w:r>
    </w:p>
    <w:p w14:paraId="1317DBAB" w14:textId="77777777" w:rsidR="00053CD3" w:rsidRDefault="00053CD3" w:rsidP="00053CD3">
      <w:pPr>
        <w:pStyle w:val="Code"/>
      </w:pPr>
      <w:r>
        <w:t xml:space="preserve">      "name": "</w:t>
      </w:r>
      <w:proofErr w:type="spellStart"/>
      <w:r>
        <w:t>CodeScanner</w:t>
      </w:r>
      <w:proofErr w:type="spellEnd"/>
      <w:r>
        <w:t>",</w:t>
      </w:r>
    </w:p>
    <w:p w14:paraId="1552F495" w14:textId="77777777" w:rsidR="00053CD3" w:rsidRDefault="00053CD3" w:rsidP="00053CD3">
      <w:pPr>
        <w:pStyle w:val="Code"/>
      </w:pPr>
      <w:r>
        <w:t xml:space="preserve">      "rules": [                  # See §</w:t>
      </w:r>
      <w:r>
        <w:fldChar w:fldCharType="begin"/>
      </w:r>
      <w:r>
        <w:instrText xml:space="preserve"> REF _Ref3899090 \r \h </w:instrText>
      </w:r>
      <w:r>
        <w:fldChar w:fldCharType="separate"/>
      </w:r>
      <w:r>
        <w:t>3.19.23</w:t>
      </w:r>
      <w:r>
        <w:fldChar w:fldCharType="end"/>
      </w:r>
      <w:r>
        <w:t>.</w:t>
      </w:r>
    </w:p>
    <w:p w14:paraId="2A7DBA38" w14:textId="77777777" w:rsidR="00053CD3" w:rsidRDefault="00053CD3" w:rsidP="00053CD3">
      <w:pPr>
        <w:pStyle w:val="Code"/>
      </w:pPr>
      <w:r>
        <w:t xml:space="preserve">        </w:t>
      </w:r>
      <w:proofErr w:type="gramStart"/>
      <w:r>
        <w:t xml:space="preserve">{  </w:t>
      </w:r>
      <w:proofErr w:type="gramEnd"/>
      <w:r>
        <w:t xml:space="preserve">                       # A </w:t>
      </w:r>
      <w:proofErr w:type="spellStart"/>
      <w:r>
        <w:t>reportingDescriptor</w:t>
      </w:r>
      <w:proofErr w:type="spellEnd"/>
      <w:r>
        <w:t xml:space="preserve"> object (§</w:t>
      </w:r>
      <w:r>
        <w:fldChar w:fldCharType="begin"/>
      </w:r>
      <w:r>
        <w:instrText xml:space="preserve"> REF _Ref3908560 \r \h </w:instrText>
      </w:r>
      <w:r>
        <w:fldChar w:fldCharType="separate"/>
      </w:r>
      <w:r>
        <w:t>3.49</w:t>
      </w:r>
      <w:r>
        <w:fldChar w:fldCharType="end"/>
      </w:r>
      <w:r>
        <w:t>).</w:t>
      </w:r>
    </w:p>
    <w:p w14:paraId="345DB1C3" w14:textId="77777777" w:rsidR="00053CD3" w:rsidRDefault="00053CD3" w:rsidP="00053CD3">
      <w:pPr>
        <w:pStyle w:val="Code"/>
      </w:pPr>
      <w:r>
        <w:t xml:space="preserve">          "id": "CA2101",</w:t>
      </w:r>
    </w:p>
    <w:p w14:paraId="09796142" w14:textId="77777777" w:rsidR="00053CD3" w:rsidRDefault="00053CD3" w:rsidP="00053CD3">
      <w:pPr>
        <w:pStyle w:val="Code"/>
      </w:pPr>
      <w:r>
        <w:t xml:space="preserve">          "</w:t>
      </w:r>
      <w:proofErr w:type="spellStart"/>
      <w:r>
        <w:t>messageStrings</w:t>
      </w:r>
      <w:proofErr w:type="spellEnd"/>
      <w:r>
        <w:t>": {</w:t>
      </w:r>
    </w:p>
    <w:p w14:paraId="1094C52C" w14:textId="77777777" w:rsidR="00053CD3" w:rsidRDefault="00053CD3" w:rsidP="00053CD3">
      <w:pPr>
        <w:pStyle w:val="Code"/>
      </w:pPr>
      <w:r>
        <w:t xml:space="preserve">            "default": </w:t>
      </w:r>
      <w:proofErr w:type="gramStart"/>
      <w:r>
        <w:t xml:space="preserve">{  </w:t>
      </w:r>
      <w:proofErr w:type="gramEnd"/>
      <w:r>
        <w:t xml:space="preserve">        # A </w:t>
      </w:r>
      <w:proofErr w:type="spellStart"/>
      <w:r>
        <w:t>multiformatMessageString</w:t>
      </w:r>
      <w:proofErr w:type="spellEnd"/>
      <w:r>
        <w:t xml:space="preserve"> object (§</w:t>
      </w:r>
      <w:r>
        <w:fldChar w:fldCharType="begin"/>
      </w:r>
      <w:r>
        <w:instrText xml:space="preserve"> REF _Ref3551923 \r \h </w:instrText>
      </w:r>
      <w:r>
        <w:fldChar w:fldCharType="separate"/>
      </w:r>
      <w:r>
        <w:t>3.12</w:t>
      </w:r>
      <w:r>
        <w:fldChar w:fldCharType="end"/>
      </w:r>
      <w:r>
        <w:t>).</w:t>
      </w:r>
    </w:p>
    <w:p w14:paraId="365CD232" w14:textId="77777777" w:rsidR="00053CD3" w:rsidRDefault="00053CD3" w:rsidP="00053CD3">
      <w:pPr>
        <w:pStyle w:val="Code"/>
      </w:pPr>
      <w:r>
        <w:t xml:space="preserve">              "text": "The default message for this rule.",</w:t>
      </w:r>
    </w:p>
    <w:p w14:paraId="21F89E42" w14:textId="77777777" w:rsidR="00053CD3" w:rsidRDefault="00053CD3" w:rsidP="00053CD3">
      <w:pPr>
        <w:pStyle w:val="Code"/>
      </w:pPr>
      <w:r>
        <w:t xml:space="preserve">              "markdown": "The default message for *this* rule."</w:t>
      </w:r>
    </w:p>
    <w:p w14:paraId="59DC1880" w14:textId="77777777" w:rsidR="00053CD3" w:rsidRDefault="00053CD3" w:rsidP="00053CD3">
      <w:pPr>
        <w:pStyle w:val="Code"/>
      </w:pPr>
      <w:r>
        <w:t xml:space="preserve">            },</w:t>
      </w:r>
    </w:p>
    <w:p w14:paraId="6BA4CE20" w14:textId="77777777" w:rsidR="00053CD3" w:rsidRDefault="00053CD3" w:rsidP="00053CD3">
      <w:pPr>
        <w:pStyle w:val="Code"/>
      </w:pPr>
      <w:r>
        <w:t xml:space="preserve">            "special": {</w:t>
      </w:r>
    </w:p>
    <w:p w14:paraId="2C84837C" w14:textId="77777777" w:rsidR="00053CD3" w:rsidRDefault="00053CD3" w:rsidP="00053CD3">
      <w:pPr>
        <w:pStyle w:val="Code"/>
      </w:pPr>
      <w:r>
        <w:t xml:space="preserve">              "text": "Another message, for special cases.",</w:t>
      </w:r>
    </w:p>
    <w:p w14:paraId="72B4E836" w14:textId="77777777" w:rsidR="00053CD3" w:rsidRDefault="00053CD3" w:rsidP="00053CD3">
      <w:pPr>
        <w:pStyle w:val="Code"/>
      </w:pPr>
      <w:r>
        <w:t xml:space="preserve">              "markdown": "Another message, for *special*   cases."</w:t>
      </w:r>
    </w:p>
    <w:p w14:paraId="213D5A5A" w14:textId="77777777" w:rsidR="00053CD3" w:rsidRDefault="00053CD3" w:rsidP="00053CD3">
      <w:pPr>
        <w:pStyle w:val="Code"/>
      </w:pPr>
      <w:r>
        <w:t xml:space="preserve">            }</w:t>
      </w:r>
    </w:p>
    <w:p w14:paraId="49BFF68D" w14:textId="77777777" w:rsidR="00053CD3" w:rsidRDefault="00053CD3" w:rsidP="00053CD3">
      <w:pPr>
        <w:pStyle w:val="Code"/>
      </w:pPr>
      <w:r>
        <w:t xml:space="preserve">          }</w:t>
      </w:r>
    </w:p>
    <w:p w14:paraId="6462607A" w14:textId="77777777" w:rsidR="00053CD3" w:rsidRDefault="00053CD3" w:rsidP="00053CD3">
      <w:pPr>
        <w:pStyle w:val="Code"/>
      </w:pPr>
      <w:r>
        <w:t xml:space="preserve">        }</w:t>
      </w:r>
    </w:p>
    <w:p w14:paraId="2D1C1FAF" w14:textId="77777777" w:rsidR="00053CD3" w:rsidRDefault="00053CD3" w:rsidP="00053CD3">
      <w:pPr>
        <w:pStyle w:val="Code"/>
      </w:pPr>
      <w:r>
        <w:t xml:space="preserve">      ]</w:t>
      </w:r>
    </w:p>
    <w:p w14:paraId="2AF83D9D" w14:textId="77777777" w:rsidR="00053CD3" w:rsidRDefault="00053CD3" w:rsidP="00053CD3">
      <w:pPr>
        <w:pStyle w:val="Code"/>
      </w:pPr>
      <w:r>
        <w:t xml:space="preserve">    }</w:t>
      </w:r>
    </w:p>
    <w:p w14:paraId="10607CFD" w14:textId="77777777" w:rsidR="00053CD3" w:rsidRDefault="00053CD3" w:rsidP="00053CD3">
      <w:pPr>
        <w:pStyle w:val="Code"/>
      </w:pPr>
      <w:r>
        <w:t xml:space="preserve">  },</w:t>
      </w:r>
    </w:p>
    <w:p w14:paraId="60A7BE4A" w14:textId="77777777" w:rsidR="00053CD3" w:rsidRDefault="00053CD3" w:rsidP="00053CD3">
      <w:pPr>
        <w:pStyle w:val="Code"/>
      </w:pPr>
      <w:r>
        <w:t xml:space="preserve">  "results": [</w:t>
      </w:r>
    </w:p>
    <w:p w14:paraId="1E3C088F" w14:textId="77777777" w:rsidR="00053CD3" w:rsidRDefault="00053CD3" w:rsidP="00053CD3">
      <w:pPr>
        <w:pStyle w:val="Code"/>
      </w:pPr>
      <w:r>
        <w:t xml:space="preserve">    </w:t>
      </w:r>
      <w:proofErr w:type="gramStart"/>
      <w:r>
        <w:t xml:space="preserve">{  </w:t>
      </w:r>
      <w:proofErr w:type="gramEnd"/>
      <w:r>
        <w:t xml:space="preserve">                           # A result object (§</w:t>
      </w:r>
      <w:r>
        <w:fldChar w:fldCharType="begin"/>
      </w:r>
      <w:r>
        <w:instrText xml:space="preserve"> REF _Ref493350984 \w \h  \* MERGEFORMAT </w:instrText>
      </w:r>
      <w:r>
        <w:fldChar w:fldCharType="separate"/>
      </w:r>
      <w:r>
        <w:t>3.27</w:t>
      </w:r>
      <w:r>
        <w:fldChar w:fldCharType="end"/>
      </w:r>
      <w:r>
        <w:t>).</w:t>
      </w:r>
    </w:p>
    <w:p w14:paraId="00210A1B" w14:textId="77777777" w:rsidR="00053CD3" w:rsidRDefault="00053CD3" w:rsidP="00053CD3">
      <w:pPr>
        <w:pStyle w:val="Code"/>
      </w:pPr>
      <w:r>
        <w:lastRenderedPageBreak/>
        <w:t xml:space="preserve">      "</w:t>
      </w:r>
      <w:proofErr w:type="spellStart"/>
      <w:r>
        <w:t>ruleId</w:t>
      </w:r>
      <w:proofErr w:type="spellEnd"/>
      <w:r>
        <w:t>": "CA2101",</w:t>
      </w:r>
    </w:p>
    <w:p w14:paraId="0E8D4B1C" w14:textId="77777777" w:rsidR="00053CD3" w:rsidRDefault="00053CD3" w:rsidP="00053CD3">
      <w:pPr>
        <w:pStyle w:val="Code"/>
      </w:pPr>
      <w:r>
        <w:t xml:space="preserve">      "rule": {</w:t>
      </w:r>
    </w:p>
    <w:p w14:paraId="5D872579" w14:textId="77777777" w:rsidR="00053CD3" w:rsidRDefault="00053CD3" w:rsidP="00053CD3">
      <w:pPr>
        <w:pStyle w:val="Code"/>
      </w:pPr>
      <w:r>
        <w:t xml:space="preserve">        "index": 0</w:t>
      </w:r>
    </w:p>
    <w:p w14:paraId="24B572EC" w14:textId="77777777" w:rsidR="00053CD3" w:rsidRDefault="00053CD3" w:rsidP="00053CD3">
      <w:pPr>
        <w:pStyle w:val="Code"/>
      </w:pPr>
      <w:r>
        <w:t xml:space="preserve">      },</w:t>
      </w:r>
    </w:p>
    <w:p w14:paraId="60069D3A" w14:textId="77777777" w:rsidR="00053CD3" w:rsidRDefault="00053CD3" w:rsidP="00053CD3">
      <w:pPr>
        <w:pStyle w:val="Code"/>
      </w:pPr>
      <w:r>
        <w:t xml:space="preserve">      "message": {</w:t>
      </w:r>
    </w:p>
    <w:p w14:paraId="78CA9D92" w14:textId="77777777" w:rsidR="00053CD3" w:rsidRDefault="00053CD3" w:rsidP="00053CD3">
      <w:pPr>
        <w:pStyle w:val="Code"/>
      </w:pPr>
      <w:r>
        <w:t xml:space="preserve">        "id": "default"</w:t>
      </w:r>
    </w:p>
    <w:p w14:paraId="100BF2A3" w14:textId="77777777" w:rsidR="00053CD3" w:rsidRDefault="00053CD3" w:rsidP="00053CD3">
      <w:pPr>
        <w:pStyle w:val="Code"/>
      </w:pPr>
      <w:r>
        <w:t xml:space="preserve">      },</w:t>
      </w:r>
    </w:p>
    <w:p w14:paraId="35680FC9" w14:textId="77777777" w:rsidR="00053CD3" w:rsidRDefault="00053CD3" w:rsidP="00053CD3">
      <w:pPr>
        <w:pStyle w:val="Code"/>
      </w:pPr>
      <w:r>
        <w:t xml:space="preserve">      ...</w:t>
      </w:r>
    </w:p>
    <w:p w14:paraId="7432712D" w14:textId="77777777" w:rsidR="00053CD3" w:rsidRDefault="00053CD3" w:rsidP="00053CD3">
      <w:pPr>
        <w:pStyle w:val="Code"/>
      </w:pPr>
      <w:r>
        <w:t xml:space="preserve">    }</w:t>
      </w:r>
    </w:p>
    <w:p w14:paraId="4E2CBF69" w14:textId="77777777" w:rsidR="00053CD3" w:rsidRDefault="00053CD3" w:rsidP="00053CD3">
      <w:pPr>
        <w:pStyle w:val="Code"/>
      </w:pPr>
      <w:r>
        <w:t xml:space="preserve">  ]</w:t>
      </w:r>
    </w:p>
    <w:p w14:paraId="25B806EC" w14:textId="77777777" w:rsidR="00053CD3" w:rsidRPr="00543628" w:rsidRDefault="00053CD3" w:rsidP="00053CD3">
      <w:pPr>
        <w:pStyle w:val="Code"/>
      </w:pPr>
      <w:r w:rsidRPr="00C605E8">
        <w:t>}</w:t>
      </w:r>
    </w:p>
    <w:p w14:paraId="1FEE552B" w14:textId="77777777" w:rsidR="00053CD3" w:rsidRDefault="00053CD3" w:rsidP="00053CD3">
      <w:pPr>
        <w:pStyle w:val="Heading3"/>
        <w:numPr>
          <w:ilvl w:val="2"/>
          <w:numId w:val="2"/>
        </w:numPr>
      </w:pPr>
      <w:bookmarkStart w:id="1196" w:name="_Ref510013155"/>
      <w:bookmarkStart w:id="1197" w:name="_Toc33187533"/>
      <w:bookmarkStart w:id="1198" w:name="_Toc141790352"/>
      <w:bookmarkStart w:id="1199" w:name="_Toc141790900"/>
      <w:r>
        <w:t>locations property</w:t>
      </w:r>
      <w:bookmarkEnd w:id="1196"/>
      <w:bookmarkEnd w:id="1197"/>
      <w:bookmarkEnd w:id="1198"/>
      <w:bookmarkEnd w:id="1199"/>
    </w:p>
    <w:p w14:paraId="15460666" w14:textId="77777777" w:rsidR="00053CD3" w:rsidRDefault="00053CD3" w:rsidP="00053CD3">
      <w:r w:rsidRPr="00CA5F99">
        <w:t xml:space="preserve">A </w:t>
      </w:r>
      <w:r w:rsidRPr="00CA5F99">
        <w:rPr>
          <w:rStyle w:val="CODEtemp"/>
        </w:rPr>
        <w:t>result</w:t>
      </w:r>
      <w:r w:rsidRPr="00CA5F99">
        <w:t xml:space="preserve"> object </w:t>
      </w:r>
      <w:r w:rsidRPr="00CA5F99">
        <w:rPr>
          <w:b/>
        </w:rPr>
        <w:t>SHOULD</w:t>
      </w:r>
      <w:r w:rsidRPr="00CA5F99">
        <w:t xml:space="preserve"> contain a property named </w:t>
      </w:r>
      <w:r w:rsidRPr="00CA5F99">
        <w:rPr>
          <w:rStyle w:val="CODEtemp"/>
        </w:rPr>
        <w:t>locations</w:t>
      </w:r>
      <w:r w:rsidRPr="00CA5F99">
        <w:t xml:space="preserve"> whose value is an array of </w:t>
      </w:r>
      <w:r>
        <w:t>zero</w:t>
      </w:r>
      <w:r w:rsidRPr="00CA5F99">
        <w:t xml:space="preserve"> or more </w:t>
      </w:r>
      <w:r w:rsidRPr="003A2BC1">
        <w:rPr>
          <w:rStyle w:val="CODEtemp"/>
        </w:rPr>
        <w:t>location</w:t>
      </w:r>
      <w:r w:rsidRPr="00CA5F99">
        <w:t xml:space="preserve"> objects (§</w:t>
      </w:r>
      <w:r>
        <w:fldChar w:fldCharType="begin"/>
      </w:r>
      <w:r>
        <w:instrText xml:space="preserve"> REF _Ref493426721 \r \h </w:instrText>
      </w:r>
      <w:r>
        <w:fldChar w:fldCharType="separate"/>
      </w:r>
      <w:r>
        <w:t>3.28</w:t>
      </w:r>
      <w:r>
        <w:fldChar w:fldCharType="end"/>
      </w:r>
      <w:r w:rsidRPr="00CA5F99">
        <w:t>) each of which specifies a location where the result occurred.</w:t>
      </w:r>
    </w:p>
    <w:p w14:paraId="3A703E3D" w14:textId="77777777" w:rsidR="00053CD3" w:rsidRDefault="00053CD3" w:rsidP="00053CD3">
      <w:pPr>
        <w:pStyle w:val="Note"/>
      </w:pPr>
      <w:r>
        <w:t>NOTE 1:</w:t>
      </w:r>
      <w:r w:rsidRPr="00CA5F99">
        <w:t xml:space="preserve"> In rare circumstances, it might not be possible to specify a location for a result. However,</w:t>
      </w:r>
      <w:r>
        <w:t xml:space="preserve"> the</w:t>
      </w:r>
      <w:r w:rsidRPr="00CA5F99">
        <w:t xml:space="preserve"> </w:t>
      </w:r>
      <w:r w:rsidRPr="00CA5F99">
        <w:rPr>
          <w:rStyle w:val="CODEtemp"/>
        </w:rPr>
        <w:t>locations</w:t>
      </w:r>
      <w:r w:rsidRPr="00CA5F99">
        <w:t xml:space="preserve"> </w:t>
      </w:r>
      <w:r>
        <w:t>property contains</w:t>
      </w:r>
      <w:r w:rsidRPr="00CA5F99">
        <w:t xml:space="preserve"> very valuable information for anyone who needs to diagnose and correct the condition described by the result, so the authors of analysis tools should make every effort to provide it.</w:t>
      </w:r>
    </w:p>
    <w:p w14:paraId="7F107310" w14:textId="77777777" w:rsidR="00053CD3" w:rsidRDefault="00053CD3" w:rsidP="00053CD3">
      <w:pPr>
        <w:pStyle w:val="Note"/>
      </w:pPr>
      <w:r>
        <w:t xml:space="preserve">EXAMPLE 1: </w:t>
      </w:r>
      <w:r w:rsidRPr="00CA5F99">
        <w:t xml:space="preserve">If a C++ analyzer detects that no file defines a global function </w:t>
      </w:r>
      <w:r w:rsidRPr="00CA5F99">
        <w:rPr>
          <w:rStyle w:val="CODEtemp"/>
        </w:rPr>
        <w:t>main</w:t>
      </w:r>
      <w:r w:rsidRPr="00CA5F99">
        <w:t>, then th</w:t>
      </w:r>
      <w:r>
        <w:t>at</w:t>
      </w:r>
      <w:r w:rsidRPr="00CA5F99">
        <w:t xml:space="preserve"> result cannot be associated with a file.</w:t>
      </w:r>
    </w:p>
    <w:p w14:paraId="351B22E7" w14:textId="77777777" w:rsidR="00053CD3" w:rsidRPr="001F7D93" w:rsidRDefault="00053CD3" w:rsidP="00053CD3">
      <w:pPr>
        <w:pStyle w:val="Note"/>
      </w:pPr>
      <w:r>
        <w:t xml:space="preserve">NOTE 2: The </w:t>
      </w:r>
      <w:r>
        <w:rPr>
          <w:rStyle w:val="CODEtemp"/>
        </w:rPr>
        <w:t>location</w:t>
      </w:r>
      <w:r w:rsidRPr="00F03991">
        <w:rPr>
          <w:rStyle w:val="CODEtemp"/>
        </w:rPr>
        <w:t>s</w:t>
      </w:r>
      <w:r>
        <w:t xml:space="preserve"> array is not defined to contain unique (§</w:t>
      </w:r>
      <w:r>
        <w:fldChar w:fldCharType="begin"/>
      </w:r>
      <w:r>
        <w:instrText xml:space="preserve"> REF _Ref493404799 \r \h </w:instrText>
      </w:r>
      <w:r>
        <w:fldChar w:fldCharType="separate"/>
      </w:r>
      <w:r>
        <w:t>3.7.3</w:t>
      </w:r>
      <w:r>
        <w:fldChar w:fldCharType="end"/>
      </w:r>
      <w:r>
        <w:t xml:space="preserve">) elements because some tools report a line number but not a column number for a result’s location. Such a tool might report the same result twice on the same line, in some cases producing multiple identical </w:t>
      </w:r>
      <w:r>
        <w:rPr>
          <w:rStyle w:val="CODEtemp"/>
        </w:rPr>
        <w:t>location</w:t>
      </w:r>
      <w:r>
        <w:t xml:space="preserve"> objects.</w:t>
      </w:r>
    </w:p>
    <w:p w14:paraId="6D16B595" w14:textId="77777777" w:rsidR="00053CD3" w:rsidRDefault="00053CD3" w:rsidP="00053CD3">
      <w:r w:rsidRPr="00CA5F99">
        <w:t xml:space="preserve">The </w:t>
      </w:r>
      <w:r w:rsidRPr="00CA5F99">
        <w:rPr>
          <w:rStyle w:val="CODEtemp"/>
        </w:rPr>
        <w:t>locations</w:t>
      </w:r>
      <w:r w:rsidRPr="00CA5F99">
        <w:t xml:space="preserve"> array </w:t>
      </w:r>
      <w:r w:rsidRPr="00CA5F99">
        <w:rPr>
          <w:b/>
        </w:rPr>
        <w:t>SHALL NOT</w:t>
      </w:r>
      <w:r w:rsidRPr="00CA5F99">
        <w:t xml:space="preserve"> contain more than one element unless the condition indicated by the result, if any, can only be corrected by making a change at every location specified in the array.</w:t>
      </w:r>
    </w:p>
    <w:p w14:paraId="1B4101C7" w14:textId="77777777" w:rsidR="00053CD3" w:rsidRDefault="00053CD3" w:rsidP="00053CD3">
      <w:pPr>
        <w:pStyle w:val="Note"/>
      </w:pPr>
      <w:r>
        <w:t xml:space="preserve">EXAMPLE 2: </w:t>
      </w:r>
      <w:r w:rsidRPr="00CA5F99">
        <w:t xml:space="preserve">In </w:t>
      </w:r>
      <w:r>
        <w:t>C#, which</w:t>
      </w:r>
      <w:r w:rsidRPr="00CA5F99">
        <w:t xml:space="preserve"> support</w:t>
      </w:r>
      <w:r>
        <w:t>s</w:t>
      </w:r>
      <w:r w:rsidRPr="00CA5F99">
        <w:t xml:space="preserve"> </w:t>
      </w:r>
      <w:r>
        <w:t>“</w:t>
      </w:r>
      <w:r w:rsidRPr="00CA5F99">
        <w:t>partial</w:t>
      </w:r>
      <w:r>
        <w:t>”</w:t>
      </w:r>
      <w:r w:rsidRPr="00CA5F99">
        <w:t xml:space="preserve"> classes, </w:t>
      </w:r>
      <w:r>
        <w:t>portions of the declaration</w:t>
      </w:r>
      <w:r w:rsidRPr="00CA5F99">
        <w:t xml:space="preserve"> of a single class </w:t>
      </w:r>
      <w:r>
        <w:t>can</w:t>
      </w:r>
      <w:r w:rsidRPr="00CA5F99">
        <w:t xml:space="preserve"> occur </w:t>
      </w:r>
      <w:r>
        <w:t>at multiple locations</w:t>
      </w:r>
      <w:r w:rsidRPr="00CA5F99">
        <w:t xml:space="preserve"> in the source co</w:t>
      </w:r>
      <w:r>
        <w:t>de. If an analysis tool reports</w:t>
      </w:r>
      <w:r w:rsidRPr="00CA5F99">
        <w:t xml:space="preserve"> t</w:t>
      </w:r>
      <w:r>
        <w:t>hat the name of such a class does</w:t>
      </w:r>
      <w:r w:rsidRPr="00CA5F99">
        <w:t xml:space="preserve"> not conform to a specified convention, then the resulting log file </w:t>
      </w:r>
      <w:r>
        <w:t>might</w:t>
      </w:r>
      <w:r w:rsidRPr="00CA5F99">
        <w:t xml:space="preserve"> contain a single result object, which </w:t>
      </w:r>
      <w:r>
        <w:t>would</w:t>
      </w:r>
      <w:r w:rsidRPr="00CA5F99">
        <w:t xml:space="preserve"> contain a </w:t>
      </w:r>
      <w:r w:rsidRPr="00CA5F99">
        <w:rPr>
          <w:rStyle w:val="CODEtemp"/>
        </w:rPr>
        <w:t>locations</w:t>
      </w:r>
      <w:r w:rsidRPr="00CA5F99">
        <w:t xml:space="preserve"> array each of whose elements specifies </w:t>
      </w:r>
      <w:r>
        <w:t>a</w:t>
      </w:r>
      <w:r w:rsidRPr="00CA5F99">
        <w:t xml:space="preserve"> location in the source code where the class name occurs.</w:t>
      </w:r>
    </w:p>
    <w:p w14:paraId="27EDF175" w14:textId="77777777" w:rsidR="00053CD3" w:rsidRDefault="00053CD3" w:rsidP="00053CD3">
      <w:r w:rsidRPr="00CA5F99">
        <w:t xml:space="preserve">The </w:t>
      </w:r>
      <w:r w:rsidRPr="00CA5F99">
        <w:rPr>
          <w:rStyle w:val="CODEtemp"/>
        </w:rPr>
        <w:t>locations</w:t>
      </w:r>
      <w:r w:rsidRPr="00CA5F99">
        <w:t xml:space="preserve"> array </w:t>
      </w:r>
      <w:r w:rsidRPr="00CA5F99">
        <w:rPr>
          <w:b/>
        </w:rPr>
        <w:t>SHALL NOT</w:t>
      </w:r>
      <w:r w:rsidRPr="00CA5F99">
        <w:t xml:space="preserve"> be used to specify distinct occurrences of the same result which can be corrected independently.</w:t>
      </w:r>
    </w:p>
    <w:p w14:paraId="6E54D7E3" w14:textId="77777777" w:rsidR="00053CD3" w:rsidRDefault="00053CD3" w:rsidP="00053CD3">
      <w:pPr>
        <w:pStyle w:val="Note"/>
      </w:pPr>
      <w:r>
        <w:t xml:space="preserve">EXAMPLE 3: </w:t>
      </w:r>
      <w:r w:rsidRPr="00CA5F99">
        <w:t xml:space="preserve">Consider an analysis tool which locates misspelled words in documentation, and suppose this tool scans a document in which the same word is misspelled in two distinct locations. Then the resulting log file </w:t>
      </w:r>
      <w:r>
        <w:t>must</w:t>
      </w:r>
      <w:r w:rsidRPr="00CA5F99">
        <w:t xml:space="preserve"> contain two distinct </w:t>
      </w:r>
      <w:r w:rsidRPr="00135BCE">
        <w:rPr>
          <w:rStyle w:val="CODEtemp"/>
        </w:rPr>
        <w:t>result</w:t>
      </w:r>
      <w:r w:rsidRPr="00CA5F99">
        <w:t xml:space="preserve"> objects each of which contain</w:t>
      </w:r>
      <w:r>
        <w:t>s</w:t>
      </w:r>
      <w:r w:rsidRPr="00CA5F99">
        <w:t xml:space="preserve"> a </w:t>
      </w:r>
      <w:r w:rsidRPr="00CA5F99">
        <w:rPr>
          <w:rStyle w:val="CODEtemp"/>
        </w:rPr>
        <w:t>locations</w:t>
      </w:r>
      <w:r w:rsidRPr="00CA5F99">
        <w:t xml:space="preserve"> array containing a single </w:t>
      </w:r>
      <w:r w:rsidRPr="00CA5F99">
        <w:rPr>
          <w:rStyle w:val="CODEtemp"/>
        </w:rPr>
        <w:t>location</w:t>
      </w:r>
      <w:r w:rsidRPr="00CA5F99">
        <w:t xml:space="preserve"> object specifying the location of one instance of the misspelled word.</w:t>
      </w:r>
      <w:r>
        <w:br/>
      </w:r>
      <w:r>
        <w:br/>
        <w:t xml:space="preserve">EXAMPLE 4: </w:t>
      </w:r>
      <w:r w:rsidRPr="00CA5F99">
        <w:t xml:space="preserve">In contrast, consider a tool which locates misspelled words in variable names. If the tool detects a misspelled variable name, it </w:t>
      </w:r>
      <w:r>
        <w:t>might</w:t>
      </w:r>
      <w:r w:rsidRPr="00CA5F99">
        <w:t xml:space="preserve"> produce a single </w:t>
      </w:r>
      <w:r w:rsidRPr="00135BCE">
        <w:rPr>
          <w:rStyle w:val="CODEtemp"/>
        </w:rPr>
        <w:t>result</w:t>
      </w:r>
      <w:r w:rsidRPr="00CA5F99">
        <w:t xml:space="preserve"> object whose </w:t>
      </w:r>
      <w:r w:rsidRPr="00135BCE">
        <w:rPr>
          <w:rStyle w:val="CODEtemp"/>
        </w:rPr>
        <w:t>locations</w:t>
      </w:r>
      <w:r w:rsidRPr="00CA5F99">
        <w:t xml:space="preserve"> array contains the location of every reference to the variable, since fixing some but not all of the references would cause a compilation error.</w:t>
      </w:r>
    </w:p>
    <w:p w14:paraId="47EB1D1F" w14:textId="77777777" w:rsidR="00053CD3" w:rsidRDefault="00053CD3" w:rsidP="00053CD3">
      <w:pPr>
        <w:pStyle w:val="Heading3"/>
        <w:numPr>
          <w:ilvl w:val="2"/>
          <w:numId w:val="2"/>
        </w:numPr>
      </w:pPr>
      <w:bookmarkStart w:id="1200" w:name="_Ref510085223"/>
      <w:bookmarkStart w:id="1201" w:name="_Toc33187534"/>
      <w:bookmarkStart w:id="1202" w:name="_Toc141790353"/>
      <w:bookmarkStart w:id="1203" w:name="_Toc141790901"/>
      <w:proofErr w:type="spellStart"/>
      <w:r>
        <w:t>analysisTarget</w:t>
      </w:r>
      <w:proofErr w:type="spellEnd"/>
      <w:r>
        <w:t xml:space="preserve"> property</w:t>
      </w:r>
      <w:bookmarkEnd w:id="1200"/>
      <w:bookmarkEnd w:id="1201"/>
      <w:bookmarkEnd w:id="1202"/>
      <w:bookmarkEnd w:id="1203"/>
    </w:p>
    <w:p w14:paraId="21C8F944" w14:textId="77777777" w:rsidR="00053CD3" w:rsidRDefault="00053CD3" w:rsidP="00053CD3">
      <w:r>
        <w:t xml:space="preserve">If the analysis target differs from the result file, a </w:t>
      </w:r>
      <w:r w:rsidRPr="00673F27">
        <w:rPr>
          <w:rStyle w:val="CODEtemp"/>
        </w:rPr>
        <w:t>result</w:t>
      </w:r>
      <w:r>
        <w:t xml:space="preserve"> object </w:t>
      </w:r>
      <w:r w:rsidRPr="00673F27">
        <w:rPr>
          <w:b/>
        </w:rPr>
        <w:t>SHOULD</w:t>
      </w:r>
      <w:r>
        <w:t xml:space="preserve"> contain a property named </w:t>
      </w:r>
      <w:proofErr w:type="spellStart"/>
      <w:r w:rsidRPr="00673F27">
        <w:rPr>
          <w:rStyle w:val="CODEtemp"/>
        </w:rPr>
        <w:t>analysisTarget</w:t>
      </w:r>
      <w:proofErr w:type="spellEnd"/>
      <w:r>
        <w:t xml:space="preserve"> whose value is an </w:t>
      </w:r>
      <w:proofErr w:type="spellStart"/>
      <w:r>
        <w:rPr>
          <w:rStyle w:val="CODEtemp"/>
        </w:rPr>
        <w:t>artifact</w:t>
      </w:r>
      <w:r w:rsidRPr="00673F27">
        <w:rPr>
          <w:rStyle w:val="CODEtemp"/>
        </w:rPr>
        <w:t>Location</w:t>
      </w:r>
      <w:proofErr w:type="spellEnd"/>
      <w:r>
        <w:t xml:space="preserve"> object (§</w:t>
      </w:r>
      <w:r>
        <w:fldChar w:fldCharType="begin"/>
      </w:r>
      <w:r>
        <w:instrText xml:space="preserve"> REF _Ref508989521 \r \h </w:instrText>
      </w:r>
      <w:r>
        <w:fldChar w:fldCharType="separate"/>
      </w:r>
      <w:r>
        <w:t>3.4</w:t>
      </w:r>
      <w:r>
        <w:fldChar w:fldCharType="end"/>
      </w:r>
      <w:r>
        <w:t>) that specifies the analysis target.</w:t>
      </w:r>
    </w:p>
    <w:p w14:paraId="360F78B9" w14:textId="77777777" w:rsidR="00053CD3" w:rsidRPr="006805FB" w:rsidRDefault="00053CD3" w:rsidP="00053CD3">
      <w:r>
        <w:lastRenderedPageBreak/>
        <w:t xml:space="preserve">If the analysis target and the result file are the same, the </w:t>
      </w:r>
      <w:proofErr w:type="spellStart"/>
      <w:r w:rsidRPr="006805FB">
        <w:rPr>
          <w:rStyle w:val="CODEtemp"/>
        </w:rPr>
        <w:t>analysisTarget</w:t>
      </w:r>
      <w:proofErr w:type="spellEnd"/>
      <w:r>
        <w:t xml:space="preserve"> property </w:t>
      </w:r>
      <w:r w:rsidRPr="003A2BC1">
        <w:rPr>
          <w:b/>
        </w:rPr>
        <w:t>SHOULD</w:t>
      </w:r>
      <w:r>
        <w:t xml:space="preserve"> be absent.</w:t>
      </w:r>
    </w:p>
    <w:p w14:paraId="0A9734F1" w14:textId="77777777" w:rsidR="00053CD3" w:rsidRDefault="00053CD3" w:rsidP="00053CD3">
      <w:pPr>
        <w:pStyle w:val="Note"/>
      </w:pPr>
      <w:r>
        <w:t xml:space="preserve">EXAMPLE: In this example, the tool’s analysis target was the file </w:t>
      </w:r>
      <w:proofErr w:type="spellStart"/>
      <w:r>
        <w:t>mouse.c</w:t>
      </w:r>
      <w:proofErr w:type="spellEnd"/>
      <w:r>
        <w:t xml:space="preserve">. During the scan, the tool detected a result in the included file </w:t>
      </w:r>
      <w:proofErr w:type="spellStart"/>
      <w:r>
        <w:t>mouse.h</w:t>
      </w:r>
      <w:proofErr w:type="spellEnd"/>
      <w:r>
        <w:t>.</w:t>
      </w:r>
    </w:p>
    <w:p w14:paraId="65D6ABF5" w14:textId="77777777" w:rsidR="00053CD3" w:rsidRDefault="00053CD3" w:rsidP="00053CD3">
      <w:pPr>
        <w:pStyle w:val="Code"/>
      </w:pPr>
      <w:proofErr w:type="gramStart"/>
      <w:r>
        <w:t xml:space="preserve">{  </w:t>
      </w:r>
      <w:proofErr w:type="gramEnd"/>
      <w:r>
        <w:t xml:space="preserve">                               # A result object (§</w:t>
      </w:r>
      <w:r>
        <w:fldChar w:fldCharType="begin"/>
      </w:r>
      <w:r>
        <w:instrText xml:space="preserve"> REF _Ref493350984 \r \h  \* MERGEFORMAT </w:instrText>
      </w:r>
      <w:r>
        <w:fldChar w:fldCharType="separate"/>
      </w:r>
      <w:r>
        <w:t>3.27</w:t>
      </w:r>
      <w:r>
        <w:fldChar w:fldCharType="end"/>
      </w:r>
      <w:r>
        <w:t>).</w:t>
      </w:r>
    </w:p>
    <w:p w14:paraId="778FCEDC" w14:textId="77777777" w:rsidR="00053CD3" w:rsidRDefault="00053CD3" w:rsidP="00053CD3">
      <w:pPr>
        <w:pStyle w:val="Code"/>
      </w:pPr>
      <w:r>
        <w:t xml:space="preserve">  "</w:t>
      </w:r>
      <w:proofErr w:type="spellStart"/>
      <w:r>
        <w:t>analysisTarget</w:t>
      </w:r>
      <w:proofErr w:type="spellEnd"/>
      <w:r>
        <w:t xml:space="preserve">": </w:t>
      </w:r>
      <w:proofErr w:type="gramStart"/>
      <w:r>
        <w:t xml:space="preserve">{  </w:t>
      </w:r>
      <w:proofErr w:type="gramEnd"/>
      <w:r>
        <w:t xml:space="preserve">           # An </w:t>
      </w:r>
      <w:proofErr w:type="spellStart"/>
      <w:r>
        <w:t>artifactLocation</w:t>
      </w:r>
      <w:proofErr w:type="spellEnd"/>
      <w:r>
        <w:t xml:space="preserve"> object (§</w:t>
      </w:r>
      <w:r>
        <w:fldChar w:fldCharType="begin"/>
      </w:r>
      <w:r>
        <w:instrText xml:space="preserve"> REF _Ref508989521 \r \h  \* MERGEFORMAT </w:instrText>
      </w:r>
      <w:r>
        <w:fldChar w:fldCharType="separate"/>
      </w:r>
      <w:r>
        <w:t>3.4</w:t>
      </w:r>
      <w:r>
        <w:fldChar w:fldCharType="end"/>
      </w:r>
      <w:r>
        <w:t>).</w:t>
      </w:r>
    </w:p>
    <w:p w14:paraId="62FFCD99" w14:textId="77777777" w:rsidR="00053CD3" w:rsidRDefault="00053CD3" w:rsidP="00053CD3">
      <w:pPr>
        <w:pStyle w:val="Code"/>
      </w:pPr>
      <w:r>
        <w:t xml:space="preserve">    "</w:t>
      </w:r>
      <w:proofErr w:type="spellStart"/>
      <w:r>
        <w:t>uri</w:t>
      </w:r>
      <w:proofErr w:type="spellEnd"/>
      <w:r>
        <w:t>": "input/</w:t>
      </w:r>
      <w:proofErr w:type="spellStart"/>
      <w:r>
        <w:t>mouse.c</w:t>
      </w:r>
      <w:proofErr w:type="spellEnd"/>
      <w:r>
        <w:t>",</w:t>
      </w:r>
    </w:p>
    <w:p w14:paraId="0A7F5435" w14:textId="77777777" w:rsidR="00053CD3" w:rsidRDefault="00053CD3" w:rsidP="00053CD3">
      <w:pPr>
        <w:pStyle w:val="Code"/>
      </w:pPr>
      <w:r>
        <w:t xml:space="preserve">    "</w:t>
      </w:r>
      <w:proofErr w:type="spellStart"/>
      <w:r>
        <w:t>uriBaseId</w:t>
      </w:r>
      <w:proofErr w:type="spellEnd"/>
      <w:r>
        <w:t>": "SRCROOT"</w:t>
      </w:r>
    </w:p>
    <w:p w14:paraId="51CE1EC3" w14:textId="77777777" w:rsidR="00053CD3" w:rsidRDefault="00053CD3" w:rsidP="00053CD3">
      <w:pPr>
        <w:pStyle w:val="Code"/>
      </w:pPr>
      <w:r>
        <w:t xml:space="preserve">  },</w:t>
      </w:r>
    </w:p>
    <w:p w14:paraId="6B7F10CE" w14:textId="77777777" w:rsidR="00053CD3" w:rsidRDefault="00053CD3" w:rsidP="00053CD3">
      <w:pPr>
        <w:pStyle w:val="Code"/>
      </w:pPr>
    </w:p>
    <w:p w14:paraId="04B4933E" w14:textId="77777777" w:rsidR="00053CD3" w:rsidRDefault="00053CD3" w:rsidP="00053CD3">
      <w:pPr>
        <w:pStyle w:val="Code"/>
      </w:pPr>
      <w:r>
        <w:t xml:space="preserve">  "locations": [                  # See §</w:t>
      </w:r>
      <w:r>
        <w:fldChar w:fldCharType="begin"/>
      </w:r>
      <w:r>
        <w:instrText xml:space="preserve"> REF _Ref510013155 \r \h  \* MERGEFORMAT </w:instrText>
      </w:r>
      <w:r>
        <w:fldChar w:fldCharType="separate"/>
      </w:r>
      <w:r>
        <w:t>3.27.12</w:t>
      </w:r>
      <w:r>
        <w:fldChar w:fldCharType="end"/>
      </w:r>
      <w:r>
        <w:t>.</w:t>
      </w:r>
    </w:p>
    <w:p w14:paraId="1E817449" w14:textId="77777777" w:rsidR="00053CD3" w:rsidRDefault="00053CD3" w:rsidP="00053CD3">
      <w:pPr>
        <w:pStyle w:val="Code"/>
      </w:pPr>
      <w:r>
        <w:t xml:space="preserve">    </w:t>
      </w:r>
      <w:proofErr w:type="gramStart"/>
      <w:r>
        <w:t xml:space="preserve">{  </w:t>
      </w:r>
      <w:proofErr w:type="gramEnd"/>
      <w:r>
        <w:t xml:space="preserve">                           # A location object (§</w:t>
      </w:r>
      <w:r>
        <w:fldChar w:fldCharType="begin"/>
      </w:r>
      <w:r>
        <w:instrText xml:space="preserve"> REF _Ref507665939 \r \h  \* MERGEFORMAT </w:instrText>
      </w:r>
      <w:r>
        <w:fldChar w:fldCharType="separate"/>
      </w:r>
      <w:r>
        <w:t>3.28</w:t>
      </w:r>
      <w:r>
        <w:fldChar w:fldCharType="end"/>
      </w:r>
      <w:r>
        <w:t>).</w:t>
      </w:r>
    </w:p>
    <w:p w14:paraId="6756E84A" w14:textId="77777777" w:rsidR="00053CD3" w:rsidRDefault="00053CD3" w:rsidP="00053CD3">
      <w:pPr>
        <w:pStyle w:val="Code"/>
      </w:pPr>
      <w:r>
        <w:t xml:space="preserve">      "</w:t>
      </w:r>
      <w:proofErr w:type="spellStart"/>
      <w:r>
        <w:t>physicalLocation</w:t>
      </w:r>
      <w:proofErr w:type="spellEnd"/>
      <w:r>
        <w:t xml:space="preserve">": </w:t>
      </w:r>
      <w:proofErr w:type="gramStart"/>
      <w:r>
        <w:t xml:space="preserve">{  </w:t>
      </w:r>
      <w:proofErr w:type="gramEnd"/>
      <w:r>
        <w:t xml:space="preserve">     # See §</w:t>
      </w:r>
      <w:r>
        <w:fldChar w:fldCharType="begin"/>
      </w:r>
      <w:r>
        <w:instrText xml:space="preserve"> REF _Ref493477623 \r \h  \* MERGEFORMAT </w:instrText>
      </w:r>
      <w:r>
        <w:fldChar w:fldCharType="separate"/>
      </w:r>
      <w:r>
        <w:t>3.28.3</w:t>
      </w:r>
      <w:r>
        <w:fldChar w:fldCharType="end"/>
      </w:r>
      <w:r>
        <w:t>.</w:t>
      </w:r>
    </w:p>
    <w:p w14:paraId="0C1A3B93" w14:textId="77777777" w:rsidR="00053CD3" w:rsidRDefault="00053CD3" w:rsidP="00053CD3">
      <w:pPr>
        <w:pStyle w:val="Code"/>
      </w:pPr>
      <w:r>
        <w:t xml:space="preserve">        "</w:t>
      </w:r>
      <w:proofErr w:type="spellStart"/>
      <w:r>
        <w:t>artifactLocation</w:t>
      </w:r>
      <w:proofErr w:type="spellEnd"/>
      <w:r>
        <w:t xml:space="preserve">": </w:t>
      </w:r>
      <w:proofErr w:type="gramStart"/>
      <w:r>
        <w:t xml:space="preserve">{  </w:t>
      </w:r>
      <w:proofErr w:type="gramEnd"/>
      <w:r>
        <w:t xml:space="preserve">   # An </w:t>
      </w:r>
      <w:proofErr w:type="spellStart"/>
      <w:r>
        <w:t>artifactLocation</w:t>
      </w:r>
      <w:proofErr w:type="spellEnd"/>
      <w:r>
        <w:t xml:space="preserve"> object.</w:t>
      </w:r>
    </w:p>
    <w:p w14:paraId="656C1DF6" w14:textId="77777777" w:rsidR="00053CD3" w:rsidRDefault="00053CD3" w:rsidP="00053CD3">
      <w:pPr>
        <w:pStyle w:val="Code"/>
      </w:pPr>
      <w:r>
        <w:t xml:space="preserve">          "</w:t>
      </w:r>
      <w:proofErr w:type="spellStart"/>
      <w:r>
        <w:t>uri</w:t>
      </w:r>
      <w:proofErr w:type="spellEnd"/>
      <w:r>
        <w:t>": "input/</w:t>
      </w:r>
      <w:proofErr w:type="spellStart"/>
      <w:r>
        <w:t>mouse.h</w:t>
      </w:r>
      <w:proofErr w:type="spellEnd"/>
      <w:r>
        <w:t>",</w:t>
      </w:r>
    </w:p>
    <w:p w14:paraId="7FC662F8" w14:textId="77777777" w:rsidR="00053CD3" w:rsidRDefault="00053CD3" w:rsidP="00053CD3">
      <w:pPr>
        <w:pStyle w:val="Code"/>
      </w:pPr>
      <w:r>
        <w:t xml:space="preserve">          "</w:t>
      </w:r>
      <w:proofErr w:type="spellStart"/>
      <w:r>
        <w:t>uriBaseId</w:t>
      </w:r>
      <w:proofErr w:type="spellEnd"/>
      <w:r>
        <w:t>": "SRCROOT"</w:t>
      </w:r>
    </w:p>
    <w:p w14:paraId="78CFC6EA" w14:textId="77777777" w:rsidR="00053CD3" w:rsidRDefault="00053CD3" w:rsidP="00053CD3">
      <w:pPr>
        <w:pStyle w:val="Code"/>
      </w:pPr>
      <w:r>
        <w:t xml:space="preserve">        },</w:t>
      </w:r>
    </w:p>
    <w:p w14:paraId="560F04E7" w14:textId="77777777" w:rsidR="00053CD3" w:rsidRDefault="00053CD3" w:rsidP="00053CD3">
      <w:pPr>
        <w:pStyle w:val="Code"/>
      </w:pPr>
    </w:p>
    <w:p w14:paraId="193C028A" w14:textId="77777777" w:rsidR="00053CD3" w:rsidRDefault="00053CD3" w:rsidP="00053CD3">
      <w:pPr>
        <w:pStyle w:val="Code"/>
      </w:pPr>
      <w:r>
        <w:t xml:space="preserve">        "region": {</w:t>
      </w:r>
    </w:p>
    <w:p w14:paraId="2E3A1BD6" w14:textId="77777777" w:rsidR="00053CD3" w:rsidRDefault="00053CD3" w:rsidP="00053CD3">
      <w:pPr>
        <w:pStyle w:val="Code"/>
      </w:pPr>
      <w:r>
        <w:t xml:space="preserve">          "</w:t>
      </w:r>
      <w:proofErr w:type="spellStart"/>
      <w:r>
        <w:t>startLine</w:t>
      </w:r>
      <w:proofErr w:type="spellEnd"/>
      <w:r>
        <w:t>": 42</w:t>
      </w:r>
    </w:p>
    <w:p w14:paraId="064AA0F6" w14:textId="77777777" w:rsidR="00053CD3" w:rsidRDefault="00053CD3" w:rsidP="00053CD3">
      <w:pPr>
        <w:pStyle w:val="Code"/>
      </w:pPr>
      <w:r>
        <w:t xml:space="preserve">        }</w:t>
      </w:r>
    </w:p>
    <w:p w14:paraId="780DA407" w14:textId="77777777" w:rsidR="00053CD3" w:rsidRDefault="00053CD3" w:rsidP="00053CD3">
      <w:pPr>
        <w:pStyle w:val="Code"/>
      </w:pPr>
      <w:r>
        <w:t xml:space="preserve">      }</w:t>
      </w:r>
    </w:p>
    <w:p w14:paraId="3E5A9641" w14:textId="77777777" w:rsidR="00053CD3" w:rsidRDefault="00053CD3" w:rsidP="00053CD3">
      <w:pPr>
        <w:pStyle w:val="Code"/>
      </w:pPr>
      <w:r>
        <w:t xml:space="preserve">    }</w:t>
      </w:r>
    </w:p>
    <w:p w14:paraId="3443233D" w14:textId="77777777" w:rsidR="00053CD3" w:rsidRDefault="00053CD3" w:rsidP="00053CD3">
      <w:pPr>
        <w:pStyle w:val="Code"/>
      </w:pPr>
      <w:r>
        <w:t xml:space="preserve">  ]</w:t>
      </w:r>
    </w:p>
    <w:p w14:paraId="0EABBD05" w14:textId="77777777" w:rsidR="00053CD3" w:rsidRDefault="00053CD3" w:rsidP="00053CD3">
      <w:pPr>
        <w:pStyle w:val="Code"/>
      </w:pPr>
      <w:r>
        <w:t>}</w:t>
      </w:r>
    </w:p>
    <w:p w14:paraId="6D7F24D5" w14:textId="77777777" w:rsidR="00053CD3" w:rsidRDefault="00053CD3" w:rsidP="00053CD3">
      <w:pPr>
        <w:pStyle w:val="Heading3"/>
        <w:numPr>
          <w:ilvl w:val="2"/>
          <w:numId w:val="2"/>
        </w:numPr>
      </w:pPr>
      <w:bookmarkStart w:id="1204" w:name="_Toc33187535"/>
      <w:bookmarkStart w:id="1205" w:name="_Toc141790354"/>
      <w:bookmarkStart w:id="1206" w:name="_Toc141790902"/>
      <w:proofErr w:type="spellStart"/>
      <w:r>
        <w:t>webRequest</w:t>
      </w:r>
      <w:proofErr w:type="spellEnd"/>
      <w:r>
        <w:t xml:space="preserve"> property</w:t>
      </w:r>
      <w:bookmarkEnd w:id="1204"/>
      <w:bookmarkEnd w:id="1205"/>
      <w:bookmarkEnd w:id="1206"/>
    </w:p>
    <w:p w14:paraId="41B4EC2D" w14:textId="77777777" w:rsidR="00053CD3" w:rsidRDefault="00053CD3" w:rsidP="00053CD3">
      <w:r>
        <w:t xml:space="preserve">A </w:t>
      </w:r>
      <w:r w:rsidRPr="00F831AE">
        <w:rPr>
          <w:rStyle w:val="CODEtemp"/>
        </w:rPr>
        <w:t>result</w:t>
      </w:r>
      <w:r>
        <w:t xml:space="preserve"> object </w:t>
      </w:r>
      <w:r w:rsidRPr="00F831AE">
        <w:rPr>
          <w:b/>
        </w:rPr>
        <w:t>MAY</w:t>
      </w:r>
      <w:r>
        <w:t xml:space="preserve"> contain a property named </w:t>
      </w:r>
      <w:proofErr w:type="spellStart"/>
      <w:r>
        <w:rPr>
          <w:rStyle w:val="CODEtemp"/>
        </w:rPr>
        <w:t>webR</w:t>
      </w:r>
      <w:r w:rsidRPr="00F831AE">
        <w:rPr>
          <w:rStyle w:val="CODEtemp"/>
        </w:rPr>
        <w:t>equest</w:t>
      </w:r>
      <w:proofErr w:type="spellEnd"/>
      <w:r>
        <w:t xml:space="preserve"> whose value is a </w:t>
      </w:r>
      <w:proofErr w:type="spellStart"/>
      <w:r>
        <w:rPr>
          <w:rStyle w:val="CODEtemp"/>
        </w:rPr>
        <w:t>webR</w:t>
      </w:r>
      <w:r w:rsidRPr="00F831AE">
        <w:rPr>
          <w:rStyle w:val="CODEtemp"/>
        </w:rPr>
        <w:t>equest</w:t>
      </w:r>
      <w:proofErr w:type="spellEnd"/>
      <w:r>
        <w:t xml:space="preserve"> object (§</w:t>
      </w:r>
      <w:r>
        <w:fldChar w:fldCharType="begin"/>
      </w:r>
      <w:r>
        <w:instrText xml:space="preserve"> REF _Ref5715197 \r \h </w:instrText>
      </w:r>
      <w:r>
        <w:fldChar w:fldCharType="separate"/>
      </w:r>
      <w:r>
        <w:t>3.46</w:t>
      </w:r>
      <w:r>
        <w:fldChar w:fldCharType="end"/>
      </w:r>
      <w:r>
        <w:t>) that describes the HTTP request which led to this result.</w:t>
      </w:r>
    </w:p>
    <w:p w14:paraId="54D54A4C" w14:textId="77777777" w:rsidR="00053CD3" w:rsidRDefault="00053CD3" w:rsidP="00053CD3">
      <w:pPr>
        <w:pStyle w:val="Note"/>
      </w:pPr>
      <w:r>
        <w:t>NOTE: This property is primarily useful to web analysis tools.</w:t>
      </w:r>
    </w:p>
    <w:p w14:paraId="1590182F" w14:textId="77777777" w:rsidR="00053CD3" w:rsidRDefault="00053CD3" w:rsidP="00053CD3">
      <w:pPr>
        <w:pStyle w:val="Heading3"/>
        <w:numPr>
          <w:ilvl w:val="2"/>
          <w:numId w:val="2"/>
        </w:numPr>
      </w:pPr>
      <w:bookmarkStart w:id="1207" w:name="_Toc33187536"/>
      <w:bookmarkStart w:id="1208" w:name="_Toc141790355"/>
      <w:bookmarkStart w:id="1209" w:name="_Toc141790903"/>
      <w:proofErr w:type="spellStart"/>
      <w:r>
        <w:t>webResponse</w:t>
      </w:r>
      <w:proofErr w:type="spellEnd"/>
      <w:r>
        <w:t xml:space="preserve"> property</w:t>
      </w:r>
      <w:bookmarkEnd w:id="1207"/>
      <w:bookmarkEnd w:id="1208"/>
      <w:bookmarkEnd w:id="1209"/>
    </w:p>
    <w:p w14:paraId="53FC7CFE" w14:textId="77777777" w:rsidR="00053CD3" w:rsidRDefault="00053CD3" w:rsidP="00053CD3">
      <w:r>
        <w:t xml:space="preserve">A </w:t>
      </w:r>
      <w:r w:rsidRPr="00F831AE">
        <w:rPr>
          <w:rStyle w:val="CODEtemp"/>
        </w:rPr>
        <w:t>result</w:t>
      </w:r>
      <w:r>
        <w:t xml:space="preserve"> object </w:t>
      </w:r>
      <w:r w:rsidRPr="00F831AE">
        <w:rPr>
          <w:b/>
        </w:rPr>
        <w:t>MAY</w:t>
      </w:r>
      <w:r>
        <w:t xml:space="preserve"> contain a property named </w:t>
      </w:r>
      <w:proofErr w:type="spellStart"/>
      <w:r>
        <w:rPr>
          <w:rStyle w:val="CODEtemp"/>
        </w:rPr>
        <w:t>webResponse</w:t>
      </w:r>
      <w:proofErr w:type="spellEnd"/>
      <w:r>
        <w:t xml:space="preserve"> whose value is a </w:t>
      </w:r>
      <w:proofErr w:type="spellStart"/>
      <w:r>
        <w:rPr>
          <w:rStyle w:val="CODEtemp"/>
        </w:rPr>
        <w:t>webResponse</w:t>
      </w:r>
      <w:proofErr w:type="spellEnd"/>
      <w:r>
        <w:t xml:space="preserve"> object (§</w:t>
      </w:r>
      <w:r>
        <w:fldChar w:fldCharType="begin"/>
      </w:r>
      <w:r>
        <w:instrText xml:space="preserve"> REF _Ref5715652 \r \h </w:instrText>
      </w:r>
      <w:r>
        <w:fldChar w:fldCharType="separate"/>
      </w:r>
      <w:r>
        <w:t>3.47</w:t>
      </w:r>
      <w:r>
        <w:fldChar w:fldCharType="end"/>
      </w:r>
      <w:r>
        <w:t>) that describes the response to the HTTP request which led to this result.</w:t>
      </w:r>
    </w:p>
    <w:p w14:paraId="185405C6" w14:textId="77777777" w:rsidR="00053CD3" w:rsidRPr="007A5282" w:rsidRDefault="00053CD3" w:rsidP="00053CD3">
      <w:pPr>
        <w:pStyle w:val="Note"/>
      </w:pPr>
      <w:r>
        <w:t>NOTE: This property is primarily useful to web analysis tools.</w:t>
      </w:r>
    </w:p>
    <w:p w14:paraId="6A6E4D2D" w14:textId="77777777" w:rsidR="00053CD3" w:rsidRDefault="00053CD3" w:rsidP="00053CD3">
      <w:pPr>
        <w:pStyle w:val="Heading3"/>
        <w:numPr>
          <w:ilvl w:val="2"/>
          <w:numId w:val="2"/>
        </w:numPr>
      </w:pPr>
      <w:bookmarkStart w:id="1210" w:name="_Ref513040093"/>
      <w:bookmarkStart w:id="1211" w:name="_Toc33187537"/>
      <w:bookmarkStart w:id="1212" w:name="_Toc141790356"/>
      <w:bookmarkStart w:id="1213" w:name="_Toc141790904"/>
      <w:r>
        <w:t>fingerprints property</w:t>
      </w:r>
      <w:bookmarkEnd w:id="1210"/>
      <w:bookmarkEnd w:id="1211"/>
      <w:bookmarkEnd w:id="1212"/>
      <w:bookmarkEnd w:id="1213"/>
    </w:p>
    <w:p w14:paraId="2493A5CB" w14:textId="77777777" w:rsidR="00053CD3" w:rsidRPr="003B6448" w:rsidRDefault="00053CD3" w:rsidP="00053CD3">
      <w:r>
        <w:t xml:space="preserve">A </w:t>
      </w:r>
      <w:r w:rsidRPr="00135BCE">
        <w:rPr>
          <w:rStyle w:val="CODEtemp"/>
        </w:rPr>
        <w:t>result</w:t>
      </w:r>
      <w:r w:rsidRPr="00135BCE">
        <w:t xml:space="preserve"> object </w:t>
      </w:r>
      <w:r w:rsidRPr="00135BCE">
        <w:rPr>
          <w:b/>
        </w:rPr>
        <w:t>MAY</w:t>
      </w:r>
      <w:r w:rsidRPr="00135BCE">
        <w:t xml:space="preserve"> contain a property named</w:t>
      </w:r>
      <w:r>
        <w:t xml:space="preserve"> </w:t>
      </w:r>
      <w:r w:rsidRPr="00752836">
        <w:rPr>
          <w:rStyle w:val="CODEtemp"/>
        </w:rPr>
        <w:t>fingerprints</w:t>
      </w:r>
      <w:r>
        <w:t xml:space="preserve"> whose value is an object (§</w:t>
      </w:r>
      <w:r>
        <w:fldChar w:fldCharType="begin"/>
      </w:r>
      <w:r>
        <w:instrText xml:space="preserve"> REF _Ref508798892 \r \h </w:instrText>
      </w:r>
      <w:r>
        <w:fldChar w:fldCharType="separate"/>
      </w:r>
      <w:r>
        <w:t>3.6</w:t>
      </w:r>
      <w:r>
        <w:fldChar w:fldCharType="end"/>
      </w:r>
      <w:r>
        <w:t>).</w:t>
      </w:r>
    </w:p>
    <w:p w14:paraId="4F4C2C8B" w14:textId="77777777" w:rsidR="00053CD3" w:rsidRPr="00752836" w:rsidRDefault="00053CD3" w:rsidP="00053CD3">
      <w:pPr>
        <w:rPr>
          <w:b/>
        </w:rPr>
      </w:pPr>
      <w:r>
        <w:t xml:space="preserve">Each property value in this object </w:t>
      </w:r>
      <w:r>
        <w:rPr>
          <w:b/>
        </w:rPr>
        <w:t>SHALL</w:t>
      </w:r>
      <w:r>
        <w:t xml:space="preserve"> be a string that provides a stable identifier for the result. This identifier </w:t>
      </w:r>
      <w:r>
        <w:rPr>
          <w:b/>
        </w:rPr>
        <w:t>SHALL</w:t>
      </w:r>
      <w:r w:rsidRPr="00752836">
        <w:t>, to</w:t>
      </w:r>
      <w:r>
        <w:t xml:space="preserve"> the extent that it is feasible, be the same for all results that are logically identical, and different for any two results that are logically distinct.</w:t>
      </w:r>
      <w:r w:rsidRPr="00752836">
        <w:t xml:space="preserve"> </w:t>
      </w:r>
      <w:r>
        <w:t>This requirement is intended to ensure that a fingerprint is resistant to changes that do not affect the logical identity of the result, such as the location of the root of a source code enlistment, or the line number where a result appears in a source file.</w:t>
      </w:r>
    </w:p>
    <w:p w14:paraId="3855BB7F" w14:textId="77777777" w:rsidR="00053CD3" w:rsidRDefault="00053CD3" w:rsidP="00053CD3">
      <w:r>
        <w:t xml:space="preserve">Each property name in this object </w:t>
      </w:r>
      <w:r>
        <w:rPr>
          <w:b/>
        </w:rPr>
        <w:t>SHALL</w:t>
      </w:r>
      <w:r>
        <w:t xml:space="preserve"> be a versioned hierarchical string (§</w:t>
      </w:r>
      <w:r>
        <w:fldChar w:fldCharType="begin"/>
      </w:r>
      <w:r>
        <w:instrText xml:space="preserve"> REF _Ref515815105 \r \h </w:instrText>
      </w:r>
      <w:r>
        <w:fldChar w:fldCharType="separate"/>
      </w:r>
      <w:r>
        <w:t>3.5.4.2</w:t>
      </w:r>
      <w:r>
        <w:fldChar w:fldCharType="end"/>
      </w:r>
      <w:r>
        <w:t xml:space="preserve">). A result management system </w:t>
      </w:r>
      <w:r>
        <w:rPr>
          <w:b/>
        </w:rPr>
        <w:t>MAY</w:t>
      </w:r>
      <w:r>
        <w:t xml:space="preserve"> use the property names to identify the method used to calculate the fingerprint.</w:t>
      </w:r>
    </w:p>
    <w:p w14:paraId="4C06B94C" w14:textId="77777777" w:rsidR="00053CD3" w:rsidRDefault="00053CD3" w:rsidP="00053CD3">
      <w:pPr>
        <w:pStyle w:val="Note"/>
      </w:pPr>
      <w:r>
        <w:t xml:space="preserve">EXAMPLE 1: In this example, the producer has calculated a fingerprint using version 2 of a fingerprinting method it refers to as </w:t>
      </w:r>
      <w:r w:rsidRPr="00814E2A">
        <w:rPr>
          <w:rStyle w:val="CODEtemp"/>
        </w:rPr>
        <w:t>"</w:t>
      </w:r>
      <w:proofErr w:type="spellStart"/>
      <w:r>
        <w:rPr>
          <w:rStyle w:val="CODEtemp"/>
        </w:rPr>
        <w:t>stableResultHash</w:t>
      </w:r>
      <w:proofErr w:type="spellEnd"/>
      <w:r w:rsidRPr="00814E2A">
        <w:rPr>
          <w:rStyle w:val="CODEtemp"/>
        </w:rPr>
        <w:t>"</w:t>
      </w:r>
      <w:r>
        <w:t>:</w:t>
      </w:r>
    </w:p>
    <w:p w14:paraId="38FF815C" w14:textId="77777777" w:rsidR="00053CD3" w:rsidRPr="000C14DB" w:rsidRDefault="00053CD3" w:rsidP="00053CD3">
      <w:pPr>
        <w:pStyle w:val="Code"/>
        <w:rPr>
          <w:sz w:val="20"/>
        </w:rPr>
      </w:pPr>
      <w:r w:rsidRPr="000C14DB">
        <w:rPr>
          <w:sz w:val="20"/>
        </w:rPr>
        <w:t>{</w:t>
      </w:r>
    </w:p>
    <w:p w14:paraId="3D127DB7" w14:textId="77777777" w:rsidR="00053CD3" w:rsidRPr="000C14DB" w:rsidRDefault="00053CD3" w:rsidP="00053CD3">
      <w:pPr>
        <w:pStyle w:val="Code"/>
        <w:rPr>
          <w:sz w:val="20"/>
        </w:rPr>
      </w:pPr>
      <w:r w:rsidRPr="000C14DB">
        <w:rPr>
          <w:sz w:val="20"/>
        </w:rPr>
        <w:t xml:space="preserve">    "fingerprints": {</w:t>
      </w:r>
    </w:p>
    <w:p w14:paraId="096DA06A" w14:textId="77777777" w:rsidR="00053CD3" w:rsidRPr="000C14DB" w:rsidRDefault="00053CD3" w:rsidP="00053CD3">
      <w:pPr>
        <w:pStyle w:val="Code"/>
        <w:rPr>
          <w:sz w:val="20"/>
        </w:rPr>
      </w:pPr>
      <w:r w:rsidRPr="000C14DB">
        <w:rPr>
          <w:sz w:val="20"/>
        </w:rPr>
        <w:t xml:space="preserve">      "</w:t>
      </w:r>
      <w:proofErr w:type="spellStart"/>
      <w:r w:rsidRPr="000C14DB">
        <w:rPr>
          <w:sz w:val="20"/>
        </w:rPr>
        <w:t>stableResultHash</w:t>
      </w:r>
      <w:proofErr w:type="spellEnd"/>
      <w:r w:rsidRPr="000C14DB">
        <w:rPr>
          <w:sz w:val="20"/>
        </w:rPr>
        <w:t>/v2": "097886bc876fe"</w:t>
      </w:r>
    </w:p>
    <w:p w14:paraId="4DAFA832" w14:textId="77777777" w:rsidR="00053CD3" w:rsidRPr="000C14DB" w:rsidRDefault="00053CD3" w:rsidP="00053CD3">
      <w:pPr>
        <w:pStyle w:val="Code"/>
        <w:rPr>
          <w:sz w:val="20"/>
        </w:rPr>
      </w:pPr>
      <w:r w:rsidRPr="000C14DB">
        <w:rPr>
          <w:sz w:val="20"/>
        </w:rPr>
        <w:t xml:space="preserve">    }</w:t>
      </w:r>
    </w:p>
    <w:p w14:paraId="66D46E03" w14:textId="77777777" w:rsidR="00053CD3" w:rsidRPr="000C14DB" w:rsidRDefault="00053CD3" w:rsidP="00053CD3">
      <w:pPr>
        <w:pStyle w:val="Code"/>
        <w:rPr>
          <w:sz w:val="20"/>
        </w:rPr>
      </w:pPr>
      <w:r w:rsidRPr="000C14DB">
        <w:rPr>
          <w:sz w:val="20"/>
        </w:rPr>
        <w:lastRenderedPageBreak/>
        <w:t>}</w:t>
      </w:r>
    </w:p>
    <w:p w14:paraId="7E8D5FD9" w14:textId="77777777" w:rsidR="00053CD3" w:rsidRDefault="00053CD3" w:rsidP="00053CD3">
      <w:r>
        <w:t xml:space="preserve">When a result management system uses fingerprint information to determine whether two results are logically identical, it </w:t>
      </w:r>
      <w:r>
        <w:rPr>
          <w:b/>
        </w:rPr>
        <w:t>SHOULD</w:t>
      </w:r>
      <w:r>
        <w:t xml:space="preserve"> use the latest version of the fingerprint available in both results.</w:t>
      </w:r>
    </w:p>
    <w:p w14:paraId="10A30437" w14:textId="77777777" w:rsidR="00053CD3" w:rsidRDefault="00053CD3" w:rsidP="00053CD3">
      <w:pPr>
        <w:pStyle w:val="Note"/>
      </w:pPr>
      <w:r>
        <w:t>EXAMPLE 2: In this example, one result has values for versions 1 and 2 of the “context region hash” fingerprint. Another result has values for versions 2 and 3. A result management system would use version 2 (the greatest common version) to compare the two results.</w:t>
      </w:r>
    </w:p>
    <w:p w14:paraId="58E57989" w14:textId="77777777" w:rsidR="00053CD3" w:rsidRPr="00F861BF" w:rsidRDefault="00053CD3" w:rsidP="00053CD3">
      <w:pPr>
        <w:pStyle w:val="Code"/>
        <w:rPr>
          <w:sz w:val="20"/>
          <w:szCs w:val="20"/>
        </w:rPr>
      </w:pPr>
      <w:proofErr w:type="gramStart"/>
      <w:r w:rsidRPr="00F861BF">
        <w:rPr>
          <w:sz w:val="20"/>
          <w:szCs w:val="20"/>
        </w:rPr>
        <w:t xml:space="preserve">{  </w:t>
      </w:r>
      <w:proofErr w:type="gramEnd"/>
      <w:r w:rsidRPr="00F861BF">
        <w:rPr>
          <w:sz w:val="20"/>
          <w:szCs w:val="20"/>
        </w:rPr>
        <w:t xml:space="preserve">                                # A run object (§</w:t>
      </w:r>
      <w:r w:rsidRPr="00F861BF">
        <w:rPr>
          <w:sz w:val="20"/>
          <w:szCs w:val="20"/>
        </w:rPr>
        <w:fldChar w:fldCharType="begin"/>
      </w:r>
      <w:r w:rsidRPr="00F861BF">
        <w:rPr>
          <w:sz w:val="20"/>
          <w:szCs w:val="20"/>
        </w:rPr>
        <w:instrText xml:space="preserve"> REF _Ref493349997 \r \h </w:instrText>
      </w:r>
      <w:r>
        <w:rPr>
          <w:sz w:val="20"/>
          <w:szCs w:val="20"/>
        </w:rPr>
        <w:instrText xml:space="preserve"> \* MERGEFORMAT </w:instrText>
      </w:r>
      <w:r w:rsidRPr="00F861BF">
        <w:rPr>
          <w:sz w:val="20"/>
          <w:szCs w:val="20"/>
        </w:rPr>
      </w:r>
      <w:r w:rsidRPr="00F861BF">
        <w:rPr>
          <w:sz w:val="20"/>
          <w:szCs w:val="20"/>
        </w:rPr>
        <w:fldChar w:fldCharType="separate"/>
      </w:r>
      <w:r>
        <w:rPr>
          <w:sz w:val="20"/>
          <w:szCs w:val="20"/>
        </w:rPr>
        <w:t>3.14</w:t>
      </w:r>
      <w:r w:rsidRPr="00F861BF">
        <w:rPr>
          <w:sz w:val="20"/>
          <w:szCs w:val="20"/>
        </w:rPr>
        <w:fldChar w:fldCharType="end"/>
      </w:r>
      <w:r w:rsidRPr="00F861BF">
        <w:rPr>
          <w:sz w:val="20"/>
          <w:szCs w:val="20"/>
        </w:rPr>
        <w:t>).</w:t>
      </w:r>
    </w:p>
    <w:p w14:paraId="76746883" w14:textId="77777777" w:rsidR="00053CD3" w:rsidRPr="00F861BF" w:rsidRDefault="00053CD3" w:rsidP="00053CD3">
      <w:pPr>
        <w:pStyle w:val="Code"/>
        <w:rPr>
          <w:sz w:val="20"/>
          <w:szCs w:val="20"/>
        </w:rPr>
      </w:pPr>
      <w:r w:rsidRPr="00F861BF">
        <w:rPr>
          <w:sz w:val="20"/>
          <w:szCs w:val="20"/>
        </w:rPr>
        <w:t xml:space="preserve">  "results": [                     # See §</w:t>
      </w:r>
      <w:r w:rsidRPr="00F861BF">
        <w:rPr>
          <w:sz w:val="20"/>
          <w:szCs w:val="20"/>
        </w:rPr>
        <w:fldChar w:fldCharType="begin"/>
      </w:r>
      <w:r w:rsidRPr="00F861BF">
        <w:rPr>
          <w:sz w:val="20"/>
          <w:szCs w:val="20"/>
        </w:rPr>
        <w:instrText xml:space="preserve"> REF _Ref493350972 \r \h </w:instrText>
      </w:r>
      <w:r>
        <w:rPr>
          <w:sz w:val="20"/>
          <w:szCs w:val="20"/>
        </w:rPr>
        <w:instrText xml:space="preserve"> \* MERGEFORMAT </w:instrText>
      </w:r>
      <w:r w:rsidRPr="00F861BF">
        <w:rPr>
          <w:sz w:val="20"/>
          <w:szCs w:val="20"/>
        </w:rPr>
      </w:r>
      <w:r w:rsidRPr="00F861BF">
        <w:rPr>
          <w:sz w:val="20"/>
          <w:szCs w:val="20"/>
        </w:rPr>
        <w:fldChar w:fldCharType="separate"/>
      </w:r>
      <w:r>
        <w:rPr>
          <w:sz w:val="20"/>
          <w:szCs w:val="20"/>
        </w:rPr>
        <w:t>3.14.23</w:t>
      </w:r>
      <w:r w:rsidRPr="00F861BF">
        <w:rPr>
          <w:sz w:val="20"/>
          <w:szCs w:val="20"/>
        </w:rPr>
        <w:fldChar w:fldCharType="end"/>
      </w:r>
      <w:r w:rsidRPr="00F861BF">
        <w:rPr>
          <w:sz w:val="20"/>
          <w:szCs w:val="20"/>
        </w:rPr>
        <w:t>.</w:t>
      </w:r>
    </w:p>
    <w:p w14:paraId="6ADA716F" w14:textId="77777777" w:rsidR="00053CD3" w:rsidRPr="00F861BF" w:rsidRDefault="00053CD3" w:rsidP="00053CD3">
      <w:pPr>
        <w:pStyle w:val="Code"/>
        <w:rPr>
          <w:sz w:val="20"/>
          <w:szCs w:val="20"/>
        </w:rPr>
      </w:pPr>
      <w:r w:rsidRPr="00F861BF">
        <w:rPr>
          <w:sz w:val="20"/>
          <w:szCs w:val="20"/>
        </w:rPr>
        <w:t xml:space="preserve">    </w:t>
      </w:r>
      <w:proofErr w:type="gramStart"/>
      <w:r w:rsidRPr="00F861BF">
        <w:rPr>
          <w:sz w:val="20"/>
          <w:szCs w:val="20"/>
        </w:rPr>
        <w:t xml:space="preserve">{  </w:t>
      </w:r>
      <w:proofErr w:type="gramEnd"/>
      <w:r w:rsidRPr="00F861BF">
        <w:rPr>
          <w:sz w:val="20"/>
          <w:szCs w:val="20"/>
        </w:rPr>
        <w:t xml:space="preserve">                            # A result object.</w:t>
      </w:r>
    </w:p>
    <w:p w14:paraId="593E954D" w14:textId="77777777" w:rsidR="00053CD3" w:rsidRPr="00F861BF" w:rsidRDefault="00053CD3" w:rsidP="00053CD3">
      <w:pPr>
        <w:pStyle w:val="Code"/>
        <w:rPr>
          <w:sz w:val="20"/>
          <w:szCs w:val="20"/>
        </w:rPr>
      </w:pPr>
      <w:r w:rsidRPr="00F861BF">
        <w:rPr>
          <w:sz w:val="20"/>
          <w:szCs w:val="20"/>
        </w:rPr>
        <w:t xml:space="preserve">      "fingerprints": {</w:t>
      </w:r>
    </w:p>
    <w:p w14:paraId="50F28D0E" w14:textId="77777777" w:rsidR="00053CD3" w:rsidRPr="00F861BF" w:rsidRDefault="00053CD3" w:rsidP="00053CD3">
      <w:pPr>
        <w:pStyle w:val="Code"/>
        <w:rPr>
          <w:sz w:val="20"/>
          <w:szCs w:val="20"/>
        </w:rPr>
      </w:pPr>
      <w:r w:rsidRPr="00F861BF">
        <w:rPr>
          <w:sz w:val="20"/>
          <w:szCs w:val="20"/>
        </w:rPr>
        <w:t xml:space="preserve">        "</w:t>
      </w:r>
      <w:proofErr w:type="spellStart"/>
      <w:r w:rsidRPr="00F861BF">
        <w:rPr>
          <w:rStyle w:val="CODEtemp"/>
          <w:szCs w:val="20"/>
        </w:rPr>
        <w:t>stableResultHash</w:t>
      </w:r>
      <w:proofErr w:type="spellEnd"/>
      <w:r w:rsidRPr="00F861BF">
        <w:rPr>
          <w:sz w:val="20"/>
          <w:szCs w:val="20"/>
        </w:rPr>
        <w:t>/v1": "1234567900abc"</w:t>
      </w:r>
    </w:p>
    <w:p w14:paraId="041A2303" w14:textId="77777777" w:rsidR="00053CD3" w:rsidRPr="00F861BF" w:rsidRDefault="00053CD3" w:rsidP="00053CD3">
      <w:pPr>
        <w:pStyle w:val="Code"/>
        <w:rPr>
          <w:sz w:val="20"/>
          <w:szCs w:val="20"/>
        </w:rPr>
      </w:pPr>
      <w:r w:rsidRPr="00F861BF">
        <w:rPr>
          <w:sz w:val="20"/>
          <w:szCs w:val="20"/>
        </w:rPr>
        <w:t xml:space="preserve">        "</w:t>
      </w:r>
      <w:proofErr w:type="spellStart"/>
      <w:r w:rsidRPr="00F861BF">
        <w:rPr>
          <w:rStyle w:val="CODEtemp"/>
          <w:szCs w:val="20"/>
        </w:rPr>
        <w:t>stableResultHash</w:t>
      </w:r>
      <w:proofErr w:type="spellEnd"/>
      <w:r w:rsidRPr="00F861BF">
        <w:rPr>
          <w:sz w:val="20"/>
          <w:szCs w:val="20"/>
        </w:rPr>
        <w:t>/v2": "234567900abcd"</w:t>
      </w:r>
    </w:p>
    <w:p w14:paraId="79BDE428" w14:textId="77777777" w:rsidR="00053CD3" w:rsidRPr="00F861BF" w:rsidRDefault="00053CD3" w:rsidP="00053CD3">
      <w:pPr>
        <w:pStyle w:val="Code"/>
        <w:rPr>
          <w:sz w:val="20"/>
          <w:szCs w:val="20"/>
        </w:rPr>
      </w:pPr>
      <w:r w:rsidRPr="00F861BF">
        <w:rPr>
          <w:sz w:val="20"/>
          <w:szCs w:val="20"/>
        </w:rPr>
        <w:t xml:space="preserve">    },</w:t>
      </w:r>
    </w:p>
    <w:p w14:paraId="04E6C9F9" w14:textId="77777777" w:rsidR="00053CD3" w:rsidRPr="00F861BF" w:rsidRDefault="00053CD3" w:rsidP="00053CD3">
      <w:pPr>
        <w:pStyle w:val="Code"/>
        <w:rPr>
          <w:sz w:val="20"/>
          <w:szCs w:val="20"/>
        </w:rPr>
      </w:pPr>
      <w:r w:rsidRPr="00F861BF">
        <w:rPr>
          <w:sz w:val="20"/>
          <w:szCs w:val="20"/>
        </w:rPr>
        <w:t xml:space="preserve">    {</w:t>
      </w:r>
    </w:p>
    <w:p w14:paraId="24DEF740" w14:textId="77777777" w:rsidR="00053CD3" w:rsidRPr="00F861BF" w:rsidRDefault="00053CD3" w:rsidP="00053CD3">
      <w:pPr>
        <w:pStyle w:val="Code"/>
        <w:rPr>
          <w:sz w:val="20"/>
          <w:szCs w:val="20"/>
        </w:rPr>
      </w:pPr>
      <w:r w:rsidRPr="00F861BF">
        <w:rPr>
          <w:sz w:val="20"/>
          <w:szCs w:val="20"/>
        </w:rPr>
        <w:t xml:space="preserve">      "fingerprints": {</w:t>
      </w:r>
    </w:p>
    <w:p w14:paraId="18C02905" w14:textId="77777777" w:rsidR="00053CD3" w:rsidRPr="00F861BF" w:rsidRDefault="00053CD3" w:rsidP="00053CD3">
      <w:pPr>
        <w:pStyle w:val="Code"/>
        <w:rPr>
          <w:sz w:val="20"/>
          <w:szCs w:val="20"/>
        </w:rPr>
      </w:pPr>
      <w:r w:rsidRPr="00F861BF">
        <w:rPr>
          <w:sz w:val="20"/>
          <w:szCs w:val="20"/>
        </w:rPr>
        <w:t xml:space="preserve">        "</w:t>
      </w:r>
      <w:proofErr w:type="spellStart"/>
      <w:r w:rsidRPr="00F861BF">
        <w:rPr>
          <w:rStyle w:val="CODEtemp"/>
          <w:szCs w:val="20"/>
        </w:rPr>
        <w:t>stableResultHash</w:t>
      </w:r>
      <w:proofErr w:type="spellEnd"/>
      <w:r w:rsidRPr="00F861BF">
        <w:rPr>
          <w:sz w:val="20"/>
          <w:szCs w:val="20"/>
        </w:rPr>
        <w:t>/v2": "234567900abcd"</w:t>
      </w:r>
    </w:p>
    <w:p w14:paraId="1EF26555" w14:textId="77777777" w:rsidR="00053CD3" w:rsidRPr="00F861BF" w:rsidRDefault="00053CD3" w:rsidP="00053CD3">
      <w:pPr>
        <w:pStyle w:val="Code"/>
        <w:rPr>
          <w:sz w:val="20"/>
          <w:szCs w:val="20"/>
        </w:rPr>
      </w:pPr>
      <w:r w:rsidRPr="00F861BF">
        <w:rPr>
          <w:sz w:val="20"/>
          <w:szCs w:val="20"/>
        </w:rPr>
        <w:t xml:space="preserve">        "</w:t>
      </w:r>
      <w:proofErr w:type="spellStart"/>
      <w:r w:rsidRPr="00F861BF">
        <w:rPr>
          <w:rStyle w:val="CODEtemp"/>
          <w:szCs w:val="20"/>
        </w:rPr>
        <w:t>stableResultHash</w:t>
      </w:r>
      <w:proofErr w:type="spellEnd"/>
      <w:r w:rsidRPr="00F861BF">
        <w:rPr>
          <w:sz w:val="20"/>
          <w:szCs w:val="20"/>
        </w:rPr>
        <w:t>/v3": "34567900abcde"</w:t>
      </w:r>
    </w:p>
    <w:p w14:paraId="5426306A" w14:textId="77777777" w:rsidR="00053CD3" w:rsidRPr="00F861BF" w:rsidRDefault="00053CD3" w:rsidP="00053CD3">
      <w:pPr>
        <w:pStyle w:val="Code"/>
        <w:rPr>
          <w:sz w:val="20"/>
          <w:szCs w:val="20"/>
        </w:rPr>
      </w:pPr>
      <w:r w:rsidRPr="00F861BF">
        <w:rPr>
          <w:sz w:val="20"/>
          <w:szCs w:val="20"/>
        </w:rPr>
        <w:t xml:space="preserve">    }</w:t>
      </w:r>
    </w:p>
    <w:p w14:paraId="581C37BC" w14:textId="77777777" w:rsidR="00053CD3" w:rsidRPr="00F861BF" w:rsidRDefault="00053CD3" w:rsidP="00053CD3">
      <w:pPr>
        <w:pStyle w:val="Code"/>
        <w:rPr>
          <w:sz w:val="20"/>
          <w:szCs w:val="20"/>
        </w:rPr>
      </w:pPr>
      <w:r w:rsidRPr="00F861BF">
        <w:rPr>
          <w:sz w:val="20"/>
          <w:szCs w:val="20"/>
        </w:rPr>
        <w:t xml:space="preserve">  ]</w:t>
      </w:r>
    </w:p>
    <w:p w14:paraId="4D931059" w14:textId="77777777" w:rsidR="00053CD3" w:rsidRPr="00F861BF" w:rsidRDefault="00053CD3" w:rsidP="00053CD3">
      <w:pPr>
        <w:pStyle w:val="Code"/>
        <w:rPr>
          <w:sz w:val="20"/>
          <w:szCs w:val="20"/>
        </w:rPr>
      </w:pPr>
      <w:r w:rsidRPr="00F861BF">
        <w:rPr>
          <w:sz w:val="20"/>
          <w:szCs w:val="20"/>
        </w:rPr>
        <w:t>}</w:t>
      </w:r>
    </w:p>
    <w:p w14:paraId="1DE6F323" w14:textId="77777777" w:rsidR="00053CD3" w:rsidRDefault="00053CD3" w:rsidP="00053CD3">
      <w:pPr>
        <w:pStyle w:val="Note"/>
      </w:pPr>
      <w:bookmarkStart w:id="1214" w:name="_Hlk6753051"/>
      <w:r>
        <w:t>NOTE: This property is an array, rather than a single string, for two reasons:</w:t>
      </w:r>
    </w:p>
    <w:p w14:paraId="400A4029" w14:textId="77777777" w:rsidR="00053CD3" w:rsidRDefault="00053CD3" w:rsidP="00053CD3">
      <w:pPr>
        <w:pStyle w:val="Note"/>
        <w:numPr>
          <w:ilvl w:val="0"/>
          <w:numId w:val="84"/>
        </w:numPr>
      </w:pPr>
      <w:r>
        <w:t>To allow a result management system to continue to support outdated fingerprinting algorithms while upgrading to a newer, more reliable algorithm.</w:t>
      </w:r>
    </w:p>
    <w:p w14:paraId="644C3272" w14:textId="77777777" w:rsidR="00053CD3" w:rsidRDefault="00053CD3" w:rsidP="00053CD3">
      <w:pPr>
        <w:pStyle w:val="Note"/>
        <w:numPr>
          <w:ilvl w:val="0"/>
          <w:numId w:val="84"/>
        </w:numPr>
      </w:pPr>
      <w:r>
        <w:t>Less likely but possible, to allow multiple result management systems to record their final fingerprints.</w:t>
      </w:r>
    </w:p>
    <w:bookmarkEnd w:id="1214"/>
    <w:p w14:paraId="5A38192D" w14:textId="77777777" w:rsidR="00053CD3" w:rsidRDefault="00053CD3" w:rsidP="00053CD3">
      <w:r>
        <w:t xml:space="preserve">A direct SARIF producer </w:t>
      </w:r>
      <w:r>
        <w:rPr>
          <w:b/>
        </w:rPr>
        <w:t>SHOULD NOT</w:t>
      </w:r>
      <w:r>
        <w:t xml:space="preserve"> populate this property. A SARIF converter </w:t>
      </w:r>
      <w:r>
        <w:rPr>
          <w:b/>
        </w:rPr>
        <w:t>MAY</w:t>
      </w:r>
      <w:r>
        <w:t xml:space="preserve"> populate this property if the analysis tool’s native output format provides a value that qualifies as a fingerprint (a stable identifier for the result).</w:t>
      </w:r>
      <w:r w:rsidRPr="00345B29">
        <w:t xml:space="preserve"> </w:t>
      </w:r>
      <w:r>
        <w:t xml:space="preserve">A result management system </w:t>
      </w:r>
      <w:r>
        <w:rPr>
          <w:b/>
        </w:rPr>
        <w:t>MAY</w:t>
      </w:r>
      <w:r>
        <w:t xml:space="preserve"> populate this property when it ingests a SARIF file. If it does so, then later, when a SARIF consumer retrieves results in SARIF format from the result management system, the result management system </w:t>
      </w:r>
      <w:r>
        <w:rPr>
          <w:b/>
        </w:rPr>
        <w:t>MAY</w:t>
      </w:r>
      <w:r>
        <w:t xml:space="preserve"> set this property to the value it assigned.</w:t>
      </w:r>
    </w:p>
    <w:p w14:paraId="352AC46A" w14:textId="77777777" w:rsidR="00053CD3" w:rsidRDefault="00000000" w:rsidP="00053CD3">
      <w:hyperlink w:anchor="AppendixFingerprints" w:history="1">
        <w:r w:rsidR="00053CD3" w:rsidRPr="00E8605A">
          <w:rPr>
            <w:rStyle w:val="Hyperlink"/>
          </w:rPr>
          <w:t>Appendix B</w:t>
        </w:r>
      </w:hyperlink>
      <w:r w:rsidR="00053CD3">
        <w:t xml:space="preserve"> provides requirements for</w:t>
      </w:r>
      <w:r w:rsidR="00053CD3" w:rsidRPr="00135BCE">
        <w:t xml:space="preserve"> how a result management system </w:t>
      </w:r>
      <w:r w:rsidR="00053CD3">
        <w:t xml:space="preserve">computes </w:t>
      </w:r>
      <w:proofErr w:type="gramStart"/>
      <w:r w:rsidR="00053CD3">
        <w:t>fingerprints</w:t>
      </w:r>
      <w:proofErr w:type="gramEnd"/>
      <w:r w:rsidR="00053CD3">
        <w:t>.</w:t>
      </w:r>
    </w:p>
    <w:p w14:paraId="44BDF405" w14:textId="77777777" w:rsidR="00053CD3" w:rsidRDefault="00053CD3" w:rsidP="00053CD3"/>
    <w:p w14:paraId="464731AB" w14:textId="77777777" w:rsidR="00053CD3" w:rsidRPr="00D404E0" w:rsidRDefault="00053CD3" w:rsidP="00053CD3"/>
    <w:p w14:paraId="34493C65" w14:textId="77777777" w:rsidR="00053CD3" w:rsidRPr="00D404E0" w:rsidRDefault="00053CD3" w:rsidP="00053CD3"/>
    <w:p w14:paraId="789ECF45" w14:textId="77777777" w:rsidR="00053CD3" w:rsidRPr="00D404E0" w:rsidRDefault="00053CD3" w:rsidP="00053CD3"/>
    <w:p w14:paraId="7F828F6F" w14:textId="77777777" w:rsidR="00053CD3" w:rsidRPr="00D404E0" w:rsidRDefault="00053CD3" w:rsidP="00053CD3"/>
    <w:p w14:paraId="4EC5A1D0" w14:textId="77777777" w:rsidR="00053CD3" w:rsidRPr="00D404E0" w:rsidRDefault="00053CD3" w:rsidP="00053CD3"/>
    <w:p w14:paraId="0EDD9895" w14:textId="77777777" w:rsidR="00053CD3" w:rsidRPr="003B6448" w:rsidRDefault="00053CD3" w:rsidP="00053CD3">
      <w:pPr>
        <w:pStyle w:val="Note"/>
      </w:pPr>
      <w:r>
        <w:t xml:space="preserve">NOTE: </w:t>
      </w:r>
      <w:r w:rsidRPr="000B4AFC">
        <w:rPr>
          <w:rStyle w:val="CODEtemp"/>
        </w:rPr>
        <w:t>fingerprints</w:t>
      </w:r>
      <w:r>
        <w:t xml:space="preserve"> and </w:t>
      </w:r>
      <w:proofErr w:type="spellStart"/>
      <w:r w:rsidRPr="000B4AFC">
        <w:rPr>
          <w:rStyle w:val="CODEtemp"/>
        </w:rPr>
        <w:t>correlationGuid</w:t>
      </w:r>
      <w:proofErr w:type="spellEnd"/>
      <w:r>
        <w:t xml:space="preserve"> (§</w:t>
      </w:r>
      <w:r>
        <w:fldChar w:fldCharType="begin"/>
      </w:r>
      <w:r>
        <w:instrText xml:space="preserve"> REF _Ref516055541 \r \h </w:instrText>
      </w:r>
      <w:r>
        <w:fldChar w:fldCharType="separate"/>
      </w:r>
      <w:r>
        <w:t>3.27.4</w:t>
      </w:r>
      <w:r>
        <w:fldChar w:fldCharType="end"/>
      </w:r>
      <w:r>
        <w:t>) provide two different ways for result management systems to associate results that are logically identical.</w:t>
      </w:r>
      <w:r w:rsidRPr="0000788E">
        <w:t xml:space="preserve"> </w:t>
      </w:r>
      <w:r>
        <w:t>See §</w:t>
      </w:r>
      <w:r>
        <w:fldChar w:fldCharType="begin"/>
      </w:r>
      <w:r>
        <w:instrText xml:space="preserve"> REF _Ref515624666 \r \h </w:instrText>
      </w:r>
      <w:r>
        <w:fldChar w:fldCharType="separate"/>
      </w:r>
      <w:r>
        <w:t>3.27.2</w:t>
      </w:r>
      <w:r>
        <w:fldChar w:fldCharType="end"/>
      </w:r>
      <w:r>
        <w:t xml:space="preserve"> for more information.</w:t>
      </w:r>
    </w:p>
    <w:p w14:paraId="663354CF" w14:textId="77777777" w:rsidR="00053CD3" w:rsidRDefault="00053CD3" w:rsidP="00053CD3">
      <w:pPr>
        <w:pStyle w:val="Heading3"/>
        <w:numPr>
          <w:ilvl w:val="2"/>
          <w:numId w:val="2"/>
        </w:numPr>
      </w:pPr>
      <w:bookmarkStart w:id="1215" w:name="_Ref507591746"/>
      <w:bookmarkStart w:id="1216" w:name="_Toc33187538"/>
      <w:bookmarkStart w:id="1217" w:name="_Toc141790357"/>
      <w:bookmarkStart w:id="1218" w:name="_Toc141790905"/>
      <w:proofErr w:type="spellStart"/>
      <w:r>
        <w:t>partialFingerprints</w:t>
      </w:r>
      <w:proofErr w:type="spellEnd"/>
      <w:r>
        <w:t xml:space="preserve"> property</w:t>
      </w:r>
      <w:bookmarkEnd w:id="1215"/>
      <w:bookmarkEnd w:id="1216"/>
      <w:bookmarkEnd w:id="1217"/>
      <w:bookmarkEnd w:id="1218"/>
    </w:p>
    <w:p w14:paraId="5A496A61" w14:textId="77777777" w:rsidR="00053CD3" w:rsidRDefault="00053CD3" w:rsidP="00053CD3">
      <w:r w:rsidRPr="00135BCE">
        <w:t xml:space="preserve">A </w:t>
      </w:r>
      <w:r w:rsidRPr="00135BCE">
        <w:rPr>
          <w:rStyle w:val="CODEtemp"/>
        </w:rPr>
        <w:t>result</w:t>
      </w:r>
      <w:r w:rsidRPr="00135BCE">
        <w:t xml:space="preserve"> object </w:t>
      </w:r>
      <w:r w:rsidRPr="00135BCE">
        <w:rPr>
          <w:b/>
        </w:rPr>
        <w:t>MAY</w:t>
      </w:r>
      <w:r w:rsidRPr="00135BCE">
        <w:t xml:space="preserve"> contain a property named </w:t>
      </w:r>
      <w:proofErr w:type="spellStart"/>
      <w:r>
        <w:rPr>
          <w:rStyle w:val="CODEtemp"/>
        </w:rPr>
        <w:t>partialFingerprints</w:t>
      </w:r>
      <w:proofErr w:type="spellEnd"/>
      <w:r w:rsidRPr="00135BCE">
        <w:t xml:space="preserve"> whose value is a</w:t>
      </w:r>
      <w:r>
        <w:t>n</w:t>
      </w:r>
      <w:r w:rsidRPr="00135BCE">
        <w:t xml:space="preserve"> </w:t>
      </w:r>
      <w:r>
        <w:t>object (§</w:t>
      </w:r>
      <w:r>
        <w:fldChar w:fldCharType="begin"/>
      </w:r>
      <w:r>
        <w:instrText xml:space="preserve"> REF _Ref508798892 \r \h </w:instrText>
      </w:r>
      <w:r>
        <w:fldChar w:fldCharType="separate"/>
      </w:r>
      <w:r>
        <w:t>3.6</w:t>
      </w:r>
      <w:r>
        <w:fldChar w:fldCharType="end"/>
      </w:r>
      <w:r>
        <w:t>).</w:t>
      </w:r>
    </w:p>
    <w:p w14:paraId="4D82FBA1" w14:textId="77777777" w:rsidR="00053CD3" w:rsidRDefault="00053CD3" w:rsidP="00053CD3">
      <w:r>
        <w:t xml:space="preserve">Each property value in this object </w:t>
      </w:r>
      <w:r>
        <w:rPr>
          <w:b/>
        </w:rPr>
        <w:t>SHALL</w:t>
      </w:r>
      <w:r>
        <w:t xml:space="preserve"> be a string that</w:t>
      </w:r>
      <w:r w:rsidRPr="00135BCE">
        <w:t xml:space="preserve"> contributes to the </w:t>
      </w:r>
      <w:r>
        <w:t xml:space="preserve">stable, </w:t>
      </w:r>
      <w:r w:rsidRPr="00135BCE">
        <w:t>unique identity</w:t>
      </w:r>
      <w:r>
        <w:t>, or “fingerprint,”</w:t>
      </w:r>
      <w:r w:rsidRPr="00135BCE">
        <w:t xml:space="preserve"> of the result</w:t>
      </w:r>
      <w:r>
        <w:t xml:space="preserve"> (see §</w:t>
      </w:r>
      <w:r>
        <w:fldChar w:fldCharType="begin"/>
      </w:r>
      <w:r>
        <w:instrText xml:space="preserve"> REF _Ref513040093 \r \h </w:instrText>
      </w:r>
      <w:r>
        <w:fldChar w:fldCharType="separate"/>
      </w:r>
      <w:r>
        <w:t>3.27.16</w:t>
      </w:r>
      <w:r>
        <w:fldChar w:fldCharType="end"/>
      </w:r>
      <w:r>
        <w:t>)</w:t>
      </w:r>
      <w:r w:rsidRPr="00135BCE">
        <w:t xml:space="preserve">. </w:t>
      </w:r>
      <w:r>
        <w:fldChar w:fldCharType="begin"/>
      </w:r>
      <w:r>
        <w:instrText xml:space="preserve"> REF _Ref513039337 \r \h </w:instrText>
      </w:r>
      <w:r>
        <w:fldChar w:fldCharType="separate"/>
      </w:r>
      <w:r>
        <w:t>Appendix B</w:t>
      </w:r>
      <w:r>
        <w:fldChar w:fldCharType="end"/>
      </w:r>
      <w:r>
        <w:t xml:space="preserve"> </w:t>
      </w:r>
      <w:r w:rsidRPr="00135BCE">
        <w:t xml:space="preserve">explains how a result management system can </w:t>
      </w:r>
      <w:r>
        <w:t>compute</w:t>
      </w:r>
      <w:r w:rsidRPr="00135BCE">
        <w:t xml:space="preserve"> th</w:t>
      </w:r>
      <w:r>
        <w:t>ese</w:t>
      </w:r>
      <w:r w:rsidRPr="00135BCE">
        <w:t xml:space="preserve"> </w:t>
      </w:r>
      <w:r>
        <w:t>fingerprints</w:t>
      </w:r>
      <w:r w:rsidRPr="00135BCE">
        <w:t>.</w:t>
      </w:r>
    </w:p>
    <w:p w14:paraId="34FC3B03" w14:textId="77777777" w:rsidR="00053CD3" w:rsidRDefault="00053CD3" w:rsidP="00053CD3">
      <w:r>
        <w:lastRenderedPageBreak/>
        <w:t xml:space="preserve">Each property name in this object </w:t>
      </w:r>
      <w:r>
        <w:rPr>
          <w:b/>
        </w:rPr>
        <w:t>SHALL</w:t>
      </w:r>
      <w:r>
        <w:t xml:space="preserve"> be a versioned hierarchical string (§</w:t>
      </w:r>
      <w:r>
        <w:fldChar w:fldCharType="begin"/>
      </w:r>
      <w:r>
        <w:instrText xml:space="preserve"> REF _Ref515815105 \r \h </w:instrText>
      </w:r>
      <w:r>
        <w:fldChar w:fldCharType="separate"/>
      </w:r>
      <w:r>
        <w:t>3.5.4.2</w:t>
      </w:r>
      <w:r>
        <w:fldChar w:fldCharType="end"/>
      </w:r>
      <w:r>
        <w:t xml:space="preserve">). A SARIF producer </w:t>
      </w:r>
      <w:r>
        <w:rPr>
          <w:b/>
        </w:rPr>
        <w:t>MAY</w:t>
      </w:r>
      <w:r>
        <w:t xml:space="preserve"> use the property name to identify the nature of the information used to compute the partial fingerprint.</w:t>
      </w:r>
    </w:p>
    <w:p w14:paraId="4B70AEAB" w14:textId="77777777" w:rsidR="00053CD3" w:rsidRDefault="00053CD3" w:rsidP="00053CD3">
      <w:pPr>
        <w:pStyle w:val="Note"/>
      </w:pPr>
      <w:r>
        <w:t xml:space="preserve">EXAMPLE 1: In this example, the producer has calculated a partial fingerprint using version 3 of a partial fingerprint value it refers to as </w:t>
      </w:r>
      <w:r w:rsidRPr="00814E2A">
        <w:rPr>
          <w:rStyle w:val="CODEtemp"/>
        </w:rPr>
        <w:t>"</w:t>
      </w:r>
      <w:proofErr w:type="spellStart"/>
      <w:r>
        <w:rPr>
          <w:rStyle w:val="CODEtemp"/>
        </w:rPr>
        <w:t>prohibitedWordHash</w:t>
      </w:r>
      <w:proofErr w:type="spellEnd"/>
      <w:r w:rsidRPr="00814E2A">
        <w:rPr>
          <w:rStyle w:val="CODEtemp"/>
        </w:rPr>
        <w:t>"</w:t>
      </w:r>
      <w:r>
        <w:t>:</w:t>
      </w:r>
    </w:p>
    <w:p w14:paraId="3CE9A206" w14:textId="77777777" w:rsidR="00053CD3" w:rsidRDefault="00053CD3" w:rsidP="00053CD3">
      <w:pPr>
        <w:pStyle w:val="Code"/>
      </w:pPr>
      <w:proofErr w:type="gramStart"/>
      <w:r>
        <w:t xml:space="preserve">{  </w:t>
      </w:r>
      <w:proofErr w:type="gramEnd"/>
      <w:r>
        <w:t xml:space="preserve">                               # A result object (§</w:t>
      </w:r>
      <w:r>
        <w:fldChar w:fldCharType="begin"/>
      </w:r>
      <w:r>
        <w:instrText xml:space="preserve"> REF _Ref493350984 \r \h </w:instrText>
      </w:r>
      <w:r>
        <w:fldChar w:fldCharType="separate"/>
      </w:r>
      <w:r>
        <w:t>3.27</w:t>
      </w:r>
      <w:r>
        <w:fldChar w:fldCharType="end"/>
      </w:r>
      <w:r>
        <w:t>).</w:t>
      </w:r>
    </w:p>
    <w:p w14:paraId="69F99A17" w14:textId="77777777" w:rsidR="00053CD3" w:rsidRDefault="00053CD3" w:rsidP="00053CD3">
      <w:pPr>
        <w:pStyle w:val="Code"/>
      </w:pPr>
      <w:r>
        <w:t xml:space="preserve">  "</w:t>
      </w:r>
      <w:proofErr w:type="spellStart"/>
      <w:r>
        <w:t>partialFingerprints</w:t>
      </w:r>
      <w:proofErr w:type="spellEnd"/>
      <w:r>
        <w:t>": {</w:t>
      </w:r>
    </w:p>
    <w:p w14:paraId="2799635C" w14:textId="77777777" w:rsidR="00053CD3" w:rsidRDefault="00053CD3" w:rsidP="00053CD3">
      <w:pPr>
        <w:pStyle w:val="Code"/>
      </w:pPr>
      <w:r>
        <w:t xml:space="preserve">    "</w:t>
      </w:r>
      <w:proofErr w:type="spellStart"/>
      <w:r>
        <w:t>prohibitedWordHash</w:t>
      </w:r>
      <w:proofErr w:type="spellEnd"/>
      <w:r>
        <w:t>/v3": "097886bc876fe"</w:t>
      </w:r>
    </w:p>
    <w:p w14:paraId="428595B1" w14:textId="77777777" w:rsidR="00053CD3" w:rsidRDefault="00053CD3" w:rsidP="00053CD3">
      <w:pPr>
        <w:pStyle w:val="Code"/>
      </w:pPr>
      <w:r>
        <w:t xml:space="preserve">  }</w:t>
      </w:r>
    </w:p>
    <w:p w14:paraId="19CC75E7" w14:textId="77777777" w:rsidR="00053CD3" w:rsidRDefault="00053CD3" w:rsidP="00053CD3">
      <w:pPr>
        <w:pStyle w:val="Code"/>
      </w:pPr>
      <w:r>
        <w:t>}</w:t>
      </w:r>
    </w:p>
    <w:p w14:paraId="53D3E726" w14:textId="77777777" w:rsidR="00053CD3" w:rsidRDefault="00053CD3" w:rsidP="00053CD3">
      <w:r>
        <w:t xml:space="preserve">When a result management system uses partial fingerprint information to determine whether two results are logically identical, it </w:t>
      </w:r>
      <w:r>
        <w:rPr>
          <w:b/>
        </w:rPr>
        <w:t>SHOULD</w:t>
      </w:r>
      <w:r>
        <w:t xml:space="preserve"> use the latest version of the partial fingerprint available in both results.</w:t>
      </w:r>
    </w:p>
    <w:p w14:paraId="03577A8B" w14:textId="77777777" w:rsidR="00053CD3" w:rsidRDefault="00053CD3" w:rsidP="00053CD3">
      <w:pPr>
        <w:pStyle w:val="Note"/>
      </w:pPr>
      <w:r>
        <w:t>EXAMPLE 2: In this example, one result has values for versions 1 and 2 of the “prohibited word hash” partial fingerprint. Another result has values for versions 2 and 3. A result management system would use version 2 (the greatest common version) to compare the two results.</w:t>
      </w:r>
    </w:p>
    <w:p w14:paraId="4E04E2E3" w14:textId="77777777" w:rsidR="00053CD3" w:rsidRDefault="00053CD3" w:rsidP="00053CD3">
      <w:pPr>
        <w:pStyle w:val="Code"/>
      </w:pPr>
      <w:proofErr w:type="gramStart"/>
      <w:r>
        <w:t xml:space="preserve">{  </w:t>
      </w:r>
      <w:proofErr w:type="gramEnd"/>
      <w:r>
        <w:t xml:space="preserve">                                # A run object (§</w:t>
      </w:r>
      <w:r>
        <w:fldChar w:fldCharType="begin"/>
      </w:r>
      <w:r>
        <w:instrText xml:space="preserve"> REF _Ref493349997 \r \h </w:instrText>
      </w:r>
      <w:r>
        <w:fldChar w:fldCharType="separate"/>
      </w:r>
      <w:r>
        <w:t>3.14</w:t>
      </w:r>
      <w:r>
        <w:fldChar w:fldCharType="end"/>
      </w:r>
      <w:r>
        <w:t>).</w:t>
      </w:r>
    </w:p>
    <w:p w14:paraId="2C8107BE" w14:textId="77777777" w:rsidR="00053CD3" w:rsidRDefault="00053CD3" w:rsidP="00053CD3">
      <w:pPr>
        <w:pStyle w:val="Code"/>
      </w:pPr>
      <w:r>
        <w:t xml:space="preserve">  "results": [                     # See §</w:t>
      </w:r>
      <w:r>
        <w:fldChar w:fldCharType="begin"/>
      </w:r>
      <w:r>
        <w:instrText xml:space="preserve"> REF _Ref493350972 \r \h </w:instrText>
      </w:r>
      <w:r>
        <w:fldChar w:fldCharType="separate"/>
      </w:r>
      <w:r>
        <w:t>3.14.23</w:t>
      </w:r>
      <w:r>
        <w:fldChar w:fldCharType="end"/>
      </w:r>
      <w:r>
        <w:t>.</w:t>
      </w:r>
    </w:p>
    <w:p w14:paraId="6D12BF5D" w14:textId="77777777" w:rsidR="00053CD3" w:rsidRDefault="00053CD3" w:rsidP="00053CD3">
      <w:pPr>
        <w:pStyle w:val="Code"/>
      </w:pPr>
      <w:r>
        <w:t xml:space="preserve">    </w:t>
      </w:r>
      <w:proofErr w:type="gramStart"/>
      <w:r>
        <w:t xml:space="preserve">{  </w:t>
      </w:r>
      <w:proofErr w:type="gramEnd"/>
      <w:r>
        <w:t xml:space="preserve">                            # A result object.</w:t>
      </w:r>
    </w:p>
    <w:p w14:paraId="03444D99" w14:textId="77777777" w:rsidR="00053CD3" w:rsidRDefault="00053CD3" w:rsidP="00053CD3">
      <w:pPr>
        <w:pStyle w:val="Code"/>
      </w:pPr>
      <w:r>
        <w:t xml:space="preserve">      "</w:t>
      </w:r>
      <w:proofErr w:type="spellStart"/>
      <w:r>
        <w:t>partialFingerprints</w:t>
      </w:r>
      <w:proofErr w:type="spellEnd"/>
      <w:r>
        <w:t>": {</w:t>
      </w:r>
    </w:p>
    <w:p w14:paraId="6E618EF7" w14:textId="77777777" w:rsidR="00053CD3" w:rsidRDefault="00053CD3" w:rsidP="00053CD3">
      <w:pPr>
        <w:pStyle w:val="Code"/>
      </w:pPr>
      <w:r>
        <w:t xml:space="preserve">        "</w:t>
      </w:r>
      <w:proofErr w:type="spellStart"/>
      <w:r>
        <w:t>prohibitedWordHash</w:t>
      </w:r>
      <w:proofErr w:type="spellEnd"/>
      <w:r>
        <w:t>/v1": "1234567900abc"</w:t>
      </w:r>
    </w:p>
    <w:p w14:paraId="2FB69644" w14:textId="77777777" w:rsidR="00053CD3" w:rsidRDefault="00053CD3" w:rsidP="00053CD3">
      <w:pPr>
        <w:pStyle w:val="Code"/>
      </w:pPr>
      <w:r>
        <w:t xml:space="preserve">        "</w:t>
      </w:r>
      <w:proofErr w:type="spellStart"/>
      <w:r>
        <w:t>prohibitedWordHash</w:t>
      </w:r>
      <w:proofErr w:type="spellEnd"/>
      <w:r>
        <w:t>/v2": "234567900abcd"</w:t>
      </w:r>
    </w:p>
    <w:p w14:paraId="0AAF74EA" w14:textId="77777777" w:rsidR="00053CD3" w:rsidRDefault="00053CD3" w:rsidP="00053CD3">
      <w:pPr>
        <w:pStyle w:val="Code"/>
      </w:pPr>
      <w:r>
        <w:t xml:space="preserve">    },</w:t>
      </w:r>
    </w:p>
    <w:p w14:paraId="0824F00E" w14:textId="77777777" w:rsidR="00053CD3" w:rsidRDefault="00053CD3" w:rsidP="00053CD3">
      <w:pPr>
        <w:pStyle w:val="Code"/>
      </w:pPr>
      <w:r>
        <w:t xml:space="preserve">    {</w:t>
      </w:r>
    </w:p>
    <w:p w14:paraId="0C1A01A9" w14:textId="77777777" w:rsidR="00053CD3" w:rsidRDefault="00053CD3" w:rsidP="00053CD3">
      <w:pPr>
        <w:pStyle w:val="Code"/>
      </w:pPr>
      <w:r>
        <w:t xml:space="preserve">      "</w:t>
      </w:r>
      <w:proofErr w:type="spellStart"/>
      <w:r>
        <w:t>partialFingerprints</w:t>
      </w:r>
      <w:proofErr w:type="spellEnd"/>
      <w:r>
        <w:t>": {</w:t>
      </w:r>
    </w:p>
    <w:p w14:paraId="5CBE6930" w14:textId="77777777" w:rsidR="00053CD3" w:rsidRDefault="00053CD3" w:rsidP="00053CD3">
      <w:pPr>
        <w:pStyle w:val="Code"/>
      </w:pPr>
      <w:r>
        <w:t xml:space="preserve">        "</w:t>
      </w:r>
      <w:proofErr w:type="spellStart"/>
      <w:r>
        <w:t>prohibitedWordHash</w:t>
      </w:r>
      <w:proofErr w:type="spellEnd"/>
      <w:r>
        <w:t>/v2": "234567900abcd"</w:t>
      </w:r>
    </w:p>
    <w:p w14:paraId="0FD64A81" w14:textId="77777777" w:rsidR="00053CD3" w:rsidRDefault="00053CD3" w:rsidP="00053CD3">
      <w:pPr>
        <w:pStyle w:val="Code"/>
      </w:pPr>
      <w:r>
        <w:t xml:space="preserve">        "</w:t>
      </w:r>
      <w:proofErr w:type="spellStart"/>
      <w:r>
        <w:t>prohibitedWordHash</w:t>
      </w:r>
      <w:proofErr w:type="spellEnd"/>
      <w:r>
        <w:t>/v3": "34567900abcde"</w:t>
      </w:r>
    </w:p>
    <w:p w14:paraId="2AF4F834" w14:textId="77777777" w:rsidR="00053CD3" w:rsidRDefault="00053CD3" w:rsidP="00053CD3">
      <w:pPr>
        <w:pStyle w:val="Code"/>
      </w:pPr>
      <w:r>
        <w:t xml:space="preserve">    }</w:t>
      </w:r>
    </w:p>
    <w:p w14:paraId="12E2A55B" w14:textId="77777777" w:rsidR="00053CD3" w:rsidRDefault="00053CD3" w:rsidP="00053CD3">
      <w:pPr>
        <w:pStyle w:val="Code"/>
      </w:pPr>
      <w:r>
        <w:t xml:space="preserve">  ]</w:t>
      </w:r>
    </w:p>
    <w:p w14:paraId="1BEE4BF5" w14:textId="77777777" w:rsidR="00053CD3" w:rsidRDefault="00053CD3" w:rsidP="00053CD3">
      <w:pPr>
        <w:pStyle w:val="Code"/>
      </w:pPr>
      <w:r>
        <w:t>}</w:t>
      </w:r>
    </w:p>
    <w:p w14:paraId="1FE4BCD0" w14:textId="77777777" w:rsidR="00053CD3" w:rsidRDefault="00053CD3" w:rsidP="00053CD3">
      <w:r>
        <w:t xml:space="preserve">A result management system </w:t>
      </w:r>
      <w:r w:rsidRPr="00A02CCD">
        <w:rPr>
          <w:b/>
        </w:rPr>
        <w:t>MAY</w:t>
      </w:r>
      <w:r>
        <w:t xml:space="preserve"> use any algorithm to combine the information contained in the various partial fingerprints. (For example, it might decide that two results are logically identically if any one of their partial fingerprints </w:t>
      </w:r>
      <w:proofErr w:type="gramStart"/>
      <w:r>
        <w:t>match</w:t>
      </w:r>
      <w:proofErr w:type="gramEnd"/>
      <w:r>
        <w:t>, or only if a majority of them match, or only if all of them match.)</w:t>
      </w:r>
    </w:p>
    <w:p w14:paraId="252C43FE" w14:textId="77777777" w:rsidR="00053CD3" w:rsidRDefault="00053CD3" w:rsidP="00053CD3">
      <w:r>
        <w:t xml:space="preserve">To make use of the information, if any, embodied in the property names, a result management system requires knowledge of the naming convention used by the SARIF producer. A result management system with that knowledge </w:t>
      </w:r>
      <w:r>
        <w:rPr>
          <w:b/>
        </w:rPr>
        <w:t>MAY</w:t>
      </w:r>
      <w:r>
        <w:t xml:space="preserve"> use the property names to decide which partial fingerprints to include in its fingerprint computation. A result management system lacking that knowledge </w:t>
      </w:r>
      <w:r>
        <w:rPr>
          <w:b/>
        </w:rPr>
        <w:t xml:space="preserve">SHOULD NOT </w:t>
      </w:r>
      <w:r>
        <w:t>attempt to interpret the information embodied in the partial fingerprint names.</w:t>
      </w:r>
    </w:p>
    <w:p w14:paraId="2E39253E" w14:textId="77777777" w:rsidR="00053CD3" w:rsidRDefault="00053CD3" w:rsidP="00053CD3">
      <w:r>
        <w:t xml:space="preserve">Because result management systems might come to depend on the choice of property names, SARIF producers that use property names to identify the nature of the information used to compute the partial fingerprint </w:t>
      </w:r>
      <w:r>
        <w:rPr>
          <w:b/>
        </w:rPr>
        <w:t>SHOULD</w:t>
      </w:r>
      <w:r>
        <w:t xml:space="preserve"> adhere to the following guidelines:</w:t>
      </w:r>
    </w:p>
    <w:p w14:paraId="61567751" w14:textId="77777777" w:rsidR="00053CD3" w:rsidRDefault="00053CD3" w:rsidP="00053CD3">
      <w:pPr>
        <w:pStyle w:val="ListParagraph"/>
        <w:numPr>
          <w:ilvl w:val="0"/>
          <w:numId w:val="39"/>
        </w:numPr>
      </w:pPr>
      <w:r>
        <w:t>Choose meaningful property names that describe the information used to compute the partial fingerprint.</w:t>
      </w:r>
    </w:p>
    <w:p w14:paraId="4D2C3651" w14:textId="77777777" w:rsidR="00053CD3" w:rsidRDefault="00053CD3" w:rsidP="00053CD3">
      <w:pPr>
        <w:pStyle w:val="ListParagraph"/>
        <w:numPr>
          <w:ilvl w:val="0"/>
          <w:numId w:val="39"/>
        </w:numPr>
      </w:pPr>
      <w:r>
        <w:t>Document the property names.</w:t>
      </w:r>
    </w:p>
    <w:p w14:paraId="342C9DBD" w14:textId="77777777" w:rsidR="00053CD3" w:rsidRDefault="00053CD3" w:rsidP="00053CD3">
      <w:pPr>
        <w:pStyle w:val="ListParagraph"/>
        <w:numPr>
          <w:ilvl w:val="0"/>
          <w:numId w:val="39"/>
        </w:numPr>
      </w:pPr>
      <w:r>
        <w:t>When introducing a partial fingerprint computed with a different approach, associate it with a new property name.</w:t>
      </w:r>
    </w:p>
    <w:p w14:paraId="2EAC2D1C" w14:textId="77777777" w:rsidR="00053CD3" w:rsidRDefault="00053CD3" w:rsidP="00053CD3">
      <w:pPr>
        <w:pStyle w:val="ListParagraph"/>
        <w:numPr>
          <w:ilvl w:val="0"/>
          <w:numId w:val="39"/>
        </w:numPr>
      </w:pPr>
      <w:r>
        <w:t>Avoid removing existing property names and partial fingerprints, since existing result management systems might rely on them.</w:t>
      </w:r>
    </w:p>
    <w:p w14:paraId="1E4B4FA9" w14:textId="77777777" w:rsidR="00053CD3" w:rsidRDefault="00053CD3" w:rsidP="00053CD3">
      <w:pPr>
        <w:pStyle w:val="Note"/>
      </w:pPr>
      <w:bookmarkStart w:id="1219" w:name="_Hlk513040539"/>
      <w:r>
        <w:t>EXAMPLE 3: In this example, a SARIF-producing document checker has computed a partial fingerprint that hashes a word that should not appear in a document together with the document’s language.</w:t>
      </w:r>
    </w:p>
    <w:p w14:paraId="4A3BBA9F" w14:textId="77777777" w:rsidR="00053CD3" w:rsidRDefault="00053CD3" w:rsidP="00053CD3">
      <w:pPr>
        <w:pStyle w:val="Code"/>
      </w:pPr>
      <w:proofErr w:type="gramStart"/>
      <w:r>
        <w:t xml:space="preserve">{  </w:t>
      </w:r>
      <w:proofErr w:type="gramEnd"/>
      <w:r>
        <w:t xml:space="preserve">                         # A result object.</w:t>
      </w:r>
    </w:p>
    <w:p w14:paraId="70733063" w14:textId="77777777" w:rsidR="00053CD3" w:rsidRDefault="00053CD3" w:rsidP="00053CD3">
      <w:pPr>
        <w:pStyle w:val="Code"/>
      </w:pPr>
      <w:r>
        <w:t xml:space="preserve">  ...</w:t>
      </w:r>
    </w:p>
    <w:p w14:paraId="0E1442E0" w14:textId="77777777" w:rsidR="00053CD3" w:rsidRDefault="00053CD3" w:rsidP="00053CD3">
      <w:pPr>
        <w:pStyle w:val="Code"/>
      </w:pPr>
      <w:r>
        <w:lastRenderedPageBreak/>
        <w:t xml:space="preserve">  "</w:t>
      </w:r>
      <w:proofErr w:type="spellStart"/>
      <w:r>
        <w:t>partialFingerprints</w:t>
      </w:r>
      <w:proofErr w:type="spellEnd"/>
      <w:r>
        <w:t>": {</w:t>
      </w:r>
    </w:p>
    <w:p w14:paraId="3A56370F" w14:textId="77777777" w:rsidR="00053CD3" w:rsidRDefault="00053CD3" w:rsidP="00053CD3">
      <w:pPr>
        <w:pStyle w:val="Code"/>
      </w:pPr>
      <w:r>
        <w:t xml:space="preserve">    "</w:t>
      </w:r>
      <w:proofErr w:type="spellStart"/>
      <w:r>
        <w:t>wordPlusLangHash</w:t>
      </w:r>
      <w:proofErr w:type="spellEnd"/>
      <w:r>
        <w:t>":</w:t>
      </w:r>
    </w:p>
    <w:p w14:paraId="188B1052" w14:textId="77777777" w:rsidR="00053CD3" w:rsidRDefault="00053CD3" w:rsidP="00053CD3">
      <w:pPr>
        <w:pStyle w:val="Code"/>
      </w:pPr>
      <w:r>
        <w:t xml:space="preserve">      "</w:t>
      </w:r>
      <w:r w:rsidRPr="00FA2C6D">
        <w:t>2c26b46b68ffc68ff99b453c1d30413413422d706483bfa0f98a5e886266e7ae</w:t>
      </w:r>
      <w:r>
        <w:t>"</w:t>
      </w:r>
    </w:p>
    <w:p w14:paraId="29FDD369" w14:textId="77777777" w:rsidR="00053CD3" w:rsidRDefault="00053CD3" w:rsidP="00053CD3">
      <w:pPr>
        <w:pStyle w:val="Code"/>
      </w:pPr>
      <w:r>
        <w:t xml:space="preserve">  }</w:t>
      </w:r>
    </w:p>
    <w:p w14:paraId="09A430C6" w14:textId="77777777" w:rsidR="00053CD3" w:rsidRDefault="00053CD3" w:rsidP="00053CD3">
      <w:pPr>
        <w:pStyle w:val="Code"/>
      </w:pPr>
      <w:r>
        <w:t>}</w:t>
      </w:r>
    </w:p>
    <w:bookmarkEnd w:id="1219"/>
    <w:p w14:paraId="7AEFD64C" w14:textId="77777777" w:rsidR="00053CD3" w:rsidRDefault="00053CD3" w:rsidP="00053CD3">
      <w:pPr>
        <w:pStyle w:val="Note"/>
      </w:pPr>
      <w:r>
        <w:t>EXAMPLE 4. In this example, the SARIF producer has chosen an arbitrary value for the property name.</w:t>
      </w:r>
    </w:p>
    <w:p w14:paraId="5DFD0E8E" w14:textId="77777777" w:rsidR="00053CD3" w:rsidRDefault="00053CD3" w:rsidP="00053CD3">
      <w:pPr>
        <w:pStyle w:val="Code"/>
      </w:pPr>
      <w:proofErr w:type="gramStart"/>
      <w:r>
        <w:t xml:space="preserve">{  </w:t>
      </w:r>
      <w:proofErr w:type="gramEnd"/>
      <w:r>
        <w:t xml:space="preserve">                         # A result object</w:t>
      </w:r>
    </w:p>
    <w:p w14:paraId="50243B9F" w14:textId="77777777" w:rsidR="00053CD3" w:rsidRDefault="00053CD3" w:rsidP="00053CD3">
      <w:pPr>
        <w:pStyle w:val="Code"/>
      </w:pPr>
      <w:r>
        <w:t xml:space="preserve">  ...</w:t>
      </w:r>
    </w:p>
    <w:p w14:paraId="19101B08" w14:textId="77777777" w:rsidR="00053CD3" w:rsidRDefault="00053CD3" w:rsidP="00053CD3">
      <w:pPr>
        <w:pStyle w:val="Code"/>
      </w:pPr>
      <w:r>
        <w:t xml:space="preserve">  "</w:t>
      </w:r>
      <w:proofErr w:type="spellStart"/>
      <w:r>
        <w:t>partialFingerprints</w:t>
      </w:r>
      <w:proofErr w:type="spellEnd"/>
      <w:r>
        <w:t>": {</w:t>
      </w:r>
    </w:p>
    <w:p w14:paraId="19E9B456" w14:textId="77777777" w:rsidR="00053CD3" w:rsidRDefault="00053CD3" w:rsidP="00053CD3">
      <w:pPr>
        <w:pStyle w:val="Code"/>
      </w:pPr>
      <w:r>
        <w:t xml:space="preserve">    "1": "56eaf900cc8f6"</w:t>
      </w:r>
    </w:p>
    <w:p w14:paraId="35B80416" w14:textId="77777777" w:rsidR="00053CD3" w:rsidRDefault="00053CD3" w:rsidP="00053CD3">
      <w:pPr>
        <w:pStyle w:val="Code"/>
      </w:pPr>
      <w:r>
        <w:t xml:space="preserve">  }</w:t>
      </w:r>
    </w:p>
    <w:p w14:paraId="6F818659" w14:textId="77777777" w:rsidR="00053CD3" w:rsidRDefault="00053CD3" w:rsidP="00053CD3">
      <w:pPr>
        <w:pStyle w:val="Code"/>
      </w:pPr>
      <w:r>
        <w:t>}</w:t>
      </w:r>
    </w:p>
    <w:p w14:paraId="570BF3AD" w14:textId="77777777" w:rsidR="00053CD3" w:rsidRDefault="00053CD3" w:rsidP="00053CD3">
      <w:pPr>
        <w:pStyle w:val="Heading3"/>
        <w:numPr>
          <w:ilvl w:val="2"/>
          <w:numId w:val="2"/>
        </w:numPr>
      </w:pPr>
      <w:bookmarkStart w:id="1220" w:name="_Ref510008160"/>
      <w:bookmarkStart w:id="1221" w:name="_Toc33187539"/>
      <w:bookmarkStart w:id="1222" w:name="_Toc141790358"/>
      <w:bookmarkStart w:id="1223" w:name="_Toc141790906"/>
      <w:proofErr w:type="spellStart"/>
      <w:r>
        <w:t>codeFlows</w:t>
      </w:r>
      <w:proofErr w:type="spellEnd"/>
      <w:r>
        <w:t xml:space="preserve"> property</w:t>
      </w:r>
      <w:bookmarkEnd w:id="1220"/>
      <w:bookmarkEnd w:id="1221"/>
      <w:bookmarkEnd w:id="1222"/>
      <w:bookmarkEnd w:id="1223"/>
    </w:p>
    <w:p w14:paraId="00900AB2" w14:textId="77777777" w:rsidR="00053CD3" w:rsidRDefault="00053CD3" w:rsidP="00053CD3">
      <w:r w:rsidRPr="00135BCE">
        <w:t xml:space="preserve">A </w:t>
      </w:r>
      <w:r w:rsidRPr="00135BCE">
        <w:rPr>
          <w:rStyle w:val="CODEtemp"/>
        </w:rPr>
        <w:t>result</w:t>
      </w:r>
      <w:r w:rsidRPr="00135BCE">
        <w:t xml:space="preserve"> object </w:t>
      </w:r>
      <w:r w:rsidRPr="00135BCE">
        <w:rPr>
          <w:b/>
        </w:rPr>
        <w:t>MAY</w:t>
      </w:r>
      <w:r w:rsidRPr="00135BCE">
        <w:t xml:space="preserve"> contain a property named </w:t>
      </w:r>
      <w:proofErr w:type="spellStart"/>
      <w:r w:rsidRPr="00135BCE">
        <w:rPr>
          <w:rStyle w:val="CODEtemp"/>
        </w:rPr>
        <w:t>codeFlows</w:t>
      </w:r>
      <w:proofErr w:type="spellEnd"/>
      <w:r w:rsidRPr="00135BCE">
        <w:t xml:space="preserve"> whose value is an array of </w:t>
      </w:r>
      <w:r>
        <w:t>zero</w:t>
      </w:r>
      <w:r w:rsidRPr="00135BCE">
        <w:t xml:space="preserve"> or more </w:t>
      </w:r>
      <w:proofErr w:type="spellStart"/>
      <w:r w:rsidRPr="000C5A2B">
        <w:rPr>
          <w:rStyle w:val="CODEtemp"/>
        </w:rPr>
        <w:t>codeFlow</w:t>
      </w:r>
      <w:proofErr w:type="spellEnd"/>
      <w:r w:rsidRPr="00135BCE">
        <w:t xml:space="preserve"> objects (§</w:t>
      </w:r>
      <w:r>
        <w:fldChar w:fldCharType="begin"/>
      </w:r>
      <w:r>
        <w:instrText xml:space="preserve"> REF _Ref510008325 \r \h </w:instrText>
      </w:r>
      <w:r>
        <w:fldChar w:fldCharType="separate"/>
      </w:r>
      <w:r>
        <w:t>3.36</w:t>
      </w:r>
      <w:r>
        <w:fldChar w:fldCharType="end"/>
      </w:r>
      <w:r w:rsidRPr="00135BCE">
        <w:t xml:space="preserve">). The </w:t>
      </w:r>
      <w:proofErr w:type="spellStart"/>
      <w:r w:rsidRPr="00135BCE">
        <w:rPr>
          <w:rStyle w:val="CODEtemp"/>
        </w:rPr>
        <w:t>codeFlows</w:t>
      </w:r>
      <w:proofErr w:type="spellEnd"/>
      <w:r w:rsidRPr="00135BCE">
        <w:t xml:space="preserve"> property is intended for use by analysis tools that provide execution path details that illustrate a possible problem in the code.</w:t>
      </w:r>
    </w:p>
    <w:p w14:paraId="30F6EFC9" w14:textId="77777777" w:rsidR="00053CD3" w:rsidRDefault="00053CD3" w:rsidP="00053CD3">
      <w:pPr>
        <w:pStyle w:val="Note"/>
      </w:pPr>
      <w:r>
        <w:t xml:space="preserve">NOTE: </w:t>
      </w:r>
      <w:r w:rsidRPr="00135BCE">
        <w:t>The SARIF fi</w:t>
      </w:r>
      <w:r>
        <w:t xml:space="preserve">le format allows multiple </w:t>
      </w:r>
      <w:proofErr w:type="spellStart"/>
      <w:r w:rsidRPr="00135BCE">
        <w:rPr>
          <w:rStyle w:val="CODEtemp"/>
        </w:rPr>
        <w:t>codeFlow</w:t>
      </w:r>
      <w:proofErr w:type="spellEnd"/>
      <w:r>
        <w:t xml:space="preserve"> objects</w:t>
      </w:r>
      <w:r w:rsidRPr="00135BCE">
        <w:t xml:space="preserve"> within a single </w:t>
      </w:r>
      <w:r w:rsidRPr="00135BCE">
        <w:rPr>
          <w:rStyle w:val="CODEtemp"/>
        </w:rPr>
        <w:t>result</w:t>
      </w:r>
      <w:r w:rsidRPr="00135BCE">
        <w:t xml:space="preserve"> object to allow for the possibility that more than</w:t>
      </w:r>
      <w:r>
        <w:t xml:space="preserve"> one</w:t>
      </w:r>
      <w:r w:rsidRPr="00135BCE">
        <w:t xml:space="preserve"> </w:t>
      </w:r>
      <w:r>
        <w:t>code flow</w:t>
      </w:r>
      <w:r w:rsidRPr="00135BCE">
        <w:t xml:space="preserve"> might be relevant to a single result.</w:t>
      </w:r>
    </w:p>
    <w:p w14:paraId="0C59B070" w14:textId="77777777" w:rsidR="00053CD3" w:rsidRDefault="00053CD3" w:rsidP="00053CD3">
      <w:pPr>
        <w:pStyle w:val="Heading3"/>
        <w:numPr>
          <w:ilvl w:val="2"/>
          <w:numId w:val="2"/>
        </w:numPr>
      </w:pPr>
      <w:bookmarkStart w:id="1224" w:name="_Ref511820702"/>
      <w:bookmarkStart w:id="1225" w:name="_Toc33187540"/>
      <w:bookmarkStart w:id="1226" w:name="_Toc141790359"/>
      <w:bookmarkStart w:id="1227" w:name="_Toc141790907"/>
      <w:r>
        <w:t>graphs property</w:t>
      </w:r>
      <w:bookmarkEnd w:id="1224"/>
      <w:bookmarkEnd w:id="1225"/>
      <w:bookmarkEnd w:id="1226"/>
      <w:bookmarkEnd w:id="1227"/>
    </w:p>
    <w:p w14:paraId="67D2836D" w14:textId="77777777" w:rsidR="00053CD3" w:rsidRDefault="00053CD3" w:rsidP="00053CD3">
      <w:r>
        <w:t xml:space="preserve">A </w:t>
      </w:r>
      <w:r>
        <w:rPr>
          <w:rStyle w:val="CODEtemp"/>
        </w:rPr>
        <w:t>result</w:t>
      </w:r>
      <w:r>
        <w:t xml:space="preserve"> object </w:t>
      </w:r>
      <w:r>
        <w:rPr>
          <w:b/>
        </w:rPr>
        <w:t>MAY</w:t>
      </w:r>
      <w:r>
        <w:t xml:space="preserve"> contain a property named </w:t>
      </w:r>
      <w:r>
        <w:rPr>
          <w:rStyle w:val="CODEtemp"/>
        </w:rPr>
        <w:t>graphs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graph</w:t>
      </w:r>
      <w:r>
        <w:t xml:space="preserve"> objects (§</w:t>
      </w:r>
      <w:r>
        <w:fldChar w:fldCharType="begin"/>
      </w:r>
      <w:r>
        <w:instrText xml:space="preserve"> REF _Ref511819945 \r \h </w:instrText>
      </w:r>
      <w:r>
        <w:fldChar w:fldCharType="separate"/>
      </w:r>
      <w:r>
        <w:t>3.39</w:t>
      </w:r>
      <w:r>
        <w:fldChar w:fldCharType="end"/>
      </w:r>
      <w:r>
        <w:t xml:space="preserve">). A </w:t>
      </w:r>
      <w:r w:rsidRPr="000C304C">
        <w:rPr>
          <w:rStyle w:val="CODEtemp"/>
        </w:rPr>
        <w:t>graph</w:t>
      </w:r>
      <w:r>
        <w:t xml:space="preserve"> object represents a directed graph: a network of nodes and directed edges that describes some aspect of the structure of the code (for example, a call graph).</w:t>
      </w:r>
    </w:p>
    <w:p w14:paraId="1208E0C7" w14:textId="77777777" w:rsidR="00053CD3" w:rsidRDefault="00053CD3" w:rsidP="00053CD3">
      <w:r>
        <w:t xml:space="preserve">A </w:t>
      </w:r>
      <w:r>
        <w:rPr>
          <w:rStyle w:val="CODEtemp"/>
        </w:rPr>
        <w:t>graph</w:t>
      </w:r>
      <w:r>
        <w:t xml:space="preserve"> object defined at the </w:t>
      </w:r>
      <w:r>
        <w:rPr>
          <w:rStyle w:val="CODEtemp"/>
        </w:rPr>
        <w:t>result</w:t>
      </w:r>
      <w:r>
        <w:t xml:space="preserve"> level </w:t>
      </w:r>
      <w:r>
        <w:rPr>
          <w:b/>
        </w:rPr>
        <w:t>SHALL</w:t>
      </w:r>
      <w:r>
        <w:t xml:space="preserve"> be referenced only by </w:t>
      </w:r>
      <w:proofErr w:type="spellStart"/>
      <w:r>
        <w:rPr>
          <w:rStyle w:val="CODEtemp"/>
        </w:rPr>
        <w:t>graphTraversal</w:t>
      </w:r>
      <w:proofErr w:type="spellEnd"/>
      <w:r>
        <w:t xml:space="preserve"> objects (§</w:t>
      </w:r>
      <w:r>
        <w:fldChar w:fldCharType="begin"/>
      </w:r>
      <w:r>
        <w:instrText xml:space="preserve"> REF _Ref511819971 \r \h </w:instrText>
      </w:r>
      <w:r>
        <w:fldChar w:fldCharType="separate"/>
      </w:r>
      <w:r>
        <w:t>3.42</w:t>
      </w:r>
      <w:r>
        <w:fldChar w:fldCharType="end"/>
      </w:r>
      <w:r>
        <w:t xml:space="preserve">) defined in the </w:t>
      </w:r>
      <w:proofErr w:type="spellStart"/>
      <w:r>
        <w:rPr>
          <w:rStyle w:val="CODEtemp"/>
        </w:rPr>
        <w:t>graphTraversals</w:t>
      </w:r>
      <w:proofErr w:type="spellEnd"/>
      <w:r>
        <w:t xml:space="preserve"> property (§</w:t>
      </w:r>
      <w:r>
        <w:fldChar w:fldCharType="begin"/>
      </w:r>
      <w:r>
        <w:instrText xml:space="preserve"> REF _Ref511820008 \r \h </w:instrText>
      </w:r>
      <w:r>
        <w:fldChar w:fldCharType="separate"/>
      </w:r>
      <w:r>
        <w:t>3.27.20</w:t>
      </w:r>
      <w:r>
        <w:fldChar w:fldCharType="end"/>
      </w:r>
      <w:r>
        <w:t xml:space="preserve">) of the </w:t>
      </w:r>
      <w:r>
        <w:rPr>
          <w:rStyle w:val="CODEtemp"/>
        </w:rPr>
        <w:t>result</w:t>
      </w:r>
      <w:r>
        <w:t xml:space="preserve"> object in which it is defined. This contrasts with </w:t>
      </w:r>
      <w:r>
        <w:rPr>
          <w:rStyle w:val="CODEtemp"/>
        </w:rPr>
        <w:t>graph</w:t>
      </w:r>
      <w:r>
        <w:t xml:space="preserve"> objects defined at the </w:t>
      </w:r>
      <w:r>
        <w:rPr>
          <w:rStyle w:val="CODEtemp"/>
        </w:rPr>
        <w:t>run</w:t>
      </w:r>
      <w:r>
        <w:t xml:space="preserve"> level (§</w:t>
      </w:r>
      <w:r>
        <w:fldChar w:fldCharType="begin"/>
      </w:r>
      <w:r>
        <w:instrText xml:space="preserve"> REF _Ref511820652 \r \h </w:instrText>
      </w:r>
      <w:r>
        <w:fldChar w:fldCharType="separate"/>
      </w:r>
      <w:r>
        <w:t>3.14.20</w:t>
      </w:r>
      <w:r>
        <w:fldChar w:fldCharType="end"/>
      </w:r>
      <w:r>
        <w:t xml:space="preserve">), which </w:t>
      </w:r>
      <w:r>
        <w:rPr>
          <w:b/>
        </w:rPr>
        <w:t>MAY</w:t>
      </w:r>
      <w:r>
        <w:t xml:space="preserve"> be referenced by </w:t>
      </w:r>
      <w:proofErr w:type="spellStart"/>
      <w:r>
        <w:rPr>
          <w:rStyle w:val="CODEtemp"/>
        </w:rPr>
        <w:t>graphTraversal</w:t>
      </w:r>
      <w:proofErr w:type="spellEnd"/>
      <w:r>
        <w:t xml:space="preserve"> objects defined in the </w:t>
      </w:r>
      <w:proofErr w:type="spellStart"/>
      <w:r>
        <w:rPr>
          <w:rStyle w:val="CODEtemp"/>
        </w:rPr>
        <w:t>graphTraversals</w:t>
      </w:r>
      <w:proofErr w:type="spellEnd"/>
      <w:r>
        <w:t xml:space="preserve"> property of any </w:t>
      </w:r>
      <w:r>
        <w:rPr>
          <w:rStyle w:val="CODEtemp"/>
        </w:rPr>
        <w:t>result</w:t>
      </w:r>
      <w:r>
        <w:t xml:space="preserve"> object in </w:t>
      </w:r>
      <w:proofErr w:type="spellStart"/>
      <w:r>
        <w:rPr>
          <w:rStyle w:val="CODEtemp"/>
        </w:rPr>
        <w:t>theRun</w:t>
      </w:r>
      <w:proofErr w:type="spellEnd"/>
      <w:r>
        <w:t>.</w:t>
      </w:r>
    </w:p>
    <w:p w14:paraId="79A3EAF0" w14:textId="77777777" w:rsidR="00053CD3" w:rsidRDefault="00053CD3" w:rsidP="00053CD3">
      <w:pPr>
        <w:pStyle w:val="Heading3"/>
        <w:numPr>
          <w:ilvl w:val="2"/>
          <w:numId w:val="2"/>
        </w:numPr>
      </w:pPr>
      <w:bookmarkStart w:id="1228" w:name="_Ref511820008"/>
      <w:bookmarkStart w:id="1229" w:name="_Toc33187541"/>
      <w:bookmarkStart w:id="1230" w:name="_Toc141790360"/>
      <w:bookmarkStart w:id="1231" w:name="_Toc141790908"/>
      <w:proofErr w:type="spellStart"/>
      <w:r>
        <w:t>graphTraversals</w:t>
      </w:r>
      <w:proofErr w:type="spellEnd"/>
      <w:r>
        <w:t xml:space="preserve"> property</w:t>
      </w:r>
      <w:bookmarkEnd w:id="1228"/>
      <w:bookmarkEnd w:id="1229"/>
      <w:bookmarkEnd w:id="1230"/>
      <w:bookmarkEnd w:id="1231"/>
    </w:p>
    <w:p w14:paraId="2078DF51" w14:textId="77777777" w:rsidR="00053CD3" w:rsidRDefault="00053CD3" w:rsidP="00053CD3">
      <w:r>
        <w:t xml:space="preserve">If a </w:t>
      </w:r>
      <w:r>
        <w:rPr>
          <w:rStyle w:val="CODEtemp"/>
        </w:rPr>
        <w:t>result</w:t>
      </w:r>
      <w:r>
        <w:t xml:space="preserve"> object contains a </w:t>
      </w:r>
      <w:r>
        <w:rPr>
          <w:rStyle w:val="CODEtemp"/>
        </w:rPr>
        <w:t>graphs</w:t>
      </w:r>
      <w:r>
        <w:t xml:space="preserve"> property (§</w:t>
      </w:r>
      <w:r>
        <w:fldChar w:fldCharType="begin"/>
      </w:r>
      <w:r>
        <w:instrText xml:space="preserve"> REF _Ref511820702 \r \h </w:instrText>
      </w:r>
      <w:r>
        <w:fldChar w:fldCharType="separate"/>
      </w:r>
      <w:r>
        <w:t>3.27.19</w:t>
      </w:r>
      <w:r>
        <w:fldChar w:fldCharType="end"/>
      </w:r>
      <w:r>
        <w:t xml:space="preserve">), or if </w:t>
      </w:r>
      <w:proofErr w:type="spellStart"/>
      <w:r>
        <w:rPr>
          <w:rStyle w:val="CODEtemp"/>
        </w:rPr>
        <w:t>theRun</w:t>
      </w:r>
      <w:proofErr w:type="spellEnd"/>
      <w:r>
        <w:t xml:space="preserve"> contains a </w:t>
      </w:r>
      <w:r>
        <w:rPr>
          <w:rStyle w:val="CODEtemp"/>
        </w:rPr>
        <w:t>graphs</w:t>
      </w:r>
      <w:r>
        <w:t xml:space="preserve"> property (§</w:t>
      </w:r>
      <w:r>
        <w:fldChar w:fldCharType="begin"/>
      </w:r>
      <w:r>
        <w:instrText xml:space="preserve"> REF _Ref511820652 \r \h </w:instrText>
      </w:r>
      <w:r>
        <w:fldChar w:fldCharType="separate"/>
      </w:r>
      <w:r>
        <w:t>3.14.20</w:t>
      </w:r>
      <w:r>
        <w:fldChar w:fldCharType="end"/>
      </w:r>
      <w:r>
        <w:t xml:space="preserve">), then the </w:t>
      </w:r>
      <w:r>
        <w:rPr>
          <w:rStyle w:val="CODEtemp"/>
        </w:rPr>
        <w:t>result</w:t>
      </w:r>
      <w:r>
        <w:t xml:space="preserve"> object </w:t>
      </w:r>
      <w:r>
        <w:rPr>
          <w:b/>
        </w:rPr>
        <w:t>MAY</w:t>
      </w:r>
      <w:r>
        <w:t xml:space="preserve"> contain a property named </w:t>
      </w:r>
      <w:proofErr w:type="spellStart"/>
      <w:r>
        <w:rPr>
          <w:rStyle w:val="CODEtemp"/>
        </w:rPr>
        <w:t>graphTraversals</w:t>
      </w:r>
      <w:proofErr w:type="spellEnd"/>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proofErr w:type="spellStart"/>
      <w:r>
        <w:rPr>
          <w:rStyle w:val="CODEtemp"/>
        </w:rPr>
        <w:t>graphTraversal</w:t>
      </w:r>
      <w:proofErr w:type="spellEnd"/>
      <w:r>
        <w:t xml:space="preserve"> objects (§</w:t>
      </w:r>
      <w:r>
        <w:fldChar w:fldCharType="begin"/>
      </w:r>
      <w:r>
        <w:instrText xml:space="preserve"> REF _Ref511819971 \r \h </w:instrText>
      </w:r>
      <w:r>
        <w:fldChar w:fldCharType="separate"/>
      </w:r>
      <w:r>
        <w:t>3.42</w:t>
      </w:r>
      <w:r>
        <w:fldChar w:fldCharType="end"/>
      </w:r>
      <w:r>
        <w:t xml:space="preserve">). If neither the </w:t>
      </w:r>
      <w:r>
        <w:rPr>
          <w:rStyle w:val="CODEtemp"/>
        </w:rPr>
        <w:t>result</w:t>
      </w:r>
      <w:r>
        <w:t xml:space="preserve"> object nor </w:t>
      </w:r>
      <w:proofErr w:type="spellStart"/>
      <w:r>
        <w:rPr>
          <w:rStyle w:val="CODEtemp"/>
        </w:rPr>
        <w:t>theRun</w:t>
      </w:r>
      <w:proofErr w:type="spellEnd"/>
      <w:r>
        <w:t xml:space="preserve"> contains a </w:t>
      </w:r>
      <w:r>
        <w:rPr>
          <w:rStyle w:val="CODEtemp"/>
        </w:rPr>
        <w:t>graphs</w:t>
      </w:r>
      <w:r>
        <w:t xml:space="preserve"> property, the </w:t>
      </w:r>
      <w:proofErr w:type="spellStart"/>
      <w:r>
        <w:rPr>
          <w:rStyle w:val="CODEtemp"/>
        </w:rPr>
        <w:t>graphTraversals</w:t>
      </w:r>
      <w:proofErr w:type="spellEnd"/>
      <w:r>
        <w:t xml:space="preserve"> property </w:t>
      </w:r>
      <w:r>
        <w:rPr>
          <w:b/>
        </w:rPr>
        <w:t>SHALL</w:t>
      </w:r>
      <w:r>
        <w:t xml:space="preserve"> be absent. A graph traversal is a path through the code that visits one or more nodes in a specified graph.</w:t>
      </w:r>
    </w:p>
    <w:p w14:paraId="581BF014" w14:textId="77777777" w:rsidR="00053CD3" w:rsidRDefault="00053CD3" w:rsidP="00053CD3">
      <w:pPr>
        <w:pStyle w:val="Heading3"/>
        <w:numPr>
          <w:ilvl w:val="2"/>
          <w:numId w:val="2"/>
        </w:numPr>
      </w:pPr>
      <w:bookmarkStart w:id="1232" w:name="_Toc33187542"/>
      <w:bookmarkStart w:id="1233" w:name="_Toc141790361"/>
      <w:bookmarkStart w:id="1234" w:name="_Toc141790909"/>
      <w:r>
        <w:t>stacks property</w:t>
      </w:r>
      <w:bookmarkEnd w:id="1232"/>
      <w:bookmarkEnd w:id="1233"/>
      <w:bookmarkEnd w:id="1234"/>
    </w:p>
    <w:p w14:paraId="42D61E4F" w14:textId="77777777" w:rsidR="00053CD3" w:rsidRDefault="00053CD3" w:rsidP="00053CD3">
      <w:r w:rsidRPr="00135BCE">
        <w:t xml:space="preserve">A </w:t>
      </w:r>
      <w:r w:rsidRPr="00135BCE">
        <w:rPr>
          <w:rStyle w:val="CODEtemp"/>
        </w:rPr>
        <w:t>result</w:t>
      </w:r>
      <w:r w:rsidRPr="00135BCE">
        <w:t xml:space="preserve"> object </w:t>
      </w:r>
      <w:r w:rsidRPr="00135BCE">
        <w:rPr>
          <w:b/>
        </w:rPr>
        <w:t>MAY</w:t>
      </w:r>
      <w:r w:rsidRPr="00135BCE">
        <w:t xml:space="preserve"> contain a property named </w:t>
      </w:r>
      <w:r w:rsidRPr="00135BCE">
        <w:rPr>
          <w:rStyle w:val="CODEtemp"/>
        </w:rPr>
        <w:t>stacks</w:t>
      </w:r>
      <w:r w:rsidRPr="00135BCE">
        <w:t xml:space="preserve"> whose value is an array of </w:t>
      </w:r>
      <w:r>
        <w:t>zero</w:t>
      </w:r>
      <w:r w:rsidRPr="00135BCE">
        <w:t xml:space="preserve"> or more</w:t>
      </w:r>
      <w:r>
        <w:t xml:space="preserve"> unique (</w:t>
      </w:r>
      <w:r w:rsidRPr="00135BCE">
        <w:t>§</w:t>
      </w:r>
      <w:r>
        <w:fldChar w:fldCharType="begin"/>
      </w:r>
      <w:r>
        <w:instrText xml:space="preserve"> REF _Ref493404799 \r \h </w:instrText>
      </w:r>
      <w:r>
        <w:fldChar w:fldCharType="separate"/>
      </w:r>
      <w:r>
        <w:t>3.7.3</w:t>
      </w:r>
      <w:r>
        <w:fldChar w:fldCharType="end"/>
      </w:r>
      <w:r>
        <w:t>)</w:t>
      </w:r>
      <w:r w:rsidRPr="00135BCE">
        <w:t xml:space="preserve"> </w:t>
      </w:r>
      <w:r w:rsidRPr="001710BC">
        <w:rPr>
          <w:rStyle w:val="CODEtemp"/>
        </w:rPr>
        <w:t>stack</w:t>
      </w:r>
      <w:r w:rsidRPr="00135BCE">
        <w:t xml:space="preserve"> objects (§</w:t>
      </w:r>
      <w:r>
        <w:fldChar w:fldCharType="begin"/>
      </w:r>
      <w:r>
        <w:instrText xml:space="preserve"> REF _Ref493427479 \r \h </w:instrText>
      </w:r>
      <w:r>
        <w:fldChar w:fldCharType="separate"/>
      </w:r>
      <w:r>
        <w:t>3.44</w:t>
      </w:r>
      <w:r>
        <w:fldChar w:fldCharType="end"/>
      </w:r>
      <w:r w:rsidRPr="00135BCE">
        <w:t xml:space="preserve">). The </w:t>
      </w:r>
      <w:r w:rsidRPr="00135BCE">
        <w:rPr>
          <w:rStyle w:val="CODEtemp"/>
        </w:rPr>
        <w:t>stacks</w:t>
      </w:r>
      <w:r w:rsidRPr="00135BCE">
        <w:t xml:space="preserve"> property is intended for use by analysis tools that </w:t>
      </w:r>
      <w:r>
        <w:t xml:space="preserve">compute or </w:t>
      </w:r>
      <w:r w:rsidRPr="00135BCE">
        <w:t>collect call stack information in the process of producing results.</w:t>
      </w:r>
    </w:p>
    <w:p w14:paraId="2B559DE2" w14:textId="77777777" w:rsidR="00053CD3" w:rsidRPr="00135BCE" w:rsidRDefault="00053CD3" w:rsidP="00053CD3">
      <w:pPr>
        <w:pStyle w:val="Note"/>
      </w:pPr>
      <w:r>
        <w:t xml:space="preserve">NOTE: </w:t>
      </w:r>
      <w:r w:rsidRPr="00135BCE">
        <w:t xml:space="preserve">The SARIF file format allows multiple </w:t>
      </w:r>
      <w:r w:rsidRPr="00135BCE">
        <w:rPr>
          <w:rStyle w:val="CODEtemp"/>
        </w:rPr>
        <w:t>stack</w:t>
      </w:r>
      <w:r>
        <w:t xml:space="preserve"> objects</w:t>
      </w:r>
      <w:r w:rsidRPr="00135BCE">
        <w:t xml:space="preserve"> within a single </w:t>
      </w:r>
      <w:r w:rsidRPr="00135BCE">
        <w:rPr>
          <w:rStyle w:val="CODEtemp"/>
        </w:rPr>
        <w:t>result</w:t>
      </w:r>
      <w:r w:rsidRPr="00135BCE">
        <w:t xml:space="preserve"> object to allow for the possibility that more than one call stack might be relevant to a single result.</w:t>
      </w:r>
    </w:p>
    <w:p w14:paraId="0E96B122" w14:textId="77777777" w:rsidR="00053CD3" w:rsidRDefault="00053CD3" w:rsidP="00053CD3">
      <w:pPr>
        <w:pStyle w:val="Heading3"/>
        <w:numPr>
          <w:ilvl w:val="2"/>
          <w:numId w:val="2"/>
        </w:numPr>
      </w:pPr>
      <w:bookmarkStart w:id="1235" w:name="_Ref493499246"/>
      <w:bookmarkStart w:id="1236" w:name="_Toc33187543"/>
      <w:bookmarkStart w:id="1237" w:name="_Toc141790362"/>
      <w:bookmarkStart w:id="1238" w:name="_Toc141790910"/>
      <w:proofErr w:type="spellStart"/>
      <w:r>
        <w:lastRenderedPageBreak/>
        <w:t>relatedLocations</w:t>
      </w:r>
      <w:proofErr w:type="spellEnd"/>
      <w:r>
        <w:t xml:space="preserve"> property</w:t>
      </w:r>
      <w:bookmarkEnd w:id="1235"/>
      <w:bookmarkEnd w:id="1236"/>
      <w:bookmarkEnd w:id="1237"/>
      <w:bookmarkEnd w:id="1238"/>
    </w:p>
    <w:p w14:paraId="46162A83" w14:textId="77777777" w:rsidR="00053CD3" w:rsidRDefault="00053CD3" w:rsidP="00053CD3">
      <w:r w:rsidRPr="00135BCE">
        <w:t xml:space="preserve">A </w:t>
      </w:r>
      <w:r w:rsidRPr="00135BCE">
        <w:rPr>
          <w:rStyle w:val="CODEtemp"/>
        </w:rPr>
        <w:t>result</w:t>
      </w:r>
      <w:r w:rsidRPr="00135BCE">
        <w:t xml:space="preserve"> object </w:t>
      </w:r>
      <w:r w:rsidRPr="00135BCE">
        <w:rPr>
          <w:b/>
        </w:rPr>
        <w:t>MAY</w:t>
      </w:r>
      <w:r w:rsidRPr="00135BCE">
        <w:t xml:space="preserve"> contain a property named </w:t>
      </w:r>
      <w:proofErr w:type="spellStart"/>
      <w:r w:rsidRPr="00135BCE">
        <w:rPr>
          <w:rStyle w:val="CODEtemp"/>
        </w:rPr>
        <w:t>relatedLocations</w:t>
      </w:r>
      <w:proofErr w:type="spellEnd"/>
      <w:r w:rsidRPr="00135BCE">
        <w:t xml:space="preserve"> whose value is an array of </w:t>
      </w:r>
      <w:r>
        <w:t>zero</w:t>
      </w:r>
      <w:r w:rsidRPr="00135BCE">
        <w:t xml:space="preserve"> or more</w:t>
      </w:r>
      <w:r>
        <w:t xml:space="preserve"> unique (</w:t>
      </w:r>
      <w:r w:rsidRPr="00135BCE">
        <w:t>§</w:t>
      </w:r>
      <w:r>
        <w:fldChar w:fldCharType="begin"/>
      </w:r>
      <w:r>
        <w:instrText xml:space="preserve"> REF _Ref493404799 \r \h </w:instrText>
      </w:r>
      <w:r>
        <w:fldChar w:fldCharType="separate"/>
      </w:r>
      <w:r>
        <w:t>3.7.3</w:t>
      </w:r>
      <w:r>
        <w:fldChar w:fldCharType="end"/>
      </w:r>
      <w:r>
        <w:t>)</w:t>
      </w:r>
      <w:r w:rsidRPr="00135BCE">
        <w:t xml:space="preserve"> </w:t>
      </w:r>
      <w:r>
        <w:rPr>
          <w:rStyle w:val="CODEtemp"/>
        </w:rPr>
        <w:t>location</w:t>
      </w:r>
      <w:r w:rsidRPr="00135BCE">
        <w:t xml:space="preserve"> objects (§</w:t>
      </w:r>
      <w:r>
        <w:fldChar w:fldCharType="begin"/>
      </w:r>
      <w:r>
        <w:instrText xml:space="preserve"> REF _Ref507665939 \r \h </w:instrText>
      </w:r>
      <w:r>
        <w:fldChar w:fldCharType="separate"/>
      </w:r>
      <w:r>
        <w:t>3.28</w:t>
      </w:r>
      <w:r>
        <w:fldChar w:fldCharType="end"/>
      </w:r>
      <w:r w:rsidRPr="00135BCE">
        <w:t>) each of which represents a location relevant to understanding the result.</w:t>
      </w:r>
    </w:p>
    <w:p w14:paraId="5B69B02A" w14:textId="77777777" w:rsidR="00053CD3" w:rsidRDefault="00053CD3" w:rsidP="00053CD3">
      <w:pPr>
        <w:pStyle w:val="Note"/>
      </w:pPr>
      <w:r>
        <w:t xml:space="preserve">EXAMPLE: </w:t>
      </w:r>
      <w:r w:rsidRPr="00135BCE">
        <w:t>Suppose that a tool for analyzing JavaScript</w:t>
      </w:r>
      <w:r>
        <w:rPr>
          <w:rFonts w:cs="Arial"/>
        </w:rPr>
        <w:t>™</w:t>
      </w:r>
      <w:r w:rsidRPr="00135BCE">
        <w:t xml:space="preserve"> has a rule that reports a problem when a variable declared in an inner scope hides a variable with the same name in an enclosing scope. The tool would report the problem on the line where the inner variable is declared. The tool could choose to add an element to the </w:t>
      </w:r>
      <w:proofErr w:type="spellStart"/>
      <w:r w:rsidRPr="00135BCE">
        <w:rPr>
          <w:rStyle w:val="CODEtemp"/>
        </w:rPr>
        <w:t>relatedLocations</w:t>
      </w:r>
      <w:proofErr w:type="spellEnd"/>
      <w:r w:rsidRPr="00135BCE">
        <w:t xml:space="preserve"> array, specifying the location where the outer variable was declared.</w:t>
      </w:r>
      <w:r>
        <w:br/>
      </w:r>
      <w:r>
        <w:br/>
        <w:t>The result might appear in the log file like this:</w:t>
      </w:r>
    </w:p>
    <w:p w14:paraId="00982D87" w14:textId="77777777" w:rsidR="00053CD3" w:rsidRDefault="00053CD3" w:rsidP="00053CD3">
      <w:pPr>
        <w:pStyle w:val="Code"/>
      </w:pPr>
      <w:r>
        <w:t>results: [</w:t>
      </w:r>
    </w:p>
    <w:p w14:paraId="69174797" w14:textId="77777777" w:rsidR="00053CD3" w:rsidRDefault="00053CD3" w:rsidP="00053CD3">
      <w:pPr>
        <w:pStyle w:val="Code"/>
      </w:pPr>
      <w:r>
        <w:t xml:space="preserve">  {</w:t>
      </w:r>
    </w:p>
    <w:p w14:paraId="3D226ADC" w14:textId="77777777" w:rsidR="00053CD3" w:rsidRDefault="00053CD3" w:rsidP="00053CD3">
      <w:pPr>
        <w:pStyle w:val="Code"/>
      </w:pPr>
      <w:r>
        <w:t xml:space="preserve">    "</w:t>
      </w:r>
      <w:proofErr w:type="spellStart"/>
      <w:r>
        <w:t>ruleId</w:t>
      </w:r>
      <w:proofErr w:type="spellEnd"/>
      <w:r>
        <w:t>": "JS3056",</w:t>
      </w:r>
    </w:p>
    <w:p w14:paraId="6C6A5AA7" w14:textId="77777777" w:rsidR="00053CD3" w:rsidRDefault="00053CD3" w:rsidP="00053CD3">
      <w:pPr>
        <w:pStyle w:val="Code"/>
      </w:pPr>
      <w:r>
        <w:t xml:space="preserve">    "level": "error",</w:t>
      </w:r>
    </w:p>
    <w:p w14:paraId="4724A59D" w14:textId="77777777" w:rsidR="00053CD3" w:rsidRDefault="00053CD3" w:rsidP="00053CD3">
      <w:pPr>
        <w:pStyle w:val="Code"/>
      </w:pPr>
      <w:r>
        <w:t xml:space="preserve">    "message": {</w:t>
      </w:r>
    </w:p>
    <w:p w14:paraId="63F25611" w14:textId="77777777" w:rsidR="00053CD3" w:rsidRDefault="00053CD3" w:rsidP="00053CD3">
      <w:pPr>
        <w:pStyle w:val="Code"/>
      </w:pPr>
      <w:r>
        <w:t xml:space="preserve">      "text": "Name 'index' cannot be used in this scope because</w:t>
      </w:r>
    </w:p>
    <w:p w14:paraId="62DCC8CE" w14:textId="77777777" w:rsidR="00053CD3" w:rsidRDefault="00053CD3" w:rsidP="00053CD3">
      <w:pPr>
        <w:pStyle w:val="Code"/>
      </w:pPr>
      <w:r>
        <w:t xml:space="preserve">               it would give a different meaning to 'index'</w:t>
      </w:r>
    </w:p>
    <w:p w14:paraId="4B105FA0" w14:textId="77777777" w:rsidR="00053CD3" w:rsidRDefault="00053CD3" w:rsidP="00053CD3">
      <w:pPr>
        <w:pStyle w:val="Code"/>
      </w:pPr>
      <w:r>
        <w:t xml:space="preserve">               ([declared </w:t>
      </w:r>
      <w:proofErr w:type="gramStart"/>
      <w:r>
        <w:t>here](</w:t>
      </w:r>
      <w:proofErr w:type="gramEnd"/>
      <w:r>
        <w:t>0))."</w:t>
      </w:r>
    </w:p>
    <w:p w14:paraId="4E316054" w14:textId="77777777" w:rsidR="00053CD3" w:rsidRDefault="00053CD3" w:rsidP="00053CD3">
      <w:pPr>
        <w:pStyle w:val="Code"/>
      </w:pPr>
      <w:r>
        <w:t xml:space="preserve">    },</w:t>
      </w:r>
    </w:p>
    <w:p w14:paraId="5749633C" w14:textId="77777777" w:rsidR="00053CD3" w:rsidRDefault="00053CD3" w:rsidP="00053CD3">
      <w:pPr>
        <w:pStyle w:val="Code"/>
      </w:pPr>
      <w:r>
        <w:t xml:space="preserve">    "locations": [</w:t>
      </w:r>
    </w:p>
    <w:p w14:paraId="3570E424" w14:textId="77777777" w:rsidR="00053CD3" w:rsidRDefault="00053CD3" w:rsidP="00053CD3">
      <w:pPr>
        <w:pStyle w:val="Code"/>
      </w:pPr>
      <w:r>
        <w:t xml:space="preserve">      {</w:t>
      </w:r>
    </w:p>
    <w:p w14:paraId="46ED0FC5" w14:textId="77777777" w:rsidR="00053CD3" w:rsidRDefault="00053CD3" w:rsidP="00053CD3">
      <w:pPr>
        <w:pStyle w:val="Code"/>
      </w:pPr>
      <w:r>
        <w:t xml:space="preserve">        "</w:t>
      </w:r>
      <w:proofErr w:type="spellStart"/>
      <w:r>
        <w:t>physicalLocation</w:t>
      </w:r>
      <w:proofErr w:type="spellEnd"/>
      <w:r>
        <w:t>": {</w:t>
      </w:r>
    </w:p>
    <w:p w14:paraId="0F82D87A" w14:textId="77777777" w:rsidR="00053CD3" w:rsidRDefault="00053CD3" w:rsidP="00053CD3">
      <w:pPr>
        <w:pStyle w:val="Code"/>
      </w:pPr>
      <w:r>
        <w:t xml:space="preserve">          "</w:t>
      </w:r>
      <w:proofErr w:type="spellStart"/>
      <w:r>
        <w:t>uri</w:t>
      </w:r>
      <w:proofErr w:type="spellEnd"/>
      <w:r>
        <w:t>": "file:///C:/Code/a.js",</w:t>
      </w:r>
    </w:p>
    <w:p w14:paraId="29B786FB" w14:textId="77777777" w:rsidR="00053CD3" w:rsidRDefault="00053CD3" w:rsidP="00053CD3">
      <w:pPr>
        <w:pStyle w:val="Code"/>
      </w:pPr>
      <w:r>
        <w:t xml:space="preserve">          "region": {</w:t>
      </w:r>
    </w:p>
    <w:p w14:paraId="00C209AE" w14:textId="77777777" w:rsidR="00053CD3" w:rsidRDefault="00053CD3" w:rsidP="00053CD3">
      <w:pPr>
        <w:pStyle w:val="Code"/>
      </w:pPr>
      <w:r>
        <w:t xml:space="preserve">            "</w:t>
      </w:r>
      <w:proofErr w:type="spellStart"/>
      <w:r>
        <w:t>startLine</w:t>
      </w:r>
      <w:proofErr w:type="spellEnd"/>
      <w:r>
        <w:t>": "6",</w:t>
      </w:r>
    </w:p>
    <w:p w14:paraId="2EF9F80F" w14:textId="77777777" w:rsidR="00053CD3" w:rsidRDefault="00053CD3" w:rsidP="00053CD3">
      <w:pPr>
        <w:pStyle w:val="Code"/>
      </w:pPr>
      <w:r>
        <w:t xml:space="preserve">            "</w:t>
      </w:r>
      <w:proofErr w:type="spellStart"/>
      <w:r>
        <w:t>startColumn</w:t>
      </w:r>
      <w:proofErr w:type="spellEnd"/>
      <w:r>
        <w:t>": "10"</w:t>
      </w:r>
    </w:p>
    <w:p w14:paraId="46AE127E" w14:textId="77777777" w:rsidR="00053CD3" w:rsidRDefault="00053CD3" w:rsidP="00053CD3">
      <w:pPr>
        <w:pStyle w:val="Code"/>
      </w:pPr>
      <w:r>
        <w:t xml:space="preserve">          }</w:t>
      </w:r>
    </w:p>
    <w:p w14:paraId="1F085636" w14:textId="77777777" w:rsidR="00053CD3" w:rsidRDefault="00053CD3" w:rsidP="00053CD3">
      <w:pPr>
        <w:pStyle w:val="Code"/>
      </w:pPr>
      <w:r>
        <w:t xml:space="preserve">        }</w:t>
      </w:r>
    </w:p>
    <w:p w14:paraId="1DE01D1A" w14:textId="77777777" w:rsidR="00053CD3" w:rsidRDefault="00053CD3" w:rsidP="00053CD3">
      <w:pPr>
        <w:pStyle w:val="Code"/>
      </w:pPr>
      <w:r>
        <w:t xml:space="preserve">      }</w:t>
      </w:r>
    </w:p>
    <w:p w14:paraId="39C92CDC" w14:textId="77777777" w:rsidR="00053CD3" w:rsidRDefault="00053CD3" w:rsidP="00053CD3">
      <w:pPr>
        <w:pStyle w:val="Code"/>
      </w:pPr>
      <w:r>
        <w:t xml:space="preserve">    ],</w:t>
      </w:r>
    </w:p>
    <w:p w14:paraId="75CAD986" w14:textId="77777777" w:rsidR="00053CD3" w:rsidRDefault="00053CD3" w:rsidP="00053CD3">
      <w:pPr>
        <w:pStyle w:val="Code"/>
      </w:pPr>
      <w:r>
        <w:t xml:space="preserve">    "</w:t>
      </w:r>
      <w:proofErr w:type="spellStart"/>
      <w:r>
        <w:t>relatedLocations</w:t>
      </w:r>
      <w:proofErr w:type="spellEnd"/>
      <w:r>
        <w:t>": [   # An array of location objects</w:t>
      </w:r>
    </w:p>
    <w:p w14:paraId="0207CF36" w14:textId="77777777" w:rsidR="00053CD3" w:rsidRDefault="00053CD3" w:rsidP="00053CD3">
      <w:pPr>
        <w:pStyle w:val="Code"/>
      </w:pPr>
      <w:r>
        <w:t xml:space="preserve">                            # (§</w:t>
      </w:r>
      <w:r>
        <w:fldChar w:fldCharType="begin"/>
      </w:r>
      <w:r>
        <w:instrText xml:space="preserve"> REF _Ref507665939 \r \h  \* MERGEFORMAT </w:instrText>
      </w:r>
      <w:r>
        <w:fldChar w:fldCharType="separate"/>
      </w:r>
      <w:r>
        <w:t>3.28</w:t>
      </w:r>
      <w:r>
        <w:fldChar w:fldCharType="end"/>
      </w:r>
      <w:r>
        <w:t>)</w:t>
      </w:r>
    </w:p>
    <w:p w14:paraId="00A502E4" w14:textId="77777777" w:rsidR="00053CD3" w:rsidRDefault="00053CD3" w:rsidP="00053CD3">
      <w:pPr>
        <w:pStyle w:val="Code"/>
      </w:pPr>
      <w:r>
        <w:t xml:space="preserve">      </w:t>
      </w:r>
      <w:proofErr w:type="gramStart"/>
      <w:r>
        <w:t xml:space="preserve">{  </w:t>
      </w:r>
      <w:proofErr w:type="gramEnd"/>
      <w:r>
        <w:t xml:space="preserve">                   # A location object.</w:t>
      </w:r>
    </w:p>
    <w:p w14:paraId="556CA81D" w14:textId="77777777" w:rsidR="00053CD3" w:rsidRDefault="00053CD3" w:rsidP="00053CD3">
      <w:pPr>
        <w:pStyle w:val="Code"/>
      </w:pPr>
      <w:r>
        <w:t xml:space="preserve">        "id": 0,</w:t>
      </w:r>
    </w:p>
    <w:p w14:paraId="447A55B8" w14:textId="77777777" w:rsidR="00053CD3" w:rsidRDefault="00053CD3" w:rsidP="00053CD3">
      <w:pPr>
        <w:pStyle w:val="Code"/>
      </w:pPr>
      <w:r>
        <w:t xml:space="preserve">        "message": {</w:t>
      </w:r>
    </w:p>
    <w:p w14:paraId="24373DE0" w14:textId="77777777" w:rsidR="00053CD3" w:rsidRDefault="00053CD3" w:rsidP="00053CD3">
      <w:pPr>
        <w:pStyle w:val="Code"/>
      </w:pPr>
      <w:r>
        <w:t xml:space="preserve">          "text": "The previous declaration of 'index' was here."</w:t>
      </w:r>
    </w:p>
    <w:p w14:paraId="764D7F88" w14:textId="77777777" w:rsidR="00053CD3" w:rsidRDefault="00053CD3" w:rsidP="00053CD3">
      <w:pPr>
        <w:pStyle w:val="Code"/>
      </w:pPr>
      <w:r>
        <w:t xml:space="preserve">        },</w:t>
      </w:r>
    </w:p>
    <w:p w14:paraId="16227759" w14:textId="77777777" w:rsidR="00053CD3" w:rsidRDefault="00053CD3" w:rsidP="00053CD3">
      <w:pPr>
        <w:pStyle w:val="Code"/>
      </w:pPr>
      <w:r>
        <w:t xml:space="preserve">        "</w:t>
      </w:r>
      <w:proofErr w:type="spellStart"/>
      <w:r>
        <w:t>physicalLocation</w:t>
      </w:r>
      <w:proofErr w:type="spellEnd"/>
      <w:r>
        <w:t>": {</w:t>
      </w:r>
    </w:p>
    <w:p w14:paraId="43495D62" w14:textId="77777777" w:rsidR="00053CD3" w:rsidRDefault="00053CD3" w:rsidP="00053CD3">
      <w:pPr>
        <w:pStyle w:val="Code"/>
      </w:pPr>
      <w:r>
        <w:t xml:space="preserve">          "</w:t>
      </w:r>
      <w:proofErr w:type="spellStart"/>
      <w:r>
        <w:t>uri</w:t>
      </w:r>
      <w:proofErr w:type="spellEnd"/>
      <w:r>
        <w:t>": "file:///C:/Code/a.js",</w:t>
      </w:r>
    </w:p>
    <w:p w14:paraId="70906073" w14:textId="77777777" w:rsidR="00053CD3" w:rsidRDefault="00053CD3" w:rsidP="00053CD3">
      <w:pPr>
        <w:pStyle w:val="Code"/>
      </w:pPr>
      <w:r>
        <w:t xml:space="preserve">          "region": {</w:t>
      </w:r>
    </w:p>
    <w:p w14:paraId="6DD11289" w14:textId="77777777" w:rsidR="00053CD3" w:rsidRDefault="00053CD3" w:rsidP="00053CD3">
      <w:pPr>
        <w:pStyle w:val="Code"/>
      </w:pPr>
      <w:r>
        <w:t xml:space="preserve">            "</w:t>
      </w:r>
      <w:proofErr w:type="spellStart"/>
      <w:r>
        <w:t>startLine</w:t>
      </w:r>
      <w:proofErr w:type="spellEnd"/>
      <w:r>
        <w:t>": "2",</w:t>
      </w:r>
    </w:p>
    <w:p w14:paraId="08C10E3B" w14:textId="77777777" w:rsidR="00053CD3" w:rsidRDefault="00053CD3" w:rsidP="00053CD3">
      <w:pPr>
        <w:pStyle w:val="Code"/>
      </w:pPr>
      <w:r>
        <w:t xml:space="preserve">            "</w:t>
      </w:r>
      <w:proofErr w:type="spellStart"/>
      <w:r>
        <w:t>startColumn</w:t>
      </w:r>
      <w:proofErr w:type="spellEnd"/>
      <w:r>
        <w:t>": "6"</w:t>
      </w:r>
    </w:p>
    <w:p w14:paraId="714B95AB" w14:textId="77777777" w:rsidR="00053CD3" w:rsidRDefault="00053CD3" w:rsidP="00053CD3">
      <w:pPr>
        <w:pStyle w:val="Code"/>
      </w:pPr>
      <w:r>
        <w:t xml:space="preserve">          }</w:t>
      </w:r>
    </w:p>
    <w:p w14:paraId="7BB9AFB6" w14:textId="77777777" w:rsidR="00053CD3" w:rsidRDefault="00053CD3" w:rsidP="00053CD3">
      <w:pPr>
        <w:pStyle w:val="Code"/>
      </w:pPr>
      <w:r>
        <w:t xml:space="preserve">        }</w:t>
      </w:r>
    </w:p>
    <w:p w14:paraId="1D96DD38" w14:textId="77777777" w:rsidR="00053CD3" w:rsidRDefault="00053CD3" w:rsidP="00053CD3">
      <w:pPr>
        <w:pStyle w:val="Code"/>
      </w:pPr>
      <w:r>
        <w:t xml:space="preserve">      }</w:t>
      </w:r>
    </w:p>
    <w:p w14:paraId="3FB169D0" w14:textId="77777777" w:rsidR="00053CD3" w:rsidRDefault="00053CD3" w:rsidP="00053CD3">
      <w:pPr>
        <w:pStyle w:val="Code"/>
      </w:pPr>
      <w:r>
        <w:t xml:space="preserve">    ]</w:t>
      </w:r>
    </w:p>
    <w:p w14:paraId="14351A72" w14:textId="77777777" w:rsidR="00053CD3" w:rsidRDefault="00053CD3" w:rsidP="00053CD3">
      <w:pPr>
        <w:pStyle w:val="Code"/>
      </w:pPr>
      <w:r>
        <w:t xml:space="preserve">  },</w:t>
      </w:r>
    </w:p>
    <w:p w14:paraId="54443EA3" w14:textId="77777777" w:rsidR="00053CD3" w:rsidRDefault="00053CD3" w:rsidP="00053CD3">
      <w:pPr>
        <w:pStyle w:val="Code"/>
      </w:pPr>
      <w:r>
        <w:t xml:space="preserve">    ...</w:t>
      </w:r>
    </w:p>
    <w:p w14:paraId="5923C808" w14:textId="77777777" w:rsidR="00053CD3" w:rsidRDefault="00053CD3" w:rsidP="00053CD3">
      <w:pPr>
        <w:pStyle w:val="Code"/>
      </w:pPr>
      <w:r>
        <w:t>]</w:t>
      </w:r>
    </w:p>
    <w:p w14:paraId="4CBDCC6C" w14:textId="77777777" w:rsidR="00053CD3" w:rsidRDefault="00053CD3" w:rsidP="00053CD3">
      <w:pPr>
        <w:pStyle w:val="Note"/>
      </w:pPr>
      <w:r>
        <w:t>The tool might write messages to the console like this:</w:t>
      </w:r>
    </w:p>
    <w:p w14:paraId="28582C31" w14:textId="77777777" w:rsidR="00053CD3" w:rsidRDefault="00053CD3" w:rsidP="00053CD3">
      <w:pPr>
        <w:pStyle w:val="Code"/>
      </w:pPr>
      <w:proofErr w:type="gramStart"/>
      <w:r>
        <w:t>C:\Code\a.js(</w:t>
      </w:r>
      <w:proofErr w:type="gramEnd"/>
      <w:r>
        <w:t>6,10-10): error : JS3056: Name 'index' cannot be used in this scope because it would give a different meaning to 'index'.</w:t>
      </w:r>
    </w:p>
    <w:p w14:paraId="59A42F49" w14:textId="77777777" w:rsidR="00053CD3" w:rsidRPr="002A24FE" w:rsidRDefault="00053CD3" w:rsidP="00053CD3">
      <w:pPr>
        <w:pStyle w:val="Code"/>
      </w:pPr>
      <w:proofErr w:type="gramStart"/>
      <w:r>
        <w:t>C:\Code\a.js(</w:t>
      </w:r>
      <w:proofErr w:type="gramEnd"/>
      <w:r>
        <w:t>2,6-6): info : JS3056: The previous declaration of 'index' was here.</w:t>
      </w:r>
    </w:p>
    <w:p w14:paraId="0AB6FB69" w14:textId="77777777" w:rsidR="00053CD3" w:rsidRDefault="00053CD3" w:rsidP="00053CD3">
      <w:pPr>
        <w:pStyle w:val="Heading3"/>
        <w:numPr>
          <w:ilvl w:val="2"/>
          <w:numId w:val="2"/>
        </w:numPr>
      </w:pPr>
      <w:bookmarkStart w:id="1239" w:name="_Toc33187544"/>
      <w:bookmarkStart w:id="1240" w:name="_Toc141790363"/>
      <w:bookmarkStart w:id="1241" w:name="_Toc141790911"/>
      <w:r>
        <w:lastRenderedPageBreak/>
        <w:t>suppressions property</w:t>
      </w:r>
      <w:bookmarkEnd w:id="1239"/>
      <w:bookmarkEnd w:id="1240"/>
      <w:bookmarkEnd w:id="1241"/>
    </w:p>
    <w:p w14:paraId="28D7903C" w14:textId="77777777" w:rsidR="00053CD3" w:rsidRDefault="00053CD3" w:rsidP="00053CD3">
      <w:r w:rsidRPr="002A24FE">
        <w:t xml:space="preserve">A </w:t>
      </w:r>
      <w:r w:rsidRPr="002A24FE">
        <w:rPr>
          <w:rStyle w:val="CODEtemp"/>
        </w:rPr>
        <w:t>result</w:t>
      </w:r>
      <w:r w:rsidRPr="002A24FE">
        <w:t xml:space="preserve"> object </w:t>
      </w:r>
      <w:r w:rsidRPr="002A24FE">
        <w:rPr>
          <w:b/>
        </w:rPr>
        <w:t>MAY</w:t>
      </w:r>
      <w:r w:rsidRPr="002A24FE">
        <w:t xml:space="preserve"> contain a property named </w:t>
      </w:r>
      <w:r w:rsidRPr="002A24FE">
        <w:rPr>
          <w:rStyle w:val="CODEtemp"/>
        </w:rPr>
        <w:t>suppressions</w:t>
      </w:r>
      <w:r w:rsidRPr="002A24FE">
        <w:t xml:space="preserve"> whose value is</w:t>
      </w:r>
      <w:r>
        <w:t xml:space="preserve"> </w:t>
      </w:r>
      <w:r w:rsidRPr="002A24FE">
        <w:t xml:space="preserve">an array of </w:t>
      </w:r>
      <w:r>
        <w:t xml:space="preserve">zero or more </w:t>
      </w:r>
      <w:r w:rsidRPr="002A24FE">
        <w:t>unique (§</w:t>
      </w:r>
      <w:r>
        <w:fldChar w:fldCharType="begin"/>
      </w:r>
      <w:r>
        <w:instrText xml:space="preserve"> REF _Ref493404799 \r \h </w:instrText>
      </w:r>
      <w:r>
        <w:fldChar w:fldCharType="separate"/>
      </w:r>
      <w:r>
        <w:t>3.7.3</w:t>
      </w:r>
      <w:r>
        <w:fldChar w:fldCharType="end"/>
      </w:r>
      <w:r w:rsidRPr="002A24FE">
        <w:t xml:space="preserve">) </w:t>
      </w:r>
      <w:r w:rsidRPr="00AC35C0">
        <w:rPr>
          <w:rStyle w:val="CODEtemp"/>
        </w:rPr>
        <w:t>suppression</w:t>
      </w:r>
      <w:r>
        <w:t xml:space="preserve"> objects (</w:t>
      </w:r>
      <w:r w:rsidRPr="002A24FE">
        <w:t>§</w:t>
      </w:r>
      <w:r>
        <w:fldChar w:fldCharType="begin"/>
      </w:r>
      <w:r>
        <w:instrText xml:space="preserve"> REF _Ref4398565 \r \h </w:instrText>
      </w:r>
      <w:r>
        <w:fldChar w:fldCharType="separate"/>
      </w:r>
      <w:r>
        <w:t>3.35</w:t>
      </w:r>
      <w:r>
        <w:fldChar w:fldCharType="end"/>
      </w:r>
      <w:r>
        <w:t xml:space="preserve">) each of which describes a request to “suppress” a result (that is, to exclude it from result lists, bug counts, </w:t>
      </w:r>
      <w:r w:rsidRPr="00AC35C0">
        <w:rPr>
          <w:i/>
        </w:rPr>
        <w:t>etc.</w:t>
      </w:r>
      <w:r>
        <w:t>).</w:t>
      </w:r>
    </w:p>
    <w:p w14:paraId="70C52443" w14:textId="77777777" w:rsidR="00053CD3" w:rsidRDefault="00053CD3" w:rsidP="00053CD3">
      <w:r>
        <w:t xml:space="preserve">If </w:t>
      </w:r>
      <w:r w:rsidRPr="00DA4FBC">
        <w:rPr>
          <w:rStyle w:val="CODEtemp"/>
        </w:rPr>
        <w:t>suppressions</w:t>
      </w:r>
      <w:r>
        <w:t xml:space="preserve"> </w:t>
      </w:r>
      <w:proofErr w:type="gramStart"/>
      <w:r>
        <w:t>is</w:t>
      </w:r>
      <w:proofErr w:type="gramEnd"/>
      <w:r>
        <w:t xml:space="preserve"> absent, it </w:t>
      </w:r>
      <w:r w:rsidRPr="00DA4FBC">
        <w:rPr>
          <w:b/>
        </w:rPr>
        <w:t>SHALL</w:t>
      </w:r>
      <w:r>
        <w:t xml:space="preserve"> default to </w:t>
      </w:r>
      <w:r w:rsidRPr="00B00E3C">
        <w:rPr>
          <w:rStyle w:val="CODEtemp"/>
        </w:rPr>
        <w:t>null.</w:t>
      </w:r>
    </w:p>
    <w:p w14:paraId="560D0FB5" w14:textId="77777777" w:rsidR="00053CD3" w:rsidRDefault="00053CD3" w:rsidP="00053CD3">
      <w:r>
        <w:t xml:space="preserve">The presence of an array value, whether or not the array is empty, </w:t>
      </w:r>
      <w:r w:rsidRPr="0062146C">
        <w:rPr>
          <w:b/>
        </w:rPr>
        <w:t>SHALL</w:t>
      </w:r>
      <w:r>
        <w:t xml:space="preserve"> mean that suppression information is available for the result. In this case, if the array is empty, a consumer </w:t>
      </w:r>
      <w:r w:rsidRPr="0062146C">
        <w:rPr>
          <w:b/>
        </w:rPr>
        <w:t>SHALL</w:t>
      </w:r>
      <w:r>
        <w:t xml:space="preserve"> treat the result as not suppressed. If the array is non-empty, a consumer that needs to determine the result’s suppression state </w:t>
      </w:r>
      <w:r w:rsidRPr="002B4A6A">
        <w:rPr>
          <w:b/>
        </w:rPr>
        <w:t>SHALL</w:t>
      </w:r>
      <w:r>
        <w:t xml:space="preserve"> examine the </w:t>
      </w:r>
      <w:r>
        <w:rPr>
          <w:rStyle w:val="CODEtemp"/>
        </w:rPr>
        <w:t>status</w:t>
      </w:r>
      <w:r>
        <w:t xml:space="preserve"> properties (</w:t>
      </w:r>
      <w:r w:rsidRPr="002A24FE">
        <w:t>§</w:t>
      </w:r>
      <w:r>
        <w:fldChar w:fldCharType="begin"/>
      </w:r>
      <w:r>
        <w:instrText xml:space="preserve"> REF _Ref6115260 \r \h </w:instrText>
      </w:r>
      <w:r>
        <w:fldChar w:fldCharType="separate"/>
      </w:r>
      <w:r>
        <w:t>3.35.3</w:t>
      </w:r>
      <w:r>
        <w:fldChar w:fldCharType="end"/>
      </w:r>
      <w:r>
        <w:t>) of the</w:t>
      </w:r>
      <w:r w:rsidRPr="002B4A6A">
        <w:t xml:space="preserve"> </w:t>
      </w:r>
      <w:r w:rsidRPr="00AC35C0">
        <w:rPr>
          <w:rStyle w:val="CODEtemp"/>
        </w:rPr>
        <w:t>suppression</w:t>
      </w:r>
      <w:r>
        <w:t xml:space="preserve"> objects in the array.</w:t>
      </w:r>
    </w:p>
    <w:p w14:paraId="4E2065D9" w14:textId="77777777" w:rsidR="00053CD3" w:rsidRDefault="00053CD3" w:rsidP="00053CD3">
      <w:r>
        <w:t xml:space="preserve">The absence of an array value, or the presence of a </w:t>
      </w:r>
      <w:r w:rsidRPr="0062146C">
        <w:rPr>
          <w:rStyle w:val="CODEtemp"/>
        </w:rPr>
        <w:t>null</w:t>
      </w:r>
      <w:r>
        <w:t xml:space="preserve"> value, </w:t>
      </w:r>
      <w:r w:rsidRPr="0062146C">
        <w:rPr>
          <w:b/>
        </w:rPr>
        <w:t>SHALL</w:t>
      </w:r>
      <w:r>
        <w:t xml:space="preserve"> mean that suppression information is not available for the result.</w:t>
      </w:r>
      <w:r w:rsidRPr="0017141B">
        <w:t xml:space="preserve"> </w:t>
      </w:r>
      <w:r>
        <w:t xml:space="preserve">A SARIF consumer </w:t>
      </w:r>
      <w:r>
        <w:rPr>
          <w:b/>
        </w:rPr>
        <w:t>SHALL</w:t>
      </w:r>
      <w:r>
        <w:t xml:space="preserve"> treat such a result as not suppressed.</w:t>
      </w:r>
    </w:p>
    <w:p w14:paraId="4BF02088" w14:textId="77777777" w:rsidR="00053CD3" w:rsidRDefault="00053CD3" w:rsidP="00053CD3">
      <w:r>
        <w:t xml:space="preserve">The </w:t>
      </w:r>
      <w:r w:rsidRPr="0062146C">
        <w:rPr>
          <w:rStyle w:val="CODEtemp"/>
        </w:rPr>
        <w:t>suppression</w:t>
      </w:r>
      <w:r>
        <w:rPr>
          <w:rStyle w:val="CODEtemp"/>
        </w:rPr>
        <w:t>s</w:t>
      </w:r>
      <w:r>
        <w:t xml:space="preserve"> values for all </w:t>
      </w:r>
      <w:r w:rsidRPr="0062146C">
        <w:rPr>
          <w:rStyle w:val="CODEtemp"/>
        </w:rPr>
        <w:t>result</w:t>
      </w:r>
      <w:r>
        <w:t xml:space="preserve"> objects in </w:t>
      </w:r>
      <w:proofErr w:type="spellStart"/>
      <w:r w:rsidRPr="0062146C">
        <w:rPr>
          <w:rStyle w:val="CODEtemp"/>
        </w:rPr>
        <w:t>theRun</w:t>
      </w:r>
      <w:proofErr w:type="spellEnd"/>
      <w:r>
        <w:t xml:space="preserve"> </w:t>
      </w:r>
      <w:r w:rsidRPr="0062146C">
        <w:rPr>
          <w:b/>
        </w:rPr>
        <w:t>SHALL</w:t>
      </w:r>
      <w:r>
        <w:t xml:space="preserve"> be either all </w:t>
      </w:r>
      <w:r w:rsidRPr="0062146C">
        <w:rPr>
          <w:rStyle w:val="CODEtemp"/>
        </w:rPr>
        <w:t>null</w:t>
      </w:r>
      <w:r>
        <w:t xml:space="preserve"> or all non-</w:t>
      </w:r>
      <w:r w:rsidRPr="0062146C">
        <w:rPr>
          <w:rStyle w:val="CODEtemp"/>
        </w:rPr>
        <w:t>null</w:t>
      </w:r>
      <w:r>
        <w:t>.</w:t>
      </w:r>
    </w:p>
    <w:p w14:paraId="561CCE0F" w14:textId="77777777" w:rsidR="00053CD3" w:rsidRDefault="00053CD3" w:rsidP="00053CD3">
      <w:pPr>
        <w:pStyle w:val="Note"/>
      </w:pPr>
      <w:r>
        <w:t xml:space="preserve">NOTE: The rationale is that an engineering system will generally evaluate all results for suppression, or none of them. Requiring that the </w:t>
      </w:r>
      <w:r w:rsidRPr="0017141B">
        <w:rPr>
          <w:rStyle w:val="CODEtemp"/>
        </w:rPr>
        <w:t>suppressions</w:t>
      </w:r>
      <w:r>
        <w:t xml:space="preserve"> values be either all </w:t>
      </w:r>
      <w:r w:rsidRPr="0062146C">
        <w:rPr>
          <w:rStyle w:val="CODEtemp"/>
        </w:rPr>
        <w:t>null</w:t>
      </w:r>
      <w:r>
        <w:t xml:space="preserve"> or all non-</w:t>
      </w:r>
      <w:r w:rsidRPr="0062146C">
        <w:rPr>
          <w:rStyle w:val="CODEtemp"/>
        </w:rPr>
        <w:t>null</w:t>
      </w:r>
      <w:r>
        <w:t xml:space="preserve"> enables a consumer to determine whether suppression information is available for the run by examining a single </w:t>
      </w:r>
      <w:r w:rsidRPr="0062146C">
        <w:rPr>
          <w:rStyle w:val="CODEtemp"/>
        </w:rPr>
        <w:t>result</w:t>
      </w:r>
      <w:r>
        <w:t xml:space="preserve"> object.</w:t>
      </w:r>
    </w:p>
    <w:p w14:paraId="2A19E852" w14:textId="77777777" w:rsidR="00053CD3" w:rsidRDefault="00053CD3" w:rsidP="00053CD3">
      <w:pPr>
        <w:pStyle w:val="Heading3"/>
        <w:numPr>
          <w:ilvl w:val="2"/>
          <w:numId w:val="2"/>
        </w:numPr>
      </w:pPr>
      <w:bookmarkStart w:id="1242" w:name="_Ref493351360"/>
      <w:bookmarkStart w:id="1243" w:name="_Toc33187545"/>
      <w:bookmarkStart w:id="1244" w:name="_Toc141790364"/>
      <w:bookmarkStart w:id="1245" w:name="_Toc141790912"/>
      <w:bookmarkStart w:id="1246" w:name="_Hlk514318442"/>
      <w:proofErr w:type="spellStart"/>
      <w:r>
        <w:t>baselineState</w:t>
      </w:r>
      <w:proofErr w:type="spellEnd"/>
      <w:r>
        <w:t xml:space="preserve"> property</w:t>
      </w:r>
      <w:bookmarkEnd w:id="1242"/>
      <w:bookmarkEnd w:id="1243"/>
      <w:bookmarkEnd w:id="1244"/>
      <w:bookmarkEnd w:id="1245"/>
    </w:p>
    <w:p w14:paraId="3EF26795" w14:textId="77777777" w:rsidR="00053CD3" w:rsidRDefault="00053CD3" w:rsidP="00053CD3">
      <w:r w:rsidRPr="00194A04">
        <w:t xml:space="preserve">A </w:t>
      </w:r>
      <w:r w:rsidRPr="00194A04">
        <w:rPr>
          <w:rStyle w:val="CODEtemp"/>
        </w:rPr>
        <w:t>result</w:t>
      </w:r>
      <w:r w:rsidRPr="00194A04">
        <w:t xml:space="preserve"> object </w:t>
      </w:r>
      <w:r w:rsidRPr="00194A04">
        <w:rPr>
          <w:b/>
        </w:rPr>
        <w:t>MAY</w:t>
      </w:r>
      <w:r w:rsidRPr="00194A04">
        <w:t xml:space="preserve"> contain a property named </w:t>
      </w:r>
      <w:proofErr w:type="spellStart"/>
      <w:r w:rsidRPr="00194A04">
        <w:rPr>
          <w:rStyle w:val="CODEtemp"/>
        </w:rPr>
        <w:t>baselineState</w:t>
      </w:r>
      <w:proofErr w:type="spellEnd"/>
      <w:r w:rsidRPr="00194A04">
        <w:t xml:space="preserve"> whose value is a string that specifies the state of this result with respect to some previous run</w:t>
      </w:r>
      <w:r>
        <w:t>, which we refer to as the “baseline run.”</w:t>
      </w:r>
    </w:p>
    <w:p w14:paraId="747C9824" w14:textId="77777777" w:rsidR="00053CD3" w:rsidRDefault="00053CD3" w:rsidP="00053CD3">
      <w:r w:rsidRPr="00194A04">
        <w:t xml:space="preserve">If </w:t>
      </w:r>
      <w:proofErr w:type="spellStart"/>
      <w:r w:rsidRPr="00A979F1">
        <w:rPr>
          <w:rStyle w:val="CODEtemp"/>
        </w:rPr>
        <w:t>theRun.</w:t>
      </w:r>
      <w:r w:rsidRPr="00194A04">
        <w:rPr>
          <w:rStyle w:val="CODEtemp"/>
        </w:rPr>
        <w:t>baseline</w:t>
      </w:r>
      <w:r>
        <w:rPr>
          <w:rStyle w:val="CODEtemp"/>
        </w:rPr>
        <w:t>Gui</w:t>
      </w:r>
      <w:r w:rsidRPr="00194A04">
        <w:rPr>
          <w:rStyle w:val="CODEtemp"/>
        </w:rPr>
        <w:t>d</w:t>
      </w:r>
      <w:proofErr w:type="spellEnd"/>
      <w:r w:rsidRPr="00194A04">
        <w:t xml:space="preserve"> (§</w:t>
      </w:r>
      <w:r>
        <w:fldChar w:fldCharType="begin"/>
      </w:r>
      <w:r>
        <w:instrText xml:space="preserve"> REF _Ref493475805 \r \h </w:instrText>
      </w:r>
      <w:r>
        <w:fldChar w:fldCharType="separate"/>
      </w:r>
      <w:r>
        <w:t>3.14.5</w:t>
      </w:r>
      <w:r>
        <w:fldChar w:fldCharType="end"/>
      </w:r>
      <w:r w:rsidRPr="00194A04">
        <w:t>)</w:t>
      </w:r>
      <w:r>
        <w:t xml:space="preserve"> is present</w:t>
      </w:r>
      <w:r w:rsidRPr="00194A04">
        <w:t xml:space="preserve">, </w:t>
      </w:r>
      <w:r>
        <w:t xml:space="preserve">its value </w:t>
      </w:r>
      <w:r w:rsidRPr="00194A04">
        <w:rPr>
          <w:b/>
        </w:rPr>
        <w:t>SHALL</w:t>
      </w:r>
      <w:r w:rsidRPr="00194A04">
        <w:t xml:space="preserve"> specif</w:t>
      </w:r>
      <w:r>
        <w:t>y the baseline run</w:t>
      </w:r>
      <w:r w:rsidRPr="00194A04">
        <w:t>.</w:t>
      </w:r>
    </w:p>
    <w:bookmarkEnd w:id="1246"/>
    <w:p w14:paraId="6AE59530" w14:textId="77777777" w:rsidR="00053CD3" w:rsidRDefault="00053CD3" w:rsidP="00053CD3">
      <w:r w:rsidRPr="00194A04">
        <w:t xml:space="preserve">This property </w:t>
      </w:r>
      <w:r w:rsidRPr="008651CE">
        <w:rPr>
          <w:b/>
        </w:rPr>
        <w:t>SHALL</w:t>
      </w:r>
      <w:r w:rsidRPr="00194A04">
        <w:t xml:space="preserve"> have one of the following values, with the specified meanings:</w:t>
      </w:r>
    </w:p>
    <w:p w14:paraId="049932E0" w14:textId="77777777" w:rsidR="00053CD3" w:rsidRDefault="00053CD3" w:rsidP="00053CD3">
      <w:pPr>
        <w:pStyle w:val="ListParagraph"/>
        <w:numPr>
          <w:ilvl w:val="0"/>
          <w:numId w:val="11"/>
        </w:numPr>
      </w:pPr>
      <w:r w:rsidRPr="00194A04">
        <w:rPr>
          <w:rStyle w:val="CODEtemp"/>
        </w:rPr>
        <w:t>"new"</w:t>
      </w:r>
      <w:r w:rsidRPr="00194A04">
        <w:t xml:space="preserve">: This result was detected in the current run but was not detected in the </w:t>
      </w:r>
      <w:r>
        <w:t>baseline run</w:t>
      </w:r>
      <w:r w:rsidRPr="00194A04">
        <w:t>.</w:t>
      </w:r>
    </w:p>
    <w:p w14:paraId="0441662A" w14:textId="77777777" w:rsidR="00053CD3" w:rsidRDefault="00053CD3" w:rsidP="00053CD3">
      <w:pPr>
        <w:pStyle w:val="ListParagraph"/>
        <w:numPr>
          <w:ilvl w:val="0"/>
          <w:numId w:val="11"/>
        </w:numPr>
      </w:pPr>
      <w:r w:rsidRPr="00194A04">
        <w:rPr>
          <w:rStyle w:val="CODEtemp"/>
        </w:rPr>
        <w:t>"</w:t>
      </w:r>
      <w:r>
        <w:rPr>
          <w:rStyle w:val="CODEtemp"/>
        </w:rPr>
        <w:t>unchanged</w:t>
      </w:r>
      <w:r w:rsidRPr="00194A04">
        <w:rPr>
          <w:rStyle w:val="CODEtemp"/>
        </w:rPr>
        <w:t>"</w:t>
      </w:r>
      <w:r w:rsidRPr="00194A04">
        <w:t xml:space="preserve">: This result was detected both in the current run and in the </w:t>
      </w:r>
      <w:r>
        <w:t>baseline run, and it did not change between those two runs in any way that the tool considers significant</w:t>
      </w:r>
      <w:r w:rsidRPr="00194A04">
        <w:t>.</w:t>
      </w:r>
    </w:p>
    <w:p w14:paraId="5BF901DE" w14:textId="77777777" w:rsidR="00053CD3" w:rsidRDefault="00053CD3" w:rsidP="00053CD3">
      <w:pPr>
        <w:pStyle w:val="ListParagraph"/>
        <w:numPr>
          <w:ilvl w:val="0"/>
          <w:numId w:val="11"/>
        </w:numPr>
      </w:pPr>
      <w:r w:rsidRPr="007B4348">
        <w:rPr>
          <w:rStyle w:val="CODEtemp"/>
        </w:rPr>
        <w:t>"updated"</w:t>
      </w:r>
      <w:r>
        <w:t>: This result was detected both in the current run and in the baseline run, but it changed between those two runs in a way that the tool considers significant.</w:t>
      </w:r>
    </w:p>
    <w:p w14:paraId="7AC98CB8" w14:textId="77777777" w:rsidR="00053CD3" w:rsidRDefault="00053CD3" w:rsidP="00053CD3">
      <w:pPr>
        <w:pStyle w:val="ListParagraph"/>
        <w:numPr>
          <w:ilvl w:val="0"/>
          <w:numId w:val="11"/>
        </w:numPr>
      </w:pPr>
      <w:r w:rsidRPr="00F51AF1">
        <w:rPr>
          <w:rStyle w:val="CODEtemp"/>
        </w:rPr>
        <w:t>"absent"</w:t>
      </w:r>
      <w:r w:rsidRPr="00F51AF1">
        <w:t xml:space="preserve">: This result was detected in the </w:t>
      </w:r>
      <w:r>
        <w:t>baseline run</w:t>
      </w:r>
      <w:r w:rsidRPr="00F51AF1">
        <w:t xml:space="preserve"> but was not detected in the current run.</w:t>
      </w:r>
    </w:p>
    <w:p w14:paraId="21285E57" w14:textId="77777777" w:rsidR="00053CD3" w:rsidRDefault="00053CD3" w:rsidP="00053CD3">
      <w:pPr>
        <w:pStyle w:val="Note"/>
      </w:pPr>
      <w:r>
        <w:t xml:space="preserve">NOTE 1: </w:t>
      </w:r>
      <w:r w:rsidRPr="00F51AF1">
        <w:t xml:space="preserve">The purpose of </w:t>
      </w:r>
      <w:proofErr w:type="spellStart"/>
      <w:r w:rsidRPr="00C1192E">
        <w:rPr>
          <w:rStyle w:val="CODEtemp"/>
        </w:rPr>
        <w:t>baselineState</w:t>
      </w:r>
      <w:proofErr w:type="spellEnd"/>
      <w:r w:rsidRPr="00F51AF1">
        <w:t xml:space="preserve"> is to allow (for example) a measurement of how many new results were introduced in the run, and how many previously existing results no longer appear.</w:t>
      </w:r>
    </w:p>
    <w:p w14:paraId="24B7EDDF" w14:textId="77777777" w:rsidR="00053CD3" w:rsidRDefault="00053CD3" w:rsidP="00053CD3">
      <w:pPr>
        <w:pStyle w:val="Note"/>
      </w:pPr>
      <w:r w:rsidRPr="00F51AF1">
        <w:t xml:space="preserve">To assign a value to </w:t>
      </w:r>
      <w:proofErr w:type="spellStart"/>
      <w:r w:rsidRPr="00F51AF1">
        <w:rPr>
          <w:rStyle w:val="CODEtemp"/>
        </w:rPr>
        <w:t>baselineState</w:t>
      </w:r>
      <w:proofErr w:type="spellEnd"/>
      <w:r w:rsidRPr="00F51AF1">
        <w:t xml:space="preserve">, a tool </w:t>
      </w:r>
      <w:r>
        <w:t>needs</w:t>
      </w:r>
      <w:r w:rsidRPr="00F51AF1">
        <w:t xml:space="preserve"> a way to determine whether a result is </w:t>
      </w:r>
      <w:r>
        <w:t xml:space="preserve">logically </w:t>
      </w:r>
      <w:r w:rsidRPr="00F51AF1">
        <w:t xml:space="preserve">“the same”, in some sense, as a result that appeared in the </w:t>
      </w:r>
      <w:r>
        <w:t>baseline</w:t>
      </w:r>
      <w:r w:rsidRPr="00F51AF1">
        <w:t xml:space="preserve">. </w:t>
      </w:r>
      <w:hyperlink w:anchor="AppendixFingerprints" w:history="1">
        <w:r w:rsidRPr="00E8605A">
          <w:rPr>
            <w:rStyle w:val="Hyperlink"/>
          </w:rPr>
          <w:t>Appendix B</w:t>
        </w:r>
      </w:hyperlink>
      <w:r>
        <w:t xml:space="preserve"> </w:t>
      </w:r>
      <w:r w:rsidRPr="00F51AF1">
        <w:t>discusses how a result management system can assign a “fingerprint” to each result.</w:t>
      </w:r>
      <w:r>
        <w:t xml:space="preserve"> See also the description of the </w:t>
      </w:r>
      <w:r w:rsidRPr="00D73465">
        <w:rPr>
          <w:rStyle w:val="CODEtemp"/>
        </w:rPr>
        <w:t>fingerprints</w:t>
      </w:r>
      <w:r>
        <w:t xml:space="preserve"> (§</w:t>
      </w:r>
      <w:r>
        <w:fldChar w:fldCharType="begin"/>
      </w:r>
      <w:r>
        <w:instrText xml:space="preserve"> REF _Ref513040093 \r \h </w:instrText>
      </w:r>
      <w:r>
        <w:fldChar w:fldCharType="separate"/>
      </w:r>
      <w:r>
        <w:t>3.27.16</w:t>
      </w:r>
      <w:r>
        <w:fldChar w:fldCharType="end"/>
      </w:r>
      <w:r>
        <w:t xml:space="preserve">) and </w:t>
      </w:r>
      <w:proofErr w:type="spellStart"/>
      <w:r w:rsidRPr="00D73465">
        <w:rPr>
          <w:rStyle w:val="CODEtemp"/>
        </w:rPr>
        <w:t>partialFingerprints</w:t>
      </w:r>
      <w:proofErr w:type="spellEnd"/>
      <w:r>
        <w:t xml:space="preserve"> (§</w:t>
      </w:r>
      <w:r>
        <w:fldChar w:fldCharType="begin"/>
      </w:r>
      <w:r>
        <w:instrText xml:space="preserve"> REF _Ref507591746 \r \h </w:instrText>
      </w:r>
      <w:r>
        <w:fldChar w:fldCharType="separate"/>
      </w:r>
      <w:r>
        <w:t>3.27.17</w:t>
      </w:r>
      <w:r>
        <w:fldChar w:fldCharType="end"/>
      </w:r>
      <w:r>
        <w:t>) properties.</w:t>
      </w:r>
    </w:p>
    <w:p w14:paraId="3F2D5BAE" w14:textId="77777777" w:rsidR="00053CD3" w:rsidRDefault="00053CD3" w:rsidP="00053CD3">
      <w:pPr>
        <w:pStyle w:val="Note"/>
      </w:pPr>
      <w:r w:rsidRPr="00F51AF1">
        <w:t xml:space="preserve">An analysis tool that works together with such a result management system can use the fingerprint to determine whether two results are </w:t>
      </w:r>
      <w:r>
        <w:t xml:space="preserve">logically </w:t>
      </w:r>
      <w:r w:rsidRPr="00F51AF1">
        <w:t xml:space="preserve">the same; two results with the same fingerprint are considered </w:t>
      </w:r>
      <w:r>
        <w:t xml:space="preserve">logically </w:t>
      </w:r>
      <w:r w:rsidRPr="00F51AF1">
        <w:t>the same.</w:t>
      </w:r>
    </w:p>
    <w:p w14:paraId="4A22E99E" w14:textId="77777777" w:rsidR="00053CD3" w:rsidRPr="007B4348" w:rsidRDefault="00053CD3" w:rsidP="00053CD3">
      <w:pPr>
        <w:pStyle w:val="Note"/>
      </w:pPr>
      <w:r>
        <w:t>NOTE 2: A result management system might respond to a “new” result by filing an issue in a bug tracking system. It might respond to an “updated” result by editing the details of an existing issue in the bug tracking system, or by attaching an updated SARIF log to the issue. It might respond to an “absent” result by resolving the issue. It might take no action at all for an “unchanged” issue, or it might simply update its internal information about the range of runs that contained the result.</w:t>
      </w:r>
    </w:p>
    <w:p w14:paraId="38693036" w14:textId="77777777" w:rsidR="00053CD3" w:rsidRDefault="00053CD3" w:rsidP="00053CD3">
      <w:r>
        <w:lastRenderedPageBreak/>
        <w:t xml:space="preserve">If </w:t>
      </w:r>
      <w:proofErr w:type="spellStart"/>
      <w:r w:rsidRPr="00CA0CB3">
        <w:rPr>
          <w:rStyle w:val="CODEtemp"/>
        </w:rPr>
        <w:t>baselineState</w:t>
      </w:r>
      <w:proofErr w:type="spellEnd"/>
      <w:r>
        <w:t xml:space="preserve"> is present on any </w:t>
      </w:r>
      <w:r w:rsidRPr="00CA0CB3">
        <w:rPr>
          <w:rStyle w:val="CODEtemp"/>
        </w:rPr>
        <w:t>result</w:t>
      </w:r>
      <w:r>
        <w:t xml:space="preserve"> object in </w:t>
      </w:r>
      <w:proofErr w:type="spellStart"/>
      <w:r>
        <w:rPr>
          <w:rStyle w:val="CODEtemp"/>
        </w:rPr>
        <w:t>theRun</w:t>
      </w:r>
      <w:proofErr w:type="spellEnd"/>
      <w:r>
        <w:t xml:space="preserve">, it </w:t>
      </w:r>
      <w:r>
        <w:rPr>
          <w:b/>
        </w:rPr>
        <w:t>SHALL</w:t>
      </w:r>
      <w:r>
        <w:t xml:space="preserve"> be present on every such </w:t>
      </w:r>
      <w:r w:rsidRPr="00CA0CB3">
        <w:rPr>
          <w:rStyle w:val="CODEtemp"/>
        </w:rPr>
        <w:t>result</w:t>
      </w:r>
      <w:r>
        <w:t xml:space="preserve"> object.</w:t>
      </w:r>
    </w:p>
    <w:p w14:paraId="366B4AFB" w14:textId="77777777" w:rsidR="00053CD3" w:rsidRDefault="00053CD3" w:rsidP="00053CD3">
      <w:pPr>
        <w:pStyle w:val="Note"/>
      </w:pPr>
      <w:r>
        <w:t xml:space="preserve">NOTE 3: The presence of </w:t>
      </w:r>
      <w:proofErr w:type="spellStart"/>
      <w:r w:rsidRPr="00CA0CB3">
        <w:rPr>
          <w:rStyle w:val="CODEtemp"/>
        </w:rPr>
        <w:t>baselineState</w:t>
      </w:r>
      <w:proofErr w:type="spellEnd"/>
      <w:r>
        <w:t xml:space="preserve"> on any </w:t>
      </w:r>
      <w:r w:rsidRPr="009F1572">
        <w:rPr>
          <w:rStyle w:val="CODEtemp"/>
        </w:rPr>
        <w:t>result</w:t>
      </w:r>
      <w:r>
        <w:t xml:space="preserve"> implies that the SARIF producer performed a comprehensive comparison between the results in the current run and those in some previous run. A SARIF consumer is entitled to expect that the differencing operation produced a </w:t>
      </w:r>
      <w:proofErr w:type="spellStart"/>
      <w:r w:rsidRPr="009F1572">
        <w:rPr>
          <w:rStyle w:val="CODEtemp"/>
        </w:rPr>
        <w:t>baselineState</w:t>
      </w:r>
      <w:proofErr w:type="spellEnd"/>
      <w:r>
        <w:t xml:space="preserve"> value for every result.</w:t>
      </w:r>
    </w:p>
    <w:p w14:paraId="4D283DF9" w14:textId="77777777" w:rsidR="00053CD3" w:rsidRPr="00CF3731" w:rsidRDefault="00053CD3" w:rsidP="00053CD3">
      <w:pPr>
        <w:pStyle w:val="Note"/>
      </w:pPr>
      <w:r>
        <w:t>This is conceptually similar to a tool that compares two text files, and for every line, concludes that it exists in the left-hand file, the right-hand file, or both. The tool must provide this information for every line in both files; it cannot leave some lines “undetermined.”</w:t>
      </w:r>
    </w:p>
    <w:p w14:paraId="1BDE5B8A" w14:textId="77777777" w:rsidR="00053CD3" w:rsidRDefault="00053CD3" w:rsidP="00053CD3">
      <w:pPr>
        <w:pStyle w:val="Heading3"/>
        <w:numPr>
          <w:ilvl w:val="2"/>
          <w:numId w:val="2"/>
        </w:numPr>
      </w:pPr>
      <w:bookmarkStart w:id="1247" w:name="_Ref531188379"/>
      <w:bookmarkStart w:id="1248" w:name="_Toc33187546"/>
      <w:bookmarkStart w:id="1249" w:name="_Toc141790365"/>
      <w:bookmarkStart w:id="1250" w:name="_Toc141790913"/>
      <w:r>
        <w:t>rank property</w:t>
      </w:r>
      <w:bookmarkEnd w:id="1247"/>
      <w:bookmarkEnd w:id="1248"/>
      <w:bookmarkEnd w:id="1249"/>
      <w:bookmarkEnd w:id="1250"/>
    </w:p>
    <w:p w14:paraId="3C6A8E0E" w14:textId="77777777" w:rsidR="00053CD3" w:rsidRDefault="00053CD3" w:rsidP="00053CD3">
      <w:r w:rsidRPr="00F47B45">
        <w:t xml:space="preserve">A </w:t>
      </w:r>
      <w:r w:rsidRPr="00F47B45">
        <w:rPr>
          <w:rStyle w:val="CODEtemp"/>
        </w:rPr>
        <w:t>result</w:t>
      </w:r>
      <w:r w:rsidRPr="00F47B45">
        <w:t xml:space="preserve"> object </w:t>
      </w:r>
      <w:r w:rsidRPr="00F47B45">
        <w:rPr>
          <w:b/>
        </w:rPr>
        <w:t>MAY</w:t>
      </w:r>
      <w:r w:rsidRPr="00F47B45">
        <w:t xml:space="preserve"> contain a property named </w:t>
      </w:r>
      <w:r w:rsidRPr="00F47B45">
        <w:rPr>
          <w:rStyle w:val="CODEtemp"/>
        </w:rPr>
        <w:t>rank</w:t>
      </w:r>
      <w:r w:rsidRPr="00F47B45">
        <w:t xml:space="preserve"> whose value is a number between </w:t>
      </w:r>
      <w:r w:rsidRPr="00F47B45">
        <w:rPr>
          <w:rStyle w:val="CODEtemp"/>
        </w:rPr>
        <w:t>0.0</w:t>
      </w:r>
      <w:r w:rsidRPr="00F47B45">
        <w:t xml:space="preserve"> and </w:t>
      </w:r>
      <w:r w:rsidRPr="00F47B45">
        <w:rPr>
          <w:rStyle w:val="CODEtemp"/>
        </w:rPr>
        <w:t>100.0</w:t>
      </w:r>
      <w:r w:rsidRPr="00F47B45">
        <w:t xml:space="preserve"> inclusive, representing the priority or importance of the result. </w:t>
      </w:r>
      <w:r w:rsidRPr="00F47B45">
        <w:rPr>
          <w:rStyle w:val="CODEtemp"/>
        </w:rPr>
        <w:t>0.0</w:t>
      </w:r>
      <w:r w:rsidRPr="00F47B45">
        <w:t xml:space="preserve"> is the lowest priority and </w:t>
      </w:r>
      <w:r w:rsidRPr="00F47B45">
        <w:rPr>
          <w:rStyle w:val="CODEtemp"/>
        </w:rPr>
        <w:t>100.0</w:t>
      </w:r>
      <w:r w:rsidRPr="00F47B45">
        <w:t xml:space="preserve"> is the highest.</w:t>
      </w:r>
    </w:p>
    <w:p w14:paraId="5ED88F84" w14:textId="77777777" w:rsidR="00053CD3" w:rsidRDefault="00053CD3" w:rsidP="00053CD3">
      <w:r w:rsidRPr="001A4327">
        <w:rPr>
          <w:rStyle w:val="CODEtemp"/>
        </w:rPr>
        <w:t>rank</w:t>
      </w:r>
      <w:r>
        <w:t xml:space="preserve"> is only meaningful if </w:t>
      </w:r>
      <w:r w:rsidRPr="001A4327">
        <w:rPr>
          <w:rStyle w:val="CODEtemp"/>
        </w:rPr>
        <w:t>kind</w:t>
      </w:r>
      <w:r>
        <w:t xml:space="preserve"> (</w:t>
      </w:r>
      <w:r w:rsidRPr="00B050AF">
        <w:t>§</w:t>
      </w:r>
      <w:r>
        <w:fldChar w:fldCharType="begin"/>
      </w:r>
      <w:r>
        <w:instrText xml:space="preserve"> REF _Ref1565298 \r \h </w:instrText>
      </w:r>
      <w:r>
        <w:fldChar w:fldCharType="separate"/>
      </w:r>
      <w:r>
        <w:t>3.27.9</w:t>
      </w:r>
      <w:r>
        <w:fldChar w:fldCharType="end"/>
      </w:r>
      <w:r>
        <w:t xml:space="preserve">) has the value </w:t>
      </w:r>
      <w:r w:rsidRPr="007110C6">
        <w:rPr>
          <w:rStyle w:val="CODEtemp"/>
        </w:rPr>
        <w:t>"fail"</w:t>
      </w:r>
      <w:r>
        <w:t>.</w:t>
      </w:r>
    </w:p>
    <w:p w14:paraId="3506B264" w14:textId="77777777" w:rsidR="00053CD3" w:rsidRDefault="00053CD3" w:rsidP="00053CD3">
      <w:r>
        <w:t xml:space="preserve">If </w:t>
      </w:r>
      <w:r w:rsidRPr="007110C6">
        <w:rPr>
          <w:rStyle w:val="CODEtemp"/>
        </w:rPr>
        <w:t>kind</w:t>
      </w:r>
      <w:r>
        <w:t xml:space="preserve"> has the value </w:t>
      </w:r>
      <w:r w:rsidRPr="007110C6">
        <w:rPr>
          <w:rStyle w:val="CODEtemp"/>
        </w:rPr>
        <w:t>"fail"</w:t>
      </w:r>
      <w:r>
        <w:t xml:space="preserve">, then if </w:t>
      </w:r>
      <w:r w:rsidRPr="00F47B45">
        <w:rPr>
          <w:rStyle w:val="CODEtemp"/>
        </w:rPr>
        <w:t>rank</w:t>
      </w:r>
      <w:r>
        <w:t xml:space="preserve"> is absent, it </w:t>
      </w:r>
      <w:r w:rsidRPr="001C377F">
        <w:rPr>
          <w:b/>
        </w:rPr>
        <w:t>SHALL</w:t>
      </w:r>
      <w:r>
        <w:t xml:space="preserve"> default to the value determined by the procedure defined for </w:t>
      </w:r>
      <w:r w:rsidRPr="00657777">
        <w:rPr>
          <w:rStyle w:val="CODEtemp"/>
        </w:rPr>
        <w:t>level</w:t>
      </w:r>
      <w:r>
        <w:t xml:space="preserve"> (</w:t>
      </w:r>
      <w:r w:rsidRPr="00B050AF">
        <w:t>§</w:t>
      </w:r>
      <w:r>
        <w:fldChar w:fldCharType="begin"/>
      </w:r>
      <w:r>
        <w:instrText xml:space="preserve"> REF _Ref493511208 \w \h </w:instrText>
      </w:r>
      <w:r>
        <w:fldChar w:fldCharType="separate"/>
      </w:r>
      <w:r>
        <w:t>3.27.10</w:t>
      </w:r>
      <w:r>
        <w:fldChar w:fldCharType="end"/>
      </w:r>
      <w:r>
        <w:t xml:space="preserve">), except throughout the procedure, replace </w:t>
      </w:r>
      <w:r w:rsidRPr="00657777">
        <w:rPr>
          <w:rStyle w:val="CODEtemp"/>
        </w:rPr>
        <w:t>"level"</w:t>
      </w:r>
      <w:r>
        <w:t xml:space="preserve"> with </w:t>
      </w:r>
      <w:r w:rsidRPr="00657777">
        <w:rPr>
          <w:rStyle w:val="CODEtemp"/>
        </w:rPr>
        <w:t>"rank"</w:t>
      </w:r>
      <w:r>
        <w:t xml:space="preserve"> and replace </w:t>
      </w:r>
      <w:r w:rsidRPr="00657777">
        <w:rPr>
          <w:rStyle w:val="CODEtemp"/>
        </w:rPr>
        <w:t>"warning"</w:t>
      </w:r>
      <w:r>
        <w:t xml:space="preserve"> with </w:t>
      </w:r>
      <w:r w:rsidRPr="00657777">
        <w:rPr>
          <w:rStyle w:val="CODEtemp"/>
        </w:rPr>
        <w:t>-1.0</w:t>
      </w:r>
      <w:r>
        <w:t>.</w:t>
      </w:r>
    </w:p>
    <w:p w14:paraId="5CF66E55" w14:textId="77777777" w:rsidR="00053CD3" w:rsidRDefault="00053CD3" w:rsidP="00053CD3">
      <w:bookmarkStart w:id="1251" w:name="_Hlk6813324"/>
      <w:r>
        <w:t xml:space="preserve">If </w:t>
      </w:r>
      <w:r w:rsidRPr="007110C6">
        <w:rPr>
          <w:rStyle w:val="CODEtemp"/>
        </w:rPr>
        <w:t>kind</w:t>
      </w:r>
      <w:r>
        <w:t xml:space="preserve"> has any other value, then </w:t>
      </w:r>
      <w:r>
        <w:rPr>
          <w:rStyle w:val="CODEtemp"/>
        </w:rPr>
        <w:t>rank</w:t>
      </w:r>
      <w:r>
        <w:t xml:space="preserve"> </w:t>
      </w:r>
      <w:r>
        <w:rPr>
          <w:b/>
        </w:rPr>
        <w:t>SHALL</w:t>
      </w:r>
      <w:r>
        <w:t xml:space="preserve"> be absent.</w:t>
      </w:r>
    </w:p>
    <w:p w14:paraId="74F3A212" w14:textId="77777777" w:rsidR="00053CD3" w:rsidRDefault="00053CD3" w:rsidP="00053CD3">
      <w:r>
        <w:t xml:space="preserve">If </w:t>
      </w:r>
      <w:r>
        <w:rPr>
          <w:rStyle w:val="CODEtemp"/>
        </w:rPr>
        <w:t>rank</w:t>
      </w:r>
      <w:r>
        <w:t xml:space="preserve"> is absent, it </w:t>
      </w:r>
      <w:r w:rsidRPr="007110C6">
        <w:rPr>
          <w:b/>
        </w:rPr>
        <w:t>SHALL</w:t>
      </w:r>
      <w:r>
        <w:t xml:space="preserve"> default to </w:t>
      </w:r>
      <w:r>
        <w:rPr>
          <w:rStyle w:val="CODEtemp"/>
        </w:rPr>
        <w:t>-1.0</w:t>
      </w:r>
      <w:r>
        <w:t>, which indicates that the value is unknown (not set).</w:t>
      </w:r>
    </w:p>
    <w:bookmarkEnd w:id="1251"/>
    <w:p w14:paraId="419D7BA8" w14:textId="77777777" w:rsidR="00053CD3" w:rsidRPr="00F47B45" w:rsidRDefault="00053CD3" w:rsidP="00053CD3">
      <w:pPr>
        <w:pStyle w:val="Note"/>
      </w:pPr>
      <w:r>
        <w:t xml:space="preserve">NOTE: </w:t>
      </w:r>
      <w:r w:rsidRPr="00C84A6E">
        <w:rPr>
          <w:rStyle w:val="CODEtemp"/>
        </w:rPr>
        <w:t>rank</w:t>
      </w:r>
      <w:r w:rsidRPr="00F47B45">
        <w:t xml:space="preserve"> values produced by different tools </w:t>
      </w:r>
      <w:r>
        <w:t>are in general not</w:t>
      </w:r>
      <w:r w:rsidRPr="00F47B45">
        <w:t xml:space="preserve"> commensurable. If Tool A produces one result with rank </w:t>
      </w:r>
      <w:r w:rsidRPr="00C84A6E">
        <w:rPr>
          <w:rStyle w:val="CODEtemp"/>
        </w:rPr>
        <w:t>0.65</w:t>
      </w:r>
      <w:r w:rsidRPr="00F47B45">
        <w:t xml:space="preserve"> and a second result with rank </w:t>
      </w:r>
      <w:r w:rsidRPr="00C84A6E">
        <w:rPr>
          <w:rStyle w:val="CODEtemp"/>
        </w:rPr>
        <w:t>0.70</w:t>
      </w:r>
      <w:r w:rsidRPr="00F47B45">
        <w:t xml:space="preserve">, the consumer is entitled to assume that the second result is of higher priority than the first. But if Tool A produces a result with rank </w:t>
      </w:r>
      <w:r w:rsidRPr="00C84A6E">
        <w:rPr>
          <w:rStyle w:val="CODEtemp"/>
        </w:rPr>
        <w:t>0.65</w:t>
      </w:r>
      <w:r w:rsidRPr="00F47B45">
        <w:t xml:space="preserve"> and Tool B produces a result with rank </w:t>
      </w:r>
      <w:r w:rsidRPr="00C84A6E">
        <w:rPr>
          <w:rStyle w:val="CODEtemp"/>
        </w:rPr>
        <w:t>0.70</w:t>
      </w:r>
      <w:r w:rsidRPr="00F47B45">
        <w:t>, the result produced by Tool B might or might not be of higher priority than the result produced by Tool A. In an engineering system that aggregates results from multiple tools, rank values might need to be adjusted, either automatically or by end users, so that rank values from different tools can be interleaved in a meaningful way.</w:t>
      </w:r>
    </w:p>
    <w:p w14:paraId="519DC441" w14:textId="77777777" w:rsidR="00053CD3" w:rsidRDefault="00053CD3" w:rsidP="00053CD3">
      <w:pPr>
        <w:pStyle w:val="Heading3"/>
        <w:numPr>
          <w:ilvl w:val="2"/>
          <w:numId w:val="2"/>
        </w:numPr>
      </w:pPr>
      <w:bookmarkStart w:id="1252" w:name="_Ref507598047"/>
      <w:bookmarkStart w:id="1253" w:name="_Ref508987354"/>
      <w:bookmarkStart w:id="1254" w:name="_Toc33187547"/>
      <w:bookmarkStart w:id="1255" w:name="_Toc141790366"/>
      <w:bookmarkStart w:id="1256" w:name="_Toc141790914"/>
      <w:bookmarkStart w:id="1257" w:name="_Ref506807829"/>
      <w:r>
        <w:t>attachments</w:t>
      </w:r>
      <w:bookmarkEnd w:id="1252"/>
      <w:r>
        <w:t xml:space="preserve"> property</w:t>
      </w:r>
      <w:bookmarkEnd w:id="1253"/>
      <w:bookmarkEnd w:id="1254"/>
      <w:bookmarkEnd w:id="1255"/>
      <w:bookmarkEnd w:id="1256"/>
    </w:p>
    <w:p w14:paraId="2C7EE4DB" w14:textId="77777777" w:rsidR="00053CD3" w:rsidRDefault="00053CD3" w:rsidP="00053CD3">
      <w:r>
        <w:t xml:space="preserve">A </w:t>
      </w:r>
      <w:r>
        <w:rPr>
          <w:rStyle w:val="CODEtemp"/>
        </w:rPr>
        <w:t>result</w:t>
      </w:r>
      <w:r>
        <w:t xml:space="preserve"> object </w:t>
      </w:r>
      <w:r w:rsidRPr="00F224F4">
        <w:rPr>
          <w:b/>
        </w:rPr>
        <w:t>MAY</w:t>
      </w:r>
      <w:r>
        <w:t xml:space="preserve"> contain a property named </w:t>
      </w:r>
      <w:r w:rsidRPr="00F224F4">
        <w:rPr>
          <w:rStyle w:val="CODEtemp"/>
        </w:rPr>
        <w:t>attachments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sidRPr="00F224F4">
        <w:rPr>
          <w:rStyle w:val="CODEtemp"/>
        </w:rPr>
        <w:t>attachment</w:t>
      </w:r>
      <w:r>
        <w:t xml:space="preserve"> objects (</w:t>
      </w:r>
      <w:r w:rsidRPr="00A14F9A">
        <w:t>§</w:t>
      </w:r>
      <w:r>
        <w:fldChar w:fldCharType="begin"/>
      </w:r>
      <w:r>
        <w:instrText xml:space="preserve"> REF _Ref507597819 \r \h </w:instrText>
      </w:r>
      <w:r>
        <w:fldChar w:fldCharType="separate"/>
      </w:r>
      <w:r>
        <w:t>3.21</w:t>
      </w:r>
      <w:r>
        <w:fldChar w:fldCharType="end"/>
      </w:r>
      <w:r>
        <w:t>) each of which describes an artifact relevant to the detection of the result.</w:t>
      </w:r>
    </w:p>
    <w:p w14:paraId="1B1E66F9" w14:textId="77777777" w:rsidR="00053CD3" w:rsidRDefault="00053CD3" w:rsidP="00053CD3">
      <w:pPr>
        <w:pStyle w:val="Heading3"/>
        <w:numPr>
          <w:ilvl w:val="2"/>
          <w:numId w:val="2"/>
        </w:numPr>
      </w:pPr>
      <w:bookmarkStart w:id="1258" w:name="_Toc33187548"/>
      <w:bookmarkStart w:id="1259" w:name="_Toc141790367"/>
      <w:bookmarkStart w:id="1260" w:name="_Toc141790915"/>
      <w:proofErr w:type="spellStart"/>
      <w:r>
        <w:t>workItemUris</w:t>
      </w:r>
      <w:proofErr w:type="spellEnd"/>
      <w:r>
        <w:t xml:space="preserve"> property</w:t>
      </w:r>
      <w:bookmarkEnd w:id="1258"/>
      <w:bookmarkEnd w:id="1259"/>
      <w:bookmarkEnd w:id="1260"/>
    </w:p>
    <w:p w14:paraId="786127E2" w14:textId="77777777" w:rsidR="00053CD3" w:rsidRDefault="00053CD3" w:rsidP="00053CD3">
      <w:r>
        <w:t xml:space="preserve">A </w:t>
      </w:r>
      <w:r>
        <w:rPr>
          <w:rStyle w:val="CODEtemp"/>
        </w:rPr>
        <w:t>result</w:t>
      </w:r>
      <w:r>
        <w:t xml:space="preserve"> object </w:t>
      </w:r>
      <w:r w:rsidRPr="0025208C">
        <w:rPr>
          <w:b/>
        </w:rPr>
        <w:t>MAY</w:t>
      </w:r>
      <w:r>
        <w:t xml:space="preserve"> contain a property named </w:t>
      </w:r>
      <w:proofErr w:type="spellStart"/>
      <w:r>
        <w:rPr>
          <w:rStyle w:val="CODEtemp"/>
        </w:rPr>
        <w:t>workItemUris</w:t>
      </w:r>
      <w:proofErr w:type="spellEnd"/>
      <w:r>
        <w:t xml:space="preserve"> whose value is either </w:t>
      </w:r>
      <w:r w:rsidRPr="00D83ED3">
        <w:rPr>
          <w:rStyle w:val="CODEtemp"/>
        </w:rPr>
        <w:t>null</w:t>
      </w:r>
      <w:r>
        <w:t xml:space="preserve"> or an array of zero or more unique (§</w:t>
      </w:r>
      <w:r>
        <w:fldChar w:fldCharType="begin"/>
      </w:r>
      <w:r>
        <w:instrText xml:space="preserve"> REF _Ref493404799 \r \h </w:instrText>
      </w:r>
      <w:r>
        <w:fldChar w:fldCharType="separate"/>
      </w:r>
      <w:r>
        <w:t>3.7.3</w:t>
      </w:r>
      <w:r>
        <w:fldChar w:fldCharType="end"/>
      </w:r>
      <w:r>
        <w:t>) strings each of which contains the absolute URI [</w:t>
      </w:r>
      <w:hyperlink w:anchor="RFC3986" w:history="1">
        <w:r w:rsidRPr="002315DB">
          <w:rPr>
            <w:rStyle w:val="Hyperlink"/>
          </w:rPr>
          <w:t>RFC3986</w:t>
        </w:r>
      </w:hyperlink>
      <w:r>
        <w:t>] of a work item associated with this result.</w:t>
      </w:r>
    </w:p>
    <w:p w14:paraId="4244099B" w14:textId="77777777" w:rsidR="00053CD3" w:rsidRDefault="00053CD3" w:rsidP="00053CD3">
      <w:r>
        <w:t xml:space="preserve">If </w:t>
      </w:r>
      <w:proofErr w:type="spellStart"/>
      <w:r w:rsidRPr="007B49F1">
        <w:rPr>
          <w:rStyle w:val="CODEtemp"/>
        </w:rPr>
        <w:t>workItemUris</w:t>
      </w:r>
      <w:proofErr w:type="spellEnd"/>
      <w:r>
        <w:t xml:space="preserve"> is absent, it</w:t>
      </w:r>
      <w:r w:rsidRPr="007B49F1">
        <w:rPr>
          <w:b/>
        </w:rPr>
        <w:t xml:space="preserve"> SHALL </w:t>
      </w:r>
      <w:r>
        <w:t xml:space="preserve">default to </w:t>
      </w:r>
      <w:r w:rsidRPr="007B49F1">
        <w:rPr>
          <w:rStyle w:val="CODEtemp"/>
        </w:rPr>
        <w:t>null</w:t>
      </w:r>
      <w:r>
        <w:t>.</w:t>
      </w:r>
    </w:p>
    <w:p w14:paraId="47314691" w14:textId="77777777" w:rsidR="00053CD3" w:rsidRDefault="00053CD3" w:rsidP="00053CD3">
      <w:r>
        <w:t xml:space="preserve">An empty array </w:t>
      </w:r>
      <w:r w:rsidRPr="001953C9">
        <w:rPr>
          <w:b/>
        </w:rPr>
        <w:t>SHALL</w:t>
      </w:r>
      <w:r>
        <w:t xml:space="preserve"> mean that there are no work items associated with this result. </w:t>
      </w:r>
      <w:r w:rsidRPr="007B49F1">
        <w:rPr>
          <w:rStyle w:val="CODEtemp"/>
        </w:rPr>
        <w:t>null</w:t>
      </w:r>
      <w:r>
        <w:t xml:space="preserve"> </w:t>
      </w:r>
      <w:r w:rsidRPr="001953C9">
        <w:rPr>
          <w:b/>
        </w:rPr>
        <w:t>SHALL</w:t>
      </w:r>
      <w:r>
        <w:t xml:space="preserve"> mean that the set of work items associated with this result, if any, is not known.</w:t>
      </w:r>
    </w:p>
    <w:p w14:paraId="486CF88D" w14:textId="77777777" w:rsidR="00053CD3" w:rsidRDefault="00053CD3" w:rsidP="00053CD3">
      <w:bookmarkStart w:id="1261" w:name="_Hlk6814373"/>
      <w:r>
        <w:t xml:space="preserve">The </w:t>
      </w:r>
      <w:proofErr w:type="spellStart"/>
      <w:r>
        <w:rPr>
          <w:rStyle w:val="CODEtemp"/>
        </w:rPr>
        <w:t>workItemUris</w:t>
      </w:r>
      <w:proofErr w:type="spellEnd"/>
      <w:r>
        <w:t xml:space="preserve"> values for all </w:t>
      </w:r>
      <w:r w:rsidRPr="0062146C">
        <w:rPr>
          <w:rStyle w:val="CODEtemp"/>
        </w:rPr>
        <w:t>result</w:t>
      </w:r>
      <w:r>
        <w:t xml:space="preserve"> objects in </w:t>
      </w:r>
      <w:proofErr w:type="spellStart"/>
      <w:r w:rsidRPr="0062146C">
        <w:rPr>
          <w:rStyle w:val="CODEtemp"/>
        </w:rPr>
        <w:t>theRun</w:t>
      </w:r>
      <w:proofErr w:type="spellEnd"/>
      <w:r>
        <w:t xml:space="preserve"> </w:t>
      </w:r>
      <w:r w:rsidRPr="0062146C">
        <w:rPr>
          <w:b/>
        </w:rPr>
        <w:t>SHALL</w:t>
      </w:r>
      <w:r>
        <w:t xml:space="preserve"> be either all </w:t>
      </w:r>
      <w:r w:rsidRPr="0062146C">
        <w:rPr>
          <w:rStyle w:val="CODEtemp"/>
        </w:rPr>
        <w:t>null</w:t>
      </w:r>
      <w:r>
        <w:t xml:space="preserve"> or all non-</w:t>
      </w:r>
      <w:r w:rsidRPr="0062146C">
        <w:rPr>
          <w:rStyle w:val="CODEtemp"/>
        </w:rPr>
        <w:t>null</w:t>
      </w:r>
      <w:r>
        <w:t>.</w:t>
      </w:r>
    </w:p>
    <w:p w14:paraId="178804D4" w14:textId="77777777" w:rsidR="00053CD3" w:rsidRDefault="00053CD3" w:rsidP="00053CD3">
      <w:pPr>
        <w:pStyle w:val="Note"/>
      </w:pPr>
      <w:r>
        <w:t xml:space="preserve">NOTE 1: The rationale is that an engineering system will generally track work item status for all results or for none of them. Requiring that the </w:t>
      </w:r>
      <w:proofErr w:type="spellStart"/>
      <w:r>
        <w:rPr>
          <w:rStyle w:val="CODEtemp"/>
        </w:rPr>
        <w:t>workItemUris</w:t>
      </w:r>
      <w:proofErr w:type="spellEnd"/>
      <w:r>
        <w:t xml:space="preserve"> values be either all </w:t>
      </w:r>
      <w:r w:rsidRPr="0062146C">
        <w:rPr>
          <w:rStyle w:val="CODEtemp"/>
        </w:rPr>
        <w:t>null</w:t>
      </w:r>
      <w:r>
        <w:t xml:space="preserve"> or all non-</w:t>
      </w:r>
      <w:r w:rsidRPr="0062146C">
        <w:rPr>
          <w:rStyle w:val="CODEtemp"/>
        </w:rPr>
        <w:t>null</w:t>
      </w:r>
      <w:r>
        <w:t xml:space="preserve"> enables a consumer to determine whether work item information is available for the run by examining a single </w:t>
      </w:r>
      <w:r w:rsidRPr="0062146C">
        <w:rPr>
          <w:rStyle w:val="CODEtemp"/>
        </w:rPr>
        <w:t>result</w:t>
      </w:r>
      <w:r>
        <w:t xml:space="preserve"> object.</w:t>
      </w:r>
    </w:p>
    <w:bookmarkEnd w:id="1261"/>
    <w:p w14:paraId="582DF70E" w14:textId="77777777" w:rsidR="00053CD3" w:rsidRDefault="00053CD3" w:rsidP="00053CD3">
      <w:pPr>
        <w:pStyle w:val="Note"/>
      </w:pPr>
      <w:r>
        <w:lastRenderedPageBreak/>
        <w:t>NOTE 2: Result management systems are likely to generate work items from at least some of the results in a SARIF log file. Depending on the engineering system, these work items might take the form of Git issues, Jira tickets, TFS work items, or the equivalent in other work item tracking systems.</w:t>
      </w:r>
    </w:p>
    <w:p w14:paraId="766BBD35" w14:textId="77777777" w:rsidR="00053CD3" w:rsidRDefault="00053CD3" w:rsidP="00053CD3">
      <w:pPr>
        <w:pStyle w:val="Heading3"/>
        <w:numPr>
          <w:ilvl w:val="2"/>
          <w:numId w:val="2"/>
        </w:numPr>
      </w:pPr>
      <w:bookmarkStart w:id="1262" w:name="_Toc33187549"/>
      <w:bookmarkStart w:id="1263" w:name="_Toc141790368"/>
      <w:bookmarkStart w:id="1264" w:name="_Toc141790916"/>
      <w:proofErr w:type="spellStart"/>
      <w:r>
        <w:t>hostedViewerUri</w:t>
      </w:r>
      <w:proofErr w:type="spellEnd"/>
      <w:r>
        <w:t xml:space="preserve"> property</w:t>
      </w:r>
      <w:bookmarkEnd w:id="1262"/>
      <w:bookmarkEnd w:id="1263"/>
      <w:bookmarkEnd w:id="1264"/>
    </w:p>
    <w:p w14:paraId="1E469464" w14:textId="77777777" w:rsidR="00053CD3" w:rsidRDefault="00053CD3" w:rsidP="00053CD3">
      <w:r>
        <w:t xml:space="preserve">A </w:t>
      </w:r>
      <w:r>
        <w:rPr>
          <w:rStyle w:val="CODEtemp"/>
        </w:rPr>
        <w:t>result</w:t>
      </w:r>
      <w:r>
        <w:t xml:space="preserve"> object </w:t>
      </w:r>
      <w:r w:rsidRPr="0025208C">
        <w:rPr>
          <w:b/>
        </w:rPr>
        <w:t>MAY</w:t>
      </w:r>
      <w:r>
        <w:t xml:space="preserve"> contain a property named </w:t>
      </w:r>
      <w:proofErr w:type="spellStart"/>
      <w:r>
        <w:rPr>
          <w:rStyle w:val="CODEtemp"/>
        </w:rPr>
        <w:t>hostedViewerUri</w:t>
      </w:r>
      <w:proofErr w:type="spellEnd"/>
      <w:r>
        <w:t xml:space="preserve"> whose value is a string containing an absolute URI [</w:t>
      </w:r>
      <w:hyperlink w:anchor="RFC3986" w:history="1">
        <w:r w:rsidRPr="00033C70">
          <w:rPr>
            <w:rStyle w:val="Hyperlink"/>
          </w:rPr>
          <w:t>RFC3986</w:t>
        </w:r>
      </w:hyperlink>
      <w:r>
        <w:t xml:space="preserve">] at which the result can be viewed. The URI </w:t>
      </w:r>
      <w:r>
        <w:rPr>
          <w:b/>
        </w:rPr>
        <w:t>SHALL</w:t>
      </w:r>
      <w:r>
        <w:t xml:space="preserve"> be valid as of the time the tool generated this result. It is not guaranteed to be valid at later times (for example, the hosting environment might not keep results older than a specified age).</w:t>
      </w:r>
    </w:p>
    <w:p w14:paraId="14B776CE" w14:textId="77777777" w:rsidR="00053CD3" w:rsidRDefault="00053CD3" w:rsidP="00053CD3">
      <w:pPr>
        <w:pStyle w:val="Note"/>
      </w:pPr>
      <w:r>
        <w:t>NOTE: This property can be used by tools that provide an online viewing experience for the results they generate. This experience might be specifically designed to display the results from that tool, as opposed to a generic SARIF viewer that displays results from any tool that produces SARIF.</w:t>
      </w:r>
    </w:p>
    <w:p w14:paraId="5D557255" w14:textId="77777777" w:rsidR="00053CD3" w:rsidRDefault="00053CD3" w:rsidP="00053CD3">
      <w:pPr>
        <w:pStyle w:val="Heading3"/>
        <w:numPr>
          <w:ilvl w:val="2"/>
          <w:numId w:val="2"/>
        </w:numPr>
      </w:pPr>
      <w:bookmarkStart w:id="1265" w:name="_Ref532469699"/>
      <w:bookmarkStart w:id="1266" w:name="_Toc33187550"/>
      <w:bookmarkStart w:id="1267" w:name="_Toc141790369"/>
      <w:bookmarkStart w:id="1268" w:name="_Toc141790917"/>
      <w:r>
        <w:t>provenance property</w:t>
      </w:r>
      <w:bookmarkEnd w:id="1265"/>
      <w:bookmarkEnd w:id="1266"/>
      <w:bookmarkEnd w:id="1267"/>
      <w:bookmarkEnd w:id="1268"/>
    </w:p>
    <w:p w14:paraId="32101B3E" w14:textId="77777777" w:rsidR="00053CD3" w:rsidRPr="00DF302D" w:rsidRDefault="00053CD3" w:rsidP="00053CD3">
      <w:r>
        <w:t xml:space="preserve">A </w:t>
      </w:r>
      <w:r>
        <w:rPr>
          <w:rStyle w:val="CODEtemp"/>
        </w:rPr>
        <w:t>result</w:t>
      </w:r>
      <w:r>
        <w:t xml:space="preserve"> object </w:t>
      </w:r>
      <w:r w:rsidRPr="0025208C">
        <w:rPr>
          <w:b/>
        </w:rPr>
        <w:t>MAY</w:t>
      </w:r>
      <w:r>
        <w:t xml:space="preserve"> contain a property named </w:t>
      </w:r>
      <w:r>
        <w:rPr>
          <w:rStyle w:val="CODEtemp"/>
        </w:rPr>
        <w:t>provenance</w:t>
      </w:r>
      <w:r>
        <w:t xml:space="preserve"> whose value is a </w:t>
      </w:r>
      <w:proofErr w:type="spellStart"/>
      <w:r w:rsidRPr="006B0D7B">
        <w:rPr>
          <w:rStyle w:val="CODEtemp"/>
        </w:rPr>
        <w:t>resultProvenance</w:t>
      </w:r>
      <w:proofErr w:type="spellEnd"/>
      <w:r>
        <w:t xml:space="preserve"> object (</w:t>
      </w:r>
      <w:r w:rsidRPr="00180B28">
        <w:t>§</w:t>
      </w:r>
      <w:r>
        <w:fldChar w:fldCharType="begin"/>
      </w:r>
      <w:r>
        <w:instrText xml:space="preserve"> REF _Ref529368289 \r \h </w:instrText>
      </w:r>
      <w:r>
        <w:fldChar w:fldCharType="separate"/>
      </w:r>
      <w:r>
        <w:t>3.48</w:t>
      </w:r>
      <w:r>
        <w:fldChar w:fldCharType="end"/>
      </w:r>
      <w:r>
        <w:t>) that contains information about how and when the result was detected.</w:t>
      </w:r>
      <w:bookmarkEnd w:id="1257"/>
    </w:p>
    <w:p w14:paraId="2EF1F6BC" w14:textId="77777777" w:rsidR="00053CD3" w:rsidRDefault="00053CD3" w:rsidP="00053CD3">
      <w:pPr>
        <w:pStyle w:val="Heading3"/>
        <w:numPr>
          <w:ilvl w:val="2"/>
          <w:numId w:val="2"/>
        </w:numPr>
      </w:pPr>
      <w:bookmarkStart w:id="1269" w:name="_Ref532463863"/>
      <w:bookmarkStart w:id="1270" w:name="_Toc33187551"/>
      <w:bookmarkStart w:id="1271" w:name="_Toc141790370"/>
      <w:bookmarkStart w:id="1272" w:name="_Toc141790918"/>
      <w:r>
        <w:t>fixes property</w:t>
      </w:r>
      <w:bookmarkEnd w:id="1269"/>
      <w:bookmarkEnd w:id="1270"/>
      <w:bookmarkEnd w:id="1271"/>
      <w:bookmarkEnd w:id="1272"/>
    </w:p>
    <w:p w14:paraId="139362A4" w14:textId="77777777" w:rsidR="00053CD3" w:rsidRDefault="00053CD3" w:rsidP="00053CD3">
      <w:r w:rsidRPr="00E20F80">
        <w:t xml:space="preserve">A </w:t>
      </w:r>
      <w:r w:rsidRPr="00E20F80">
        <w:rPr>
          <w:rStyle w:val="CODEtemp"/>
        </w:rPr>
        <w:t>result</w:t>
      </w:r>
      <w:r w:rsidRPr="00E20F80">
        <w:t xml:space="preserve"> object </w:t>
      </w:r>
      <w:r w:rsidRPr="00E20F80">
        <w:rPr>
          <w:b/>
        </w:rPr>
        <w:t>MAY</w:t>
      </w:r>
      <w:r w:rsidRPr="00E20F80">
        <w:t xml:space="preserve"> contain a property name</w:t>
      </w:r>
      <w:r>
        <w:t>d</w:t>
      </w:r>
      <w:r w:rsidRPr="00E20F80">
        <w:t xml:space="preserve"> </w:t>
      </w:r>
      <w:r w:rsidRPr="00E20F80">
        <w:rPr>
          <w:rStyle w:val="CODEtemp"/>
        </w:rPr>
        <w:t>fixes</w:t>
      </w:r>
      <w:r>
        <w:t xml:space="preserve"> whose value is an</w:t>
      </w:r>
      <w:r w:rsidRPr="00E20F80">
        <w:t xml:space="preserve"> array of </w:t>
      </w:r>
      <w:r>
        <w:t>zero</w:t>
      </w:r>
      <w:r w:rsidRPr="00E20F80">
        <w:t xml:space="preserve"> or more unique (§</w:t>
      </w:r>
      <w:r>
        <w:fldChar w:fldCharType="begin"/>
      </w:r>
      <w:r>
        <w:instrText xml:space="preserve"> REF _Ref493404799 \w \h </w:instrText>
      </w:r>
      <w:r>
        <w:fldChar w:fldCharType="separate"/>
      </w:r>
      <w:r>
        <w:t>3.7.3</w:t>
      </w:r>
      <w:r>
        <w:fldChar w:fldCharType="end"/>
      </w:r>
      <w:r w:rsidRPr="00E20F80">
        <w:t xml:space="preserve">) </w:t>
      </w:r>
      <w:r w:rsidRPr="00DE6F8D">
        <w:rPr>
          <w:rStyle w:val="CODEtemp"/>
        </w:rPr>
        <w:t>fix</w:t>
      </w:r>
      <w:r w:rsidRPr="00E20F80">
        <w:t xml:space="preserve"> objects (§</w:t>
      </w:r>
      <w:r>
        <w:fldChar w:fldCharType="begin"/>
      </w:r>
      <w:r>
        <w:instrText xml:space="preserve"> REF _Ref530139075 \r \h </w:instrText>
      </w:r>
      <w:r>
        <w:fldChar w:fldCharType="separate"/>
      </w:r>
      <w:r>
        <w:t>3.55</w:t>
      </w:r>
      <w:r>
        <w:fldChar w:fldCharType="end"/>
      </w:r>
      <w:r w:rsidRPr="00E20F80">
        <w:t>).</w:t>
      </w:r>
    </w:p>
    <w:p w14:paraId="183BE6FA" w14:textId="77777777" w:rsidR="00053CD3" w:rsidRDefault="00053CD3" w:rsidP="00053CD3">
      <w:pPr>
        <w:pStyle w:val="Heading3"/>
        <w:numPr>
          <w:ilvl w:val="2"/>
          <w:numId w:val="2"/>
        </w:numPr>
      </w:pPr>
      <w:bookmarkStart w:id="1273" w:name="_Toc33187552"/>
      <w:bookmarkStart w:id="1274" w:name="_Toc141790371"/>
      <w:bookmarkStart w:id="1275" w:name="_Toc141790919"/>
      <w:proofErr w:type="spellStart"/>
      <w:r>
        <w:t>occurrenceCount</w:t>
      </w:r>
      <w:proofErr w:type="spellEnd"/>
      <w:r>
        <w:t xml:space="preserve"> property</w:t>
      </w:r>
      <w:bookmarkEnd w:id="1273"/>
      <w:bookmarkEnd w:id="1274"/>
      <w:bookmarkEnd w:id="1275"/>
    </w:p>
    <w:p w14:paraId="4D18BD8A" w14:textId="77777777" w:rsidR="00053CD3" w:rsidRDefault="00053CD3" w:rsidP="00053CD3">
      <w:r>
        <w:t xml:space="preserve">A </w:t>
      </w:r>
      <w:r>
        <w:rPr>
          <w:rStyle w:val="CODEtemp"/>
        </w:rPr>
        <w:t>result</w:t>
      </w:r>
      <w:r>
        <w:t xml:space="preserve"> object </w:t>
      </w:r>
      <w:r>
        <w:rPr>
          <w:b/>
        </w:rPr>
        <w:t>MAY</w:t>
      </w:r>
      <w:r>
        <w:t xml:space="preserve"> contain a property named </w:t>
      </w:r>
      <w:proofErr w:type="spellStart"/>
      <w:r>
        <w:rPr>
          <w:rStyle w:val="CODEtemp"/>
        </w:rPr>
        <w:t>occurrenceCount</w:t>
      </w:r>
      <w:proofErr w:type="spellEnd"/>
      <w:r>
        <w:t xml:space="preserve"> whose value is a positive integer specifying the number of times a result with </w:t>
      </w:r>
      <w:proofErr w:type="spellStart"/>
      <w:r>
        <w:rPr>
          <w:rStyle w:val="CODEtemp"/>
        </w:rPr>
        <w:t>theResult.correlationGuid</w:t>
      </w:r>
      <w:proofErr w:type="spellEnd"/>
      <w:r>
        <w:t xml:space="preserve"> (§</w:t>
      </w:r>
      <w:r>
        <w:fldChar w:fldCharType="begin"/>
      </w:r>
      <w:r>
        <w:instrText xml:space="preserve"> REF _Ref516055541 \r \h </w:instrText>
      </w:r>
      <w:r>
        <w:fldChar w:fldCharType="separate"/>
      </w:r>
      <w:r>
        <w:t>3.27.4</w:t>
      </w:r>
      <w:r>
        <w:fldChar w:fldCharType="end"/>
      </w:r>
      <w:r>
        <w:t>) has been observed.</w:t>
      </w:r>
    </w:p>
    <w:p w14:paraId="492C443A" w14:textId="77777777" w:rsidR="00053CD3" w:rsidRDefault="00053CD3" w:rsidP="00053CD3">
      <w:pPr>
        <w:pStyle w:val="Note"/>
      </w:pPr>
      <w:r>
        <w:t>NOTE: This property is intended for the scenario where multiple SARIF files are being merged into a single SARIF file, with the intent that each logically distinct result (see §</w:t>
      </w:r>
      <w:r>
        <w:fldChar w:fldCharType="begin"/>
      </w:r>
      <w:r>
        <w:instrText xml:space="preserve"> REF _Ref515624666 \r \h </w:instrText>
      </w:r>
      <w:r>
        <w:fldChar w:fldCharType="separate"/>
      </w:r>
      <w:r>
        <w:t>3.27.2</w:t>
      </w:r>
      <w:r>
        <w:fldChar w:fldCharType="end"/>
      </w:r>
      <w:r>
        <w:t xml:space="preserve">) occurs only once in the merged file. In that case, the system performing the merge would select one occurrence of each logically distinct result to serve as the exemplar for that class of results, and it would set </w:t>
      </w:r>
      <w:proofErr w:type="spellStart"/>
      <w:r>
        <w:rPr>
          <w:rStyle w:val="CODEtemp"/>
        </w:rPr>
        <w:t>occurrenceCount</w:t>
      </w:r>
      <w:proofErr w:type="spellEnd"/>
      <w:r>
        <w:t xml:space="preserve"> on that instance to the number of times a result with that </w:t>
      </w:r>
      <w:proofErr w:type="spellStart"/>
      <w:r>
        <w:rPr>
          <w:rStyle w:val="CODEtemp"/>
        </w:rPr>
        <w:t>correlationGuid</w:t>
      </w:r>
      <w:proofErr w:type="spellEnd"/>
      <w:r>
        <w:t xml:space="preserve"> occurred in the input files.</w:t>
      </w:r>
    </w:p>
    <w:p w14:paraId="424250E4" w14:textId="77777777" w:rsidR="00053CD3" w:rsidRPr="00F8548D" w:rsidRDefault="00053CD3" w:rsidP="00053CD3">
      <w:pPr>
        <w:pStyle w:val="Note"/>
      </w:pPr>
      <w:bookmarkStart w:id="1276" w:name="_Hlk6814895"/>
      <w:r>
        <w:t xml:space="preserve">This property can also be useful even in the context of a single log file. Consider an accessibility checker that detects an accessibility problem at a particular location. Suppose the checker has access to activity logs that trace user paths through the application.  The checker could use those logs to determine how many times users encountered the location with the accessibility problem, and store that information in </w:t>
      </w:r>
      <w:proofErr w:type="spellStart"/>
      <w:r w:rsidRPr="00525B09">
        <w:rPr>
          <w:rStyle w:val="CODEtemp"/>
        </w:rPr>
        <w:t>occurrenceCount</w:t>
      </w:r>
      <w:proofErr w:type="spellEnd"/>
      <w:r>
        <w:t>.</w:t>
      </w:r>
    </w:p>
    <w:p w14:paraId="05262348" w14:textId="77777777" w:rsidR="00053CD3" w:rsidRDefault="00053CD3" w:rsidP="00053CD3">
      <w:pPr>
        <w:pStyle w:val="Heading2"/>
        <w:numPr>
          <w:ilvl w:val="1"/>
          <w:numId w:val="2"/>
        </w:numPr>
      </w:pPr>
      <w:bookmarkStart w:id="1277" w:name="_Ref493426721"/>
      <w:bookmarkStart w:id="1278" w:name="_Ref507665939"/>
      <w:bookmarkStart w:id="1279" w:name="_Toc33187553"/>
      <w:bookmarkStart w:id="1280" w:name="_Toc141790372"/>
      <w:bookmarkStart w:id="1281" w:name="_Toc141790920"/>
      <w:bookmarkEnd w:id="1276"/>
      <w:r>
        <w:t>location object</w:t>
      </w:r>
      <w:bookmarkEnd w:id="1277"/>
      <w:bookmarkEnd w:id="1278"/>
      <w:bookmarkEnd w:id="1279"/>
      <w:bookmarkEnd w:id="1280"/>
      <w:bookmarkEnd w:id="1281"/>
    </w:p>
    <w:p w14:paraId="23243C94" w14:textId="77777777" w:rsidR="00053CD3" w:rsidRDefault="00053CD3" w:rsidP="00053CD3">
      <w:pPr>
        <w:pStyle w:val="Heading3"/>
        <w:numPr>
          <w:ilvl w:val="2"/>
          <w:numId w:val="2"/>
        </w:numPr>
      </w:pPr>
      <w:bookmarkStart w:id="1282" w:name="_Ref493479281"/>
      <w:bookmarkStart w:id="1283" w:name="_Toc33187554"/>
      <w:bookmarkStart w:id="1284" w:name="_Toc141790373"/>
      <w:bookmarkStart w:id="1285" w:name="_Toc141790921"/>
      <w:r>
        <w:t>General</w:t>
      </w:r>
      <w:bookmarkEnd w:id="1282"/>
      <w:bookmarkEnd w:id="1283"/>
      <w:bookmarkEnd w:id="1284"/>
      <w:bookmarkEnd w:id="1285"/>
    </w:p>
    <w:p w14:paraId="4034AED1" w14:textId="77777777" w:rsidR="00053CD3" w:rsidRDefault="00053CD3" w:rsidP="00053CD3">
      <w:r w:rsidRPr="00180B28">
        <w:t xml:space="preserve">A </w:t>
      </w:r>
      <w:r w:rsidRPr="00180B28">
        <w:rPr>
          <w:rStyle w:val="CODEtemp"/>
        </w:rPr>
        <w:t>location</w:t>
      </w:r>
      <w:r w:rsidRPr="00180B28">
        <w:t xml:space="preserve"> object </w:t>
      </w:r>
      <w:r>
        <w:t>describes a</w:t>
      </w:r>
      <w:r w:rsidRPr="00180B28">
        <w:t xml:space="preserve"> location. Depending on the circumstances, a </w:t>
      </w:r>
      <w:r w:rsidRPr="00334A3F">
        <w:rPr>
          <w:rStyle w:val="CODEtemp"/>
        </w:rPr>
        <w:t>location</w:t>
      </w:r>
      <w:r w:rsidRPr="00180B28">
        <w:t xml:space="preserve"> object </w:t>
      </w:r>
      <w:r>
        <w:t>is described by</w:t>
      </w:r>
      <w:r w:rsidRPr="00180B28">
        <w:t xml:space="preserve"> physical location (§</w:t>
      </w:r>
      <w:r>
        <w:fldChar w:fldCharType="begin"/>
      </w:r>
      <w:r>
        <w:instrText xml:space="preserve"> REF _Ref493477390 \w \h </w:instrText>
      </w:r>
      <w:r>
        <w:fldChar w:fldCharType="separate"/>
      </w:r>
      <w:r>
        <w:t>3.29</w:t>
      </w:r>
      <w:r>
        <w:fldChar w:fldCharType="end"/>
      </w:r>
      <w:r w:rsidRPr="00180B28">
        <w:t xml:space="preserve">), </w:t>
      </w:r>
      <w:r>
        <w:t>a</w:t>
      </w:r>
      <w:r w:rsidRPr="00180B28">
        <w:t xml:space="preserve"> logical location (§</w:t>
      </w:r>
      <w:r>
        <w:fldChar w:fldCharType="begin"/>
      </w:r>
      <w:r>
        <w:instrText xml:space="preserve"> REF _Ref493404505 \r \h </w:instrText>
      </w:r>
      <w:r>
        <w:fldChar w:fldCharType="separate"/>
      </w:r>
      <w:r>
        <w:t>3.33</w:t>
      </w:r>
      <w:r>
        <w:fldChar w:fldCharType="end"/>
      </w:r>
      <w:r w:rsidRPr="00180B28">
        <w:t>), both</w:t>
      </w:r>
      <w:r>
        <w:t>, or in rare circumstances, neither (see below)</w:t>
      </w:r>
      <w:r w:rsidRPr="00180B28">
        <w:t>.</w:t>
      </w:r>
    </w:p>
    <w:p w14:paraId="4023527B" w14:textId="77777777" w:rsidR="00053CD3" w:rsidRDefault="00053CD3" w:rsidP="00053CD3">
      <w:r w:rsidRPr="00180B28">
        <w:t>A logical location specifies a programmatic construct, for example, a class name or a function name, without specifying the artifact within which that construct occurs.</w:t>
      </w:r>
    </w:p>
    <w:p w14:paraId="26200842" w14:textId="77777777" w:rsidR="00053CD3" w:rsidRPr="00525B09" w:rsidRDefault="00053CD3" w:rsidP="00053CD3">
      <w:pPr>
        <w:pStyle w:val="Note"/>
      </w:pPr>
      <w:r>
        <w:lastRenderedPageBreak/>
        <w:t>NOTE: Among the reasons for including logical locations in the SARIF format in addition to physical locations are the following:</w:t>
      </w:r>
    </w:p>
    <w:p w14:paraId="35E9A212" w14:textId="77777777" w:rsidR="00053CD3" w:rsidRDefault="00053CD3" w:rsidP="00053CD3">
      <w:pPr>
        <w:pStyle w:val="Note"/>
        <w:numPr>
          <w:ilvl w:val="0"/>
          <w:numId w:val="75"/>
        </w:numPr>
      </w:pPr>
      <w:r>
        <w:t>In the absence of symbol information, binary analysis tools might not have source code locations available, so information about line and column numbers might not be present in the log file. In this case, code editors, other programs, or end users can use logical location to navigate from a result to the correct source code location.</w:t>
      </w:r>
    </w:p>
    <w:p w14:paraId="5EFB5B10" w14:textId="77777777" w:rsidR="00053CD3" w:rsidRDefault="00053CD3" w:rsidP="00053CD3">
      <w:pPr>
        <w:pStyle w:val="Note"/>
        <w:numPr>
          <w:ilvl w:val="0"/>
          <w:numId w:val="75"/>
        </w:numPr>
      </w:pPr>
      <w:r w:rsidRPr="00180B28">
        <w:t xml:space="preserve">Logical location information is an important contributor to fingerprinting scenarios because it is typically more resilient to changes in source code than are </w:t>
      </w:r>
      <w:r>
        <w:t xml:space="preserve">the </w:t>
      </w:r>
      <w:r w:rsidRPr="00180B28">
        <w:t xml:space="preserve">line </w:t>
      </w:r>
      <w:r>
        <w:t xml:space="preserve">numbers included in physical </w:t>
      </w:r>
      <w:r w:rsidRPr="00180B28">
        <w:t xml:space="preserve">locations. See </w:t>
      </w:r>
      <w:hyperlink w:anchor="AppendixFingerprints" w:history="1">
        <w:r w:rsidRPr="00E8605A">
          <w:rPr>
            <w:rStyle w:val="Hyperlink"/>
          </w:rPr>
          <w:t>Appendix B</w:t>
        </w:r>
      </w:hyperlink>
      <w:r>
        <w:t xml:space="preserve"> </w:t>
      </w:r>
      <w:r w:rsidRPr="00180B28">
        <w:t xml:space="preserve">for more information about fingerprinting. The </w:t>
      </w:r>
      <w:proofErr w:type="spellStart"/>
      <w:r>
        <w:rPr>
          <w:rStyle w:val="CODEtemp"/>
        </w:rPr>
        <w:t>logicalLocation.f</w:t>
      </w:r>
      <w:r w:rsidRPr="00180B28">
        <w:rPr>
          <w:rStyle w:val="CODEtemp"/>
        </w:rPr>
        <w:t>ullyQualifiedName</w:t>
      </w:r>
      <w:proofErr w:type="spellEnd"/>
      <w:r w:rsidRPr="00180B28">
        <w:t xml:space="preserve"> property (§</w:t>
      </w:r>
      <w:r>
        <w:fldChar w:fldCharType="begin"/>
      </w:r>
      <w:r>
        <w:instrText xml:space="preserve"> REF _Ref513194876 \r \h </w:instrText>
      </w:r>
      <w:r>
        <w:fldChar w:fldCharType="separate"/>
      </w:r>
      <w:r>
        <w:t>3.33.5</w:t>
      </w:r>
      <w:r>
        <w:fldChar w:fldCharType="end"/>
      </w:r>
      <w:r w:rsidRPr="00180B28">
        <w:t>) is particularly convenient for fingerprinting.</w:t>
      </w:r>
    </w:p>
    <w:p w14:paraId="6BE15C70" w14:textId="77777777" w:rsidR="00053CD3" w:rsidRPr="00525B09" w:rsidRDefault="00053CD3" w:rsidP="00053CD3">
      <w:pPr>
        <w:pStyle w:val="Note"/>
        <w:numPr>
          <w:ilvl w:val="0"/>
          <w:numId w:val="75"/>
        </w:numPr>
      </w:pPr>
      <w:r>
        <w:t xml:space="preserve">In the analysis of structured data files such as XML or JSON, internal structural information (such as an XML path like </w:t>
      </w:r>
      <w:r w:rsidRPr="00525B09">
        <w:rPr>
          <w:rStyle w:val="CODEtemp"/>
        </w:rPr>
        <w:t>"/orders[2]/customers/</w:t>
      </w:r>
      <w:proofErr w:type="spellStart"/>
      <w:r w:rsidRPr="00525B09">
        <w:rPr>
          <w:rStyle w:val="CODEtemp"/>
        </w:rPr>
        <w:t>lastName</w:t>
      </w:r>
      <w:proofErr w:type="spellEnd"/>
      <w:r w:rsidRPr="00525B09">
        <w:rPr>
          <w:rStyle w:val="CODEtemp"/>
        </w:rPr>
        <w:t>"</w:t>
      </w:r>
      <w:r>
        <w:t>) might be helpful.</w:t>
      </w:r>
    </w:p>
    <w:p w14:paraId="3FA4168B" w14:textId="77777777" w:rsidR="00053CD3" w:rsidRDefault="00053CD3" w:rsidP="00053CD3">
      <w:r>
        <w:t xml:space="preserve">In rare circumstances, there might be neither physical nor logical location information available for a </w:t>
      </w:r>
      <w:r w:rsidRPr="00334A3F">
        <w:rPr>
          <w:rStyle w:val="CODEtemp"/>
        </w:rPr>
        <w:t>location</w:t>
      </w:r>
      <w:r>
        <w:t xml:space="preserve"> object. See §</w:t>
      </w:r>
      <w:r>
        <w:fldChar w:fldCharType="begin"/>
      </w:r>
      <w:r>
        <w:instrText xml:space="preserve"> REF _Ref6932339 \r \h </w:instrText>
      </w:r>
      <w:r>
        <w:fldChar w:fldCharType="separate"/>
      </w:r>
      <w:r>
        <w:t>3.38</w:t>
      </w:r>
      <w:r>
        <w:fldChar w:fldCharType="end"/>
      </w:r>
      <w:r>
        <w:t xml:space="preserve"> for an example. In that case, the location object </w:t>
      </w:r>
      <w:r>
        <w:rPr>
          <w:b/>
        </w:rPr>
        <w:t>SHOULD</w:t>
      </w:r>
      <w:r>
        <w:t xml:space="preserve"> contain a message property (§</w:t>
      </w:r>
      <w:r>
        <w:fldChar w:fldCharType="begin"/>
      </w:r>
      <w:r>
        <w:instrText xml:space="preserve"> REF _Ref513122103 \r \h </w:instrText>
      </w:r>
      <w:r>
        <w:fldChar w:fldCharType="separate"/>
      </w:r>
      <w:r>
        <w:t>3.28.5</w:t>
      </w:r>
      <w:r>
        <w:fldChar w:fldCharType="end"/>
      </w:r>
      <w:r>
        <w:t>) explaining the significance of this “location.”</w:t>
      </w:r>
    </w:p>
    <w:p w14:paraId="1501B508" w14:textId="77777777" w:rsidR="00053CD3" w:rsidRDefault="00053CD3" w:rsidP="00053CD3">
      <w:pPr>
        <w:pStyle w:val="Heading3"/>
        <w:numPr>
          <w:ilvl w:val="2"/>
          <w:numId w:val="2"/>
        </w:numPr>
      </w:pPr>
      <w:bookmarkStart w:id="1286" w:name="_Ref6738157"/>
      <w:bookmarkStart w:id="1287" w:name="_Toc33187555"/>
      <w:bookmarkStart w:id="1288" w:name="_Toc141790374"/>
      <w:bookmarkStart w:id="1289" w:name="_Toc141790922"/>
      <w:r>
        <w:t>id property</w:t>
      </w:r>
      <w:bookmarkEnd w:id="1286"/>
      <w:bookmarkEnd w:id="1287"/>
      <w:bookmarkEnd w:id="1288"/>
      <w:bookmarkEnd w:id="1289"/>
    </w:p>
    <w:p w14:paraId="7D8AA1E9" w14:textId="77777777" w:rsidR="00053CD3" w:rsidRDefault="00053CD3" w:rsidP="00053CD3">
      <w:r>
        <w:t xml:space="preserve">A </w:t>
      </w:r>
      <w:r>
        <w:rPr>
          <w:rStyle w:val="CODEtemp"/>
        </w:rPr>
        <w:t>location</w:t>
      </w:r>
      <w:r>
        <w:t xml:space="preserve"> object </w:t>
      </w:r>
      <w:r>
        <w:rPr>
          <w:b/>
        </w:rPr>
        <w:t>MAY</w:t>
      </w:r>
      <w:r>
        <w:t xml:space="preserve"> contain a property named </w:t>
      </w:r>
      <w:r>
        <w:rPr>
          <w:rStyle w:val="CODEtemp"/>
        </w:rPr>
        <w:t>id</w:t>
      </w:r>
      <w:r>
        <w:t xml:space="preserve"> whose value is a non-negative integer that is unique among all </w:t>
      </w:r>
      <w:r>
        <w:rPr>
          <w:rStyle w:val="CODEtemp"/>
        </w:rPr>
        <w:t>location</w:t>
      </w:r>
      <w:r>
        <w:t xml:space="preserve"> objects belonging to </w:t>
      </w:r>
      <w:proofErr w:type="spellStart"/>
      <w:r>
        <w:rPr>
          <w:rStyle w:val="CODEtemp"/>
        </w:rPr>
        <w:t>theResult</w:t>
      </w:r>
      <w:proofErr w:type="spellEnd"/>
      <w:r>
        <w:t xml:space="preserve">. The value does not need to be unique across all </w:t>
      </w:r>
      <w:r>
        <w:rPr>
          <w:rStyle w:val="CODEtemp"/>
        </w:rPr>
        <w:t>result</w:t>
      </w:r>
      <w:r>
        <w:t xml:space="preserve"> objects (</w:t>
      </w:r>
      <w:r w:rsidRPr="00180B28">
        <w:t>§</w:t>
      </w:r>
      <w:r>
        <w:fldChar w:fldCharType="begin"/>
      </w:r>
      <w:r>
        <w:instrText xml:space="preserve"> REF _Ref493350984 \r \h </w:instrText>
      </w:r>
      <w:r>
        <w:fldChar w:fldCharType="separate"/>
      </w:r>
      <w:r>
        <w:t>3.27</w:t>
      </w:r>
      <w:r>
        <w:fldChar w:fldCharType="end"/>
      </w:r>
      <w:r>
        <w:t xml:space="preserve">) in </w:t>
      </w:r>
      <w:proofErr w:type="spellStart"/>
      <w:r w:rsidRPr="00A979F1">
        <w:rPr>
          <w:rStyle w:val="CODEtemp"/>
        </w:rPr>
        <w:t>theRun</w:t>
      </w:r>
      <w:proofErr w:type="spellEnd"/>
      <w:r>
        <w:t>.</w:t>
      </w:r>
    </w:p>
    <w:p w14:paraId="4A7255B7" w14:textId="77777777" w:rsidR="00053CD3" w:rsidRDefault="00053CD3" w:rsidP="00053CD3">
      <w:r>
        <w:t xml:space="preserve">If </w:t>
      </w:r>
      <w:proofErr w:type="spellStart"/>
      <w:r w:rsidRPr="005E73A3">
        <w:rPr>
          <w:rStyle w:val="CODEtemp"/>
        </w:rPr>
        <w:t>id</w:t>
      </w:r>
      <w:proofErr w:type="spellEnd"/>
      <w:r>
        <w:t xml:space="preserve"> is absent, it </w:t>
      </w:r>
      <w:r w:rsidRPr="005E73A3">
        <w:rPr>
          <w:b/>
        </w:rPr>
        <w:t>SHALL</w:t>
      </w:r>
      <w:r>
        <w:t xml:space="preserve"> default to -1, which indicates that the value is unknown (not set).</w:t>
      </w:r>
    </w:p>
    <w:p w14:paraId="1F4F20E1" w14:textId="77777777" w:rsidR="00053CD3" w:rsidRDefault="00053CD3" w:rsidP="00053CD3">
      <w:pPr>
        <w:pStyle w:val="Note"/>
      </w:pPr>
      <w:r>
        <w:t>NOTE: Negative values are forbidden because their use would suggest some non-obvious semantic difference between positive and negative values.</w:t>
      </w:r>
    </w:p>
    <w:p w14:paraId="39AD1195" w14:textId="77777777" w:rsidR="00053CD3" w:rsidRDefault="00053CD3" w:rsidP="00053CD3">
      <w:pPr>
        <w:pStyle w:val="Note"/>
      </w:pPr>
      <w:r>
        <w:t xml:space="preserve">EXAMPLE: Within a </w:t>
      </w:r>
      <w:r>
        <w:rPr>
          <w:rStyle w:val="CODEtemp"/>
        </w:rPr>
        <w:t>result</w:t>
      </w:r>
      <w:r>
        <w:t xml:space="preserve"> object, the following property values (among others) are </w:t>
      </w:r>
      <w:r>
        <w:rPr>
          <w:rStyle w:val="CODEtemp"/>
        </w:rPr>
        <w:t>location</w:t>
      </w:r>
      <w:r>
        <w:t xml:space="preserve"> objects, and no two of them can have the same value for </w:t>
      </w:r>
      <w:r>
        <w:rPr>
          <w:rStyle w:val="CODEtemp"/>
        </w:rPr>
        <w:t>id</w:t>
      </w:r>
      <w:r>
        <w:t>:</w:t>
      </w:r>
    </w:p>
    <w:p w14:paraId="3F8863A9" w14:textId="77777777" w:rsidR="00053CD3" w:rsidRDefault="00053CD3" w:rsidP="00053CD3">
      <w:pPr>
        <w:pStyle w:val="Code"/>
      </w:pPr>
      <w:proofErr w:type="spellStart"/>
      <w:proofErr w:type="gramStart"/>
      <w:r>
        <w:t>result.relatedLocations</w:t>
      </w:r>
      <w:proofErr w:type="spellEnd"/>
      <w:proofErr w:type="gramEnd"/>
      <w:r>
        <w:t>[0]</w:t>
      </w:r>
    </w:p>
    <w:p w14:paraId="6E641EC3" w14:textId="77777777" w:rsidR="00053CD3" w:rsidRDefault="00053CD3" w:rsidP="00053CD3">
      <w:pPr>
        <w:pStyle w:val="Code"/>
      </w:pPr>
      <w:proofErr w:type="spellStart"/>
      <w:proofErr w:type="gramStart"/>
      <w:r>
        <w:t>result.codeFlows</w:t>
      </w:r>
      <w:proofErr w:type="spellEnd"/>
      <w:proofErr w:type="gramEnd"/>
      <w:r>
        <w:t>[0].</w:t>
      </w:r>
      <w:proofErr w:type="spellStart"/>
      <w:r>
        <w:t>threadFlows</w:t>
      </w:r>
      <w:proofErr w:type="spellEnd"/>
      <w:r>
        <w:t>[0].locations[0].location</w:t>
      </w:r>
    </w:p>
    <w:p w14:paraId="11FD0CEA" w14:textId="77777777" w:rsidR="00053CD3" w:rsidRDefault="00053CD3" w:rsidP="00053CD3">
      <w:pPr>
        <w:pStyle w:val="Code"/>
      </w:pPr>
      <w:proofErr w:type="spellStart"/>
      <w:proofErr w:type="gramStart"/>
      <w:r>
        <w:t>result.stacks</w:t>
      </w:r>
      <w:proofErr w:type="spellEnd"/>
      <w:proofErr w:type="gramEnd"/>
      <w:r>
        <w:t>[0].frames[0].location</w:t>
      </w:r>
    </w:p>
    <w:p w14:paraId="33E51A0A" w14:textId="77777777" w:rsidR="00053CD3" w:rsidRDefault="00053CD3" w:rsidP="00053CD3">
      <w:r>
        <w:t xml:space="preserve">The </w:t>
      </w:r>
      <w:r>
        <w:rPr>
          <w:rStyle w:val="CODEtemp"/>
        </w:rPr>
        <w:t>id</w:t>
      </w:r>
      <w:r>
        <w:t xml:space="preserve"> property has two purposes: to enable an embedded link (§</w:t>
      </w:r>
      <w:r>
        <w:fldChar w:fldCharType="begin"/>
      </w:r>
      <w:r>
        <w:instrText xml:space="preserve"> REF _Ref508810900 \r \h </w:instrText>
      </w:r>
      <w:r>
        <w:fldChar w:fldCharType="separate"/>
      </w:r>
      <w:r>
        <w:t>3.11.6</w:t>
      </w:r>
      <w:r>
        <w:fldChar w:fldCharType="end"/>
      </w:r>
      <w:r>
        <w:t xml:space="preserve">) within a </w:t>
      </w:r>
      <w:r w:rsidRPr="00C32159">
        <w:rPr>
          <w:rStyle w:val="CODEtemp"/>
        </w:rPr>
        <w:t>message</w:t>
      </w:r>
      <w:r>
        <w:t xml:space="preserve"> object (§</w:t>
      </w:r>
      <w:r>
        <w:fldChar w:fldCharType="begin"/>
      </w:r>
      <w:r>
        <w:instrText xml:space="preserve"> REF _Ref508814664 \r \h </w:instrText>
      </w:r>
      <w:r>
        <w:fldChar w:fldCharType="separate"/>
      </w:r>
      <w:r>
        <w:t>3.11</w:t>
      </w:r>
      <w:r>
        <w:fldChar w:fldCharType="end"/>
      </w:r>
      <w:r>
        <w:t xml:space="preserve">) to refer to </w:t>
      </w:r>
      <w:proofErr w:type="spellStart"/>
      <w:r w:rsidRPr="00707591">
        <w:rPr>
          <w:rStyle w:val="CODEtemp"/>
        </w:rPr>
        <w:t>thisObject</w:t>
      </w:r>
      <w:proofErr w:type="spellEnd"/>
      <w:r>
        <w:t xml:space="preserve">, and to identify </w:t>
      </w:r>
      <w:proofErr w:type="spellStart"/>
      <w:r w:rsidRPr="00707591">
        <w:rPr>
          <w:rStyle w:val="CODEtemp"/>
        </w:rPr>
        <w:t>thisObject</w:t>
      </w:r>
      <w:proofErr w:type="spellEnd"/>
      <w:r>
        <w:t xml:space="preserve"> as the target of a </w:t>
      </w:r>
      <w:proofErr w:type="spellStart"/>
      <w:r w:rsidRPr="005E73A3">
        <w:rPr>
          <w:rStyle w:val="CODEtemp"/>
        </w:rPr>
        <w:t>locationRelationship</w:t>
      </w:r>
      <w:proofErr w:type="spellEnd"/>
      <w:r>
        <w:t xml:space="preserve"> (§</w:t>
      </w:r>
      <w:r>
        <w:fldChar w:fldCharType="begin"/>
      </w:r>
      <w:r>
        <w:instrText xml:space="preserve"> REF _Ref6738083 \r \h </w:instrText>
      </w:r>
      <w:r>
        <w:fldChar w:fldCharType="separate"/>
      </w:r>
      <w:r>
        <w:t>3.34</w:t>
      </w:r>
      <w:r>
        <w:fldChar w:fldCharType="end"/>
      </w:r>
      <w:r>
        <w:t xml:space="preserve">). If no </w:t>
      </w:r>
      <w:r w:rsidRPr="00C32159">
        <w:rPr>
          <w:rStyle w:val="CODEtemp"/>
        </w:rPr>
        <w:t>message</w:t>
      </w:r>
      <w:r>
        <w:t xml:space="preserve"> object within </w:t>
      </w:r>
      <w:proofErr w:type="spellStart"/>
      <w:r>
        <w:rPr>
          <w:rStyle w:val="CODEtemp"/>
        </w:rPr>
        <w:t>theR</w:t>
      </w:r>
      <w:r w:rsidRPr="00C32159">
        <w:rPr>
          <w:rStyle w:val="CODEtemp"/>
        </w:rPr>
        <w:t>esult</w:t>
      </w:r>
      <w:proofErr w:type="spellEnd"/>
      <w:r>
        <w:t xml:space="preserve"> refers to </w:t>
      </w:r>
      <w:proofErr w:type="spellStart"/>
      <w:r w:rsidRPr="005E73A3">
        <w:rPr>
          <w:rStyle w:val="CODEtemp"/>
        </w:rPr>
        <w:t>thisObject</w:t>
      </w:r>
      <w:proofErr w:type="spellEnd"/>
      <w:r>
        <w:t xml:space="preserve"> </w:t>
      </w:r>
      <w:r>
        <w:rPr>
          <w:i/>
        </w:rPr>
        <w:t>via</w:t>
      </w:r>
      <w:r>
        <w:t xml:space="preserve"> an embedded link and no </w:t>
      </w:r>
      <w:proofErr w:type="spellStart"/>
      <w:r w:rsidRPr="005E73A3">
        <w:rPr>
          <w:rStyle w:val="CODEtemp"/>
        </w:rPr>
        <w:t>locationRelationship</w:t>
      </w:r>
      <w:proofErr w:type="spellEnd"/>
      <w:r>
        <w:t xml:space="preserve"> object within </w:t>
      </w:r>
      <w:proofErr w:type="spellStart"/>
      <w:r w:rsidRPr="005E73A3">
        <w:rPr>
          <w:rStyle w:val="CODEtemp"/>
        </w:rPr>
        <w:t>theResult</w:t>
      </w:r>
      <w:proofErr w:type="spellEnd"/>
      <w:r>
        <w:t xml:space="preserve"> specifies </w:t>
      </w:r>
      <w:proofErr w:type="spellStart"/>
      <w:r w:rsidRPr="005E73A3">
        <w:rPr>
          <w:rStyle w:val="CODEtemp"/>
        </w:rPr>
        <w:t>thisObject</w:t>
      </w:r>
      <w:proofErr w:type="spellEnd"/>
      <w:r>
        <w:t xml:space="preserve"> as its target, the </w:t>
      </w:r>
      <w:r>
        <w:rPr>
          <w:rStyle w:val="CODEtemp"/>
        </w:rPr>
        <w:t>id</w:t>
      </w:r>
      <w:r>
        <w:t xml:space="preserve"> property does not need to appear.</w:t>
      </w:r>
    </w:p>
    <w:p w14:paraId="7724D1D6" w14:textId="77777777" w:rsidR="00053CD3" w:rsidRDefault="00053CD3" w:rsidP="00053CD3">
      <w:pPr>
        <w:pStyle w:val="Heading3"/>
        <w:numPr>
          <w:ilvl w:val="2"/>
          <w:numId w:val="2"/>
        </w:numPr>
      </w:pPr>
      <w:bookmarkStart w:id="1290" w:name="_Ref493477623"/>
      <w:bookmarkStart w:id="1291" w:name="_Ref493478351"/>
      <w:bookmarkStart w:id="1292" w:name="_Toc33187556"/>
      <w:bookmarkStart w:id="1293" w:name="_Toc141790375"/>
      <w:bookmarkStart w:id="1294" w:name="_Toc141790923"/>
      <w:proofErr w:type="spellStart"/>
      <w:r>
        <w:t>physicalLocation</w:t>
      </w:r>
      <w:proofErr w:type="spellEnd"/>
      <w:r>
        <w:t xml:space="preserve"> property</w:t>
      </w:r>
      <w:bookmarkEnd w:id="1290"/>
      <w:bookmarkEnd w:id="1291"/>
      <w:bookmarkEnd w:id="1292"/>
      <w:bookmarkEnd w:id="1293"/>
      <w:bookmarkEnd w:id="1294"/>
    </w:p>
    <w:p w14:paraId="5A9307A3" w14:textId="77777777" w:rsidR="00053CD3" w:rsidRDefault="00053CD3" w:rsidP="00053CD3">
      <w:r>
        <w:t xml:space="preserve">Depending on the circumstances, a </w:t>
      </w:r>
      <w:r>
        <w:rPr>
          <w:rStyle w:val="CODEtemp"/>
        </w:rPr>
        <w:t>location</w:t>
      </w:r>
      <w:r>
        <w:t xml:space="preserve"> object either </w:t>
      </w:r>
      <w:r>
        <w:rPr>
          <w:b/>
        </w:rPr>
        <w:t>SHALL</w:t>
      </w:r>
      <w:r>
        <w:t xml:space="preserve">, </w:t>
      </w:r>
      <w:r>
        <w:rPr>
          <w:b/>
        </w:rPr>
        <w:t>MAY</w:t>
      </w:r>
      <w:r>
        <w:t xml:space="preserve">, or </w:t>
      </w:r>
      <w:r>
        <w:rPr>
          <w:b/>
        </w:rPr>
        <w:t>SHALL NOT</w:t>
      </w:r>
      <w:r>
        <w:t xml:space="preserve"> contain a property named </w:t>
      </w:r>
      <w:proofErr w:type="spellStart"/>
      <w:r>
        <w:rPr>
          <w:rStyle w:val="CODEtemp"/>
        </w:rPr>
        <w:t>physicalLocation</w:t>
      </w:r>
      <w:proofErr w:type="spellEnd"/>
      <w:r>
        <w:t xml:space="preserve"> whose value is a </w:t>
      </w:r>
      <w:proofErr w:type="spellStart"/>
      <w:r>
        <w:rPr>
          <w:rStyle w:val="CODEtemp"/>
        </w:rPr>
        <w:t>physicalLocation</w:t>
      </w:r>
      <w:proofErr w:type="spellEnd"/>
      <w:r>
        <w:t xml:space="preserve"> object (§</w:t>
      </w:r>
      <w:r>
        <w:fldChar w:fldCharType="begin"/>
      </w:r>
      <w:r>
        <w:instrText xml:space="preserve"> REF _Ref493477390 \r \h </w:instrText>
      </w:r>
      <w:r>
        <w:fldChar w:fldCharType="separate"/>
      </w:r>
      <w:r>
        <w:t>3.29</w:t>
      </w:r>
      <w:r>
        <w:fldChar w:fldCharType="end"/>
      </w:r>
      <w:r>
        <w:t xml:space="preserve">) that identifies the file within which the location lies. If physical location information is available and the </w:t>
      </w:r>
      <w:proofErr w:type="spellStart"/>
      <w:r>
        <w:rPr>
          <w:rStyle w:val="CODEtemp"/>
        </w:rPr>
        <w:t>logicalLocations</w:t>
      </w:r>
      <w:proofErr w:type="spellEnd"/>
      <w:r>
        <w:t xml:space="preserve"> property (§</w:t>
      </w:r>
      <w:r>
        <w:fldChar w:fldCharType="begin"/>
      </w:r>
      <w:r>
        <w:instrText xml:space="preserve"> REF _Ref3453640 \r \h </w:instrText>
      </w:r>
      <w:r>
        <w:fldChar w:fldCharType="separate"/>
      </w:r>
      <w:r>
        <w:t>3.28.4</w:t>
      </w:r>
      <w:r>
        <w:fldChar w:fldCharType="end"/>
      </w:r>
      <w:r>
        <w:t xml:space="preserve">) is absent or empty, </w:t>
      </w:r>
      <w:proofErr w:type="spellStart"/>
      <w:r>
        <w:rPr>
          <w:rStyle w:val="CODEtemp"/>
        </w:rPr>
        <w:t>physicalLocation</w:t>
      </w:r>
      <w:proofErr w:type="spellEnd"/>
      <w:r>
        <w:t xml:space="preserve"> </w:t>
      </w:r>
      <w:r>
        <w:rPr>
          <w:b/>
        </w:rPr>
        <w:t>SHALL</w:t>
      </w:r>
      <w:r>
        <w:t xml:space="preserve"> be present. If physical location is available and </w:t>
      </w:r>
      <w:proofErr w:type="spellStart"/>
      <w:r>
        <w:rPr>
          <w:rStyle w:val="CODEtemp"/>
        </w:rPr>
        <w:t>logicalLocations</w:t>
      </w:r>
      <w:proofErr w:type="spellEnd"/>
      <w:r>
        <w:t xml:space="preserve"> is present and non-empty, </w:t>
      </w:r>
      <w:proofErr w:type="spellStart"/>
      <w:r>
        <w:rPr>
          <w:rStyle w:val="CODEtemp"/>
        </w:rPr>
        <w:t>physicalLocation</w:t>
      </w:r>
      <w:proofErr w:type="spellEnd"/>
      <w:r>
        <w:t xml:space="preserve"> </w:t>
      </w:r>
      <w:r>
        <w:rPr>
          <w:b/>
        </w:rPr>
        <w:t>MAY</w:t>
      </w:r>
      <w:r>
        <w:t xml:space="preserve"> be present. If physical location information is not available, </w:t>
      </w:r>
      <w:proofErr w:type="spellStart"/>
      <w:r>
        <w:rPr>
          <w:rStyle w:val="CODEtemp"/>
        </w:rPr>
        <w:t>physicalLocation</w:t>
      </w:r>
      <w:proofErr w:type="spellEnd"/>
      <w:r>
        <w:t xml:space="preserve"> </w:t>
      </w:r>
      <w:r>
        <w:rPr>
          <w:b/>
        </w:rPr>
        <w:t>SHALL NOT</w:t>
      </w:r>
      <w:r>
        <w:t xml:space="preserve"> be present.</w:t>
      </w:r>
    </w:p>
    <w:p w14:paraId="5598CCA8" w14:textId="77777777" w:rsidR="00053CD3" w:rsidRDefault="00053CD3" w:rsidP="00053CD3">
      <w:pPr>
        <w:pStyle w:val="Heading3"/>
        <w:numPr>
          <w:ilvl w:val="2"/>
          <w:numId w:val="2"/>
        </w:numPr>
      </w:pPr>
      <w:bookmarkStart w:id="1295" w:name="_Ref3453640"/>
      <w:bookmarkStart w:id="1296" w:name="_Toc33187557"/>
      <w:bookmarkStart w:id="1297" w:name="_Toc141790376"/>
      <w:bookmarkStart w:id="1298" w:name="_Toc141790924"/>
      <w:proofErr w:type="spellStart"/>
      <w:r>
        <w:lastRenderedPageBreak/>
        <w:t>logicalLocations</w:t>
      </w:r>
      <w:proofErr w:type="spellEnd"/>
      <w:r>
        <w:t xml:space="preserve"> property</w:t>
      </w:r>
      <w:bookmarkEnd w:id="1295"/>
      <w:bookmarkEnd w:id="1296"/>
      <w:bookmarkEnd w:id="1297"/>
      <w:bookmarkEnd w:id="1298"/>
    </w:p>
    <w:p w14:paraId="61F03E11" w14:textId="77777777" w:rsidR="00053CD3" w:rsidRDefault="00053CD3" w:rsidP="00053CD3">
      <w:r>
        <w:t xml:space="preserve">Depending on the circumstances, a </w:t>
      </w:r>
      <w:r>
        <w:rPr>
          <w:rStyle w:val="CODEtemp"/>
        </w:rPr>
        <w:t>location</w:t>
      </w:r>
      <w:r>
        <w:t xml:space="preserve"> object either </w:t>
      </w:r>
      <w:r>
        <w:rPr>
          <w:b/>
        </w:rPr>
        <w:t>SHALL</w:t>
      </w:r>
      <w:r>
        <w:t xml:space="preserve">, </w:t>
      </w:r>
      <w:r>
        <w:rPr>
          <w:b/>
        </w:rPr>
        <w:t>MAY</w:t>
      </w:r>
      <w:r>
        <w:t xml:space="preserve">, or </w:t>
      </w:r>
      <w:r>
        <w:rPr>
          <w:b/>
        </w:rPr>
        <w:t>SHALL NOT</w:t>
      </w:r>
      <w:r>
        <w:t xml:space="preserve"> contain a property named </w:t>
      </w:r>
      <w:proofErr w:type="spellStart"/>
      <w:r>
        <w:rPr>
          <w:rStyle w:val="CODEtemp"/>
        </w:rPr>
        <w:t>logicalLocations</w:t>
      </w:r>
      <w:proofErr w:type="spellEnd"/>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proofErr w:type="spellStart"/>
      <w:r>
        <w:rPr>
          <w:rStyle w:val="CODEtemp"/>
        </w:rPr>
        <w:t>logicalLocation</w:t>
      </w:r>
      <w:proofErr w:type="spellEnd"/>
      <w:r>
        <w:t xml:space="preserve"> objects (§</w:t>
      </w:r>
      <w:r>
        <w:fldChar w:fldCharType="begin"/>
      </w:r>
      <w:r>
        <w:instrText xml:space="preserve"> REF _Ref493404505 \r \h </w:instrText>
      </w:r>
      <w:r>
        <w:fldChar w:fldCharType="separate"/>
      </w:r>
      <w:r>
        <w:t>3.33</w:t>
      </w:r>
      <w:r>
        <w:fldChar w:fldCharType="end"/>
      </w:r>
      <w:r>
        <w:t xml:space="preserve">) that identify the programmatic construct within which the location lies. If logical location information is available and the </w:t>
      </w:r>
      <w:proofErr w:type="spellStart"/>
      <w:r>
        <w:rPr>
          <w:rStyle w:val="CODEtemp"/>
        </w:rPr>
        <w:t>physicalLocation</w:t>
      </w:r>
      <w:proofErr w:type="spellEnd"/>
      <w:r>
        <w:t xml:space="preserve"> property (§</w:t>
      </w:r>
      <w:r>
        <w:fldChar w:fldCharType="begin"/>
      </w:r>
      <w:r>
        <w:instrText xml:space="preserve"> REF _Ref493477623 \r \h </w:instrText>
      </w:r>
      <w:r>
        <w:fldChar w:fldCharType="separate"/>
      </w:r>
      <w:r>
        <w:t>3.28.3</w:t>
      </w:r>
      <w:r>
        <w:fldChar w:fldCharType="end"/>
      </w:r>
      <w:r>
        <w:t xml:space="preserve">) is absent, </w:t>
      </w:r>
      <w:proofErr w:type="spellStart"/>
      <w:r>
        <w:rPr>
          <w:rStyle w:val="CODEtemp"/>
        </w:rPr>
        <w:t>logicalLocations</w:t>
      </w:r>
      <w:proofErr w:type="spellEnd"/>
      <w:r>
        <w:t xml:space="preserve"> </w:t>
      </w:r>
      <w:r>
        <w:rPr>
          <w:b/>
        </w:rPr>
        <w:t>SHALL</w:t>
      </w:r>
      <w:r>
        <w:t xml:space="preserve"> be present and non-empty. If logical location information is available and </w:t>
      </w:r>
      <w:proofErr w:type="spellStart"/>
      <w:r>
        <w:rPr>
          <w:rStyle w:val="CODEtemp"/>
        </w:rPr>
        <w:t>physicalLocation</w:t>
      </w:r>
      <w:proofErr w:type="spellEnd"/>
      <w:r>
        <w:t xml:space="preserve"> is present, </w:t>
      </w:r>
      <w:proofErr w:type="spellStart"/>
      <w:r>
        <w:rPr>
          <w:rStyle w:val="CODEtemp"/>
        </w:rPr>
        <w:t>logicalLocations</w:t>
      </w:r>
      <w:proofErr w:type="spellEnd"/>
      <w:r>
        <w:t xml:space="preserve"> </w:t>
      </w:r>
      <w:r>
        <w:rPr>
          <w:b/>
        </w:rPr>
        <w:t>MAY</w:t>
      </w:r>
      <w:r>
        <w:t xml:space="preserve"> be present. If logical location information is not available, </w:t>
      </w:r>
      <w:proofErr w:type="spellStart"/>
      <w:r>
        <w:rPr>
          <w:rStyle w:val="CODEtemp"/>
        </w:rPr>
        <w:t>logicalLocations</w:t>
      </w:r>
      <w:proofErr w:type="spellEnd"/>
      <w:r>
        <w:t xml:space="preserve"> </w:t>
      </w:r>
      <w:r>
        <w:rPr>
          <w:b/>
        </w:rPr>
        <w:t>SHALL NOT</w:t>
      </w:r>
      <w:r>
        <w:t xml:space="preserve"> be present.</w:t>
      </w:r>
    </w:p>
    <w:p w14:paraId="588A07BD" w14:textId="77777777" w:rsidR="00053CD3" w:rsidRDefault="00053CD3" w:rsidP="00053CD3">
      <w:pPr>
        <w:pStyle w:val="Note"/>
      </w:pPr>
      <w:r>
        <w:t xml:space="preserve">NOTE: </w:t>
      </w:r>
      <w:proofErr w:type="spellStart"/>
      <w:r w:rsidRPr="00BB569D">
        <w:rPr>
          <w:rStyle w:val="CODEtemp"/>
        </w:rPr>
        <w:t>logicalLocations</w:t>
      </w:r>
      <w:proofErr w:type="spellEnd"/>
      <w:r>
        <w:t xml:space="preserve"> is an array because some logical locations can be expressed in more than one way. For example, the logical location of an element in an HTML document might be expressed by an XML Path expression such as </w:t>
      </w:r>
      <w:r w:rsidRPr="00BB569D">
        <w:rPr>
          <w:rStyle w:val="CODEtemp"/>
        </w:rPr>
        <w:t>/html/body/</w:t>
      </w:r>
      <w:proofErr w:type="spellStart"/>
      <w:proofErr w:type="gramStart"/>
      <w:r w:rsidRPr="00BB569D">
        <w:rPr>
          <w:rStyle w:val="CODEtemp"/>
        </w:rPr>
        <w:t>img</w:t>
      </w:r>
      <w:proofErr w:type="spellEnd"/>
      <w:r w:rsidRPr="00BB569D">
        <w:rPr>
          <w:rStyle w:val="CODEtemp"/>
        </w:rPr>
        <w:t>[</w:t>
      </w:r>
      <w:proofErr w:type="gramEnd"/>
      <w:r w:rsidRPr="00BB569D">
        <w:rPr>
          <w:rStyle w:val="CODEtemp"/>
        </w:rPr>
        <w:t>1]</w:t>
      </w:r>
      <w:r>
        <w:t xml:space="preserve"> or by a CSS selector such as </w:t>
      </w:r>
      <w:r w:rsidRPr="00BB569D">
        <w:rPr>
          <w:rStyle w:val="CODEtemp"/>
        </w:rPr>
        <w:t>#logo</w:t>
      </w:r>
      <w:r>
        <w:t>.</w:t>
      </w:r>
    </w:p>
    <w:p w14:paraId="4257B746" w14:textId="77777777" w:rsidR="00053CD3" w:rsidRDefault="00053CD3" w:rsidP="00053CD3">
      <w:pPr>
        <w:pStyle w:val="Heading3"/>
        <w:numPr>
          <w:ilvl w:val="2"/>
          <w:numId w:val="2"/>
        </w:numPr>
      </w:pPr>
      <w:bookmarkStart w:id="1299" w:name="_Ref513121634"/>
      <w:bookmarkStart w:id="1300" w:name="_Ref513122103"/>
      <w:bookmarkStart w:id="1301" w:name="_Toc33187558"/>
      <w:bookmarkStart w:id="1302" w:name="_Toc141790377"/>
      <w:bookmarkStart w:id="1303" w:name="_Toc141790925"/>
      <w:r>
        <w:t>message property</w:t>
      </w:r>
      <w:bookmarkEnd w:id="1299"/>
      <w:bookmarkEnd w:id="1300"/>
      <w:bookmarkEnd w:id="1301"/>
      <w:bookmarkEnd w:id="1302"/>
      <w:bookmarkEnd w:id="1303"/>
    </w:p>
    <w:p w14:paraId="3A1EDB8F" w14:textId="77777777" w:rsidR="00053CD3" w:rsidRPr="00F13165" w:rsidRDefault="00053CD3" w:rsidP="00053CD3">
      <w:r w:rsidRPr="003A630D">
        <w:t xml:space="preserve">A </w:t>
      </w:r>
      <w:r>
        <w:rPr>
          <w:rStyle w:val="CODEtemp"/>
        </w:rPr>
        <w:t>location</w:t>
      </w:r>
      <w:r w:rsidRPr="003A630D">
        <w:t xml:space="preserve"> object </w:t>
      </w:r>
      <w:r w:rsidRPr="003A630D">
        <w:rPr>
          <w:b/>
        </w:rPr>
        <w:t>MAY</w:t>
      </w:r>
      <w:r w:rsidRPr="003A630D">
        <w:t xml:space="preserve"> contain a property named </w:t>
      </w:r>
      <w:r w:rsidRPr="003A630D">
        <w:rPr>
          <w:rStyle w:val="CODEtemp"/>
        </w:rPr>
        <w:t>message</w:t>
      </w:r>
      <w:r w:rsidRPr="003A630D">
        <w:t xml:space="preserve"> whose value is a </w:t>
      </w:r>
      <w:r w:rsidRPr="00E8026D">
        <w:rPr>
          <w:rStyle w:val="CODEtemp"/>
        </w:rPr>
        <w:t>message</w:t>
      </w:r>
      <w:r>
        <w:t xml:space="preserve"> object (§</w:t>
      </w:r>
      <w:r>
        <w:fldChar w:fldCharType="begin"/>
      </w:r>
      <w:r>
        <w:instrText xml:space="preserve"> REF _Ref508814664 \r \h </w:instrText>
      </w:r>
      <w:r>
        <w:fldChar w:fldCharType="separate"/>
      </w:r>
      <w:r>
        <w:t>3.11</w:t>
      </w:r>
      <w:r>
        <w:fldChar w:fldCharType="end"/>
      </w:r>
      <w:r>
        <w:t>) relevant to the location.</w:t>
      </w:r>
    </w:p>
    <w:p w14:paraId="4CD9E2B4" w14:textId="77777777" w:rsidR="00053CD3" w:rsidRDefault="00053CD3" w:rsidP="00053CD3">
      <w:pPr>
        <w:pStyle w:val="Heading3"/>
        <w:numPr>
          <w:ilvl w:val="2"/>
          <w:numId w:val="2"/>
        </w:numPr>
      </w:pPr>
      <w:bookmarkStart w:id="1304" w:name="_Ref510102819"/>
      <w:bookmarkStart w:id="1305" w:name="_Toc33187559"/>
      <w:bookmarkStart w:id="1306" w:name="_Toc141790378"/>
      <w:bookmarkStart w:id="1307" w:name="_Toc141790926"/>
      <w:r>
        <w:t>annotations property</w:t>
      </w:r>
      <w:bookmarkEnd w:id="1304"/>
      <w:bookmarkEnd w:id="1305"/>
      <w:bookmarkEnd w:id="1306"/>
      <w:bookmarkEnd w:id="1307"/>
    </w:p>
    <w:p w14:paraId="5DDAE07E" w14:textId="77777777" w:rsidR="00053CD3" w:rsidRDefault="00053CD3" w:rsidP="00053CD3">
      <w:r>
        <w:t xml:space="preserve">A </w:t>
      </w:r>
      <w:r>
        <w:rPr>
          <w:rStyle w:val="CODEtemp"/>
        </w:rPr>
        <w:t>location</w:t>
      </w:r>
      <w:r>
        <w:t xml:space="preserve"> object </w:t>
      </w:r>
      <w:r w:rsidRPr="004A77ED">
        <w:rPr>
          <w:b/>
        </w:rPr>
        <w:t>MAY</w:t>
      </w:r>
      <w:r>
        <w:t xml:space="preserve"> contain a property named </w:t>
      </w:r>
      <w:r w:rsidRPr="004A77ED">
        <w:rPr>
          <w:rStyle w:val="CODEtemp"/>
        </w:rPr>
        <w:t>annotations</w:t>
      </w:r>
      <w:r>
        <w:t xml:space="preserve"> whose value is an array of zero or more unique (§</w:t>
      </w:r>
      <w:r>
        <w:fldChar w:fldCharType="begin"/>
      </w:r>
      <w:r>
        <w:instrText xml:space="preserve"> REF _Ref493404799 \w \h </w:instrText>
      </w:r>
      <w:r>
        <w:fldChar w:fldCharType="separate"/>
      </w:r>
      <w:r>
        <w:t>3.7.3</w:t>
      </w:r>
      <w:r>
        <w:fldChar w:fldCharType="end"/>
      </w:r>
      <w:r>
        <w:t xml:space="preserve">) </w:t>
      </w:r>
      <w:r>
        <w:rPr>
          <w:rStyle w:val="CODEtemp"/>
        </w:rPr>
        <w:t>region</w:t>
      </w:r>
      <w:r>
        <w:t xml:space="preserve"> objects (§</w:t>
      </w:r>
      <w:r>
        <w:fldChar w:fldCharType="begin"/>
      </w:r>
      <w:r>
        <w:instrText xml:space="preserve"> REF _Ref493490350 \r \h </w:instrText>
      </w:r>
      <w:r>
        <w:fldChar w:fldCharType="separate"/>
      </w:r>
      <w:r>
        <w:t>3.30</w:t>
      </w:r>
      <w:r>
        <w:fldChar w:fldCharType="end"/>
      </w:r>
      <w:r>
        <w:t xml:space="preserve">) each of which describes a region within the artifact specified by the </w:t>
      </w:r>
      <w:r w:rsidRPr="0056059C">
        <w:rPr>
          <w:rStyle w:val="CODEtemp"/>
        </w:rPr>
        <w:t>location</w:t>
      </w:r>
      <w:r>
        <w:t xml:space="preserve"> object that is relevant to the </w:t>
      </w:r>
      <w:r w:rsidRPr="006612A3">
        <w:t>location</w:t>
      </w:r>
      <w:r>
        <w:t>.</w:t>
      </w:r>
      <w:r w:rsidRPr="0022400E">
        <w:t xml:space="preserve"> </w:t>
      </w:r>
      <w:r>
        <w:t xml:space="preserve">Each of these </w:t>
      </w:r>
      <w:r w:rsidRPr="0056059C">
        <w:rPr>
          <w:rStyle w:val="CODEtemp"/>
        </w:rPr>
        <w:t>region</w:t>
      </w:r>
      <w:r>
        <w:t xml:space="preserve"> objects </w:t>
      </w:r>
      <w:r>
        <w:rPr>
          <w:b/>
        </w:rPr>
        <w:t>SHOULD</w:t>
      </w:r>
      <w:r>
        <w:t xml:space="preserve"> contain a </w:t>
      </w:r>
      <w:r w:rsidRPr="0056059C">
        <w:rPr>
          <w:rStyle w:val="CODEtemp"/>
        </w:rPr>
        <w:t>message</w:t>
      </w:r>
      <w:r>
        <w:t xml:space="preserve"> property (§</w:t>
      </w:r>
      <w:r>
        <w:fldChar w:fldCharType="begin"/>
      </w:r>
      <w:r>
        <w:instrText xml:space="preserve"> REF _Ref513118337 \r \h </w:instrText>
      </w:r>
      <w:r>
        <w:fldChar w:fldCharType="separate"/>
      </w:r>
      <w:r>
        <w:t>3.30.14</w:t>
      </w:r>
      <w:r>
        <w:fldChar w:fldCharType="end"/>
      </w:r>
      <w:r>
        <w:t>) that explains the relevance of the region to the location.</w:t>
      </w:r>
    </w:p>
    <w:p w14:paraId="30E31818" w14:textId="77777777" w:rsidR="00053CD3" w:rsidRDefault="00053CD3" w:rsidP="00053CD3">
      <w:pPr>
        <w:pStyle w:val="Note"/>
      </w:pPr>
      <w:r>
        <w:t xml:space="preserve">EXAMPLE: Consider a </w:t>
      </w:r>
      <w:r>
        <w:rPr>
          <w:rStyle w:val="CODEtemp"/>
        </w:rPr>
        <w:t>location</w:t>
      </w:r>
      <w:r>
        <w:t xml:space="preserve"> object which describes the declaration statement</w:t>
      </w:r>
    </w:p>
    <w:p w14:paraId="13200DCA" w14:textId="77777777" w:rsidR="00053CD3" w:rsidRDefault="00053CD3" w:rsidP="00053CD3">
      <w:pPr>
        <w:pStyle w:val="Code"/>
      </w:pPr>
      <w:r>
        <w:t>int x = (y + z) * q;</w:t>
      </w:r>
    </w:p>
    <w:p w14:paraId="4FBDB348" w14:textId="77777777" w:rsidR="00053CD3" w:rsidRDefault="00053CD3" w:rsidP="00053CD3">
      <w:pPr>
        <w:pStyle w:val="Note"/>
      </w:pPr>
      <w:r>
        <w:t xml:space="preserve">If the analysis tool wanted to emphasize the expression </w:t>
      </w:r>
      <w:r w:rsidRPr="004A77ED">
        <w:rPr>
          <w:rStyle w:val="CODEtemp"/>
        </w:rPr>
        <w:t>(y + z)</w:t>
      </w:r>
      <w:r>
        <w:t xml:space="preserve">, it might set the </w:t>
      </w:r>
      <w:r w:rsidRPr="00F13165">
        <w:rPr>
          <w:rStyle w:val="CODEtemp"/>
        </w:rPr>
        <w:t>annotations</w:t>
      </w:r>
      <w:r>
        <w:t xml:space="preserve"> property to:</w:t>
      </w:r>
    </w:p>
    <w:p w14:paraId="3B93B423" w14:textId="77777777" w:rsidR="00053CD3" w:rsidRDefault="00053CD3" w:rsidP="00053CD3">
      <w:pPr>
        <w:pStyle w:val="Code"/>
      </w:pPr>
      <w:r>
        <w:t>"annotations": [                  # An array of region objects.</w:t>
      </w:r>
    </w:p>
    <w:p w14:paraId="2C727A88" w14:textId="77777777" w:rsidR="00053CD3" w:rsidRDefault="00053CD3" w:rsidP="00053CD3">
      <w:pPr>
        <w:pStyle w:val="Code"/>
      </w:pPr>
      <w:r>
        <w:t xml:space="preserve">  </w:t>
      </w:r>
      <w:proofErr w:type="gramStart"/>
      <w:r>
        <w:t xml:space="preserve">{  </w:t>
      </w:r>
      <w:proofErr w:type="gramEnd"/>
      <w:r>
        <w:t xml:space="preserve">                             # A region object (§</w:t>
      </w:r>
      <w:r>
        <w:fldChar w:fldCharType="begin"/>
      </w:r>
      <w:r>
        <w:instrText xml:space="preserve"> REF _Ref493490350 \r \h  \* MERGEFORMAT </w:instrText>
      </w:r>
      <w:r>
        <w:fldChar w:fldCharType="separate"/>
      </w:r>
      <w:r>
        <w:t>3.30</w:t>
      </w:r>
      <w:r>
        <w:fldChar w:fldCharType="end"/>
      </w:r>
      <w:r>
        <w:t>).</w:t>
      </w:r>
    </w:p>
    <w:p w14:paraId="3ED388C0" w14:textId="77777777" w:rsidR="00053CD3" w:rsidRDefault="00053CD3" w:rsidP="00053CD3">
      <w:pPr>
        <w:pStyle w:val="Code"/>
      </w:pPr>
      <w:r>
        <w:t xml:space="preserve">    "</w:t>
      </w:r>
      <w:proofErr w:type="spellStart"/>
      <w:r>
        <w:t>startLine</w:t>
      </w:r>
      <w:proofErr w:type="spellEnd"/>
      <w:r>
        <w:t>": 12,</w:t>
      </w:r>
    </w:p>
    <w:p w14:paraId="54320351" w14:textId="77777777" w:rsidR="00053CD3" w:rsidRDefault="00053CD3" w:rsidP="00053CD3">
      <w:pPr>
        <w:pStyle w:val="Code"/>
      </w:pPr>
      <w:r>
        <w:t xml:space="preserve">    "</w:t>
      </w:r>
      <w:proofErr w:type="spellStart"/>
      <w:r>
        <w:t>startColumn</w:t>
      </w:r>
      <w:proofErr w:type="spellEnd"/>
      <w:r>
        <w:t>": 9,</w:t>
      </w:r>
    </w:p>
    <w:p w14:paraId="1DB624E7" w14:textId="77777777" w:rsidR="00053CD3" w:rsidRDefault="00053CD3" w:rsidP="00053CD3">
      <w:pPr>
        <w:pStyle w:val="Code"/>
      </w:pPr>
      <w:r>
        <w:t xml:space="preserve">    "</w:t>
      </w:r>
      <w:proofErr w:type="spellStart"/>
      <w:r>
        <w:t>endColumn</w:t>
      </w:r>
      <w:proofErr w:type="spellEnd"/>
      <w:r>
        <w:t>": 16,</w:t>
      </w:r>
    </w:p>
    <w:p w14:paraId="6FB269A9" w14:textId="77777777" w:rsidR="00053CD3" w:rsidRDefault="00053CD3" w:rsidP="00053CD3">
      <w:pPr>
        <w:pStyle w:val="Code"/>
      </w:pPr>
      <w:r>
        <w:t xml:space="preserve">    "message": {</w:t>
      </w:r>
    </w:p>
    <w:p w14:paraId="2A8C7DFE" w14:textId="77777777" w:rsidR="00053CD3" w:rsidRDefault="00053CD3" w:rsidP="00053CD3">
      <w:pPr>
        <w:pStyle w:val="Code"/>
      </w:pPr>
      <w:r>
        <w:t xml:space="preserve">      "text": "(y + z) = 42"</w:t>
      </w:r>
    </w:p>
    <w:p w14:paraId="6ACA4E04" w14:textId="77777777" w:rsidR="00053CD3" w:rsidRDefault="00053CD3" w:rsidP="00053CD3">
      <w:pPr>
        <w:pStyle w:val="Code"/>
      </w:pPr>
      <w:r>
        <w:t xml:space="preserve">    }</w:t>
      </w:r>
    </w:p>
    <w:p w14:paraId="6E1FDA00" w14:textId="77777777" w:rsidR="00053CD3" w:rsidRDefault="00053CD3" w:rsidP="00053CD3">
      <w:pPr>
        <w:pStyle w:val="Code"/>
      </w:pPr>
      <w:r>
        <w:t xml:space="preserve">  }</w:t>
      </w:r>
    </w:p>
    <w:p w14:paraId="56FB173A" w14:textId="77777777" w:rsidR="00053CD3" w:rsidRDefault="00053CD3" w:rsidP="00053CD3">
      <w:pPr>
        <w:pStyle w:val="Code"/>
      </w:pPr>
      <w:r>
        <w:t>]</w:t>
      </w:r>
    </w:p>
    <w:p w14:paraId="79B6F531" w14:textId="77777777" w:rsidR="00053CD3" w:rsidRDefault="00053CD3" w:rsidP="00053CD3">
      <w:pPr>
        <w:pStyle w:val="Heading3"/>
        <w:numPr>
          <w:ilvl w:val="2"/>
          <w:numId w:val="2"/>
        </w:numPr>
      </w:pPr>
      <w:bookmarkStart w:id="1308" w:name="_Ref6739797"/>
      <w:bookmarkStart w:id="1309" w:name="_Toc33187560"/>
      <w:bookmarkStart w:id="1310" w:name="_Toc141790379"/>
      <w:bookmarkStart w:id="1311" w:name="_Toc141790927"/>
      <w:r>
        <w:t>relationships property</w:t>
      </w:r>
      <w:bookmarkEnd w:id="1308"/>
      <w:bookmarkEnd w:id="1309"/>
      <w:bookmarkEnd w:id="1310"/>
      <w:bookmarkEnd w:id="1311"/>
    </w:p>
    <w:p w14:paraId="7AE952EE" w14:textId="77777777" w:rsidR="00053CD3" w:rsidRDefault="00053CD3" w:rsidP="00053CD3">
      <w:r>
        <w:t xml:space="preserve">A </w:t>
      </w:r>
      <w:r w:rsidRPr="00614B9E">
        <w:rPr>
          <w:rStyle w:val="CODEtemp"/>
        </w:rPr>
        <w:t>location</w:t>
      </w:r>
      <w:r>
        <w:t xml:space="preserve"> object </w:t>
      </w:r>
      <w:r w:rsidRPr="00614B9E">
        <w:rPr>
          <w:b/>
        </w:rPr>
        <w:t>MAY</w:t>
      </w:r>
      <w:r>
        <w:t xml:space="preserve"> contain a property named </w:t>
      </w:r>
      <w:r w:rsidRPr="00614B9E">
        <w:rPr>
          <w:rStyle w:val="CODEtemp"/>
        </w:rPr>
        <w:t>relationships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proofErr w:type="spellStart"/>
      <w:r w:rsidRPr="00614B9E">
        <w:rPr>
          <w:rStyle w:val="CODEtemp"/>
        </w:rPr>
        <w:t>locationRelationship</w:t>
      </w:r>
      <w:proofErr w:type="spellEnd"/>
      <w:r>
        <w:t xml:space="preserve"> objects (§</w:t>
      </w:r>
      <w:r>
        <w:fldChar w:fldCharType="begin"/>
      </w:r>
      <w:r>
        <w:instrText xml:space="preserve"> REF _Ref6738083 \r \h </w:instrText>
      </w:r>
      <w:r>
        <w:fldChar w:fldCharType="separate"/>
      </w:r>
      <w:r>
        <w:t>3.34</w:t>
      </w:r>
      <w:r>
        <w:fldChar w:fldCharType="end"/>
      </w:r>
      <w:r>
        <w:t xml:space="preserve">) each of which declares one or more directed relationship from </w:t>
      </w:r>
      <w:proofErr w:type="spellStart"/>
      <w:r w:rsidRPr="00614B9E">
        <w:rPr>
          <w:rStyle w:val="CODEtemp"/>
        </w:rPr>
        <w:t>thisObject</w:t>
      </w:r>
      <w:proofErr w:type="spellEnd"/>
      <w:r>
        <w:t xml:space="preserve"> to another </w:t>
      </w:r>
      <w:r w:rsidRPr="002F19F1">
        <w:rPr>
          <w:rStyle w:val="CODEtemp"/>
        </w:rPr>
        <w:t>location</w:t>
      </w:r>
      <w:r>
        <w:t xml:space="preserve"> object, which we refer to as </w:t>
      </w:r>
      <w:proofErr w:type="spellStart"/>
      <w:r w:rsidRPr="002F19F1">
        <w:rPr>
          <w:rStyle w:val="CODEtemp"/>
        </w:rPr>
        <w:t>theTarget</w:t>
      </w:r>
      <w:proofErr w:type="spellEnd"/>
      <w:r>
        <w:t xml:space="preserve">, specified by </w:t>
      </w:r>
      <w:proofErr w:type="spellStart"/>
      <w:r w:rsidRPr="002F19F1">
        <w:rPr>
          <w:rStyle w:val="CODEtemp"/>
        </w:rPr>
        <w:t>locationRelationship.target</w:t>
      </w:r>
      <w:proofErr w:type="spellEnd"/>
      <w:r>
        <w:t xml:space="preserve"> (§</w:t>
      </w:r>
      <w:r>
        <w:fldChar w:fldCharType="begin"/>
      </w:r>
      <w:r>
        <w:instrText xml:space="preserve"> REF _Ref6739549 \r \h </w:instrText>
      </w:r>
      <w:r>
        <w:fldChar w:fldCharType="separate"/>
      </w:r>
      <w:r>
        <w:t>3.34.2</w:t>
      </w:r>
      <w:r>
        <w:fldChar w:fldCharType="end"/>
      </w:r>
      <w:r>
        <w:t xml:space="preserve">). The natures of the relationships between </w:t>
      </w:r>
      <w:proofErr w:type="spellStart"/>
      <w:r w:rsidRPr="00BB1DE4">
        <w:rPr>
          <w:rStyle w:val="CODEtemp"/>
        </w:rPr>
        <w:t>thisObject</w:t>
      </w:r>
      <w:proofErr w:type="spellEnd"/>
      <w:r>
        <w:t xml:space="preserve"> and </w:t>
      </w:r>
      <w:proofErr w:type="spellStart"/>
      <w:r w:rsidRPr="00722B5C">
        <w:rPr>
          <w:rStyle w:val="CODEtemp"/>
        </w:rPr>
        <w:t>theTarget</w:t>
      </w:r>
      <w:proofErr w:type="spellEnd"/>
      <w:r>
        <w:t xml:space="preserve"> are specified by </w:t>
      </w:r>
      <w:proofErr w:type="spellStart"/>
      <w:r>
        <w:rPr>
          <w:rStyle w:val="CODEtemp"/>
        </w:rPr>
        <w:t>locationRelationship.</w:t>
      </w:r>
      <w:r w:rsidRPr="00BB1DE4">
        <w:rPr>
          <w:rStyle w:val="CODEtemp"/>
        </w:rPr>
        <w:t>kinds</w:t>
      </w:r>
      <w:proofErr w:type="spellEnd"/>
      <w:r>
        <w:t xml:space="preserve"> (§</w:t>
      </w:r>
      <w:r>
        <w:fldChar w:fldCharType="begin"/>
      </w:r>
      <w:r>
        <w:instrText xml:space="preserve"> REF _Ref6739566 \r \h </w:instrText>
      </w:r>
      <w:r>
        <w:fldChar w:fldCharType="separate"/>
      </w:r>
      <w:r>
        <w:t>3.34.3</w:t>
      </w:r>
      <w:r>
        <w:fldChar w:fldCharType="end"/>
      </w:r>
      <w:r>
        <w:t>).</w:t>
      </w:r>
    </w:p>
    <w:p w14:paraId="641F77A9" w14:textId="77777777" w:rsidR="00053CD3" w:rsidRDefault="00053CD3" w:rsidP="00053CD3">
      <w:pPr>
        <w:pStyle w:val="Heading2"/>
        <w:numPr>
          <w:ilvl w:val="1"/>
          <w:numId w:val="2"/>
        </w:numPr>
      </w:pPr>
      <w:bookmarkStart w:id="1312" w:name="_Ref493477390"/>
      <w:bookmarkStart w:id="1313" w:name="_Ref493478323"/>
      <w:bookmarkStart w:id="1314" w:name="_Ref493478590"/>
      <w:bookmarkStart w:id="1315" w:name="_Toc33187561"/>
      <w:bookmarkStart w:id="1316" w:name="_Toc141790380"/>
      <w:bookmarkStart w:id="1317" w:name="_Toc141790928"/>
      <w:proofErr w:type="spellStart"/>
      <w:r>
        <w:lastRenderedPageBreak/>
        <w:t>physicalLocation</w:t>
      </w:r>
      <w:proofErr w:type="spellEnd"/>
      <w:r>
        <w:t xml:space="preserve"> object</w:t>
      </w:r>
      <w:bookmarkEnd w:id="1312"/>
      <w:bookmarkEnd w:id="1313"/>
      <w:bookmarkEnd w:id="1314"/>
      <w:bookmarkEnd w:id="1315"/>
      <w:bookmarkEnd w:id="1316"/>
      <w:bookmarkEnd w:id="1317"/>
    </w:p>
    <w:p w14:paraId="263E6A55" w14:textId="77777777" w:rsidR="00053CD3" w:rsidRDefault="00053CD3" w:rsidP="00053CD3">
      <w:pPr>
        <w:pStyle w:val="Heading3"/>
        <w:numPr>
          <w:ilvl w:val="2"/>
          <w:numId w:val="2"/>
        </w:numPr>
      </w:pPr>
      <w:bookmarkStart w:id="1318" w:name="_Toc33187562"/>
      <w:bookmarkStart w:id="1319" w:name="_Toc141790381"/>
      <w:bookmarkStart w:id="1320" w:name="_Toc141790929"/>
      <w:r>
        <w:t>General</w:t>
      </w:r>
      <w:bookmarkEnd w:id="1318"/>
      <w:bookmarkEnd w:id="1319"/>
      <w:bookmarkEnd w:id="1320"/>
    </w:p>
    <w:p w14:paraId="438213D9" w14:textId="77777777" w:rsidR="00053CD3" w:rsidRDefault="00053CD3" w:rsidP="00053CD3">
      <w:r w:rsidRPr="00365886">
        <w:t xml:space="preserve">A </w:t>
      </w:r>
      <w:proofErr w:type="spellStart"/>
      <w:r w:rsidRPr="00365886">
        <w:rPr>
          <w:rStyle w:val="CODEtemp"/>
        </w:rPr>
        <w:t>physicalLocation</w:t>
      </w:r>
      <w:proofErr w:type="spellEnd"/>
      <w:r w:rsidRPr="00365886">
        <w:t xml:space="preserve"> object represents the physical location where a result was detected. A physical location specifies a reference to a</w:t>
      </w:r>
      <w:r>
        <w:t>n</w:t>
      </w:r>
      <w:r w:rsidRPr="00365886">
        <w:t xml:space="preserve"> artifact together with a region within that artifact.</w:t>
      </w:r>
    </w:p>
    <w:p w14:paraId="704044EB" w14:textId="77777777" w:rsidR="00053CD3" w:rsidRDefault="00053CD3" w:rsidP="00053CD3">
      <w:pPr>
        <w:pStyle w:val="Heading3"/>
        <w:numPr>
          <w:ilvl w:val="2"/>
          <w:numId w:val="2"/>
        </w:numPr>
      </w:pPr>
      <w:bookmarkStart w:id="1321" w:name="_Toc33187563"/>
      <w:bookmarkStart w:id="1322" w:name="_Toc141790382"/>
      <w:bookmarkStart w:id="1323" w:name="_Toc141790930"/>
      <w:r>
        <w:t>Constraints</w:t>
      </w:r>
      <w:bookmarkEnd w:id="1321"/>
      <w:bookmarkEnd w:id="1322"/>
      <w:bookmarkEnd w:id="1323"/>
    </w:p>
    <w:p w14:paraId="6CA0EA72" w14:textId="77777777" w:rsidR="00053CD3" w:rsidRDefault="00053CD3" w:rsidP="00053CD3">
      <w:r>
        <w:t xml:space="preserve">Either the </w:t>
      </w:r>
      <w:proofErr w:type="spellStart"/>
      <w:r w:rsidRPr="00255BB5">
        <w:rPr>
          <w:rStyle w:val="CODEtemp"/>
        </w:rPr>
        <w:t>artifactLocation</w:t>
      </w:r>
      <w:proofErr w:type="spellEnd"/>
      <w:r>
        <w:t xml:space="preserve"> property (§</w:t>
      </w:r>
      <w:r>
        <w:fldChar w:fldCharType="begin"/>
      </w:r>
      <w:r>
        <w:instrText xml:space="preserve"> REF _Ref503369432 \r \h </w:instrText>
      </w:r>
      <w:r>
        <w:fldChar w:fldCharType="separate"/>
      </w:r>
      <w:r>
        <w:t>3.29.3</w:t>
      </w:r>
      <w:r>
        <w:fldChar w:fldCharType="end"/>
      </w:r>
      <w:r>
        <w:t xml:space="preserve">), the </w:t>
      </w:r>
      <w:r w:rsidRPr="00255BB5">
        <w:rPr>
          <w:rStyle w:val="CODEtemp"/>
        </w:rPr>
        <w:t>address</w:t>
      </w:r>
      <w:r>
        <w:t xml:space="preserve"> property (§</w:t>
      </w:r>
      <w:r>
        <w:fldChar w:fldCharType="begin"/>
      </w:r>
      <w:r>
        <w:instrText xml:space="preserve"> REF _Ref4682539 \r \h </w:instrText>
      </w:r>
      <w:r>
        <w:fldChar w:fldCharType="separate"/>
      </w:r>
      <w:r>
        <w:t>3.29.6</w:t>
      </w:r>
      <w:r>
        <w:fldChar w:fldCharType="end"/>
      </w:r>
      <w:r>
        <w:t xml:space="preserve">), or both </w:t>
      </w:r>
      <w:r w:rsidRPr="00255BB5">
        <w:rPr>
          <w:b/>
        </w:rPr>
        <w:t>SHALL</w:t>
      </w:r>
      <w:r>
        <w:t xml:space="preserve"> be present.</w:t>
      </w:r>
    </w:p>
    <w:p w14:paraId="744F1A03" w14:textId="77777777" w:rsidR="00053CD3" w:rsidRPr="00255BB5" w:rsidRDefault="00053CD3" w:rsidP="00053CD3">
      <w:r>
        <w:t xml:space="preserve">If </w:t>
      </w:r>
      <w:proofErr w:type="spellStart"/>
      <w:r w:rsidRPr="00777A7F">
        <w:rPr>
          <w:rStyle w:val="CODEtemp"/>
        </w:rPr>
        <w:t>region.byteLength</w:t>
      </w:r>
      <w:proofErr w:type="spellEnd"/>
      <w:r>
        <w:t xml:space="preserve"> (§</w:t>
      </w:r>
      <w:r>
        <w:fldChar w:fldCharType="begin"/>
      </w:r>
      <w:r>
        <w:instrText xml:space="preserve"> REF _Ref493509797 \r \h </w:instrText>
      </w:r>
      <w:r>
        <w:fldChar w:fldCharType="separate"/>
      </w:r>
      <w:r>
        <w:t>3.29.4</w:t>
      </w:r>
      <w:r>
        <w:fldChar w:fldCharType="end"/>
      </w:r>
      <w:r>
        <w:t>, §</w:t>
      </w:r>
      <w:r>
        <w:fldChar w:fldCharType="begin"/>
      </w:r>
      <w:r>
        <w:instrText xml:space="preserve"> REF _Ref515544119 \r \h </w:instrText>
      </w:r>
      <w:r>
        <w:fldChar w:fldCharType="separate"/>
      </w:r>
      <w:r>
        <w:t>3.30.12</w:t>
      </w:r>
      <w:r>
        <w:fldChar w:fldCharType="end"/>
      </w:r>
      <w:r>
        <w:t xml:space="preserve">) and </w:t>
      </w:r>
      <w:proofErr w:type="spellStart"/>
      <w:r w:rsidRPr="00777A7F">
        <w:rPr>
          <w:rStyle w:val="CODEtemp"/>
        </w:rPr>
        <w:t>address.length</w:t>
      </w:r>
      <w:proofErr w:type="spellEnd"/>
      <w:r>
        <w:t xml:space="preserve"> (§</w:t>
      </w:r>
      <w:r>
        <w:fldChar w:fldCharType="begin"/>
      </w:r>
      <w:r>
        <w:instrText xml:space="preserve"> REF _Ref4682539 \r \h </w:instrText>
      </w:r>
      <w:r>
        <w:fldChar w:fldCharType="separate"/>
      </w:r>
      <w:r>
        <w:t>3.29.6</w:t>
      </w:r>
      <w:r>
        <w:fldChar w:fldCharType="end"/>
      </w:r>
      <w:r>
        <w:t>, §</w:t>
      </w:r>
      <w:r>
        <w:fldChar w:fldCharType="begin"/>
      </w:r>
      <w:r>
        <w:instrText xml:space="preserve"> REF _Ref7497640 \r \h </w:instrText>
      </w:r>
      <w:r>
        <w:fldChar w:fldCharType="separate"/>
      </w:r>
      <w:r>
        <w:t>3.32.9</w:t>
      </w:r>
      <w:r>
        <w:fldChar w:fldCharType="end"/>
      </w:r>
      <w:r>
        <w:t xml:space="preserve">) are both present, then </w:t>
      </w:r>
      <w:proofErr w:type="spellStart"/>
      <w:r w:rsidRPr="00777A7F">
        <w:rPr>
          <w:rStyle w:val="CODEtemp"/>
        </w:rPr>
        <w:t>region.byteLength</w:t>
      </w:r>
      <w:proofErr w:type="spellEnd"/>
      <w:r>
        <w:t xml:space="preserve"> </w:t>
      </w:r>
      <w:r w:rsidRPr="00777A7F">
        <w:rPr>
          <w:b/>
        </w:rPr>
        <w:t>SHALL</w:t>
      </w:r>
      <w:r>
        <w:t xml:space="preserve"> equal the absolute value of </w:t>
      </w:r>
      <w:proofErr w:type="spellStart"/>
      <w:r w:rsidRPr="00777A7F">
        <w:rPr>
          <w:rStyle w:val="CODEtemp"/>
        </w:rPr>
        <w:t>address.length</w:t>
      </w:r>
      <w:proofErr w:type="spellEnd"/>
      <w:r>
        <w:t>.</w:t>
      </w:r>
    </w:p>
    <w:p w14:paraId="19A5D602" w14:textId="77777777" w:rsidR="00053CD3" w:rsidRDefault="00053CD3" w:rsidP="00053CD3">
      <w:pPr>
        <w:pStyle w:val="Heading3"/>
        <w:numPr>
          <w:ilvl w:val="2"/>
          <w:numId w:val="2"/>
        </w:numPr>
      </w:pPr>
      <w:bookmarkStart w:id="1324" w:name="_Ref493343236"/>
      <w:bookmarkStart w:id="1325" w:name="_Ref503369432"/>
      <w:bookmarkStart w:id="1326" w:name="_Ref503369435"/>
      <w:bookmarkStart w:id="1327" w:name="_Ref503371110"/>
      <w:bookmarkStart w:id="1328" w:name="_Ref503371652"/>
      <w:bookmarkStart w:id="1329" w:name="_Toc33187564"/>
      <w:bookmarkStart w:id="1330" w:name="_Toc141790383"/>
      <w:bookmarkStart w:id="1331" w:name="_Toc141790931"/>
      <w:proofErr w:type="spellStart"/>
      <w:r>
        <w:t>artifactLocation</w:t>
      </w:r>
      <w:proofErr w:type="spellEnd"/>
      <w:r>
        <w:t xml:space="preserve"> property</w:t>
      </w:r>
      <w:bookmarkEnd w:id="1324"/>
      <w:bookmarkEnd w:id="1325"/>
      <w:bookmarkEnd w:id="1326"/>
      <w:bookmarkEnd w:id="1327"/>
      <w:bookmarkEnd w:id="1328"/>
      <w:bookmarkEnd w:id="1329"/>
      <w:bookmarkEnd w:id="1330"/>
      <w:bookmarkEnd w:id="1331"/>
    </w:p>
    <w:p w14:paraId="0A0FDA61" w14:textId="77777777" w:rsidR="00053CD3" w:rsidRDefault="00053CD3" w:rsidP="00053CD3">
      <w:r>
        <w:t>A</w:t>
      </w:r>
      <w:r w:rsidRPr="00365886">
        <w:t xml:space="preserve"> </w:t>
      </w:r>
      <w:proofErr w:type="spellStart"/>
      <w:r w:rsidRPr="00365886">
        <w:rPr>
          <w:rStyle w:val="CODEtemp"/>
        </w:rPr>
        <w:t>physicalLocation</w:t>
      </w:r>
      <w:proofErr w:type="spellEnd"/>
      <w:r w:rsidRPr="00365886">
        <w:t xml:space="preserve"> object </w:t>
      </w:r>
      <w:r>
        <w:rPr>
          <w:b/>
        </w:rPr>
        <w:t>MAY</w:t>
      </w:r>
      <w:r w:rsidRPr="00365886">
        <w:t xml:space="preserve"> contain a property named </w:t>
      </w:r>
      <w:proofErr w:type="spellStart"/>
      <w:r>
        <w:rPr>
          <w:rStyle w:val="CODEtemp"/>
        </w:rPr>
        <w:t>artifactLocation</w:t>
      </w:r>
      <w:proofErr w:type="spellEnd"/>
      <w:r w:rsidRPr="00365886">
        <w:t xml:space="preserve"> whose value is </w:t>
      </w:r>
      <w:r>
        <w:t xml:space="preserve">an </w:t>
      </w:r>
      <w:proofErr w:type="spellStart"/>
      <w:r>
        <w:rPr>
          <w:rStyle w:val="CODEtemp"/>
        </w:rPr>
        <w:t>artifact</w:t>
      </w:r>
      <w:r w:rsidRPr="003A2BC1">
        <w:rPr>
          <w:rStyle w:val="CODEtemp"/>
        </w:rPr>
        <w:t>Location</w:t>
      </w:r>
      <w:proofErr w:type="spellEnd"/>
      <w:r>
        <w:t xml:space="preserve"> object (</w:t>
      </w:r>
      <w:r w:rsidRPr="00124F1F">
        <w:t>§</w:t>
      </w:r>
      <w:r>
        <w:fldChar w:fldCharType="begin"/>
      </w:r>
      <w:r>
        <w:instrText xml:space="preserve"> REF _Ref3388418 \r \h </w:instrText>
      </w:r>
      <w:r>
        <w:fldChar w:fldCharType="separate"/>
      </w:r>
      <w:r>
        <w:t>3.4</w:t>
      </w:r>
      <w:r>
        <w:fldChar w:fldCharType="end"/>
      </w:r>
      <w:r>
        <w:t>)</w:t>
      </w:r>
      <w:r w:rsidRPr="00365886">
        <w:t xml:space="preserve"> that represents the location of the </w:t>
      </w:r>
      <w:r>
        <w:t>artifact</w:t>
      </w:r>
      <w:r w:rsidRPr="00365886">
        <w:t>.</w:t>
      </w:r>
      <w:r>
        <w:t xml:space="preserve"> If </w:t>
      </w:r>
      <w:proofErr w:type="spellStart"/>
      <w:r>
        <w:rPr>
          <w:rStyle w:val="CODEtemp"/>
        </w:rPr>
        <w:t>artifact</w:t>
      </w:r>
      <w:r w:rsidRPr="00255BB5">
        <w:rPr>
          <w:rStyle w:val="CODEtemp"/>
        </w:rPr>
        <w:t>Location</w:t>
      </w:r>
      <w:proofErr w:type="spellEnd"/>
      <w:r>
        <w:t xml:space="preserve"> is absent, then </w:t>
      </w:r>
      <w:r w:rsidRPr="00255BB5">
        <w:rPr>
          <w:rStyle w:val="CODEtemp"/>
        </w:rPr>
        <w:t>address</w:t>
      </w:r>
      <w:r>
        <w:t xml:space="preserve"> (§</w:t>
      </w:r>
      <w:r>
        <w:fldChar w:fldCharType="begin"/>
      </w:r>
      <w:r>
        <w:instrText xml:space="preserve"> REF _Ref4682539 \r \h </w:instrText>
      </w:r>
      <w:r>
        <w:fldChar w:fldCharType="separate"/>
      </w:r>
      <w:r>
        <w:t>3.29.6</w:t>
      </w:r>
      <w:r>
        <w:fldChar w:fldCharType="end"/>
      </w:r>
      <w:r>
        <w:t xml:space="preserve">) </w:t>
      </w:r>
      <w:r w:rsidRPr="00255BB5">
        <w:rPr>
          <w:b/>
        </w:rPr>
        <w:t>SHALL</w:t>
      </w:r>
      <w:r>
        <w:t xml:space="preserve"> be present.</w:t>
      </w:r>
    </w:p>
    <w:p w14:paraId="1D3971F0" w14:textId="77777777" w:rsidR="00053CD3" w:rsidRDefault="00053CD3" w:rsidP="00053CD3">
      <w:pPr>
        <w:pStyle w:val="Heading3"/>
        <w:numPr>
          <w:ilvl w:val="2"/>
          <w:numId w:val="2"/>
        </w:numPr>
      </w:pPr>
      <w:bookmarkStart w:id="1332" w:name="_Ref493509797"/>
      <w:bookmarkStart w:id="1333" w:name="_Toc33187565"/>
      <w:bookmarkStart w:id="1334" w:name="_Toc141790384"/>
      <w:bookmarkStart w:id="1335" w:name="_Toc141790932"/>
      <w:r>
        <w:t>region property</w:t>
      </w:r>
      <w:bookmarkEnd w:id="1332"/>
      <w:bookmarkEnd w:id="1333"/>
      <w:bookmarkEnd w:id="1334"/>
      <w:bookmarkEnd w:id="1335"/>
    </w:p>
    <w:p w14:paraId="3FD4CE97" w14:textId="77777777" w:rsidR="00053CD3" w:rsidRDefault="00053CD3" w:rsidP="00053CD3">
      <w:r w:rsidRPr="003E62A7">
        <w:t xml:space="preserve">A </w:t>
      </w:r>
      <w:proofErr w:type="spellStart"/>
      <w:r w:rsidRPr="003E62A7">
        <w:rPr>
          <w:rStyle w:val="CODEtemp"/>
        </w:rPr>
        <w:t>physicalLocation</w:t>
      </w:r>
      <w:proofErr w:type="spellEnd"/>
      <w:r w:rsidRPr="003E62A7">
        <w:t xml:space="preserve"> object </w:t>
      </w:r>
      <w:r w:rsidRPr="003E62A7">
        <w:rPr>
          <w:b/>
        </w:rPr>
        <w:t>MAY</w:t>
      </w:r>
      <w:r w:rsidRPr="003E62A7">
        <w:t xml:space="preserve"> contain a property named </w:t>
      </w:r>
      <w:r w:rsidRPr="003E62A7">
        <w:rPr>
          <w:rStyle w:val="CODEtemp"/>
        </w:rPr>
        <w:t>region</w:t>
      </w:r>
      <w:r w:rsidRPr="003E62A7">
        <w:t xml:space="preserve"> whose value is a </w:t>
      </w:r>
      <w:r w:rsidRPr="003E62A7">
        <w:rPr>
          <w:rStyle w:val="CODEtemp"/>
        </w:rPr>
        <w:t>region</w:t>
      </w:r>
      <w:r w:rsidRPr="003E62A7">
        <w:t xml:space="preserve"> object (§</w:t>
      </w:r>
      <w:r>
        <w:fldChar w:fldCharType="begin"/>
      </w:r>
      <w:r>
        <w:instrText xml:space="preserve"> REF _Ref493490350 \w \h </w:instrText>
      </w:r>
      <w:r>
        <w:fldChar w:fldCharType="separate"/>
      </w:r>
      <w:r>
        <w:t>3.30</w:t>
      </w:r>
      <w:r>
        <w:fldChar w:fldCharType="end"/>
      </w:r>
      <w:r w:rsidRPr="003E62A7">
        <w:t xml:space="preserve">) that represents </w:t>
      </w:r>
      <w:r>
        <w:t xml:space="preserve">a relevant portion of the artifact. In particular, if the </w:t>
      </w:r>
      <w:proofErr w:type="spellStart"/>
      <w:r w:rsidRPr="006805FB">
        <w:rPr>
          <w:rStyle w:val="CODEtemp"/>
        </w:rPr>
        <w:t>physicalLocation</w:t>
      </w:r>
      <w:proofErr w:type="spellEnd"/>
      <w:r>
        <w:t xml:space="preserve"> object occurs within the </w:t>
      </w:r>
      <w:r w:rsidRPr="006805FB">
        <w:rPr>
          <w:rStyle w:val="CODEtemp"/>
        </w:rPr>
        <w:t>locations</w:t>
      </w:r>
      <w:r>
        <w:t xml:space="preserve"> property (§</w:t>
      </w:r>
      <w:r>
        <w:fldChar w:fldCharType="begin"/>
      </w:r>
      <w:r>
        <w:instrText xml:space="preserve"> REF _Ref510013155 \r \h </w:instrText>
      </w:r>
      <w:r>
        <w:fldChar w:fldCharType="separate"/>
      </w:r>
      <w:r>
        <w:t>3.27.12</w:t>
      </w:r>
      <w:r>
        <w:fldChar w:fldCharType="end"/>
      </w:r>
      <w:r>
        <w:t xml:space="preserve">) of a </w:t>
      </w:r>
      <w:r w:rsidRPr="006805FB">
        <w:rPr>
          <w:rStyle w:val="CODEtemp"/>
        </w:rPr>
        <w:t>result</w:t>
      </w:r>
      <w:r>
        <w:t xml:space="preserve"> object (§</w:t>
      </w:r>
      <w:r>
        <w:fldChar w:fldCharType="begin"/>
      </w:r>
      <w:r>
        <w:instrText xml:space="preserve"> REF _Ref493350984 \r \h </w:instrText>
      </w:r>
      <w:r>
        <w:fldChar w:fldCharType="separate"/>
      </w:r>
      <w:r>
        <w:t>3.27</w:t>
      </w:r>
      <w:r>
        <w:fldChar w:fldCharType="end"/>
      </w:r>
      <w:r>
        <w:t xml:space="preserve">), the region property </w:t>
      </w:r>
      <w:r>
        <w:rPr>
          <w:b/>
        </w:rPr>
        <w:t>SHALL</w:t>
      </w:r>
      <w:r>
        <w:t xml:space="preserve"> specify the</w:t>
      </w:r>
      <w:r w:rsidRPr="003E62A7">
        <w:t xml:space="preserve"> region within </w:t>
      </w:r>
      <w:r>
        <w:t>the</w:t>
      </w:r>
      <w:r w:rsidRPr="003E62A7">
        <w:t xml:space="preserve"> </w:t>
      </w:r>
      <w:r>
        <w:t>artifact</w:t>
      </w:r>
      <w:r w:rsidRPr="003E62A7">
        <w:t xml:space="preserve"> where the result was detected.</w:t>
      </w:r>
    </w:p>
    <w:p w14:paraId="62065EDB" w14:textId="77777777" w:rsidR="00053CD3" w:rsidRDefault="00053CD3" w:rsidP="00053CD3">
      <w:pPr>
        <w:pStyle w:val="Note"/>
      </w:pPr>
      <w:r>
        <w:t xml:space="preserve">EXAMPLE 1: In this example, a </w:t>
      </w:r>
      <w:proofErr w:type="spellStart"/>
      <w:r w:rsidRPr="009A4DE6">
        <w:rPr>
          <w:rStyle w:val="CODEtemp"/>
        </w:rPr>
        <w:t>physicalLocation</w:t>
      </w:r>
      <w:proofErr w:type="spellEnd"/>
      <w:r>
        <w:t xml:space="preserve"> object specifies the location where a result was detected. Its </w:t>
      </w:r>
      <w:r w:rsidRPr="009A4DE6">
        <w:rPr>
          <w:rStyle w:val="CODEtemp"/>
        </w:rPr>
        <w:t>region</w:t>
      </w:r>
      <w:r>
        <w:t xml:space="preserve"> property specifies the portion of the file where the result was detected.</w:t>
      </w:r>
    </w:p>
    <w:p w14:paraId="2971D5E5" w14:textId="77777777" w:rsidR="00053CD3" w:rsidRDefault="00053CD3" w:rsidP="00053CD3">
      <w:pPr>
        <w:pStyle w:val="Code"/>
      </w:pPr>
      <w:proofErr w:type="gramStart"/>
      <w:r>
        <w:t xml:space="preserve">{  </w:t>
      </w:r>
      <w:proofErr w:type="gramEnd"/>
      <w:r>
        <w:t xml:space="preserve">                            # A result object (§</w:t>
      </w:r>
      <w:r>
        <w:fldChar w:fldCharType="begin"/>
      </w:r>
      <w:r>
        <w:instrText xml:space="preserve"> REF _Ref493350984 \r \h  \* MERGEFORMAT </w:instrText>
      </w:r>
      <w:r>
        <w:fldChar w:fldCharType="separate"/>
      </w:r>
      <w:r>
        <w:t>3.27</w:t>
      </w:r>
      <w:r>
        <w:fldChar w:fldCharType="end"/>
      </w:r>
      <w:r>
        <w:t>).</w:t>
      </w:r>
    </w:p>
    <w:p w14:paraId="0F277FF8" w14:textId="77777777" w:rsidR="00053CD3" w:rsidRDefault="00053CD3" w:rsidP="00053CD3">
      <w:pPr>
        <w:pStyle w:val="Code"/>
      </w:pPr>
      <w:r>
        <w:t xml:space="preserve">  "locations": [               # See §</w:t>
      </w:r>
      <w:r>
        <w:fldChar w:fldCharType="begin"/>
      </w:r>
      <w:r>
        <w:instrText xml:space="preserve"> REF _Ref510013155 \r \h  \* MERGEFORMAT </w:instrText>
      </w:r>
      <w:r>
        <w:fldChar w:fldCharType="separate"/>
      </w:r>
      <w:r>
        <w:t>3.27.12</w:t>
      </w:r>
      <w:r>
        <w:fldChar w:fldCharType="end"/>
      </w:r>
      <w:r>
        <w:t>.</w:t>
      </w:r>
    </w:p>
    <w:p w14:paraId="79651565" w14:textId="77777777" w:rsidR="00053CD3" w:rsidRDefault="00053CD3" w:rsidP="00053CD3">
      <w:pPr>
        <w:pStyle w:val="Code"/>
      </w:pPr>
      <w:r>
        <w:t xml:space="preserve">    </w:t>
      </w:r>
      <w:proofErr w:type="gramStart"/>
      <w:r>
        <w:t xml:space="preserve">{  </w:t>
      </w:r>
      <w:proofErr w:type="gramEnd"/>
      <w:r>
        <w:t xml:space="preserve">                        # A location object (§</w:t>
      </w:r>
      <w:r>
        <w:fldChar w:fldCharType="begin"/>
      </w:r>
      <w:r>
        <w:instrText xml:space="preserve"> REF _Ref507665939 \r \h  \* MERGEFORMAT </w:instrText>
      </w:r>
      <w:r>
        <w:fldChar w:fldCharType="separate"/>
      </w:r>
      <w:r>
        <w:t>3.28</w:t>
      </w:r>
      <w:r>
        <w:fldChar w:fldCharType="end"/>
      </w:r>
      <w:r>
        <w:t>).</w:t>
      </w:r>
    </w:p>
    <w:p w14:paraId="35F2CEC2" w14:textId="77777777" w:rsidR="00053CD3" w:rsidRDefault="00053CD3" w:rsidP="00053CD3">
      <w:pPr>
        <w:pStyle w:val="Code"/>
      </w:pPr>
      <w:r>
        <w:t xml:space="preserve">      "</w:t>
      </w:r>
      <w:proofErr w:type="spellStart"/>
      <w:r>
        <w:t>physicalLocation</w:t>
      </w:r>
      <w:proofErr w:type="spellEnd"/>
      <w:r>
        <w:t xml:space="preserve">": </w:t>
      </w:r>
      <w:proofErr w:type="gramStart"/>
      <w:r>
        <w:t xml:space="preserve">{  </w:t>
      </w:r>
      <w:proofErr w:type="gramEnd"/>
      <w:r>
        <w:t xml:space="preserve">  # See §</w:t>
      </w:r>
      <w:r>
        <w:fldChar w:fldCharType="begin"/>
      </w:r>
      <w:r>
        <w:instrText xml:space="preserve"> REF _Ref493477623 \r \h  \* MERGEFORMAT </w:instrText>
      </w:r>
      <w:r>
        <w:fldChar w:fldCharType="separate"/>
      </w:r>
      <w:r>
        <w:t>3.28.3</w:t>
      </w:r>
      <w:r>
        <w:fldChar w:fldCharType="end"/>
      </w:r>
      <w:r>
        <w:t>.</w:t>
      </w:r>
    </w:p>
    <w:p w14:paraId="3EF2C71D" w14:textId="77777777" w:rsidR="00053CD3" w:rsidRDefault="00053CD3" w:rsidP="00053CD3">
      <w:pPr>
        <w:pStyle w:val="Code"/>
      </w:pPr>
      <w:r>
        <w:t xml:space="preserve">        "</w:t>
      </w:r>
      <w:proofErr w:type="spellStart"/>
      <w:r>
        <w:t>artifactLocation</w:t>
      </w:r>
      <w:proofErr w:type="spellEnd"/>
      <w:r>
        <w:t xml:space="preserve">": </w:t>
      </w:r>
      <w:proofErr w:type="gramStart"/>
      <w:r>
        <w:t>{  #</w:t>
      </w:r>
      <w:proofErr w:type="gramEnd"/>
      <w:r>
        <w:t xml:space="preserve"> A </w:t>
      </w:r>
      <w:proofErr w:type="spellStart"/>
      <w:r>
        <w:t>artifactLocation</w:t>
      </w:r>
      <w:proofErr w:type="spellEnd"/>
      <w:r>
        <w:t xml:space="preserve"> object.</w:t>
      </w:r>
    </w:p>
    <w:p w14:paraId="02CD66D3" w14:textId="77777777" w:rsidR="00053CD3" w:rsidRDefault="00053CD3" w:rsidP="00053CD3">
      <w:pPr>
        <w:pStyle w:val="Code"/>
      </w:pPr>
      <w:r>
        <w:t xml:space="preserve">          "</w:t>
      </w:r>
      <w:proofErr w:type="spellStart"/>
      <w:r>
        <w:t>uri</w:t>
      </w:r>
      <w:proofErr w:type="spellEnd"/>
      <w:r>
        <w:t>": "</w:t>
      </w:r>
      <w:proofErr w:type="spellStart"/>
      <w:r>
        <w:t>ui</w:t>
      </w:r>
      <w:proofErr w:type="spellEnd"/>
      <w:r>
        <w:t>/</w:t>
      </w:r>
      <w:proofErr w:type="spellStart"/>
      <w:r>
        <w:t>window.c</w:t>
      </w:r>
      <w:proofErr w:type="spellEnd"/>
      <w:r>
        <w:t>",</w:t>
      </w:r>
    </w:p>
    <w:p w14:paraId="1CEE647A" w14:textId="77777777" w:rsidR="00053CD3" w:rsidRDefault="00053CD3" w:rsidP="00053CD3">
      <w:pPr>
        <w:pStyle w:val="Code"/>
      </w:pPr>
      <w:r>
        <w:t xml:space="preserve">          "</w:t>
      </w:r>
      <w:proofErr w:type="spellStart"/>
      <w:r>
        <w:t>uriBaseId</w:t>
      </w:r>
      <w:proofErr w:type="spellEnd"/>
      <w:r>
        <w:t>": "SRCROOT"</w:t>
      </w:r>
    </w:p>
    <w:p w14:paraId="00915C2A" w14:textId="77777777" w:rsidR="00053CD3" w:rsidRDefault="00053CD3" w:rsidP="00053CD3">
      <w:pPr>
        <w:pStyle w:val="Code"/>
      </w:pPr>
      <w:r>
        <w:t xml:space="preserve">        },</w:t>
      </w:r>
    </w:p>
    <w:p w14:paraId="63897872" w14:textId="77777777" w:rsidR="00053CD3" w:rsidRDefault="00053CD3" w:rsidP="00053CD3">
      <w:pPr>
        <w:pStyle w:val="Code"/>
      </w:pPr>
    </w:p>
    <w:p w14:paraId="2BDE884E" w14:textId="77777777" w:rsidR="00053CD3" w:rsidRDefault="00053CD3" w:rsidP="00053CD3">
      <w:pPr>
        <w:pStyle w:val="Code"/>
      </w:pPr>
      <w:r>
        <w:t xml:space="preserve">        "region": </w:t>
      </w:r>
      <w:proofErr w:type="gramStart"/>
      <w:r>
        <w:t xml:space="preserve">{  </w:t>
      </w:r>
      <w:proofErr w:type="gramEnd"/>
      <w:r>
        <w:t xml:space="preserve">          # The region specifies the portion of the file</w:t>
      </w:r>
    </w:p>
    <w:p w14:paraId="131FE3F1" w14:textId="77777777" w:rsidR="00053CD3" w:rsidRDefault="00053CD3" w:rsidP="00053CD3">
      <w:pPr>
        <w:pStyle w:val="Code"/>
      </w:pPr>
      <w:r>
        <w:t xml:space="preserve">          "</w:t>
      </w:r>
      <w:proofErr w:type="spellStart"/>
      <w:r>
        <w:t>startLine</w:t>
      </w:r>
      <w:proofErr w:type="spellEnd"/>
      <w:r>
        <w:t>": 42      # where the result was detected.</w:t>
      </w:r>
    </w:p>
    <w:p w14:paraId="49785297" w14:textId="77777777" w:rsidR="00053CD3" w:rsidRDefault="00053CD3" w:rsidP="00053CD3">
      <w:pPr>
        <w:pStyle w:val="Code"/>
      </w:pPr>
      <w:r>
        <w:t xml:space="preserve">        }</w:t>
      </w:r>
    </w:p>
    <w:p w14:paraId="280553FB" w14:textId="77777777" w:rsidR="00053CD3" w:rsidRDefault="00053CD3" w:rsidP="00053CD3">
      <w:pPr>
        <w:pStyle w:val="Code"/>
      </w:pPr>
      <w:r>
        <w:t xml:space="preserve">      }</w:t>
      </w:r>
    </w:p>
    <w:p w14:paraId="6F7397F3" w14:textId="77777777" w:rsidR="00053CD3" w:rsidRDefault="00053CD3" w:rsidP="00053CD3">
      <w:pPr>
        <w:pStyle w:val="Code"/>
      </w:pPr>
      <w:r>
        <w:t xml:space="preserve">    }</w:t>
      </w:r>
    </w:p>
    <w:p w14:paraId="40994854" w14:textId="77777777" w:rsidR="00053CD3" w:rsidRDefault="00053CD3" w:rsidP="00053CD3">
      <w:pPr>
        <w:pStyle w:val="Code"/>
      </w:pPr>
      <w:r>
        <w:t xml:space="preserve">  ]</w:t>
      </w:r>
    </w:p>
    <w:p w14:paraId="53788C84" w14:textId="77777777" w:rsidR="00053CD3" w:rsidRPr="009A4DE6" w:rsidRDefault="00053CD3" w:rsidP="00053CD3">
      <w:pPr>
        <w:pStyle w:val="Code"/>
      </w:pPr>
      <w:r>
        <w:t>}</w:t>
      </w:r>
    </w:p>
    <w:p w14:paraId="52B3812A" w14:textId="77777777" w:rsidR="00053CD3" w:rsidRDefault="00053CD3" w:rsidP="00053CD3"/>
    <w:p w14:paraId="4B6F0099" w14:textId="77777777" w:rsidR="00053CD3" w:rsidRDefault="00053CD3" w:rsidP="00053CD3">
      <w:r w:rsidRPr="003E62A7">
        <w:t xml:space="preserve">If the </w:t>
      </w:r>
      <w:proofErr w:type="spellStart"/>
      <w:r w:rsidRPr="006805FB">
        <w:rPr>
          <w:rStyle w:val="CODEtemp"/>
        </w:rPr>
        <w:t>physicalLocation</w:t>
      </w:r>
      <w:proofErr w:type="spellEnd"/>
      <w:r>
        <w:t xml:space="preserve"> object</w:t>
      </w:r>
      <w:r w:rsidRPr="003E62A7">
        <w:t xml:space="preserve"> </w:t>
      </w:r>
      <w:r>
        <w:t>specifies a location</w:t>
      </w:r>
      <w:r w:rsidRPr="003E62A7">
        <w:t xml:space="preserve"> in a nested </w:t>
      </w:r>
      <w:r>
        <w:t>artifact</w:t>
      </w:r>
      <w:r w:rsidRPr="003E62A7">
        <w:t xml:space="preserve">, then the </w:t>
      </w:r>
      <w:r w:rsidRPr="003E62A7">
        <w:rPr>
          <w:rStyle w:val="CODEtemp"/>
        </w:rPr>
        <w:t>region</w:t>
      </w:r>
      <w:r w:rsidRPr="003E62A7">
        <w:t xml:space="preserve"> property </w:t>
      </w:r>
      <w:r w:rsidRPr="003E62A7">
        <w:rPr>
          <w:b/>
        </w:rPr>
        <w:t>SHALL</w:t>
      </w:r>
      <w:r w:rsidRPr="003E62A7">
        <w:t xml:space="preserve"> specify the location with respect to the innermost nested </w:t>
      </w:r>
      <w:r>
        <w:t>artifact</w:t>
      </w:r>
      <w:r w:rsidRPr="003E62A7">
        <w:t>.</w:t>
      </w:r>
    </w:p>
    <w:p w14:paraId="7C76CD56" w14:textId="77777777" w:rsidR="00053CD3" w:rsidRDefault="00053CD3" w:rsidP="00053CD3">
      <w:pPr>
        <w:pStyle w:val="Note"/>
      </w:pPr>
      <w:r>
        <w:t xml:space="preserve">EXAMPLE 2: </w:t>
      </w:r>
      <w:r w:rsidRPr="003E62A7">
        <w:t>If a result occurs in a C++ file contained in a compressed archive, then the region would represent the line and column number of the result with the C++ file. It would not represent (for example) the offset of the C++ file from the start of the archive.</w:t>
      </w:r>
    </w:p>
    <w:p w14:paraId="74B061B0" w14:textId="77777777" w:rsidR="00053CD3" w:rsidRDefault="00053CD3" w:rsidP="00053CD3">
      <w:r>
        <w:t xml:space="preserve">If the </w:t>
      </w:r>
      <w:r w:rsidRPr="005E596B">
        <w:rPr>
          <w:rStyle w:val="CODEtemp"/>
        </w:rPr>
        <w:t>region</w:t>
      </w:r>
      <w:r>
        <w:t xml:space="preserve"> property is absent, the </w:t>
      </w:r>
      <w:proofErr w:type="spellStart"/>
      <w:r w:rsidRPr="005E596B">
        <w:rPr>
          <w:rStyle w:val="CODEtemp"/>
        </w:rPr>
        <w:t>physicalLocation</w:t>
      </w:r>
      <w:proofErr w:type="spellEnd"/>
      <w:r>
        <w:t xml:space="preserve"> object refers to the entire artifact.</w:t>
      </w:r>
    </w:p>
    <w:p w14:paraId="2DA08A1C" w14:textId="77777777" w:rsidR="00053CD3" w:rsidRDefault="00053CD3" w:rsidP="00053CD3">
      <w:pPr>
        <w:pStyle w:val="Heading3"/>
        <w:numPr>
          <w:ilvl w:val="2"/>
          <w:numId w:val="2"/>
        </w:numPr>
      </w:pPr>
      <w:bookmarkStart w:id="1336" w:name="_Ref6046214"/>
      <w:bookmarkStart w:id="1337" w:name="_Toc33187566"/>
      <w:bookmarkStart w:id="1338" w:name="_Toc141790385"/>
      <w:bookmarkStart w:id="1339" w:name="_Toc141790933"/>
      <w:proofErr w:type="spellStart"/>
      <w:r>
        <w:lastRenderedPageBreak/>
        <w:t>contextRegion</w:t>
      </w:r>
      <w:proofErr w:type="spellEnd"/>
      <w:r>
        <w:t xml:space="preserve"> property</w:t>
      </w:r>
      <w:bookmarkEnd w:id="1336"/>
      <w:bookmarkEnd w:id="1337"/>
      <w:bookmarkEnd w:id="1338"/>
      <w:bookmarkEnd w:id="1339"/>
    </w:p>
    <w:p w14:paraId="02DF20AD" w14:textId="77777777" w:rsidR="00053CD3" w:rsidRDefault="00053CD3" w:rsidP="00053CD3">
      <w:r>
        <w:t xml:space="preserve">If a </w:t>
      </w:r>
      <w:proofErr w:type="spellStart"/>
      <w:r w:rsidRPr="00761885">
        <w:rPr>
          <w:rStyle w:val="CODEtemp"/>
        </w:rPr>
        <w:t>physicalLocation</w:t>
      </w:r>
      <w:proofErr w:type="spellEnd"/>
      <w:r>
        <w:t xml:space="preserve"> object contains a </w:t>
      </w:r>
      <w:r w:rsidRPr="00761885">
        <w:rPr>
          <w:rStyle w:val="CODEtemp"/>
        </w:rPr>
        <w:t>region</w:t>
      </w:r>
      <w:r>
        <w:t xml:space="preserve"> property (§</w:t>
      </w:r>
      <w:r>
        <w:fldChar w:fldCharType="begin"/>
      </w:r>
      <w:r>
        <w:instrText xml:space="preserve"> REF _Ref493509797 \r \h </w:instrText>
      </w:r>
      <w:r>
        <w:fldChar w:fldCharType="separate"/>
      </w:r>
      <w:r>
        <w:t>3.29.4</w:t>
      </w:r>
      <w:r>
        <w:fldChar w:fldCharType="end"/>
      </w:r>
      <w:r>
        <w:t xml:space="preserve">), it </w:t>
      </w:r>
      <w:r>
        <w:rPr>
          <w:b/>
        </w:rPr>
        <w:t>MAY</w:t>
      </w:r>
      <w:r>
        <w:t xml:space="preserve"> also contain a property named </w:t>
      </w:r>
      <w:proofErr w:type="spellStart"/>
      <w:r w:rsidRPr="00761885">
        <w:rPr>
          <w:rStyle w:val="CODEtemp"/>
        </w:rPr>
        <w:t>contextRegion</w:t>
      </w:r>
      <w:proofErr w:type="spellEnd"/>
      <w:r>
        <w:t xml:space="preserve"> whose value is a </w:t>
      </w:r>
      <w:r w:rsidRPr="00761885">
        <w:rPr>
          <w:rStyle w:val="CODEtemp"/>
        </w:rPr>
        <w:t>region</w:t>
      </w:r>
      <w:r>
        <w:t xml:space="preserve"> object (§</w:t>
      </w:r>
      <w:r>
        <w:fldChar w:fldCharType="begin"/>
      </w:r>
      <w:r>
        <w:instrText xml:space="preserve"> REF _Ref493490350 \r \h </w:instrText>
      </w:r>
      <w:r>
        <w:fldChar w:fldCharType="separate"/>
      </w:r>
      <w:r>
        <w:t>3.30</w:t>
      </w:r>
      <w:r>
        <w:fldChar w:fldCharType="end"/>
      </w:r>
      <w:r>
        <w:t xml:space="preserve">) which specifies a region that is a proper superset of the region specified by the </w:t>
      </w:r>
      <w:r w:rsidRPr="00761885">
        <w:rPr>
          <w:rStyle w:val="CODEtemp"/>
        </w:rPr>
        <w:t>region</w:t>
      </w:r>
      <w:r>
        <w:t xml:space="preserve"> property. If </w:t>
      </w:r>
      <w:r w:rsidRPr="00843397">
        <w:rPr>
          <w:rStyle w:val="CODEtemp"/>
        </w:rPr>
        <w:t>region</w:t>
      </w:r>
      <w:r>
        <w:t xml:space="preserve"> is absent, </w:t>
      </w:r>
      <w:proofErr w:type="spellStart"/>
      <w:r w:rsidRPr="00843397">
        <w:rPr>
          <w:rStyle w:val="CODEtemp"/>
        </w:rPr>
        <w:t>contextRegion</w:t>
      </w:r>
      <w:proofErr w:type="spellEnd"/>
      <w:r>
        <w:t xml:space="preserve"> </w:t>
      </w:r>
      <w:r>
        <w:rPr>
          <w:b/>
        </w:rPr>
        <w:t>SHALL</w:t>
      </w:r>
      <w:r>
        <w:t xml:space="preserve"> be absent.</w:t>
      </w:r>
    </w:p>
    <w:p w14:paraId="44F551C8" w14:textId="77777777" w:rsidR="00053CD3" w:rsidRDefault="00053CD3" w:rsidP="00053CD3">
      <w:pPr>
        <w:pStyle w:val="Note"/>
      </w:pPr>
      <w:bookmarkStart w:id="1340" w:name="_Hlk6823639"/>
      <w:r>
        <w:t xml:space="preserve">NOTE: </w:t>
      </w:r>
      <w:proofErr w:type="spellStart"/>
      <w:r w:rsidRPr="00761885">
        <w:rPr>
          <w:rStyle w:val="CODEtemp"/>
        </w:rPr>
        <w:t>contextRegion</w:t>
      </w:r>
      <w:proofErr w:type="spellEnd"/>
      <w:r>
        <w:t xml:space="preserve"> enables a viewer to provide visual context when displaying a portion of an artifact. It can also be used to improve result matching.</w:t>
      </w:r>
    </w:p>
    <w:bookmarkEnd w:id="1340"/>
    <w:p w14:paraId="124F43B2" w14:textId="77777777" w:rsidR="00053CD3" w:rsidRDefault="00053CD3" w:rsidP="00053CD3">
      <w:pPr>
        <w:pStyle w:val="Note"/>
      </w:pPr>
      <w:r>
        <w:t xml:space="preserve">EXAMPLE In this example, an analysis tool detected a result on line 42. The tool provides additional context for SARIF viewers by specifying a range of content surrounding the result line.  </w:t>
      </w:r>
    </w:p>
    <w:p w14:paraId="05E4CC93" w14:textId="77777777" w:rsidR="00053CD3" w:rsidRDefault="00053CD3" w:rsidP="00053CD3">
      <w:pPr>
        <w:pStyle w:val="Code"/>
      </w:pPr>
      <w:proofErr w:type="gramStart"/>
      <w:r>
        <w:t xml:space="preserve">{  </w:t>
      </w:r>
      <w:proofErr w:type="gramEnd"/>
      <w:r>
        <w:t xml:space="preserve">                                     # A result object (§</w:t>
      </w:r>
      <w:r>
        <w:fldChar w:fldCharType="begin"/>
      </w:r>
      <w:r>
        <w:instrText xml:space="preserve"> REF _Ref493350984 \r \h  \* MERGEFORMAT </w:instrText>
      </w:r>
      <w:r>
        <w:fldChar w:fldCharType="separate"/>
      </w:r>
      <w:r>
        <w:t>3.27</w:t>
      </w:r>
      <w:r>
        <w:fldChar w:fldCharType="end"/>
      </w:r>
      <w:r>
        <w:t>).</w:t>
      </w:r>
    </w:p>
    <w:p w14:paraId="3588CCC4" w14:textId="77777777" w:rsidR="00053CD3" w:rsidRDefault="00053CD3" w:rsidP="00053CD3">
      <w:pPr>
        <w:pStyle w:val="Code"/>
      </w:pPr>
      <w:r>
        <w:t xml:space="preserve">  "locations": [                        # See §</w:t>
      </w:r>
      <w:r>
        <w:fldChar w:fldCharType="begin"/>
      </w:r>
      <w:r>
        <w:instrText xml:space="preserve"> REF _Ref510013155 \r \h  \* MERGEFORMAT </w:instrText>
      </w:r>
      <w:r>
        <w:fldChar w:fldCharType="separate"/>
      </w:r>
      <w:r>
        <w:t>3.27.12</w:t>
      </w:r>
      <w:r>
        <w:fldChar w:fldCharType="end"/>
      </w:r>
      <w:r>
        <w:t>.</w:t>
      </w:r>
    </w:p>
    <w:p w14:paraId="5C2438DE" w14:textId="77777777" w:rsidR="00053CD3" w:rsidRDefault="00053CD3" w:rsidP="00053CD3">
      <w:pPr>
        <w:pStyle w:val="Code"/>
      </w:pPr>
      <w:r>
        <w:t xml:space="preserve">    </w:t>
      </w:r>
      <w:proofErr w:type="gramStart"/>
      <w:r>
        <w:t xml:space="preserve">{  </w:t>
      </w:r>
      <w:proofErr w:type="gramEnd"/>
      <w:r>
        <w:t xml:space="preserve">                                 # A location object (§</w:t>
      </w:r>
      <w:r>
        <w:fldChar w:fldCharType="begin"/>
      </w:r>
      <w:r>
        <w:instrText xml:space="preserve"> REF _Ref507665939 \r \h  \* MERGEFORMAT </w:instrText>
      </w:r>
      <w:r>
        <w:fldChar w:fldCharType="separate"/>
      </w:r>
      <w:r>
        <w:t>3.28</w:t>
      </w:r>
      <w:r>
        <w:fldChar w:fldCharType="end"/>
      </w:r>
      <w:r>
        <w:t>).</w:t>
      </w:r>
    </w:p>
    <w:p w14:paraId="74A6894B" w14:textId="77777777" w:rsidR="00053CD3" w:rsidRDefault="00053CD3" w:rsidP="00053CD3">
      <w:pPr>
        <w:pStyle w:val="Code"/>
      </w:pPr>
      <w:r>
        <w:t xml:space="preserve">      "</w:t>
      </w:r>
      <w:proofErr w:type="spellStart"/>
      <w:r>
        <w:t>physicalLocation</w:t>
      </w:r>
      <w:proofErr w:type="spellEnd"/>
      <w:r>
        <w:t xml:space="preserve">": </w:t>
      </w:r>
      <w:proofErr w:type="gramStart"/>
      <w:r>
        <w:t xml:space="preserve">{  </w:t>
      </w:r>
      <w:proofErr w:type="gramEnd"/>
      <w:r>
        <w:t xml:space="preserve">           # A </w:t>
      </w:r>
      <w:proofErr w:type="spellStart"/>
      <w:r>
        <w:t>physicalLocation</w:t>
      </w:r>
      <w:proofErr w:type="spellEnd"/>
      <w:r>
        <w:t xml:space="preserve"> object</w:t>
      </w:r>
      <w:r w:rsidDel="00EF37F6">
        <w:t xml:space="preserve"> </w:t>
      </w:r>
      <w:r>
        <w:t>(§</w:t>
      </w:r>
      <w:r>
        <w:fldChar w:fldCharType="begin"/>
      </w:r>
      <w:r>
        <w:instrText xml:space="preserve"> REF _Ref493477390 \r \h </w:instrText>
      </w:r>
      <w:r>
        <w:fldChar w:fldCharType="separate"/>
      </w:r>
      <w:r>
        <w:t>3.29</w:t>
      </w:r>
      <w:r>
        <w:fldChar w:fldCharType="end"/>
      </w:r>
      <w:r>
        <w:t>).</w:t>
      </w:r>
    </w:p>
    <w:p w14:paraId="33EDEA9F" w14:textId="77777777" w:rsidR="00053CD3" w:rsidRDefault="00053CD3" w:rsidP="00053CD3">
      <w:pPr>
        <w:pStyle w:val="Code"/>
      </w:pPr>
      <w:r>
        <w:t xml:space="preserve">        "</w:t>
      </w:r>
      <w:proofErr w:type="spellStart"/>
      <w:r>
        <w:t>artifactLocation</w:t>
      </w:r>
      <w:proofErr w:type="spellEnd"/>
      <w:r>
        <w:t xml:space="preserve">": </w:t>
      </w:r>
      <w:proofErr w:type="gramStart"/>
      <w:r>
        <w:t xml:space="preserve">{  </w:t>
      </w:r>
      <w:proofErr w:type="gramEnd"/>
      <w:r>
        <w:t xml:space="preserve">         # An </w:t>
      </w:r>
      <w:proofErr w:type="spellStart"/>
      <w:r>
        <w:t>artifactLocation</w:t>
      </w:r>
      <w:proofErr w:type="spellEnd"/>
      <w:r>
        <w:t xml:space="preserve"> object (§</w:t>
      </w:r>
      <w:r>
        <w:fldChar w:fldCharType="begin"/>
      </w:r>
      <w:r>
        <w:instrText xml:space="preserve"> REF _Ref3388418 \r \h </w:instrText>
      </w:r>
      <w:r>
        <w:fldChar w:fldCharType="separate"/>
      </w:r>
      <w:r>
        <w:t>3.4</w:t>
      </w:r>
      <w:r>
        <w:fldChar w:fldCharType="end"/>
      </w:r>
      <w:r>
        <w:t>).</w:t>
      </w:r>
    </w:p>
    <w:p w14:paraId="494EB0A6" w14:textId="77777777" w:rsidR="00053CD3" w:rsidRDefault="00053CD3" w:rsidP="00053CD3">
      <w:pPr>
        <w:pStyle w:val="Code"/>
      </w:pPr>
      <w:r>
        <w:t xml:space="preserve">          "</w:t>
      </w:r>
      <w:proofErr w:type="spellStart"/>
      <w:r>
        <w:t>uri</w:t>
      </w:r>
      <w:proofErr w:type="spellEnd"/>
      <w:r>
        <w:t>": "</w:t>
      </w:r>
      <w:proofErr w:type="spellStart"/>
      <w:r>
        <w:t>ui</w:t>
      </w:r>
      <w:proofErr w:type="spellEnd"/>
      <w:r>
        <w:t>/</w:t>
      </w:r>
      <w:proofErr w:type="spellStart"/>
      <w:r>
        <w:t>window.c</w:t>
      </w:r>
      <w:proofErr w:type="spellEnd"/>
      <w:r>
        <w:t>",</w:t>
      </w:r>
    </w:p>
    <w:p w14:paraId="6ADBB6CE" w14:textId="77777777" w:rsidR="00053CD3" w:rsidRDefault="00053CD3" w:rsidP="00053CD3">
      <w:pPr>
        <w:pStyle w:val="Code"/>
      </w:pPr>
      <w:r>
        <w:t xml:space="preserve">          "</w:t>
      </w:r>
      <w:proofErr w:type="spellStart"/>
      <w:r>
        <w:t>uriBaseId</w:t>
      </w:r>
      <w:proofErr w:type="spellEnd"/>
      <w:r>
        <w:t>": "SRCROOT"</w:t>
      </w:r>
    </w:p>
    <w:p w14:paraId="0A00E943" w14:textId="77777777" w:rsidR="00053CD3" w:rsidRDefault="00053CD3" w:rsidP="00053CD3">
      <w:pPr>
        <w:pStyle w:val="Code"/>
      </w:pPr>
      <w:r>
        <w:t xml:space="preserve">        },</w:t>
      </w:r>
    </w:p>
    <w:p w14:paraId="60015C85" w14:textId="77777777" w:rsidR="00053CD3" w:rsidRDefault="00053CD3" w:rsidP="00053CD3">
      <w:pPr>
        <w:pStyle w:val="Code"/>
      </w:pPr>
    </w:p>
    <w:p w14:paraId="2F474876" w14:textId="77777777" w:rsidR="00053CD3" w:rsidRDefault="00053CD3" w:rsidP="00053CD3">
      <w:pPr>
        <w:pStyle w:val="Code"/>
      </w:pPr>
      <w:r>
        <w:t xml:space="preserve">        "region": </w:t>
      </w:r>
      <w:proofErr w:type="gramStart"/>
      <w:r>
        <w:t xml:space="preserve">{  </w:t>
      </w:r>
      <w:proofErr w:type="gramEnd"/>
      <w:r>
        <w:t xml:space="preserve">                    # See §</w:t>
      </w:r>
      <w:r>
        <w:fldChar w:fldCharType="begin"/>
      </w:r>
      <w:r>
        <w:instrText xml:space="preserve"> REF _Ref493509797 \r \h  \* MERGEFORMAT </w:instrText>
      </w:r>
      <w:r>
        <w:fldChar w:fldCharType="separate"/>
      </w:r>
      <w:r>
        <w:t>3.29.4</w:t>
      </w:r>
      <w:r>
        <w:fldChar w:fldCharType="end"/>
      </w:r>
      <w:r>
        <w:t>.</w:t>
      </w:r>
    </w:p>
    <w:p w14:paraId="5CB3B128" w14:textId="77777777" w:rsidR="00053CD3" w:rsidRDefault="00053CD3" w:rsidP="00053CD3">
      <w:pPr>
        <w:pStyle w:val="Code"/>
      </w:pPr>
      <w:r>
        <w:t xml:space="preserve">          "</w:t>
      </w:r>
      <w:proofErr w:type="spellStart"/>
      <w:r>
        <w:t>startLine</w:t>
      </w:r>
      <w:proofErr w:type="spellEnd"/>
      <w:r>
        <w:t>": 42,</w:t>
      </w:r>
    </w:p>
    <w:p w14:paraId="74A020A6" w14:textId="77777777" w:rsidR="00053CD3" w:rsidRDefault="00053CD3" w:rsidP="00053CD3">
      <w:pPr>
        <w:pStyle w:val="Code"/>
      </w:pPr>
      <w:r>
        <w:t xml:space="preserve">          "snippet": {</w:t>
      </w:r>
    </w:p>
    <w:p w14:paraId="3E116755" w14:textId="77777777" w:rsidR="00053CD3" w:rsidRDefault="00053CD3" w:rsidP="00053CD3">
      <w:pPr>
        <w:pStyle w:val="Code"/>
      </w:pPr>
      <w:r>
        <w:t xml:space="preserve">            "text": "int n = m + 1;"</w:t>
      </w:r>
    </w:p>
    <w:p w14:paraId="3CB5F86D" w14:textId="77777777" w:rsidR="00053CD3" w:rsidRDefault="00053CD3" w:rsidP="00053CD3">
      <w:pPr>
        <w:pStyle w:val="Code"/>
      </w:pPr>
      <w:r>
        <w:t xml:space="preserve">          }</w:t>
      </w:r>
    </w:p>
    <w:p w14:paraId="2C08518E" w14:textId="77777777" w:rsidR="00053CD3" w:rsidRDefault="00053CD3" w:rsidP="00053CD3">
      <w:pPr>
        <w:pStyle w:val="Code"/>
      </w:pPr>
      <w:r>
        <w:t xml:space="preserve">        },</w:t>
      </w:r>
    </w:p>
    <w:p w14:paraId="562D73E6" w14:textId="77777777" w:rsidR="00053CD3" w:rsidRDefault="00053CD3" w:rsidP="00053CD3">
      <w:pPr>
        <w:pStyle w:val="Code"/>
      </w:pPr>
    </w:p>
    <w:p w14:paraId="28C42B0D" w14:textId="77777777" w:rsidR="00053CD3" w:rsidRDefault="00053CD3" w:rsidP="00053CD3">
      <w:pPr>
        <w:pStyle w:val="Code"/>
      </w:pPr>
      <w:r>
        <w:t xml:space="preserve">        "</w:t>
      </w:r>
      <w:proofErr w:type="spellStart"/>
      <w:r>
        <w:t>contextRegion</w:t>
      </w:r>
      <w:proofErr w:type="spellEnd"/>
      <w:r>
        <w:t>": {</w:t>
      </w:r>
    </w:p>
    <w:p w14:paraId="08B46C2A" w14:textId="77777777" w:rsidR="00053CD3" w:rsidRDefault="00053CD3" w:rsidP="00053CD3">
      <w:pPr>
        <w:pStyle w:val="Code"/>
      </w:pPr>
      <w:r>
        <w:t xml:space="preserve">          "</w:t>
      </w:r>
      <w:proofErr w:type="spellStart"/>
      <w:r>
        <w:t>startLine</w:t>
      </w:r>
      <w:proofErr w:type="spellEnd"/>
      <w:r>
        <w:t>": 41,</w:t>
      </w:r>
    </w:p>
    <w:p w14:paraId="0CA643F4" w14:textId="77777777" w:rsidR="00053CD3" w:rsidRDefault="00053CD3" w:rsidP="00053CD3">
      <w:pPr>
        <w:pStyle w:val="Code"/>
      </w:pPr>
      <w:r>
        <w:t xml:space="preserve">          "</w:t>
      </w:r>
      <w:proofErr w:type="spellStart"/>
      <w:r>
        <w:t>endLine</w:t>
      </w:r>
      <w:proofErr w:type="spellEnd"/>
      <w:r>
        <w:t>": 43,</w:t>
      </w:r>
    </w:p>
    <w:p w14:paraId="6189A00F" w14:textId="77777777" w:rsidR="00053CD3" w:rsidRDefault="00053CD3" w:rsidP="00053CD3">
      <w:pPr>
        <w:pStyle w:val="Code"/>
      </w:pPr>
      <w:r>
        <w:t xml:space="preserve">          "snippet": {</w:t>
      </w:r>
    </w:p>
    <w:p w14:paraId="77CE5708" w14:textId="77777777" w:rsidR="00053CD3" w:rsidRDefault="00053CD3" w:rsidP="00053CD3">
      <w:pPr>
        <w:pStyle w:val="Code"/>
      </w:pPr>
      <w:r>
        <w:t xml:space="preserve">            "text": "int </w:t>
      </w:r>
      <w:proofErr w:type="gramStart"/>
      <w:r>
        <w:t>m;\</w:t>
      </w:r>
      <w:proofErr w:type="spellStart"/>
      <w:proofErr w:type="gramEnd"/>
      <w:r>
        <w:t>nint</w:t>
      </w:r>
      <w:proofErr w:type="spellEnd"/>
      <w:r>
        <w:t xml:space="preserve"> n = m + 1\n\n"</w:t>
      </w:r>
    </w:p>
    <w:p w14:paraId="41EDCA36" w14:textId="77777777" w:rsidR="00053CD3" w:rsidRDefault="00053CD3" w:rsidP="00053CD3">
      <w:pPr>
        <w:pStyle w:val="Code"/>
      </w:pPr>
      <w:r>
        <w:t xml:space="preserve">          }</w:t>
      </w:r>
    </w:p>
    <w:p w14:paraId="5A7360A4" w14:textId="77777777" w:rsidR="00053CD3" w:rsidRDefault="00053CD3" w:rsidP="00053CD3">
      <w:pPr>
        <w:pStyle w:val="Code"/>
      </w:pPr>
      <w:r>
        <w:t xml:space="preserve">        }</w:t>
      </w:r>
    </w:p>
    <w:p w14:paraId="174F6A6B" w14:textId="77777777" w:rsidR="00053CD3" w:rsidRDefault="00053CD3" w:rsidP="00053CD3">
      <w:pPr>
        <w:pStyle w:val="Code"/>
      </w:pPr>
      <w:r>
        <w:t xml:space="preserve">      }</w:t>
      </w:r>
    </w:p>
    <w:p w14:paraId="5CB2417E" w14:textId="77777777" w:rsidR="00053CD3" w:rsidRDefault="00053CD3" w:rsidP="00053CD3">
      <w:pPr>
        <w:pStyle w:val="Code"/>
      </w:pPr>
      <w:r>
        <w:t xml:space="preserve">    }</w:t>
      </w:r>
    </w:p>
    <w:p w14:paraId="3D876893" w14:textId="77777777" w:rsidR="00053CD3" w:rsidRDefault="00053CD3" w:rsidP="00053CD3">
      <w:pPr>
        <w:pStyle w:val="Code"/>
      </w:pPr>
      <w:r>
        <w:t xml:space="preserve">  ]</w:t>
      </w:r>
    </w:p>
    <w:p w14:paraId="0EC3952A" w14:textId="77777777" w:rsidR="00053CD3" w:rsidRDefault="00053CD3" w:rsidP="00053CD3">
      <w:pPr>
        <w:pStyle w:val="Code"/>
      </w:pPr>
      <w:r>
        <w:t>}</w:t>
      </w:r>
    </w:p>
    <w:p w14:paraId="003E23DC" w14:textId="77777777" w:rsidR="00053CD3" w:rsidRDefault="00053CD3" w:rsidP="00053CD3">
      <w:pPr>
        <w:pStyle w:val="Heading3"/>
        <w:numPr>
          <w:ilvl w:val="2"/>
          <w:numId w:val="2"/>
        </w:numPr>
      </w:pPr>
      <w:bookmarkStart w:id="1341" w:name="_Ref4682539"/>
      <w:bookmarkStart w:id="1342" w:name="_Toc33187567"/>
      <w:bookmarkStart w:id="1343" w:name="_Toc141790386"/>
      <w:bookmarkStart w:id="1344" w:name="_Toc141790934"/>
      <w:r>
        <w:t>address property</w:t>
      </w:r>
      <w:bookmarkEnd w:id="1341"/>
      <w:bookmarkEnd w:id="1342"/>
      <w:bookmarkEnd w:id="1343"/>
      <w:bookmarkEnd w:id="1344"/>
    </w:p>
    <w:p w14:paraId="6AF259DA" w14:textId="77777777" w:rsidR="00053CD3" w:rsidRPr="00E40100" w:rsidRDefault="00053CD3" w:rsidP="00053CD3">
      <w:r>
        <w:t xml:space="preserve">A </w:t>
      </w:r>
      <w:proofErr w:type="spellStart"/>
      <w:r w:rsidRPr="00400ED7">
        <w:rPr>
          <w:rStyle w:val="CODEtemp"/>
        </w:rPr>
        <w:t>physicalLocation</w:t>
      </w:r>
      <w:proofErr w:type="spellEnd"/>
      <w:r>
        <w:t xml:space="preserve"> object </w:t>
      </w:r>
      <w:r w:rsidRPr="00400ED7">
        <w:rPr>
          <w:b/>
        </w:rPr>
        <w:t>MAY</w:t>
      </w:r>
      <w:r>
        <w:t xml:space="preserve"> contain a property named address whose value is an </w:t>
      </w:r>
      <w:r w:rsidRPr="00400ED7">
        <w:rPr>
          <w:rStyle w:val="CODEtemp"/>
        </w:rPr>
        <w:t>address</w:t>
      </w:r>
      <w:r>
        <w:t xml:space="preserve"> object (§</w:t>
      </w:r>
      <w:r>
        <w:fldChar w:fldCharType="begin"/>
      </w:r>
      <w:r>
        <w:instrText xml:space="preserve"> REF _Ref4681621 \r \h </w:instrText>
      </w:r>
      <w:r>
        <w:fldChar w:fldCharType="separate"/>
      </w:r>
      <w:r>
        <w:t>3.32</w:t>
      </w:r>
      <w:r>
        <w:fldChar w:fldCharType="end"/>
      </w:r>
      <w:r>
        <w:t xml:space="preserve">) that represents the physical or virtual address of this location. If </w:t>
      </w:r>
      <w:r>
        <w:rPr>
          <w:rStyle w:val="CODEtemp"/>
        </w:rPr>
        <w:t>address</w:t>
      </w:r>
      <w:r>
        <w:t xml:space="preserve"> is absent, then </w:t>
      </w:r>
      <w:proofErr w:type="spellStart"/>
      <w:r>
        <w:rPr>
          <w:rStyle w:val="CODEtemp"/>
        </w:rPr>
        <w:t>artifactLocation</w:t>
      </w:r>
      <w:proofErr w:type="spellEnd"/>
      <w:r>
        <w:t xml:space="preserve"> (§</w:t>
      </w:r>
      <w:r>
        <w:fldChar w:fldCharType="begin"/>
      </w:r>
      <w:r>
        <w:instrText xml:space="preserve"> REF _Ref503369432 \r \h </w:instrText>
      </w:r>
      <w:r>
        <w:fldChar w:fldCharType="separate"/>
      </w:r>
      <w:r>
        <w:t>3.29.3</w:t>
      </w:r>
      <w:r>
        <w:fldChar w:fldCharType="end"/>
      </w:r>
      <w:r>
        <w:t xml:space="preserve">) </w:t>
      </w:r>
      <w:r w:rsidRPr="00255BB5">
        <w:rPr>
          <w:b/>
        </w:rPr>
        <w:t>SHALL</w:t>
      </w:r>
      <w:r>
        <w:t xml:space="preserve"> be present.</w:t>
      </w:r>
    </w:p>
    <w:p w14:paraId="6E6E0378" w14:textId="77777777" w:rsidR="00053CD3" w:rsidRDefault="00053CD3" w:rsidP="00053CD3">
      <w:pPr>
        <w:pStyle w:val="Heading2"/>
        <w:numPr>
          <w:ilvl w:val="1"/>
          <w:numId w:val="2"/>
        </w:numPr>
      </w:pPr>
      <w:bookmarkStart w:id="1345" w:name="_Ref493490350"/>
      <w:bookmarkStart w:id="1346" w:name="_Toc33187568"/>
      <w:bookmarkStart w:id="1347" w:name="_Toc141790387"/>
      <w:bookmarkStart w:id="1348" w:name="_Toc141790935"/>
      <w:r>
        <w:t>region object</w:t>
      </w:r>
      <w:bookmarkEnd w:id="1345"/>
      <w:bookmarkEnd w:id="1346"/>
      <w:bookmarkEnd w:id="1347"/>
      <w:bookmarkEnd w:id="1348"/>
    </w:p>
    <w:p w14:paraId="0D8803D0" w14:textId="77777777" w:rsidR="00053CD3" w:rsidRDefault="00053CD3" w:rsidP="00053CD3">
      <w:pPr>
        <w:pStyle w:val="Heading3"/>
        <w:numPr>
          <w:ilvl w:val="2"/>
          <w:numId w:val="2"/>
        </w:numPr>
      </w:pPr>
      <w:bookmarkStart w:id="1349" w:name="_Toc33187569"/>
      <w:bookmarkStart w:id="1350" w:name="_Toc141790388"/>
      <w:bookmarkStart w:id="1351" w:name="_Toc141790936"/>
      <w:r>
        <w:t>General</w:t>
      </w:r>
      <w:bookmarkEnd w:id="1349"/>
      <w:bookmarkEnd w:id="1350"/>
      <w:bookmarkEnd w:id="1351"/>
    </w:p>
    <w:p w14:paraId="360707B9" w14:textId="71091335" w:rsidR="00053CD3" w:rsidRDefault="00053CD3" w:rsidP="00053CD3">
      <w:r w:rsidRPr="003E62A7">
        <w:t xml:space="preserve">A </w:t>
      </w:r>
      <w:r w:rsidRPr="003E62A7">
        <w:rPr>
          <w:rStyle w:val="CODEtemp"/>
        </w:rPr>
        <w:t>region</w:t>
      </w:r>
      <w:r w:rsidRPr="003E62A7">
        <w:t xml:space="preserve"> object represents a region, that is, a contiguous portion of a</w:t>
      </w:r>
      <w:r>
        <w:t>n</w:t>
      </w:r>
      <w:r w:rsidRPr="003E62A7">
        <w:t xml:space="preserve"> </w:t>
      </w:r>
      <w:r>
        <w:t>artifact</w:t>
      </w:r>
      <w:r w:rsidRPr="003E62A7">
        <w:t>.</w:t>
      </w:r>
    </w:p>
    <w:p w14:paraId="46C010C9" w14:textId="77777777" w:rsidR="00053CD3" w:rsidRDefault="00053CD3" w:rsidP="00053CD3">
      <w:bookmarkStart w:id="1352" w:name="_Hlk6824922"/>
      <w:r>
        <w:t>The</w:t>
      </w:r>
      <w:r w:rsidRPr="003E62A7">
        <w:t xml:space="preserve"> </w:t>
      </w:r>
      <w:r w:rsidRPr="006941B9">
        <w:rPr>
          <w:rStyle w:val="CODEtemp"/>
        </w:rPr>
        <w:t>region</w:t>
      </w:r>
      <w:r>
        <w:t xml:space="preserve"> object defines both</w:t>
      </w:r>
      <w:r w:rsidRPr="003E62A7">
        <w:t xml:space="preserve"> </w:t>
      </w:r>
      <w:r>
        <w:t>“</w:t>
      </w:r>
      <w:r w:rsidRPr="003E62A7">
        <w:t>tex</w:t>
      </w:r>
      <w:r>
        <w:t>t properties”</w:t>
      </w:r>
      <w:r w:rsidRPr="003E62A7">
        <w:t xml:space="preserve"> and </w:t>
      </w:r>
      <w:r>
        <w:t>“</w:t>
      </w:r>
      <w:r w:rsidRPr="003E62A7">
        <w:t>binary</w:t>
      </w:r>
      <w:r>
        <w:t xml:space="preserve"> properties.” The text properties represent a </w:t>
      </w:r>
      <w:r w:rsidRPr="003E62A7">
        <w:t xml:space="preserve">region </w:t>
      </w:r>
      <w:r>
        <w:t>as a</w:t>
      </w:r>
      <w:r w:rsidRPr="003E62A7">
        <w:t xml:space="preserve"> contiguous range of zero or more characters</w:t>
      </w:r>
      <w:r>
        <w:t xml:space="preserve"> (a “text region”)</w:t>
      </w:r>
      <w:r w:rsidRPr="003E62A7">
        <w:t>.</w:t>
      </w:r>
      <w:r>
        <w:t xml:space="preserve"> The b</w:t>
      </w:r>
      <w:r w:rsidRPr="003E62A7">
        <w:t xml:space="preserve">inary </w:t>
      </w:r>
      <w:r>
        <w:t>properties</w:t>
      </w:r>
      <w:r w:rsidRPr="003E62A7">
        <w:t xml:space="preserve"> represent a </w:t>
      </w:r>
      <w:r>
        <w:t xml:space="preserve">region as a </w:t>
      </w:r>
      <w:r w:rsidRPr="003E62A7">
        <w:t>contiguous range of zero or more bytes</w:t>
      </w:r>
      <w:r>
        <w:t xml:space="preserve"> (a “binary region”).</w:t>
      </w:r>
    </w:p>
    <w:p w14:paraId="2893A155" w14:textId="6A460028" w:rsidR="007B3658" w:rsidRDefault="007B3658" w:rsidP="00053CD3">
      <w:pPr>
        <w:rPr>
          <w:ins w:id="1353" w:author="Errata 01" w:date="2023-06-22T23:01:00Z"/>
        </w:rPr>
      </w:pPr>
      <w:ins w:id="1354" w:author="Errata 01" w:date="2023-06-22T23:01:00Z">
        <w:r w:rsidRPr="007B3658">
          <w:t xml:space="preserve">A region SHALL contain at least one of </w:t>
        </w:r>
        <w:proofErr w:type="spellStart"/>
        <w:r w:rsidRPr="007B3658">
          <w:t>startLine</w:t>
        </w:r>
        <w:proofErr w:type="spellEnd"/>
        <w:r w:rsidRPr="007B3658">
          <w:t xml:space="preserve">, </w:t>
        </w:r>
        <w:proofErr w:type="spellStart"/>
        <w:r w:rsidRPr="007B3658">
          <w:t>charOffset</w:t>
        </w:r>
        <w:proofErr w:type="spellEnd"/>
        <w:r w:rsidRPr="007B3658">
          <w:t xml:space="preserve">, or </w:t>
        </w:r>
        <w:proofErr w:type="spellStart"/>
        <w:r w:rsidRPr="007B3658">
          <w:t>byteOffset</w:t>
        </w:r>
        <w:proofErr w:type="spellEnd"/>
        <w:r w:rsidRPr="007B3658">
          <w:t>.</w:t>
        </w:r>
      </w:ins>
    </w:p>
    <w:p w14:paraId="5150BAEC" w14:textId="1DF05904" w:rsidR="00053CD3" w:rsidRDefault="00053CD3" w:rsidP="00053CD3">
      <w:r>
        <w:t xml:space="preserve">If </w:t>
      </w:r>
      <w:proofErr w:type="spellStart"/>
      <w:r w:rsidRPr="0073576C">
        <w:rPr>
          <w:rStyle w:val="CODEtemp"/>
        </w:rPr>
        <w:t>startLine</w:t>
      </w:r>
      <w:proofErr w:type="spellEnd"/>
      <w:r>
        <w:t xml:space="preserve"> (§</w:t>
      </w:r>
      <w:r>
        <w:fldChar w:fldCharType="begin"/>
      </w:r>
      <w:r>
        <w:instrText xml:space="preserve"> REF _Ref493490565 \r \h </w:instrText>
      </w:r>
      <w:r>
        <w:fldChar w:fldCharType="separate"/>
      </w:r>
      <w:r>
        <w:t>3.30.5</w:t>
      </w:r>
      <w:r>
        <w:fldChar w:fldCharType="end"/>
      </w:r>
      <w:r>
        <w:t xml:space="preserve">) &gt; 0 or </w:t>
      </w:r>
      <w:proofErr w:type="spellStart"/>
      <w:r w:rsidRPr="005A6E72">
        <w:rPr>
          <w:rStyle w:val="CODEtemp"/>
        </w:rPr>
        <w:t>charOffset</w:t>
      </w:r>
      <w:proofErr w:type="spellEnd"/>
      <w:r>
        <w:t xml:space="preserve"> (§</w:t>
      </w:r>
      <w:r>
        <w:fldChar w:fldCharType="begin"/>
      </w:r>
      <w:r>
        <w:instrText xml:space="preserve"> REF _Ref493491350 \r \h </w:instrText>
      </w:r>
      <w:r>
        <w:fldChar w:fldCharType="separate"/>
      </w:r>
      <w:r>
        <w:t>3.30.10</w:t>
      </w:r>
      <w:r>
        <w:fldChar w:fldCharType="end"/>
      </w:r>
      <w:r>
        <w:t xml:space="preserve">) &gt;= 0, this </w:t>
      </w:r>
      <w:r w:rsidRPr="005A6E72">
        <w:rPr>
          <w:rStyle w:val="CODEtemp"/>
        </w:rPr>
        <w:t>region</w:t>
      </w:r>
      <w:r>
        <w:t xml:space="preserve"> object </w:t>
      </w:r>
      <w:r w:rsidRPr="00A94CA9">
        <w:rPr>
          <w:b/>
        </w:rPr>
        <w:t>SHALL</w:t>
      </w:r>
      <w:r>
        <w:t xml:space="preserve"> define a text region. If </w:t>
      </w:r>
      <w:proofErr w:type="spellStart"/>
      <w:r w:rsidRPr="005A6E72">
        <w:rPr>
          <w:rStyle w:val="CODEtemp"/>
        </w:rPr>
        <w:t>byteOffset</w:t>
      </w:r>
      <w:proofErr w:type="spellEnd"/>
      <w:r>
        <w:t xml:space="preserve"> (§</w:t>
      </w:r>
      <w:r>
        <w:fldChar w:fldCharType="begin"/>
      </w:r>
      <w:r>
        <w:instrText xml:space="preserve"> REF _Ref515544104 \r \h </w:instrText>
      </w:r>
      <w:r>
        <w:fldChar w:fldCharType="separate"/>
      </w:r>
      <w:r>
        <w:t>3.30.11</w:t>
      </w:r>
      <w:r>
        <w:fldChar w:fldCharType="end"/>
      </w:r>
      <w:r>
        <w:t xml:space="preserve">) &gt;= 0, this </w:t>
      </w:r>
      <w:r w:rsidRPr="005A6E72">
        <w:rPr>
          <w:rStyle w:val="CODEtemp"/>
        </w:rPr>
        <w:t>region</w:t>
      </w:r>
      <w:r>
        <w:t xml:space="preserve"> object </w:t>
      </w:r>
      <w:r w:rsidRPr="00A94CA9">
        <w:rPr>
          <w:b/>
        </w:rPr>
        <w:t>SHALL</w:t>
      </w:r>
      <w:r>
        <w:t xml:space="preserve"> define a binary region. If a </w:t>
      </w:r>
      <w:r w:rsidRPr="00A94CA9">
        <w:rPr>
          <w:rStyle w:val="CODEtemp"/>
        </w:rPr>
        <w:t>region</w:t>
      </w:r>
      <w:r>
        <w:t xml:space="preserve"> </w:t>
      </w:r>
      <w:r>
        <w:lastRenderedPageBreak/>
        <w:t xml:space="preserve">object defines both a text region and a binary region, the text region and the binary region </w:t>
      </w:r>
      <w:r>
        <w:rPr>
          <w:b/>
        </w:rPr>
        <w:t>SHALL</w:t>
      </w:r>
      <w:r>
        <w:t xml:space="preserve"> specify the identical range of bytes in the artifact, as determined by the artifact’s character encoding.</w:t>
      </w:r>
    </w:p>
    <w:p w14:paraId="211FC9A7" w14:textId="77777777" w:rsidR="00053CD3" w:rsidRPr="00D251E8" w:rsidRDefault="00053CD3" w:rsidP="00053CD3">
      <w:r>
        <w:t xml:space="preserve">For regions in text artifacts, a </w:t>
      </w:r>
      <w:r w:rsidRPr="00C22AF6">
        <w:rPr>
          <w:rStyle w:val="CODEtemp"/>
        </w:rPr>
        <w:t>region</w:t>
      </w:r>
      <w:r>
        <w:t xml:space="preserve"> object </w:t>
      </w:r>
      <w:r>
        <w:rPr>
          <w:b/>
        </w:rPr>
        <w:t>SHOULD</w:t>
      </w:r>
      <w:r>
        <w:t xml:space="preserve"> define a text region and </w:t>
      </w:r>
      <w:r>
        <w:rPr>
          <w:b/>
        </w:rPr>
        <w:t>MAY</w:t>
      </w:r>
      <w:r>
        <w:t xml:space="preserve"> also define a binary region; it </w:t>
      </w:r>
      <w:r w:rsidRPr="00A94CA9">
        <w:rPr>
          <w:b/>
        </w:rPr>
        <w:t>SHALL</w:t>
      </w:r>
      <w:r>
        <w:t xml:space="preserve"> define either a text region or a binary region or both.</w:t>
      </w:r>
    </w:p>
    <w:p w14:paraId="5B87BDF2" w14:textId="77777777" w:rsidR="00053CD3" w:rsidRDefault="00053CD3" w:rsidP="00053CD3">
      <w:r>
        <w:t xml:space="preserve">For regions in binary artifacts, a region object </w:t>
      </w:r>
      <w:r>
        <w:rPr>
          <w:b/>
        </w:rPr>
        <w:t>SHALL</w:t>
      </w:r>
      <w:r>
        <w:t xml:space="preserve"> define a binary region and </w:t>
      </w:r>
      <w:r>
        <w:rPr>
          <w:b/>
        </w:rPr>
        <w:t>SHALL NOT</w:t>
      </w:r>
      <w:r>
        <w:t xml:space="preserve"> define a text region</w:t>
      </w:r>
      <w:r w:rsidRPr="003E62A7">
        <w:t>.</w:t>
      </w:r>
    </w:p>
    <w:p w14:paraId="018EC230" w14:textId="77777777" w:rsidR="00053CD3" w:rsidRPr="00257E64" w:rsidRDefault="00053CD3" w:rsidP="00053CD3">
      <w:r>
        <w:t xml:space="preserve">If any text properties are present, enough text properties </w:t>
      </w:r>
      <w:r>
        <w:rPr>
          <w:b/>
        </w:rPr>
        <w:t>SHALL</w:t>
      </w:r>
      <w:r w:rsidRPr="005E529F">
        <w:t xml:space="preserve"> </w:t>
      </w:r>
      <w:r>
        <w:t>be present to fully specify a text region (see §</w:t>
      </w:r>
      <w:r>
        <w:fldChar w:fldCharType="begin"/>
      </w:r>
      <w:r>
        <w:instrText xml:space="preserve"> REF _Ref493492556 \r \h </w:instrText>
      </w:r>
      <w:r>
        <w:fldChar w:fldCharType="separate"/>
      </w:r>
      <w:r>
        <w:t>3.30.2</w:t>
      </w:r>
      <w:r>
        <w:fldChar w:fldCharType="end"/>
      </w:r>
      <w:r>
        <w:t>).</w:t>
      </w:r>
      <w:r w:rsidRPr="004A2DC1">
        <w:t xml:space="preserve"> </w:t>
      </w:r>
      <w:r>
        <w:t xml:space="preserve">If any binary properties are present, then enough binary properties </w:t>
      </w:r>
      <w:r>
        <w:rPr>
          <w:b/>
        </w:rPr>
        <w:t>SHALL</w:t>
      </w:r>
      <w:r w:rsidRPr="005E529F">
        <w:t xml:space="preserve"> </w:t>
      </w:r>
      <w:r>
        <w:t>be present to fully specify a binary region (see §</w:t>
      </w:r>
      <w:r>
        <w:fldChar w:fldCharType="begin"/>
      </w:r>
      <w:r>
        <w:instrText xml:space="preserve"> REF _Ref509043519 \r \h </w:instrText>
      </w:r>
      <w:r>
        <w:fldChar w:fldCharType="separate"/>
      </w:r>
      <w:r>
        <w:t>3.30.3</w:t>
      </w:r>
      <w:r>
        <w:fldChar w:fldCharType="end"/>
      </w:r>
      <w:r>
        <w:t>).</w:t>
      </w:r>
    </w:p>
    <w:p w14:paraId="5CBC53AC" w14:textId="77777777" w:rsidR="00053CD3" w:rsidRDefault="00053CD3" w:rsidP="00053CD3">
      <w:pPr>
        <w:pStyle w:val="Heading3"/>
        <w:numPr>
          <w:ilvl w:val="2"/>
          <w:numId w:val="2"/>
        </w:numPr>
      </w:pPr>
      <w:bookmarkStart w:id="1355" w:name="_Ref493492556"/>
      <w:bookmarkStart w:id="1356" w:name="_Ref493492604"/>
      <w:bookmarkStart w:id="1357" w:name="_Ref493492671"/>
      <w:bookmarkStart w:id="1358" w:name="_Toc33187570"/>
      <w:bookmarkStart w:id="1359" w:name="_Toc141790389"/>
      <w:bookmarkStart w:id="1360" w:name="_Toc141790937"/>
      <w:bookmarkEnd w:id="1352"/>
      <w:r>
        <w:t>Text regions</w:t>
      </w:r>
      <w:bookmarkEnd w:id="1355"/>
      <w:bookmarkEnd w:id="1356"/>
      <w:bookmarkEnd w:id="1357"/>
      <w:bookmarkEnd w:id="1358"/>
      <w:bookmarkEnd w:id="1359"/>
      <w:bookmarkEnd w:id="1360"/>
    </w:p>
    <w:p w14:paraId="3FE2DC14" w14:textId="77777777" w:rsidR="00053CD3" w:rsidRDefault="00053CD3" w:rsidP="00053CD3">
      <w:pPr>
        <w:pStyle w:val="Note"/>
      </w:pPr>
      <w:r>
        <w:t>NOTE 1: The examples in this section assume a text file with the following contents:</w:t>
      </w:r>
    </w:p>
    <w:p w14:paraId="7D21D476" w14:textId="77777777" w:rsidR="00053CD3" w:rsidRPr="00C90E7A" w:rsidRDefault="00053CD3" w:rsidP="00053CD3">
      <w:pPr>
        <w:pStyle w:val="Code"/>
      </w:pPr>
      <w:proofErr w:type="spellStart"/>
      <w:r>
        <w:t>abcd</w:t>
      </w:r>
      <w:proofErr w:type="spellEnd"/>
      <w:r>
        <w:t>\r\</w:t>
      </w:r>
      <w:proofErr w:type="spellStart"/>
      <w:r>
        <w:t>nefg</w:t>
      </w:r>
      <w:proofErr w:type="spellEnd"/>
      <w:r>
        <w:t>\r\</w:t>
      </w:r>
      <w:proofErr w:type="spellStart"/>
      <w:r>
        <w:t>nhijk</w:t>
      </w:r>
      <w:proofErr w:type="spellEnd"/>
      <w:r>
        <w:t>\r\</w:t>
      </w:r>
      <w:proofErr w:type="spellStart"/>
      <w:r>
        <w:t>nlmn</w:t>
      </w:r>
      <w:proofErr w:type="spellEnd"/>
      <w:r>
        <w:t>\r\n</w:t>
      </w:r>
    </w:p>
    <w:p w14:paraId="15E0B3F9" w14:textId="77777777" w:rsidR="00053CD3" w:rsidRPr="00C90E7A" w:rsidRDefault="00053CD3" w:rsidP="00053CD3">
      <w:pPr>
        <w:pStyle w:val="Note"/>
      </w:pPr>
      <w:r>
        <w:t>Breaking the lines for the sake of readability, the contents are:</w:t>
      </w:r>
    </w:p>
    <w:p w14:paraId="686509BB" w14:textId="77777777" w:rsidR="00053CD3" w:rsidRDefault="00053CD3" w:rsidP="00053CD3">
      <w:pPr>
        <w:pStyle w:val="Code"/>
      </w:pPr>
      <w:proofErr w:type="spellStart"/>
      <w:r>
        <w:t>abcd</w:t>
      </w:r>
      <w:proofErr w:type="spellEnd"/>
      <w:r>
        <w:t>\r\n</w:t>
      </w:r>
    </w:p>
    <w:p w14:paraId="07334692" w14:textId="77777777" w:rsidR="00053CD3" w:rsidRDefault="00053CD3" w:rsidP="00053CD3">
      <w:pPr>
        <w:pStyle w:val="Code"/>
      </w:pPr>
      <w:proofErr w:type="spellStart"/>
      <w:r>
        <w:t>efg</w:t>
      </w:r>
      <w:proofErr w:type="spellEnd"/>
      <w:r>
        <w:t>\r\n</w:t>
      </w:r>
    </w:p>
    <w:p w14:paraId="5526F746" w14:textId="77777777" w:rsidR="00053CD3" w:rsidRDefault="00053CD3" w:rsidP="00053CD3">
      <w:pPr>
        <w:pStyle w:val="Code"/>
      </w:pPr>
      <w:proofErr w:type="spellStart"/>
      <w:r>
        <w:t>hijk</w:t>
      </w:r>
      <w:proofErr w:type="spellEnd"/>
      <w:r>
        <w:t>\r\n</w:t>
      </w:r>
    </w:p>
    <w:p w14:paraId="52E92706" w14:textId="77777777" w:rsidR="00053CD3" w:rsidRDefault="00053CD3" w:rsidP="00053CD3">
      <w:pPr>
        <w:pStyle w:val="Code"/>
      </w:pPr>
      <w:proofErr w:type="spellStart"/>
      <w:r>
        <w:t>lmn</w:t>
      </w:r>
      <w:proofErr w:type="spellEnd"/>
      <w:r>
        <w:t>\r\n</w:t>
      </w:r>
    </w:p>
    <w:p w14:paraId="558AEEEA" w14:textId="77777777" w:rsidR="00053CD3" w:rsidRDefault="00053CD3" w:rsidP="00053CD3">
      <w:pPr>
        <w:pStyle w:val="Note"/>
      </w:pPr>
      <w:r>
        <w:t xml:space="preserve">The file contains four lines, each of which ends with the two-character newline sequence </w:t>
      </w:r>
      <w:r w:rsidRPr="00C90E7A">
        <w:rPr>
          <w:rStyle w:val="CODEtemp"/>
        </w:rPr>
        <w:t>"\r\n"</w:t>
      </w:r>
      <w:r>
        <w:t xml:space="preserve">, which is explicitly displayed for clarity. </w:t>
      </w:r>
    </w:p>
    <w:p w14:paraId="4DFC69C3" w14:textId="77777777" w:rsidR="00053CD3" w:rsidRDefault="00053CD3" w:rsidP="00053CD3">
      <w:r w:rsidRPr="003E62A7">
        <w:t xml:space="preserve">The line number of the first line in a text </w:t>
      </w:r>
      <w:r>
        <w:t>artifact</w:t>
      </w:r>
      <w:r w:rsidRPr="003E62A7">
        <w:t xml:space="preserve"> </w:t>
      </w:r>
      <w:r w:rsidRPr="003E62A7">
        <w:rPr>
          <w:b/>
        </w:rPr>
        <w:t>SHALL</w:t>
      </w:r>
      <w:r w:rsidRPr="003E62A7">
        <w:t xml:space="preserve"> </w:t>
      </w:r>
      <w:r>
        <w:t>be</w:t>
      </w:r>
      <w:r w:rsidRPr="003E62A7">
        <w:t xml:space="preserve"> 1. The column number of the first character in each line </w:t>
      </w:r>
      <w:r w:rsidRPr="00DF0303">
        <w:rPr>
          <w:b/>
        </w:rPr>
        <w:t>SHALL</w:t>
      </w:r>
      <w:r w:rsidRPr="003E62A7">
        <w:t xml:space="preserve"> </w:t>
      </w:r>
      <w:r>
        <w:t>be</w:t>
      </w:r>
      <w:r w:rsidRPr="003E62A7">
        <w:t xml:space="preserve"> 1.</w:t>
      </w:r>
      <w:r>
        <w:t xml:space="preserve"> The character offset of the first character in the artifact </w:t>
      </w:r>
      <w:r>
        <w:rPr>
          <w:b/>
        </w:rPr>
        <w:t>SHALL</w:t>
      </w:r>
      <w:r>
        <w:t xml:space="preserve"> be 0.</w:t>
      </w:r>
    </w:p>
    <w:p w14:paraId="6772471D" w14:textId="77777777" w:rsidR="00053CD3" w:rsidRPr="00636843" w:rsidRDefault="00053CD3" w:rsidP="00053CD3">
      <w:r>
        <w:t xml:space="preserve">The values of text properties </w:t>
      </w:r>
      <w:r>
        <w:rPr>
          <w:b/>
        </w:rPr>
        <w:t>SHALL NOT</w:t>
      </w:r>
      <w:r>
        <w:t xml:space="preserve"> depend on the presence or absence of a byte order mark (BOM) at the start of the artifact.</w:t>
      </w:r>
    </w:p>
    <w:p w14:paraId="261F053E" w14:textId="77777777" w:rsidR="00053CD3" w:rsidRDefault="00053CD3" w:rsidP="00053CD3">
      <w:r>
        <w:t xml:space="preserve">Column numbers are expressed in the measurement unit specified by </w:t>
      </w:r>
      <w:proofErr w:type="spellStart"/>
      <w:r w:rsidRPr="00A979F1">
        <w:rPr>
          <w:rStyle w:val="CODEtemp"/>
        </w:rPr>
        <w:t>theRun.</w:t>
      </w:r>
      <w:r w:rsidRPr="00DC23AC">
        <w:rPr>
          <w:rStyle w:val="CODEtemp"/>
        </w:rPr>
        <w:t>columnKind</w:t>
      </w:r>
      <w:proofErr w:type="spellEnd"/>
      <w:r>
        <w:t xml:space="preserve"> (§</w:t>
      </w:r>
      <w:r>
        <w:fldChar w:fldCharType="begin"/>
      </w:r>
      <w:r>
        <w:instrText xml:space="preserve"> REF _Ref516063927 \r \h </w:instrText>
      </w:r>
      <w:r>
        <w:fldChar w:fldCharType="separate"/>
      </w:r>
      <w:r>
        <w:t>3.14.27</w:t>
      </w:r>
      <w:r>
        <w:fldChar w:fldCharType="end"/>
      </w:r>
      <w:r>
        <w:t>)</w:t>
      </w:r>
      <w:r w:rsidRPr="003E62A7">
        <w:t>.</w:t>
      </w:r>
    </w:p>
    <w:p w14:paraId="0F18EFF9" w14:textId="77777777" w:rsidR="00053CD3" w:rsidRDefault="00053CD3" w:rsidP="00053CD3">
      <w:r>
        <w:t xml:space="preserve">A SARIF </w:t>
      </w:r>
      <w:r w:rsidRPr="003E62A7">
        <w:t xml:space="preserve">viewer </w:t>
      </w:r>
      <w:r>
        <w:rPr>
          <w:b/>
        </w:rPr>
        <w:t>MAY</w:t>
      </w:r>
      <w:r w:rsidRPr="003E62A7">
        <w:t xml:space="preserve"> choose to present column numbers that match the visual offset of each character from the beginning of the line. These “visual” column numbers </w:t>
      </w:r>
      <w:r>
        <w:t>might</w:t>
      </w:r>
      <w:r w:rsidRPr="003E62A7">
        <w:t xml:space="preserve"> not match the column numbers contained in the SARIF file.</w:t>
      </w:r>
    </w:p>
    <w:p w14:paraId="4ABACBC5" w14:textId="77777777" w:rsidR="00053CD3" w:rsidRDefault="00053CD3" w:rsidP="00053CD3">
      <w:pPr>
        <w:pStyle w:val="Note"/>
      </w:pPr>
      <w:r>
        <w:t>NOTE 2: Such a mismatch might occur if, for example, the line contains a tab character, or an accented character represented by a base character plus a combining character</w:t>
      </w:r>
      <w:r w:rsidRPr="003E62A7">
        <w:t>.</w:t>
      </w:r>
    </w:p>
    <w:p w14:paraId="7B2813C3" w14:textId="77777777" w:rsidR="00053CD3" w:rsidRDefault="00053CD3" w:rsidP="00053CD3">
      <w:r>
        <w:t xml:space="preserve">A text artifact’s character encoding determines the number of bytes that represent each character, and therefore determines the range of bytes represented by a text region. A SARIF consumer </w:t>
      </w:r>
      <w:r>
        <w:rPr>
          <w:b/>
        </w:rPr>
        <w:t>SHALL</w:t>
      </w:r>
      <w:r>
        <w:t xml:space="preserve"> consider an artifact to have the encoding specified by </w:t>
      </w:r>
      <w:proofErr w:type="spellStart"/>
      <w:proofErr w:type="gramStart"/>
      <w:r>
        <w:rPr>
          <w:rStyle w:val="CODEtemp"/>
        </w:rPr>
        <w:t>artifact</w:t>
      </w:r>
      <w:r w:rsidRPr="003316E1">
        <w:rPr>
          <w:rStyle w:val="CODEtemp"/>
        </w:rPr>
        <w:t>.encoding</w:t>
      </w:r>
      <w:proofErr w:type="spellEnd"/>
      <w:proofErr w:type="gramEnd"/>
      <w:r>
        <w:t xml:space="preserve"> (§</w:t>
      </w:r>
      <w:r>
        <w:fldChar w:fldCharType="begin"/>
      </w:r>
      <w:r>
        <w:instrText xml:space="preserve"> REF _Ref511828128 \r \h </w:instrText>
      </w:r>
      <w:r>
        <w:fldChar w:fldCharType="separate"/>
      </w:r>
      <w:r>
        <w:t>3.24.9</w:t>
      </w:r>
      <w:r>
        <w:fldChar w:fldCharType="end"/>
      </w:r>
      <w:r>
        <w:t xml:space="preserve">), if present, or else by </w:t>
      </w:r>
      <w:proofErr w:type="spellStart"/>
      <w:r>
        <w:rPr>
          <w:rStyle w:val="CODEtemp"/>
        </w:rPr>
        <w:t>theR</w:t>
      </w:r>
      <w:r w:rsidRPr="003316E1">
        <w:rPr>
          <w:rStyle w:val="CODEtemp"/>
        </w:rPr>
        <w:t>un.defaultEncoding</w:t>
      </w:r>
      <w:proofErr w:type="spellEnd"/>
      <w:r>
        <w:t xml:space="preserve"> (§</w:t>
      </w:r>
      <w:r>
        <w:fldChar w:fldCharType="begin"/>
      </w:r>
      <w:r>
        <w:instrText xml:space="preserve"> REF _Ref511828248 \r \h </w:instrText>
      </w:r>
      <w:r>
        <w:fldChar w:fldCharType="separate"/>
      </w:r>
      <w:r>
        <w:t>3.14.24</w:t>
      </w:r>
      <w:r>
        <w:fldChar w:fldCharType="end"/>
      </w:r>
      <w:r>
        <w:t xml:space="preserve">), if present. If neither is present, the consumer </w:t>
      </w:r>
      <w:r>
        <w:rPr>
          <w:b/>
        </w:rPr>
        <w:t>MAY</w:t>
      </w:r>
      <w:r>
        <w:t xml:space="preserve"> use any heuristic or procedure to determine the encoding, including (for example) prompting the user.</w:t>
      </w:r>
    </w:p>
    <w:p w14:paraId="4B8B1FD1" w14:textId="77777777" w:rsidR="00053CD3" w:rsidRDefault="00053CD3" w:rsidP="00053CD3">
      <w:pPr>
        <w:pStyle w:val="Note"/>
      </w:pPr>
      <w:r>
        <w:t>NOTE 3: If a consumer incorrectly determines an artifact’s encoding, it might not display the artifact correctly. For example, when it attempts to highlight a region, it might highlight an incorrect range of characters.</w:t>
      </w:r>
    </w:p>
    <w:p w14:paraId="3350780F" w14:textId="77777777" w:rsidR="00053CD3" w:rsidRDefault="00053CD3" w:rsidP="00053CD3">
      <w:r>
        <w:t xml:space="preserve">A text region </w:t>
      </w:r>
      <w:r>
        <w:rPr>
          <w:b/>
        </w:rPr>
        <w:t>MAY</w:t>
      </w:r>
      <w:r>
        <w:t xml:space="preserve"> be specified in two ways:</w:t>
      </w:r>
    </w:p>
    <w:p w14:paraId="311A96D7" w14:textId="77777777" w:rsidR="00053CD3" w:rsidRDefault="00053CD3" w:rsidP="00053CD3">
      <w:pPr>
        <w:pStyle w:val="ListParagraph"/>
        <w:numPr>
          <w:ilvl w:val="0"/>
          <w:numId w:val="50"/>
        </w:numPr>
      </w:pPr>
      <w:r>
        <w:t xml:space="preserve">By means of the “line/column” properties </w:t>
      </w:r>
      <w:proofErr w:type="spellStart"/>
      <w:r w:rsidRPr="003E62A7">
        <w:rPr>
          <w:rStyle w:val="CODEtemp"/>
        </w:rPr>
        <w:t>startLine</w:t>
      </w:r>
      <w:proofErr w:type="spellEnd"/>
      <w:r>
        <w:t xml:space="preserve"> (</w:t>
      </w:r>
      <w:r w:rsidRPr="003E62A7">
        <w:t>§</w:t>
      </w:r>
      <w:r>
        <w:fldChar w:fldCharType="begin"/>
      </w:r>
      <w:r>
        <w:instrText xml:space="preserve"> REF _Ref493490565 \r \h </w:instrText>
      </w:r>
      <w:r>
        <w:fldChar w:fldCharType="separate"/>
      </w:r>
      <w:r>
        <w:t>3.30.5</w:t>
      </w:r>
      <w:r>
        <w:fldChar w:fldCharType="end"/>
      </w:r>
      <w:r>
        <w:t xml:space="preserve">), </w:t>
      </w:r>
      <w:proofErr w:type="spellStart"/>
      <w:r w:rsidRPr="003E62A7">
        <w:rPr>
          <w:rStyle w:val="CODEtemp"/>
        </w:rPr>
        <w:t>startColumn</w:t>
      </w:r>
      <w:proofErr w:type="spellEnd"/>
      <w:r w:rsidRPr="003E62A7">
        <w:t xml:space="preserve"> (§</w:t>
      </w:r>
      <w:r>
        <w:fldChar w:fldCharType="begin"/>
      </w:r>
      <w:r>
        <w:instrText xml:space="preserve"> REF _Ref493491260 \w \h </w:instrText>
      </w:r>
      <w:r>
        <w:fldChar w:fldCharType="separate"/>
      </w:r>
      <w:r>
        <w:t>3.30.6</w:t>
      </w:r>
      <w:r>
        <w:fldChar w:fldCharType="end"/>
      </w:r>
      <w:r w:rsidRPr="003E62A7">
        <w:t>)</w:t>
      </w:r>
      <w:r>
        <w:t xml:space="preserve">, </w:t>
      </w:r>
      <w:proofErr w:type="spellStart"/>
      <w:r>
        <w:rPr>
          <w:rStyle w:val="CODEtemp"/>
        </w:rPr>
        <w:t>endLine</w:t>
      </w:r>
      <w:proofErr w:type="spellEnd"/>
      <w:r w:rsidRPr="003E62A7">
        <w:t xml:space="preserve"> (§</w:t>
      </w:r>
      <w:r>
        <w:fldChar w:fldCharType="begin"/>
      </w:r>
      <w:r>
        <w:instrText xml:space="preserve"> REF _Ref493491334 \r \h </w:instrText>
      </w:r>
      <w:r>
        <w:fldChar w:fldCharType="separate"/>
      </w:r>
      <w:r>
        <w:t>3.30.7</w:t>
      </w:r>
      <w:r>
        <w:fldChar w:fldCharType="end"/>
      </w:r>
      <w:r w:rsidRPr="003E62A7">
        <w:t>)</w:t>
      </w:r>
      <w:r>
        <w:t>, and</w:t>
      </w:r>
      <w:r w:rsidRPr="002C04C2">
        <w:rPr>
          <w:rStyle w:val="CODEtemp"/>
        </w:rPr>
        <w:t xml:space="preserve"> </w:t>
      </w:r>
      <w:proofErr w:type="spellStart"/>
      <w:r>
        <w:rPr>
          <w:rStyle w:val="CODEtemp"/>
        </w:rPr>
        <w:t>end</w:t>
      </w:r>
      <w:r w:rsidRPr="003E62A7">
        <w:rPr>
          <w:rStyle w:val="CODEtemp"/>
        </w:rPr>
        <w:t>Column</w:t>
      </w:r>
      <w:proofErr w:type="spellEnd"/>
      <w:r w:rsidRPr="003E62A7">
        <w:t xml:space="preserve"> (§</w:t>
      </w:r>
      <w:r>
        <w:fldChar w:fldCharType="begin"/>
      </w:r>
      <w:r>
        <w:instrText xml:space="preserve"> REF _Ref493491342 \r \h </w:instrText>
      </w:r>
      <w:r>
        <w:fldChar w:fldCharType="separate"/>
      </w:r>
      <w:r>
        <w:t>3.30.8</w:t>
      </w:r>
      <w:r>
        <w:fldChar w:fldCharType="end"/>
      </w:r>
      <w:r w:rsidRPr="003E62A7">
        <w:t>)</w:t>
      </w:r>
      <w:r>
        <w:t>.</w:t>
      </w:r>
    </w:p>
    <w:p w14:paraId="64198334" w14:textId="77777777" w:rsidR="00053CD3" w:rsidRDefault="00053CD3" w:rsidP="00053CD3">
      <w:pPr>
        <w:pStyle w:val="ListParagraph"/>
        <w:numPr>
          <w:ilvl w:val="0"/>
          <w:numId w:val="50"/>
        </w:numPr>
      </w:pPr>
      <w:r>
        <w:t xml:space="preserve">By means of the “offset/length” properties </w:t>
      </w:r>
      <w:proofErr w:type="spellStart"/>
      <w:r w:rsidRPr="00CB6AB4">
        <w:rPr>
          <w:rStyle w:val="CODEtemp"/>
        </w:rPr>
        <w:t>charOffset</w:t>
      </w:r>
      <w:proofErr w:type="spellEnd"/>
      <w:r>
        <w:t xml:space="preserve"> (§</w:t>
      </w:r>
      <w:r>
        <w:fldChar w:fldCharType="begin"/>
      </w:r>
      <w:r>
        <w:instrText xml:space="preserve"> REF _Ref493492251 \r \h </w:instrText>
      </w:r>
      <w:r>
        <w:fldChar w:fldCharType="separate"/>
      </w:r>
      <w:r>
        <w:t>3.30.9</w:t>
      </w:r>
      <w:r>
        <w:fldChar w:fldCharType="end"/>
      </w:r>
      <w:r>
        <w:t xml:space="preserve">) and </w:t>
      </w:r>
      <w:proofErr w:type="spellStart"/>
      <w:r w:rsidRPr="00C90E7A">
        <w:rPr>
          <w:rStyle w:val="CODEtemp"/>
        </w:rPr>
        <w:t>charLength</w:t>
      </w:r>
      <w:proofErr w:type="spellEnd"/>
      <w:r>
        <w:t xml:space="preserve"> (</w:t>
      </w:r>
      <w:r w:rsidRPr="003E62A7">
        <w:t>§</w:t>
      </w:r>
      <w:r>
        <w:fldChar w:fldCharType="begin"/>
      </w:r>
      <w:r>
        <w:instrText xml:space="preserve"> REF _Ref493491350 \r \h </w:instrText>
      </w:r>
      <w:r>
        <w:fldChar w:fldCharType="separate"/>
      </w:r>
      <w:r>
        <w:t>3.30.10</w:t>
      </w:r>
      <w:r>
        <w:fldChar w:fldCharType="end"/>
      </w:r>
      <w:r>
        <w:t>).</w:t>
      </w:r>
    </w:p>
    <w:p w14:paraId="41CB5E92" w14:textId="77777777" w:rsidR="00053CD3" w:rsidRDefault="00053CD3" w:rsidP="00053CD3">
      <w:r>
        <w:t xml:space="preserve">A text region </w:t>
      </w:r>
      <w:r>
        <w:rPr>
          <w:b/>
        </w:rPr>
        <w:t>SHALL</w:t>
      </w:r>
      <w:r>
        <w:t xml:space="preserve"> specify both its start (the location of its first character) and its end (the location of its last character).</w:t>
      </w:r>
    </w:p>
    <w:p w14:paraId="31F7EA78" w14:textId="77777777" w:rsidR="00053CD3" w:rsidRPr="00644AEB" w:rsidRDefault="00053CD3" w:rsidP="00053CD3">
      <w:pPr>
        <w:pStyle w:val="Note"/>
      </w:pPr>
      <w:bookmarkStart w:id="1361" w:name="_Hlk6825656"/>
      <w:r>
        <w:t xml:space="preserve">NOTE 4: The end of a text region does not have to be specified explicitly if the default values for </w:t>
      </w:r>
      <w:proofErr w:type="spellStart"/>
      <w:r w:rsidRPr="00637514">
        <w:rPr>
          <w:rStyle w:val="CODEtemp"/>
        </w:rPr>
        <w:t>endLine</w:t>
      </w:r>
      <w:proofErr w:type="spellEnd"/>
      <w:r>
        <w:t xml:space="preserve">, </w:t>
      </w:r>
      <w:proofErr w:type="spellStart"/>
      <w:r w:rsidRPr="00637514">
        <w:rPr>
          <w:rStyle w:val="CODEtemp"/>
        </w:rPr>
        <w:t>endColumn</w:t>
      </w:r>
      <w:proofErr w:type="spellEnd"/>
      <w:r>
        <w:t xml:space="preserve">, and/or </w:t>
      </w:r>
      <w:proofErr w:type="spellStart"/>
      <w:r w:rsidRPr="00637514">
        <w:rPr>
          <w:rStyle w:val="CODEtemp"/>
        </w:rPr>
        <w:t>charLength</w:t>
      </w:r>
      <w:proofErr w:type="spellEnd"/>
      <w:r>
        <w:t xml:space="preserve"> correctly describe the region.</w:t>
      </w:r>
    </w:p>
    <w:bookmarkEnd w:id="1361"/>
    <w:p w14:paraId="0EEAD8DC" w14:textId="77777777" w:rsidR="00053CD3" w:rsidRDefault="00053CD3" w:rsidP="00053CD3">
      <w:r>
        <w:lastRenderedPageBreak/>
        <w:t xml:space="preserve">A text region does not include the character specified by </w:t>
      </w:r>
      <w:proofErr w:type="spellStart"/>
      <w:r w:rsidRPr="006F24FD">
        <w:rPr>
          <w:rStyle w:val="CODEtemp"/>
        </w:rPr>
        <w:t>endColumn</w:t>
      </w:r>
      <w:proofErr w:type="spellEnd"/>
      <w:r>
        <w:t xml:space="preserve"> (see §</w:t>
      </w:r>
      <w:r>
        <w:fldChar w:fldCharType="begin"/>
      </w:r>
      <w:r>
        <w:instrText xml:space="preserve"> REF _Ref493491342 \r \h </w:instrText>
      </w:r>
      <w:r>
        <w:fldChar w:fldCharType="separate"/>
      </w:r>
      <w:r>
        <w:t>3.30.8</w:t>
      </w:r>
      <w:r>
        <w:fldChar w:fldCharType="end"/>
      </w:r>
      <w:r>
        <w:t>).</w:t>
      </w:r>
    </w:p>
    <w:p w14:paraId="628E2C89" w14:textId="77777777" w:rsidR="00053CD3" w:rsidRDefault="00053CD3" w:rsidP="00053CD3">
      <w:pPr>
        <w:pStyle w:val="Note"/>
      </w:pPr>
      <w:r>
        <w:t xml:space="preserve">EXAMPLE 1: The following regions (among others) all specify the range of characters </w:t>
      </w:r>
      <w:r>
        <w:rPr>
          <w:rStyle w:val="CODEtemp"/>
        </w:rPr>
        <w:t>"</w:t>
      </w:r>
      <w:proofErr w:type="spellStart"/>
      <w:r>
        <w:rPr>
          <w:rStyle w:val="CODEtemp"/>
        </w:rPr>
        <w:t>bc</w:t>
      </w:r>
      <w:proofErr w:type="spellEnd"/>
      <w:r>
        <w:rPr>
          <w:rStyle w:val="CODEtemp"/>
        </w:rPr>
        <w:t>"</w:t>
      </w:r>
      <w:r>
        <w:t>.</w:t>
      </w:r>
    </w:p>
    <w:p w14:paraId="034F81F4" w14:textId="77777777" w:rsidR="00053CD3" w:rsidRDefault="00053CD3" w:rsidP="00053CD3">
      <w:pPr>
        <w:pStyle w:val="Code"/>
      </w:pPr>
      <w:r>
        <w:t>{</w:t>
      </w:r>
    </w:p>
    <w:p w14:paraId="1C391CA0" w14:textId="77777777" w:rsidR="00053CD3" w:rsidRDefault="00053CD3" w:rsidP="00053CD3">
      <w:pPr>
        <w:pStyle w:val="Code"/>
      </w:pPr>
      <w:r>
        <w:t xml:space="preserve">  "</w:t>
      </w:r>
      <w:proofErr w:type="spellStart"/>
      <w:r>
        <w:t>startLine</w:t>
      </w:r>
      <w:proofErr w:type="spellEnd"/>
      <w:r>
        <w:t>": 1,</w:t>
      </w:r>
    </w:p>
    <w:p w14:paraId="560BD555" w14:textId="77777777" w:rsidR="00053CD3" w:rsidRDefault="00053CD3" w:rsidP="00053CD3">
      <w:pPr>
        <w:pStyle w:val="Code"/>
      </w:pPr>
      <w:r>
        <w:t xml:space="preserve">  "</w:t>
      </w:r>
      <w:proofErr w:type="spellStart"/>
      <w:r>
        <w:t>startColumn</w:t>
      </w:r>
      <w:proofErr w:type="spellEnd"/>
      <w:r>
        <w:t>": 2,</w:t>
      </w:r>
    </w:p>
    <w:p w14:paraId="1F03F8FE" w14:textId="77777777" w:rsidR="00053CD3" w:rsidRDefault="00053CD3" w:rsidP="00053CD3">
      <w:pPr>
        <w:pStyle w:val="Code"/>
      </w:pPr>
      <w:r>
        <w:t xml:space="preserve">  "</w:t>
      </w:r>
      <w:proofErr w:type="spellStart"/>
      <w:r>
        <w:t>endLine</w:t>
      </w:r>
      <w:proofErr w:type="spellEnd"/>
      <w:r>
        <w:t>": 1,</w:t>
      </w:r>
    </w:p>
    <w:p w14:paraId="7673FD50" w14:textId="77777777" w:rsidR="00053CD3" w:rsidRDefault="00053CD3" w:rsidP="00053CD3">
      <w:pPr>
        <w:pStyle w:val="Code"/>
      </w:pPr>
      <w:r>
        <w:t xml:space="preserve">  "</w:t>
      </w:r>
      <w:proofErr w:type="spellStart"/>
      <w:r>
        <w:t>endColumn</w:t>
      </w:r>
      <w:proofErr w:type="spellEnd"/>
      <w:r>
        <w:t xml:space="preserve">": 4     # The region excludes the character at </w:t>
      </w:r>
      <w:proofErr w:type="spellStart"/>
      <w:r>
        <w:t>endColumn</w:t>
      </w:r>
      <w:proofErr w:type="spellEnd"/>
      <w:r>
        <w:t>.</w:t>
      </w:r>
    </w:p>
    <w:p w14:paraId="5AC9EC7C" w14:textId="77777777" w:rsidR="00053CD3" w:rsidRDefault="00053CD3" w:rsidP="00053CD3">
      <w:pPr>
        <w:pStyle w:val="Code"/>
      </w:pPr>
      <w:r>
        <w:t xml:space="preserve">} </w:t>
      </w:r>
    </w:p>
    <w:p w14:paraId="0F8225CB" w14:textId="77777777" w:rsidR="00053CD3" w:rsidRDefault="00053CD3" w:rsidP="00053CD3">
      <w:pPr>
        <w:pStyle w:val="Code"/>
      </w:pPr>
    </w:p>
    <w:p w14:paraId="0EF0A0EF" w14:textId="77777777" w:rsidR="00053CD3" w:rsidRDefault="00053CD3" w:rsidP="00053CD3">
      <w:pPr>
        <w:pStyle w:val="Code"/>
      </w:pPr>
      <w:r>
        <w:t>{</w:t>
      </w:r>
    </w:p>
    <w:p w14:paraId="405AAF8A" w14:textId="77777777" w:rsidR="00053CD3" w:rsidRDefault="00053CD3" w:rsidP="00053CD3">
      <w:pPr>
        <w:pStyle w:val="Code"/>
      </w:pPr>
      <w:r>
        <w:t xml:space="preserve">  "</w:t>
      </w:r>
      <w:proofErr w:type="spellStart"/>
      <w:r>
        <w:t>charOffset</w:t>
      </w:r>
      <w:proofErr w:type="spellEnd"/>
      <w:r>
        <w:t>": 1,</w:t>
      </w:r>
    </w:p>
    <w:p w14:paraId="720D1C3E" w14:textId="77777777" w:rsidR="00053CD3" w:rsidRDefault="00053CD3" w:rsidP="00053CD3">
      <w:pPr>
        <w:pStyle w:val="Code"/>
      </w:pPr>
      <w:r>
        <w:t xml:space="preserve">  "</w:t>
      </w:r>
      <w:proofErr w:type="spellStart"/>
      <w:r>
        <w:t>charLength</w:t>
      </w:r>
      <w:proofErr w:type="spellEnd"/>
      <w:r>
        <w:t>": 2</w:t>
      </w:r>
    </w:p>
    <w:p w14:paraId="7C0171ED" w14:textId="77777777" w:rsidR="00053CD3" w:rsidRDefault="00053CD3" w:rsidP="00053CD3">
      <w:pPr>
        <w:pStyle w:val="Code"/>
      </w:pPr>
      <w:r>
        <w:t>}</w:t>
      </w:r>
    </w:p>
    <w:p w14:paraId="5E7C9798" w14:textId="77777777" w:rsidR="00053CD3" w:rsidRDefault="00053CD3" w:rsidP="00053CD3">
      <w:pPr>
        <w:pStyle w:val="Code"/>
      </w:pPr>
    </w:p>
    <w:p w14:paraId="6CD07DDB" w14:textId="77777777" w:rsidR="00053CD3" w:rsidRDefault="00053CD3" w:rsidP="00053CD3">
      <w:pPr>
        <w:pStyle w:val="Code"/>
      </w:pPr>
      <w:r>
        <w:t>{</w:t>
      </w:r>
    </w:p>
    <w:p w14:paraId="15791A05" w14:textId="77777777" w:rsidR="00053CD3" w:rsidRDefault="00053CD3" w:rsidP="00053CD3">
      <w:pPr>
        <w:pStyle w:val="Code"/>
      </w:pPr>
      <w:r>
        <w:t xml:space="preserve">  "</w:t>
      </w:r>
      <w:proofErr w:type="spellStart"/>
      <w:r>
        <w:t>startLine</w:t>
      </w:r>
      <w:proofErr w:type="spellEnd"/>
      <w:r>
        <w:t>": 1,</w:t>
      </w:r>
    </w:p>
    <w:p w14:paraId="61E7F52D" w14:textId="77777777" w:rsidR="00053CD3" w:rsidRDefault="00053CD3" w:rsidP="00053CD3">
      <w:pPr>
        <w:pStyle w:val="Code"/>
      </w:pPr>
      <w:r>
        <w:t xml:space="preserve">  "</w:t>
      </w:r>
      <w:proofErr w:type="spellStart"/>
      <w:r>
        <w:t>startColumn</w:t>
      </w:r>
      <w:proofErr w:type="spellEnd"/>
      <w:r>
        <w:t>": 2,</w:t>
      </w:r>
    </w:p>
    <w:p w14:paraId="1AB5A481" w14:textId="77777777" w:rsidR="00053CD3" w:rsidRDefault="00053CD3" w:rsidP="00053CD3">
      <w:pPr>
        <w:pStyle w:val="Code"/>
      </w:pPr>
      <w:r>
        <w:t xml:space="preserve">  "</w:t>
      </w:r>
      <w:proofErr w:type="spellStart"/>
      <w:r>
        <w:t>endLine</w:t>
      </w:r>
      <w:proofErr w:type="spellEnd"/>
      <w:r>
        <w:t>": 1,</w:t>
      </w:r>
    </w:p>
    <w:p w14:paraId="4574A495" w14:textId="77777777" w:rsidR="00053CD3" w:rsidRDefault="00053CD3" w:rsidP="00053CD3">
      <w:pPr>
        <w:pStyle w:val="Code"/>
      </w:pPr>
      <w:r>
        <w:t xml:space="preserve">  "</w:t>
      </w:r>
      <w:proofErr w:type="spellStart"/>
      <w:r>
        <w:t>endColumn</w:t>
      </w:r>
      <w:proofErr w:type="spellEnd"/>
      <w:r>
        <w:t>": 4,</w:t>
      </w:r>
    </w:p>
    <w:p w14:paraId="26DAB90E" w14:textId="77777777" w:rsidR="00053CD3" w:rsidRDefault="00053CD3" w:rsidP="00053CD3">
      <w:pPr>
        <w:pStyle w:val="Code"/>
      </w:pPr>
      <w:r>
        <w:t xml:space="preserve">  "</w:t>
      </w:r>
      <w:proofErr w:type="spellStart"/>
      <w:r>
        <w:t>charOffset</w:t>
      </w:r>
      <w:proofErr w:type="spellEnd"/>
      <w:r>
        <w:t>": 1,</w:t>
      </w:r>
    </w:p>
    <w:p w14:paraId="2FFA0828" w14:textId="77777777" w:rsidR="00053CD3" w:rsidRDefault="00053CD3" w:rsidP="00053CD3">
      <w:pPr>
        <w:pStyle w:val="Code"/>
      </w:pPr>
      <w:r>
        <w:t xml:space="preserve">  "</w:t>
      </w:r>
      <w:proofErr w:type="spellStart"/>
      <w:r>
        <w:t>charLength</w:t>
      </w:r>
      <w:proofErr w:type="spellEnd"/>
      <w:r>
        <w:t>": 2</w:t>
      </w:r>
    </w:p>
    <w:p w14:paraId="2617B79B" w14:textId="77777777" w:rsidR="00053CD3" w:rsidRDefault="00053CD3" w:rsidP="00053CD3">
      <w:pPr>
        <w:pStyle w:val="Code"/>
      </w:pPr>
      <w:r>
        <w:t>}</w:t>
      </w:r>
    </w:p>
    <w:p w14:paraId="76EB7D50" w14:textId="77777777" w:rsidR="00053CD3" w:rsidRDefault="00053CD3" w:rsidP="00053CD3">
      <w:pPr>
        <w:pStyle w:val="Note"/>
      </w:pPr>
      <w:r>
        <w:t xml:space="preserve">EXAMPLE 2: The following region is invalid, even though it might appear to specify the same range of characters </w:t>
      </w:r>
      <w:r>
        <w:rPr>
          <w:rStyle w:val="CODEtemp"/>
        </w:rPr>
        <w:t>"</w:t>
      </w:r>
      <w:proofErr w:type="spellStart"/>
      <w:r>
        <w:rPr>
          <w:rStyle w:val="CODEtemp"/>
        </w:rPr>
        <w:t>bc</w:t>
      </w:r>
      <w:proofErr w:type="spellEnd"/>
      <w:r>
        <w:rPr>
          <w:rStyle w:val="CODEtemp"/>
        </w:rPr>
        <w:t>"</w:t>
      </w:r>
      <w:r>
        <w:t xml:space="preserve"> as in EXAMPLE 1:</w:t>
      </w:r>
    </w:p>
    <w:p w14:paraId="43335542" w14:textId="77777777" w:rsidR="00053CD3" w:rsidRDefault="00053CD3" w:rsidP="00053CD3">
      <w:pPr>
        <w:pStyle w:val="Code"/>
      </w:pPr>
      <w:r>
        <w:t>{</w:t>
      </w:r>
    </w:p>
    <w:p w14:paraId="235A8DBC" w14:textId="77777777" w:rsidR="00053CD3" w:rsidRDefault="00053CD3" w:rsidP="00053CD3">
      <w:pPr>
        <w:pStyle w:val="Code"/>
      </w:pPr>
      <w:r>
        <w:t xml:space="preserve">  "</w:t>
      </w:r>
      <w:proofErr w:type="spellStart"/>
      <w:r>
        <w:t>startLine</w:t>
      </w:r>
      <w:proofErr w:type="spellEnd"/>
      <w:r>
        <w:t>": 1,</w:t>
      </w:r>
    </w:p>
    <w:p w14:paraId="63FC2715" w14:textId="77777777" w:rsidR="00053CD3" w:rsidRDefault="00053CD3" w:rsidP="00053CD3">
      <w:pPr>
        <w:pStyle w:val="Code"/>
      </w:pPr>
      <w:r>
        <w:t xml:space="preserve">  "</w:t>
      </w:r>
      <w:proofErr w:type="spellStart"/>
      <w:r>
        <w:t>charOffset</w:t>
      </w:r>
      <w:proofErr w:type="spellEnd"/>
      <w:r>
        <w:t xml:space="preserve">": </w:t>
      </w:r>
      <w:proofErr w:type="gramStart"/>
      <w:r>
        <w:t xml:space="preserve">1,   </w:t>
      </w:r>
      <w:proofErr w:type="gramEnd"/>
      <w:r>
        <w:t># Specifies the "b"</w:t>
      </w:r>
    </w:p>
    <w:p w14:paraId="5B743CE6" w14:textId="77777777" w:rsidR="00053CD3" w:rsidRDefault="00053CD3" w:rsidP="00053CD3">
      <w:pPr>
        <w:pStyle w:val="Code"/>
      </w:pPr>
      <w:r>
        <w:t xml:space="preserve">  "</w:t>
      </w:r>
      <w:proofErr w:type="spellStart"/>
      <w:r>
        <w:t>endColumn</w:t>
      </w:r>
      <w:proofErr w:type="spellEnd"/>
      <w:r>
        <w:t>": 4     # Specifies the column one past the "c"</w:t>
      </w:r>
    </w:p>
    <w:p w14:paraId="15512F74" w14:textId="77777777" w:rsidR="00053CD3" w:rsidRDefault="00053CD3" w:rsidP="00053CD3">
      <w:pPr>
        <w:pStyle w:val="Code"/>
      </w:pPr>
      <w:r>
        <w:t>}</w:t>
      </w:r>
    </w:p>
    <w:p w14:paraId="66963E32" w14:textId="77777777" w:rsidR="00053CD3" w:rsidRDefault="00053CD3" w:rsidP="00053CD3">
      <w:pPr>
        <w:pStyle w:val="Note"/>
      </w:pPr>
      <w:r>
        <w:t>This is because the line/column properties and the offset/length properties, taken independently, specify different regions:</w:t>
      </w:r>
    </w:p>
    <w:p w14:paraId="2CDCE1D3" w14:textId="77777777" w:rsidR="00053CD3" w:rsidRDefault="00053CD3" w:rsidP="00053CD3">
      <w:pPr>
        <w:pStyle w:val="Note"/>
        <w:numPr>
          <w:ilvl w:val="0"/>
          <w:numId w:val="52"/>
        </w:numPr>
      </w:pPr>
      <w:r>
        <w:rPr>
          <w:rStyle w:val="CODEtemp"/>
        </w:rPr>
        <w:t>"</w:t>
      </w:r>
      <w:proofErr w:type="spellStart"/>
      <w:r>
        <w:rPr>
          <w:rStyle w:val="CODEtemp"/>
        </w:rPr>
        <w:t>startColumn</w:t>
      </w:r>
      <w:proofErr w:type="spellEnd"/>
      <w:r>
        <w:rPr>
          <w:rStyle w:val="CODEtemp"/>
        </w:rPr>
        <w:t>"</w:t>
      </w:r>
      <w:r>
        <w:t xml:space="preserve"> is absent, and so defaults to 1 (see §</w:t>
      </w:r>
      <w:r>
        <w:fldChar w:fldCharType="begin"/>
      </w:r>
      <w:r>
        <w:instrText xml:space="preserve"> REF _Ref493491260 \r \h </w:instrText>
      </w:r>
      <w:r>
        <w:fldChar w:fldCharType="separate"/>
      </w:r>
      <w:r>
        <w:t>3.30.6</w:t>
      </w:r>
      <w:r>
        <w:fldChar w:fldCharType="end"/>
      </w:r>
      <w:r>
        <w:t>).</w:t>
      </w:r>
    </w:p>
    <w:p w14:paraId="30D03771" w14:textId="77777777" w:rsidR="00053CD3" w:rsidRDefault="00053CD3" w:rsidP="00053CD3">
      <w:pPr>
        <w:pStyle w:val="Note"/>
        <w:numPr>
          <w:ilvl w:val="0"/>
          <w:numId w:val="52"/>
        </w:numPr>
      </w:pPr>
      <w:r>
        <w:rPr>
          <w:rStyle w:val="CODEtemp"/>
        </w:rPr>
        <w:t>"</w:t>
      </w:r>
      <w:proofErr w:type="spellStart"/>
      <w:r>
        <w:rPr>
          <w:rStyle w:val="CODEtemp"/>
        </w:rPr>
        <w:t>endLine</w:t>
      </w:r>
      <w:proofErr w:type="spellEnd"/>
      <w:r>
        <w:rPr>
          <w:rStyle w:val="CODEtemp"/>
        </w:rPr>
        <w:t>"</w:t>
      </w:r>
      <w:r>
        <w:t xml:space="preserve"> is absent, and so defaults to </w:t>
      </w:r>
      <w:r>
        <w:rPr>
          <w:rStyle w:val="CODEtemp"/>
        </w:rPr>
        <w:t>"</w:t>
      </w:r>
      <w:proofErr w:type="spellStart"/>
      <w:r>
        <w:rPr>
          <w:rStyle w:val="CODEtemp"/>
        </w:rPr>
        <w:t>startLine</w:t>
      </w:r>
      <w:proofErr w:type="spellEnd"/>
      <w:r>
        <w:rPr>
          <w:rStyle w:val="CODEtemp"/>
        </w:rPr>
        <w:t>"</w:t>
      </w:r>
      <w:r>
        <w:t>, which in this example is 1 (see §</w:t>
      </w:r>
      <w:r>
        <w:fldChar w:fldCharType="begin"/>
      </w:r>
      <w:r>
        <w:instrText xml:space="preserve"> REF _Ref493491334 \r \h </w:instrText>
      </w:r>
      <w:r>
        <w:fldChar w:fldCharType="separate"/>
      </w:r>
      <w:r>
        <w:t>3.30.7</w:t>
      </w:r>
      <w:r>
        <w:fldChar w:fldCharType="end"/>
      </w:r>
      <w:r>
        <w:t>).</w:t>
      </w:r>
    </w:p>
    <w:p w14:paraId="3EEBB115" w14:textId="77777777" w:rsidR="00053CD3" w:rsidRDefault="00053CD3" w:rsidP="00053CD3">
      <w:pPr>
        <w:pStyle w:val="ListParagraph"/>
        <w:numPr>
          <w:ilvl w:val="0"/>
          <w:numId w:val="52"/>
        </w:numPr>
      </w:pPr>
      <w:r>
        <w:rPr>
          <w:rStyle w:val="CODEtemp"/>
        </w:rPr>
        <w:t>"</w:t>
      </w:r>
      <w:proofErr w:type="spellStart"/>
      <w:r>
        <w:rPr>
          <w:rStyle w:val="CODEtemp"/>
        </w:rPr>
        <w:t>charLength</w:t>
      </w:r>
      <w:proofErr w:type="spellEnd"/>
      <w:r>
        <w:rPr>
          <w:rStyle w:val="CODEtemp"/>
        </w:rPr>
        <w:t>"</w:t>
      </w:r>
      <w:r>
        <w:t xml:space="preserve"> is absent, and so defaults to 0 (see §</w:t>
      </w:r>
      <w:r>
        <w:fldChar w:fldCharType="begin"/>
      </w:r>
      <w:r>
        <w:instrText xml:space="preserve"> REF _Ref493491350 \r \h </w:instrText>
      </w:r>
      <w:r>
        <w:fldChar w:fldCharType="separate"/>
      </w:r>
      <w:r>
        <w:t>3.30.10</w:t>
      </w:r>
      <w:r>
        <w:fldChar w:fldCharType="end"/>
      </w:r>
      <w:r>
        <w:t>).</w:t>
      </w:r>
    </w:p>
    <w:p w14:paraId="72F553F5" w14:textId="77777777" w:rsidR="00053CD3" w:rsidRDefault="00053CD3" w:rsidP="00053CD3">
      <w:pPr>
        <w:ind w:left="720"/>
      </w:pPr>
      <w:r>
        <w:t>In summary, the above region is equivalent to the region</w:t>
      </w:r>
    </w:p>
    <w:p w14:paraId="48A2DC55" w14:textId="77777777" w:rsidR="00053CD3" w:rsidRDefault="00053CD3" w:rsidP="00053CD3">
      <w:pPr>
        <w:pStyle w:val="Code"/>
      </w:pPr>
      <w:r>
        <w:t>{</w:t>
      </w:r>
    </w:p>
    <w:p w14:paraId="2AEB8C4F" w14:textId="77777777" w:rsidR="00053CD3" w:rsidRDefault="00053CD3" w:rsidP="00053CD3">
      <w:pPr>
        <w:pStyle w:val="Code"/>
      </w:pPr>
      <w:r>
        <w:t xml:space="preserve">  "</w:t>
      </w:r>
      <w:proofErr w:type="spellStart"/>
      <w:r>
        <w:t>startLine</w:t>
      </w:r>
      <w:proofErr w:type="spellEnd"/>
      <w:r>
        <w:t>": 1,</w:t>
      </w:r>
    </w:p>
    <w:p w14:paraId="29728DF7" w14:textId="77777777" w:rsidR="00053CD3" w:rsidRDefault="00053CD3" w:rsidP="00053CD3">
      <w:pPr>
        <w:pStyle w:val="Code"/>
      </w:pPr>
      <w:r>
        <w:t xml:space="preserve">  "</w:t>
      </w:r>
      <w:proofErr w:type="spellStart"/>
      <w:r>
        <w:t>startColumn</w:t>
      </w:r>
      <w:proofErr w:type="spellEnd"/>
      <w:r>
        <w:t>": 1,</w:t>
      </w:r>
    </w:p>
    <w:p w14:paraId="2ABCF959" w14:textId="77777777" w:rsidR="00053CD3" w:rsidRDefault="00053CD3" w:rsidP="00053CD3">
      <w:pPr>
        <w:pStyle w:val="Code"/>
      </w:pPr>
      <w:r>
        <w:t xml:space="preserve">  "</w:t>
      </w:r>
      <w:proofErr w:type="spellStart"/>
      <w:r>
        <w:t>endLine</w:t>
      </w:r>
      <w:proofErr w:type="spellEnd"/>
      <w:r>
        <w:t>": 1,</w:t>
      </w:r>
    </w:p>
    <w:p w14:paraId="2EB6A326" w14:textId="77777777" w:rsidR="00053CD3" w:rsidRDefault="00053CD3" w:rsidP="00053CD3">
      <w:pPr>
        <w:pStyle w:val="Code"/>
      </w:pPr>
      <w:r>
        <w:t xml:space="preserve">  "</w:t>
      </w:r>
      <w:proofErr w:type="spellStart"/>
      <w:r>
        <w:t>endColumn</w:t>
      </w:r>
      <w:proofErr w:type="spellEnd"/>
      <w:r>
        <w:t>": 4,</w:t>
      </w:r>
    </w:p>
    <w:p w14:paraId="2F9DBE26" w14:textId="77777777" w:rsidR="00053CD3" w:rsidRDefault="00053CD3" w:rsidP="00053CD3">
      <w:pPr>
        <w:pStyle w:val="Code"/>
      </w:pPr>
    </w:p>
    <w:p w14:paraId="51948D5F" w14:textId="77777777" w:rsidR="00053CD3" w:rsidRDefault="00053CD3" w:rsidP="00053CD3">
      <w:pPr>
        <w:pStyle w:val="Code"/>
      </w:pPr>
      <w:r>
        <w:t xml:space="preserve">  "</w:t>
      </w:r>
      <w:proofErr w:type="spellStart"/>
      <w:r>
        <w:t>charOffset</w:t>
      </w:r>
      <w:proofErr w:type="spellEnd"/>
      <w:r>
        <w:t>": 1,</w:t>
      </w:r>
    </w:p>
    <w:p w14:paraId="4B005FFC" w14:textId="77777777" w:rsidR="00053CD3" w:rsidRDefault="00053CD3" w:rsidP="00053CD3">
      <w:pPr>
        <w:pStyle w:val="Code"/>
      </w:pPr>
      <w:r>
        <w:t xml:space="preserve">  "</w:t>
      </w:r>
      <w:proofErr w:type="spellStart"/>
      <w:r>
        <w:t>charLength</w:t>
      </w:r>
      <w:proofErr w:type="spellEnd"/>
      <w:r>
        <w:t>": 0</w:t>
      </w:r>
    </w:p>
    <w:p w14:paraId="686F24A8" w14:textId="77777777" w:rsidR="00053CD3" w:rsidRDefault="00053CD3" w:rsidP="00053CD3">
      <w:pPr>
        <w:pStyle w:val="Code"/>
      </w:pPr>
      <w:r>
        <w:t>}</w:t>
      </w:r>
    </w:p>
    <w:p w14:paraId="0ADE2045" w14:textId="77777777" w:rsidR="00053CD3" w:rsidRDefault="00053CD3" w:rsidP="00053CD3">
      <w:pPr>
        <w:pStyle w:val="Note"/>
      </w:pPr>
      <w:r>
        <w:t xml:space="preserve">Now we can see that the line/column properties represent the range of characters </w:t>
      </w:r>
      <w:r>
        <w:rPr>
          <w:rStyle w:val="CODEtemp"/>
        </w:rPr>
        <w:t>"</w:t>
      </w:r>
      <w:proofErr w:type="spellStart"/>
      <w:r>
        <w:rPr>
          <w:rStyle w:val="CODEtemp"/>
        </w:rPr>
        <w:t>abc</w:t>
      </w:r>
      <w:proofErr w:type="spellEnd"/>
      <w:r>
        <w:rPr>
          <w:rStyle w:val="CODEtemp"/>
        </w:rPr>
        <w:t>"</w:t>
      </w:r>
      <w:r>
        <w:t xml:space="preserve">, while the offset/length properties represent an insertion point before the character </w:t>
      </w:r>
      <w:r>
        <w:rPr>
          <w:rStyle w:val="CODEtemp"/>
        </w:rPr>
        <w:t>"b"</w:t>
      </w:r>
      <w:r>
        <w:t xml:space="preserve"> (see §</w:t>
      </w:r>
      <w:r>
        <w:fldChar w:fldCharType="begin"/>
      </w:r>
      <w:r>
        <w:instrText xml:space="preserve"> REF _Ref493491350 \r \h </w:instrText>
      </w:r>
      <w:r>
        <w:fldChar w:fldCharType="separate"/>
      </w:r>
      <w:r>
        <w:t>3.30.10</w:t>
      </w:r>
      <w:r>
        <w:fldChar w:fldCharType="end"/>
      </w:r>
      <w:r>
        <w:t>). Those two regions are not the same, and so the region is invalid.</w:t>
      </w:r>
    </w:p>
    <w:p w14:paraId="0688A560" w14:textId="77777777" w:rsidR="00053CD3" w:rsidRDefault="00053CD3" w:rsidP="00053CD3">
      <w:r>
        <w:t xml:space="preserve">If a region spans one or more lines, it </w:t>
      </w:r>
      <w:r w:rsidRPr="00DB128C">
        <w:rPr>
          <w:b/>
        </w:rPr>
        <w:t>SHALL</w:t>
      </w:r>
      <w:r>
        <w:t xml:space="preserve"> include the newline sequences of all but the last line in the region.</w:t>
      </w:r>
    </w:p>
    <w:p w14:paraId="433D1117" w14:textId="77777777" w:rsidR="00053CD3" w:rsidRDefault="00053CD3" w:rsidP="00053CD3">
      <w:pPr>
        <w:pStyle w:val="Note"/>
      </w:pPr>
      <w:r>
        <w:lastRenderedPageBreak/>
        <w:t xml:space="preserve">NOTE 5: This is not an independent requirement; it is a consequence of the specification for the default value of </w:t>
      </w:r>
      <w:proofErr w:type="spellStart"/>
      <w:r w:rsidRPr="00AC4241">
        <w:rPr>
          <w:rStyle w:val="CODEtemp"/>
        </w:rPr>
        <w:t>endColumn</w:t>
      </w:r>
      <w:proofErr w:type="spellEnd"/>
      <w:r>
        <w:t>.</w:t>
      </w:r>
    </w:p>
    <w:p w14:paraId="18C5888F" w14:textId="77777777" w:rsidR="00053CD3" w:rsidRDefault="00053CD3" w:rsidP="00053CD3">
      <w:pPr>
        <w:pStyle w:val="Note"/>
      </w:pPr>
      <w:r>
        <w:t>EXAMPLE 3: The region</w:t>
      </w:r>
    </w:p>
    <w:p w14:paraId="6D148A52" w14:textId="77777777" w:rsidR="00053CD3" w:rsidRDefault="00053CD3" w:rsidP="00053CD3">
      <w:pPr>
        <w:pStyle w:val="Code"/>
      </w:pPr>
      <w:proofErr w:type="gramStart"/>
      <w:r>
        <w:t>{ "</w:t>
      </w:r>
      <w:proofErr w:type="spellStart"/>
      <w:proofErr w:type="gramEnd"/>
      <w:r>
        <w:t>startLine</w:t>
      </w:r>
      <w:proofErr w:type="spellEnd"/>
      <w:r>
        <w:t>": 2 }</w:t>
      </w:r>
    </w:p>
    <w:p w14:paraId="480B6AB8" w14:textId="77777777" w:rsidR="00053CD3" w:rsidRPr="00AC4241" w:rsidRDefault="00053CD3" w:rsidP="00053CD3">
      <w:pPr>
        <w:pStyle w:val="Note"/>
      </w:pPr>
      <w:r>
        <w:t xml:space="preserve">includes the characters </w:t>
      </w:r>
      <w:r w:rsidRPr="00AC4241">
        <w:rPr>
          <w:rStyle w:val="CODEtemp"/>
        </w:rPr>
        <w:t>"</w:t>
      </w:r>
      <w:proofErr w:type="spellStart"/>
      <w:r w:rsidRPr="00AC4241">
        <w:rPr>
          <w:rStyle w:val="CODEtemp"/>
        </w:rPr>
        <w:t>efg</w:t>
      </w:r>
      <w:proofErr w:type="spellEnd"/>
      <w:r w:rsidRPr="00AC4241">
        <w:rPr>
          <w:rStyle w:val="CODEtemp"/>
        </w:rPr>
        <w:t>"</w:t>
      </w:r>
      <w:r>
        <w:t>.</w:t>
      </w:r>
    </w:p>
    <w:p w14:paraId="7909E34A" w14:textId="77777777" w:rsidR="00053CD3" w:rsidRDefault="00053CD3" w:rsidP="00053CD3">
      <w:pPr>
        <w:pStyle w:val="Note"/>
      </w:pPr>
      <w:r>
        <w:t>EXAMPLE 4: The region</w:t>
      </w:r>
    </w:p>
    <w:p w14:paraId="0B6194E8" w14:textId="77777777" w:rsidR="00053CD3" w:rsidRDefault="00053CD3" w:rsidP="00053CD3">
      <w:pPr>
        <w:pStyle w:val="Code"/>
      </w:pPr>
      <w:proofErr w:type="gramStart"/>
      <w:r>
        <w:t>{ "</w:t>
      </w:r>
      <w:proofErr w:type="spellStart"/>
      <w:proofErr w:type="gramEnd"/>
      <w:r>
        <w:t>startLine</w:t>
      </w:r>
      <w:proofErr w:type="spellEnd"/>
      <w:r>
        <w:t>": 2, "</w:t>
      </w:r>
      <w:proofErr w:type="spellStart"/>
      <w:r>
        <w:t>endLine</w:t>
      </w:r>
      <w:proofErr w:type="spellEnd"/>
      <w:r>
        <w:t>": 3 }</w:t>
      </w:r>
    </w:p>
    <w:p w14:paraId="399A480C" w14:textId="77777777" w:rsidR="00053CD3" w:rsidRDefault="00053CD3" w:rsidP="00053CD3">
      <w:pPr>
        <w:pStyle w:val="Note"/>
      </w:pPr>
      <w:r>
        <w:t xml:space="preserve">includes the characters </w:t>
      </w:r>
      <w:r w:rsidRPr="00DB128C">
        <w:rPr>
          <w:rStyle w:val="CODEtemp"/>
        </w:rPr>
        <w:t>"</w:t>
      </w:r>
      <w:proofErr w:type="spellStart"/>
      <w:r w:rsidRPr="00DB128C">
        <w:rPr>
          <w:rStyle w:val="CODEtemp"/>
        </w:rPr>
        <w:t>efg</w:t>
      </w:r>
      <w:proofErr w:type="spellEnd"/>
      <w:r w:rsidRPr="00DB128C">
        <w:rPr>
          <w:rStyle w:val="CODEtemp"/>
        </w:rPr>
        <w:t>\r\</w:t>
      </w:r>
      <w:proofErr w:type="spellStart"/>
      <w:r w:rsidRPr="00DB128C">
        <w:rPr>
          <w:rStyle w:val="CODEtemp"/>
        </w:rPr>
        <w:t>nhijk</w:t>
      </w:r>
      <w:proofErr w:type="spellEnd"/>
      <w:r w:rsidRPr="00DB128C">
        <w:rPr>
          <w:rStyle w:val="CODEtemp"/>
        </w:rPr>
        <w:t>"</w:t>
      </w:r>
      <w:r>
        <w:t>.</w:t>
      </w:r>
    </w:p>
    <w:p w14:paraId="6ECABDF0" w14:textId="77777777" w:rsidR="00053CD3" w:rsidRDefault="00053CD3" w:rsidP="00053CD3">
      <w:r>
        <w:t>To specify an entire line together with its trailing newline sequence, specify the region’s end point to be column 1 on the next line.</w:t>
      </w:r>
    </w:p>
    <w:p w14:paraId="72E58843" w14:textId="77777777" w:rsidR="00053CD3" w:rsidRPr="00AC4241" w:rsidRDefault="00053CD3" w:rsidP="00053CD3">
      <w:pPr>
        <w:pStyle w:val="Note"/>
      </w:pPr>
      <w:r>
        <w:t xml:space="preserve">NOTE 6: This is again a consequence of the specification of </w:t>
      </w:r>
      <w:proofErr w:type="spellStart"/>
      <w:r w:rsidRPr="00E16C0C">
        <w:rPr>
          <w:rStyle w:val="CODEtemp"/>
        </w:rPr>
        <w:t>endColumn</w:t>
      </w:r>
      <w:proofErr w:type="spellEnd"/>
      <w:r>
        <w:t>, which states that it specifies the character one past the end of the region.</w:t>
      </w:r>
    </w:p>
    <w:p w14:paraId="6AA957B7" w14:textId="77777777" w:rsidR="00053CD3" w:rsidRDefault="00053CD3" w:rsidP="00053CD3">
      <w:pPr>
        <w:pStyle w:val="Note"/>
      </w:pPr>
      <w:r>
        <w:t>EXAMPLE 5: The region</w:t>
      </w:r>
    </w:p>
    <w:p w14:paraId="7D96FE8A" w14:textId="77777777" w:rsidR="00053CD3" w:rsidRDefault="00053CD3" w:rsidP="00053CD3">
      <w:pPr>
        <w:pStyle w:val="Code"/>
      </w:pPr>
      <w:proofErr w:type="gramStart"/>
      <w:r>
        <w:t>{ "</w:t>
      </w:r>
      <w:proofErr w:type="spellStart"/>
      <w:proofErr w:type="gramEnd"/>
      <w:r>
        <w:t>startLine</w:t>
      </w:r>
      <w:proofErr w:type="spellEnd"/>
      <w:r>
        <w:t>": 2, "</w:t>
      </w:r>
      <w:proofErr w:type="spellStart"/>
      <w:r>
        <w:t>endLine</w:t>
      </w:r>
      <w:proofErr w:type="spellEnd"/>
      <w:r>
        <w:t>": 3, "</w:t>
      </w:r>
      <w:proofErr w:type="spellStart"/>
      <w:r>
        <w:t>endColumn</w:t>
      </w:r>
      <w:proofErr w:type="spellEnd"/>
      <w:r>
        <w:t>": 1 }</w:t>
      </w:r>
    </w:p>
    <w:p w14:paraId="24AFE607" w14:textId="77777777" w:rsidR="00053CD3" w:rsidRPr="00AC4241" w:rsidRDefault="00053CD3" w:rsidP="00053CD3">
      <w:pPr>
        <w:pStyle w:val="Note"/>
      </w:pPr>
      <w:r>
        <w:t xml:space="preserve">includes the characters </w:t>
      </w:r>
      <w:r w:rsidRPr="00AC4241">
        <w:rPr>
          <w:rStyle w:val="CODEtemp"/>
        </w:rPr>
        <w:t>"</w:t>
      </w:r>
      <w:proofErr w:type="spellStart"/>
      <w:r w:rsidRPr="00AC4241">
        <w:rPr>
          <w:rStyle w:val="CODEtemp"/>
        </w:rPr>
        <w:t>efg</w:t>
      </w:r>
      <w:proofErr w:type="spellEnd"/>
      <w:r>
        <w:rPr>
          <w:rStyle w:val="CODEtemp"/>
        </w:rPr>
        <w:t>\r\n</w:t>
      </w:r>
      <w:r w:rsidRPr="00AC4241">
        <w:rPr>
          <w:rStyle w:val="CODEtemp"/>
        </w:rPr>
        <w:t>"</w:t>
      </w:r>
      <w:r>
        <w:t>.</w:t>
      </w:r>
    </w:p>
    <w:p w14:paraId="0B18519E" w14:textId="77777777" w:rsidR="00053CD3" w:rsidRDefault="00053CD3" w:rsidP="00053CD3">
      <w:r>
        <w:t xml:space="preserve">A region of length 0 is referred to as an “insertion point.” An insertion point </w:t>
      </w:r>
      <w:r>
        <w:rPr>
          <w:b/>
        </w:rPr>
        <w:t>MAY</w:t>
      </w:r>
      <w:r>
        <w:t xml:space="preserve"> be specified either by specifying </w:t>
      </w:r>
      <w:proofErr w:type="spellStart"/>
      <w:r w:rsidRPr="0079663D">
        <w:rPr>
          <w:rStyle w:val="CODEtemp"/>
        </w:rPr>
        <w:t>charLength</w:t>
      </w:r>
      <w:proofErr w:type="spellEnd"/>
      <w:r>
        <w:t xml:space="preserve"> as 0, or by specifying the same values for </w:t>
      </w:r>
      <w:proofErr w:type="spellStart"/>
      <w:r w:rsidRPr="0079663D">
        <w:rPr>
          <w:rStyle w:val="CODEtemp"/>
        </w:rPr>
        <w:t>startColumn</w:t>
      </w:r>
      <w:proofErr w:type="spellEnd"/>
      <w:r>
        <w:t xml:space="preserve"> and </w:t>
      </w:r>
      <w:proofErr w:type="spellStart"/>
      <w:r w:rsidRPr="0079663D">
        <w:rPr>
          <w:rStyle w:val="CODEtemp"/>
        </w:rPr>
        <w:t>endColumn</w:t>
      </w:r>
      <w:proofErr w:type="spellEnd"/>
      <w:r>
        <w:t>.</w:t>
      </w:r>
    </w:p>
    <w:p w14:paraId="3EFFE148" w14:textId="77777777" w:rsidR="00053CD3" w:rsidRDefault="00053CD3" w:rsidP="00053CD3">
      <w:pPr>
        <w:pStyle w:val="Note"/>
      </w:pPr>
      <w:r>
        <w:t xml:space="preserve">NOTE 7: Once more, this is again a consequence of the specification of </w:t>
      </w:r>
      <w:proofErr w:type="spellStart"/>
      <w:r w:rsidRPr="00E16C0C">
        <w:rPr>
          <w:rStyle w:val="CODEtemp"/>
        </w:rPr>
        <w:t>endColumn</w:t>
      </w:r>
      <w:proofErr w:type="spellEnd"/>
      <w:r>
        <w:t>.</w:t>
      </w:r>
    </w:p>
    <w:p w14:paraId="79725A8C" w14:textId="77777777" w:rsidR="00053CD3" w:rsidRDefault="00053CD3" w:rsidP="00053CD3">
      <w:pPr>
        <w:pStyle w:val="Note"/>
      </w:pPr>
      <w:r>
        <w:t xml:space="preserve">EXAMPLE 6: These regions (among others) specify an insertion point before the </w:t>
      </w:r>
      <w:r w:rsidRPr="00854FBD">
        <w:rPr>
          <w:rStyle w:val="CODEtemp"/>
        </w:rPr>
        <w:t>"b"</w:t>
      </w:r>
      <w:r>
        <w:t xml:space="preserve"> on line 1.</w:t>
      </w:r>
    </w:p>
    <w:p w14:paraId="3308B36F" w14:textId="77777777" w:rsidR="00053CD3" w:rsidRDefault="00053CD3" w:rsidP="00053CD3">
      <w:pPr>
        <w:pStyle w:val="Code"/>
      </w:pPr>
      <w:proofErr w:type="gramStart"/>
      <w:r>
        <w:t>{ "</w:t>
      </w:r>
      <w:proofErr w:type="spellStart"/>
      <w:proofErr w:type="gramEnd"/>
      <w:r>
        <w:t>startLine</w:t>
      </w:r>
      <w:proofErr w:type="spellEnd"/>
      <w:r>
        <w:t>": 1, "</w:t>
      </w:r>
      <w:proofErr w:type="spellStart"/>
      <w:r>
        <w:t>startColumn</w:t>
      </w:r>
      <w:proofErr w:type="spellEnd"/>
      <w:r>
        <w:t>": 2, "</w:t>
      </w:r>
      <w:proofErr w:type="spellStart"/>
      <w:r>
        <w:t>endColumn</w:t>
      </w:r>
      <w:proofErr w:type="spellEnd"/>
      <w:r>
        <w:t>": 2 }</w:t>
      </w:r>
    </w:p>
    <w:p w14:paraId="6FD8657D" w14:textId="77777777" w:rsidR="00053CD3" w:rsidRPr="0079663D" w:rsidRDefault="00053CD3" w:rsidP="00053CD3">
      <w:pPr>
        <w:pStyle w:val="Code"/>
      </w:pPr>
      <w:proofErr w:type="gramStart"/>
      <w:r>
        <w:t>{ "</w:t>
      </w:r>
      <w:proofErr w:type="spellStart"/>
      <w:proofErr w:type="gramEnd"/>
      <w:r>
        <w:t>charOffset</w:t>
      </w:r>
      <w:proofErr w:type="spellEnd"/>
      <w:r>
        <w:t>": 1, "</w:t>
      </w:r>
      <w:proofErr w:type="spellStart"/>
      <w:r>
        <w:t>charLength</w:t>
      </w:r>
      <w:proofErr w:type="spellEnd"/>
      <w:r>
        <w:t>": 0 }</w:t>
      </w:r>
    </w:p>
    <w:p w14:paraId="5BBA6724" w14:textId="77777777" w:rsidR="00053CD3" w:rsidRDefault="00053CD3" w:rsidP="00053CD3">
      <w:pPr>
        <w:pStyle w:val="Note"/>
      </w:pPr>
      <w:r>
        <w:t>EXAMPLE 7: These regions (among others) specify an insertion point at the beginning of the file:</w:t>
      </w:r>
    </w:p>
    <w:p w14:paraId="1913BE4D" w14:textId="77777777" w:rsidR="00053CD3" w:rsidRDefault="00053CD3" w:rsidP="00053CD3">
      <w:pPr>
        <w:pStyle w:val="Code"/>
      </w:pPr>
      <w:proofErr w:type="gramStart"/>
      <w:r>
        <w:t>{ "</w:t>
      </w:r>
      <w:proofErr w:type="spellStart"/>
      <w:proofErr w:type="gramEnd"/>
      <w:r>
        <w:t>startLine</w:t>
      </w:r>
      <w:proofErr w:type="spellEnd"/>
      <w:r>
        <w:t>": 1, "</w:t>
      </w:r>
      <w:proofErr w:type="spellStart"/>
      <w:r>
        <w:t>startColumn</w:t>
      </w:r>
      <w:proofErr w:type="spellEnd"/>
      <w:r>
        <w:t>": 1, "</w:t>
      </w:r>
      <w:proofErr w:type="spellStart"/>
      <w:r>
        <w:t>endColumn</w:t>
      </w:r>
      <w:proofErr w:type="spellEnd"/>
      <w:r>
        <w:t>": 1 }</w:t>
      </w:r>
    </w:p>
    <w:p w14:paraId="25784ADE" w14:textId="77777777" w:rsidR="00053CD3" w:rsidRPr="00854FBD" w:rsidRDefault="00053CD3" w:rsidP="00053CD3">
      <w:pPr>
        <w:pStyle w:val="Code"/>
      </w:pPr>
      <w:proofErr w:type="gramStart"/>
      <w:r>
        <w:t>{ "</w:t>
      </w:r>
      <w:proofErr w:type="spellStart"/>
      <w:proofErr w:type="gramEnd"/>
      <w:r>
        <w:t>charOffset</w:t>
      </w:r>
      <w:proofErr w:type="spellEnd"/>
      <w:r>
        <w:t>": 0, "</w:t>
      </w:r>
      <w:proofErr w:type="spellStart"/>
      <w:r>
        <w:t>charLength</w:t>
      </w:r>
      <w:proofErr w:type="spellEnd"/>
      <w:r>
        <w:t>": 0 }</w:t>
      </w:r>
    </w:p>
    <w:p w14:paraId="12DCF7A6" w14:textId="77777777" w:rsidR="00053CD3" w:rsidRPr="00854FBD" w:rsidRDefault="00053CD3" w:rsidP="00053CD3">
      <w:r>
        <w:t xml:space="preserve">To specify an insertion point after the last character in an artifact, set </w:t>
      </w:r>
      <w:proofErr w:type="spellStart"/>
      <w:r w:rsidRPr="00DA64EC">
        <w:rPr>
          <w:rStyle w:val="CODEtemp"/>
        </w:rPr>
        <w:t>endLine</w:t>
      </w:r>
      <w:proofErr w:type="spellEnd"/>
      <w:r>
        <w:t xml:space="preserve"> to the number of the last line in the artifact, and set </w:t>
      </w:r>
      <w:proofErr w:type="spellStart"/>
      <w:r w:rsidRPr="00DA64EC">
        <w:rPr>
          <w:rStyle w:val="CODEtemp"/>
        </w:rPr>
        <w:t>endColumn</w:t>
      </w:r>
      <w:proofErr w:type="spellEnd"/>
      <w:r>
        <w:t xml:space="preserve"> to a value one greater than the number of characters on the line, </w:t>
      </w:r>
      <w:r>
        <w:rPr>
          <w:i/>
        </w:rPr>
        <w:t>including</w:t>
      </w:r>
      <w:r>
        <w:t xml:space="preserve"> any trailing newline sequence.</w:t>
      </w:r>
    </w:p>
    <w:p w14:paraId="42155C58" w14:textId="77777777" w:rsidR="00053CD3" w:rsidRDefault="00053CD3" w:rsidP="00053CD3">
      <w:pPr>
        <w:pStyle w:val="Note"/>
      </w:pPr>
      <w:r>
        <w:t xml:space="preserve">EXAMPLE 8: These regions (among others) specify an insertion point at the very end of the file. Note that the last line contains the five characters (including the newline sequence) </w:t>
      </w:r>
      <w:r w:rsidRPr="00DA64EC">
        <w:rPr>
          <w:rStyle w:val="CODEtemp"/>
        </w:rPr>
        <w:t>"</w:t>
      </w:r>
      <w:proofErr w:type="spellStart"/>
      <w:r w:rsidRPr="00DA64EC">
        <w:rPr>
          <w:rStyle w:val="CODEtemp"/>
        </w:rPr>
        <w:t>lmn</w:t>
      </w:r>
      <w:proofErr w:type="spellEnd"/>
      <w:r w:rsidRPr="00DA64EC">
        <w:rPr>
          <w:rStyle w:val="CODEtemp"/>
        </w:rPr>
        <w:t>\r\n"</w:t>
      </w:r>
      <w:r>
        <w:t>.</w:t>
      </w:r>
    </w:p>
    <w:p w14:paraId="488468EB" w14:textId="77777777" w:rsidR="00053CD3" w:rsidRDefault="00053CD3" w:rsidP="00053CD3">
      <w:pPr>
        <w:pStyle w:val="Code"/>
      </w:pPr>
      <w:proofErr w:type="gramStart"/>
      <w:r>
        <w:t>{ "</w:t>
      </w:r>
      <w:proofErr w:type="spellStart"/>
      <w:proofErr w:type="gramEnd"/>
      <w:r>
        <w:t>startLine</w:t>
      </w:r>
      <w:proofErr w:type="spellEnd"/>
      <w:r>
        <w:t>": 4, "</w:t>
      </w:r>
      <w:proofErr w:type="spellStart"/>
      <w:r>
        <w:t>startColumn</w:t>
      </w:r>
      <w:proofErr w:type="spellEnd"/>
      <w:r>
        <w:t>": 6, "</w:t>
      </w:r>
      <w:proofErr w:type="spellStart"/>
      <w:r>
        <w:t>endColumn</w:t>
      </w:r>
      <w:proofErr w:type="spellEnd"/>
      <w:r>
        <w:t>": 6 }</w:t>
      </w:r>
    </w:p>
    <w:p w14:paraId="1AB9EE1E" w14:textId="77777777" w:rsidR="00053CD3" w:rsidRPr="00257E64" w:rsidRDefault="00053CD3" w:rsidP="00053CD3">
      <w:pPr>
        <w:pStyle w:val="Code"/>
      </w:pPr>
      <w:proofErr w:type="gramStart"/>
      <w:r>
        <w:t>{ "</w:t>
      </w:r>
      <w:proofErr w:type="spellStart"/>
      <w:proofErr w:type="gramEnd"/>
      <w:r>
        <w:t>charOffset</w:t>
      </w:r>
      <w:proofErr w:type="spellEnd"/>
      <w:r>
        <w:t>": 22, "</w:t>
      </w:r>
      <w:proofErr w:type="spellStart"/>
      <w:r>
        <w:t>charLength</w:t>
      </w:r>
      <w:proofErr w:type="spellEnd"/>
      <w:r>
        <w:t>": 0 }</w:t>
      </w:r>
    </w:p>
    <w:p w14:paraId="69F0BA34" w14:textId="77777777" w:rsidR="00053CD3" w:rsidRDefault="00053CD3" w:rsidP="00053CD3">
      <w:pPr>
        <w:pStyle w:val="Heading3"/>
        <w:numPr>
          <w:ilvl w:val="2"/>
          <w:numId w:val="2"/>
        </w:numPr>
      </w:pPr>
      <w:bookmarkStart w:id="1362" w:name="_Ref509043519"/>
      <w:bookmarkStart w:id="1363" w:name="_Ref509043733"/>
      <w:bookmarkStart w:id="1364" w:name="_Toc33187571"/>
      <w:bookmarkStart w:id="1365" w:name="_Toc141790390"/>
      <w:bookmarkStart w:id="1366" w:name="_Toc141790938"/>
      <w:r>
        <w:t>Binary regions</w:t>
      </w:r>
      <w:bookmarkEnd w:id="1362"/>
      <w:bookmarkEnd w:id="1363"/>
      <w:bookmarkEnd w:id="1364"/>
      <w:bookmarkEnd w:id="1365"/>
      <w:bookmarkEnd w:id="1366"/>
    </w:p>
    <w:p w14:paraId="53245DC4" w14:textId="77777777" w:rsidR="00053CD3" w:rsidRDefault="00053CD3" w:rsidP="00053CD3">
      <w:r w:rsidRPr="00FA2059">
        <w:t xml:space="preserve">The </w:t>
      </w:r>
      <w:r>
        <w:t xml:space="preserve">byte </w:t>
      </w:r>
      <w:r w:rsidRPr="00FA2059">
        <w:t>offset of the first byte in a</w:t>
      </w:r>
      <w:r>
        <w:t>n</w:t>
      </w:r>
      <w:r w:rsidRPr="00FA2059">
        <w:t xml:space="preserve"> </w:t>
      </w:r>
      <w:r>
        <w:t>artifact</w:t>
      </w:r>
      <w:r w:rsidRPr="00FA2059">
        <w:t xml:space="preserve"> </w:t>
      </w:r>
      <w:r w:rsidRPr="00FA2059">
        <w:rPr>
          <w:b/>
        </w:rPr>
        <w:t>SHALL</w:t>
      </w:r>
      <w:r w:rsidRPr="00FA2059">
        <w:t xml:space="preserve"> </w:t>
      </w:r>
      <w:r>
        <w:t>be</w:t>
      </w:r>
      <w:r w:rsidRPr="00FA2059">
        <w:t xml:space="preserve"> 0</w:t>
      </w:r>
      <w:r>
        <w:t>.</w:t>
      </w:r>
    </w:p>
    <w:p w14:paraId="352E123A" w14:textId="77777777" w:rsidR="00053CD3" w:rsidRDefault="00053CD3" w:rsidP="00053CD3">
      <w:r>
        <w:t xml:space="preserve">To specify a byte region, at least </w:t>
      </w:r>
      <w:proofErr w:type="spellStart"/>
      <w:r w:rsidRPr="00FC3084">
        <w:rPr>
          <w:rStyle w:val="CODEtemp"/>
        </w:rPr>
        <w:t>byteOffset</w:t>
      </w:r>
      <w:proofErr w:type="spellEnd"/>
      <w:r>
        <w:t xml:space="preserve"> (</w:t>
      </w:r>
      <w:r w:rsidRPr="00FA2059">
        <w:t>§</w:t>
      </w:r>
      <w:r>
        <w:fldChar w:fldCharType="begin"/>
      </w:r>
      <w:r>
        <w:instrText xml:space="preserve"> REF _Ref515544104 \r \h </w:instrText>
      </w:r>
      <w:r>
        <w:fldChar w:fldCharType="separate"/>
      </w:r>
      <w:r>
        <w:t>3.30.11</w:t>
      </w:r>
      <w:r>
        <w:fldChar w:fldCharType="end"/>
      </w:r>
      <w:r>
        <w:t xml:space="preserve">) </w:t>
      </w:r>
      <w:r>
        <w:rPr>
          <w:b/>
        </w:rPr>
        <w:t>SHALL</w:t>
      </w:r>
      <w:r>
        <w:t xml:space="preserve"> be present. </w:t>
      </w:r>
      <w:proofErr w:type="spellStart"/>
      <w:r w:rsidRPr="00FC3084">
        <w:rPr>
          <w:rStyle w:val="CODEtemp"/>
        </w:rPr>
        <w:t>byteLength</w:t>
      </w:r>
      <w:proofErr w:type="spellEnd"/>
      <w:r>
        <w:t xml:space="preserve"> (</w:t>
      </w:r>
      <w:r w:rsidRPr="00FA2059">
        <w:t>§</w:t>
      </w:r>
      <w:r>
        <w:fldChar w:fldCharType="begin"/>
      </w:r>
      <w:r>
        <w:instrText xml:space="preserve"> REF _Ref515544119 \r \h </w:instrText>
      </w:r>
      <w:r>
        <w:fldChar w:fldCharType="separate"/>
      </w:r>
      <w:r>
        <w:t>3.30.12</w:t>
      </w:r>
      <w:r>
        <w:fldChar w:fldCharType="end"/>
      </w:r>
      <w:r>
        <w:t xml:space="preserve">) </w:t>
      </w:r>
      <w:r>
        <w:rPr>
          <w:b/>
        </w:rPr>
        <w:t>MAY</w:t>
      </w:r>
      <w:r>
        <w:t xml:space="preserve"> also be present. </w:t>
      </w:r>
      <w:proofErr w:type="spellStart"/>
      <w:r>
        <w:rPr>
          <w:rStyle w:val="CODEtemp"/>
        </w:rPr>
        <w:t>byteO</w:t>
      </w:r>
      <w:r w:rsidRPr="00FA2059">
        <w:rPr>
          <w:rStyle w:val="CODEtemp"/>
        </w:rPr>
        <w:t>ffset</w:t>
      </w:r>
      <w:proofErr w:type="spellEnd"/>
      <w:r>
        <w:t xml:space="preserve"> specifies the start of the region. </w:t>
      </w:r>
      <w:proofErr w:type="spellStart"/>
      <w:r>
        <w:rPr>
          <w:rStyle w:val="CODEtemp"/>
        </w:rPr>
        <w:t>byteL</w:t>
      </w:r>
      <w:r w:rsidRPr="00FA2059">
        <w:rPr>
          <w:rStyle w:val="CODEtemp"/>
        </w:rPr>
        <w:t>ength</w:t>
      </w:r>
      <w:proofErr w:type="spellEnd"/>
      <w:r>
        <w:t xml:space="preserve"> </w:t>
      </w:r>
      <w:bookmarkStart w:id="1367" w:name="_Hlk5884959"/>
      <w:r>
        <w:t>specifies the region’s length and thereby, indirectly, its end</w:t>
      </w:r>
      <w:bookmarkEnd w:id="1367"/>
      <w:r>
        <w:t>.</w:t>
      </w:r>
      <w:r w:rsidRPr="00630ECB">
        <w:t xml:space="preserve"> </w:t>
      </w:r>
      <w:r>
        <w:t>A</w:t>
      </w:r>
      <w:r w:rsidRPr="00FA2059">
        <w:t xml:space="preserve"> </w:t>
      </w:r>
      <w:proofErr w:type="spellStart"/>
      <w:r>
        <w:rPr>
          <w:rStyle w:val="CODEtemp"/>
        </w:rPr>
        <w:t>byteL</w:t>
      </w:r>
      <w:r w:rsidRPr="00FA2059">
        <w:rPr>
          <w:rStyle w:val="CODEtemp"/>
        </w:rPr>
        <w:t>ength</w:t>
      </w:r>
      <w:proofErr w:type="spellEnd"/>
      <w:r w:rsidRPr="00FA2059">
        <w:t xml:space="preserve"> </w:t>
      </w:r>
      <w:r>
        <w:t xml:space="preserve">value of 0 represents an insertion point before the byte specified by </w:t>
      </w:r>
      <w:proofErr w:type="spellStart"/>
      <w:r w:rsidRPr="006C5361">
        <w:rPr>
          <w:rStyle w:val="CODEtemp"/>
        </w:rPr>
        <w:t>byteOffset</w:t>
      </w:r>
      <w:proofErr w:type="spellEnd"/>
      <w:r>
        <w:t>.</w:t>
      </w:r>
    </w:p>
    <w:p w14:paraId="437E15BC" w14:textId="77777777" w:rsidR="00053CD3" w:rsidRDefault="00053CD3" w:rsidP="00053CD3">
      <w:pPr>
        <w:pStyle w:val="Heading3"/>
        <w:numPr>
          <w:ilvl w:val="2"/>
          <w:numId w:val="2"/>
        </w:numPr>
      </w:pPr>
      <w:bookmarkStart w:id="1368" w:name="_Toc33187572"/>
      <w:bookmarkStart w:id="1369" w:name="_Toc141790391"/>
      <w:bookmarkStart w:id="1370" w:name="_Toc141790939"/>
      <w:r>
        <w:lastRenderedPageBreak/>
        <w:t>Independence of text and binary regions</w:t>
      </w:r>
      <w:bookmarkEnd w:id="1368"/>
      <w:bookmarkEnd w:id="1369"/>
      <w:bookmarkEnd w:id="1370"/>
    </w:p>
    <w:p w14:paraId="57149EE5" w14:textId="77777777" w:rsidR="00053CD3" w:rsidRDefault="00053CD3" w:rsidP="00053CD3">
      <w:r>
        <w:t xml:space="preserve">The text-related and binary-related properties in a </w:t>
      </w:r>
      <w:r w:rsidRPr="007B22D7">
        <w:rPr>
          <w:rStyle w:val="CODEtemp"/>
        </w:rPr>
        <w:t>region</w:t>
      </w:r>
      <w:r>
        <w:t xml:space="preserve"> object </w:t>
      </w:r>
      <w:r>
        <w:rPr>
          <w:b/>
        </w:rPr>
        <w:t>SHALL</w:t>
      </w:r>
      <w:r>
        <w:t xml:space="preserve"> be treated independently. That is, the value of a text-related property </w:t>
      </w:r>
      <w:r>
        <w:rPr>
          <w:b/>
        </w:rPr>
        <w:t>SHALL NOT</w:t>
      </w:r>
      <w:r>
        <w:t xml:space="preserve"> be inferred from the value of any set of binary-related properties, and </w:t>
      </w:r>
      <w:r>
        <w:rPr>
          <w:i/>
        </w:rPr>
        <w:t>vice versa</w:t>
      </w:r>
      <w:r>
        <w:t>.</w:t>
      </w:r>
    </w:p>
    <w:p w14:paraId="4D20899D" w14:textId="77777777" w:rsidR="00053CD3" w:rsidRDefault="00053CD3" w:rsidP="00053CD3">
      <w:pPr>
        <w:pStyle w:val="Note"/>
      </w:pPr>
      <w:r>
        <w:t>EXAMPLE: This example is based on the sample text file shown in NOTE 1 of §</w:t>
      </w:r>
      <w:r>
        <w:fldChar w:fldCharType="begin"/>
      </w:r>
      <w:r>
        <w:instrText xml:space="preserve"> REF _Ref493492556 \r \h </w:instrText>
      </w:r>
      <w:r>
        <w:fldChar w:fldCharType="separate"/>
      </w:r>
      <w:r>
        <w:t>3.30.2</w:t>
      </w:r>
      <w:r>
        <w:fldChar w:fldCharType="end"/>
      </w:r>
      <w:r>
        <w:t>. It represents invalid SARIF because the text-related and binary-related properties are inconsistent. At first glance they appear to be consistent because the byte at offset 2 is indeed on line 1:</w:t>
      </w:r>
    </w:p>
    <w:p w14:paraId="744C1E61" w14:textId="77777777" w:rsidR="00053CD3" w:rsidRDefault="00053CD3" w:rsidP="00053CD3">
      <w:pPr>
        <w:pStyle w:val="Code"/>
      </w:pPr>
      <w:proofErr w:type="gramStart"/>
      <w:r w:rsidRPr="007B22D7">
        <w:t>{ "</w:t>
      </w:r>
      <w:proofErr w:type="spellStart"/>
      <w:proofErr w:type="gramEnd"/>
      <w:r w:rsidRPr="007B22D7">
        <w:t>startLine</w:t>
      </w:r>
      <w:proofErr w:type="spellEnd"/>
      <w:r w:rsidRPr="007B22D7">
        <w:t>": 1, "</w:t>
      </w:r>
      <w:proofErr w:type="spellStart"/>
      <w:r w:rsidRPr="007B22D7">
        <w:t>byteOffset</w:t>
      </w:r>
      <w:proofErr w:type="spellEnd"/>
      <w:r w:rsidRPr="007B22D7">
        <w:t>": 2, "</w:t>
      </w:r>
      <w:proofErr w:type="spellStart"/>
      <w:r w:rsidRPr="007B22D7">
        <w:t>byteLength</w:t>
      </w:r>
      <w:proofErr w:type="spellEnd"/>
      <w:r w:rsidRPr="007B22D7">
        <w:t>": 6 }</w:t>
      </w:r>
    </w:p>
    <w:p w14:paraId="273660FB" w14:textId="77777777" w:rsidR="00053CD3" w:rsidRDefault="00053CD3" w:rsidP="00053CD3">
      <w:pPr>
        <w:pStyle w:val="Note"/>
      </w:pPr>
      <w:r>
        <w:t>However, because the default values for the missing text-related properties are determined entirely from the existing text-related properties, and independently of any binary-related properties, this region is in fact equivalent to this one:</w:t>
      </w:r>
    </w:p>
    <w:p w14:paraId="6C334CD4" w14:textId="77777777" w:rsidR="00053CD3" w:rsidRDefault="00053CD3" w:rsidP="00053CD3">
      <w:pPr>
        <w:pStyle w:val="Code"/>
      </w:pPr>
      <w:r>
        <w:t>{</w:t>
      </w:r>
    </w:p>
    <w:p w14:paraId="07176472" w14:textId="77777777" w:rsidR="00053CD3" w:rsidRDefault="00053CD3" w:rsidP="00053CD3">
      <w:pPr>
        <w:pStyle w:val="Code"/>
      </w:pPr>
      <w:r>
        <w:t xml:space="preserve">  "</w:t>
      </w:r>
      <w:proofErr w:type="spellStart"/>
      <w:r>
        <w:t>startLine</w:t>
      </w:r>
      <w:proofErr w:type="spellEnd"/>
      <w:r>
        <w:t>": 1,</w:t>
      </w:r>
    </w:p>
    <w:p w14:paraId="27750D9B" w14:textId="77777777" w:rsidR="00053CD3" w:rsidRDefault="00053CD3" w:rsidP="00053CD3">
      <w:pPr>
        <w:pStyle w:val="Code"/>
      </w:pPr>
      <w:r>
        <w:t xml:space="preserve">  "</w:t>
      </w:r>
      <w:proofErr w:type="spellStart"/>
      <w:r>
        <w:t>startColumn</w:t>
      </w:r>
      <w:proofErr w:type="spellEnd"/>
      <w:r>
        <w:t xml:space="preserve">": </w:t>
      </w:r>
      <w:proofErr w:type="gramStart"/>
      <w:r>
        <w:t>1,  /</w:t>
      </w:r>
      <w:proofErr w:type="gramEnd"/>
      <w:r>
        <w:t xml:space="preserve">/ Missing </w:t>
      </w:r>
      <w:proofErr w:type="spellStart"/>
      <w:r>
        <w:t>startColumn</w:t>
      </w:r>
      <w:proofErr w:type="spellEnd"/>
      <w:r>
        <w:t xml:space="preserve"> defaults to 1.</w:t>
      </w:r>
    </w:p>
    <w:p w14:paraId="5097C2E2" w14:textId="77777777" w:rsidR="00053CD3" w:rsidRDefault="00053CD3" w:rsidP="00053CD3">
      <w:pPr>
        <w:pStyle w:val="Code"/>
      </w:pPr>
      <w:r>
        <w:t xml:space="preserve">  "</w:t>
      </w:r>
      <w:proofErr w:type="spellStart"/>
      <w:r>
        <w:t>endLine</w:t>
      </w:r>
      <w:proofErr w:type="spellEnd"/>
      <w:r>
        <w:t xml:space="preserve">": </w:t>
      </w:r>
      <w:proofErr w:type="gramStart"/>
      <w:r>
        <w:t xml:space="preserve">1,   </w:t>
      </w:r>
      <w:proofErr w:type="gramEnd"/>
      <w:r>
        <w:t xml:space="preserve">   // Missing </w:t>
      </w:r>
      <w:proofErr w:type="spellStart"/>
      <w:r>
        <w:t>endLine</w:t>
      </w:r>
      <w:proofErr w:type="spellEnd"/>
      <w:r>
        <w:t xml:space="preserve"> defaults to </w:t>
      </w:r>
      <w:proofErr w:type="spellStart"/>
      <w:r>
        <w:t>startLine</w:t>
      </w:r>
      <w:proofErr w:type="spellEnd"/>
      <w:r>
        <w:t>.</w:t>
      </w:r>
    </w:p>
    <w:p w14:paraId="691C2E31" w14:textId="77777777" w:rsidR="00053CD3" w:rsidRDefault="00053CD3" w:rsidP="00053CD3">
      <w:pPr>
        <w:pStyle w:val="Code"/>
      </w:pPr>
      <w:r>
        <w:t xml:space="preserve">  "</w:t>
      </w:r>
      <w:proofErr w:type="spellStart"/>
      <w:r>
        <w:t>endColumn</w:t>
      </w:r>
      <w:proofErr w:type="spellEnd"/>
      <w:r>
        <w:t xml:space="preserve">": </w:t>
      </w:r>
      <w:proofErr w:type="gramStart"/>
      <w:r>
        <w:t xml:space="preserve">5,   </w:t>
      </w:r>
      <w:proofErr w:type="gramEnd"/>
      <w:r>
        <w:t xml:space="preserve"> // Missing </w:t>
      </w:r>
      <w:proofErr w:type="spellStart"/>
      <w:r>
        <w:t>endColumn</w:t>
      </w:r>
      <w:proofErr w:type="spellEnd"/>
      <w:r>
        <w:t xml:space="preserve"> defaults to (length of </w:t>
      </w:r>
      <w:proofErr w:type="spellStart"/>
      <w:r>
        <w:t>endLine</w:t>
      </w:r>
      <w:proofErr w:type="spellEnd"/>
      <w:r>
        <w:t xml:space="preserve"> + 1),</w:t>
      </w:r>
    </w:p>
    <w:p w14:paraId="792502B0" w14:textId="77777777" w:rsidR="00053CD3" w:rsidRDefault="00053CD3" w:rsidP="00053CD3">
      <w:pPr>
        <w:pStyle w:val="Code"/>
      </w:pPr>
      <w:r>
        <w:t xml:space="preserve">                     // exclusive of newline sequence.</w:t>
      </w:r>
    </w:p>
    <w:p w14:paraId="1BE50191" w14:textId="77777777" w:rsidR="00053CD3" w:rsidRDefault="00053CD3" w:rsidP="00053CD3">
      <w:pPr>
        <w:pStyle w:val="Code"/>
      </w:pPr>
      <w:r>
        <w:t xml:space="preserve">  "</w:t>
      </w:r>
      <w:proofErr w:type="spellStart"/>
      <w:r>
        <w:t>byteOffset</w:t>
      </w:r>
      <w:proofErr w:type="spellEnd"/>
      <w:r>
        <w:t>": 2</w:t>
      </w:r>
    </w:p>
    <w:p w14:paraId="3B79D33F" w14:textId="77777777" w:rsidR="00053CD3" w:rsidRDefault="00053CD3" w:rsidP="00053CD3">
      <w:pPr>
        <w:pStyle w:val="Code"/>
      </w:pPr>
      <w:r>
        <w:t xml:space="preserve">  "</w:t>
      </w:r>
      <w:proofErr w:type="spellStart"/>
      <w:r>
        <w:t>byteLength</w:t>
      </w:r>
      <w:proofErr w:type="spellEnd"/>
      <w:r>
        <w:t>": 6</w:t>
      </w:r>
    </w:p>
    <w:p w14:paraId="4BA9DADF" w14:textId="77777777" w:rsidR="00053CD3" w:rsidRDefault="00053CD3" w:rsidP="00053CD3">
      <w:pPr>
        <w:pStyle w:val="Code"/>
      </w:pPr>
      <w:r>
        <w:t>}</w:t>
      </w:r>
    </w:p>
    <w:p w14:paraId="4E3E85B0" w14:textId="77777777" w:rsidR="00053CD3" w:rsidRPr="00402C08" w:rsidRDefault="00053CD3" w:rsidP="00053CD3">
      <w:r>
        <w:t>This makes it clear that the text-related and binary-related properties represent different ranges of bytes, and therefore the region is invalid.</w:t>
      </w:r>
    </w:p>
    <w:p w14:paraId="4F9B8143" w14:textId="77777777" w:rsidR="00053CD3" w:rsidRDefault="00053CD3" w:rsidP="00053CD3">
      <w:pPr>
        <w:pStyle w:val="Heading3"/>
        <w:numPr>
          <w:ilvl w:val="2"/>
          <w:numId w:val="2"/>
        </w:numPr>
      </w:pPr>
      <w:bookmarkStart w:id="1371" w:name="_Ref493490565"/>
      <w:bookmarkStart w:id="1372" w:name="_Ref493491243"/>
      <w:bookmarkStart w:id="1373" w:name="_Ref493492406"/>
      <w:bookmarkStart w:id="1374" w:name="_Toc33187573"/>
      <w:bookmarkStart w:id="1375" w:name="_Toc141790392"/>
      <w:bookmarkStart w:id="1376" w:name="_Toc141790940"/>
      <w:proofErr w:type="spellStart"/>
      <w:r>
        <w:t>startLine</w:t>
      </w:r>
      <w:proofErr w:type="spellEnd"/>
      <w:r>
        <w:t xml:space="preserve"> property</w:t>
      </w:r>
      <w:bookmarkEnd w:id="1371"/>
      <w:bookmarkEnd w:id="1372"/>
      <w:bookmarkEnd w:id="1373"/>
      <w:bookmarkEnd w:id="1374"/>
      <w:bookmarkEnd w:id="1375"/>
      <w:bookmarkEnd w:id="1376"/>
    </w:p>
    <w:p w14:paraId="1BBAB664" w14:textId="77777777" w:rsidR="00053CD3" w:rsidRDefault="00053CD3" w:rsidP="00053CD3">
      <w:r>
        <w:t xml:space="preserve">When a </w:t>
      </w:r>
      <w:r w:rsidRPr="00FA2059">
        <w:rPr>
          <w:rStyle w:val="CODEtemp"/>
        </w:rPr>
        <w:t>region</w:t>
      </w:r>
      <w:r>
        <w:t xml:space="preserve"> object represents a text region specified by line/column properties, it </w:t>
      </w:r>
      <w:r>
        <w:rPr>
          <w:b/>
        </w:rPr>
        <w:t>SHALL</w:t>
      </w:r>
      <w:r>
        <w:t xml:space="preserve"> contain a property named </w:t>
      </w:r>
      <w:proofErr w:type="spellStart"/>
      <w:r w:rsidRPr="00FA2059">
        <w:rPr>
          <w:rStyle w:val="CODEtemp"/>
        </w:rPr>
        <w:t>startLine</w:t>
      </w:r>
      <w:proofErr w:type="spellEnd"/>
      <w:r>
        <w:t xml:space="preserve"> whose value is a positive integer equal to the line number of the line containing the first character in the region.</w:t>
      </w:r>
    </w:p>
    <w:p w14:paraId="64F3E601" w14:textId="77777777" w:rsidR="00053CD3" w:rsidRDefault="00053CD3" w:rsidP="00053CD3">
      <w:pPr>
        <w:pStyle w:val="Heading3"/>
        <w:numPr>
          <w:ilvl w:val="2"/>
          <w:numId w:val="2"/>
        </w:numPr>
      </w:pPr>
      <w:bookmarkStart w:id="1377" w:name="_Ref493491260"/>
      <w:bookmarkStart w:id="1378" w:name="_Ref493492414"/>
      <w:bookmarkStart w:id="1379" w:name="_Toc33187574"/>
      <w:bookmarkStart w:id="1380" w:name="_Toc141790393"/>
      <w:bookmarkStart w:id="1381" w:name="_Toc141790941"/>
      <w:proofErr w:type="spellStart"/>
      <w:r>
        <w:t>startColumn</w:t>
      </w:r>
      <w:proofErr w:type="spellEnd"/>
      <w:r>
        <w:t xml:space="preserve"> property</w:t>
      </w:r>
      <w:bookmarkEnd w:id="1377"/>
      <w:bookmarkEnd w:id="1378"/>
      <w:bookmarkEnd w:id="1379"/>
      <w:bookmarkEnd w:id="1380"/>
      <w:bookmarkEnd w:id="1381"/>
    </w:p>
    <w:p w14:paraId="7BCB9FBB" w14:textId="77777777" w:rsidR="00053CD3" w:rsidRDefault="00053CD3" w:rsidP="00053CD3">
      <w:r>
        <w:t xml:space="preserve">When a </w:t>
      </w:r>
      <w:r w:rsidRPr="00FA2059">
        <w:rPr>
          <w:rStyle w:val="CODEtemp"/>
        </w:rPr>
        <w:t>region</w:t>
      </w:r>
      <w:r>
        <w:t xml:space="preserve"> object represents a text region specified by line/column properties, it </w:t>
      </w:r>
      <w:r w:rsidRPr="00FA2059">
        <w:rPr>
          <w:b/>
        </w:rPr>
        <w:t>MAY</w:t>
      </w:r>
      <w:r>
        <w:t xml:space="preserve"> contain a property named </w:t>
      </w:r>
      <w:proofErr w:type="spellStart"/>
      <w:r w:rsidRPr="00FA2059">
        <w:rPr>
          <w:rStyle w:val="CODEtemp"/>
        </w:rPr>
        <w:t>startColumn</w:t>
      </w:r>
      <w:proofErr w:type="spellEnd"/>
      <w:r>
        <w:t xml:space="preserve"> whose value is a positive integer equal to the column number of the first character in the region.</w:t>
      </w:r>
    </w:p>
    <w:p w14:paraId="4DBBD44D" w14:textId="77777777" w:rsidR="00053CD3" w:rsidRPr="00FA2059" w:rsidRDefault="00053CD3" w:rsidP="00053CD3">
      <w:r>
        <w:t xml:space="preserve">If </w:t>
      </w:r>
      <w:proofErr w:type="spellStart"/>
      <w:r w:rsidRPr="00FA2059">
        <w:rPr>
          <w:rStyle w:val="CODEtemp"/>
        </w:rPr>
        <w:t>startColumn</w:t>
      </w:r>
      <w:proofErr w:type="spellEnd"/>
      <w:r>
        <w:t xml:space="preserve"> is absent, it </w:t>
      </w:r>
      <w:r>
        <w:rPr>
          <w:b/>
        </w:rPr>
        <w:t>SHALL</w:t>
      </w:r>
      <w:r>
        <w:t xml:space="preserve"> default to 1.</w:t>
      </w:r>
    </w:p>
    <w:p w14:paraId="39CC621E" w14:textId="77777777" w:rsidR="00053CD3" w:rsidRDefault="00053CD3" w:rsidP="00053CD3">
      <w:pPr>
        <w:pStyle w:val="Heading3"/>
        <w:numPr>
          <w:ilvl w:val="2"/>
          <w:numId w:val="2"/>
        </w:numPr>
      </w:pPr>
      <w:bookmarkStart w:id="1382" w:name="_Ref493491334"/>
      <w:bookmarkStart w:id="1383" w:name="_Ref493492422"/>
      <w:bookmarkStart w:id="1384" w:name="_Toc33187575"/>
      <w:bookmarkStart w:id="1385" w:name="_Toc141790394"/>
      <w:bookmarkStart w:id="1386" w:name="_Toc141790942"/>
      <w:proofErr w:type="spellStart"/>
      <w:r>
        <w:t>endLine</w:t>
      </w:r>
      <w:proofErr w:type="spellEnd"/>
      <w:r>
        <w:t xml:space="preserve"> property</w:t>
      </w:r>
      <w:bookmarkEnd w:id="1382"/>
      <w:bookmarkEnd w:id="1383"/>
      <w:bookmarkEnd w:id="1384"/>
      <w:bookmarkEnd w:id="1385"/>
      <w:bookmarkEnd w:id="1386"/>
    </w:p>
    <w:p w14:paraId="70DCF20F" w14:textId="77777777" w:rsidR="00053CD3" w:rsidRDefault="00053CD3" w:rsidP="00053CD3">
      <w:r>
        <w:t xml:space="preserve">When a </w:t>
      </w:r>
      <w:r w:rsidRPr="00161D0D">
        <w:rPr>
          <w:rStyle w:val="CODEtemp"/>
        </w:rPr>
        <w:t>region</w:t>
      </w:r>
      <w:r>
        <w:t xml:space="preserve"> object represents a text region specified by line/column properties, it </w:t>
      </w:r>
      <w:r w:rsidRPr="00161D0D">
        <w:rPr>
          <w:b/>
        </w:rPr>
        <w:t>MAY</w:t>
      </w:r>
      <w:r>
        <w:t xml:space="preserve"> contain a property named </w:t>
      </w:r>
      <w:proofErr w:type="spellStart"/>
      <w:r w:rsidRPr="00161D0D">
        <w:rPr>
          <w:rStyle w:val="CODEtemp"/>
        </w:rPr>
        <w:t>endLine</w:t>
      </w:r>
      <w:proofErr w:type="spellEnd"/>
      <w:r>
        <w:t xml:space="preserve"> whose value is a positive integer equal to the line number of the line containing the last character in the region.</w:t>
      </w:r>
    </w:p>
    <w:p w14:paraId="673F2F7E" w14:textId="77777777" w:rsidR="00053CD3" w:rsidRPr="00FA2059" w:rsidRDefault="00053CD3" w:rsidP="00053CD3">
      <w:r>
        <w:t xml:space="preserve">If </w:t>
      </w:r>
      <w:proofErr w:type="spellStart"/>
      <w:r w:rsidRPr="00161D0D">
        <w:rPr>
          <w:rStyle w:val="CODEtemp"/>
        </w:rPr>
        <w:t>endLine</w:t>
      </w:r>
      <w:proofErr w:type="spellEnd"/>
      <w:r>
        <w:t xml:space="preserve"> is absent, its value </w:t>
      </w:r>
      <w:r w:rsidRPr="00161D0D">
        <w:rPr>
          <w:b/>
        </w:rPr>
        <w:t>SHALL</w:t>
      </w:r>
      <w:r>
        <w:t xml:space="preserve"> default to </w:t>
      </w:r>
      <w:proofErr w:type="spellStart"/>
      <w:r w:rsidRPr="008057AC">
        <w:rPr>
          <w:rStyle w:val="CODEtemp"/>
        </w:rPr>
        <w:t>start</w:t>
      </w:r>
      <w:r>
        <w:rPr>
          <w:rStyle w:val="CODEtemp"/>
        </w:rPr>
        <w:t>Line</w:t>
      </w:r>
      <w:proofErr w:type="spellEnd"/>
      <w:r>
        <w:t>.</w:t>
      </w:r>
    </w:p>
    <w:p w14:paraId="7E0DF353" w14:textId="77777777" w:rsidR="00053CD3" w:rsidRDefault="00053CD3" w:rsidP="00053CD3">
      <w:pPr>
        <w:pStyle w:val="Heading3"/>
        <w:numPr>
          <w:ilvl w:val="2"/>
          <w:numId w:val="2"/>
        </w:numPr>
      </w:pPr>
      <w:bookmarkStart w:id="1387" w:name="_Ref493491342"/>
      <w:bookmarkStart w:id="1388" w:name="_Ref493492427"/>
      <w:bookmarkStart w:id="1389" w:name="_Toc33187576"/>
      <w:bookmarkStart w:id="1390" w:name="_Toc141790395"/>
      <w:bookmarkStart w:id="1391" w:name="_Toc141790943"/>
      <w:proofErr w:type="spellStart"/>
      <w:r>
        <w:t>endColumn</w:t>
      </w:r>
      <w:proofErr w:type="spellEnd"/>
      <w:r>
        <w:t xml:space="preserve"> property</w:t>
      </w:r>
      <w:bookmarkEnd w:id="1387"/>
      <w:bookmarkEnd w:id="1388"/>
      <w:bookmarkEnd w:id="1389"/>
      <w:bookmarkEnd w:id="1390"/>
      <w:bookmarkEnd w:id="1391"/>
    </w:p>
    <w:p w14:paraId="783CAF56" w14:textId="77777777" w:rsidR="00053CD3" w:rsidRDefault="00053CD3" w:rsidP="00053CD3">
      <w:r>
        <w:t xml:space="preserve">When a </w:t>
      </w:r>
      <w:r w:rsidRPr="00161D0D">
        <w:rPr>
          <w:rStyle w:val="CODEtemp"/>
        </w:rPr>
        <w:t>region</w:t>
      </w:r>
      <w:r>
        <w:t xml:space="preserve"> object represents a text region specified by line/column properties, it </w:t>
      </w:r>
      <w:r w:rsidRPr="00161D0D">
        <w:rPr>
          <w:b/>
        </w:rPr>
        <w:t>MAY</w:t>
      </w:r>
      <w:r>
        <w:t xml:space="preserve"> contain a property named </w:t>
      </w:r>
      <w:proofErr w:type="spellStart"/>
      <w:r w:rsidRPr="00161D0D">
        <w:rPr>
          <w:rStyle w:val="CODEtemp"/>
        </w:rPr>
        <w:t>endColumn</w:t>
      </w:r>
      <w:proofErr w:type="spellEnd"/>
      <w:r>
        <w:t xml:space="preserve"> whose value is an integer whose value is one greater than the column number of the last character in the region.</w:t>
      </w:r>
    </w:p>
    <w:p w14:paraId="4B1F5D91" w14:textId="77777777" w:rsidR="00053CD3" w:rsidRPr="00161D0D" w:rsidRDefault="00053CD3" w:rsidP="00053CD3">
      <w:r>
        <w:t xml:space="preserve">If </w:t>
      </w:r>
      <w:proofErr w:type="spellStart"/>
      <w:r w:rsidRPr="00161D0D">
        <w:rPr>
          <w:rStyle w:val="CODEtemp"/>
        </w:rPr>
        <w:t>endColumn</w:t>
      </w:r>
      <w:proofErr w:type="spellEnd"/>
      <w:r>
        <w:t xml:space="preserve"> is absent, it </w:t>
      </w:r>
      <w:r>
        <w:rPr>
          <w:b/>
        </w:rPr>
        <w:t>SHALL</w:t>
      </w:r>
      <w:r>
        <w:t xml:space="preserve"> default to a value one greater than the column number of the last character on the line, excluding any newline sequence.</w:t>
      </w:r>
    </w:p>
    <w:p w14:paraId="0D55701A" w14:textId="77777777" w:rsidR="00053CD3" w:rsidRDefault="00053CD3" w:rsidP="00053CD3">
      <w:pPr>
        <w:pStyle w:val="Heading3"/>
        <w:numPr>
          <w:ilvl w:val="2"/>
          <w:numId w:val="2"/>
        </w:numPr>
      </w:pPr>
      <w:bookmarkStart w:id="1392" w:name="_Ref493492251"/>
      <w:bookmarkStart w:id="1393" w:name="_Ref493492981"/>
      <w:bookmarkStart w:id="1394" w:name="_Toc33187577"/>
      <w:bookmarkStart w:id="1395" w:name="_Toc141790396"/>
      <w:bookmarkStart w:id="1396" w:name="_Toc141790944"/>
      <w:proofErr w:type="spellStart"/>
      <w:r>
        <w:lastRenderedPageBreak/>
        <w:t>charOffset</w:t>
      </w:r>
      <w:proofErr w:type="spellEnd"/>
      <w:r>
        <w:t xml:space="preserve"> property</w:t>
      </w:r>
      <w:bookmarkEnd w:id="1392"/>
      <w:bookmarkEnd w:id="1393"/>
      <w:bookmarkEnd w:id="1394"/>
      <w:bookmarkEnd w:id="1395"/>
      <w:bookmarkEnd w:id="1396"/>
    </w:p>
    <w:p w14:paraId="21BA428E" w14:textId="77777777" w:rsidR="00053CD3" w:rsidRDefault="00053CD3" w:rsidP="00053CD3">
      <w:r>
        <w:t xml:space="preserve">When a </w:t>
      </w:r>
      <w:r w:rsidRPr="00161D0D">
        <w:rPr>
          <w:rStyle w:val="CODEtemp"/>
        </w:rPr>
        <w:t>region</w:t>
      </w:r>
      <w:r>
        <w:t xml:space="preserve"> object represents a text region specified by offset/length properties, it </w:t>
      </w:r>
      <w:r>
        <w:rPr>
          <w:b/>
        </w:rPr>
        <w:t>SHALL</w:t>
      </w:r>
      <w:r>
        <w:t xml:space="preserve"> contain a property named </w:t>
      </w:r>
      <w:proofErr w:type="spellStart"/>
      <w:r>
        <w:rPr>
          <w:rStyle w:val="CODEtemp"/>
        </w:rPr>
        <w:t>charO</w:t>
      </w:r>
      <w:r w:rsidRPr="00161D0D">
        <w:rPr>
          <w:rStyle w:val="CODEtemp"/>
        </w:rPr>
        <w:t>ffset</w:t>
      </w:r>
      <w:proofErr w:type="spellEnd"/>
      <w:r>
        <w:t xml:space="preserve"> whose value is an integer equal to the zero-based character offset of the first character in the region from the beginning of the artifact. If </w:t>
      </w:r>
      <w:proofErr w:type="spellStart"/>
      <w:r>
        <w:rPr>
          <w:rStyle w:val="CODEtemp"/>
        </w:rPr>
        <w:t>char</w:t>
      </w:r>
      <w:r w:rsidRPr="00A94CA9">
        <w:rPr>
          <w:rStyle w:val="CODEtemp"/>
        </w:rPr>
        <w:t>Offset</w:t>
      </w:r>
      <w:proofErr w:type="spellEnd"/>
      <w:r>
        <w:t xml:space="preserve"> is absent, it </w:t>
      </w:r>
      <w:r w:rsidRPr="00A94CA9">
        <w:rPr>
          <w:b/>
        </w:rPr>
        <w:t>SHALL</w:t>
      </w:r>
      <w:r>
        <w:t xml:space="preserve"> default to -1, which indicates that the value is unknown (not set).</w:t>
      </w:r>
    </w:p>
    <w:p w14:paraId="01980267" w14:textId="77777777" w:rsidR="00053CD3" w:rsidRDefault="00053CD3" w:rsidP="00053CD3">
      <w:pPr>
        <w:pStyle w:val="Heading3"/>
        <w:numPr>
          <w:ilvl w:val="2"/>
          <w:numId w:val="2"/>
        </w:numPr>
      </w:pPr>
      <w:bookmarkStart w:id="1397" w:name="_Ref493491350"/>
      <w:bookmarkStart w:id="1398" w:name="_Ref493492312"/>
      <w:bookmarkStart w:id="1399" w:name="_Toc33187578"/>
      <w:bookmarkStart w:id="1400" w:name="_Toc141790397"/>
      <w:bookmarkStart w:id="1401" w:name="_Toc141790945"/>
      <w:proofErr w:type="spellStart"/>
      <w:r>
        <w:t>charLength</w:t>
      </w:r>
      <w:proofErr w:type="spellEnd"/>
      <w:r>
        <w:t xml:space="preserve"> property</w:t>
      </w:r>
      <w:bookmarkEnd w:id="1397"/>
      <w:bookmarkEnd w:id="1398"/>
      <w:bookmarkEnd w:id="1399"/>
      <w:bookmarkEnd w:id="1400"/>
      <w:bookmarkEnd w:id="1401"/>
    </w:p>
    <w:p w14:paraId="3FA0E177" w14:textId="77777777" w:rsidR="00053CD3" w:rsidRDefault="00053CD3" w:rsidP="00053CD3">
      <w:r>
        <w:t xml:space="preserve">When a </w:t>
      </w:r>
      <w:r w:rsidRPr="00161D0D">
        <w:rPr>
          <w:rStyle w:val="CODEtemp"/>
        </w:rPr>
        <w:t>region</w:t>
      </w:r>
      <w:r>
        <w:t xml:space="preserve"> object represents a text region specified by offset/length properties, it </w:t>
      </w:r>
      <w:r>
        <w:rPr>
          <w:b/>
        </w:rPr>
        <w:t>MAY</w:t>
      </w:r>
      <w:r>
        <w:t xml:space="preserve"> contain a property named </w:t>
      </w:r>
      <w:proofErr w:type="spellStart"/>
      <w:r>
        <w:rPr>
          <w:rStyle w:val="CODEtemp"/>
        </w:rPr>
        <w:t>charL</w:t>
      </w:r>
      <w:r w:rsidRPr="00161D0D">
        <w:rPr>
          <w:rStyle w:val="CODEtemp"/>
        </w:rPr>
        <w:t>ength</w:t>
      </w:r>
      <w:proofErr w:type="spellEnd"/>
      <w:r>
        <w:t xml:space="preserve"> whose value is a non-negative integer equal to the number of characters in the region. </w:t>
      </w:r>
      <w:r w:rsidRPr="00EB7FF6">
        <w:t xml:space="preserve"> </w:t>
      </w:r>
    </w:p>
    <w:p w14:paraId="19F666FA" w14:textId="77777777" w:rsidR="00053CD3" w:rsidRDefault="00053CD3" w:rsidP="00053CD3">
      <w:r>
        <w:t xml:space="preserve">If </w:t>
      </w:r>
      <w:proofErr w:type="spellStart"/>
      <w:r w:rsidRPr="00EB7FF6">
        <w:rPr>
          <w:rStyle w:val="CODEtemp"/>
        </w:rPr>
        <w:t>charLength</w:t>
      </w:r>
      <w:proofErr w:type="spellEnd"/>
      <w:r>
        <w:t xml:space="preserve"> is absent, it </w:t>
      </w:r>
      <w:r>
        <w:rPr>
          <w:b/>
        </w:rPr>
        <w:t>SHALL</w:t>
      </w:r>
      <w:r>
        <w:t xml:space="preserve"> default to 0, which </w:t>
      </w:r>
      <w:r>
        <w:rPr>
          <w:b/>
        </w:rPr>
        <w:t>SHALL</w:t>
      </w:r>
      <w:r>
        <w:t xml:space="preserve"> be interpreted as an insertion point at the position specified by </w:t>
      </w:r>
      <w:proofErr w:type="spellStart"/>
      <w:r>
        <w:rPr>
          <w:rStyle w:val="CODEtemp"/>
        </w:rPr>
        <w:t>charOffset</w:t>
      </w:r>
      <w:proofErr w:type="spellEnd"/>
      <w:r>
        <w:t xml:space="preserve"> (§</w:t>
      </w:r>
      <w:r>
        <w:fldChar w:fldCharType="begin"/>
      </w:r>
      <w:r>
        <w:instrText xml:space="preserve"> REF _Ref493492251 \r \h </w:instrText>
      </w:r>
      <w:r>
        <w:fldChar w:fldCharType="separate"/>
      </w:r>
      <w:r>
        <w:t>3.30.9</w:t>
      </w:r>
      <w:r>
        <w:fldChar w:fldCharType="end"/>
      </w:r>
      <w:r>
        <w:t>)</w:t>
      </w:r>
    </w:p>
    <w:p w14:paraId="1CD95479" w14:textId="77777777" w:rsidR="00053CD3" w:rsidRDefault="00053CD3" w:rsidP="00053CD3">
      <w:r>
        <w:t xml:space="preserve">The sum of </w:t>
      </w:r>
      <w:proofErr w:type="spellStart"/>
      <w:r>
        <w:rPr>
          <w:rStyle w:val="CODEtemp"/>
        </w:rPr>
        <w:t>charO</w:t>
      </w:r>
      <w:r w:rsidRPr="00161D0D">
        <w:rPr>
          <w:rStyle w:val="CODEtemp"/>
        </w:rPr>
        <w:t>ffset</w:t>
      </w:r>
      <w:proofErr w:type="spellEnd"/>
      <w:r>
        <w:t xml:space="preserve"> and </w:t>
      </w:r>
      <w:proofErr w:type="spellStart"/>
      <w:r>
        <w:rPr>
          <w:rStyle w:val="CODEtemp"/>
        </w:rPr>
        <w:t>charL</w:t>
      </w:r>
      <w:r w:rsidRPr="00161D0D">
        <w:rPr>
          <w:rStyle w:val="CODEtemp"/>
        </w:rPr>
        <w:t>ength</w:t>
      </w:r>
      <w:proofErr w:type="spellEnd"/>
      <w:r>
        <w:t xml:space="preserve"> </w:t>
      </w:r>
      <w:r w:rsidRPr="00161D0D">
        <w:rPr>
          <w:b/>
        </w:rPr>
        <w:t>SHALL</w:t>
      </w:r>
      <w:r>
        <w:t xml:space="preserve"> be greater than or equal to 0 and less than or equal to the number of characters in the artifact.</w:t>
      </w:r>
    </w:p>
    <w:p w14:paraId="588A5CA7" w14:textId="77777777" w:rsidR="00053CD3" w:rsidRPr="00DE4AB4" w:rsidRDefault="00053CD3" w:rsidP="00053CD3">
      <w:r>
        <w:t xml:space="preserve">A region whose </w:t>
      </w:r>
      <w:proofErr w:type="spellStart"/>
      <w:r w:rsidRPr="00DE4AB4">
        <w:rPr>
          <w:rStyle w:val="CODEtemp"/>
        </w:rPr>
        <w:t>charOffset</w:t>
      </w:r>
      <w:proofErr w:type="spellEnd"/>
      <w:r>
        <w:t xml:space="preserve"> is equal to the number of characters in the artifact and whose </w:t>
      </w:r>
      <w:proofErr w:type="spellStart"/>
      <w:r w:rsidRPr="00DE4AB4">
        <w:rPr>
          <w:rStyle w:val="CODEtemp"/>
        </w:rPr>
        <w:t>charLength</w:t>
      </w:r>
      <w:proofErr w:type="spellEnd"/>
      <w:r>
        <w:t xml:space="preserve"> is 0 is permitted and </w:t>
      </w:r>
      <w:r>
        <w:rPr>
          <w:b/>
        </w:rPr>
        <w:t>SHALL</w:t>
      </w:r>
      <w:r>
        <w:t xml:space="preserve"> represent an insertion point at the end of the artifact.</w:t>
      </w:r>
    </w:p>
    <w:p w14:paraId="4F11636F" w14:textId="77777777" w:rsidR="00053CD3" w:rsidRDefault="00053CD3" w:rsidP="00053CD3">
      <w:pPr>
        <w:pStyle w:val="Heading3"/>
        <w:numPr>
          <w:ilvl w:val="2"/>
          <w:numId w:val="2"/>
        </w:numPr>
      </w:pPr>
      <w:bookmarkStart w:id="1402" w:name="_Ref515544104"/>
      <w:bookmarkStart w:id="1403" w:name="_Toc33187579"/>
      <w:bookmarkStart w:id="1404" w:name="_Toc141790398"/>
      <w:bookmarkStart w:id="1405" w:name="_Toc141790946"/>
      <w:proofErr w:type="spellStart"/>
      <w:r>
        <w:t>byteOffset</w:t>
      </w:r>
      <w:proofErr w:type="spellEnd"/>
      <w:r>
        <w:t xml:space="preserve"> property</w:t>
      </w:r>
      <w:bookmarkEnd w:id="1402"/>
      <w:bookmarkEnd w:id="1403"/>
      <w:bookmarkEnd w:id="1404"/>
      <w:bookmarkEnd w:id="1405"/>
    </w:p>
    <w:p w14:paraId="69208153" w14:textId="77777777" w:rsidR="00053CD3" w:rsidRDefault="00053CD3" w:rsidP="00053CD3">
      <w:r>
        <w:t xml:space="preserve">When a </w:t>
      </w:r>
      <w:r w:rsidRPr="00161D0D">
        <w:rPr>
          <w:rStyle w:val="CODEtemp"/>
        </w:rPr>
        <w:t>region</w:t>
      </w:r>
      <w:r>
        <w:t xml:space="preserve"> object represents a binary region, it </w:t>
      </w:r>
      <w:r>
        <w:rPr>
          <w:b/>
        </w:rPr>
        <w:t>SHALL</w:t>
      </w:r>
      <w:r>
        <w:t xml:space="preserve"> contain a property named </w:t>
      </w:r>
      <w:proofErr w:type="spellStart"/>
      <w:r>
        <w:rPr>
          <w:rStyle w:val="CODEtemp"/>
        </w:rPr>
        <w:t>byteO</w:t>
      </w:r>
      <w:r w:rsidRPr="00161D0D">
        <w:rPr>
          <w:rStyle w:val="CODEtemp"/>
        </w:rPr>
        <w:t>ffset</w:t>
      </w:r>
      <w:proofErr w:type="spellEnd"/>
      <w:r>
        <w:t xml:space="preserve"> whose value is an integer equal to the zero-based byte offset of the first byte in the region from the beginning of the artifact. If </w:t>
      </w:r>
      <w:proofErr w:type="spellStart"/>
      <w:r w:rsidRPr="00A94CA9">
        <w:rPr>
          <w:rStyle w:val="CODEtemp"/>
        </w:rPr>
        <w:t>byteOffset</w:t>
      </w:r>
      <w:proofErr w:type="spellEnd"/>
      <w:r>
        <w:t xml:space="preserve"> is absent, it </w:t>
      </w:r>
      <w:r w:rsidRPr="00A94CA9">
        <w:rPr>
          <w:b/>
        </w:rPr>
        <w:t>SHALL</w:t>
      </w:r>
      <w:r>
        <w:t xml:space="preserve"> default to -1, which indicates that the value is unknown (not set).</w:t>
      </w:r>
    </w:p>
    <w:p w14:paraId="1F0E2B7D" w14:textId="77777777" w:rsidR="00053CD3" w:rsidRDefault="00053CD3" w:rsidP="00053CD3">
      <w:pPr>
        <w:pStyle w:val="Heading3"/>
        <w:numPr>
          <w:ilvl w:val="2"/>
          <w:numId w:val="2"/>
        </w:numPr>
      </w:pPr>
      <w:bookmarkStart w:id="1406" w:name="_Ref515544119"/>
      <w:bookmarkStart w:id="1407" w:name="_Toc33187580"/>
      <w:bookmarkStart w:id="1408" w:name="_Toc141790399"/>
      <w:bookmarkStart w:id="1409" w:name="_Toc141790947"/>
      <w:proofErr w:type="spellStart"/>
      <w:r>
        <w:t>byteLength</w:t>
      </w:r>
      <w:proofErr w:type="spellEnd"/>
      <w:r>
        <w:t xml:space="preserve"> property</w:t>
      </w:r>
      <w:bookmarkEnd w:id="1406"/>
      <w:bookmarkEnd w:id="1407"/>
      <w:bookmarkEnd w:id="1408"/>
      <w:bookmarkEnd w:id="1409"/>
    </w:p>
    <w:p w14:paraId="7DA7282F" w14:textId="77777777" w:rsidR="00053CD3" w:rsidRDefault="00053CD3" w:rsidP="00053CD3">
      <w:r>
        <w:t xml:space="preserve">When a </w:t>
      </w:r>
      <w:r w:rsidRPr="00161D0D">
        <w:rPr>
          <w:rStyle w:val="CODEtemp"/>
        </w:rPr>
        <w:t>region</w:t>
      </w:r>
      <w:r>
        <w:t xml:space="preserve"> object represents a binary region, it </w:t>
      </w:r>
      <w:r w:rsidRPr="00161D0D">
        <w:rPr>
          <w:b/>
        </w:rPr>
        <w:t>MAY</w:t>
      </w:r>
      <w:r>
        <w:t xml:space="preserve"> contain a property named </w:t>
      </w:r>
      <w:proofErr w:type="spellStart"/>
      <w:r>
        <w:rPr>
          <w:rStyle w:val="CODEtemp"/>
        </w:rPr>
        <w:t>byteL</w:t>
      </w:r>
      <w:r w:rsidRPr="00161D0D">
        <w:rPr>
          <w:rStyle w:val="CODEtemp"/>
        </w:rPr>
        <w:t>ength</w:t>
      </w:r>
      <w:proofErr w:type="spellEnd"/>
      <w:r>
        <w:t xml:space="preserve"> whose value is an integer equal to the number of bytes in the region. If </w:t>
      </w:r>
      <w:proofErr w:type="spellStart"/>
      <w:r>
        <w:rPr>
          <w:rStyle w:val="CODEtemp"/>
        </w:rPr>
        <w:t>byteL</w:t>
      </w:r>
      <w:r w:rsidRPr="00161D0D">
        <w:rPr>
          <w:rStyle w:val="CODEtemp"/>
        </w:rPr>
        <w:t>ength</w:t>
      </w:r>
      <w:proofErr w:type="spellEnd"/>
      <w:r>
        <w:t xml:space="preserve"> is absent, it </w:t>
      </w:r>
      <w:r w:rsidRPr="00EB7FF6">
        <w:rPr>
          <w:b/>
        </w:rPr>
        <w:t>SHALL</w:t>
      </w:r>
      <w:r>
        <w:t xml:space="preserve"> default to 0, which </w:t>
      </w:r>
      <w:r>
        <w:rPr>
          <w:b/>
        </w:rPr>
        <w:t>SHALL</w:t>
      </w:r>
      <w:r>
        <w:t xml:space="preserve"> be interpreted as an insertion point at the position specified by </w:t>
      </w:r>
      <w:proofErr w:type="spellStart"/>
      <w:r w:rsidRPr="000724CD">
        <w:rPr>
          <w:rStyle w:val="CODEtemp"/>
        </w:rPr>
        <w:t>byteOffset</w:t>
      </w:r>
      <w:proofErr w:type="spellEnd"/>
      <w:r>
        <w:t xml:space="preserve"> (§</w:t>
      </w:r>
      <w:r>
        <w:fldChar w:fldCharType="begin"/>
      </w:r>
      <w:r>
        <w:instrText xml:space="preserve"> REF _Ref515544104 \r \h </w:instrText>
      </w:r>
      <w:r>
        <w:fldChar w:fldCharType="separate"/>
      </w:r>
      <w:r>
        <w:t>3.30.11</w:t>
      </w:r>
      <w:r>
        <w:fldChar w:fldCharType="end"/>
      </w:r>
      <w:r>
        <w:t>).</w:t>
      </w:r>
    </w:p>
    <w:p w14:paraId="10BD81BF" w14:textId="77777777" w:rsidR="00053CD3" w:rsidRDefault="00053CD3" w:rsidP="00053CD3">
      <w:r>
        <w:t xml:space="preserve">The sum of </w:t>
      </w:r>
      <w:proofErr w:type="spellStart"/>
      <w:r>
        <w:rPr>
          <w:rStyle w:val="CODEtemp"/>
        </w:rPr>
        <w:t>byteO</w:t>
      </w:r>
      <w:r w:rsidRPr="00161D0D">
        <w:rPr>
          <w:rStyle w:val="CODEtemp"/>
        </w:rPr>
        <w:t>ffset</w:t>
      </w:r>
      <w:proofErr w:type="spellEnd"/>
      <w:r>
        <w:t xml:space="preserve"> and </w:t>
      </w:r>
      <w:proofErr w:type="spellStart"/>
      <w:r>
        <w:rPr>
          <w:rStyle w:val="CODEtemp"/>
        </w:rPr>
        <w:t>byteL</w:t>
      </w:r>
      <w:r w:rsidRPr="00161D0D">
        <w:rPr>
          <w:rStyle w:val="CODEtemp"/>
        </w:rPr>
        <w:t>ength</w:t>
      </w:r>
      <w:proofErr w:type="spellEnd"/>
      <w:r>
        <w:t xml:space="preserve"> </w:t>
      </w:r>
      <w:r w:rsidRPr="00161D0D">
        <w:rPr>
          <w:b/>
        </w:rPr>
        <w:t>SHALL</w:t>
      </w:r>
      <w:r>
        <w:t xml:space="preserve"> be greater than or equal to 0 and less than or equal to the number of bytes in the artifact.</w:t>
      </w:r>
    </w:p>
    <w:p w14:paraId="51273ACD" w14:textId="77777777" w:rsidR="00053CD3" w:rsidRPr="006C5361" w:rsidRDefault="00053CD3" w:rsidP="00053CD3">
      <w:r>
        <w:t xml:space="preserve">A </w:t>
      </w:r>
      <w:r w:rsidRPr="001664A1">
        <w:rPr>
          <w:rStyle w:val="CODEtemp"/>
        </w:rPr>
        <w:t>region</w:t>
      </w:r>
      <w:r>
        <w:t xml:space="preserve"> </w:t>
      </w:r>
      <w:proofErr w:type="gramStart"/>
      <w:r>
        <w:t>object</w:t>
      </w:r>
      <w:proofErr w:type="gramEnd"/>
      <w:r>
        <w:t xml:space="preserve"> whose </w:t>
      </w:r>
      <w:proofErr w:type="spellStart"/>
      <w:r>
        <w:rPr>
          <w:rStyle w:val="CODEtemp"/>
        </w:rPr>
        <w:t>byteO</w:t>
      </w:r>
      <w:r w:rsidRPr="00161D0D">
        <w:rPr>
          <w:rStyle w:val="CODEtemp"/>
        </w:rPr>
        <w:t>ffset</w:t>
      </w:r>
      <w:proofErr w:type="spellEnd"/>
      <w:r>
        <w:t xml:space="preserve"> equals the number of bytes in the artifact and whose </w:t>
      </w:r>
      <w:proofErr w:type="spellStart"/>
      <w:r>
        <w:rPr>
          <w:rStyle w:val="CODEtemp"/>
        </w:rPr>
        <w:t>byteL</w:t>
      </w:r>
      <w:r w:rsidRPr="00161D0D">
        <w:rPr>
          <w:rStyle w:val="CODEtemp"/>
        </w:rPr>
        <w:t>ength</w:t>
      </w:r>
      <w:proofErr w:type="spellEnd"/>
      <w:r>
        <w:t xml:space="preserve"> is 0 is permitted, and </w:t>
      </w:r>
      <w:r w:rsidRPr="00161D0D">
        <w:rPr>
          <w:b/>
        </w:rPr>
        <w:t>SHALL</w:t>
      </w:r>
      <w:r>
        <w:t xml:space="preserve"> represent an insertion point at the end of the artifact.</w:t>
      </w:r>
    </w:p>
    <w:p w14:paraId="6907B013" w14:textId="77777777" w:rsidR="00053CD3" w:rsidRDefault="00053CD3" w:rsidP="00053CD3">
      <w:pPr>
        <w:pStyle w:val="Heading3"/>
        <w:numPr>
          <w:ilvl w:val="2"/>
          <w:numId w:val="2"/>
        </w:numPr>
      </w:pPr>
      <w:bookmarkStart w:id="1410" w:name="_Ref534896821"/>
      <w:bookmarkStart w:id="1411" w:name="_Ref534897957"/>
      <w:bookmarkStart w:id="1412" w:name="_Toc33187581"/>
      <w:bookmarkStart w:id="1413" w:name="_Toc141790400"/>
      <w:bookmarkStart w:id="1414" w:name="_Toc141790948"/>
      <w:r>
        <w:t>snippet property</w:t>
      </w:r>
      <w:bookmarkEnd w:id="1410"/>
      <w:bookmarkEnd w:id="1411"/>
      <w:bookmarkEnd w:id="1412"/>
      <w:bookmarkEnd w:id="1413"/>
      <w:bookmarkEnd w:id="1414"/>
    </w:p>
    <w:p w14:paraId="66FAAE6E" w14:textId="77777777" w:rsidR="00053CD3" w:rsidRDefault="00053CD3" w:rsidP="00053CD3">
      <w:r>
        <w:t xml:space="preserve">A </w:t>
      </w:r>
      <w:r w:rsidRPr="00761885">
        <w:rPr>
          <w:rStyle w:val="CODEtemp"/>
        </w:rPr>
        <w:t>region</w:t>
      </w:r>
      <w:r>
        <w:t xml:space="preserve"> object </w:t>
      </w:r>
      <w:r>
        <w:rPr>
          <w:b/>
        </w:rPr>
        <w:t>MAY</w:t>
      </w:r>
      <w:r>
        <w:t xml:space="preserve"> contain a property named </w:t>
      </w:r>
      <w:r w:rsidRPr="00761885">
        <w:rPr>
          <w:rStyle w:val="CODEtemp"/>
        </w:rPr>
        <w:t>snippet</w:t>
      </w:r>
      <w:r>
        <w:t xml:space="preserve"> whose value is an </w:t>
      </w:r>
      <w:proofErr w:type="spellStart"/>
      <w:r>
        <w:rPr>
          <w:rStyle w:val="CODEtemp"/>
        </w:rPr>
        <w:t>artifact</w:t>
      </w:r>
      <w:r w:rsidRPr="00761885">
        <w:rPr>
          <w:rStyle w:val="CODEtemp"/>
        </w:rPr>
        <w:t>Content</w:t>
      </w:r>
      <w:proofErr w:type="spellEnd"/>
      <w:r>
        <w:t xml:space="preserve"> object (§</w:t>
      </w:r>
      <w:r>
        <w:fldChar w:fldCharType="begin"/>
      </w:r>
      <w:r>
        <w:instrText xml:space="preserve"> REF _Ref509042171 \r \h </w:instrText>
      </w:r>
      <w:r>
        <w:fldChar w:fldCharType="separate"/>
      </w:r>
      <w:r>
        <w:t>3.3</w:t>
      </w:r>
      <w:r>
        <w:fldChar w:fldCharType="end"/>
      </w:r>
      <w:r>
        <w:t xml:space="preserve">) representing the portion of the artifact specified by the </w:t>
      </w:r>
      <w:r w:rsidRPr="00761885">
        <w:rPr>
          <w:rStyle w:val="CODEtemp"/>
        </w:rPr>
        <w:t>region</w:t>
      </w:r>
      <w:r>
        <w:t xml:space="preserve"> object.</w:t>
      </w:r>
    </w:p>
    <w:p w14:paraId="3A029085" w14:textId="77777777" w:rsidR="00053CD3" w:rsidRDefault="00053CD3" w:rsidP="00053CD3">
      <w:pPr>
        <w:pStyle w:val="Note"/>
      </w:pPr>
      <w:r>
        <w:t xml:space="preserve">NOTE: The </w:t>
      </w:r>
      <w:r w:rsidRPr="00761885">
        <w:rPr>
          <w:rStyle w:val="CODEtemp"/>
        </w:rPr>
        <w:t>snippet</w:t>
      </w:r>
      <w:r>
        <w:t xml:space="preserve"> property has various uses:</w:t>
      </w:r>
    </w:p>
    <w:p w14:paraId="0F6F2100" w14:textId="77777777" w:rsidR="00053CD3" w:rsidRDefault="00053CD3" w:rsidP="00053CD3">
      <w:pPr>
        <w:pStyle w:val="Note"/>
        <w:numPr>
          <w:ilvl w:val="0"/>
          <w:numId w:val="76"/>
        </w:numPr>
      </w:pPr>
      <w:r>
        <w:t>It allows a SARIF viewer to present the contents of the region even if the artifact from which it was taken is not available.</w:t>
      </w:r>
    </w:p>
    <w:p w14:paraId="3551B8F2" w14:textId="77777777" w:rsidR="00053CD3" w:rsidRDefault="00053CD3" w:rsidP="00053CD3">
      <w:pPr>
        <w:pStyle w:val="Note"/>
        <w:numPr>
          <w:ilvl w:val="0"/>
          <w:numId w:val="76"/>
        </w:numPr>
      </w:pPr>
      <w:r>
        <w:t>It also allows an end user examining a SARIF log file to see the relevant content without opening another file.</w:t>
      </w:r>
    </w:p>
    <w:p w14:paraId="1B30DB62" w14:textId="77777777" w:rsidR="00053CD3" w:rsidRPr="00AC0AAE" w:rsidRDefault="00053CD3" w:rsidP="00053CD3">
      <w:pPr>
        <w:pStyle w:val="ListParagraph"/>
        <w:numPr>
          <w:ilvl w:val="0"/>
          <w:numId w:val="76"/>
        </w:numPr>
      </w:pPr>
      <w:r>
        <w:t>It can be used to improve result matching.</w:t>
      </w:r>
    </w:p>
    <w:p w14:paraId="3C5CEC4F" w14:textId="77777777" w:rsidR="00053CD3" w:rsidRDefault="00053CD3" w:rsidP="00053CD3">
      <w:pPr>
        <w:pStyle w:val="Heading3"/>
        <w:numPr>
          <w:ilvl w:val="2"/>
          <w:numId w:val="2"/>
        </w:numPr>
      </w:pPr>
      <w:bookmarkStart w:id="1415" w:name="_Ref513118337"/>
      <w:bookmarkStart w:id="1416" w:name="_Toc33187582"/>
      <w:bookmarkStart w:id="1417" w:name="_Toc141790401"/>
      <w:bookmarkStart w:id="1418" w:name="_Toc141790949"/>
      <w:r>
        <w:t>message property</w:t>
      </w:r>
      <w:bookmarkEnd w:id="1415"/>
      <w:bookmarkEnd w:id="1416"/>
      <w:bookmarkEnd w:id="1417"/>
      <w:bookmarkEnd w:id="1418"/>
    </w:p>
    <w:p w14:paraId="53E264E5" w14:textId="77777777" w:rsidR="00053CD3" w:rsidRDefault="00053CD3" w:rsidP="00053CD3">
      <w:r>
        <w:t xml:space="preserve">A </w:t>
      </w:r>
      <w:r w:rsidRPr="00761885">
        <w:rPr>
          <w:rStyle w:val="CODEtemp"/>
        </w:rPr>
        <w:t>region</w:t>
      </w:r>
      <w:r>
        <w:t xml:space="preserve"> object </w:t>
      </w:r>
      <w:r>
        <w:rPr>
          <w:b/>
        </w:rPr>
        <w:t>MAY</w:t>
      </w:r>
      <w:r>
        <w:t xml:space="preserve"> contain a property named </w:t>
      </w:r>
      <w:r>
        <w:rPr>
          <w:rStyle w:val="CODEtemp"/>
        </w:rPr>
        <w:t>message</w:t>
      </w:r>
      <w:r>
        <w:t xml:space="preserve"> whose value is a </w:t>
      </w:r>
      <w:r>
        <w:rPr>
          <w:rStyle w:val="CODEtemp"/>
        </w:rPr>
        <w:t>message</w:t>
      </w:r>
      <w:r>
        <w:t xml:space="preserve"> object (§</w:t>
      </w:r>
      <w:r>
        <w:fldChar w:fldCharType="begin"/>
      </w:r>
      <w:r>
        <w:instrText xml:space="preserve"> REF _Ref508814664 \r \h </w:instrText>
      </w:r>
      <w:r>
        <w:fldChar w:fldCharType="separate"/>
      </w:r>
      <w:r>
        <w:t>3.11</w:t>
      </w:r>
      <w:r>
        <w:fldChar w:fldCharType="end"/>
      </w:r>
      <w:r>
        <w:t>) containing a message relevant to the region.</w:t>
      </w:r>
    </w:p>
    <w:p w14:paraId="2F4588FF" w14:textId="77777777" w:rsidR="00053CD3" w:rsidRDefault="00053CD3" w:rsidP="00053CD3">
      <w:r>
        <w:lastRenderedPageBreak/>
        <w:t xml:space="preserve">A SARIF viewer </w:t>
      </w:r>
      <w:r>
        <w:rPr>
          <w:b/>
        </w:rPr>
        <w:t>MAY</w:t>
      </w:r>
      <w:r>
        <w:t xml:space="preserve"> display this message when the user interacts with the region. (For example, if the user hovers over the region with the mouse, the viewer might present the message as hover text.)</w:t>
      </w:r>
    </w:p>
    <w:p w14:paraId="19A57661" w14:textId="77777777" w:rsidR="00053CD3" w:rsidRDefault="00053CD3" w:rsidP="00053CD3">
      <w:pPr>
        <w:pStyle w:val="Heading3"/>
        <w:numPr>
          <w:ilvl w:val="2"/>
          <w:numId w:val="2"/>
        </w:numPr>
      </w:pPr>
      <w:bookmarkStart w:id="1419" w:name="_Ref534896942"/>
      <w:bookmarkStart w:id="1420" w:name="_Toc33187583"/>
      <w:bookmarkStart w:id="1421" w:name="_Toc141790402"/>
      <w:bookmarkStart w:id="1422" w:name="_Toc141790950"/>
      <w:proofErr w:type="spellStart"/>
      <w:r>
        <w:t>sourceLanguage</w:t>
      </w:r>
      <w:proofErr w:type="spellEnd"/>
      <w:r>
        <w:t xml:space="preserve"> property</w:t>
      </w:r>
      <w:bookmarkEnd w:id="1419"/>
      <w:bookmarkEnd w:id="1420"/>
      <w:bookmarkEnd w:id="1421"/>
      <w:bookmarkEnd w:id="1422"/>
    </w:p>
    <w:p w14:paraId="7BBB359C" w14:textId="77777777" w:rsidR="00053CD3" w:rsidRDefault="00053CD3" w:rsidP="00053CD3">
      <w:r>
        <w:t xml:space="preserve">If the </w:t>
      </w:r>
      <w:r w:rsidRPr="00AE02F6">
        <w:rPr>
          <w:rStyle w:val="CODEtemp"/>
        </w:rPr>
        <w:t>region</w:t>
      </w:r>
      <w:r>
        <w:t xml:space="preserve"> object represents a portion of a text artifact that contains source code, it </w:t>
      </w:r>
      <w:r w:rsidRPr="00AE02F6">
        <w:rPr>
          <w:b/>
        </w:rPr>
        <w:t>MAY</w:t>
      </w:r>
      <w:r>
        <w:t xml:space="preserve"> contain a property named </w:t>
      </w:r>
      <w:proofErr w:type="spellStart"/>
      <w:r w:rsidRPr="000B6518">
        <w:rPr>
          <w:rStyle w:val="CODEtemp"/>
        </w:rPr>
        <w:t>sourceLanguage</w:t>
      </w:r>
      <w:proofErr w:type="spellEnd"/>
      <w:r>
        <w:t xml:space="preserve"> whose value is a hierarchical string (</w:t>
      </w:r>
      <w:r w:rsidRPr="00201FA6">
        <w:t>§</w:t>
      </w:r>
      <w:r>
        <w:fldChar w:fldCharType="begin"/>
      </w:r>
      <w:r>
        <w:instrText xml:space="preserve"> REF _Ref534897905 \w \h </w:instrText>
      </w:r>
      <w:r>
        <w:fldChar w:fldCharType="separate"/>
      </w:r>
      <w:r>
        <w:t>3.5.4</w:t>
      </w:r>
      <w:r>
        <w:fldChar w:fldCharType="end"/>
      </w:r>
      <w:r>
        <w:t xml:space="preserve">) that specifies the programming language in which this portion of the source code is written. If the </w:t>
      </w:r>
      <w:r>
        <w:rPr>
          <w:rStyle w:val="CODEtemp"/>
        </w:rPr>
        <w:t>region</w:t>
      </w:r>
      <w:r>
        <w:t xml:space="preserve"> object does not represent a portion of a text artifact containing source code, then </w:t>
      </w:r>
      <w:proofErr w:type="spellStart"/>
      <w:r w:rsidRPr="00A45327">
        <w:rPr>
          <w:rStyle w:val="CODEtemp"/>
        </w:rPr>
        <w:t>sourceLanguage</w:t>
      </w:r>
      <w:proofErr w:type="spellEnd"/>
      <w:r>
        <w:t xml:space="preserve"> </w:t>
      </w:r>
      <w:r w:rsidRPr="00A45327">
        <w:rPr>
          <w:b/>
        </w:rPr>
        <w:t>SHALL</w:t>
      </w:r>
      <w:r>
        <w:t xml:space="preserve"> be absent.</w:t>
      </w:r>
    </w:p>
    <w:p w14:paraId="5804A1B9" w14:textId="77777777" w:rsidR="00053CD3" w:rsidRDefault="00053CD3" w:rsidP="00053CD3">
      <w:r>
        <w:t xml:space="preserve">For the remainder of this section, we assume that the </w:t>
      </w:r>
      <w:r w:rsidRPr="00AE02F6">
        <w:rPr>
          <w:rStyle w:val="CODEtemp"/>
        </w:rPr>
        <w:t>region</w:t>
      </w:r>
      <w:r>
        <w:t xml:space="preserve"> object represents a portion of a text artifact that contains source code.</w:t>
      </w:r>
    </w:p>
    <w:p w14:paraId="44BD2061" w14:textId="77777777" w:rsidR="00053CD3" w:rsidRDefault="00053CD3" w:rsidP="00053CD3">
      <w:pPr>
        <w:pStyle w:val="Note"/>
      </w:pPr>
      <w:r>
        <w:t>NOTE: This property is intended to help SARIF viewers to render code snippets (</w:t>
      </w:r>
      <w:r w:rsidRPr="00201FA6">
        <w:t>§</w:t>
      </w:r>
      <w:r>
        <w:fldChar w:fldCharType="begin"/>
      </w:r>
      <w:r>
        <w:instrText xml:space="preserve"> REF _Ref534897957 \w \h </w:instrText>
      </w:r>
      <w:r>
        <w:fldChar w:fldCharType="separate"/>
      </w:r>
      <w:r>
        <w:t>3.30.13</w:t>
      </w:r>
      <w:r>
        <w:fldChar w:fldCharType="end"/>
      </w:r>
      <w:r>
        <w:t>) with appropriate syntax coloring. It is intended for use in mixed-language files, such as HTML files that contain JavaScript</w:t>
      </w:r>
      <w:r>
        <w:rPr>
          <w:rFonts w:cs="Arial"/>
        </w:rPr>
        <w:t>™</w:t>
      </w:r>
      <w:r>
        <w:t xml:space="preserve">. For more information about this usage, see </w:t>
      </w:r>
      <w:r w:rsidRPr="00201FA6">
        <w:t>§</w:t>
      </w:r>
      <w:r>
        <w:fldChar w:fldCharType="begin"/>
      </w:r>
      <w:r>
        <w:instrText xml:space="preserve"> REF _Ref534896207 \w \h </w:instrText>
      </w:r>
      <w:r>
        <w:fldChar w:fldCharType="separate"/>
      </w:r>
      <w:r>
        <w:t>3.24.10</w:t>
      </w:r>
      <w:r>
        <w:fldChar w:fldCharType="end"/>
      </w:r>
      <w:r>
        <w:t>.</w:t>
      </w:r>
    </w:p>
    <w:p w14:paraId="269011D7" w14:textId="77777777" w:rsidR="00053CD3" w:rsidRDefault="00053CD3" w:rsidP="00053CD3">
      <w:r>
        <w:t xml:space="preserve">if </w:t>
      </w:r>
      <w:proofErr w:type="spellStart"/>
      <w:r w:rsidRPr="00A45327">
        <w:rPr>
          <w:rStyle w:val="CODEtemp"/>
        </w:rPr>
        <w:t>sourceLanguage</w:t>
      </w:r>
      <w:proofErr w:type="spellEnd"/>
      <w:r>
        <w:t xml:space="preserve"> is absent, it </w:t>
      </w:r>
      <w:r w:rsidRPr="00A45327">
        <w:rPr>
          <w:b/>
        </w:rPr>
        <w:t>SHALL</w:t>
      </w:r>
      <w:r>
        <w:t xml:space="preserve"> default to the value of the </w:t>
      </w:r>
      <w:proofErr w:type="spellStart"/>
      <w:r w:rsidRPr="00A45327">
        <w:rPr>
          <w:rStyle w:val="CODEtemp"/>
        </w:rPr>
        <w:t>sourceLanguage</w:t>
      </w:r>
      <w:proofErr w:type="spellEnd"/>
      <w:r>
        <w:t xml:space="preserve"> property (</w:t>
      </w:r>
      <w:r w:rsidRPr="00201FA6">
        <w:t>§</w:t>
      </w:r>
      <w:r>
        <w:fldChar w:fldCharType="begin"/>
      </w:r>
      <w:r>
        <w:instrText xml:space="preserve"> REF _Ref534896207 \w \h </w:instrText>
      </w:r>
      <w:r>
        <w:fldChar w:fldCharType="separate"/>
      </w:r>
      <w:r>
        <w:t>3.24.10</w:t>
      </w:r>
      <w:r>
        <w:fldChar w:fldCharType="end"/>
      </w:r>
      <w:r>
        <w:t xml:space="preserve">) of the </w:t>
      </w:r>
      <w:r>
        <w:rPr>
          <w:rStyle w:val="CODEtemp"/>
        </w:rPr>
        <w:t>artifact</w:t>
      </w:r>
      <w:r>
        <w:t xml:space="preserve"> object (</w:t>
      </w:r>
      <w:r w:rsidRPr="00201FA6">
        <w:t>§</w:t>
      </w:r>
      <w:r>
        <w:fldChar w:fldCharType="begin"/>
      </w:r>
      <w:r>
        <w:instrText xml:space="preserve"> REF _Ref493403111 \r \h </w:instrText>
      </w:r>
      <w:r>
        <w:fldChar w:fldCharType="separate"/>
      </w:r>
      <w:r>
        <w:t>3.24</w:t>
      </w:r>
      <w:r>
        <w:fldChar w:fldCharType="end"/>
      </w:r>
      <w:r>
        <w:t xml:space="preserve">) which describes the artifact that contains the region. </w:t>
      </w:r>
      <w:proofErr w:type="spellStart"/>
      <w:proofErr w:type="gramStart"/>
      <w:r>
        <w:rPr>
          <w:rStyle w:val="CODEtemp"/>
        </w:rPr>
        <w:t>artifact</w:t>
      </w:r>
      <w:r w:rsidRPr="00A45327">
        <w:rPr>
          <w:rStyle w:val="CODEtemp"/>
        </w:rPr>
        <w:t>.sourceLanguage</w:t>
      </w:r>
      <w:proofErr w:type="spellEnd"/>
      <w:proofErr w:type="gramEnd"/>
      <w:r>
        <w:t xml:space="preserve"> in turn defaults to </w:t>
      </w:r>
      <w:proofErr w:type="spellStart"/>
      <w:r w:rsidRPr="00A979F1">
        <w:rPr>
          <w:rStyle w:val="CODEtemp"/>
        </w:rPr>
        <w:t>theRun.</w:t>
      </w:r>
      <w:r w:rsidRPr="00A45327">
        <w:rPr>
          <w:rStyle w:val="CODEtemp"/>
        </w:rPr>
        <w:t>defaultSourceLanguage</w:t>
      </w:r>
      <w:proofErr w:type="spellEnd"/>
      <w:r>
        <w:t xml:space="preserve"> (</w:t>
      </w:r>
      <w:r w:rsidRPr="00201FA6">
        <w:t>§</w:t>
      </w:r>
      <w:r>
        <w:fldChar w:fldCharType="begin"/>
      </w:r>
      <w:r>
        <w:instrText xml:space="preserve"> REF _Ref534897013 \w \h </w:instrText>
      </w:r>
      <w:r>
        <w:fldChar w:fldCharType="separate"/>
      </w:r>
      <w:r>
        <w:t>3.14.25</w:t>
      </w:r>
      <w:r>
        <w:fldChar w:fldCharType="end"/>
      </w:r>
      <w:r>
        <w:t xml:space="preserve">). If all three of </w:t>
      </w:r>
      <w:proofErr w:type="spellStart"/>
      <w:proofErr w:type="gramStart"/>
      <w:r w:rsidRPr="00A45327">
        <w:rPr>
          <w:rStyle w:val="CODEtemp"/>
        </w:rPr>
        <w:t>region.sourceLanguage</w:t>
      </w:r>
      <w:proofErr w:type="spellEnd"/>
      <w:proofErr w:type="gramEnd"/>
      <w:r>
        <w:t xml:space="preserve">, </w:t>
      </w:r>
      <w:proofErr w:type="spellStart"/>
      <w:r>
        <w:rPr>
          <w:rStyle w:val="CODEtemp"/>
        </w:rPr>
        <w:t>artifact</w:t>
      </w:r>
      <w:r w:rsidRPr="00A45327">
        <w:rPr>
          <w:rStyle w:val="CODEtemp"/>
        </w:rPr>
        <w:t>.sourceLanguage</w:t>
      </w:r>
      <w:proofErr w:type="spellEnd"/>
      <w:r>
        <w:t xml:space="preserve">, and </w:t>
      </w:r>
      <w:proofErr w:type="spellStart"/>
      <w:r>
        <w:rPr>
          <w:rStyle w:val="CODEtemp"/>
        </w:rPr>
        <w:t>theRun</w:t>
      </w:r>
      <w:r w:rsidRPr="00A45327">
        <w:rPr>
          <w:rStyle w:val="CODEtemp"/>
        </w:rPr>
        <w:t>.defaultSourceLanguage</w:t>
      </w:r>
      <w:proofErr w:type="spellEnd"/>
      <w:r>
        <w:t xml:space="preserve"> are absent, the source language of the region object </w:t>
      </w:r>
      <w:r w:rsidRPr="00A45327">
        <w:rPr>
          <w:b/>
        </w:rPr>
        <w:t>SHALL</w:t>
      </w:r>
      <w:r>
        <w:t xml:space="preserve"> be taken to be unknown. In that case, a SARIF viewer </w:t>
      </w:r>
      <w:r w:rsidRPr="00A45327">
        <w:rPr>
          <w:b/>
        </w:rPr>
        <w:t>MAY</w:t>
      </w:r>
      <w:r>
        <w:t xml:space="preserve"> use any method or heuristic to determine the region’s source language, for example, by examining the file’s file name extension or MIME type, or by prompting the user.</w:t>
      </w:r>
    </w:p>
    <w:p w14:paraId="00092E77" w14:textId="77777777" w:rsidR="00053CD3" w:rsidRPr="00524CAF" w:rsidRDefault="00053CD3" w:rsidP="00053CD3">
      <w:r>
        <w:t>For conventions and practices regarding the value of this property, see §</w:t>
      </w:r>
      <w:r>
        <w:fldChar w:fldCharType="begin"/>
      </w:r>
      <w:r>
        <w:instrText xml:space="preserve"> REF _Ref534209313 \w \h </w:instrText>
      </w:r>
      <w:r>
        <w:fldChar w:fldCharType="separate"/>
      </w:r>
      <w:r>
        <w:t>3.24.10.2</w:t>
      </w:r>
      <w:r>
        <w:fldChar w:fldCharType="end"/>
      </w:r>
      <w:r>
        <w:t>.</w:t>
      </w:r>
    </w:p>
    <w:p w14:paraId="7B483809" w14:textId="77777777" w:rsidR="00053CD3" w:rsidRDefault="00053CD3" w:rsidP="00053CD3">
      <w:pPr>
        <w:pStyle w:val="Heading2"/>
        <w:numPr>
          <w:ilvl w:val="1"/>
          <w:numId w:val="2"/>
        </w:numPr>
      </w:pPr>
      <w:bookmarkStart w:id="1423" w:name="_Ref513118449"/>
      <w:bookmarkStart w:id="1424" w:name="_Toc33187584"/>
      <w:bookmarkStart w:id="1425" w:name="_Toc141790403"/>
      <w:bookmarkStart w:id="1426" w:name="_Toc141790951"/>
      <w:bookmarkStart w:id="1427" w:name="_Hlk513212890"/>
      <w:r>
        <w:t>rectangle object</w:t>
      </w:r>
      <w:bookmarkEnd w:id="1423"/>
      <w:bookmarkEnd w:id="1424"/>
      <w:bookmarkEnd w:id="1425"/>
      <w:bookmarkEnd w:id="1426"/>
    </w:p>
    <w:p w14:paraId="1C9AA2F1" w14:textId="77777777" w:rsidR="00053CD3" w:rsidRDefault="00053CD3" w:rsidP="00053CD3">
      <w:pPr>
        <w:pStyle w:val="Heading3"/>
        <w:numPr>
          <w:ilvl w:val="2"/>
          <w:numId w:val="2"/>
        </w:numPr>
      </w:pPr>
      <w:bookmarkStart w:id="1428" w:name="_Toc33187585"/>
      <w:bookmarkStart w:id="1429" w:name="_Toc141790404"/>
      <w:bookmarkStart w:id="1430" w:name="_Toc141790952"/>
      <w:r>
        <w:t>General</w:t>
      </w:r>
      <w:bookmarkEnd w:id="1428"/>
      <w:bookmarkEnd w:id="1429"/>
      <w:bookmarkEnd w:id="1430"/>
    </w:p>
    <w:p w14:paraId="7369A76D" w14:textId="77777777" w:rsidR="00053CD3" w:rsidRPr="00446889" w:rsidRDefault="00053CD3" w:rsidP="00053CD3">
      <w:r>
        <w:t xml:space="preserve">A </w:t>
      </w:r>
      <w:r w:rsidRPr="00D57489">
        <w:rPr>
          <w:rStyle w:val="CODEtemp"/>
        </w:rPr>
        <w:t>rectangle</w:t>
      </w:r>
      <w:r>
        <w:t xml:space="preserve"> object specifies a rectangular area within an image. When a SARIF viewer displays an image, it </w:t>
      </w:r>
      <w:r>
        <w:rPr>
          <w:b/>
        </w:rPr>
        <w:t>MAY</w:t>
      </w:r>
      <w:r>
        <w:t xml:space="preserve"> indicate the presence of these areas, for example, by highlighting them or surrounding them with a border.</w:t>
      </w:r>
    </w:p>
    <w:p w14:paraId="3749036C" w14:textId="77777777" w:rsidR="00053CD3" w:rsidRDefault="00053CD3" w:rsidP="00053CD3">
      <w:pPr>
        <w:pStyle w:val="Heading3"/>
        <w:numPr>
          <w:ilvl w:val="2"/>
          <w:numId w:val="2"/>
        </w:numPr>
      </w:pPr>
      <w:bookmarkStart w:id="1431" w:name="_Toc33187586"/>
      <w:bookmarkStart w:id="1432" w:name="_Toc141790405"/>
      <w:bookmarkStart w:id="1433" w:name="_Toc141790953"/>
      <w:r>
        <w:t>top, left, bottom, and right properties</w:t>
      </w:r>
      <w:bookmarkEnd w:id="1431"/>
      <w:bookmarkEnd w:id="1432"/>
      <w:bookmarkEnd w:id="1433"/>
    </w:p>
    <w:p w14:paraId="071525C6" w14:textId="77777777" w:rsidR="00053CD3" w:rsidRDefault="00053CD3" w:rsidP="00053CD3">
      <w:r>
        <w:t xml:space="preserve">A </w:t>
      </w:r>
      <w:r w:rsidRPr="003732F9">
        <w:rPr>
          <w:rStyle w:val="CODEtemp"/>
        </w:rPr>
        <w:t>rectangle</w:t>
      </w:r>
      <w:r>
        <w:t xml:space="preserve"> object </w:t>
      </w:r>
      <w:r>
        <w:rPr>
          <w:b/>
        </w:rPr>
        <w:t>SHALL</w:t>
      </w:r>
      <w:r>
        <w:t xml:space="preserve"> contain properties named </w:t>
      </w:r>
      <w:r w:rsidRPr="00677382">
        <w:rPr>
          <w:rStyle w:val="CODEtemp"/>
        </w:rPr>
        <w:t>top</w:t>
      </w:r>
      <w:r>
        <w:t xml:space="preserve">, </w:t>
      </w:r>
      <w:r w:rsidRPr="00677382">
        <w:rPr>
          <w:rStyle w:val="CODEtemp"/>
        </w:rPr>
        <w:t>left</w:t>
      </w:r>
      <w:r>
        <w:t xml:space="preserve">, </w:t>
      </w:r>
      <w:r w:rsidRPr="00677382">
        <w:rPr>
          <w:rStyle w:val="CODEtemp"/>
        </w:rPr>
        <w:t>bottom</w:t>
      </w:r>
      <w:r>
        <w:t xml:space="preserve">, and </w:t>
      </w:r>
      <w:r w:rsidRPr="00677382">
        <w:rPr>
          <w:rStyle w:val="CODEtemp"/>
        </w:rPr>
        <w:t>right</w:t>
      </w:r>
      <w:r>
        <w:t>, each of which contains a number (as defined by the JSON Schema standard [</w:t>
      </w:r>
      <w:hyperlink w:anchor="JSCHEMA01" w:history="1">
        <w:r w:rsidRPr="00446889">
          <w:rPr>
            <w:rStyle w:val="Hyperlink"/>
          </w:rPr>
          <w:t>JSCHEMA01</w:t>
        </w:r>
      </w:hyperlink>
      <w:r>
        <w:t xml:space="preserve">]) specifying one of the coordinates of the rectangle within the image. These properties </w:t>
      </w:r>
      <w:r>
        <w:rPr>
          <w:b/>
        </w:rPr>
        <w:t>SHALL</w:t>
      </w:r>
      <w:r>
        <w:t xml:space="preserve"> be measured in the image format’s natural units (for example, pixels for raster-based image formats). These values </w:t>
      </w:r>
      <w:r>
        <w:rPr>
          <w:b/>
        </w:rPr>
        <w:t>MAY</w:t>
      </w:r>
      <w:r>
        <w:t xml:space="preserve"> be positive or negative, depending on the natural coordinate system of the image format. They </w:t>
      </w:r>
      <w:r>
        <w:rPr>
          <w:b/>
        </w:rPr>
        <w:t>MAY</w:t>
      </w:r>
      <w:r>
        <w:t xml:space="preserve"> increase either from left to right or from right to left, and either from top to bottom or from bottom to top, again depending on the natural coordinate system of the image format.</w:t>
      </w:r>
    </w:p>
    <w:p w14:paraId="5156C0BF" w14:textId="77777777" w:rsidR="00053CD3" w:rsidRPr="00446889" w:rsidRDefault="00053CD3" w:rsidP="00053CD3">
      <w:pPr>
        <w:pStyle w:val="Note"/>
      </w:pPr>
      <w:r>
        <w:t>NOTE: A number in JSON schema can take a variety of forms, including simple integers (</w:t>
      </w:r>
      <w:r w:rsidRPr="00446889">
        <w:rPr>
          <w:rStyle w:val="CODEtemp"/>
        </w:rPr>
        <w:t>42</w:t>
      </w:r>
      <w:r>
        <w:t>) and floating-point numbers (</w:t>
      </w:r>
      <w:r w:rsidRPr="00446889">
        <w:rPr>
          <w:rStyle w:val="CODEtemp"/>
        </w:rPr>
        <w:t>3.14</w:t>
      </w:r>
      <w:r>
        <w:t>).</w:t>
      </w:r>
    </w:p>
    <w:p w14:paraId="082D327C" w14:textId="77777777" w:rsidR="00053CD3" w:rsidRDefault="00053CD3" w:rsidP="00053CD3">
      <w:pPr>
        <w:pStyle w:val="Heading3"/>
        <w:numPr>
          <w:ilvl w:val="2"/>
          <w:numId w:val="2"/>
        </w:numPr>
      </w:pPr>
      <w:bookmarkStart w:id="1434" w:name="_Ref513118473"/>
      <w:bookmarkStart w:id="1435" w:name="_Toc33187587"/>
      <w:bookmarkStart w:id="1436" w:name="_Toc141790406"/>
      <w:bookmarkStart w:id="1437" w:name="_Toc141790954"/>
      <w:r>
        <w:t>message property</w:t>
      </w:r>
      <w:bookmarkEnd w:id="1434"/>
      <w:bookmarkEnd w:id="1435"/>
      <w:bookmarkEnd w:id="1436"/>
      <w:bookmarkEnd w:id="1437"/>
    </w:p>
    <w:p w14:paraId="48F68362" w14:textId="77777777" w:rsidR="00053CD3" w:rsidRDefault="00053CD3" w:rsidP="00053CD3">
      <w:r>
        <w:t xml:space="preserve">A </w:t>
      </w:r>
      <w:r>
        <w:rPr>
          <w:rStyle w:val="CODEtemp"/>
        </w:rPr>
        <w:t>rectangle</w:t>
      </w:r>
      <w:r>
        <w:t xml:space="preserve"> object </w:t>
      </w:r>
      <w:r>
        <w:rPr>
          <w:b/>
        </w:rPr>
        <w:t>SHOULD</w:t>
      </w:r>
      <w:r>
        <w:t xml:space="preserve"> contain a property named </w:t>
      </w:r>
      <w:r>
        <w:rPr>
          <w:rStyle w:val="CODEtemp"/>
        </w:rPr>
        <w:t>message</w:t>
      </w:r>
      <w:r>
        <w:t xml:space="preserve"> whose value is a </w:t>
      </w:r>
      <w:r>
        <w:rPr>
          <w:rStyle w:val="CODEtemp"/>
        </w:rPr>
        <w:t>message</w:t>
      </w:r>
      <w:r>
        <w:t xml:space="preserve"> object (§</w:t>
      </w:r>
      <w:r>
        <w:fldChar w:fldCharType="begin"/>
      </w:r>
      <w:r>
        <w:instrText xml:space="preserve"> REF _Ref508814664 \r \h </w:instrText>
      </w:r>
      <w:r>
        <w:fldChar w:fldCharType="separate"/>
      </w:r>
      <w:r>
        <w:t>3.11</w:t>
      </w:r>
      <w:r>
        <w:fldChar w:fldCharType="end"/>
      </w:r>
      <w:r>
        <w:t>) containing a message relevant to this area of the image.</w:t>
      </w:r>
    </w:p>
    <w:p w14:paraId="341B1341" w14:textId="77777777" w:rsidR="00053CD3" w:rsidRDefault="00053CD3" w:rsidP="00053CD3">
      <w:r>
        <w:t xml:space="preserve">A SARIF viewer </w:t>
      </w:r>
      <w:r>
        <w:rPr>
          <w:b/>
        </w:rPr>
        <w:t>MAY</w:t>
      </w:r>
      <w:r>
        <w:t xml:space="preserve"> display this message when the user interacts with the area. For example, if the user hovers over the area with the mouse, the viewer might present the message as hover text.</w:t>
      </w:r>
    </w:p>
    <w:p w14:paraId="0DBE777D" w14:textId="77777777" w:rsidR="00053CD3" w:rsidRDefault="00053CD3" w:rsidP="00053CD3">
      <w:pPr>
        <w:pStyle w:val="Heading2"/>
        <w:numPr>
          <w:ilvl w:val="1"/>
          <w:numId w:val="2"/>
        </w:numPr>
      </w:pPr>
      <w:bookmarkStart w:id="1438" w:name="_Ref4681621"/>
      <w:bookmarkStart w:id="1439" w:name="_Toc33187588"/>
      <w:bookmarkStart w:id="1440" w:name="_Toc141790407"/>
      <w:bookmarkStart w:id="1441" w:name="_Toc141790955"/>
      <w:r>
        <w:lastRenderedPageBreak/>
        <w:t>address object</w:t>
      </w:r>
      <w:bookmarkEnd w:id="1438"/>
      <w:bookmarkEnd w:id="1439"/>
      <w:bookmarkEnd w:id="1440"/>
      <w:bookmarkEnd w:id="1441"/>
    </w:p>
    <w:p w14:paraId="5EFAA5D7" w14:textId="77777777" w:rsidR="00053CD3" w:rsidRPr="00A830A2" w:rsidRDefault="00053CD3" w:rsidP="00053CD3">
      <w:pPr>
        <w:pStyle w:val="Heading3"/>
        <w:numPr>
          <w:ilvl w:val="2"/>
          <w:numId w:val="2"/>
        </w:numPr>
      </w:pPr>
      <w:bookmarkStart w:id="1442" w:name="_Toc33187589"/>
      <w:bookmarkStart w:id="1443" w:name="_Toc141790408"/>
      <w:bookmarkStart w:id="1444" w:name="_Toc141790956"/>
      <w:r>
        <w:t>General</w:t>
      </w:r>
      <w:bookmarkEnd w:id="1442"/>
      <w:bookmarkEnd w:id="1443"/>
      <w:bookmarkEnd w:id="1444"/>
    </w:p>
    <w:p w14:paraId="50B9021F" w14:textId="77777777" w:rsidR="00053CD3" w:rsidRPr="00A70D35" w:rsidRDefault="00053CD3" w:rsidP="00053CD3">
      <w:r>
        <w:t xml:space="preserve">An </w:t>
      </w:r>
      <w:r w:rsidRPr="00897705">
        <w:rPr>
          <w:rStyle w:val="CODEtemp"/>
        </w:rPr>
        <w:t>address</w:t>
      </w:r>
      <w:r>
        <w:t xml:space="preserve"> object describes a physical or virtual address, or a range of addresses, in an “addressable region” (memory or a binary file).</w:t>
      </w:r>
    </w:p>
    <w:p w14:paraId="64933102" w14:textId="77777777" w:rsidR="00053CD3" w:rsidRDefault="00053CD3" w:rsidP="00053CD3">
      <w:pPr>
        <w:pStyle w:val="Heading3"/>
        <w:numPr>
          <w:ilvl w:val="2"/>
          <w:numId w:val="2"/>
        </w:numPr>
      </w:pPr>
      <w:bookmarkStart w:id="1445" w:name="_Ref7327374"/>
      <w:bookmarkStart w:id="1446" w:name="_Toc33187590"/>
      <w:bookmarkStart w:id="1447" w:name="_Toc141790409"/>
      <w:bookmarkStart w:id="1448" w:name="_Toc141790957"/>
      <w:r>
        <w:t>Parent-child relationships</w:t>
      </w:r>
      <w:bookmarkEnd w:id="1445"/>
      <w:bookmarkEnd w:id="1446"/>
      <w:bookmarkEnd w:id="1447"/>
      <w:bookmarkEnd w:id="1448"/>
    </w:p>
    <w:p w14:paraId="7DCBFA15" w14:textId="77777777" w:rsidR="00053CD3" w:rsidRDefault="00053CD3" w:rsidP="00053CD3">
      <w:r w:rsidRPr="00A830A2">
        <w:rPr>
          <w:rStyle w:val="CODEtemp"/>
        </w:rPr>
        <w:t>address</w:t>
      </w:r>
      <w:r>
        <w:t xml:space="preserve"> objects can be linked by their </w:t>
      </w:r>
      <w:proofErr w:type="spellStart"/>
      <w:r w:rsidRPr="00A830A2">
        <w:rPr>
          <w:rStyle w:val="CODEtemp"/>
        </w:rPr>
        <w:t>parentIndex</w:t>
      </w:r>
      <w:proofErr w:type="spellEnd"/>
      <w:r>
        <w:t xml:space="preserve"> properties (§</w:t>
      </w:r>
      <w:r>
        <w:fldChar w:fldCharType="begin"/>
      </w:r>
      <w:r>
        <w:instrText xml:space="preserve"> REF _Ref4685900 \r \h </w:instrText>
      </w:r>
      <w:r>
        <w:fldChar w:fldCharType="separate"/>
      </w:r>
      <w:r>
        <w:t>3.32.13</w:t>
      </w:r>
      <w:r>
        <w:fldChar w:fldCharType="end"/>
      </w:r>
      <w:r>
        <w:t xml:space="preserve">) to form a chain in which each address is specified as an offset from a “parent” object which we refer to as </w:t>
      </w:r>
      <w:proofErr w:type="spellStart"/>
      <w:r w:rsidRPr="00E15A3C">
        <w:rPr>
          <w:rStyle w:val="CODEtemp"/>
        </w:rPr>
        <w:t>theParent</w:t>
      </w:r>
      <w:proofErr w:type="spellEnd"/>
      <w:r>
        <w:t>.</w:t>
      </w:r>
    </w:p>
    <w:p w14:paraId="1545E819" w14:textId="77777777" w:rsidR="00053CD3" w:rsidRDefault="00053CD3" w:rsidP="00053CD3">
      <w:pPr>
        <w:pStyle w:val="Note"/>
      </w:pPr>
      <w:r>
        <w:t>EXAMPLE: In this example, the location of the Sections region of a Windows ® Portable Executable file [</w:t>
      </w:r>
      <w:hyperlink w:anchor="PE" w:history="1">
        <w:r w:rsidRPr="009C7249">
          <w:rPr>
            <w:rStyle w:val="Hyperlink"/>
          </w:rPr>
          <w:t>PE</w:t>
        </w:r>
      </w:hyperlink>
      <w:r>
        <w:t>] is expressed as an offset from the start of the module. The location of the .text section is in turn expressed as an offset from Sections.</w:t>
      </w:r>
    </w:p>
    <w:p w14:paraId="35E5D349" w14:textId="77777777" w:rsidR="00053CD3" w:rsidRDefault="00053CD3" w:rsidP="00053CD3">
      <w:pPr>
        <w:pStyle w:val="Code"/>
      </w:pPr>
      <w:proofErr w:type="gramStart"/>
      <w:r>
        <w:t xml:space="preserve">{  </w:t>
      </w:r>
      <w:proofErr w:type="gramEnd"/>
      <w:r>
        <w:t xml:space="preserve">                                # A run object (§</w:t>
      </w:r>
      <w:r>
        <w:fldChar w:fldCharType="begin"/>
      </w:r>
      <w:r>
        <w:instrText xml:space="preserve"> REF _Ref493349997 \r \h </w:instrText>
      </w:r>
      <w:r>
        <w:fldChar w:fldCharType="separate"/>
      </w:r>
      <w:r>
        <w:t>3.14</w:t>
      </w:r>
      <w:r>
        <w:fldChar w:fldCharType="end"/>
      </w:r>
      <w:r>
        <w:t>).</w:t>
      </w:r>
    </w:p>
    <w:p w14:paraId="4CE766F1" w14:textId="77777777" w:rsidR="00053CD3" w:rsidRDefault="00053CD3" w:rsidP="00053CD3">
      <w:pPr>
        <w:pStyle w:val="Code"/>
      </w:pPr>
      <w:r>
        <w:t xml:space="preserve">  "addresses": [                   # See §</w:t>
      </w:r>
      <w:r>
        <w:fldChar w:fldCharType="begin"/>
      </w:r>
      <w:r>
        <w:instrText xml:space="preserve"> REF _Ref4685267 \r \h </w:instrText>
      </w:r>
      <w:r>
        <w:fldChar w:fldCharType="separate"/>
      </w:r>
      <w:r>
        <w:t>3.14.18</w:t>
      </w:r>
      <w:r>
        <w:fldChar w:fldCharType="end"/>
      </w:r>
      <w:r>
        <w:t>.</w:t>
      </w:r>
    </w:p>
    <w:p w14:paraId="64651A11" w14:textId="77777777" w:rsidR="00053CD3" w:rsidRDefault="00053CD3" w:rsidP="00053CD3">
      <w:pPr>
        <w:pStyle w:val="Code"/>
      </w:pPr>
      <w:r>
        <w:t xml:space="preserve">    {</w:t>
      </w:r>
    </w:p>
    <w:p w14:paraId="15A5FB4F" w14:textId="77777777" w:rsidR="00053CD3" w:rsidRDefault="00053CD3" w:rsidP="00053CD3">
      <w:pPr>
        <w:pStyle w:val="Code"/>
      </w:pPr>
      <w:r>
        <w:t xml:space="preserve">      "name": "Multitool.exe</w:t>
      </w:r>
      <w:proofErr w:type="gramStart"/>
      <w:r>
        <w:t xml:space="preserve">",   </w:t>
      </w:r>
      <w:proofErr w:type="gramEnd"/>
      <w:r>
        <w:t xml:space="preserve">  # See §</w:t>
      </w:r>
      <w:r>
        <w:fldChar w:fldCharType="begin"/>
      </w:r>
      <w:r>
        <w:instrText xml:space="preserve"> REF _Ref7420523 \r \h </w:instrText>
      </w:r>
      <w:r>
        <w:fldChar w:fldCharType="separate"/>
      </w:r>
      <w:r>
        <w:t>3.32.10</w:t>
      </w:r>
      <w:r>
        <w:fldChar w:fldCharType="end"/>
      </w:r>
      <w:r>
        <w:t>.</w:t>
      </w:r>
    </w:p>
    <w:p w14:paraId="1BA6C637" w14:textId="77777777" w:rsidR="00053CD3" w:rsidRDefault="00053CD3" w:rsidP="00053CD3">
      <w:pPr>
        <w:pStyle w:val="Code"/>
      </w:pPr>
      <w:r>
        <w:t xml:space="preserve">      "kind": "module</w:t>
      </w:r>
      <w:proofErr w:type="gramStart"/>
      <w:r>
        <w:t xml:space="preserve">",   </w:t>
      </w:r>
      <w:proofErr w:type="gramEnd"/>
      <w:r>
        <w:t xml:space="preserve">         # See §</w:t>
      </w:r>
      <w:r>
        <w:fldChar w:fldCharType="begin"/>
      </w:r>
      <w:r>
        <w:instrText xml:space="preserve"> REF _Ref4684078 \r \h </w:instrText>
      </w:r>
      <w:r>
        <w:fldChar w:fldCharType="separate"/>
      </w:r>
      <w:r>
        <w:t>3.32.12</w:t>
      </w:r>
      <w:r>
        <w:fldChar w:fldCharType="end"/>
      </w:r>
      <w:r>
        <w:t>.</w:t>
      </w:r>
    </w:p>
    <w:p w14:paraId="680EEE84" w14:textId="77777777" w:rsidR="00053CD3" w:rsidRDefault="00053CD3" w:rsidP="00053CD3">
      <w:pPr>
        <w:pStyle w:val="Code"/>
      </w:pPr>
      <w:r>
        <w:t xml:space="preserve">      "</w:t>
      </w:r>
      <w:proofErr w:type="spellStart"/>
      <w:r>
        <w:t>absoluteAddress</w:t>
      </w:r>
      <w:proofErr w:type="spellEnd"/>
      <w:r>
        <w:t>": 1024      # See §</w:t>
      </w:r>
      <w:r>
        <w:fldChar w:fldCharType="begin"/>
      </w:r>
      <w:r>
        <w:instrText xml:space="preserve"> REF _Ref4683889 \r \h </w:instrText>
      </w:r>
      <w:r>
        <w:fldChar w:fldCharType="separate"/>
      </w:r>
      <w:r>
        <w:t>3.32.6</w:t>
      </w:r>
      <w:r>
        <w:fldChar w:fldCharType="end"/>
      </w:r>
      <w:r>
        <w:t>.</w:t>
      </w:r>
    </w:p>
    <w:p w14:paraId="1FE1232F" w14:textId="77777777" w:rsidR="00053CD3" w:rsidRDefault="00053CD3" w:rsidP="00053CD3">
      <w:pPr>
        <w:pStyle w:val="Code"/>
      </w:pPr>
      <w:r>
        <w:t xml:space="preserve">    },</w:t>
      </w:r>
    </w:p>
    <w:p w14:paraId="1B0F84C3" w14:textId="77777777" w:rsidR="00053CD3" w:rsidRDefault="00053CD3" w:rsidP="00053CD3">
      <w:pPr>
        <w:pStyle w:val="Code"/>
      </w:pPr>
      <w:r>
        <w:t xml:space="preserve">    {</w:t>
      </w:r>
    </w:p>
    <w:p w14:paraId="3D64F9A4" w14:textId="77777777" w:rsidR="00053CD3" w:rsidRDefault="00053CD3" w:rsidP="00053CD3">
      <w:pPr>
        <w:pStyle w:val="Code"/>
      </w:pPr>
      <w:r>
        <w:t xml:space="preserve">      "name": "Sections",</w:t>
      </w:r>
    </w:p>
    <w:p w14:paraId="65C9E962" w14:textId="77777777" w:rsidR="00053CD3" w:rsidRDefault="00053CD3" w:rsidP="00053CD3">
      <w:pPr>
        <w:pStyle w:val="Code"/>
      </w:pPr>
      <w:r>
        <w:t xml:space="preserve">      "kind": "header",</w:t>
      </w:r>
    </w:p>
    <w:p w14:paraId="0E0B4885" w14:textId="77777777" w:rsidR="00053CD3" w:rsidRDefault="00053CD3" w:rsidP="00053CD3">
      <w:pPr>
        <w:pStyle w:val="Code"/>
      </w:pPr>
      <w:r>
        <w:t xml:space="preserve">      "</w:t>
      </w:r>
      <w:proofErr w:type="spellStart"/>
      <w:r>
        <w:t>parentIndex</w:t>
      </w:r>
      <w:proofErr w:type="spellEnd"/>
      <w:r>
        <w:t xml:space="preserve">": </w:t>
      </w:r>
      <w:proofErr w:type="gramStart"/>
      <w:r>
        <w:t xml:space="preserve">0,   </w:t>
      </w:r>
      <w:proofErr w:type="gramEnd"/>
      <w:r>
        <w:t xml:space="preserve">         # See §</w:t>
      </w:r>
      <w:r>
        <w:fldChar w:fldCharType="begin"/>
      </w:r>
      <w:r>
        <w:instrText xml:space="preserve"> REF _Ref4685900 \r \h </w:instrText>
      </w:r>
      <w:r>
        <w:fldChar w:fldCharType="separate"/>
      </w:r>
      <w:r>
        <w:t>3.32.13</w:t>
      </w:r>
      <w:r>
        <w:fldChar w:fldCharType="end"/>
      </w:r>
      <w:r>
        <w:t>.</w:t>
      </w:r>
    </w:p>
    <w:p w14:paraId="61E9C9B7" w14:textId="77777777" w:rsidR="00053CD3" w:rsidRDefault="00053CD3" w:rsidP="00053CD3">
      <w:pPr>
        <w:pStyle w:val="Code"/>
      </w:pPr>
      <w:r>
        <w:t xml:space="preserve">      "</w:t>
      </w:r>
      <w:proofErr w:type="spellStart"/>
      <w:r>
        <w:t>offsetFromParent</w:t>
      </w:r>
      <w:proofErr w:type="spellEnd"/>
      <w:r>
        <w:t xml:space="preserve">": </w:t>
      </w:r>
      <w:proofErr w:type="gramStart"/>
      <w:r>
        <w:t xml:space="preserve">376,   </w:t>
      </w:r>
      <w:proofErr w:type="gramEnd"/>
      <w:r>
        <w:t xml:space="preserve">  # See §</w:t>
      </w:r>
      <w:r>
        <w:fldChar w:fldCharType="begin"/>
      </w:r>
      <w:r>
        <w:instrText xml:space="preserve"> REF _Ref4684023 \r \h </w:instrText>
      </w:r>
      <w:r>
        <w:fldChar w:fldCharType="separate"/>
      </w:r>
      <w:r>
        <w:t>3.32.8</w:t>
      </w:r>
      <w:r>
        <w:fldChar w:fldCharType="end"/>
      </w:r>
      <w:r>
        <w:t>.</w:t>
      </w:r>
    </w:p>
    <w:p w14:paraId="60EC628C" w14:textId="77777777" w:rsidR="00053CD3" w:rsidRDefault="00053CD3" w:rsidP="00053CD3">
      <w:pPr>
        <w:pStyle w:val="Code"/>
      </w:pPr>
      <w:r>
        <w:t xml:space="preserve">      "</w:t>
      </w:r>
      <w:proofErr w:type="spellStart"/>
      <w:r>
        <w:t>absoluteAddress</w:t>
      </w:r>
      <w:proofErr w:type="spellEnd"/>
      <w:r>
        <w:t>": 1400,</w:t>
      </w:r>
    </w:p>
    <w:p w14:paraId="678D725E" w14:textId="77777777" w:rsidR="00053CD3" w:rsidRDefault="00053CD3" w:rsidP="00053CD3">
      <w:pPr>
        <w:pStyle w:val="Code"/>
      </w:pPr>
      <w:r>
        <w:t xml:space="preserve">      "</w:t>
      </w:r>
      <w:proofErr w:type="spellStart"/>
      <w:r>
        <w:t>relativeAddress</w:t>
      </w:r>
      <w:proofErr w:type="spellEnd"/>
      <w:r>
        <w:t>": 376       # See §</w:t>
      </w:r>
      <w:r>
        <w:fldChar w:fldCharType="begin"/>
      </w:r>
      <w:r>
        <w:instrText xml:space="preserve"> REF _Ref7431077 \r \h </w:instrText>
      </w:r>
      <w:r>
        <w:fldChar w:fldCharType="separate"/>
      </w:r>
      <w:r>
        <w:t>3.32.7</w:t>
      </w:r>
      <w:r>
        <w:fldChar w:fldCharType="end"/>
      </w:r>
      <w:r>
        <w:t>.</w:t>
      </w:r>
    </w:p>
    <w:p w14:paraId="3869745D" w14:textId="77777777" w:rsidR="00053CD3" w:rsidRDefault="00053CD3" w:rsidP="00053CD3">
      <w:pPr>
        <w:pStyle w:val="Code"/>
      </w:pPr>
      <w:r>
        <w:t xml:space="preserve">    },</w:t>
      </w:r>
    </w:p>
    <w:p w14:paraId="40A1E30F" w14:textId="77777777" w:rsidR="00053CD3" w:rsidRDefault="00053CD3" w:rsidP="00053CD3">
      <w:pPr>
        <w:pStyle w:val="Code"/>
      </w:pPr>
      <w:r>
        <w:t xml:space="preserve">    {</w:t>
      </w:r>
    </w:p>
    <w:p w14:paraId="1D909709" w14:textId="77777777" w:rsidR="00053CD3" w:rsidRDefault="00053CD3" w:rsidP="00053CD3">
      <w:pPr>
        <w:pStyle w:val="Code"/>
      </w:pPr>
      <w:r>
        <w:t xml:space="preserve">      "name": ".text",</w:t>
      </w:r>
    </w:p>
    <w:p w14:paraId="4EFEECEA" w14:textId="77777777" w:rsidR="00053CD3" w:rsidRDefault="00053CD3" w:rsidP="00053CD3">
      <w:pPr>
        <w:pStyle w:val="Code"/>
      </w:pPr>
      <w:r>
        <w:t xml:space="preserve">      "kind": "section",</w:t>
      </w:r>
    </w:p>
    <w:p w14:paraId="24D3B323" w14:textId="77777777" w:rsidR="00053CD3" w:rsidRDefault="00053CD3" w:rsidP="00053CD3">
      <w:pPr>
        <w:pStyle w:val="Code"/>
      </w:pPr>
      <w:r>
        <w:t xml:space="preserve">      "</w:t>
      </w:r>
      <w:proofErr w:type="spellStart"/>
      <w:r>
        <w:t>parentIndex</w:t>
      </w:r>
      <w:proofErr w:type="spellEnd"/>
      <w:r>
        <w:t>": 1,</w:t>
      </w:r>
    </w:p>
    <w:p w14:paraId="688C0F4B" w14:textId="77777777" w:rsidR="00053CD3" w:rsidRDefault="00053CD3" w:rsidP="00053CD3">
      <w:pPr>
        <w:pStyle w:val="Code"/>
      </w:pPr>
      <w:r>
        <w:t xml:space="preserve">      "</w:t>
      </w:r>
      <w:proofErr w:type="spellStart"/>
      <w:r>
        <w:t>offsetFromParent</w:t>
      </w:r>
      <w:proofErr w:type="spellEnd"/>
      <w:r>
        <w:t>": 136,</w:t>
      </w:r>
    </w:p>
    <w:p w14:paraId="60339852" w14:textId="77777777" w:rsidR="00053CD3" w:rsidRDefault="00053CD3" w:rsidP="00053CD3">
      <w:pPr>
        <w:pStyle w:val="Code"/>
      </w:pPr>
      <w:r>
        <w:t xml:space="preserve">      "</w:t>
      </w:r>
      <w:proofErr w:type="spellStart"/>
      <w:r>
        <w:t>absoluteAddress</w:t>
      </w:r>
      <w:proofErr w:type="spellEnd"/>
      <w:r>
        <w:t>": 1536,</w:t>
      </w:r>
    </w:p>
    <w:p w14:paraId="36676718" w14:textId="77777777" w:rsidR="00053CD3" w:rsidRDefault="00053CD3" w:rsidP="00053CD3">
      <w:pPr>
        <w:pStyle w:val="Code"/>
      </w:pPr>
      <w:r>
        <w:t xml:space="preserve">      "</w:t>
      </w:r>
      <w:proofErr w:type="spellStart"/>
      <w:r>
        <w:t>relativeAddress</w:t>
      </w:r>
      <w:proofErr w:type="spellEnd"/>
      <w:r>
        <w:t>": 512</w:t>
      </w:r>
    </w:p>
    <w:p w14:paraId="37EACD60" w14:textId="77777777" w:rsidR="00053CD3" w:rsidRDefault="00053CD3" w:rsidP="00053CD3">
      <w:pPr>
        <w:pStyle w:val="Code"/>
      </w:pPr>
      <w:r>
        <w:t xml:space="preserve">    }</w:t>
      </w:r>
    </w:p>
    <w:p w14:paraId="45D5A48E" w14:textId="77777777" w:rsidR="00053CD3" w:rsidRDefault="00053CD3" w:rsidP="00053CD3">
      <w:pPr>
        <w:pStyle w:val="Code"/>
      </w:pPr>
      <w:r>
        <w:t xml:space="preserve">  ],</w:t>
      </w:r>
    </w:p>
    <w:p w14:paraId="3016BCC5" w14:textId="77777777" w:rsidR="00053CD3" w:rsidRDefault="00053CD3" w:rsidP="00053CD3">
      <w:pPr>
        <w:pStyle w:val="Code"/>
      </w:pPr>
      <w:r>
        <w:t xml:space="preserve">  ...</w:t>
      </w:r>
    </w:p>
    <w:p w14:paraId="73549B98" w14:textId="77777777" w:rsidR="00053CD3" w:rsidRDefault="00053CD3" w:rsidP="00053CD3">
      <w:pPr>
        <w:pStyle w:val="Code"/>
      </w:pPr>
      <w:r>
        <w:t>}</w:t>
      </w:r>
    </w:p>
    <w:p w14:paraId="0FE201BE" w14:textId="77777777" w:rsidR="00053CD3" w:rsidRDefault="00053CD3" w:rsidP="00053CD3">
      <w:pPr>
        <w:pStyle w:val="Heading3"/>
        <w:numPr>
          <w:ilvl w:val="2"/>
          <w:numId w:val="2"/>
        </w:numPr>
      </w:pPr>
      <w:bookmarkStart w:id="1449" w:name="_Ref7327663"/>
      <w:bookmarkStart w:id="1450" w:name="_Ref7432842"/>
      <w:bookmarkStart w:id="1451" w:name="_Toc33187591"/>
      <w:bookmarkStart w:id="1452" w:name="_Toc141790410"/>
      <w:bookmarkStart w:id="1453" w:name="_Toc141790958"/>
      <w:r>
        <w:t>Absolute address calculation</w:t>
      </w:r>
      <w:bookmarkEnd w:id="1449"/>
      <w:bookmarkEnd w:id="1450"/>
      <w:bookmarkEnd w:id="1451"/>
      <w:bookmarkEnd w:id="1452"/>
      <w:bookmarkEnd w:id="1453"/>
    </w:p>
    <w:p w14:paraId="6C69A2AC" w14:textId="77777777" w:rsidR="00053CD3" w:rsidRDefault="00053CD3" w:rsidP="00053CD3">
      <w:r>
        <w:t xml:space="preserve">Each </w:t>
      </w:r>
      <w:r w:rsidRPr="00E15A3C">
        <w:rPr>
          <w:rStyle w:val="CODEtemp"/>
        </w:rPr>
        <w:t>address</w:t>
      </w:r>
      <w:r>
        <w:t xml:space="preserve"> object has an associated value called its “absolute address” which is the offset of the address from the start of the addressable region. The absolute address is calculated by executing the function </w:t>
      </w:r>
      <w:proofErr w:type="spellStart"/>
      <w:r w:rsidRPr="002E1D7A">
        <w:rPr>
          <w:rStyle w:val="CODEtemp"/>
        </w:rPr>
        <w:t>Calculate</w:t>
      </w:r>
      <w:r>
        <w:rPr>
          <w:rStyle w:val="CODEtemp"/>
        </w:rPr>
        <w:t>Absolute</w:t>
      </w:r>
      <w:r w:rsidRPr="002E1D7A">
        <w:rPr>
          <w:rStyle w:val="CODEtemp"/>
        </w:rPr>
        <w:t>Address</w:t>
      </w:r>
      <w:proofErr w:type="spellEnd"/>
      <w:r>
        <w:t xml:space="preserve"> defined below on </w:t>
      </w:r>
      <w:proofErr w:type="spellStart"/>
      <w:r w:rsidRPr="002E1D7A">
        <w:rPr>
          <w:rStyle w:val="CODEtemp"/>
        </w:rPr>
        <w:t>thisObject</w:t>
      </w:r>
      <w:proofErr w:type="spellEnd"/>
      <w:r>
        <w:t xml:space="preserve"> or by any procedure with the same result.</w:t>
      </w:r>
    </w:p>
    <w:p w14:paraId="2B9299B8" w14:textId="77777777" w:rsidR="00053CD3" w:rsidRDefault="00053CD3" w:rsidP="00053CD3">
      <w:r>
        <w:t xml:space="preserve">This procedure assumes that the </w:t>
      </w:r>
      <w:proofErr w:type="spellStart"/>
      <w:r w:rsidRPr="00576085">
        <w:rPr>
          <w:rStyle w:val="CODEtemp"/>
        </w:rPr>
        <w:t>offsetFromParent</w:t>
      </w:r>
      <w:proofErr w:type="spellEnd"/>
      <w:r>
        <w:t xml:space="preserve"> (§</w:t>
      </w:r>
      <w:r>
        <w:fldChar w:fldCharType="begin"/>
      </w:r>
      <w:r>
        <w:instrText xml:space="preserve"> REF _Ref4684023 \r \h </w:instrText>
      </w:r>
      <w:r>
        <w:fldChar w:fldCharType="separate"/>
      </w:r>
      <w:r>
        <w:t>3.32.8</w:t>
      </w:r>
      <w:r>
        <w:fldChar w:fldCharType="end"/>
      </w:r>
      <w:r>
        <w:t xml:space="preserve">) and </w:t>
      </w:r>
      <w:proofErr w:type="spellStart"/>
      <w:r w:rsidRPr="00576085">
        <w:rPr>
          <w:rStyle w:val="CODEtemp"/>
        </w:rPr>
        <w:t>parentIndex</w:t>
      </w:r>
      <w:proofErr w:type="spellEnd"/>
      <w:r>
        <w:t xml:space="preserve"> (§</w:t>
      </w:r>
      <w:r>
        <w:fldChar w:fldCharType="begin"/>
      </w:r>
      <w:r>
        <w:instrText xml:space="preserve"> REF _Ref4685900 \r \h </w:instrText>
      </w:r>
      <w:r>
        <w:fldChar w:fldCharType="separate"/>
      </w:r>
      <w:r>
        <w:t>3.32.13</w:t>
      </w:r>
      <w:r>
        <w:fldChar w:fldCharType="end"/>
      </w:r>
      <w:r>
        <w:t>) properties are either both present or both absent; if this is not the case, the SARIF file is invalid.</w:t>
      </w:r>
    </w:p>
    <w:p w14:paraId="321FFDCA" w14:textId="77777777" w:rsidR="00053CD3" w:rsidRDefault="00053CD3" w:rsidP="00053CD3"/>
    <w:p w14:paraId="1057EEF9" w14:textId="77777777" w:rsidR="00053CD3" w:rsidRDefault="00053CD3" w:rsidP="00053CD3">
      <w:r>
        <w:t xml:space="preserve">FUNCTION </w:t>
      </w:r>
      <w:proofErr w:type="spellStart"/>
      <w:r w:rsidRPr="002E1D7A">
        <w:rPr>
          <w:rStyle w:val="CODEtemp"/>
        </w:rPr>
        <w:t>Calculate</w:t>
      </w:r>
      <w:r>
        <w:rPr>
          <w:rStyle w:val="CODEtemp"/>
        </w:rPr>
        <w:t>Absolute</w:t>
      </w:r>
      <w:r w:rsidRPr="002E1D7A">
        <w:rPr>
          <w:rStyle w:val="CODEtemp"/>
        </w:rPr>
        <w:t>Address</w:t>
      </w:r>
      <w:proofErr w:type="spellEnd"/>
      <w:r>
        <w:t>(</w:t>
      </w:r>
      <w:proofErr w:type="spellStart"/>
      <w:r>
        <w:rPr>
          <w:rStyle w:val="CODEtemp"/>
        </w:rPr>
        <w:t>addr</w:t>
      </w:r>
      <w:proofErr w:type="spellEnd"/>
      <w:r>
        <w:t>)</w:t>
      </w:r>
    </w:p>
    <w:p w14:paraId="18778FF7" w14:textId="77777777" w:rsidR="00053CD3" w:rsidRDefault="00053CD3" w:rsidP="00053CD3">
      <w:r>
        <w:t xml:space="preserve">    IF </w:t>
      </w:r>
      <w:proofErr w:type="spellStart"/>
      <w:proofErr w:type="gramStart"/>
      <w:r>
        <w:rPr>
          <w:rStyle w:val="CODEtemp"/>
        </w:rPr>
        <w:t>addr</w:t>
      </w:r>
      <w:r w:rsidRPr="00E15A3C">
        <w:rPr>
          <w:rStyle w:val="CODEtemp"/>
        </w:rPr>
        <w:t>.</w:t>
      </w:r>
      <w:r>
        <w:rPr>
          <w:rStyle w:val="CODEtemp"/>
        </w:rPr>
        <w:t>absoluteAddress</w:t>
      </w:r>
      <w:proofErr w:type="spellEnd"/>
      <w:proofErr w:type="gramEnd"/>
      <w:r>
        <w:t xml:space="preserve"> exists THEN</w:t>
      </w:r>
    </w:p>
    <w:p w14:paraId="3DDAB17A" w14:textId="77777777" w:rsidR="00053CD3" w:rsidRDefault="00053CD3" w:rsidP="00053CD3">
      <w:r>
        <w:t xml:space="preserve">        RETURN </w:t>
      </w:r>
      <w:proofErr w:type="spellStart"/>
      <w:proofErr w:type="gramStart"/>
      <w:r>
        <w:rPr>
          <w:rStyle w:val="CODEtemp"/>
        </w:rPr>
        <w:t>addr</w:t>
      </w:r>
      <w:r w:rsidRPr="00E15A3C">
        <w:rPr>
          <w:rStyle w:val="CODEtemp"/>
        </w:rPr>
        <w:t>.</w:t>
      </w:r>
      <w:r>
        <w:rPr>
          <w:rStyle w:val="CODEtemp"/>
        </w:rPr>
        <w:t>absoluteAddress</w:t>
      </w:r>
      <w:proofErr w:type="spellEnd"/>
      <w:proofErr w:type="gramEnd"/>
    </w:p>
    <w:p w14:paraId="09D75863" w14:textId="77777777" w:rsidR="00053CD3" w:rsidRDefault="00053CD3" w:rsidP="00053CD3">
      <w:r>
        <w:t xml:space="preserve">    ELSE IF </w:t>
      </w:r>
      <w:proofErr w:type="spellStart"/>
      <w:proofErr w:type="gramStart"/>
      <w:r>
        <w:rPr>
          <w:rStyle w:val="CODEtemp"/>
        </w:rPr>
        <w:t>addr</w:t>
      </w:r>
      <w:r w:rsidRPr="00E15A3C">
        <w:rPr>
          <w:rStyle w:val="CODEtemp"/>
        </w:rPr>
        <w:t>.</w:t>
      </w:r>
      <w:r>
        <w:rPr>
          <w:rStyle w:val="CODEtemp"/>
        </w:rPr>
        <w:t>parentIndex</w:t>
      </w:r>
      <w:proofErr w:type="spellEnd"/>
      <w:proofErr w:type="gramEnd"/>
      <w:r>
        <w:t xml:space="preserve"> exists THEN</w:t>
      </w:r>
    </w:p>
    <w:p w14:paraId="256670E2" w14:textId="77777777" w:rsidR="00053CD3" w:rsidRDefault="00053CD3" w:rsidP="00053CD3">
      <w:r>
        <w:t xml:space="preserve">        LET </w:t>
      </w:r>
      <w:proofErr w:type="spellStart"/>
      <w:r>
        <w:rPr>
          <w:rStyle w:val="CODEtemp"/>
        </w:rPr>
        <w:t>theParent</w:t>
      </w:r>
      <w:proofErr w:type="spellEnd"/>
      <w:r>
        <w:t xml:space="preserve"> = the parent object (see §</w:t>
      </w:r>
      <w:r>
        <w:fldChar w:fldCharType="begin"/>
      </w:r>
      <w:r>
        <w:instrText xml:space="preserve"> REF _Ref7327374 \r \h </w:instrText>
      </w:r>
      <w:r>
        <w:fldChar w:fldCharType="separate"/>
      </w:r>
      <w:r>
        <w:t>3.32.2</w:t>
      </w:r>
      <w:r>
        <w:fldChar w:fldCharType="end"/>
      </w:r>
      <w:r>
        <w:t xml:space="preserve">) of </w:t>
      </w:r>
      <w:proofErr w:type="spellStart"/>
      <w:r>
        <w:rPr>
          <w:rStyle w:val="CODEtemp"/>
        </w:rPr>
        <w:t>addr</w:t>
      </w:r>
      <w:proofErr w:type="spellEnd"/>
    </w:p>
    <w:p w14:paraId="66055A4D" w14:textId="77777777" w:rsidR="00053CD3" w:rsidRDefault="00053CD3" w:rsidP="00053CD3">
      <w:r>
        <w:lastRenderedPageBreak/>
        <w:t xml:space="preserve">        RETURN </w:t>
      </w:r>
      <w:proofErr w:type="spellStart"/>
      <w:proofErr w:type="gramStart"/>
      <w:r>
        <w:rPr>
          <w:rStyle w:val="CODEtemp"/>
        </w:rPr>
        <w:t>addr</w:t>
      </w:r>
      <w:r w:rsidRPr="00E15A3C">
        <w:rPr>
          <w:rStyle w:val="CODEtemp"/>
        </w:rPr>
        <w:t>.offsetFromParent</w:t>
      </w:r>
      <w:proofErr w:type="spellEnd"/>
      <w:proofErr w:type="gramEnd"/>
      <w:r>
        <w:t xml:space="preserve"> + </w:t>
      </w:r>
      <w:proofErr w:type="spellStart"/>
      <w:r w:rsidRPr="002E1D7A">
        <w:rPr>
          <w:rStyle w:val="CODEtemp"/>
        </w:rPr>
        <w:t>Calculate</w:t>
      </w:r>
      <w:r>
        <w:rPr>
          <w:rStyle w:val="CODEtemp"/>
        </w:rPr>
        <w:t>Absolute</w:t>
      </w:r>
      <w:r w:rsidRPr="002E1D7A">
        <w:rPr>
          <w:rStyle w:val="CODEtemp"/>
        </w:rPr>
        <w:t>Address</w:t>
      </w:r>
      <w:proofErr w:type="spellEnd"/>
      <w:r>
        <w:t>(</w:t>
      </w:r>
      <w:proofErr w:type="spellStart"/>
      <w:r>
        <w:rPr>
          <w:rStyle w:val="CODEtemp"/>
        </w:rPr>
        <w:t>theParent</w:t>
      </w:r>
      <w:proofErr w:type="spellEnd"/>
      <w:r>
        <w:t>)</w:t>
      </w:r>
    </w:p>
    <w:p w14:paraId="766631C2" w14:textId="77777777" w:rsidR="00053CD3" w:rsidRDefault="00053CD3" w:rsidP="00053CD3">
      <w:r>
        <w:t xml:space="preserve">    ELSE</w:t>
      </w:r>
    </w:p>
    <w:p w14:paraId="498FCDFF" w14:textId="77777777" w:rsidR="00053CD3" w:rsidRDefault="00053CD3" w:rsidP="00053CD3">
      <w:r>
        <w:t xml:space="preserve">        ERROR "Absolute address cannot be determined".</w:t>
      </w:r>
    </w:p>
    <w:p w14:paraId="2CDE867B" w14:textId="77777777" w:rsidR="00053CD3" w:rsidRDefault="00053CD3" w:rsidP="00053CD3"/>
    <w:p w14:paraId="6FD9E42A" w14:textId="77777777" w:rsidR="00053CD3" w:rsidRDefault="00053CD3" w:rsidP="00053CD3">
      <w:r>
        <w:t xml:space="preserve">If </w:t>
      </w:r>
      <w:proofErr w:type="spellStart"/>
      <w:r w:rsidRPr="002E1D7A">
        <w:rPr>
          <w:rStyle w:val="CODEtemp"/>
        </w:rPr>
        <w:t>Cal</w:t>
      </w:r>
      <w:r>
        <w:rPr>
          <w:rStyle w:val="CODEtemp"/>
        </w:rPr>
        <w:t>c</w:t>
      </w:r>
      <w:r w:rsidRPr="002E1D7A">
        <w:rPr>
          <w:rStyle w:val="CODEtemp"/>
        </w:rPr>
        <w:t>ulate</w:t>
      </w:r>
      <w:r>
        <w:rPr>
          <w:rStyle w:val="CODEtemp"/>
        </w:rPr>
        <w:t>Absolute</w:t>
      </w:r>
      <w:r w:rsidRPr="002E1D7A">
        <w:rPr>
          <w:rStyle w:val="CODEtemp"/>
        </w:rPr>
        <w:t>Address</w:t>
      </w:r>
      <w:proofErr w:type="spellEnd"/>
      <w:r>
        <w:t>(</w:t>
      </w:r>
      <w:proofErr w:type="spellStart"/>
      <w:r w:rsidRPr="002E1D7A">
        <w:rPr>
          <w:rStyle w:val="CODEtemp"/>
        </w:rPr>
        <w:t>thisObject</w:t>
      </w:r>
      <w:proofErr w:type="spellEnd"/>
      <w:r>
        <w:t>) or any of its recursive invocations encounters an ERROR, the absolute address cannot be determined.</w:t>
      </w:r>
    </w:p>
    <w:p w14:paraId="1513040A" w14:textId="77777777" w:rsidR="00053CD3" w:rsidRDefault="00053CD3" w:rsidP="00053CD3">
      <w:r>
        <w:t xml:space="preserve">If both </w:t>
      </w:r>
      <w:proofErr w:type="spellStart"/>
      <w:r>
        <w:rPr>
          <w:rStyle w:val="CODEtemp"/>
        </w:rPr>
        <w:t>absolute</w:t>
      </w:r>
      <w:r w:rsidRPr="0091225C">
        <w:rPr>
          <w:rStyle w:val="CODEtemp"/>
        </w:rPr>
        <w:t>Address</w:t>
      </w:r>
      <w:proofErr w:type="spellEnd"/>
      <w:r>
        <w:t xml:space="preserve"> and </w:t>
      </w:r>
      <w:proofErr w:type="spellStart"/>
      <w:r w:rsidRPr="0091225C">
        <w:rPr>
          <w:rStyle w:val="CODEtemp"/>
        </w:rPr>
        <w:t>offsetFromParent</w:t>
      </w:r>
      <w:proofErr w:type="spellEnd"/>
      <w:r>
        <w:t xml:space="preserve"> exist, then </w:t>
      </w:r>
      <w:proofErr w:type="spellStart"/>
      <w:r>
        <w:rPr>
          <w:rStyle w:val="CODEtemp"/>
        </w:rPr>
        <w:t>absolute</w:t>
      </w:r>
      <w:r w:rsidRPr="0091225C">
        <w:rPr>
          <w:rStyle w:val="CODEtemp"/>
        </w:rPr>
        <w:t>Address</w:t>
      </w:r>
      <w:proofErr w:type="spellEnd"/>
      <w:r>
        <w:t xml:space="preserve"> </w:t>
      </w:r>
      <w:r w:rsidRPr="0091225C">
        <w:rPr>
          <w:b/>
        </w:rPr>
        <w:t>SHALL</w:t>
      </w:r>
      <w:r>
        <w:t xml:space="preserve"> equal the value that </w:t>
      </w:r>
      <w:proofErr w:type="spellStart"/>
      <w:r w:rsidRPr="0091225C">
        <w:rPr>
          <w:rStyle w:val="CODEtemp"/>
        </w:rPr>
        <w:t>Calculate</w:t>
      </w:r>
      <w:r>
        <w:rPr>
          <w:rStyle w:val="CODEtemp"/>
        </w:rPr>
        <w:t>Absolute</w:t>
      </w:r>
      <w:r w:rsidRPr="0091225C">
        <w:rPr>
          <w:rStyle w:val="CODEtemp"/>
        </w:rPr>
        <w:t>Address</w:t>
      </w:r>
      <w:proofErr w:type="spellEnd"/>
      <w:r>
        <w:t xml:space="preserve"> would have returned if </w:t>
      </w:r>
      <w:proofErr w:type="spellStart"/>
      <w:r>
        <w:rPr>
          <w:rStyle w:val="CODEtemp"/>
        </w:rPr>
        <w:t>absolute</w:t>
      </w:r>
      <w:r w:rsidRPr="0091225C">
        <w:rPr>
          <w:rStyle w:val="CODEtemp"/>
        </w:rPr>
        <w:t>Address</w:t>
      </w:r>
      <w:proofErr w:type="spellEnd"/>
      <w:r>
        <w:t xml:space="preserve"> were absent, if </w:t>
      </w:r>
      <w:proofErr w:type="spellStart"/>
      <w:r w:rsidRPr="005C2A92">
        <w:rPr>
          <w:rStyle w:val="CODEtemp"/>
        </w:rPr>
        <w:t>Calculate</w:t>
      </w:r>
      <w:r>
        <w:rPr>
          <w:rStyle w:val="CODEtemp"/>
        </w:rPr>
        <w:t>Absolute</w:t>
      </w:r>
      <w:r w:rsidRPr="005C2A92">
        <w:rPr>
          <w:rStyle w:val="CODEtemp"/>
        </w:rPr>
        <w:t>Address</w:t>
      </w:r>
      <w:proofErr w:type="spellEnd"/>
      <w:r>
        <w:t xml:space="preserve"> would have returned successfully in that circumstance.</w:t>
      </w:r>
    </w:p>
    <w:p w14:paraId="158EB2F3" w14:textId="77777777" w:rsidR="00053CD3" w:rsidRDefault="00053CD3" w:rsidP="00053CD3">
      <w:pPr>
        <w:pStyle w:val="Heading3"/>
        <w:numPr>
          <w:ilvl w:val="2"/>
          <w:numId w:val="2"/>
        </w:numPr>
      </w:pPr>
      <w:bookmarkStart w:id="1454" w:name="_Ref7431364"/>
      <w:bookmarkStart w:id="1455" w:name="_Toc33187592"/>
      <w:bookmarkStart w:id="1456" w:name="_Toc141790411"/>
      <w:bookmarkStart w:id="1457" w:name="_Toc141790959"/>
      <w:r>
        <w:t>Relative address calculation</w:t>
      </w:r>
      <w:bookmarkEnd w:id="1454"/>
      <w:bookmarkEnd w:id="1455"/>
      <w:bookmarkEnd w:id="1456"/>
      <w:bookmarkEnd w:id="1457"/>
      <w:r>
        <w:t xml:space="preserve"> </w:t>
      </w:r>
    </w:p>
    <w:p w14:paraId="1E73DA6A" w14:textId="77777777" w:rsidR="00053CD3" w:rsidRDefault="00053CD3" w:rsidP="00053CD3">
      <w:r>
        <w:t xml:space="preserve">Each </w:t>
      </w:r>
      <w:r w:rsidRPr="00F9735E">
        <w:rPr>
          <w:rStyle w:val="CODEtemp"/>
        </w:rPr>
        <w:t>address</w:t>
      </w:r>
      <w:r>
        <w:t xml:space="preserve"> object has an associated value called its “relative address” which is the offset of the address from the address of the top-most object in its parent chain. The relative address is calculated by executing the function </w:t>
      </w:r>
      <w:proofErr w:type="spellStart"/>
      <w:r w:rsidRPr="00F9735E">
        <w:rPr>
          <w:rStyle w:val="CODEtemp"/>
        </w:rPr>
        <w:t>CalculateRelativeAddress</w:t>
      </w:r>
      <w:proofErr w:type="spellEnd"/>
      <w:r>
        <w:t xml:space="preserve"> defined below on </w:t>
      </w:r>
      <w:proofErr w:type="spellStart"/>
      <w:r w:rsidRPr="00F9735E">
        <w:rPr>
          <w:rStyle w:val="CODEtemp"/>
        </w:rPr>
        <w:t>thisObject</w:t>
      </w:r>
      <w:proofErr w:type="spellEnd"/>
      <w:r>
        <w:t xml:space="preserve"> or by any procedure with the same result.</w:t>
      </w:r>
    </w:p>
    <w:p w14:paraId="5D8EC895" w14:textId="77777777" w:rsidR="00053CD3" w:rsidRDefault="00053CD3" w:rsidP="00053CD3">
      <w:r>
        <w:t xml:space="preserve">This procedure assumes that the </w:t>
      </w:r>
      <w:proofErr w:type="spellStart"/>
      <w:r w:rsidRPr="00DE4B30">
        <w:rPr>
          <w:rStyle w:val="CODEtemp"/>
        </w:rPr>
        <w:t>offsetFromParent</w:t>
      </w:r>
      <w:proofErr w:type="spellEnd"/>
      <w:r>
        <w:t xml:space="preserve"> (§</w:t>
      </w:r>
      <w:r>
        <w:fldChar w:fldCharType="begin"/>
      </w:r>
      <w:r>
        <w:instrText xml:space="preserve"> REF _Ref4684023 \r \h </w:instrText>
      </w:r>
      <w:r>
        <w:fldChar w:fldCharType="separate"/>
      </w:r>
      <w:r>
        <w:t>3.32.8</w:t>
      </w:r>
      <w:r>
        <w:fldChar w:fldCharType="end"/>
      </w:r>
      <w:r>
        <w:t xml:space="preserve">) and </w:t>
      </w:r>
      <w:proofErr w:type="spellStart"/>
      <w:r w:rsidRPr="00DE4B30">
        <w:rPr>
          <w:rStyle w:val="CODEtemp"/>
        </w:rPr>
        <w:t>parentIndex</w:t>
      </w:r>
      <w:proofErr w:type="spellEnd"/>
      <w:r>
        <w:t xml:space="preserve"> (§</w:t>
      </w:r>
      <w:r>
        <w:fldChar w:fldCharType="begin"/>
      </w:r>
      <w:r>
        <w:instrText xml:space="preserve"> REF _Ref4685900 \r \h </w:instrText>
      </w:r>
      <w:r>
        <w:fldChar w:fldCharType="separate"/>
      </w:r>
      <w:r>
        <w:t>3.32.13</w:t>
      </w:r>
      <w:r>
        <w:fldChar w:fldCharType="end"/>
      </w:r>
      <w:r>
        <w:t>) properties are either both present or both absent; if this is not the case, the SARIF file is invalid.</w:t>
      </w:r>
    </w:p>
    <w:p w14:paraId="49B1DF2F" w14:textId="77777777" w:rsidR="00053CD3" w:rsidRDefault="00053CD3" w:rsidP="00053CD3"/>
    <w:p w14:paraId="47CBECDC" w14:textId="77777777" w:rsidR="00053CD3" w:rsidRDefault="00053CD3" w:rsidP="00053CD3">
      <w:r>
        <w:t xml:space="preserve">FUNCTION </w:t>
      </w:r>
      <w:proofErr w:type="spellStart"/>
      <w:r w:rsidRPr="002E1D7A">
        <w:rPr>
          <w:rStyle w:val="CODEtemp"/>
        </w:rPr>
        <w:t>Calculate</w:t>
      </w:r>
      <w:r>
        <w:rPr>
          <w:rStyle w:val="CODEtemp"/>
        </w:rPr>
        <w:t>Relative</w:t>
      </w:r>
      <w:r w:rsidRPr="002E1D7A">
        <w:rPr>
          <w:rStyle w:val="CODEtemp"/>
        </w:rPr>
        <w:t>Address</w:t>
      </w:r>
      <w:proofErr w:type="spellEnd"/>
      <w:r>
        <w:t>(</w:t>
      </w:r>
      <w:proofErr w:type="spellStart"/>
      <w:r>
        <w:rPr>
          <w:rStyle w:val="CODEtemp"/>
        </w:rPr>
        <w:t>addr</w:t>
      </w:r>
      <w:proofErr w:type="spellEnd"/>
      <w:r>
        <w:t>)</w:t>
      </w:r>
    </w:p>
    <w:p w14:paraId="754A8524" w14:textId="77777777" w:rsidR="00053CD3" w:rsidRDefault="00053CD3" w:rsidP="00053CD3">
      <w:r>
        <w:t xml:space="preserve">    IF </w:t>
      </w:r>
      <w:proofErr w:type="spellStart"/>
      <w:proofErr w:type="gramStart"/>
      <w:r>
        <w:rPr>
          <w:rStyle w:val="CODEtemp"/>
        </w:rPr>
        <w:t>addr</w:t>
      </w:r>
      <w:r w:rsidRPr="00E15A3C">
        <w:rPr>
          <w:rStyle w:val="CODEtemp"/>
        </w:rPr>
        <w:t>.</w:t>
      </w:r>
      <w:r>
        <w:rPr>
          <w:rStyle w:val="CODEtemp"/>
        </w:rPr>
        <w:t>relativeAddress</w:t>
      </w:r>
      <w:proofErr w:type="spellEnd"/>
      <w:proofErr w:type="gramEnd"/>
      <w:r>
        <w:t xml:space="preserve"> exists THEN</w:t>
      </w:r>
    </w:p>
    <w:p w14:paraId="46E2B262" w14:textId="77777777" w:rsidR="00053CD3" w:rsidRDefault="00053CD3" w:rsidP="00053CD3">
      <w:r>
        <w:t xml:space="preserve">        RETURN </w:t>
      </w:r>
      <w:proofErr w:type="spellStart"/>
      <w:proofErr w:type="gramStart"/>
      <w:r>
        <w:rPr>
          <w:rStyle w:val="CODEtemp"/>
        </w:rPr>
        <w:t>addr</w:t>
      </w:r>
      <w:r w:rsidRPr="00E15A3C">
        <w:rPr>
          <w:rStyle w:val="CODEtemp"/>
        </w:rPr>
        <w:t>.</w:t>
      </w:r>
      <w:r>
        <w:rPr>
          <w:rStyle w:val="CODEtemp"/>
        </w:rPr>
        <w:t>relativeAddress</w:t>
      </w:r>
      <w:proofErr w:type="spellEnd"/>
      <w:proofErr w:type="gramEnd"/>
    </w:p>
    <w:p w14:paraId="01E240A2" w14:textId="77777777" w:rsidR="00053CD3" w:rsidRDefault="00053CD3" w:rsidP="00053CD3">
      <w:r>
        <w:t xml:space="preserve">    ELSE IF </w:t>
      </w:r>
      <w:proofErr w:type="spellStart"/>
      <w:proofErr w:type="gramStart"/>
      <w:r>
        <w:rPr>
          <w:rStyle w:val="CODEtemp"/>
        </w:rPr>
        <w:t>addr</w:t>
      </w:r>
      <w:r w:rsidRPr="00E15A3C">
        <w:rPr>
          <w:rStyle w:val="CODEtemp"/>
        </w:rPr>
        <w:t>.</w:t>
      </w:r>
      <w:r>
        <w:rPr>
          <w:rStyle w:val="CODEtemp"/>
        </w:rPr>
        <w:t>parentIndex</w:t>
      </w:r>
      <w:proofErr w:type="spellEnd"/>
      <w:proofErr w:type="gramEnd"/>
      <w:r>
        <w:t xml:space="preserve"> exists THEN</w:t>
      </w:r>
    </w:p>
    <w:p w14:paraId="5FD630F6" w14:textId="77777777" w:rsidR="00053CD3" w:rsidRDefault="00053CD3" w:rsidP="00053CD3">
      <w:r>
        <w:t xml:space="preserve">        LET </w:t>
      </w:r>
      <w:proofErr w:type="spellStart"/>
      <w:r>
        <w:rPr>
          <w:rStyle w:val="CODEtemp"/>
        </w:rPr>
        <w:t>theParent</w:t>
      </w:r>
      <w:proofErr w:type="spellEnd"/>
      <w:r>
        <w:t xml:space="preserve"> = the parent object (see §</w:t>
      </w:r>
      <w:r>
        <w:fldChar w:fldCharType="begin"/>
      </w:r>
      <w:r>
        <w:instrText xml:space="preserve"> REF _Ref7327374 \r \h </w:instrText>
      </w:r>
      <w:r>
        <w:fldChar w:fldCharType="separate"/>
      </w:r>
      <w:r>
        <w:t>3.32.2</w:t>
      </w:r>
      <w:r>
        <w:fldChar w:fldCharType="end"/>
      </w:r>
      <w:r>
        <w:t xml:space="preserve">) of </w:t>
      </w:r>
      <w:proofErr w:type="spellStart"/>
      <w:r>
        <w:rPr>
          <w:rStyle w:val="CODEtemp"/>
        </w:rPr>
        <w:t>addr</w:t>
      </w:r>
      <w:proofErr w:type="spellEnd"/>
    </w:p>
    <w:p w14:paraId="37212A5B" w14:textId="77777777" w:rsidR="00053CD3" w:rsidRDefault="00053CD3" w:rsidP="00053CD3">
      <w:r>
        <w:t xml:space="preserve">        RETURN </w:t>
      </w:r>
      <w:proofErr w:type="spellStart"/>
      <w:proofErr w:type="gramStart"/>
      <w:r>
        <w:rPr>
          <w:rStyle w:val="CODEtemp"/>
        </w:rPr>
        <w:t>addr</w:t>
      </w:r>
      <w:r w:rsidRPr="00E15A3C">
        <w:rPr>
          <w:rStyle w:val="CODEtemp"/>
        </w:rPr>
        <w:t>.offsetFromParent</w:t>
      </w:r>
      <w:proofErr w:type="spellEnd"/>
      <w:proofErr w:type="gramEnd"/>
      <w:r>
        <w:t xml:space="preserve"> + </w:t>
      </w:r>
      <w:proofErr w:type="spellStart"/>
      <w:r w:rsidRPr="002E1D7A">
        <w:rPr>
          <w:rStyle w:val="CODEtemp"/>
        </w:rPr>
        <w:t>Calculate</w:t>
      </w:r>
      <w:r>
        <w:rPr>
          <w:rStyle w:val="CODEtemp"/>
        </w:rPr>
        <w:t>Relative</w:t>
      </w:r>
      <w:r w:rsidRPr="002E1D7A">
        <w:rPr>
          <w:rStyle w:val="CODEtemp"/>
        </w:rPr>
        <w:t>Address</w:t>
      </w:r>
      <w:proofErr w:type="spellEnd"/>
      <w:r>
        <w:t>(</w:t>
      </w:r>
      <w:proofErr w:type="spellStart"/>
      <w:r>
        <w:rPr>
          <w:rStyle w:val="CODEtemp"/>
        </w:rPr>
        <w:t>theParent</w:t>
      </w:r>
      <w:proofErr w:type="spellEnd"/>
      <w:r>
        <w:t>)</w:t>
      </w:r>
    </w:p>
    <w:p w14:paraId="0E62BF80" w14:textId="77777777" w:rsidR="00053CD3" w:rsidRDefault="00053CD3" w:rsidP="00053CD3">
      <w:r>
        <w:t xml:space="preserve">    ELSE</w:t>
      </w:r>
    </w:p>
    <w:p w14:paraId="7D594E30" w14:textId="77777777" w:rsidR="00053CD3" w:rsidRDefault="00053CD3" w:rsidP="00053CD3">
      <w:r>
        <w:t xml:space="preserve">        RETURN 0</w:t>
      </w:r>
    </w:p>
    <w:p w14:paraId="66198C95" w14:textId="77777777" w:rsidR="00053CD3" w:rsidRDefault="00053CD3" w:rsidP="00053CD3"/>
    <w:p w14:paraId="7D3327C9" w14:textId="77777777" w:rsidR="00053CD3" w:rsidRDefault="00053CD3" w:rsidP="00053CD3">
      <w:r>
        <w:t xml:space="preserve">If </w:t>
      </w:r>
      <w:proofErr w:type="spellStart"/>
      <w:r w:rsidRPr="00937378">
        <w:rPr>
          <w:rStyle w:val="CODEtemp"/>
        </w:rPr>
        <w:t>CalculateRelativeAddress</w:t>
      </w:r>
      <w:proofErr w:type="spellEnd"/>
      <w:r>
        <w:t>(</w:t>
      </w:r>
      <w:proofErr w:type="spellStart"/>
      <w:r w:rsidRPr="00937378">
        <w:rPr>
          <w:rStyle w:val="CODEtemp"/>
        </w:rPr>
        <w:t>thisObject</w:t>
      </w:r>
      <w:proofErr w:type="spellEnd"/>
      <w:r>
        <w:t>) or any of its recursive invocations encounters an ERROR, the relative address cannot be determined.</w:t>
      </w:r>
    </w:p>
    <w:p w14:paraId="2E8A4D4C" w14:textId="77777777" w:rsidR="00053CD3" w:rsidRDefault="00053CD3" w:rsidP="00053CD3">
      <w:r>
        <w:t xml:space="preserve">If both </w:t>
      </w:r>
      <w:proofErr w:type="spellStart"/>
      <w:r>
        <w:rPr>
          <w:rStyle w:val="CODEtemp"/>
        </w:rPr>
        <w:t>relative</w:t>
      </w:r>
      <w:r w:rsidRPr="0091225C">
        <w:rPr>
          <w:rStyle w:val="CODEtemp"/>
        </w:rPr>
        <w:t>Address</w:t>
      </w:r>
      <w:proofErr w:type="spellEnd"/>
      <w:r>
        <w:t xml:space="preserve"> and </w:t>
      </w:r>
      <w:proofErr w:type="spellStart"/>
      <w:r w:rsidRPr="0091225C">
        <w:rPr>
          <w:rStyle w:val="CODEtemp"/>
        </w:rPr>
        <w:t>offsetFromParent</w:t>
      </w:r>
      <w:proofErr w:type="spellEnd"/>
      <w:r>
        <w:t xml:space="preserve"> exist, then </w:t>
      </w:r>
      <w:proofErr w:type="spellStart"/>
      <w:r>
        <w:rPr>
          <w:rStyle w:val="CODEtemp"/>
        </w:rPr>
        <w:t>relative</w:t>
      </w:r>
      <w:r w:rsidRPr="0091225C">
        <w:rPr>
          <w:rStyle w:val="CODEtemp"/>
        </w:rPr>
        <w:t>Address</w:t>
      </w:r>
      <w:proofErr w:type="spellEnd"/>
      <w:r>
        <w:t xml:space="preserve"> </w:t>
      </w:r>
      <w:r w:rsidRPr="0091225C">
        <w:rPr>
          <w:b/>
        </w:rPr>
        <w:t>SHALL</w:t>
      </w:r>
      <w:r>
        <w:t xml:space="preserve"> equal the value that </w:t>
      </w:r>
      <w:proofErr w:type="spellStart"/>
      <w:r w:rsidRPr="0091225C">
        <w:rPr>
          <w:rStyle w:val="CODEtemp"/>
        </w:rPr>
        <w:t>Calculate</w:t>
      </w:r>
      <w:r>
        <w:rPr>
          <w:rStyle w:val="CODEtemp"/>
        </w:rPr>
        <w:t>Relative</w:t>
      </w:r>
      <w:r w:rsidRPr="0091225C">
        <w:rPr>
          <w:rStyle w:val="CODEtemp"/>
        </w:rPr>
        <w:t>Address</w:t>
      </w:r>
      <w:proofErr w:type="spellEnd"/>
      <w:r>
        <w:t xml:space="preserve"> would have returned if </w:t>
      </w:r>
      <w:proofErr w:type="spellStart"/>
      <w:r>
        <w:rPr>
          <w:rStyle w:val="CODEtemp"/>
        </w:rPr>
        <w:t>relative</w:t>
      </w:r>
      <w:r w:rsidRPr="0091225C">
        <w:rPr>
          <w:rStyle w:val="CODEtemp"/>
        </w:rPr>
        <w:t>Address</w:t>
      </w:r>
      <w:proofErr w:type="spellEnd"/>
      <w:r>
        <w:t xml:space="preserve"> were absent, if </w:t>
      </w:r>
      <w:proofErr w:type="spellStart"/>
      <w:r w:rsidRPr="005C2A92">
        <w:rPr>
          <w:rStyle w:val="CODEtemp"/>
        </w:rPr>
        <w:t>Calculate</w:t>
      </w:r>
      <w:r>
        <w:rPr>
          <w:rStyle w:val="CODEtemp"/>
        </w:rPr>
        <w:t>Relative</w:t>
      </w:r>
      <w:r w:rsidRPr="005C2A92">
        <w:rPr>
          <w:rStyle w:val="CODEtemp"/>
        </w:rPr>
        <w:t>Address</w:t>
      </w:r>
      <w:proofErr w:type="spellEnd"/>
      <w:r>
        <w:t xml:space="preserve"> would have returned successfully in that circumstance.</w:t>
      </w:r>
    </w:p>
    <w:p w14:paraId="0AC41915" w14:textId="77777777" w:rsidR="00053CD3" w:rsidRDefault="00053CD3" w:rsidP="00053CD3">
      <w:pPr>
        <w:pStyle w:val="Heading3"/>
        <w:numPr>
          <w:ilvl w:val="2"/>
          <w:numId w:val="2"/>
        </w:numPr>
      </w:pPr>
      <w:bookmarkStart w:id="1458" w:name="_Toc33187593"/>
      <w:bookmarkStart w:id="1459" w:name="_Toc141790412"/>
      <w:bookmarkStart w:id="1460" w:name="_Toc141790960"/>
      <w:r>
        <w:t>index property</w:t>
      </w:r>
      <w:bookmarkEnd w:id="1458"/>
      <w:bookmarkEnd w:id="1459"/>
      <w:bookmarkEnd w:id="1460"/>
    </w:p>
    <w:p w14:paraId="2002DE26" w14:textId="77777777" w:rsidR="00053CD3" w:rsidRDefault="00053CD3" w:rsidP="00053CD3">
      <w:r>
        <w:t xml:space="preserve">Depending on the circumstances, an </w:t>
      </w:r>
      <w:r>
        <w:rPr>
          <w:rStyle w:val="CODEtemp"/>
        </w:rPr>
        <w:t>address</w:t>
      </w:r>
      <w:r>
        <w:t xml:space="preserve"> object either </w:t>
      </w:r>
      <w:r>
        <w:rPr>
          <w:b/>
        </w:rPr>
        <w:t>MAY, SHALL NOT</w:t>
      </w:r>
      <w:r>
        <w:t xml:space="preserve">, or </w:t>
      </w:r>
      <w:r>
        <w:rPr>
          <w:b/>
        </w:rPr>
        <w:t>SHALL</w:t>
      </w:r>
      <w:r>
        <w:t xml:space="preserve"> contain a property named </w:t>
      </w:r>
      <w:r>
        <w:rPr>
          <w:rStyle w:val="CODEtemp"/>
        </w:rPr>
        <w:t>index</w:t>
      </w:r>
      <w:r>
        <w:t xml:space="preserve"> whose value is the array index (§</w:t>
      </w:r>
      <w:r>
        <w:fldChar w:fldCharType="begin"/>
      </w:r>
      <w:r>
        <w:instrText xml:space="preserve"> REF _Ref4056185 \r \h </w:instrText>
      </w:r>
      <w:r>
        <w:fldChar w:fldCharType="separate"/>
      </w:r>
      <w:r>
        <w:t>3.7.4</w:t>
      </w:r>
      <w:r>
        <w:fldChar w:fldCharType="end"/>
      </w:r>
      <w:r>
        <w:t xml:space="preserve">) within </w:t>
      </w:r>
      <w:proofErr w:type="spellStart"/>
      <w:r w:rsidRPr="009B6661">
        <w:rPr>
          <w:rStyle w:val="CODEtemp"/>
        </w:rPr>
        <w:t>theRun.</w:t>
      </w:r>
      <w:r>
        <w:rPr>
          <w:rStyle w:val="CODEtemp"/>
        </w:rPr>
        <w:t>addresses</w:t>
      </w:r>
      <w:proofErr w:type="spellEnd"/>
      <w:r>
        <w:t xml:space="preserve"> (§</w:t>
      </w:r>
      <w:r>
        <w:fldChar w:fldCharType="begin"/>
      </w:r>
      <w:r>
        <w:instrText xml:space="preserve"> REF _Ref4685267 \r \h </w:instrText>
      </w:r>
      <w:r>
        <w:fldChar w:fldCharType="separate"/>
      </w:r>
      <w:r>
        <w:t>3.14.18</w:t>
      </w:r>
      <w:r>
        <w:fldChar w:fldCharType="end"/>
      </w:r>
      <w:r>
        <w:t xml:space="preserve">) of an </w:t>
      </w:r>
      <w:r>
        <w:rPr>
          <w:rStyle w:val="CODEtemp"/>
        </w:rPr>
        <w:t>address</w:t>
      </w:r>
      <w:r>
        <w:t xml:space="preserve"> object that provides the properties for </w:t>
      </w:r>
      <w:proofErr w:type="spellStart"/>
      <w:r w:rsidRPr="00381EA0">
        <w:rPr>
          <w:rStyle w:val="CODEtemp"/>
        </w:rPr>
        <w:t>thisObject</w:t>
      </w:r>
      <w:proofErr w:type="spellEnd"/>
      <w:r>
        <w:t xml:space="preserve">. We refer to the object in </w:t>
      </w:r>
      <w:proofErr w:type="spellStart"/>
      <w:r>
        <w:rPr>
          <w:rStyle w:val="CODEtemp"/>
        </w:rPr>
        <w:t>theRun</w:t>
      </w:r>
      <w:r w:rsidRPr="00DB4555">
        <w:rPr>
          <w:rStyle w:val="CODEtemp"/>
        </w:rPr>
        <w:t>.</w:t>
      </w:r>
      <w:r>
        <w:rPr>
          <w:rStyle w:val="CODEtemp"/>
        </w:rPr>
        <w:t>addresses</w:t>
      </w:r>
      <w:proofErr w:type="spellEnd"/>
      <w:r>
        <w:t xml:space="preserve"> as the “cached object.”</w:t>
      </w:r>
    </w:p>
    <w:p w14:paraId="29110F07" w14:textId="77777777" w:rsidR="00053CD3" w:rsidRDefault="00053CD3" w:rsidP="00053CD3">
      <w:r>
        <w:t xml:space="preserve">If </w:t>
      </w:r>
      <w:proofErr w:type="spellStart"/>
      <w:r w:rsidRPr="00BD0A07">
        <w:rPr>
          <w:rStyle w:val="CODEtemp"/>
        </w:rPr>
        <w:t>thisObject</w:t>
      </w:r>
      <w:proofErr w:type="spellEnd"/>
      <w:r>
        <w:t xml:space="preserve"> is an element of </w:t>
      </w:r>
      <w:proofErr w:type="spellStart"/>
      <w:r>
        <w:rPr>
          <w:rStyle w:val="CODEtemp"/>
        </w:rPr>
        <w:t>theRun.addresses</w:t>
      </w:r>
      <w:proofErr w:type="spellEnd"/>
      <w:r>
        <w:t xml:space="preserve">, then </w:t>
      </w:r>
      <w:r w:rsidRPr="003C3D48">
        <w:rPr>
          <w:rStyle w:val="CODEtemp"/>
        </w:rPr>
        <w:t>index</w:t>
      </w:r>
      <w:r>
        <w:t xml:space="preserve"> </w:t>
      </w:r>
      <w:r>
        <w:rPr>
          <w:b/>
        </w:rPr>
        <w:t>MAY</w:t>
      </w:r>
      <w:r>
        <w:t xml:space="preserve"> be present. If present, its value </w:t>
      </w:r>
      <w:r>
        <w:rPr>
          <w:b/>
        </w:rPr>
        <w:t>SHALL</w:t>
      </w:r>
      <w:r>
        <w:t xml:space="preserve"> be the index of </w:t>
      </w:r>
      <w:proofErr w:type="spellStart"/>
      <w:r w:rsidRPr="00BD0A07">
        <w:rPr>
          <w:rStyle w:val="CODEtemp"/>
        </w:rPr>
        <w:t>thisObject</w:t>
      </w:r>
      <w:proofErr w:type="spellEnd"/>
      <w:r>
        <w:t xml:space="preserve"> within </w:t>
      </w:r>
      <w:proofErr w:type="spellStart"/>
      <w:r>
        <w:rPr>
          <w:rStyle w:val="CODEtemp"/>
        </w:rPr>
        <w:t>theRun.addresses</w:t>
      </w:r>
      <w:proofErr w:type="spellEnd"/>
      <w:r>
        <w:t>.</w:t>
      </w:r>
    </w:p>
    <w:p w14:paraId="0E7A545D" w14:textId="77777777" w:rsidR="00053CD3" w:rsidDel="00394545" w:rsidRDefault="00053CD3" w:rsidP="00053CD3">
      <w:r w:rsidDel="00394545">
        <w:t xml:space="preserve">Otherwise, if </w:t>
      </w:r>
      <w:proofErr w:type="spellStart"/>
      <w:r w:rsidDel="00394545">
        <w:rPr>
          <w:rStyle w:val="CODEtemp"/>
        </w:rPr>
        <w:t>theRun.</w:t>
      </w:r>
      <w:r>
        <w:rPr>
          <w:rStyle w:val="CODEtemp"/>
        </w:rPr>
        <w:t>addresses</w:t>
      </w:r>
      <w:proofErr w:type="spellEnd"/>
      <w:r w:rsidDel="00394545">
        <w:t xml:space="preserve"> is absent, or if it does not contain a cached object for </w:t>
      </w:r>
      <w:proofErr w:type="spellStart"/>
      <w:r w:rsidRPr="00BD0A07" w:rsidDel="00394545">
        <w:rPr>
          <w:rStyle w:val="CODEtemp"/>
        </w:rPr>
        <w:t>thisObject</w:t>
      </w:r>
      <w:proofErr w:type="spellEnd"/>
      <w:r w:rsidDel="00394545">
        <w:t xml:space="preserve">, then </w:t>
      </w:r>
      <w:r w:rsidDel="00394545">
        <w:rPr>
          <w:rStyle w:val="CODEtemp"/>
        </w:rPr>
        <w:t>index</w:t>
      </w:r>
      <w:r w:rsidDel="00394545">
        <w:t xml:space="preserve"> </w:t>
      </w:r>
      <w:r w:rsidDel="00394545">
        <w:rPr>
          <w:b/>
        </w:rPr>
        <w:t>SHALL NOT</w:t>
      </w:r>
      <w:r w:rsidDel="00394545">
        <w:t xml:space="preserve"> be present.</w:t>
      </w:r>
    </w:p>
    <w:p w14:paraId="06033EF1" w14:textId="77777777" w:rsidR="00053CD3" w:rsidRDefault="00053CD3" w:rsidP="00053CD3">
      <w:r>
        <w:t xml:space="preserve">Otherwise (that is, if </w:t>
      </w:r>
      <w:proofErr w:type="spellStart"/>
      <w:r w:rsidRPr="00BD0A07">
        <w:rPr>
          <w:rStyle w:val="CODEtemp"/>
        </w:rPr>
        <w:t>thisObject</w:t>
      </w:r>
      <w:proofErr w:type="spellEnd"/>
      <w:r>
        <w:t xml:space="preserve"> belongs to a result, and </w:t>
      </w:r>
      <w:proofErr w:type="spellStart"/>
      <w:r>
        <w:rPr>
          <w:rStyle w:val="CODEtemp"/>
        </w:rPr>
        <w:t>theRun</w:t>
      </w:r>
      <w:r w:rsidRPr="00EF3ADA">
        <w:rPr>
          <w:rStyle w:val="CODEtemp"/>
        </w:rPr>
        <w:t>.</w:t>
      </w:r>
      <w:r>
        <w:rPr>
          <w:rStyle w:val="CODEtemp"/>
        </w:rPr>
        <w:t>addresses</w:t>
      </w:r>
      <w:proofErr w:type="spellEnd"/>
      <w:r>
        <w:t xml:space="preserve"> contains a cached object for </w:t>
      </w:r>
      <w:proofErr w:type="spellStart"/>
      <w:r w:rsidRPr="00BD0A07">
        <w:rPr>
          <w:rStyle w:val="CODEtemp"/>
        </w:rPr>
        <w:t>thisObject</w:t>
      </w:r>
      <w:proofErr w:type="spellEnd"/>
      <w:r>
        <w:t xml:space="preserve">), then </w:t>
      </w:r>
      <w:r>
        <w:rPr>
          <w:rStyle w:val="CODEtemp"/>
        </w:rPr>
        <w:t>index</w:t>
      </w:r>
      <w:r>
        <w:t xml:space="preserve"> </w:t>
      </w:r>
      <w:r>
        <w:rPr>
          <w:b/>
        </w:rPr>
        <w:t>SHALL</w:t>
      </w:r>
      <w:r>
        <w:t xml:space="preserve"> be present, and its value </w:t>
      </w:r>
      <w:r>
        <w:rPr>
          <w:b/>
        </w:rPr>
        <w:t>SHALL</w:t>
      </w:r>
      <w:r>
        <w:t xml:space="preserve"> be the array index within </w:t>
      </w:r>
      <w:proofErr w:type="spellStart"/>
      <w:r>
        <w:rPr>
          <w:rStyle w:val="CODEtemp"/>
        </w:rPr>
        <w:t>theRun.addresses</w:t>
      </w:r>
      <w:proofErr w:type="spellEnd"/>
      <w:r>
        <w:t xml:space="preserve"> of the cached object.</w:t>
      </w:r>
    </w:p>
    <w:p w14:paraId="45925E25" w14:textId="77777777" w:rsidR="00053CD3" w:rsidRDefault="00053CD3" w:rsidP="00053CD3">
      <w:r>
        <w:lastRenderedPageBreak/>
        <w:t xml:space="preserve">If </w:t>
      </w:r>
      <w:r>
        <w:rPr>
          <w:rStyle w:val="CODEtemp"/>
        </w:rPr>
        <w:t>index</w:t>
      </w:r>
      <w:r>
        <w:t xml:space="preserve"> is present, </w:t>
      </w:r>
      <w:proofErr w:type="spellStart"/>
      <w:r w:rsidRPr="00BD0A07">
        <w:rPr>
          <w:rStyle w:val="CODEtemp"/>
        </w:rPr>
        <w:t>thisObject</w:t>
      </w:r>
      <w:proofErr w:type="spellEnd"/>
      <w:r>
        <w:t xml:space="preserve"> </w:t>
      </w:r>
      <w:r>
        <w:rPr>
          <w:b/>
        </w:rPr>
        <w:t>SHALL</w:t>
      </w:r>
      <w:r>
        <w:t xml:space="preserve"> take all properties present on the cached object. If </w:t>
      </w:r>
      <w:proofErr w:type="spellStart"/>
      <w:r w:rsidRPr="006B70E8">
        <w:rPr>
          <w:rStyle w:val="CODEtemp"/>
        </w:rPr>
        <w:t>thisObject</w:t>
      </w:r>
      <w:proofErr w:type="spellEnd"/>
      <w:r>
        <w:t xml:space="preserve"> contains any properties other than </w:t>
      </w:r>
      <w:r w:rsidRPr="006B70E8">
        <w:rPr>
          <w:rStyle w:val="CODEtemp"/>
        </w:rPr>
        <w:t>index</w:t>
      </w:r>
      <w:r>
        <w:t xml:space="preserve">, they </w:t>
      </w:r>
      <w:r>
        <w:rPr>
          <w:b/>
        </w:rPr>
        <w:t>SHALL</w:t>
      </w:r>
      <w:r>
        <w:t xml:space="preserve"> equal the corresponding properties of the cached object.</w:t>
      </w:r>
    </w:p>
    <w:p w14:paraId="1B328CEE" w14:textId="77777777" w:rsidR="00053CD3" w:rsidRDefault="00053CD3" w:rsidP="00053CD3">
      <w:pPr>
        <w:pStyle w:val="Note"/>
      </w:pPr>
      <w:r>
        <w:t xml:space="preserve">NOTE 1: This allows a SARIF producer to reduce the size of the log file by reusing the same </w:t>
      </w:r>
      <w:r>
        <w:rPr>
          <w:rStyle w:val="CODEtemp"/>
        </w:rPr>
        <w:t>address</w:t>
      </w:r>
      <w:r>
        <w:t xml:space="preserve"> object in multiple results.</w:t>
      </w:r>
    </w:p>
    <w:p w14:paraId="7D5557FB" w14:textId="77777777" w:rsidR="00053CD3" w:rsidRPr="00E15A3C" w:rsidRDefault="00053CD3" w:rsidP="00053CD3">
      <w:pPr>
        <w:pStyle w:val="Note"/>
      </w:pPr>
      <w:r>
        <w:t xml:space="preserve">NOTE 2: For examples of the use of an </w:t>
      </w:r>
      <w:r w:rsidRPr="00364283">
        <w:rPr>
          <w:rStyle w:val="CODEtemp"/>
        </w:rPr>
        <w:t>index</w:t>
      </w:r>
      <w:r>
        <w:t xml:space="preserve"> property to locate a cached object, see §</w:t>
      </w:r>
      <w:r>
        <w:fldChar w:fldCharType="begin"/>
      </w:r>
      <w:r>
        <w:instrText xml:space="preserve"> REF _Ref7353786 \r \h </w:instrText>
      </w:r>
      <w:r>
        <w:fldChar w:fldCharType="separate"/>
      </w:r>
      <w:r>
        <w:t>3.38.2</w:t>
      </w:r>
      <w:r>
        <w:fldChar w:fldCharType="end"/>
      </w:r>
      <w:r>
        <w:t>.</w:t>
      </w:r>
    </w:p>
    <w:p w14:paraId="4E1D2A00" w14:textId="77777777" w:rsidR="00053CD3" w:rsidRDefault="00053CD3" w:rsidP="00053CD3">
      <w:pPr>
        <w:pStyle w:val="Heading3"/>
        <w:numPr>
          <w:ilvl w:val="2"/>
          <w:numId w:val="2"/>
        </w:numPr>
      </w:pPr>
      <w:bookmarkStart w:id="1461" w:name="_Ref4683889"/>
      <w:bookmarkStart w:id="1462" w:name="_Ref7327319"/>
      <w:bookmarkStart w:id="1463" w:name="_Toc33187594"/>
      <w:bookmarkStart w:id="1464" w:name="_Toc141790413"/>
      <w:bookmarkStart w:id="1465" w:name="_Toc141790961"/>
      <w:proofErr w:type="spellStart"/>
      <w:r>
        <w:t>absoluteAddress</w:t>
      </w:r>
      <w:proofErr w:type="spellEnd"/>
      <w:r>
        <w:t xml:space="preserve"> property</w:t>
      </w:r>
      <w:bookmarkEnd w:id="1461"/>
      <w:bookmarkEnd w:id="1462"/>
      <w:bookmarkEnd w:id="1463"/>
      <w:bookmarkEnd w:id="1464"/>
      <w:bookmarkEnd w:id="1465"/>
    </w:p>
    <w:p w14:paraId="4FE1188B" w14:textId="77777777" w:rsidR="00053CD3" w:rsidRDefault="00053CD3" w:rsidP="00053CD3">
      <w:r>
        <w:t xml:space="preserve">An </w:t>
      </w:r>
      <w:r w:rsidRPr="00BD5A4D">
        <w:rPr>
          <w:rStyle w:val="CODEtemp"/>
        </w:rPr>
        <w:t>address</w:t>
      </w:r>
      <w:r>
        <w:t xml:space="preserve"> object </w:t>
      </w:r>
      <w:r w:rsidRPr="00BD5A4D">
        <w:rPr>
          <w:b/>
        </w:rPr>
        <w:t>MAY</w:t>
      </w:r>
      <w:r>
        <w:t xml:space="preserve"> contain a property named </w:t>
      </w:r>
      <w:proofErr w:type="spellStart"/>
      <w:r>
        <w:rPr>
          <w:rStyle w:val="CODEtemp"/>
        </w:rPr>
        <w:t>absoluteAddress</w:t>
      </w:r>
      <w:proofErr w:type="spellEnd"/>
      <w:r>
        <w:t xml:space="preserve"> whose value is a non-negative integer containing the absolute address (see §</w:t>
      </w:r>
      <w:r>
        <w:fldChar w:fldCharType="begin"/>
      </w:r>
      <w:r>
        <w:instrText xml:space="preserve"> REF _Ref7327663 \r \h </w:instrText>
      </w:r>
      <w:r>
        <w:fldChar w:fldCharType="separate"/>
      </w:r>
      <w:r>
        <w:t>3.32.3</w:t>
      </w:r>
      <w:r>
        <w:fldChar w:fldCharType="end"/>
      </w:r>
      <w:r>
        <w:t xml:space="preserve">) of </w:t>
      </w:r>
      <w:proofErr w:type="spellStart"/>
      <w:r w:rsidRPr="00E47AFA">
        <w:rPr>
          <w:rStyle w:val="CODEtemp"/>
        </w:rPr>
        <w:t>thisObject</w:t>
      </w:r>
      <w:proofErr w:type="spellEnd"/>
      <w:r>
        <w:t>.</w:t>
      </w:r>
    </w:p>
    <w:p w14:paraId="09775E79" w14:textId="77777777" w:rsidR="00053CD3" w:rsidRDefault="00053CD3" w:rsidP="00053CD3">
      <w:r>
        <w:t xml:space="preserve">If </w:t>
      </w:r>
      <w:proofErr w:type="spellStart"/>
      <w:r w:rsidRPr="00F9735E">
        <w:rPr>
          <w:rStyle w:val="CODEtemp"/>
        </w:rPr>
        <w:t>absoluteAddress</w:t>
      </w:r>
      <w:proofErr w:type="spellEnd"/>
      <w:r>
        <w:t xml:space="preserve"> is absent, it </w:t>
      </w:r>
      <w:r w:rsidRPr="00F9735E">
        <w:rPr>
          <w:b/>
        </w:rPr>
        <w:t>SHALL</w:t>
      </w:r>
      <w:r>
        <w:t xml:space="preserve"> default to -1, which indicates that the value is unknown (not set).</w:t>
      </w:r>
    </w:p>
    <w:p w14:paraId="436FF07E" w14:textId="77777777" w:rsidR="00053CD3" w:rsidRDefault="00053CD3" w:rsidP="00053CD3">
      <w:pPr>
        <w:pStyle w:val="Heading3"/>
        <w:numPr>
          <w:ilvl w:val="2"/>
          <w:numId w:val="2"/>
        </w:numPr>
      </w:pPr>
      <w:bookmarkStart w:id="1466" w:name="_Ref7431077"/>
      <w:bookmarkStart w:id="1467" w:name="_Toc33187595"/>
      <w:bookmarkStart w:id="1468" w:name="_Toc141790414"/>
      <w:bookmarkStart w:id="1469" w:name="_Toc141790962"/>
      <w:proofErr w:type="spellStart"/>
      <w:r>
        <w:t>relativeAddress</w:t>
      </w:r>
      <w:proofErr w:type="spellEnd"/>
      <w:r>
        <w:t xml:space="preserve"> property</w:t>
      </w:r>
      <w:bookmarkEnd w:id="1466"/>
      <w:bookmarkEnd w:id="1467"/>
      <w:bookmarkEnd w:id="1468"/>
      <w:bookmarkEnd w:id="1469"/>
    </w:p>
    <w:p w14:paraId="3869F5E1" w14:textId="77777777" w:rsidR="00053CD3" w:rsidRDefault="00053CD3" w:rsidP="00053CD3">
      <w:r>
        <w:t xml:space="preserve">If </w:t>
      </w:r>
      <w:proofErr w:type="spellStart"/>
      <w:r w:rsidRPr="00977BDE">
        <w:rPr>
          <w:rStyle w:val="CODEtemp"/>
        </w:rPr>
        <w:t>parentIndex</w:t>
      </w:r>
      <w:proofErr w:type="spellEnd"/>
      <w:r>
        <w:t xml:space="preserve"> (§</w:t>
      </w:r>
      <w:r>
        <w:fldChar w:fldCharType="begin"/>
      </w:r>
      <w:r>
        <w:instrText xml:space="preserve"> REF _Ref4685900 \r \h </w:instrText>
      </w:r>
      <w:r>
        <w:fldChar w:fldCharType="separate"/>
      </w:r>
      <w:r>
        <w:t>3.32.13</w:t>
      </w:r>
      <w:r>
        <w:fldChar w:fldCharType="end"/>
      </w:r>
      <w:r>
        <w:t xml:space="preserve">) is present, an </w:t>
      </w:r>
      <w:r w:rsidRPr="00BD5A4D">
        <w:rPr>
          <w:rStyle w:val="CODEtemp"/>
        </w:rPr>
        <w:t>address</w:t>
      </w:r>
      <w:r>
        <w:t xml:space="preserve"> object </w:t>
      </w:r>
      <w:r w:rsidRPr="00BD5A4D">
        <w:rPr>
          <w:b/>
        </w:rPr>
        <w:t>MAY</w:t>
      </w:r>
      <w:r>
        <w:t xml:space="preserve"> contain a property named </w:t>
      </w:r>
      <w:proofErr w:type="spellStart"/>
      <w:r>
        <w:rPr>
          <w:rStyle w:val="CODEtemp"/>
        </w:rPr>
        <w:t>relativeAddress</w:t>
      </w:r>
      <w:proofErr w:type="spellEnd"/>
      <w:r>
        <w:t xml:space="preserve"> whose value, if present, is an integer containing the relative address (see §</w:t>
      </w:r>
      <w:r>
        <w:fldChar w:fldCharType="begin"/>
      </w:r>
      <w:r>
        <w:instrText xml:space="preserve"> REF _Ref7431364 \r \h </w:instrText>
      </w:r>
      <w:r>
        <w:fldChar w:fldCharType="separate"/>
      </w:r>
      <w:r>
        <w:t>3.32.4</w:t>
      </w:r>
      <w:r>
        <w:fldChar w:fldCharType="end"/>
      </w:r>
      <w:r>
        <w:t xml:space="preserve">) of </w:t>
      </w:r>
      <w:proofErr w:type="spellStart"/>
      <w:r w:rsidRPr="00E47AFA">
        <w:rPr>
          <w:rStyle w:val="CODEtemp"/>
        </w:rPr>
        <w:t>thisObject</w:t>
      </w:r>
      <w:proofErr w:type="spellEnd"/>
      <w:r>
        <w:t>.</w:t>
      </w:r>
    </w:p>
    <w:p w14:paraId="540A85FD" w14:textId="77777777" w:rsidR="00053CD3" w:rsidRDefault="00053CD3" w:rsidP="00053CD3">
      <w:r>
        <w:t xml:space="preserve">If </w:t>
      </w:r>
      <w:proofErr w:type="spellStart"/>
      <w:r w:rsidRPr="008401C1">
        <w:rPr>
          <w:rStyle w:val="CODEtemp"/>
        </w:rPr>
        <w:t>parentIndex</w:t>
      </w:r>
      <w:proofErr w:type="spellEnd"/>
      <w:r>
        <w:t xml:space="preserve"> is absent, </w:t>
      </w:r>
      <w:proofErr w:type="spellStart"/>
      <w:r w:rsidRPr="008401C1">
        <w:rPr>
          <w:rStyle w:val="CODEtemp"/>
        </w:rPr>
        <w:t>relativeAddress</w:t>
      </w:r>
      <w:proofErr w:type="spellEnd"/>
      <w:r>
        <w:t xml:space="preserve"> </w:t>
      </w:r>
      <w:r w:rsidRPr="008401C1">
        <w:rPr>
          <w:b/>
        </w:rPr>
        <w:t>SHALL</w:t>
      </w:r>
      <w:r>
        <w:t xml:space="preserve"> be absent.</w:t>
      </w:r>
    </w:p>
    <w:p w14:paraId="32C31F2A" w14:textId="77777777" w:rsidR="00053CD3" w:rsidRPr="00F9735E" w:rsidRDefault="00053CD3" w:rsidP="00053CD3">
      <w:r>
        <w:t xml:space="preserve">If </w:t>
      </w:r>
      <w:proofErr w:type="spellStart"/>
      <w:r w:rsidRPr="00F9735E">
        <w:rPr>
          <w:rStyle w:val="CODEtemp"/>
        </w:rPr>
        <w:t>relativeAddress</w:t>
      </w:r>
      <w:proofErr w:type="spellEnd"/>
      <w:r>
        <w:t xml:space="preserve"> is absent, it </w:t>
      </w:r>
      <w:r w:rsidRPr="00F9735E">
        <w:rPr>
          <w:b/>
        </w:rPr>
        <w:t>SHALL</w:t>
      </w:r>
      <w:r>
        <w:t xml:space="preserve"> default to </w:t>
      </w:r>
      <w:r w:rsidRPr="00977BDE">
        <w:rPr>
          <w:rStyle w:val="CODEtemp"/>
        </w:rPr>
        <w:t>null</w:t>
      </w:r>
      <w:r>
        <w:t>, which indicates that the value is unknown (not set).</w:t>
      </w:r>
    </w:p>
    <w:p w14:paraId="028F6973" w14:textId="77777777" w:rsidR="00053CD3" w:rsidRDefault="00053CD3" w:rsidP="00053CD3">
      <w:pPr>
        <w:pStyle w:val="Heading3"/>
        <w:numPr>
          <w:ilvl w:val="2"/>
          <w:numId w:val="2"/>
        </w:numPr>
      </w:pPr>
      <w:bookmarkStart w:id="1470" w:name="_Ref4684023"/>
      <w:bookmarkStart w:id="1471" w:name="_Toc33187596"/>
      <w:bookmarkStart w:id="1472" w:name="_Toc141790415"/>
      <w:bookmarkStart w:id="1473" w:name="_Toc141790963"/>
      <w:proofErr w:type="spellStart"/>
      <w:r>
        <w:t>offsetFromParent</w:t>
      </w:r>
      <w:proofErr w:type="spellEnd"/>
      <w:r>
        <w:t xml:space="preserve"> property</w:t>
      </w:r>
      <w:bookmarkEnd w:id="1470"/>
      <w:bookmarkEnd w:id="1471"/>
      <w:bookmarkEnd w:id="1472"/>
      <w:bookmarkEnd w:id="1473"/>
    </w:p>
    <w:p w14:paraId="52CD166D" w14:textId="77777777" w:rsidR="00053CD3" w:rsidRDefault="00053CD3" w:rsidP="00053CD3">
      <w:r>
        <w:t xml:space="preserve">If </w:t>
      </w:r>
      <w:proofErr w:type="spellStart"/>
      <w:r w:rsidRPr="009C7249">
        <w:rPr>
          <w:rStyle w:val="CODEtemp"/>
        </w:rPr>
        <w:t>parentIndex</w:t>
      </w:r>
      <w:proofErr w:type="spellEnd"/>
      <w:r>
        <w:t xml:space="preserve"> (§</w:t>
      </w:r>
      <w:r>
        <w:fldChar w:fldCharType="begin"/>
      </w:r>
      <w:r>
        <w:instrText xml:space="preserve"> REF _Ref4685900 \r \h </w:instrText>
      </w:r>
      <w:r>
        <w:fldChar w:fldCharType="separate"/>
      </w:r>
      <w:r>
        <w:t>3.32.13</w:t>
      </w:r>
      <w:r>
        <w:fldChar w:fldCharType="end"/>
      </w:r>
      <w:r>
        <w:t xml:space="preserve">) is present, an </w:t>
      </w:r>
      <w:r w:rsidRPr="00BD5A4D">
        <w:rPr>
          <w:rStyle w:val="CODEtemp"/>
        </w:rPr>
        <w:t>address</w:t>
      </w:r>
      <w:r>
        <w:t xml:space="preserve"> object </w:t>
      </w:r>
      <w:r w:rsidRPr="00BD5A4D">
        <w:rPr>
          <w:b/>
        </w:rPr>
        <w:t>MAY</w:t>
      </w:r>
      <w:r>
        <w:t xml:space="preserve"> contain a property named </w:t>
      </w:r>
      <w:proofErr w:type="spellStart"/>
      <w:r>
        <w:rPr>
          <w:rStyle w:val="CODEtemp"/>
        </w:rPr>
        <w:t>offsetFromParent</w:t>
      </w:r>
      <w:proofErr w:type="spellEnd"/>
      <w:r>
        <w:t xml:space="preserve"> whose value, if present, is an integer containing the offset of this address from the absolute address of </w:t>
      </w:r>
      <w:proofErr w:type="spellStart"/>
      <w:r w:rsidRPr="009C7249">
        <w:rPr>
          <w:rStyle w:val="CODEtemp"/>
        </w:rPr>
        <w:t>theParent</w:t>
      </w:r>
      <w:proofErr w:type="spellEnd"/>
      <w:r>
        <w:t xml:space="preserve"> (see §</w:t>
      </w:r>
      <w:r>
        <w:fldChar w:fldCharType="begin"/>
      </w:r>
      <w:r>
        <w:instrText xml:space="preserve"> REF _Ref7327374 \r \h </w:instrText>
      </w:r>
      <w:r>
        <w:fldChar w:fldCharType="separate"/>
      </w:r>
      <w:r>
        <w:t>3.32.2</w:t>
      </w:r>
      <w:r>
        <w:fldChar w:fldCharType="end"/>
      </w:r>
      <w:r>
        <w:t xml:space="preserve">). </w:t>
      </w:r>
      <w:r w:rsidRPr="00EC6759">
        <w:t xml:space="preserve">This </w:t>
      </w:r>
      <w:r>
        <w:t>is the case</w:t>
      </w:r>
      <w:r w:rsidRPr="00EC6759">
        <w:t xml:space="preserve"> even if the absolute address of the parent cannot be determined by the procedure in §</w:t>
      </w:r>
      <w:r>
        <w:fldChar w:fldCharType="begin"/>
      </w:r>
      <w:r>
        <w:instrText xml:space="preserve"> REF _Ref7432842 \r \h </w:instrText>
      </w:r>
      <w:r>
        <w:fldChar w:fldCharType="separate"/>
      </w:r>
      <w:r>
        <w:t>3.32.3</w:t>
      </w:r>
      <w:r>
        <w:fldChar w:fldCharType="end"/>
      </w:r>
      <w:r>
        <w:t>.</w:t>
      </w:r>
    </w:p>
    <w:p w14:paraId="20E22F8A" w14:textId="77777777" w:rsidR="00053CD3" w:rsidRDefault="00053CD3" w:rsidP="00053CD3">
      <w:pPr>
        <w:pStyle w:val="Note"/>
      </w:pPr>
      <w:r>
        <w:t xml:space="preserve">NOTE 1: </w:t>
      </w:r>
      <w:r w:rsidRPr="00EC6759">
        <w:t>The rationale is that the absolute address always exists, even if the log file does not contain enough information to determine it, so it is always sensible to talk about an offset from that address.</w:t>
      </w:r>
    </w:p>
    <w:p w14:paraId="204686BE" w14:textId="77777777" w:rsidR="00053CD3" w:rsidRDefault="00053CD3" w:rsidP="00053CD3">
      <w:r>
        <w:t xml:space="preserve">If </w:t>
      </w:r>
      <w:proofErr w:type="spellStart"/>
      <w:r w:rsidRPr="009C7249">
        <w:rPr>
          <w:rStyle w:val="CODEtemp"/>
        </w:rPr>
        <w:t>parentIndex</w:t>
      </w:r>
      <w:proofErr w:type="spellEnd"/>
      <w:r>
        <w:t xml:space="preserve"> is absent, </w:t>
      </w:r>
      <w:proofErr w:type="spellStart"/>
      <w:r w:rsidRPr="009C7249">
        <w:rPr>
          <w:rStyle w:val="CODEtemp"/>
        </w:rPr>
        <w:t>offsetFromParent</w:t>
      </w:r>
      <w:proofErr w:type="spellEnd"/>
      <w:r>
        <w:t xml:space="preserve"> </w:t>
      </w:r>
      <w:r w:rsidRPr="009C7249">
        <w:rPr>
          <w:b/>
        </w:rPr>
        <w:t>SHALL</w:t>
      </w:r>
      <w:r>
        <w:t xml:space="preserve"> be absent.</w:t>
      </w:r>
    </w:p>
    <w:p w14:paraId="4CABF70C" w14:textId="77777777" w:rsidR="00053CD3" w:rsidRDefault="00053CD3" w:rsidP="00053CD3">
      <w:r>
        <w:t xml:space="preserve">If </w:t>
      </w:r>
      <w:proofErr w:type="spellStart"/>
      <w:r w:rsidRPr="009C7249">
        <w:rPr>
          <w:rStyle w:val="CODEtemp"/>
        </w:rPr>
        <w:t>offsetFromParent</w:t>
      </w:r>
      <w:proofErr w:type="spellEnd"/>
      <w:r>
        <w:t xml:space="preserve"> is absent, it </w:t>
      </w:r>
      <w:r w:rsidRPr="009C7249">
        <w:rPr>
          <w:b/>
        </w:rPr>
        <w:t>SHALL</w:t>
      </w:r>
      <w:r w:rsidRPr="009C7249">
        <w:t xml:space="preserve"> defaul</w:t>
      </w:r>
      <w:r>
        <w:t xml:space="preserve">t to </w:t>
      </w:r>
      <w:r w:rsidRPr="00977BDE">
        <w:rPr>
          <w:rStyle w:val="CODEtemp"/>
        </w:rPr>
        <w:t>null</w:t>
      </w:r>
      <w:r>
        <w:t>, which indicates that the value is unknown (not set).</w:t>
      </w:r>
    </w:p>
    <w:p w14:paraId="7C3160E5" w14:textId="77777777" w:rsidR="00053CD3" w:rsidRDefault="00053CD3" w:rsidP="00053CD3">
      <w:pPr>
        <w:pStyle w:val="Heading3"/>
        <w:numPr>
          <w:ilvl w:val="2"/>
          <w:numId w:val="2"/>
        </w:numPr>
      </w:pPr>
      <w:bookmarkStart w:id="1474" w:name="_Ref7497640"/>
      <w:bookmarkStart w:id="1475" w:name="_Toc33187597"/>
      <w:bookmarkStart w:id="1476" w:name="_Toc141790416"/>
      <w:bookmarkStart w:id="1477" w:name="_Toc141790964"/>
      <w:r>
        <w:t>length property</w:t>
      </w:r>
      <w:bookmarkEnd w:id="1474"/>
      <w:bookmarkEnd w:id="1475"/>
      <w:bookmarkEnd w:id="1476"/>
      <w:bookmarkEnd w:id="1477"/>
    </w:p>
    <w:p w14:paraId="0D5F33B8" w14:textId="77777777" w:rsidR="00053CD3" w:rsidRDefault="00053CD3" w:rsidP="00053CD3">
      <w:r w:rsidRPr="00232E13">
        <w:t xml:space="preserve">An </w:t>
      </w:r>
      <w:r w:rsidRPr="00576085">
        <w:rPr>
          <w:rStyle w:val="CODEtemp"/>
        </w:rPr>
        <w:t>address</w:t>
      </w:r>
      <w:r w:rsidRPr="00232E13">
        <w:t xml:space="preserve"> object </w:t>
      </w:r>
      <w:r w:rsidRPr="00576085">
        <w:rPr>
          <w:b/>
        </w:rPr>
        <w:t>MAY</w:t>
      </w:r>
      <w:r w:rsidRPr="00232E13">
        <w:t xml:space="preserve"> contain a property named </w:t>
      </w:r>
      <w:r w:rsidRPr="00576085">
        <w:rPr>
          <w:rStyle w:val="CODEtemp"/>
        </w:rPr>
        <w:t>length</w:t>
      </w:r>
      <w:r w:rsidRPr="00232E13">
        <w:t xml:space="preserve"> whose value</w:t>
      </w:r>
      <w:r>
        <w:t>, if present,</w:t>
      </w:r>
      <w:r w:rsidRPr="00232E13">
        <w:t xml:space="preserve"> is a</w:t>
      </w:r>
      <w:r>
        <w:t xml:space="preserve">n </w:t>
      </w:r>
      <w:r w:rsidRPr="00232E13">
        <w:t xml:space="preserve">integer </w:t>
      </w:r>
      <w:r>
        <w:t xml:space="preserve">whose absolute value </w:t>
      </w:r>
      <w:r w:rsidRPr="00232E13">
        <w:t>specif</w:t>
      </w:r>
      <w:r>
        <w:t>ies</w:t>
      </w:r>
      <w:r w:rsidRPr="00232E13">
        <w:t xml:space="preserve"> the number of bytes in the range of addresses specified by this object.</w:t>
      </w:r>
    </w:p>
    <w:p w14:paraId="184FDD82" w14:textId="77777777" w:rsidR="00053CD3" w:rsidRDefault="00053CD3" w:rsidP="00053CD3">
      <w:r>
        <w:t xml:space="preserve">A negative value for </w:t>
      </w:r>
      <w:r>
        <w:rPr>
          <w:rStyle w:val="CODEtemp"/>
        </w:rPr>
        <w:t>length</w:t>
      </w:r>
      <w:r>
        <w:t xml:space="preserve"> </w:t>
      </w:r>
      <w:r w:rsidRPr="00DE4B30">
        <w:rPr>
          <w:b/>
        </w:rPr>
        <w:t>SHALL</w:t>
      </w:r>
      <w:r>
        <w:t xml:space="preserve"> mean that the data structure being described grows from higher addresses towards lower addresses (as, for example, is often the case for a stack).</w:t>
      </w:r>
    </w:p>
    <w:p w14:paraId="4AF17887" w14:textId="77777777" w:rsidR="00053CD3" w:rsidRPr="00937378" w:rsidRDefault="00053CD3" w:rsidP="00053CD3">
      <w:r>
        <w:t xml:space="preserve">If </w:t>
      </w:r>
      <w:r>
        <w:rPr>
          <w:rStyle w:val="CODEtemp"/>
        </w:rPr>
        <w:t>length</w:t>
      </w:r>
      <w:r>
        <w:t xml:space="preserve"> is absent, it </w:t>
      </w:r>
      <w:r w:rsidRPr="00F9735E">
        <w:rPr>
          <w:b/>
        </w:rPr>
        <w:t>SHALL</w:t>
      </w:r>
      <w:r>
        <w:t xml:space="preserve"> default to </w:t>
      </w:r>
      <w:r w:rsidRPr="00A70D35">
        <w:rPr>
          <w:rStyle w:val="CODEtemp"/>
        </w:rPr>
        <w:t>null</w:t>
      </w:r>
      <w:r>
        <w:t>, which indicates that the value is unknown (not set).</w:t>
      </w:r>
    </w:p>
    <w:p w14:paraId="2CA9A4A4" w14:textId="77777777" w:rsidR="00053CD3" w:rsidRDefault="00053CD3" w:rsidP="00053CD3">
      <w:pPr>
        <w:pStyle w:val="Heading3"/>
        <w:numPr>
          <w:ilvl w:val="2"/>
          <w:numId w:val="2"/>
        </w:numPr>
      </w:pPr>
      <w:bookmarkStart w:id="1478" w:name="_Ref7420523"/>
      <w:bookmarkStart w:id="1479" w:name="_Toc33187598"/>
      <w:bookmarkStart w:id="1480" w:name="_Toc141790417"/>
      <w:bookmarkStart w:id="1481" w:name="_Toc141790965"/>
      <w:r>
        <w:t>name property</w:t>
      </w:r>
      <w:bookmarkEnd w:id="1478"/>
      <w:bookmarkEnd w:id="1479"/>
      <w:bookmarkEnd w:id="1480"/>
      <w:bookmarkEnd w:id="1481"/>
    </w:p>
    <w:p w14:paraId="031DFA01" w14:textId="77777777" w:rsidR="00053CD3" w:rsidRPr="00A830A2" w:rsidRDefault="00053CD3" w:rsidP="00053CD3">
      <w:r>
        <w:t xml:space="preserve">An </w:t>
      </w:r>
      <w:r w:rsidRPr="00BD5A4D">
        <w:rPr>
          <w:rStyle w:val="CODEtemp"/>
        </w:rPr>
        <w:t>address</w:t>
      </w:r>
      <w:r>
        <w:t xml:space="preserve"> object </w:t>
      </w:r>
      <w:r w:rsidRPr="00BD5A4D">
        <w:rPr>
          <w:b/>
        </w:rPr>
        <w:t>MAY</w:t>
      </w:r>
      <w:r>
        <w:t xml:space="preserve"> contain a property named </w:t>
      </w:r>
      <w:r w:rsidRPr="00BD5A4D">
        <w:rPr>
          <w:rStyle w:val="CODEtemp"/>
        </w:rPr>
        <w:t>name</w:t>
      </w:r>
      <w:r>
        <w:t xml:space="preserve"> whose value is a string containing the name of this address.</w:t>
      </w:r>
    </w:p>
    <w:p w14:paraId="300CA459" w14:textId="77777777" w:rsidR="00053CD3" w:rsidRDefault="00053CD3" w:rsidP="00053CD3">
      <w:pPr>
        <w:pStyle w:val="Heading3"/>
        <w:numPr>
          <w:ilvl w:val="2"/>
          <w:numId w:val="2"/>
        </w:numPr>
      </w:pPr>
      <w:bookmarkStart w:id="1482" w:name="_Toc33187599"/>
      <w:bookmarkStart w:id="1483" w:name="_Toc141790418"/>
      <w:bookmarkStart w:id="1484" w:name="_Toc141790966"/>
      <w:proofErr w:type="spellStart"/>
      <w:r>
        <w:lastRenderedPageBreak/>
        <w:t>fullyQualifiedName</w:t>
      </w:r>
      <w:proofErr w:type="spellEnd"/>
      <w:r>
        <w:t xml:space="preserve"> property</w:t>
      </w:r>
      <w:bookmarkEnd w:id="1482"/>
      <w:bookmarkEnd w:id="1483"/>
      <w:bookmarkEnd w:id="1484"/>
    </w:p>
    <w:p w14:paraId="7009B5B6" w14:textId="77777777" w:rsidR="00053CD3" w:rsidRDefault="00053CD3" w:rsidP="00053CD3">
      <w:r>
        <w:t xml:space="preserve">An </w:t>
      </w:r>
      <w:r w:rsidRPr="005D2C45">
        <w:rPr>
          <w:rStyle w:val="CODEtemp"/>
        </w:rPr>
        <w:t>address</w:t>
      </w:r>
      <w:r>
        <w:t xml:space="preserve"> object </w:t>
      </w:r>
      <w:r w:rsidRPr="005D2C45">
        <w:rPr>
          <w:b/>
        </w:rPr>
        <w:t>MAY</w:t>
      </w:r>
      <w:r>
        <w:t xml:space="preserve"> contain a property named </w:t>
      </w:r>
      <w:proofErr w:type="spellStart"/>
      <w:r w:rsidRPr="005D2C45">
        <w:rPr>
          <w:rStyle w:val="CODEtemp"/>
        </w:rPr>
        <w:t>fullyQualifiedName</w:t>
      </w:r>
      <w:proofErr w:type="spellEnd"/>
      <w:r>
        <w:t xml:space="preserve"> whose value is a string containing the fully qualified name of this address.</w:t>
      </w:r>
    </w:p>
    <w:p w14:paraId="3F8CED9F" w14:textId="77777777" w:rsidR="00053CD3" w:rsidRDefault="00053CD3" w:rsidP="00053CD3">
      <w:pPr>
        <w:pStyle w:val="Note"/>
      </w:pPr>
      <w:r>
        <w:t xml:space="preserve">EXAMPLE: </w:t>
      </w:r>
      <w:r w:rsidRPr="00D25ACF">
        <w:rPr>
          <w:rStyle w:val="CODEtemp"/>
        </w:rPr>
        <w:t>"</w:t>
      </w:r>
      <w:proofErr w:type="spellStart"/>
      <w:r w:rsidRPr="00D25ACF">
        <w:rPr>
          <w:rStyle w:val="CODEtemp"/>
        </w:rPr>
        <w:t>fullyQualifiedName</w:t>
      </w:r>
      <w:proofErr w:type="spellEnd"/>
      <w:r w:rsidRPr="00D25ACF">
        <w:rPr>
          <w:rStyle w:val="CODEtemp"/>
        </w:rPr>
        <w:t>": "MyDll.dll+0x47"</w:t>
      </w:r>
    </w:p>
    <w:p w14:paraId="1C84B2D2" w14:textId="77777777" w:rsidR="00053CD3" w:rsidRPr="0037695A" w:rsidRDefault="00053CD3" w:rsidP="00053CD3">
      <w:pPr>
        <w:pStyle w:val="Note"/>
      </w:pPr>
      <w:r>
        <w:t>This name consists of two components. The first component is the name of the address at which the module was loaded into memory. The second component represents an offset from that address.</w:t>
      </w:r>
    </w:p>
    <w:p w14:paraId="29CCF5C3" w14:textId="77777777" w:rsidR="00053CD3" w:rsidRDefault="00053CD3" w:rsidP="00053CD3">
      <w:pPr>
        <w:pStyle w:val="Heading3"/>
        <w:numPr>
          <w:ilvl w:val="2"/>
          <w:numId w:val="2"/>
        </w:numPr>
      </w:pPr>
      <w:bookmarkStart w:id="1485" w:name="_Ref4684078"/>
      <w:bookmarkStart w:id="1486" w:name="_Toc33187600"/>
      <w:bookmarkStart w:id="1487" w:name="_Toc141790419"/>
      <w:bookmarkStart w:id="1488" w:name="_Toc141790967"/>
      <w:r>
        <w:t>kind property</w:t>
      </w:r>
      <w:bookmarkEnd w:id="1485"/>
      <w:bookmarkEnd w:id="1486"/>
      <w:bookmarkEnd w:id="1487"/>
      <w:bookmarkEnd w:id="1488"/>
    </w:p>
    <w:p w14:paraId="36FCFAA7" w14:textId="77777777" w:rsidR="00053CD3" w:rsidRDefault="00053CD3" w:rsidP="00053CD3">
      <w:r>
        <w:t xml:space="preserve">An </w:t>
      </w:r>
      <w:r w:rsidRPr="00BD5A4D">
        <w:rPr>
          <w:rStyle w:val="CODEtemp"/>
        </w:rPr>
        <w:t>address</w:t>
      </w:r>
      <w:r>
        <w:t xml:space="preserve"> object</w:t>
      </w:r>
      <w:r w:rsidRPr="00BD5A4D">
        <w:rPr>
          <w:b/>
        </w:rPr>
        <w:t xml:space="preserve"> MAY </w:t>
      </w:r>
      <w:r>
        <w:t xml:space="preserve">contain a property named </w:t>
      </w:r>
      <w:r w:rsidRPr="00BD5A4D">
        <w:rPr>
          <w:rStyle w:val="CODEtemp"/>
        </w:rPr>
        <w:t>kind</w:t>
      </w:r>
      <w:r>
        <w:t xml:space="preserve"> whose value is a string that specifies the kind of addressable region in which this address is located.</w:t>
      </w:r>
    </w:p>
    <w:p w14:paraId="2228B714" w14:textId="77777777" w:rsidR="00053CD3" w:rsidRDefault="00053CD3" w:rsidP="00053CD3">
      <w:r>
        <w:t xml:space="preserve">When possible, SARIF producers </w:t>
      </w:r>
      <w:r>
        <w:rPr>
          <w:b/>
        </w:rPr>
        <w:t>SHOULD</w:t>
      </w:r>
      <w:r>
        <w:t xml:space="preserve"> use the following values, with the specified meanings.</w:t>
      </w:r>
    </w:p>
    <w:p w14:paraId="0F044F03" w14:textId="77777777" w:rsidR="00053CD3" w:rsidRPr="00303B4E" w:rsidRDefault="00053CD3" w:rsidP="00053CD3">
      <w:pPr>
        <w:pStyle w:val="ListParagraph"/>
        <w:numPr>
          <w:ilvl w:val="0"/>
          <w:numId w:val="71"/>
        </w:numPr>
      </w:pPr>
      <w:r w:rsidRPr="00303B4E">
        <w:rPr>
          <w:rStyle w:val="CODEtemp"/>
        </w:rPr>
        <w:t>"data"</w:t>
      </w:r>
      <w:r w:rsidRPr="00303B4E">
        <w:t>: A</w:t>
      </w:r>
      <w:r>
        <w:t>n addressable</w:t>
      </w:r>
      <w:r w:rsidRPr="00303B4E">
        <w:t xml:space="preserve"> location containing non-executable data.</w:t>
      </w:r>
    </w:p>
    <w:p w14:paraId="3357EA47" w14:textId="77777777" w:rsidR="00053CD3" w:rsidRPr="00303B4E" w:rsidRDefault="00053CD3" w:rsidP="00053CD3">
      <w:pPr>
        <w:pStyle w:val="ListParagraph"/>
        <w:numPr>
          <w:ilvl w:val="0"/>
          <w:numId w:val="71"/>
        </w:numPr>
      </w:pPr>
      <w:r w:rsidRPr="00303B4E">
        <w:rPr>
          <w:rStyle w:val="CODEtemp"/>
        </w:rPr>
        <w:t>"header"</w:t>
      </w:r>
      <w:r w:rsidRPr="00303B4E">
        <w:t xml:space="preserve">:  A data structure </w:t>
      </w:r>
      <w:r>
        <w:t>that precedes one or more</w:t>
      </w:r>
      <w:r w:rsidRPr="00303B4E">
        <w:t xml:space="preserve"> addressable region</w:t>
      </w:r>
      <w:r>
        <w:t>s</w:t>
      </w:r>
      <w:r w:rsidRPr="00303B4E">
        <w:t xml:space="preserve"> </w:t>
      </w:r>
      <w:r>
        <w:t>and</w:t>
      </w:r>
      <w:r w:rsidRPr="00303B4E">
        <w:t xml:space="preserve"> specifies the layout and location of objects </w:t>
      </w:r>
      <w:r>
        <w:t>within the address space</w:t>
      </w:r>
      <w:r w:rsidRPr="00303B4E">
        <w:t>.</w:t>
      </w:r>
    </w:p>
    <w:p w14:paraId="4EC36482" w14:textId="77777777" w:rsidR="00053CD3" w:rsidRPr="00A830A2" w:rsidRDefault="00053CD3" w:rsidP="00053CD3">
      <w:pPr>
        <w:pStyle w:val="ListParagraph"/>
        <w:numPr>
          <w:ilvl w:val="0"/>
          <w:numId w:val="71"/>
        </w:numPr>
      </w:pPr>
      <w:r w:rsidRPr="00A830A2">
        <w:rPr>
          <w:rStyle w:val="CODEtemp"/>
        </w:rPr>
        <w:t>"function"</w:t>
      </w:r>
      <w:r w:rsidRPr="00A830A2">
        <w:t>: A</w:t>
      </w:r>
      <w:r>
        <w:t>n addressable</w:t>
      </w:r>
      <w:r w:rsidRPr="00303B4E">
        <w:t xml:space="preserve"> region, possibly named, containing a sequence of instructions that perform a spe</w:t>
      </w:r>
      <w:r w:rsidRPr="00A830A2">
        <w:t>cified task.</w:t>
      </w:r>
    </w:p>
    <w:p w14:paraId="38F3AA57" w14:textId="77777777" w:rsidR="00053CD3" w:rsidRPr="00303B4E" w:rsidRDefault="00053CD3" w:rsidP="00053CD3">
      <w:pPr>
        <w:pStyle w:val="ListParagraph"/>
        <w:numPr>
          <w:ilvl w:val="0"/>
          <w:numId w:val="71"/>
        </w:numPr>
      </w:pPr>
      <w:r w:rsidRPr="00303B4E">
        <w:rPr>
          <w:rStyle w:val="CODEtemp"/>
        </w:rPr>
        <w:t>"instruction"</w:t>
      </w:r>
      <w:r w:rsidRPr="00303B4E">
        <w:t>: A</w:t>
      </w:r>
      <w:r>
        <w:t>n addressable</w:t>
      </w:r>
      <w:r w:rsidRPr="00303B4E">
        <w:t xml:space="preserve"> location containing executable code.</w:t>
      </w:r>
    </w:p>
    <w:p w14:paraId="76DAA0A5" w14:textId="77777777" w:rsidR="00053CD3" w:rsidRPr="00303B4E" w:rsidRDefault="00053CD3" w:rsidP="00053CD3">
      <w:pPr>
        <w:pStyle w:val="ListParagraph"/>
        <w:numPr>
          <w:ilvl w:val="0"/>
          <w:numId w:val="71"/>
        </w:numPr>
      </w:pPr>
      <w:r w:rsidRPr="00A830A2">
        <w:rPr>
          <w:rStyle w:val="CODEtemp"/>
        </w:rPr>
        <w:t>"page"</w:t>
      </w:r>
      <w:r w:rsidRPr="00A830A2">
        <w:t>: A</w:t>
      </w:r>
      <w:r>
        <w:t>n</w:t>
      </w:r>
      <w:r w:rsidRPr="00303B4E">
        <w:t xml:space="preserve"> </w:t>
      </w:r>
      <w:r>
        <w:t xml:space="preserve">addressable </w:t>
      </w:r>
      <w:r w:rsidRPr="00303B4E">
        <w:t xml:space="preserve">region </w:t>
      </w:r>
      <w:r>
        <w:t>whose contents</w:t>
      </w:r>
      <w:r w:rsidRPr="00303B4E">
        <w:t xml:space="preserve"> can be moved between primary and secondary storage.</w:t>
      </w:r>
    </w:p>
    <w:p w14:paraId="3C51E05D" w14:textId="77777777" w:rsidR="00053CD3" w:rsidRPr="00A830A2" w:rsidRDefault="00053CD3" w:rsidP="00053CD3">
      <w:pPr>
        <w:pStyle w:val="ListParagraph"/>
        <w:numPr>
          <w:ilvl w:val="0"/>
          <w:numId w:val="71"/>
        </w:numPr>
      </w:pPr>
      <w:r w:rsidRPr="00303B4E">
        <w:rPr>
          <w:rStyle w:val="CODEtemp"/>
        </w:rPr>
        <w:t>"section"</w:t>
      </w:r>
      <w:r w:rsidRPr="00303B4E">
        <w:t>: A named region of a file containing executable code or data, which in some c</w:t>
      </w:r>
      <w:r w:rsidRPr="00A830A2">
        <w:t>ircumstances is loaded into memory.</w:t>
      </w:r>
    </w:p>
    <w:p w14:paraId="2C192488" w14:textId="77777777" w:rsidR="00053CD3" w:rsidRDefault="00053CD3" w:rsidP="00053CD3">
      <w:pPr>
        <w:pStyle w:val="ListParagraph"/>
        <w:numPr>
          <w:ilvl w:val="0"/>
          <w:numId w:val="71"/>
        </w:numPr>
      </w:pPr>
      <w:bookmarkStart w:id="1489" w:name="_Hlk6847829"/>
      <w:r w:rsidRPr="00A830A2">
        <w:rPr>
          <w:rStyle w:val="CODEtemp"/>
        </w:rPr>
        <w:t>"segment"</w:t>
      </w:r>
      <w:r w:rsidRPr="00A830A2">
        <w:t>: 1. A data structure in a binary that describes a region of memory, specifying its addressing and permissions information, as well as information about which sections are to be loaded into the segment. 2. A region of memory whose contents are specified by the information in a segment defined in a binary, or by the operating system.</w:t>
      </w:r>
    </w:p>
    <w:p w14:paraId="5B9B3997" w14:textId="77777777" w:rsidR="00053CD3" w:rsidRDefault="00053CD3" w:rsidP="00053CD3">
      <w:pPr>
        <w:pStyle w:val="ListParagraph"/>
        <w:numPr>
          <w:ilvl w:val="0"/>
          <w:numId w:val="71"/>
        </w:numPr>
      </w:pPr>
      <w:r w:rsidRPr="00C926AF">
        <w:rPr>
          <w:rStyle w:val="CODEtemp"/>
        </w:rPr>
        <w:t>"stack"</w:t>
      </w:r>
      <w:r>
        <w:t>: An addressable region containing a call stack.</w:t>
      </w:r>
    </w:p>
    <w:p w14:paraId="6CFD3AEE" w14:textId="77777777" w:rsidR="00053CD3" w:rsidRPr="00A830A2" w:rsidRDefault="00053CD3" w:rsidP="00053CD3">
      <w:pPr>
        <w:pStyle w:val="ListParagraph"/>
        <w:numPr>
          <w:ilvl w:val="0"/>
          <w:numId w:val="71"/>
        </w:numPr>
      </w:pPr>
      <w:r w:rsidRPr="00C926AF">
        <w:rPr>
          <w:rStyle w:val="CODEtemp"/>
        </w:rPr>
        <w:t>"</w:t>
      </w:r>
      <w:proofErr w:type="spellStart"/>
      <w:r w:rsidRPr="00C926AF">
        <w:rPr>
          <w:rStyle w:val="CODEtemp"/>
        </w:rPr>
        <w:t>stackFrame</w:t>
      </w:r>
      <w:proofErr w:type="spellEnd"/>
      <w:r w:rsidRPr="00C926AF">
        <w:rPr>
          <w:rStyle w:val="CODEtemp"/>
        </w:rPr>
        <w:t>"</w:t>
      </w:r>
      <w:r>
        <w:t>: An addressable region containing a single frame from within a call stack.</w:t>
      </w:r>
    </w:p>
    <w:bookmarkEnd w:id="1489"/>
    <w:p w14:paraId="49CABDF0" w14:textId="77777777" w:rsidR="00053CD3" w:rsidRPr="00A830A2" w:rsidRDefault="00053CD3" w:rsidP="00053CD3">
      <w:pPr>
        <w:pStyle w:val="ListParagraph"/>
        <w:numPr>
          <w:ilvl w:val="0"/>
          <w:numId w:val="71"/>
        </w:numPr>
      </w:pPr>
      <w:r w:rsidRPr="00A830A2">
        <w:rPr>
          <w:rStyle w:val="CODEtemp"/>
        </w:rPr>
        <w:t>"module"</w:t>
      </w:r>
      <w:r w:rsidRPr="00A830A2">
        <w:t>: The location at which a module was loaded.</w:t>
      </w:r>
    </w:p>
    <w:p w14:paraId="01E5753C" w14:textId="77777777" w:rsidR="00053CD3" w:rsidRPr="00303B4E" w:rsidRDefault="00053CD3" w:rsidP="00053CD3">
      <w:pPr>
        <w:pStyle w:val="ListParagraph"/>
        <w:numPr>
          <w:ilvl w:val="0"/>
          <w:numId w:val="71"/>
        </w:numPr>
      </w:pPr>
      <w:bookmarkStart w:id="1490" w:name="_Hlk6847809"/>
      <w:r w:rsidRPr="00303B4E">
        <w:rPr>
          <w:rStyle w:val="CODEtemp"/>
        </w:rPr>
        <w:t>"table"</w:t>
      </w:r>
      <w:r w:rsidRPr="00303B4E">
        <w:t>: A</w:t>
      </w:r>
      <w:r>
        <w:t>n</w:t>
      </w:r>
      <w:r w:rsidRPr="00303B4E">
        <w:t xml:space="preserve"> addressable region with a distinct purpose and a specified internal organization</w:t>
      </w:r>
    </w:p>
    <w:p w14:paraId="5ACF387E" w14:textId="77777777" w:rsidR="00053CD3" w:rsidRDefault="00053CD3" w:rsidP="00053CD3">
      <w:r w:rsidRPr="00303B4E">
        <w:t xml:space="preserve">The definitions of some of these </w:t>
      </w:r>
      <w:r w:rsidRPr="00303B4E">
        <w:rPr>
          <w:rStyle w:val="CODEtemp"/>
        </w:rPr>
        <w:t>"kind"</w:t>
      </w:r>
      <w:r w:rsidRPr="00303B4E">
        <w:t xml:space="preserve"> values vary </w:t>
      </w:r>
      <w:r>
        <w:t>across</w:t>
      </w:r>
      <w:r w:rsidRPr="00303B4E">
        <w:t xml:space="preserve"> operating systems. A SARIF producer </w:t>
      </w:r>
      <w:r w:rsidRPr="00303B4E">
        <w:rPr>
          <w:b/>
        </w:rPr>
        <w:t>SHOULD</w:t>
      </w:r>
      <w:r w:rsidRPr="00303B4E">
        <w:t xml:space="preserve"> use the term most appropriate for the target operating system.</w:t>
      </w:r>
    </w:p>
    <w:p w14:paraId="5AB70E5E" w14:textId="77777777" w:rsidR="00053CD3" w:rsidRPr="00425B12" w:rsidRDefault="00053CD3" w:rsidP="00053CD3">
      <w:r>
        <w:t xml:space="preserve">Although a function does contain executable code, the value </w:t>
      </w:r>
      <w:r w:rsidRPr="00425B12">
        <w:rPr>
          <w:rStyle w:val="CODEtemp"/>
        </w:rPr>
        <w:t>"function"</w:t>
      </w:r>
      <w:r>
        <w:t xml:space="preserve"> </w:t>
      </w:r>
      <w:r>
        <w:rPr>
          <w:b/>
        </w:rPr>
        <w:t>SHOULD</w:t>
      </w:r>
      <w:r>
        <w:t xml:space="preserve"> be used for the address of the start of a function, because it is more specific. The value </w:t>
      </w:r>
      <w:r w:rsidRPr="00425B12">
        <w:rPr>
          <w:rStyle w:val="CODEtemp"/>
        </w:rPr>
        <w:t>"</w:t>
      </w:r>
      <w:r>
        <w:rPr>
          <w:rStyle w:val="CODEtemp"/>
        </w:rPr>
        <w:t>instruction</w:t>
      </w:r>
      <w:r w:rsidRPr="00425B12">
        <w:rPr>
          <w:rStyle w:val="CODEtemp"/>
        </w:rPr>
        <w:t>"</w:t>
      </w:r>
      <w:r>
        <w:t xml:space="preserve"> </w:t>
      </w:r>
      <w:r>
        <w:rPr>
          <w:b/>
        </w:rPr>
        <w:t>SHOULD</w:t>
      </w:r>
      <w:r>
        <w:t xml:space="preserve"> be used for an address within the body of a function.</w:t>
      </w:r>
    </w:p>
    <w:bookmarkEnd w:id="1490"/>
    <w:p w14:paraId="3BAF1FC3" w14:textId="77777777" w:rsidR="00053CD3" w:rsidRPr="004D32E2" w:rsidRDefault="00053CD3" w:rsidP="00053CD3">
      <w:pPr>
        <w:pStyle w:val="Note"/>
      </w:pPr>
      <w:r>
        <w:t xml:space="preserve">If none of these values are appropriate, a SARIF producer </w:t>
      </w:r>
      <w:r>
        <w:rPr>
          <w:b/>
        </w:rPr>
        <w:t>MAY</w:t>
      </w:r>
      <w:r>
        <w:t xml:space="preserve"> use any value.</w:t>
      </w:r>
    </w:p>
    <w:p w14:paraId="48626018" w14:textId="77777777" w:rsidR="00053CD3" w:rsidRDefault="00053CD3" w:rsidP="00053CD3">
      <w:pPr>
        <w:pStyle w:val="Heading3"/>
        <w:numPr>
          <w:ilvl w:val="2"/>
          <w:numId w:val="2"/>
        </w:numPr>
      </w:pPr>
      <w:bookmarkStart w:id="1491" w:name="_Ref4685900"/>
      <w:bookmarkStart w:id="1492" w:name="_Toc33187601"/>
      <w:bookmarkStart w:id="1493" w:name="_Toc141790420"/>
      <w:bookmarkStart w:id="1494" w:name="_Toc141790968"/>
      <w:proofErr w:type="spellStart"/>
      <w:r>
        <w:t>parentIndex</w:t>
      </w:r>
      <w:proofErr w:type="spellEnd"/>
      <w:r>
        <w:t xml:space="preserve"> property</w:t>
      </w:r>
      <w:bookmarkEnd w:id="1491"/>
      <w:bookmarkEnd w:id="1492"/>
      <w:bookmarkEnd w:id="1493"/>
      <w:bookmarkEnd w:id="1494"/>
    </w:p>
    <w:p w14:paraId="010D53E9" w14:textId="77777777" w:rsidR="00053CD3" w:rsidRDefault="00053CD3" w:rsidP="00053CD3">
      <w:r>
        <w:t xml:space="preserve">If </w:t>
      </w:r>
      <w:proofErr w:type="spellStart"/>
      <w:r w:rsidRPr="00684C7A">
        <w:rPr>
          <w:rStyle w:val="CODEtemp"/>
        </w:rPr>
        <w:t>theParent</w:t>
      </w:r>
      <w:proofErr w:type="spellEnd"/>
      <w:r>
        <w:t xml:space="preserve"> exists (that is, if </w:t>
      </w:r>
      <w:proofErr w:type="spellStart"/>
      <w:r>
        <w:rPr>
          <w:rStyle w:val="CODEtemp"/>
        </w:rPr>
        <w:t>thisObject</w:t>
      </w:r>
      <w:proofErr w:type="spellEnd"/>
      <w:r>
        <w:t xml:space="preserve"> is expressed as an offset from some other address), then an </w:t>
      </w:r>
      <w:r>
        <w:rPr>
          <w:rStyle w:val="CODEtemp"/>
        </w:rPr>
        <w:t>address</w:t>
      </w:r>
      <w:r>
        <w:t xml:space="preserve"> object </w:t>
      </w:r>
      <w:r>
        <w:rPr>
          <w:b/>
        </w:rPr>
        <w:t>SHALL</w:t>
      </w:r>
      <w:r>
        <w:t xml:space="preserve"> contain a property named </w:t>
      </w:r>
      <w:proofErr w:type="spellStart"/>
      <w:r w:rsidRPr="00AD7FD8">
        <w:rPr>
          <w:rStyle w:val="CODEtemp"/>
        </w:rPr>
        <w:t>parent</w:t>
      </w:r>
      <w:r>
        <w:rPr>
          <w:rStyle w:val="CODEtemp"/>
        </w:rPr>
        <w:t>Index</w:t>
      </w:r>
      <w:proofErr w:type="spellEnd"/>
      <w:r>
        <w:t xml:space="preserve"> whose value is the array index (§</w:t>
      </w:r>
      <w:r>
        <w:fldChar w:fldCharType="begin"/>
      </w:r>
      <w:r>
        <w:instrText xml:space="preserve"> REF _Ref4056185 \r \h </w:instrText>
      </w:r>
      <w:r>
        <w:fldChar w:fldCharType="separate"/>
      </w:r>
      <w:r>
        <w:t>3.7.4</w:t>
      </w:r>
      <w:r>
        <w:fldChar w:fldCharType="end"/>
      </w:r>
      <w:r>
        <w:t xml:space="preserve">) of </w:t>
      </w:r>
      <w:proofErr w:type="spellStart"/>
      <w:r w:rsidRPr="00684C7A">
        <w:rPr>
          <w:rStyle w:val="CODEtemp"/>
        </w:rPr>
        <w:t>theParent</w:t>
      </w:r>
      <w:proofErr w:type="spellEnd"/>
      <w:r>
        <w:t xml:space="preserve"> within </w:t>
      </w:r>
      <w:proofErr w:type="spellStart"/>
      <w:r>
        <w:rPr>
          <w:rStyle w:val="CODEtemp"/>
        </w:rPr>
        <w:t>theRun</w:t>
      </w:r>
      <w:r w:rsidRPr="00AD7FD8">
        <w:rPr>
          <w:rStyle w:val="CODEtemp"/>
        </w:rPr>
        <w:t>.</w:t>
      </w:r>
      <w:r>
        <w:rPr>
          <w:rStyle w:val="CODEtemp"/>
        </w:rPr>
        <w:t>addresses</w:t>
      </w:r>
      <w:proofErr w:type="spellEnd"/>
      <w:r>
        <w:t xml:space="preserve"> (§</w:t>
      </w:r>
      <w:r>
        <w:fldChar w:fldCharType="begin"/>
      </w:r>
      <w:r>
        <w:instrText xml:space="preserve"> REF _Ref4685267 \r \h </w:instrText>
      </w:r>
      <w:r>
        <w:fldChar w:fldCharType="separate"/>
      </w:r>
      <w:r>
        <w:t>3.14.18</w:t>
      </w:r>
      <w:r>
        <w:fldChar w:fldCharType="end"/>
      </w:r>
      <w:r>
        <w:t>).</w:t>
      </w:r>
    </w:p>
    <w:p w14:paraId="7758C74A" w14:textId="77777777" w:rsidR="00053CD3" w:rsidRDefault="00053CD3" w:rsidP="00053CD3">
      <w:r>
        <w:t xml:space="preserve">If </w:t>
      </w:r>
      <w:proofErr w:type="spellStart"/>
      <w:r w:rsidRPr="00684C7A">
        <w:rPr>
          <w:rStyle w:val="CODEtemp"/>
        </w:rPr>
        <w:t>theParent</w:t>
      </w:r>
      <w:proofErr w:type="spellEnd"/>
      <w:r>
        <w:t xml:space="preserve"> does not exist, then </w:t>
      </w:r>
      <w:proofErr w:type="spellStart"/>
      <w:r w:rsidRPr="00AD7FD8">
        <w:rPr>
          <w:rStyle w:val="CODEtemp"/>
        </w:rPr>
        <w:t>parent</w:t>
      </w:r>
      <w:r>
        <w:rPr>
          <w:rStyle w:val="CODEtemp"/>
        </w:rPr>
        <w:t>Index</w:t>
      </w:r>
      <w:proofErr w:type="spellEnd"/>
      <w:r>
        <w:t xml:space="preserve"> </w:t>
      </w:r>
      <w:r w:rsidRPr="00AD7FD8">
        <w:rPr>
          <w:b/>
        </w:rPr>
        <w:t>SHALL</w:t>
      </w:r>
      <w:r>
        <w:t xml:space="preserve"> be absent.</w:t>
      </w:r>
    </w:p>
    <w:p w14:paraId="23E26430" w14:textId="77777777" w:rsidR="00053CD3" w:rsidRDefault="00053CD3" w:rsidP="00053CD3">
      <w:pPr>
        <w:pStyle w:val="Heading2"/>
        <w:numPr>
          <w:ilvl w:val="1"/>
          <w:numId w:val="2"/>
        </w:numPr>
      </w:pPr>
      <w:bookmarkStart w:id="1495" w:name="_Ref493404505"/>
      <w:bookmarkStart w:id="1496" w:name="_Toc33187602"/>
      <w:bookmarkStart w:id="1497" w:name="_Toc141790421"/>
      <w:bookmarkStart w:id="1498" w:name="_Toc141790969"/>
      <w:bookmarkEnd w:id="1427"/>
      <w:proofErr w:type="spellStart"/>
      <w:r>
        <w:lastRenderedPageBreak/>
        <w:t>logicalLocation</w:t>
      </w:r>
      <w:proofErr w:type="spellEnd"/>
      <w:r>
        <w:t xml:space="preserve"> object</w:t>
      </w:r>
      <w:bookmarkEnd w:id="1495"/>
      <w:bookmarkEnd w:id="1496"/>
      <w:bookmarkEnd w:id="1497"/>
      <w:bookmarkEnd w:id="1498"/>
    </w:p>
    <w:p w14:paraId="3F2A3FA8" w14:textId="77777777" w:rsidR="00053CD3" w:rsidRDefault="00053CD3" w:rsidP="00053CD3">
      <w:pPr>
        <w:pStyle w:val="Heading3"/>
        <w:numPr>
          <w:ilvl w:val="2"/>
          <w:numId w:val="2"/>
        </w:numPr>
      </w:pPr>
      <w:bookmarkStart w:id="1499" w:name="_Toc33187603"/>
      <w:bookmarkStart w:id="1500" w:name="_Toc141790422"/>
      <w:bookmarkStart w:id="1501" w:name="_Toc141790970"/>
      <w:r>
        <w:t>General</w:t>
      </w:r>
      <w:bookmarkEnd w:id="1499"/>
      <w:bookmarkEnd w:id="1500"/>
      <w:bookmarkEnd w:id="1501"/>
    </w:p>
    <w:p w14:paraId="52D8EF0A" w14:textId="77777777" w:rsidR="00053CD3" w:rsidRDefault="00053CD3" w:rsidP="00053CD3">
      <w:r>
        <w:t xml:space="preserve">A </w:t>
      </w:r>
      <w:proofErr w:type="spellStart"/>
      <w:r w:rsidRPr="00161D0D">
        <w:rPr>
          <w:rStyle w:val="CODEtemp"/>
        </w:rPr>
        <w:t>logicalLocation</w:t>
      </w:r>
      <w:proofErr w:type="spellEnd"/>
      <w:r>
        <w:t xml:space="preserve"> object describes a logical location.</w:t>
      </w:r>
      <w:r w:rsidRPr="00A91F95">
        <w:t xml:space="preserve"> </w:t>
      </w:r>
      <w:r>
        <w:t>A logical location is a location specified by a programmatic construct such as a namespace, a type, or a method, without regard to the physical location where the construct occurs.</w:t>
      </w:r>
    </w:p>
    <w:p w14:paraId="675738C2" w14:textId="77777777" w:rsidR="00053CD3" w:rsidRDefault="00053CD3" w:rsidP="00053CD3">
      <w:proofErr w:type="spellStart"/>
      <w:r w:rsidRPr="00161D0D">
        <w:rPr>
          <w:rStyle w:val="CODEtemp"/>
        </w:rPr>
        <w:t>logicalLocation</w:t>
      </w:r>
      <w:proofErr w:type="spellEnd"/>
      <w:r>
        <w:t xml:space="preserve"> objects occur in two places: as array elements of </w:t>
      </w:r>
      <w:proofErr w:type="spellStart"/>
      <w:proofErr w:type="gramStart"/>
      <w:r w:rsidRPr="00161D0D">
        <w:rPr>
          <w:rStyle w:val="CODEtemp"/>
        </w:rPr>
        <w:t>run.logicalLocations</w:t>
      </w:r>
      <w:proofErr w:type="spellEnd"/>
      <w:proofErr w:type="gramEnd"/>
      <w:r>
        <w:t xml:space="preserve"> (§</w:t>
      </w:r>
      <w:r>
        <w:fldChar w:fldCharType="begin"/>
      </w:r>
      <w:r>
        <w:instrText xml:space="preserve"> REF _Ref493479000 \w \h </w:instrText>
      </w:r>
      <w:r>
        <w:fldChar w:fldCharType="separate"/>
      </w:r>
      <w:r>
        <w:t>3.14.17</w:t>
      </w:r>
      <w:r>
        <w:fldChar w:fldCharType="end"/>
      </w:r>
      <w:r>
        <w:t xml:space="preserve">) and as array elements of </w:t>
      </w:r>
      <w:proofErr w:type="spellStart"/>
      <w:r>
        <w:rPr>
          <w:rStyle w:val="CODEtemp"/>
        </w:rPr>
        <w:t>location.logicalLocations</w:t>
      </w:r>
      <w:proofErr w:type="spellEnd"/>
      <w:r>
        <w:t xml:space="preserve"> (§</w:t>
      </w:r>
      <w:r>
        <w:fldChar w:fldCharType="begin"/>
      </w:r>
      <w:r>
        <w:instrText xml:space="preserve"> REF _Ref3453640 \r \h </w:instrText>
      </w:r>
      <w:r>
        <w:fldChar w:fldCharType="separate"/>
      </w:r>
      <w:r>
        <w:t>3.28.4</w:t>
      </w:r>
      <w:r>
        <w:fldChar w:fldCharType="end"/>
      </w:r>
      <w:r>
        <w:t>).</w:t>
      </w:r>
    </w:p>
    <w:p w14:paraId="18295A6C" w14:textId="77777777" w:rsidR="00053CD3" w:rsidRDefault="00053CD3" w:rsidP="00053CD3">
      <w:pPr>
        <w:pStyle w:val="Heading3"/>
        <w:numPr>
          <w:ilvl w:val="2"/>
          <w:numId w:val="2"/>
        </w:numPr>
      </w:pPr>
      <w:bookmarkStart w:id="1502" w:name="_Ref514248023"/>
      <w:bookmarkStart w:id="1503" w:name="_Toc33187604"/>
      <w:bookmarkStart w:id="1504" w:name="_Toc141790423"/>
      <w:bookmarkStart w:id="1505" w:name="_Toc141790971"/>
      <w:r>
        <w:t>Logical location naming rules</w:t>
      </w:r>
      <w:bookmarkEnd w:id="1502"/>
      <w:bookmarkEnd w:id="1503"/>
      <w:bookmarkEnd w:id="1504"/>
      <w:bookmarkEnd w:id="1505"/>
    </w:p>
    <w:p w14:paraId="057EA2F3" w14:textId="77777777" w:rsidR="00053CD3" w:rsidRDefault="00053CD3" w:rsidP="00053CD3">
      <w:r>
        <w:t xml:space="preserve">Every logical location has a “fully qualified logical name” (more briefly, a “fully qualified name”) that fully specifies the programmatic construct to which it refers. When programmatic constructs are nested (such as a method within a class within a namespace), the fully qualified name is typically a hierarchical identifier such as </w:t>
      </w:r>
      <w:r w:rsidRPr="006869C1">
        <w:rPr>
          <w:rStyle w:val="CODEtemp"/>
        </w:rPr>
        <w:t>"N.</w:t>
      </w:r>
      <w:proofErr w:type="gramStart"/>
      <w:r w:rsidRPr="006869C1">
        <w:rPr>
          <w:rStyle w:val="CODEtemp"/>
        </w:rPr>
        <w:t>C.F</w:t>
      </w:r>
      <w:proofErr w:type="gramEnd"/>
      <w:r w:rsidRPr="006869C1">
        <w:rPr>
          <w:rStyle w:val="CODEtemp"/>
        </w:rPr>
        <w:t>(void)"</w:t>
      </w:r>
      <w:r>
        <w:t xml:space="preserve"> or </w:t>
      </w:r>
      <w:r w:rsidRPr="006869C1">
        <w:rPr>
          <w:rStyle w:val="CODEtemp"/>
        </w:rPr>
        <w:t>"N::C::F</w:t>
      </w:r>
      <w:r>
        <w:rPr>
          <w:rStyle w:val="CODEtemp"/>
        </w:rPr>
        <w:t>(void)</w:t>
      </w:r>
      <w:r w:rsidRPr="006869C1">
        <w:rPr>
          <w:rStyle w:val="CODEtemp"/>
        </w:rPr>
        <w:t>"</w:t>
      </w:r>
      <w:r>
        <w:t>. We refer to the rightmost component of this hierarchical identifier as the “logical name” (more briefly, the “name”) of the logical location.</w:t>
      </w:r>
    </w:p>
    <w:p w14:paraId="663E0337" w14:textId="77777777" w:rsidR="00053CD3" w:rsidRDefault="00053CD3" w:rsidP="00053CD3">
      <w:r>
        <w:t xml:space="preserve">Whenever possible, logical names and fully qualified logical names </w:t>
      </w:r>
      <w:r>
        <w:rPr>
          <w:b/>
        </w:rPr>
        <w:t>SHOULD</w:t>
      </w:r>
      <w:r>
        <w:t xml:space="preserve"> conform to the syntax of the programming language in which the programmatic construct specified by the logical location was expressed.</w:t>
      </w:r>
    </w:p>
    <w:p w14:paraId="740E44FF" w14:textId="77777777" w:rsidR="00053CD3" w:rsidRDefault="00053CD3" w:rsidP="00053CD3">
      <w:pPr>
        <w:pStyle w:val="Note"/>
      </w:pPr>
      <w:r>
        <w:t xml:space="preserve">EXAMPLE 1: The fully qualified logical name of the C++ method </w:t>
      </w:r>
      <w:r w:rsidRPr="00244133">
        <w:rPr>
          <w:rStyle w:val="CODEtemp"/>
        </w:rPr>
        <w:t>f</w:t>
      </w:r>
      <w:r>
        <w:rPr>
          <w:rStyle w:val="CODEtemp"/>
        </w:rPr>
        <w:t>(void)</w:t>
      </w:r>
      <w:r>
        <w:t xml:space="preserve"> in class </w:t>
      </w:r>
      <w:r w:rsidRPr="00244133">
        <w:rPr>
          <w:rStyle w:val="CODEtemp"/>
        </w:rPr>
        <w:t>C</w:t>
      </w:r>
      <w:r>
        <w:t xml:space="preserve"> in namespace </w:t>
      </w:r>
      <w:r w:rsidRPr="00244133">
        <w:rPr>
          <w:rStyle w:val="CODEtemp"/>
        </w:rPr>
        <w:t>N</w:t>
      </w:r>
      <w:r>
        <w:t xml:space="preserve"> is </w:t>
      </w:r>
      <w:r>
        <w:rPr>
          <w:rStyle w:val="CODEtemp"/>
        </w:rPr>
        <w:t>"</w:t>
      </w:r>
      <w:proofErr w:type="gramStart"/>
      <w:r>
        <w:rPr>
          <w:rStyle w:val="CODEtemp"/>
        </w:rPr>
        <w:t>N::</w:t>
      </w:r>
      <w:proofErr w:type="gramEnd"/>
      <w:r>
        <w:rPr>
          <w:rStyle w:val="CODEtemp"/>
        </w:rPr>
        <w:t>C::f</w:t>
      </w:r>
      <w:r w:rsidRPr="00244133">
        <w:rPr>
          <w:rStyle w:val="CODEtemp"/>
        </w:rPr>
        <w:t>(void)</w:t>
      </w:r>
      <w:r>
        <w:rPr>
          <w:rStyle w:val="CODEtemp"/>
        </w:rPr>
        <w:t>"</w:t>
      </w:r>
      <w:r>
        <w:t xml:space="preserve">. Its logical name is </w:t>
      </w:r>
      <w:r>
        <w:rPr>
          <w:rStyle w:val="CODEtemp"/>
        </w:rPr>
        <w:t>"</w:t>
      </w:r>
      <w:r w:rsidRPr="00244133">
        <w:rPr>
          <w:rStyle w:val="CODEtemp"/>
        </w:rPr>
        <w:t>f(void)</w:t>
      </w:r>
      <w:r>
        <w:rPr>
          <w:rStyle w:val="CODEtemp"/>
        </w:rPr>
        <w:t>"</w:t>
      </w:r>
      <w:r w:rsidRPr="008824CA">
        <w:t>.</w:t>
      </w:r>
    </w:p>
    <w:p w14:paraId="6279D9AE" w14:textId="77777777" w:rsidR="00053CD3" w:rsidRDefault="00053CD3" w:rsidP="00053CD3">
      <w:r>
        <w:t>This is not always possible, for two reasons:</w:t>
      </w:r>
    </w:p>
    <w:p w14:paraId="77A0C98A" w14:textId="77777777" w:rsidR="00053CD3" w:rsidRDefault="00053CD3" w:rsidP="00053CD3">
      <w:pPr>
        <w:pStyle w:val="ListParagraph"/>
        <w:numPr>
          <w:ilvl w:val="0"/>
          <w:numId w:val="47"/>
        </w:numPr>
      </w:pPr>
      <w:r>
        <w:t xml:space="preserve">For certain values of </w:t>
      </w:r>
      <w:proofErr w:type="spellStart"/>
      <w:r w:rsidRPr="001D1AD0">
        <w:rPr>
          <w:rStyle w:val="CODEtemp"/>
        </w:rPr>
        <w:t>logicalLocation.kind</w:t>
      </w:r>
      <w:proofErr w:type="spellEnd"/>
      <w:r>
        <w:t xml:space="preserve"> (§</w:t>
      </w:r>
      <w:r>
        <w:fldChar w:fldCharType="begin"/>
      </w:r>
      <w:r>
        <w:instrText xml:space="preserve"> REF _Ref513195445 \r \h </w:instrText>
      </w:r>
      <w:r>
        <w:fldChar w:fldCharType="separate"/>
      </w:r>
      <w:r>
        <w:t>3.33.7</w:t>
      </w:r>
      <w:r>
        <w:fldChar w:fldCharType="end"/>
      </w:r>
      <w:r>
        <w:t>), there is no language syntax to specify the fully qualified name.</w:t>
      </w:r>
    </w:p>
    <w:p w14:paraId="6E60B176" w14:textId="77777777" w:rsidR="00053CD3" w:rsidRDefault="00053CD3" w:rsidP="00053CD3">
      <w:pPr>
        <w:pStyle w:val="Note"/>
      </w:pPr>
      <w:r>
        <w:t xml:space="preserve">EXAMPLE 2: Suppose the logical location is the local variable </w:t>
      </w:r>
      <w:proofErr w:type="spellStart"/>
      <w:r w:rsidRPr="001D1AD0">
        <w:rPr>
          <w:rStyle w:val="CODEtemp"/>
        </w:rPr>
        <w:t>pBuffer</w:t>
      </w:r>
      <w:proofErr w:type="spellEnd"/>
      <w:r>
        <w:t xml:space="preserve"> in the C++ method </w:t>
      </w:r>
      <w:r>
        <w:rPr>
          <w:rStyle w:val="CODEtemp"/>
        </w:rPr>
        <w:t>"</w:t>
      </w:r>
      <w:proofErr w:type="gramStart"/>
      <w:r>
        <w:rPr>
          <w:rStyle w:val="CODEtemp"/>
        </w:rPr>
        <w:t>N::</w:t>
      </w:r>
      <w:proofErr w:type="gramEnd"/>
      <w:r>
        <w:rPr>
          <w:rStyle w:val="CODEtemp"/>
        </w:rPr>
        <w:t>C::f</w:t>
      </w:r>
      <w:r w:rsidRPr="00244133">
        <w:rPr>
          <w:rStyle w:val="CODEtemp"/>
        </w:rPr>
        <w:t>(void)</w:t>
      </w:r>
      <w:r>
        <w:rPr>
          <w:rStyle w:val="CODEtemp"/>
        </w:rPr>
        <w:t>"</w:t>
      </w:r>
      <w:r>
        <w:t xml:space="preserve">. </w:t>
      </w:r>
      <w:proofErr w:type="spellStart"/>
      <w:r w:rsidRPr="001D1AD0">
        <w:rPr>
          <w:rStyle w:val="CODEtemp"/>
        </w:rPr>
        <w:t>logicalLocation.kind</w:t>
      </w:r>
      <w:proofErr w:type="spellEnd"/>
      <w:r>
        <w:t xml:space="preserve"> is </w:t>
      </w:r>
      <w:r w:rsidRPr="001D1AD0">
        <w:rPr>
          <w:rStyle w:val="CODEtemp"/>
        </w:rPr>
        <w:t>"variable"</w:t>
      </w:r>
      <w:r>
        <w:t xml:space="preserve">. There is no way to express the fully qualified name in C++. The SARIF producer might choose a fully qualified name such as </w:t>
      </w:r>
      <w:r>
        <w:rPr>
          <w:rStyle w:val="CODEtemp"/>
        </w:rPr>
        <w:t>"</w:t>
      </w:r>
      <w:proofErr w:type="gramStart"/>
      <w:r>
        <w:rPr>
          <w:rStyle w:val="CODEtemp"/>
        </w:rPr>
        <w:t>N::</w:t>
      </w:r>
      <w:proofErr w:type="gramEnd"/>
      <w:r>
        <w:rPr>
          <w:rStyle w:val="CODEtemp"/>
        </w:rPr>
        <w:t>C::f</w:t>
      </w:r>
      <w:r w:rsidRPr="00244133">
        <w:rPr>
          <w:rStyle w:val="CODEtemp"/>
        </w:rPr>
        <w:t>(void)</w:t>
      </w:r>
      <w:r>
        <w:rPr>
          <w:rStyle w:val="CODEtemp"/>
        </w:rPr>
        <w:t>?pBuffer"</w:t>
      </w:r>
      <w:r>
        <w:t>.</w:t>
      </w:r>
    </w:p>
    <w:p w14:paraId="0E84DF4D" w14:textId="77777777" w:rsidR="00053CD3" w:rsidRDefault="00053CD3" w:rsidP="00053CD3">
      <w:pPr>
        <w:pStyle w:val="ListParagraph"/>
        <w:numPr>
          <w:ilvl w:val="0"/>
          <w:numId w:val="47"/>
        </w:numPr>
      </w:pPr>
      <w:r>
        <w:t xml:space="preserve">For other values of </w:t>
      </w:r>
      <w:proofErr w:type="spellStart"/>
      <w:r w:rsidRPr="001D1AD0">
        <w:rPr>
          <w:rStyle w:val="CODEtemp"/>
        </w:rPr>
        <w:t>logicalLocation.kind</w:t>
      </w:r>
      <w:proofErr w:type="spellEnd"/>
      <w:r>
        <w:t>, it is sometimes but not always possible to express the logical location in language syntax.</w:t>
      </w:r>
    </w:p>
    <w:p w14:paraId="1A7741F3" w14:textId="77777777" w:rsidR="00053CD3" w:rsidRDefault="00053CD3" w:rsidP="00053CD3">
      <w:pPr>
        <w:pStyle w:val="Note"/>
      </w:pPr>
      <w:r>
        <w:t>EXAMPLE 3: Suppose the logical location is the anonymous callback function in this JavaScript</w:t>
      </w:r>
      <w:r>
        <w:rPr>
          <w:rFonts w:cs="Arial"/>
        </w:rPr>
        <w:t>™</w:t>
      </w:r>
      <w:r>
        <w:t xml:space="preserve"> function:</w:t>
      </w:r>
    </w:p>
    <w:p w14:paraId="6C29CADC" w14:textId="77777777" w:rsidR="00053CD3" w:rsidRDefault="00053CD3" w:rsidP="00053CD3">
      <w:pPr>
        <w:pStyle w:val="Code"/>
      </w:pPr>
      <w:r>
        <w:t xml:space="preserve">function </w:t>
      </w:r>
      <w:proofErr w:type="spellStart"/>
      <w:r>
        <w:t>click_</w:t>
      </w:r>
      <w:proofErr w:type="gramStart"/>
      <w:r>
        <w:t>it</w:t>
      </w:r>
      <w:proofErr w:type="spellEnd"/>
      <w:r>
        <w:t>(</w:t>
      </w:r>
      <w:proofErr w:type="gramEnd"/>
      <w:r>
        <w:t>) {</w:t>
      </w:r>
    </w:p>
    <w:p w14:paraId="1A5853FC" w14:textId="77777777" w:rsidR="00053CD3" w:rsidRDefault="00053CD3" w:rsidP="00053CD3">
      <w:pPr>
        <w:pStyle w:val="Code"/>
      </w:pPr>
      <w:r>
        <w:t xml:space="preserve">  $("button"</w:t>
      </w:r>
      <w:proofErr w:type="gramStart"/>
      <w:r>
        <w:t>).click</w:t>
      </w:r>
      <w:proofErr w:type="gramEnd"/>
      <w:r>
        <w:t>(function(){</w:t>
      </w:r>
    </w:p>
    <w:p w14:paraId="499A99FA" w14:textId="77777777" w:rsidR="00053CD3" w:rsidRDefault="00053CD3" w:rsidP="00053CD3">
      <w:pPr>
        <w:pStyle w:val="Code"/>
      </w:pPr>
      <w:r>
        <w:t xml:space="preserve">      alert("Clicked");</w:t>
      </w:r>
    </w:p>
    <w:p w14:paraId="4B11E4D6" w14:textId="77777777" w:rsidR="00053CD3" w:rsidRDefault="00053CD3" w:rsidP="00053CD3">
      <w:pPr>
        <w:pStyle w:val="Code"/>
      </w:pPr>
      <w:r>
        <w:t xml:space="preserve">  });</w:t>
      </w:r>
    </w:p>
    <w:p w14:paraId="0884B77E" w14:textId="77777777" w:rsidR="00053CD3" w:rsidRDefault="00053CD3" w:rsidP="00053CD3">
      <w:pPr>
        <w:pStyle w:val="Code"/>
      </w:pPr>
      <w:r>
        <w:t>}</w:t>
      </w:r>
    </w:p>
    <w:p w14:paraId="668016C4" w14:textId="77777777" w:rsidR="00053CD3" w:rsidRDefault="00053CD3" w:rsidP="00053CD3">
      <w:pPr>
        <w:pStyle w:val="Note"/>
      </w:pPr>
      <w:proofErr w:type="spellStart"/>
      <w:r w:rsidRPr="001D1AD0">
        <w:rPr>
          <w:rStyle w:val="CODEtemp"/>
        </w:rPr>
        <w:t>logicalLocation.kind</w:t>
      </w:r>
      <w:proofErr w:type="spellEnd"/>
      <w:r>
        <w:t xml:space="preserve"> is </w:t>
      </w:r>
      <w:r w:rsidRPr="001D1AD0">
        <w:rPr>
          <w:rStyle w:val="CODEtemp"/>
        </w:rPr>
        <w:t>"</w:t>
      </w:r>
      <w:r>
        <w:rPr>
          <w:rStyle w:val="CODEtemp"/>
        </w:rPr>
        <w:t>function</w:t>
      </w:r>
      <w:r w:rsidRPr="001D1AD0">
        <w:rPr>
          <w:rStyle w:val="CODEtemp"/>
        </w:rPr>
        <w:t>"</w:t>
      </w:r>
      <w:r>
        <w:t xml:space="preserve">, for which it is sometimes possible to specify a fully qualified name. But there is no language syntax to express the name of an anonymous callback. The SARIF producer might choose a fully qualified name such as </w:t>
      </w:r>
      <w:r w:rsidRPr="001D1AD0">
        <w:rPr>
          <w:rStyle w:val="CODEtemp"/>
        </w:rPr>
        <w:t>"click_</w:t>
      </w:r>
      <w:proofErr w:type="gramStart"/>
      <w:r w:rsidRPr="001D1AD0">
        <w:rPr>
          <w:rStyle w:val="CODEtemp"/>
        </w:rPr>
        <w:t>it?anon</w:t>
      </w:r>
      <w:proofErr w:type="gramEnd"/>
      <w:r w:rsidRPr="001D1AD0">
        <w:rPr>
          <w:rStyle w:val="CODEtemp"/>
        </w:rPr>
        <w:t>-1"</w:t>
      </w:r>
      <w:r>
        <w:t>.</w:t>
      </w:r>
    </w:p>
    <w:p w14:paraId="5AF64DAB" w14:textId="77777777" w:rsidR="00053CD3" w:rsidRDefault="00053CD3" w:rsidP="00053CD3">
      <w:pPr>
        <w:pStyle w:val="Heading3"/>
        <w:numPr>
          <w:ilvl w:val="2"/>
          <w:numId w:val="2"/>
        </w:numPr>
      </w:pPr>
      <w:bookmarkStart w:id="1506" w:name="_Toc33187605"/>
      <w:bookmarkStart w:id="1507" w:name="_Toc141790424"/>
      <w:bookmarkStart w:id="1508" w:name="_Toc141790972"/>
      <w:r>
        <w:t>index property</w:t>
      </w:r>
      <w:bookmarkEnd w:id="1506"/>
      <w:bookmarkEnd w:id="1507"/>
      <w:bookmarkEnd w:id="1508"/>
    </w:p>
    <w:p w14:paraId="360E8B9D" w14:textId="77777777" w:rsidR="00053CD3" w:rsidRDefault="00053CD3" w:rsidP="00053CD3">
      <w:r>
        <w:t xml:space="preserve">Depending on the circumstances, a </w:t>
      </w:r>
      <w:proofErr w:type="spellStart"/>
      <w:r>
        <w:rPr>
          <w:rStyle w:val="CODEtemp"/>
        </w:rPr>
        <w:t>logicalLocation</w:t>
      </w:r>
      <w:proofErr w:type="spellEnd"/>
      <w:r>
        <w:t xml:space="preserve"> object either </w:t>
      </w:r>
      <w:r>
        <w:rPr>
          <w:b/>
        </w:rPr>
        <w:t>MAY, SHALL NOT</w:t>
      </w:r>
      <w:r>
        <w:t xml:space="preserve">, or </w:t>
      </w:r>
      <w:r>
        <w:rPr>
          <w:b/>
        </w:rPr>
        <w:t>SHALL</w:t>
      </w:r>
      <w:r>
        <w:t xml:space="preserve"> contain a property named </w:t>
      </w:r>
      <w:r>
        <w:rPr>
          <w:rStyle w:val="CODEtemp"/>
        </w:rPr>
        <w:t>index</w:t>
      </w:r>
      <w:r>
        <w:t xml:space="preserve"> whose value is the array index (§</w:t>
      </w:r>
      <w:r>
        <w:fldChar w:fldCharType="begin"/>
      </w:r>
      <w:r>
        <w:instrText xml:space="preserve"> REF _Ref4056185 \r \h </w:instrText>
      </w:r>
      <w:r>
        <w:fldChar w:fldCharType="separate"/>
      </w:r>
      <w:r>
        <w:t>3.7.4</w:t>
      </w:r>
      <w:r>
        <w:fldChar w:fldCharType="end"/>
      </w:r>
      <w:r>
        <w:t xml:space="preserve">) within </w:t>
      </w:r>
      <w:proofErr w:type="spellStart"/>
      <w:r w:rsidRPr="009B6661">
        <w:rPr>
          <w:rStyle w:val="CODEtemp"/>
        </w:rPr>
        <w:t>theRun.</w:t>
      </w:r>
      <w:r>
        <w:rPr>
          <w:rStyle w:val="CODEtemp"/>
        </w:rPr>
        <w:t>logicalLocations</w:t>
      </w:r>
      <w:proofErr w:type="spellEnd"/>
      <w:r>
        <w:t xml:space="preserve"> (§</w:t>
      </w:r>
      <w:r>
        <w:fldChar w:fldCharType="begin"/>
      </w:r>
      <w:r>
        <w:instrText xml:space="preserve"> REF _Ref493479000 \r \h </w:instrText>
      </w:r>
      <w:r>
        <w:fldChar w:fldCharType="separate"/>
      </w:r>
      <w:r>
        <w:t>3.14.17</w:t>
      </w:r>
      <w:r>
        <w:fldChar w:fldCharType="end"/>
      </w:r>
      <w:r>
        <w:t xml:space="preserve">) of a </w:t>
      </w:r>
      <w:proofErr w:type="spellStart"/>
      <w:r>
        <w:rPr>
          <w:rStyle w:val="CODEtemp"/>
        </w:rPr>
        <w:t>logicalLocation</w:t>
      </w:r>
      <w:proofErr w:type="spellEnd"/>
      <w:r>
        <w:t xml:space="preserve"> object that provides the properties for </w:t>
      </w:r>
      <w:proofErr w:type="spellStart"/>
      <w:r w:rsidRPr="00381EA0">
        <w:rPr>
          <w:rStyle w:val="CODEtemp"/>
        </w:rPr>
        <w:t>thisObject</w:t>
      </w:r>
      <w:proofErr w:type="spellEnd"/>
      <w:r>
        <w:t xml:space="preserve">. We refer to the object in </w:t>
      </w:r>
      <w:proofErr w:type="spellStart"/>
      <w:r>
        <w:rPr>
          <w:rStyle w:val="CODEtemp"/>
        </w:rPr>
        <w:t>theRun</w:t>
      </w:r>
      <w:r w:rsidRPr="00DB4555">
        <w:rPr>
          <w:rStyle w:val="CODEtemp"/>
        </w:rPr>
        <w:t>.</w:t>
      </w:r>
      <w:r>
        <w:rPr>
          <w:rStyle w:val="CODEtemp"/>
        </w:rPr>
        <w:t>logicalLocations</w:t>
      </w:r>
      <w:proofErr w:type="spellEnd"/>
      <w:r>
        <w:t xml:space="preserve"> as the “cached object.”</w:t>
      </w:r>
    </w:p>
    <w:p w14:paraId="670ECE7D" w14:textId="77777777" w:rsidR="00053CD3" w:rsidRDefault="00053CD3" w:rsidP="00053CD3">
      <w:r>
        <w:lastRenderedPageBreak/>
        <w:t xml:space="preserve">If </w:t>
      </w:r>
      <w:proofErr w:type="spellStart"/>
      <w:r w:rsidRPr="00BD0A07">
        <w:rPr>
          <w:rStyle w:val="CODEtemp"/>
        </w:rPr>
        <w:t>thisObject</w:t>
      </w:r>
      <w:proofErr w:type="spellEnd"/>
      <w:r>
        <w:t xml:space="preserve"> is an element of </w:t>
      </w:r>
      <w:proofErr w:type="spellStart"/>
      <w:r>
        <w:rPr>
          <w:rStyle w:val="CODEtemp"/>
        </w:rPr>
        <w:t>theRun.logicalLocations</w:t>
      </w:r>
      <w:proofErr w:type="spellEnd"/>
      <w:r>
        <w:t xml:space="preserve">, then </w:t>
      </w:r>
      <w:r w:rsidRPr="003C3D48">
        <w:rPr>
          <w:rStyle w:val="CODEtemp"/>
        </w:rPr>
        <w:t>index</w:t>
      </w:r>
      <w:r>
        <w:t xml:space="preserve"> </w:t>
      </w:r>
      <w:r>
        <w:rPr>
          <w:b/>
        </w:rPr>
        <w:t>MAY</w:t>
      </w:r>
      <w:r>
        <w:t xml:space="preserve"> be present. If present, its value </w:t>
      </w:r>
      <w:r>
        <w:rPr>
          <w:b/>
        </w:rPr>
        <w:t>SHALL</w:t>
      </w:r>
      <w:r>
        <w:t xml:space="preserve"> be the index of </w:t>
      </w:r>
      <w:proofErr w:type="spellStart"/>
      <w:r w:rsidRPr="00BD0A07">
        <w:rPr>
          <w:rStyle w:val="CODEtemp"/>
        </w:rPr>
        <w:t>thisObject</w:t>
      </w:r>
      <w:proofErr w:type="spellEnd"/>
      <w:r>
        <w:t xml:space="preserve"> within </w:t>
      </w:r>
      <w:proofErr w:type="spellStart"/>
      <w:r>
        <w:rPr>
          <w:rStyle w:val="CODEtemp"/>
        </w:rPr>
        <w:t>theRun.logicalLocations</w:t>
      </w:r>
      <w:proofErr w:type="spellEnd"/>
      <w:r>
        <w:t>.</w:t>
      </w:r>
    </w:p>
    <w:p w14:paraId="3E14840D" w14:textId="77777777" w:rsidR="00053CD3" w:rsidDel="00394545" w:rsidRDefault="00053CD3" w:rsidP="00053CD3">
      <w:r w:rsidDel="00394545">
        <w:t xml:space="preserve">Otherwise, if </w:t>
      </w:r>
      <w:proofErr w:type="spellStart"/>
      <w:r w:rsidDel="00394545">
        <w:rPr>
          <w:rStyle w:val="CODEtemp"/>
        </w:rPr>
        <w:t>theRun.</w:t>
      </w:r>
      <w:r>
        <w:rPr>
          <w:rStyle w:val="CODEtemp"/>
        </w:rPr>
        <w:t>logicalLocations</w:t>
      </w:r>
      <w:proofErr w:type="spellEnd"/>
      <w:r w:rsidDel="00394545">
        <w:t xml:space="preserve"> is absent, or if it does not contain a cached object for </w:t>
      </w:r>
      <w:proofErr w:type="spellStart"/>
      <w:r w:rsidRPr="00BD0A07" w:rsidDel="00394545">
        <w:rPr>
          <w:rStyle w:val="CODEtemp"/>
        </w:rPr>
        <w:t>thisObject</w:t>
      </w:r>
      <w:proofErr w:type="spellEnd"/>
      <w:r w:rsidDel="00394545">
        <w:t xml:space="preserve">, then </w:t>
      </w:r>
      <w:r w:rsidDel="00394545">
        <w:rPr>
          <w:rStyle w:val="CODEtemp"/>
        </w:rPr>
        <w:t>index</w:t>
      </w:r>
      <w:r w:rsidDel="00394545">
        <w:t xml:space="preserve"> </w:t>
      </w:r>
      <w:r w:rsidDel="00394545">
        <w:rPr>
          <w:b/>
        </w:rPr>
        <w:t>SHALL NOT</w:t>
      </w:r>
      <w:r w:rsidDel="00394545">
        <w:t xml:space="preserve"> be present.</w:t>
      </w:r>
    </w:p>
    <w:p w14:paraId="341ABD1E" w14:textId="77777777" w:rsidR="00053CD3" w:rsidRDefault="00053CD3" w:rsidP="00053CD3">
      <w:r>
        <w:t xml:space="preserve">Otherwise (that is, if </w:t>
      </w:r>
      <w:proofErr w:type="spellStart"/>
      <w:r w:rsidRPr="00BD0A07">
        <w:rPr>
          <w:rStyle w:val="CODEtemp"/>
        </w:rPr>
        <w:t>thisObject</w:t>
      </w:r>
      <w:proofErr w:type="spellEnd"/>
      <w:r>
        <w:t xml:space="preserve"> belongs to a result, and </w:t>
      </w:r>
      <w:proofErr w:type="spellStart"/>
      <w:r>
        <w:rPr>
          <w:rStyle w:val="CODEtemp"/>
        </w:rPr>
        <w:t>theRun</w:t>
      </w:r>
      <w:r w:rsidRPr="00EF3ADA">
        <w:rPr>
          <w:rStyle w:val="CODEtemp"/>
        </w:rPr>
        <w:t>.</w:t>
      </w:r>
      <w:r>
        <w:rPr>
          <w:rStyle w:val="CODEtemp"/>
        </w:rPr>
        <w:t>logicalLocations</w:t>
      </w:r>
      <w:proofErr w:type="spellEnd"/>
      <w:r>
        <w:t xml:space="preserve"> contains a cached object for </w:t>
      </w:r>
      <w:proofErr w:type="spellStart"/>
      <w:r w:rsidRPr="00BD0A07">
        <w:rPr>
          <w:rStyle w:val="CODEtemp"/>
        </w:rPr>
        <w:t>thisObject</w:t>
      </w:r>
      <w:proofErr w:type="spellEnd"/>
      <w:r>
        <w:t xml:space="preserve">), then </w:t>
      </w:r>
      <w:r>
        <w:rPr>
          <w:rStyle w:val="CODEtemp"/>
        </w:rPr>
        <w:t>index</w:t>
      </w:r>
      <w:r>
        <w:t xml:space="preserve"> </w:t>
      </w:r>
      <w:r>
        <w:rPr>
          <w:b/>
        </w:rPr>
        <w:t>SHALL</w:t>
      </w:r>
      <w:r>
        <w:t xml:space="preserve"> be present, and its value </w:t>
      </w:r>
      <w:r>
        <w:rPr>
          <w:b/>
        </w:rPr>
        <w:t>SHALL</w:t>
      </w:r>
      <w:r>
        <w:t xml:space="preserve"> be the array index within </w:t>
      </w:r>
      <w:proofErr w:type="spellStart"/>
      <w:r>
        <w:rPr>
          <w:rStyle w:val="CODEtemp"/>
        </w:rPr>
        <w:t>theRun.logicalLocations</w:t>
      </w:r>
      <w:proofErr w:type="spellEnd"/>
      <w:r>
        <w:t xml:space="preserve"> of the cached object.</w:t>
      </w:r>
    </w:p>
    <w:p w14:paraId="00D5EBF0" w14:textId="77777777" w:rsidR="00053CD3" w:rsidRDefault="00053CD3" w:rsidP="00053CD3">
      <w:r>
        <w:t xml:space="preserve">If </w:t>
      </w:r>
      <w:r>
        <w:rPr>
          <w:rStyle w:val="CODEtemp"/>
        </w:rPr>
        <w:t>index</w:t>
      </w:r>
      <w:r>
        <w:t xml:space="preserve"> is present, </w:t>
      </w:r>
      <w:proofErr w:type="spellStart"/>
      <w:r w:rsidRPr="00BD0A07">
        <w:rPr>
          <w:rStyle w:val="CODEtemp"/>
        </w:rPr>
        <w:t>thisObject</w:t>
      </w:r>
      <w:proofErr w:type="spellEnd"/>
      <w:r>
        <w:t xml:space="preserve"> </w:t>
      </w:r>
      <w:r>
        <w:rPr>
          <w:b/>
        </w:rPr>
        <w:t>SHALL</w:t>
      </w:r>
      <w:r>
        <w:t xml:space="preserve"> take all properties present on the cached object. If </w:t>
      </w:r>
      <w:proofErr w:type="spellStart"/>
      <w:r w:rsidRPr="006B70E8">
        <w:rPr>
          <w:rStyle w:val="CODEtemp"/>
        </w:rPr>
        <w:t>thisObject</w:t>
      </w:r>
      <w:proofErr w:type="spellEnd"/>
      <w:r>
        <w:t xml:space="preserve"> contains any properties other than </w:t>
      </w:r>
      <w:r w:rsidRPr="006B70E8">
        <w:rPr>
          <w:rStyle w:val="CODEtemp"/>
        </w:rPr>
        <w:t>index</w:t>
      </w:r>
      <w:r>
        <w:t xml:space="preserve">, they </w:t>
      </w:r>
      <w:r>
        <w:rPr>
          <w:b/>
        </w:rPr>
        <w:t>SHALL</w:t>
      </w:r>
      <w:r>
        <w:t xml:space="preserve"> equal the corresponding properties of the cached object.</w:t>
      </w:r>
    </w:p>
    <w:p w14:paraId="29C906F8" w14:textId="77777777" w:rsidR="00053CD3" w:rsidRDefault="00053CD3" w:rsidP="00053CD3">
      <w:pPr>
        <w:pStyle w:val="Note"/>
      </w:pPr>
      <w:r>
        <w:t xml:space="preserve">NOTE 1: This allows a SARIF producer to reduce the size of the log file by reusing the same </w:t>
      </w:r>
      <w:proofErr w:type="spellStart"/>
      <w:r>
        <w:rPr>
          <w:rStyle w:val="CODEtemp"/>
        </w:rPr>
        <w:t>logicalLocation</w:t>
      </w:r>
      <w:proofErr w:type="spellEnd"/>
      <w:r>
        <w:t xml:space="preserve"> object in multiple results.</w:t>
      </w:r>
    </w:p>
    <w:p w14:paraId="201D1517" w14:textId="77777777" w:rsidR="00053CD3" w:rsidRPr="006F09B5" w:rsidRDefault="00053CD3" w:rsidP="00053CD3">
      <w:pPr>
        <w:pStyle w:val="Note"/>
      </w:pPr>
      <w:r>
        <w:t xml:space="preserve">NOTE 2: For examples of the use of an </w:t>
      </w:r>
      <w:r w:rsidRPr="00364283">
        <w:rPr>
          <w:rStyle w:val="CODEtemp"/>
        </w:rPr>
        <w:t>index</w:t>
      </w:r>
      <w:r>
        <w:t xml:space="preserve"> property to locate a cached object, see §</w:t>
      </w:r>
      <w:r>
        <w:fldChar w:fldCharType="begin"/>
      </w:r>
      <w:r>
        <w:instrText xml:space="preserve"> REF _Ref7353786 \r \h </w:instrText>
      </w:r>
      <w:r>
        <w:fldChar w:fldCharType="separate"/>
      </w:r>
      <w:r>
        <w:t>3.38.2</w:t>
      </w:r>
      <w:r>
        <w:fldChar w:fldCharType="end"/>
      </w:r>
      <w:r>
        <w:t>.</w:t>
      </w:r>
    </w:p>
    <w:p w14:paraId="16BECCCA" w14:textId="77777777" w:rsidR="00053CD3" w:rsidRDefault="00053CD3" w:rsidP="00053CD3">
      <w:pPr>
        <w:pStyle w:val="Heading3"/>
        <w:numPr>
          <w:ilvl w:val="2"/>
          <w:numId w:val="2"/>
        </w:numPr>
      </w:pPr>
      <w:bookmarkStart w:id="1509" w:name="_Ref514247682"/>
      <w:bookmarkStart w:id="1510" w:name="_Toc33187606"/>
      <w:bookmarkStart w:id="1511" w:name="_Toc141790425"/>
      <w:bookmarkStart w:id="1512" w:name="_Toc141790973"/>
      <w:r>
        <w:t>name property</w:t>
      </w:r>
      <w:bookmarkEnd w:id="1509"/>
      <w:bookmarkEnd w:id="1510"/>
      <w:bookmarkEnd w:id="1511"/>
      <w:bookmarkEnd w:id="1512"/>
    </w:p>
    <w:p w14:paraId="30C330C5" w14:textId="77777777" w:rsidR="00053CD3" w:rsidRDefault="00053CD3" w:rsidP="00053CD3">
      <w:r>
        <w:t xml:space="preserve">A </w:t>
      </w:r>
      <w:proofErr w:type="spellStart"/>
      <w:r w:rsidRPr="00BD0C18">
        <w:rPr>
          <w:rStyle w:val="CODEtemp"/>
        </w:rPr>
        <w:t>logicalLocation</w:t>
      </w:r>
      <w:proofErr w:type="spellEnd"/>
      <w:r>
        <w:t xml:space="preserve"> object </w:t>
      </w:r>
      <w:r>
        <w:rPr>
          <w:b/>
        </w:rPr>
        <w:t>SHOULD</w:t>
      </w:r>
      <w:r>
        <w:t xml:space="preserve"> contain a property named </w:t>
      </w:r>
      <w:r w:rsidRPr="00BD0C18">
        <w:rPr>
          <w:rStyle w:val="CODEtemp"/>
        </w:rPr>
        <w:t>name</w:t>
      </w:r>
      <w:r>
        <w:t xml:space="preserve"> whose value is the logical name of the programmatic construct specified by this object. For example, this property might contain the name of a class or a method.</w:t>
      </w:r>
    </w:p>
    <w:p w14:paraId="4B32CD6B" w14:textId="77777777" w:rsidR="00053CD3" w:rsidRDefault="00053CD3" w:rsidP="00053CD3">
      <w:r>
        <w:t xml:space="preserve">The </w:t>
      </w:r>
      <w:r w:rsidRPr="00AD7FD8">
        <w:rPr>
          <w:rStyle w:val="CODEtemp"/>
        </w:rPr>
        <w:t>name</w:t>
      </w:r>
      <w:r>
        <w:t xml:space="preserve"> property </w:t>
      </w:r>
      <w:r>
        <w:rPr>
          <w:b/>
        </w:rPr>
        <w:t>SHALL</w:t>
      </w:r>
      <w:r>
        <w:t xml:space="preserve"> be suitable for display and </w:t>
      </w:r>
      <w:r>
        <w:rPr>
          <w:b/>
        </w:rPr>
        <w:t>SHALL</w:t>
      </w:r>
      <w:r>
        <w:t xml:space="preserve"> follow the naming rules for logical names described in §</w:t>
      </w:r>
      <w:r>
        <w:fldChar w:fldCharType="begin"/>
      </w:r>
      <w:r>
        <w:instrText xml:space="preserve"> REF _Ref514248023 \r \h </w:instrText>
      </w:r>
      <w:r>
        <w:fldChar w:fldCharType="separate"/>
      </w:r>
      <w:r>
        <w:t>3.33.2</w:t>
      </w:r>
      <w:r>
        <w:fldChar w:fldCharType="end"/>
      </w:r>
      <w:r>
        <w:t>.</w:t>
      </w:r>
    </w:p>
    <w:p w14:paraId="76FF6DE1" w14:textId="77777777" w:rsidR="00053CD3" w:rsidRDefault="00053CD3" w:rsidP="00053CD3">
      <w:pPr>
        <w:pStyle w:val="Note"/>
      </w:pPr>
      <w:r>
        <w:t xml:space="preserve">NOTE: A C++ analysis tool might have available both the source code form of a function name and the compiler’s “decorated” function name (which encodes the function signature in a manner that is compiler-dependent and not easily readable). The tool would place the source code form of the function name in the </w:t>
      </w:r>
      <w:r w:rsidRPr="00917999">
        <w:rPr>
          <w:rStyle w:val="CODEtemp"/>
        </w:rPr>
        <w:t>name</w:t>
      </w:r>
      <w:r>
        <w:t xml:space="preserve"> property, and the decorated name in the </w:t>
      </w:r>
      <w:proofErr w:type="spellStart"/>
      <w:r w:rsidRPr="00917999">
        <w:rPr>
          <w:rStyle w:val="CODEtemp"/>
        </w:rPr>
        <w:t>decoratedName</w:t>
      </w:r>
      <w:proofErr w:type="spellEnd"/>
      <w:r>
        <w:t xml:space="preserve"> property (§</w:t>
      </w:r>
      <w:r>
        <w:fldChar w:fldCharType="begin"/>
      </w:r>
      <w:r>
        <w:instrText xml:space="preserve"> REF _Ref5012652 \r \h </w:instrText>
      </w:r>
      <w:r>
        <w:fldChar w:fldCharType="separate"/>
      </w:r>
      <w:r>
        <w:t>3.33.6</w:t>
      </w:r>
      <w:r>
        <w:fldChar w:fldCharType="end"/>
      </w:r>
      <w:r>
        <w:t>).</w:t>
      </w:r>
    </w:p>
    <w:p w14:paraId="40273764" w14:textId="77777777" w:rsidR="00053CD3" w:rsidRDefault="00053CD3" w:rsidP="00053CD3">
      <w:pPr>
        <w:pStyle w:val="Note"/>
      </w:pPr>
      <w:r>
        <w:t xml:space="preserve">EXAMPLE: In this C++ example, the fully qualified name is </w:t>
      </w:r>
      <w:r w:rsidRPr="00FD42EF">
        <w:rPr>
          <w:rStyle w:val="CODEtemp"/>
        </w:rPr>
        <w:t>"</w:t>
      </w:r>
      <w:proofErr w:type="gramStart"/>
      <w:r w:rsidRPr="00FD42EF">
        <w:rPr>
          <w:rStyle w:val="CODEtemp"/>
        </w:rPr>
        <w:t>b::</w:t>
      </w:r>
      <w:proofErr w:type="gramEnd"/>
      <w:r w:rsidRPr="00FD42EF">
        <w:rPr>
          <w:rStyle w:val="CODEtemp"/>
        </w:rPr>
        <w:t>c(float)"</w:t>
      </w:r>
      <w:r>
        <w:t xml:space="preserve">, so </w:t>
      </w:r>
      <w:r w:rsidRPr="003E3B59">
        <w:rPr>
          <w:rStyle w:val="CODEtemp"/>
        </w:rPr>
        <w:t>"name"</w:t>
      </w:r>
      <w:r>
        <w:t xml:space="preserve"> is the rightmost component, </w:t>
      </w:r>
      <w:r w:rsidRPr="00FD42EF">
        <w:rPr>
          <w:rStyle w:val="CODEtemp"/>
        </w:rPr>
        <w:t>"c(float)"</w:t>
      </w:r>
      <w:r>
        <w:t>.</w:t>
      </w:r>
    </w:p>
    <w:p w14:paraId="3B84CB79" w14:textId="77777777" w:rsidR="00053CD3" w:rsidRDefault="00053CD3" w:rsidP="00053CD3">
      <w:pPr>
        <w:pStyle w:val="Code"/>
      </w:pPr>
      <w:proofErr w:type="gramStart"/>
      <w:r>
        <w:t xml:space="preserve">{  </w:t>
      </w:r>
      <w:proofErr w:type="gramEnd"/>
      <w:r>
        <w:t xml:space="preserve">                                    # A </w:t>
      </w:r>
      <w:proofErr w:type="spellStart"/>
      <w:r>
        <w:t>logicalLocation</w:t>
      </w:r>
      <w:proofErr w:type="spellEnd"/>
      <w:r>
        <w:t xml:space="preserve"> object.</w:t>
      </w:r>
    </w:p>
    <w:p w14:paraId="707EBA1E" w14:textId="77777777" w:rsidR="00053CD3" w:rsidRDefault="00053CD3" w:rsidP="00053CD3">
      <w:pPr>
        <w:pStyle w:val="Code"/>
      </w:pPr>
      <w:r>
        <w:t xml:space="preserve">  "name": "c(float)",</w:t>
      </w:r>
    </w:p>
    <w:p w14:paraId="48B716F2" w14:textId="77777777" w:rsidR="00053CD3" w:rsidRDefault="00053CD3" w:rsidP="00053CD3">
      <w:pPr>
        <w:pStyle w:val="Code"/>
      </w:pPr>
      <w:r>
        <w:t xml:space="preserve">  "</w:t>
      </w:r>
      <w:proofErr w:type="spellStart"/>
      <w:r>
        <w:t>fullyQualifiedName</w:t>
      </w:r>
      <w:proofErr w:type="spellEnd"/>
      <w:r>
        <w:t>": "</w:t>
      </w:r>
      <w:proofErr w:type="gramStart"/>
      <w:r>
        <w:t>b::</w:t>
      </w:r>
      <w:proofErr w:type="gramEnd"/>
      <w:r>
        <w:t>c(float)", # See §</w:t>
      </w:r>
      <w:r>
        <w:fldChar w:fldCharType="begin"/>
      </w:r>
      <w:r>
        <w:instrText xml:space="preserve"> REF _Ref513194876 \r \h </w:instrText>
      </w:r>
      <w:r>
        <w:fldChar w:fldCharType="separate"/>
      </w:r>
      <w:r>
        <w:t>3.33.5</w:t>
      </w:r>
      <w:r>
        <w:fldChar w:fldCharType="end"/>
      </w:r>
      <w:r>
        <w:t>.</w:t>
      </w:r>
    </w:p>
    <w:p w14:paraId="32F81A1B" w14:textId="77777777" w:rsidR="00053CD3" w:rsidRDefault="00053CD3" w:rsidP="00053CD3">
      <w:pPr>
        <w:pStyle w:val="Code"/>
      </w:pPr>
      <w:r>
        <w:t xml:space="preserve">  "kind": "function"                   # See §</w:t>
      </w:r>
      <w:r>
        <w:fldChar w:fldCharType="begin"/>
      </w:r>
      <w:r>
        <w:instrText xml:space="preserve"> REF _Ref513195445 \r \h </w:instrText>
      </w:r>
      <w:r>
        <w:fldChar w:fldCharType="separate"/>
      </w:r>
      <w:r>
        <w:t>3.33.7</w:t>
      </w:r>
      <w:r>
        <w:fldChar w:fldCharType="end"/>
      </w:r>
    </w:p>
    <w:p w14:paraId="730E4FA1" w14:textId="77777777" w:rsidR="00053CD3" w:rsidRDefault="00053CD3" w:rsidP="00053CD3">
      <w:pPr>
        <w:pStyle w:val="Code"/>
      </w:pPr>
      <w:r>
        <w:t>}</w:t>
      </w:r>
    </w:p>
    <w:p w14:paraId="0711BAD1" w14:textId="77777777" w:rsidR="00053CD3" w:rsidRDefault="00053CD3" w:rsidP="00053CD3">
      <w:pPr>
        <w:pStyle w:val="Heading3"/>
        <w:numPr>
          <w:ilvl w:val="2"/>
          <w:numId w:val="2"/>
        </w:numPr>
      </w:pPr>
      <w:bookmarkStart w:id="1513" w:name="_Ref513194876"/>
      <w:bookmarkStart w:id="1514" w:name="_Toc33187607"/>
      <w:bookmarkStart w:id="1515" w:name="_Toc141790426"/>
      <w:bookmarkStart w:id="1516" w:name="_Toc141790974"/>
      <w:proofErr w:type="spellStart"/>
      <w:r>
        <w:t>fullyQualifiedName</w:t>
      </w:r>
      <w:proofErr w:type="spellEnd"/>
      <w:r>
        <w:t xml:space="preserve"> property</w:t>
      </w:r>
      <w:bookmarkEnd w:id="1513"/>
      <w:bookmarkEnd w:id="1514"/>
      <w:bookmarkEnd w:id="1515"/>
      <w:bookmarkEnd w:id="1516"/>
    </w:p>
    <w:p w14:paraId="4E38A9FC" w14:textId="77777777" w:rsidR="00053CD3" w:rsidRPr="001D1AD0" w:rsidRDefault="00053CD3" w:rsidP="00053CD3">
      <w:r>
        <w:t xml:space="preserve">Depending on the circumstances, a </w:t>
      </w:r>
      <w:proofErr w:type="spellStart"/>
      <w:r w:rsidRPr="00AD7FD8">
        <w:rPr>
          <w:rStyle w:val="CODEtemp"/>
        </w:rPr>
        <w:t>logicalLocation</w:t>
      </w:r>
      <w:proofErr w:type="spellEnd"/>
      <w:r>
        <w:t xml:space="preserve"> object either </w:t>
      </w:r>
      <w:r>
        <w:rPr>
          <w:b/>
        </w:rPr>
        <w:t>SHOULD</w:t>
      </w:r>
      <w:r>
        <w:t xml:space="preserve"> or </w:t>
      </w:r>
      <w:r>
        <w:rPr>
          <w:b/>
        </w:rPr>
        <w:t>MAY</w:t>
      </w:r>
      <w:r>
        <w:t xml:space="preserve"> contain a property named </w:t>
      </w:r>
      <w:proofErr w:type="spellStart"/>
      <w:r>
        <w:rPr>
          <w:rStyle w:val="CODEtemp"/>
        </w:rPr>
        <w:t>fullyQualifiedName</w:t>
      </w:r>
      <w:proofErr w:type="spellEnd"/>
      <w:r>
        <w:t xml:space="preserve"> whose value is the fully qualified name of the logical location. This name </w:t>
      </w:r>
      <w:r>
        <w:rPr>
          <w:b/>
        </w:rPr>
        <w:t>SHALL</w:t>
      </w:r>
      <w:r>
        <w:t xml:space="preserve"> follow the naming rules for fully qualified names described in §</w:t>
      </w:r>
      <w:r>
        <w:fldChar w:fldCharType="begin"/>
      </w:r>
      <w:r>
        <w:instrText xml:space="preserve"> REF _Ref514248023 \r \h </w:instrText>
      </w:r>
      <w:r>
        <w:fldChar w:fldCharType="separate"/>
      </w:r>
      <w:r>
        <w:t>3.33.2</w:t>
      </w:r>
      <w:r>
        <w:fldChar w:fldCharType="end"/>
      </w:r>
      <w:r>
        <w:t>.</w:t>
      </w:r>
    </w:p>
    <w:p w14:paraId="6EDDFC04" w14:textId="77777777" w:rsidR="00053CD3" w:rsidRDefault="00053CD3" w:rsidP="00053CD3">
      <w:r>
        <w:t xml:space="preserve">If this </w:t>
      </w:r>
      <w:proofErr w:type="spellStart"/>
      <w:r w:rsidRPr="00350DA9">
        <w:rPr>
          <w:rStyle w:val="CODEtemp"/>
        </w:rPr>
        <w:t>logicalLocation</w:t>
      </w:r>
      <w:proofErr w:type="spellEnd"/>
      <w:r>
        <w:t xml:space="preserve"> object represents a top-level logical location, then </w:t>
      </w:r>
      <w:proofErr w:type="spellStart"/>
      <w:r w:rsidRPr="007E6663">
        <w:rPr>
          <w:rStyle w:val="CODEtemp"/>
        </w:rPr>
        <w:t>fullyQualifiedName</w:t>
      </w:r>
      <w:proofErr w:type="spellEnd"/>
      <w:r>
        <w:t xml:space="preserve"> </w:t>
      </w:r>
      <w:r w:rsidRPr="00ED215F">
        <w:rPr>
          <w:b/>
        </w:rPr>
        <w:t>MAY</w:t>
      </w:r>
      <w:r>
        <w:t xml:space="preserve"> be present. If present, it </w:t>
      </w:r>
      <w:r>
        <w:rPr>
          <w:b/>
        </w:rPr>
        <w:t>SHALL</w:t>
      </w:r>
      <w:r>
        <w:t xml:space="preserve"> equal </w:t>
      </w:r>
      <w:r w:rsidRPr="007E6663">
        <w:rPr>
          <w:rStyle w:val="CODEtemp"/>
        </w:rPr>
        <w:t>name</w:t>
      </w:r>
      <w:r>
        <w:t xml:space="preserve">; if absent, it </w:t>
      </w:r>
      <w:r w:rsidRPr="007E6663">
        <w:rPr>
          <w:b/>
        </w:rPr>
        <w:t>SHALL</w:t>
      </w:r>
      <w:r>
        <w:t xml:space="preserve"> default to </w:t>
      </w:r>
      <w:r w:rsidRPr="007E6663">
        <w:rPr>
          <w:rStyle w:val="CODEtemp"/>
        </w:rPr>
        <w:t>name</w:t>
      </w:r>
      <w:r>
        <w:t xml:space="preserve">. If this object does not represent a top-level logical location, </w:t>
      </w:r>
      <w:proofErr w:type="spellStart"/>
      <w:r w:rsidRPr="007E6663">
        <w:rPr>
          <w:rStyle w:val="CODEtemp"/>
        </w:rPr>
        <w:t>fullyQualifiedName</w:t>
      </w:r>
      <w:proofErr w:type="spellEnd"/>
      <w:r>
        <w:t xml:space="preserve"> </w:t>
      </w:r>
      <w:r>
        <w:rPr>
          <w:b/>
        </w:rPr>
        <w:t>SHOULD</w:t>
      </w:r>
      <w:r>
        <w:t xml:space="preserve"> be present.</w:t>
      </w:r>
    </w:p>
    <w:p w14:paraId="551A0CA1" w14:textId="77777777" w:rsidR="00053CD3" w:rsidRDefault="00053CD3" w:rsidP="00053CD3">
      <w:r>
        <w:t>It is possible for</w:t>
      </w:r>
      <w:r w:rsidRPr="00F249F9">
        <w:t xml:space="preserve"> two or more distinct logical locations </w:t>
      </w:r>
      <w:r>
        <w:t>to have</w:t>
      </w:r>
      <w:r w:rsidRPr="00F249F9">
        <w:t xml:space="preserve"> the same</w:t>
      </w:r>
      <w:r>
        <w:t xml:space="preserve"> fully qualified name. </w:t>
      </w:r>
    </w:p>
    <w:p w14:paraId="63635AF9" w14:textId="77777777" w:rsidR="00053CD3" w:rsidRDefault="00053CD3" w:rsidP="00053CD3">
      <w:pPr>
        <w:pStyle w:val="Note"/>
      </w:pPr>
      <w:r>
        <w:t>NOTE: This is an extremely rare corner case.</w:t>
      </w:r>
    </w:p>
    <w:p w14:paraId="75A5DE2B" w14:textId="77777777" w:rsidR="00053CD3" w:rsidRDefault="00053CD3" w:rsidP="00053CD3">
      <w:pPr>
        <w:pStyle w:val="Note"/>
      </w:pPr>
      <w:r>
        <w:t>EXAMPLE: Suppose a tool analyzes two C++ source files:</w:t>
      </w:r>
    </w:p>
    <w:p w14:paraId="7748FE0C" w14:textId="77777777" w:rsidR="00053CD3" w:rsidRDefault="00053CD3" w:rsidP="00053CD3">
      <w:pPr>
        <w:pStyle w:val="Code"/>
      </w:pPr>
      <w:r>
        <w:t>// file1.cpp</w:t>
      </w:r>
    </w:p>
    <w:p w14:paraId="4646F7E3" w14:textId="77777777" w:rsidR="00053CD3" w:rsidRDefault="00053CD3" w:rsidP="00053CD3">
      <w:pPr>
        <w:pStyle w:val="Code"/>
      </w:pPr>
      <w:r>
        <w:t>namespace A {</w:t>
      </w:r>
    </w:p>
    <w:p w14:paraId="2BA09E1A" w14:textId="77777777" w:rsidR="00053CD3" w:rsidRDefault="00053CD3" w:rsidP="00053CD3">
      <w:pPr>
        <w:pStyle w:val="Code"/>
      </w:pPr>
      <w:r>
        <w:t xml:space="preserve">    class B {</w:t>
      </w:r>
    </w:p>
    <w:p w14:paraId="4BDE0EBB" w14:textId="77777777" w:rsidR="00053CD3" w:rsidRDefault="00053CD3" w:rsidP="00053CD3">
      <w:pPr>
        <w:pStyle w:val="Code"/>
      </w:pPr>
      <w:r>
        <w:lastRenderedPageBreak/>
        <w:t xml:space="preserve">    }</w:t>
      </w:r>
    </w:p>
    <w:p w14:paraId="20E7FA1F" w14:textId="77777777" w:rsidR="00053CD3" w:rsidRDefault="00053CD3" w:rsidP="00053CD3">
      <w:pPr>
        <w:pStyle w:val="Code"/>
      </w:pPr>
      <w:r>
        <w:t>}</w:t>
      </w:r>
    </w:p>
    <w:p w14:paraId="7E733719" w14:textId="77777777" w:rsidR="00053CD3" w:rsidRDefault="00053CD3" w:rsidP="00053CD3">
      <w:pPr>
        <w:pStyle w:val="Code"/>
      </w:pPr>
    </w:p>
    <w:p w14:paraId="2515B0FF" w14:textId="77777777" w:rsidR="00053CD3" w:rsidRDefault="00053CD3" w:rsidP="00053CD3">
      <w:pPr>
        <w:pStyle w:val="Code"/>
      </w:pPr>
      <w:r>
        <w:t>// file2.cpp</w:t>
      </w:r>
    </w:p>
    <w:p w14:paraId="4C33E44D" w14:textId="77777777" w:rsidR="00053CD3" w:rsidRDefault="00053CD3" w:rsidP="00053CD3">
      <w:pPr>
        <w:pStyle w:val="Code"/>
      </w:pPr>
      <w:r>
        <w:t>namespace A {</w:t>
      </w:r>
    </w:p>
    <w:p w14:paraId="7DCA4A9D" w14:textId="77777777" w:rsidR="00053CD3" w:rsidRDefault="00053CD3" w:rsidP="00053CD3">
      <w:pPr>
        <w:pStyle w:val="Code"/>
      </w:pPr>
      <w:r>
        <w:t xml:space="preserve">    namespace B {</w:t>
      </w:r>
    </w:p>
    <w:p w14:paraId="549D77C6" w14:textId="77777777" w:rsidR="00053CD3" w:rsidRDefault="00053CD3" w:rsidP="00053CD3">
      <w:pPr>
        <w:pStyle w:val="Code"/>
      </w:pPr>
      <w:r>
        <w:t xml:space="preserve">        class C {</w:t>
      </w:r>
    </w:p>
    <w:p w14:paraId="3808C1D2" w14:textId="77777777" w:rsidR="00053CD3" w:rsidRDefault="00053CD3" w:rsidP="00053CD3">
      <w:pPr>
        <w:pStyle w:val="Code"/>
      </w:pPr>
      <w:r>
        <w:t xml:space="preserve">        }</w:t>
      </w:r>
    </w:p>
    <w:p w14:paraId="4300556E" w14:textId="77777777" w:rsidR="00053CD3" w:rsidRDefault="00053CD3" w:rsidP="00053CD3">
      <w:pPr>
        <w:pStyle w:val="Code"/>
      </w:pPr>
      <w:r>
        <w:t xml:space="preserve">    }</w:t>
      </w:r>
    </w:p>
    <w:p w14:paraId="7EDA2304" w14:textId="77777777" w:rsidR="00053CD3" w:rsidRDefault="00053CD3" w:rsidP="00053CD3">
      <w:pPr>
        <w:pStyle w:val="Code"/>
      </w:pPr>
      <w:r>
        <w:t xml:space="preserve">} </w:t>
      </w:r>
    </w:p>
    <w:p w14:paraId="117E4A4A" w14:textId="77777777" w:rsidR="00053CD3" w:rsidRDefault="00053CD3" w:rsidP="00053CD3">
      <w:pPr>
        <w:pStyle w:val="Note"/>
      </w:pPr>
      <w:r>
        <w:t>These could not coexist in the same compilation, but there is no reason two such source files could not exist.</w:t>
      </w:r>
    </w:p>
    <w:p w14:paraId="34F4B9D9" w14:textId="77777777" w:rsidR="00053CD3" w:rsidRDefault="00053CD3" w:rsidP="00053CD3">
      <w:pPr>
        <w:pStyle w:val="Note"/>
      </w:pPr>
      <w:r>
        <w:t xml:space="preserve">If the tool detected one result in </w:t>
      </w:r>
      <w:r w:rsidRPr="0040694F">
        <w:rPr>
          <w:rStyle w:val="CODEtemp"/>
        </w:rPr>
        <w:t>class B</w:t>
      </w:r>
      <w:r>
        <w:t xml:space="preserve"> in </w:t>
      </w:r>
      <w:r w:rsidRPr="0040694F">
        <w:rPr>
          <w:i/>
        </w:rPr>
        <w:t>file1.cpp</w:t>
      </w:r>
      <w:r>
        <w:t xml:space="preserve">, and another result in </w:t>
      </w:r>
      <w:r w:rsidRPr="0040694F">
        <w:rPr>
          <w:rStyle w:val="CODEtemp"/>
        </w:rPr>
        <w:t>namespace B</w:t>
      </w:r>
      <w:r>
        <w:t xml:space="preserve"> in </w:t>
      </w:r>
      <w:r w:rsidRPr="0040694F">
        <w:rPr>
          <w:i/>
        </w:rPr>
        <w:t>file2.cpp</w:t>
      </w:r>
      <w:r>
        <w:t xml:space="preserve">, the </w:t>
      </w:r>
      <w:proofErr w:type="spellStart"/>
      <w:r w:rsidRPr="0040694F">
        <w:rPr>
          <w:rStyle w:val="CODEtemp"/>
        </w:rPr>
        <w:t>fullyQualifiedName</w:t>
      </w:r>
      <w:proofErr w:type="spellEnd"/>
      <w:r>
        <w:t xml:space="preserve"> for both would be </w:t>
      </w:r>
      <w:proofErr w:type="gramStart"/>
      <w:r w:rsidRPr="0040694F">
        <w:rPr>
          <w:rStyle w:val="CODEtemp"/>
        </w:rPr>
        <w:t>A::</w:t>
      </w:r>
      <w:proofErr w:type="gramEnd"/>
      <w:r w:rsidRPr="0040694F">
        <w:rPr>
          <w:rStyle w:val="CODEtemp"/>
        </w:rPr>
        <w:t>B</w:t>
      </w:r>
      <w:r>
        <w:t xml:space="preserve">. However, they would be distinguished by their </w:t>
      </w:r>
      <w:proofErr w:type="spellStart"/>
      <w:r w:rsidRPr="00384B6C">
        <w:rPr>
          <w:rStyle w:val="CODEtemp"/>
        </w:rPr>
        <w:t>parentIndex</w:t>
      </w:r>
      <w:proofErr w:type="spellEnd"/>
      <w:r>
        <w:t xml:space="preserve"> properties:</w:t>
      </w:r>
    </w:p>
    <w:p w14:paraId="2B8A7FD1" w14:textId="77777777" w:rsidR="00053CD3" w:rsidRDefault="00053CD3" w:rsidP="00053CD3">
      <w:pPr>
        <w:pStyle w:val="Code"/>
      </w:pPr>
      <w:r>
        <w:t>"</w:t>
      </w:r>
      <w:proofErr w:type="spellStart"/>
      <w:r>
        <w:t>logicalLocations</w:t>
      </w:r>
      <w:proofErr w:type="spellEnd"/>
      <w:r>
        <w:t>": [</w:t>
      </w:r>
    </w:p>
    <w:p w14:paraId="7B56416D" w14:textId="77777777" w:rsidR="00053CD3" w:rsidRDefault="00053CD3" w:rsidP="00053CD3">
      <w:pPr>
        <w:pStyle w:val="Code"/>
      </w:pPr>
      <w:r>
        <w:t xml:space="preserve">  {</w:t>
      </w:r>
    </w:p>
    <w:p w14:paraId="3718DDE5" w14:textId="77777777" w:rsidR="00053CD3" w:rsidRDefault="00053CD3" w:rsidP="00053CD3">
      <w:pPr>
        <w:pStyle w:val="Code"/>
      </w:pPr>
      <w:r>
        <w:t xml:space="preserve">    "name": "B",</w:t>
      </w:r>
    </w:p>
    <w:p w14:paraId="5005783A" w14:textId="77777777" w:rsidR="00053CD3" w:rsidRDefault="00053CD3" w:rsidP="00053CD3">
      <w:pPr>
        <w:pStyle w:val="Code"/>
      </w:pPr>
      <w:r>
        <w:t xml:space="preserve">    "</w:t>
      </w:r>
      <w:proofErr w:type="spellStart"/>
      <w:r>
        <w:t>fullyQualifiedName</w:t>
      </w:r>
      <w:proofErr w:type="spellEnd"/>
      <w:r>
        <w:t>": "</w:t>
      </w:r>
      <w:proofErr w:type="gramStart"/>
      <w:r>
        <w:t>A::</w:t>
      </w:r>
      <w:proofErr w:type="gramEnd"/>
      <w:r>
        <w:t xml:space="preserve">B", </w:t>
      </w:r>
    </w:p>
    <w:p w14:paraId="7CE22155" w14:textId="77777777" w:rsidR="00053CD3" w:rsidRDefault="00053CD3" w:rsidP="00053CD3">
      <w:pPr>
        <w:pStyle w:val="Code"/>
      </w:pPr>
      <w:r>
        <w:t xml:space="preserve">    "kind": "namespace",</w:t>
      </w:r>
    </w:p>
    <w:p w14:paraId="0A25B909" w14:textId="77777777" w:rsidR="00053CD3" w:rsidRDefault="00053CD3" w:rsidP="00053CD3">
      <w:pPr>
        <w:pStyle w:val="Code"/>
      </w:pPr>
      <w:r>
        <w:t xml:space="preserve">    "</w:t>
      </w:r>
      <w:proofErr w:type="spellStart"/>
      <w:r>
        <w:t>parentIndex</w:t>
      </w:r>
      <w:proofErr w:type="spellEnd"/>
      <w:r>
        <w:t>": 1</w:t>
      </w:r>
    </w:p>
    <w:p w14:paraId="64384B2F" w14:textId="77777777" w:rsidR="00053CD3" w:rsidRDefault="00053CD3" w:rsidP="00053CD3">
      <w:pPr>
        <w:pStyle w:val="Code"/>
      </w:pPr>
      <w:r>
        <w:t xml:space="preserve">  },</w:t>
      </w:r>
    </w:p>
    <w:p w14:paraId="5EA93DC3" w14:textId="77777777" w:rsidR="00053CD3" w:rsidRDefault="00053CD3" w:rsidP="00053CD3">
      <w:pPr>
        <w:pStyle w:val="Code"/>
      </w:pPr>
      <w:r>
        <w:t xml:space="preserve">  {</w:t>
      </w:r>
    </w:p>
    <w:p w14:paraId="1DB34D11" w14:textId="77777777" w:rsidR="00053CD3" w:rsidRDefault="00053CD3" w:rsidP="00053CD3">
      <w:pPr>
        <w:pStyle w:val="Code"/>
      </w:pPr>
      <w:r>
        <w:t xml:space="preserve">    "name": "A",</w:t>
      </w:r>
    </w:p>
    <w:p w14:paraId="02A035E2" w14:textId="77777777" w:rsidR="00053CD3" w:rsidRDefault="00053CD3" w:rsidP="00053CD3">
      <w:pPr>
        <w:pStyle w:val="Code"/>
      </w:pPr>
      <w:r>
        <w:t xml:space="preserve">    "kind": "namespace"</w:t>
      </w:r>
    </w:p>
    <w:p w14:paraId="573FD520" w14:textId="77777777" w:rsidR="00053CD3" w:rsidRDefault="00053CD3" w:rsidP="00053CD3">
      <w:pPr>
        <w:pStyle w:val="Code"/>
      </w:pPr>
      <w:r>
        <w:t xml:space="preserve">  },</w:t>
      </w:r>
    </w:p>
    <w:p w14:paraId="46E0050B" w14:textId="77777777" w:rsidR="00053CD3" w:rsidRDefault="00053CD3" w:rsidP="00053CD3">
      <w:pPr>
        <w:pStyle w:val="Code"/>
      </w:pPr>
      <w:r>
        <w:t xml:space="preserve">  {</w:t>
      </w:r>
    </w:p>
    <w:p w14:paraId="1B2E4E5D" w14:textId="77777777" w:rsidR="00053CD3" w:rsidRDefault="00053CD3" w:rsidP="00053CD3">
      <w:pPr>
        <w:pStyle w:val="Code"/>
      </w:pPr>
      <w:r>
        <w:t xml:space="preserve">    "name": "B",</w:t>
      </w:r>
    </w:p>
    <w:p w14:paraId="5A8117AE" w14:textId="77777777" w:rsidR="00053CD3" w:rsidRDefault="00053CD3" w:rsidP="00053CD3">
      <w:pPr>
        <w:pStyle w:val="Code"/>
      </w:pPr>
      <w:r>
        <w:t xml:space="preserve">    "</w:t>
      </w:r>
      <w:proofErr w:type="spellStart"/>
      <w:r>
        <w:t>fullyQualifiedName</w:t>
      </w:r>
      <w:proofErr w:type="spellEnd"/>
      <w:r>
        <w:t>": "</w:t>
      </w:r>
      <w:proofErr w:type="gramStart"/>
      <w:r>
        <w:t>A::</w:t>
      </w:r>
      <w:proofErr w:type="gramEnd"/>
      <w:r>
        <w:t>B",</w:t>
      </w:r>
    </w:p>
    <w:p w14:paraId="25765C82" w14:textId="77777777" w:rsidR="00053CD3" w:rsidRDefault="00053CD3" w:rsidP="00053CD3">
      <w:pPr>
        <w:pStyle w:val="Code"/>
      </w:pPr>
      <w:r>
        <w:t xml:space="preserve">    "kind": "type",</w:t>
      </w:r>
    </w:p>
    <w:p w14:paraId="48C7A917" w14:textId="77777777" w:rsidR="00053CD3" w:rsidRDefault="00053CD3" w:rsidP="00053CD3">
      <w:pPr>
        <w:pStyle w:val="Code"/>
      </w:pPr>
      <w:r>
        <w:t xml:space="preserve">    "</w:t>
      </w:r>
      <w:proofErr w:type="spellStart"/>
      <w:r>
        <w:t>parentIndex</w:t>
      </w:r>
      <w:proofErr w:type="spellEnd"/>
      <w:r>
        <w:t>": 3</w:t>
      </w:r>
    </w:p>
    <w:p w14:paraId="2EAEA43C" w14:textId="77777777" w:rsidR="00053CD3" w:rsidRDefault="00053CD3" w:rsidP="00053CD3">
      <w:pPr>
        <w:pStyle w:val="Code"/>
      </w:pPr>
      <w:r>
        <w:t xml:space="preserve">  },</w:t>
      </w:r>
    </w:p>
    <w:p w14:paraId="7CDF5335" w14:textId="77777777" w:rsidR="00053CD3" w:rsidRDefault="00053CD3" w:rsidP="00053CD3">
      <w:pPr>
        <w:pStyle w:val="Code"/>
      </w:pPr>
      <w:r>
        <w:t xml:space="preserve">  {</w:t>
      </w:r>
    </w:p>
    <w:p w14:paraId="1E88080D" w14:textId="77777777" w:rsidR="00053CD3" w:rsidRDefault="00053CD3" w:rsidP="00053CD3">
      <w:pPr>
        <w:pStyle w:val="Code"/>
      </w:pPr>
      <w:r>
        <w:t xml:space="preserve">    "name": "A",</w:t>
      </w:r>
    </w:p>
    <w:p w14:paraId="63A98E7F" w14:textId="77777777" w:rsidR="00053CD3" w:rsidRDefault="00053CD3" w:rsidP="00053CD3">
      <w:pPr>
        <w:pStyle w:val="Code"/>
      </w:pPr>
      <w:r>
        <w:t xml:space="preserve">    "kind": "namespace"</w:t>
      </w:r>
    </w:p>
    <w:p w14:paraId="7ACC8BAE" w14:textId="77777777" w:rsidR="00053CD3" w:rsidRDefault="00053CD3" w:rsidP="00053CD3">
      <w:pPr>
        <w:pStyle w:val="Code"/>
      </w:pPr>
      <w:r>
        <w:t xml:space="preserve">  }</w:t>
      </w:r>
    </w:p>
    <w:p w14:paraId="1417817C" w14:textId="77777777" w:rsidR="00053CD3" w:rsidRPr="00F249F9" w:rsidRDefault="00053CD3" w:rsidP="00053CD3">
      <w:pPr>
        <w:pStyle w:val="Code"/>
      </w:pPr>
      <w:r>
        <w:t>]</w:t>
      </w:r>
    </w:p>
    <w:p w14:paraId="64CF1B7B" w14:textId="77777777" w:rsidR="00053CD3" w:rsidRDefault="00053CD3" w:rsidP="00053CD3">
      <w:pPr>
        <w:pStyle w:val="Note"/>
      </w:pPr>
      <w:r>
        <w:t xml:space="preserve">NOTE: </w:t>
      </w:r>
      <w:r w:rsidRPr="00E66E38">
        <w:t xml:space="preserve">There are a few reasons the </w:t>
      </w:r>
      <w:proofErr w:type="spellStart"/>
      <w:r w:rsidRPr="00E66E38">
        <w:rPr>
          <w:rStyle w:val="CODEtemp"/>
        </w:rPr>
        <w:t>fullyQualifiedName</w:t>
      </w:r>
      <w:proofErr w:type="spellEnd"/>
      <w:r w:rsidRPr="00E66E38">
        <w:t xml:space="preserve"> property exists, even though the information it contains </w:t>
      </w:r>
      <w:r>
        <w:t xml:space="preserve">can be reconstructed from the </w:t>
      </w:r>
      <w:r w:rsidRPr="00BB569D">
        <w:rPr>
          <w:rStyle w:val="CODEtemp"/>
        </w:rPr>
        <w:t>name</w:t>
      </w:r>
      <w:r>
        <w:t xml:space="preserve"> properties of this object and its parent objects</w:t>
      </w:r>
      <w:r w:rsidRPr="00E66E38">
        <w:t xml:space="preserve"> </w:t>
      </w:r>
      <w:r>
        <w:t>in</w:t>
      </w:r>
      <w:r w:rsidRPr="00E66E38">
        <w:t xml:space="preserve"> </w:t>
      </w:r>
      <w:proofErr w:type="spellStart"/>
      <w:proofErr w:type="gramStart"/>
      <w:r w:rsidRPr="00E66E38">
        <w:rPr>
          <w:rStyle w:val="CODEtemp"/>
        </w:rPr>
        <w:t>run.logicalLocations</w:t>
      </w:r>
      <w:proofErr w:type="spellEnd"/>
      <w:proofErr w:type="gramEnd"/>
      <w:r>
        <w:t>:</w:t>
      </w:r>
    </w:p>
    <w:p w14:paraId="785E28AE" w14:textId="77777777" w:rsidR="00053CD3" w:rsidRDefault="00053CD3" w:rsidP="00053CD3">
      <w:pPr>
        <w:pStyle w:val="Note"/>
        <w:numPr>
          <w:ilvl w:val="0"/>
          <w:numId w:val="12"/>
        </w:numPr>
      </w:pPr>
      <w:proofErr w:type="spellStart"/>
      <w:proofErr w:type="gramStart"/>
      <w:r w:rsidRPr="006E0178">
        <w:rPr>
          <w:rStyle w:val="CODEtemp"/>
        </w:rPr>
        <w:t>run.logicalLocations</w:t>
      </w:r>
      <w:proofErr w:type="spellEnd"/>
      <w:proofErr w:type="gramEnd"/>
      <w:r>
        <w:t xml:space="preserve"> might not be present.</w:t>
      </w:r>
    </w:p>
    <w:p w14:paraId="4F4B83BC" w14:textId="77777777" w:rsidR="00053CD3" w:rsidRDefault="00053CD3" w:rsidP="00053CD3">
      <w:pPr>
        <w:pStyle w:val="Note"/>
        <w:numPr>
          <w:ilvl w:val="0"/>
          <w:numId w:val="12"/>
        </w:numPr>
      </w:pPr>
      <w:r>
        <w:t>It allows</w:t>
      </w:r>
      <w:r w:rsidRPr="00E66E38">
        <w:t xml:space="preserve"> a </w:t>
      </w:r>
      <w:r>
        <w:t>SARIF</w:t>
      </w:r>
      <w:r w:rsidRPr="00E66E38">
        <w:t xml:space="preserve"> viewer to display the logical location in a way that is easily understood by users.</w:t>
      </w:r>
    </w:p>
    <w:p w14:paraId="1F09AC20" w14:textId="77777777" w:rsidR="00053CD3" w:rsidRDefault="00053CD3" w:rsidP="00053CD3">
      <w:pPr>
        <w:pStyle w:val="Note"/>
        <w:numPr>
          <w:ilvl w:val="0"/>
          <w:numId w:val="12"/>
        </w:numPr>
      </w:pPr>
      <w:r w:rsidRPr="00E66E38">
        <w:t>As mentioned in §</w:t>
      </w:r>
      <w:r>
        <w:fldChar w:fldCharType="begin"/>
      </w:r>
      <w:r>
        <w:instrText xml:space="preserve"> REF _Ref493479281 \w \h  \* MERGEFORMAT </w:instrText>
      </w:r>
      <w:r>
        <w:fldChar w:fldCharType="separate"/>
      </w:r>
      <w:r>
        <w:t>3.28.1</w:t>
      </w:r>
      <w:r>
        <w:fldChar w:fldCharType="end"/>
      </w:r>
      <w:r w:rsidRPr="00E66E38">
        <w:t xml:space="preserve">, </w:t>
      </w:r>
      <w:proofErr w:type="spellStart"/>
      <w:r w:rsidRPr="00E66E38">
        <w:rPr>
          <w:rStyle w:val="CODEtemp"/>
        </w:rPr>
        <w:t>fullyQualifiedName</w:t>
      </w:r>
      <w:proofErr w:type="spellEnd"/>
      <w:r w:rsidRPr="00E66E38">
        <w:t xml:space="preserve"> is also particularly convenient for fingerprinting, although the more detailed information in </w:t>
      </w:r>
      <w:proofErr w:type="spellStart"/>
      <w:proofErr w:type="gramStart"/>
      <w:r w:rsidRPr="00E66E38">
        <w:rPr>
          <w:rStyle w:val="CODEtemp"/>
        </w:rPr>
        <w:t>run.logicalLocations</w:t>
      </w:r>
      <w:proofErr w:type="spellEnd"/>
      <w:proofErr w:type="gramEnd"/>
      <w:r w:rsidRPr="00E66E38">
        <w:t xml:space="preserve"> could be used instead.</w:t>
      </w:r>
    </w:p>
    <w:p w14:paraId="511CFF85" w14:textId="77777777" w:rsidR="00053CD3" w:rsidRDefault="00053CD3" w:rsidP="00053CD3">
      <w:pPr>
        <w:pStyle w:val="Note"/>
        <w:numPr>
          <w:ilvl w:val="0"/>
          <w:numId w:val="12"/>
        </w:numPr>
      </w:pPr>
      <w:r w:rsidRPr="00E66E38">
        <w:t xml:space="preserve">It relieves viewers from having to format the logical location from the more detailed information in </w:t>
      </w:r>
      <w:proofErr w:type="spellStart"/>
      <w:proofErr w:type="gramStart"/>
      <w:r w:rsidRPr="00E66E38">
        <w:rPr>
          <w:rStyle w:val="CODEtemp"/>
        </w:rPr>
        <w:t>run.logicalLocations</w:t>
      </w:r>
      <w:proofErr w:type="spellEnd"/>
      <w:proofErr w:type="gramEnd"/>
      <w:r>
        <w:t>.</w:t>
      </w:r>
    </w:p>
    <w:p w14:paraId="60837E7C" w14:textId="77777777" w:rsidR="00053CD3" w:rsidRPr="006E0178" w:rsidRDefault="00053CD3" w:rsidP="00053CD3">
      <w:pPr>
        <w:pStyle w:val="Note"/>
        <w:numPr>
          <w:ilvl w:val="0"/>
          <w:numId w:val="12"/>
        </w:numPr>
      </w:pPr>
      <w:r w:rsidRPr="00F249F9">
        <w:t xml:space="preserve">It is useful for producing readable in-source suppressions (for example, “suppress all instance of rule </w:t>
      </w:r>
      <w:r w:rsidRPr="00F249F9">
        <w:rPr>
          <w:rStyle w:val="CODEtemp"/>
        </w:rPr>
        <w:t>CA2101</w:t>
      </w:r>
      <w:r w:rsidRPr="00F249F9">
        <w:t xml:space="preserve"> in the class </w:t>
      </w:r>
      <w:proofErr w:type="spellStart"/>
      <w:proofErr w:type="gramStart"/>
      <w:r w:rsidRPr="00F249F9">
        <w:rPr>
          <w:rStyle w:val="CODEtemp"/>
        </w:rPr>
        <w:t>NamespaceA.NamespaceB.ClassC</w:t>
      </w:r>
      <w:proofErr w:type="spellEnd"/>
      <w:proofErr w:type="gramEnd"/>
      <w:r w:rsidRPr="00F249F9">
        <w:t>”).</w:t>
      </w:r>
    </w:p>
    <w:p w14:paraId="2F984DD7" w14:textId="77777777" w:rsidR="00053CD3" w:rsidRDefault="00053CD3" w:rsidP="00053CD3">
      <w:pPr>
        <w:pStyle w:val="Heading3"/>
        <w:numPr>
          <w:ilvl w:val="2"/>
          <w:numId w:val="2"/>
        </w:numPr>
      </w:pPr>
      <w:bookmarkStart w:id="1517" w:name="_Ref5012652"/>
      <w:bookmarkStart w:id="1518" w:name="_Toc33187608"/>
      <w:bookmarkStart w:id="1519" w:name="_Toc141790427"/>
      <w:bookmarkStart w:id="1520" w:name="_Toc141790975"/>
      <w:proofErr w:type="spellStart"/>
      <w:r>
        <w:lastRenderedPageBreak/>
        <w:t>decoratedName</w:t>
      </w:r>
      <w:proofErr w:type="spellEnd"/>
      <w:r>
        <w:t xml:space="preserve"> property</w:t>
      </w:r>
      <w:bookmarkEnd w:id="1517"/>
      <w:bookmarkEnd w:id="1518"/>
      <w:bookmarkEnd w:id="1519"/>
      <w:bookmarkEnd w:id="1520"/>
    </w:p>
    <w:p w14:paraId="00EEEF13" w14:textId="77777777" w:rsidR="00053CD3" w:rsidRDefault="00053CD3" w:rsidP="00053CD3">
      <w:bookmarkStart w:id="1521" w:name="_Hlk6905937"/>
      <w:r w:rsidRPr="00365886">
        <w:t xml:space="preserve">A </w:t>
      </w:r>
      <w:proofErr w:type="spellStart"/>
      <w:r w:rsidRPr="00365886">
        <w:rPr>
          <w:rStyle w:val="CODEtemp"/>
        </w:rPr>
        <w:t>l</w:t>
      </w:r>
      <w:r>
        <w:rPr>
          <w:rStyle w:val="CODEtemp"/>
        </w:rPr>
        <w:t>ogicalL</w:t>
      </w:r>
      <w:r w:rsidRPr="00365886">
        <w:rPr>
          <w:rStyle w:val="CODEtemp"/>
        </w:rPr>
        <w:t>ocation</w:t>
      </w:r>
      <w:proofErr w:type="spellEnd"/>
      <w:r w:rsidRPr="00365886">
        <w:t xml:space="preserve"> object </w:t>
      </w:r>
      <w:r w:rsidRPr="00365886">
        <w:rPr>
          <w:b/>
        </w:rPr>
        <w:t>MAY</w:t>
      </w:r>
      <w:r w:rsidRPr="00365886">
        <w:t xml:space="preserve"> contain a property named </w:t>
      </w:r>
      <w:proofErr w:type="spellStart"/>
      <w:r w:rsidRPr="00365886">
        <w:rPr>
          <w:rStyle w:val="CODEtemp"/>
        </w:rPr>
        <w:t>decoratedName</w:t>
      </w:r>
      <w:proofErr w:type="spellEnd"/>
      <w:r w:rsidRPr="00365886">
        <w:t xml:space="preserve"> whose value is a string containing the compiler's internal representation of the logical location associated with this </w:t>
      </w:r>
      <w:r w:rsidRPr="00365886">
        <w:rPr>
          <w:rStyle w:val="CODEtemp"/>
        </w:rPr>
        <w:t>location</w:t>
      </w:r>
      <w:r w:rsidRPr="00365886">
        <w:t xml:space="preserve"> object.</w:t>
      </w:r>
    </w:p>
    <w:p w14:paraId="695667B1" w14:textId="77777777" w:rsidR="00053CD3" w:rsidRDefault="00053CD3" w:rsidP="00053CD3">
      <w:pPr>
        <w:pStyle w:val="Note"/>
      </w:pPr>
      <w:r>
        <w:t>NOTE: Some compilers refer to this representation as a “mangled name.” It typically encodes the function’s name, signature, return type, and the class and namespace (if any) to which it belongs</w:t>
      </w:r>
      <w:bookmarkEnd w:id="1521"/>
      <w:r>
        <w:t>.</w:t>
      </w:r>
    </w:p>
    <w:p w14:paraId="32D4EF8F" w14:textId="77777777" w:rsidR="00053CD3" w:rsidRDefault="00053CD3" w:rsidP="00053CD3">
      <w:pPr>
        <w:pStyle w:val="Note"/>
      </w:pPr>
      <w:r>
        <w:t xml:space="preserve">EXAMPLE: In this example, the </w:t>
      </w:r>
      <w:proofErr w:type="spellStart"/>
      <w:r w:rsidRPr="00365886">
        <w:rPr>
          <w:rStyle w:val="CODEtemp"/>
        </w:rPr>
        <w:t>decoratedName</w:t>
      </w:r>
      <w:proofErr w:type="spellEnd"/>
      <w:r>
        <w:t xml:space="preserve"> property contains a “mangled” name emitted by a C++ compiler:</w:t>
      </w:r>
    </w:p>
    <w:p w14:paraId="2DF7025D" w14:textId="77777777" w:rsidR="00053CD3" w:rsidRDefault="00053CD3" w:rsidP="00053CD3">
      <w:pPr>
        <w:pStyle w:val="Code"/>
      </w:pPr>
      <w:proofErr w:type="gramStart"/>
      <w:r>
        <w:t xml:space="preserve">{  </w:t>
      </w:r>
      <w:proofErr w:type="gramEnd"/>
      <w:r>
        <w:t xml:space="preserve">                                            # A </w:t>
      </w:r>
      <w:proofErr w:type="spellStart"/>
      <w:r>
        <w:t>logicalLocation</w:t>
      </w:r>
      <w:proofErr w:type="spellEnd"/>
      <w:r>
        <w:t xml:space="preserve"> object</w:t>
      </w:r>
    </w:p>
    <w:p w14:paraId="78227336" w14:textId="77777777" w:rsidR="00053CD3" w:rsidRDefault="00053CD3" w:rsidP="00053CD3">
      <w:pPr>
        <w:pStyle w:val="Code"/>
      </w:pPr>
      <w:r>
        <w:t xml:space="preserve">  "name": "c(float)",</w:t>
      </w:r>
    </w:p>
    <w:p w14:paraId="5CAADF1E" w14:textId="77777777" w:rsidR="00053CD3" w:rsidRDefault="00053CD3" w:rsidP="00053CD3">
      <w:pPr>
        <w:pStyle w:val="Code"/>
      </w:pPr>
      <w:r>
        <w:t xml:space="preserve">  "</w:t>
      </w:r>
      <w:proofErr w:type="spellStart"/>
      <w:r>
        <w:t>fullyQualifiedName</w:t>
      </w:r>
      <w:proofErr w:type="spellEnd"/>
      <w:r>
        <w:t>": "</w:t>
      </w:r>
      <w:proofErr w:type="gramStart"/>
      <w:r>
        <w:t>b::</w:t>
      </w:r>
      <w:proofErr w:type="gramEnd"/>
      <w:r>
        <w:t>c(float)",</w:t>
      </w:r>
    </w:p>
    <w:p w14:paraId="223E6F85" w14:textId="77777777" w:rsidR="00053CD3" w:rsidRDefault="00053CD3" w:rsidP="00053CD3">
      <w:pPr>
        <w:pStyle w:val="Code"/>
      </w:pPr>
      <w:r>
        <w:t xml:space="preserve">  "</w:t>
      </w:r>
      <w:proofErr w:type="spellStart"/>
      <w:r>
        <w:t>decoratedName</w:t>
      </w:r>
      <w:proofErr w:type="spellEnd"/>
      <w:r>
        <w:t xml:space="preserve">": </w:t>
      </w:r>
      <w:proofErr w:type="gramStart"/>
      <w:r>
        <w:t>"?</w:t>
      </w:r>
      <w:proofErr w:type="spellStart"/>
      <w:r>
        <w:t>c</w:t>
      </w:r>
      <w:proofErr w:type="gramEnd"/>
      <w:r>
        <w:t>@b</w:t>
      </w:r>
      <w:proofErr w:type="spellEnd"/>
      <w:r>
        <w:t>@@AAGXM@Z"</w:t>
      </w:r>
    </w:p>
    <w:p w14:paraId="50491130" w14:textId="77777777" w:rsidR="00053CD3" w:rsidRPr="006E0178" w:rsidRDefault="00053CD3" w:rsidP="00053CD3">
      <w:pPr>
        <w:pStyle w:val="Code"/>
      </w:pPr>
      <w:r>
        <w:t>}</w:t>
      </w:r>
    </w:p>
    <w:p w14:paraId="1E255068" w14:textId="77777777" w:rsidR="00053CD3" w:rsidRDefault="00053CD3" w:rsidP="00053CD3">
      <w:pPr>
        <w:pStyle w:val="Heading3"/>
        <w:numPr>
          <w:ilvl w:val="2"/>
          <w:numId w:val="2"/>
        </w:numPr>
      </w:pPr>
      <w:bookmarkStart w:id="1522" w:name="_Ref513195445"/>
      <w:bookmarkStart w:id="1523" w:name="_Toc33187609"/>
      <w:bookmarkStart w:id="1524" w:name="_Toc141790428"/>
      <w:bookmarkStart w:id="1525" w:name="_Toc141790976"/>
      <w:r>
        <w:t>kind property</w:t>
      </w:r>
      <w:bookmarkEnd w:id="1522"/>
      <w:bookmarkEnd w:id="1523"/>
      <w:bookmarkEnd w:id="1524"/>
      <w:bookmarkEnd w:id="1525"/>
    </w:p>
    <w:p w14:paraId="188A63D3" w14:textId="77777777" w:rsidR="00053CD3" w:rsidRDefault="00053CD3" w:rsidP="00053CD3">
      <w:r>
        <w:t xml:space="preserve">A </w:t>
      </w:r>
      <w:proofErr w:type="spellStart"/>
      <w:r w:rsidRPr="00AD7FD8">
        <w:rPr>
          <w:rStyle w:val="CODEtemp"/>
        </w:rPr>
        <w:t>logicalLocation</w:t>
      </w:r>
      <w:proofErr w:type="spellEnd"/>
      <w:r>
        <w:t xml:space="preserve"> object </w:t>
      </w:r>
      <w:r w:rsidRPr="00AD7FD8">
        <w:rPr>
          <w:b/>
        </w:rPr>
        <w:t>SHOULD</w:t>
      </w:r>
      <w:r>
        <w:t xml:space="preserve"> contain a property named </w:t>
      </w:r>
      <w:r w:rsidRPr="00AD7FD8">
        <w:rPr>
          <w:rStyle w:val="CODEtemp"/>
        </w:rPr>
        <w:t>kind</w:t>
      </w:r>
      <w:r>
        <w:t xml:space="preserve"> whose value is one of the following strings, if any of those strings accurately describes the construct identified by this object.</w:t>
      </w:r>
    </w:p>
    <w:p w14:paraId="1024586B" w14:textId="77777777" w:rsidR="00053CD3" w:rsidRDefault="00053CD3" w:rsidP="00053CD3">
      <w:r>
        <w:t xml:space="preserve">Although the values suggested here are useful in the specified categories (for example, </w:t>
      </w:r>
      <w:r w:rsidRPr="00E906BC">
        <w:rPr>
          <w:rStyle w:val="CODEtemp"/>
        </w:rPr>
        <w:t>"member"</w:t>
      </w:r>
      <w:r>
        <w:t xml:space="preserve"> is useful in describing executable code), they </w:t>
      </w:r>
      <w:r>
        <w:rPr>
          <w:b/>
        </w:rPr>
        <w:t>MAY</w:t>
      </w:r>
      <w:r>
        <w:t xml:space="preserve"> be used in other contexts as appropriate.</w:t>
      </w:r>
    </w:p>
    <w:p w14:paraId="5D60AE47" w14:textId="77777777" w:rsidR="00053CD3" w:rsidRDefault="00053CD3" w:rsidP="00053CD3">
      <w:pPr>
        <w:pStyle w:val="ListParagraph"/>
        <w:numPr>
          <w:ilvl w:val="0"/>
          <w:numId w:val="64"/>
        </w:numPr>
      </w:pPr>
      <w:r>
        <w:t>Values for locations within executable code:</w:t>
      </w:r>
    </w:p>
    <w:p w14:paraId="610AB67A" w14:textId="77777777" w:rsidR="00053CD3" w:rsidRPr="00AD7FD8" w:rsidRDefault="00053CD3" w:rsidP="00053CD3">
      <w:pPr>
        <w:pStyle w:val="ListParagraph"/>
        <w:numPr>
          <w:ilvl w:val="1"/>
          <w:numId w:val="14"/>
        </w:numPr>
        <w:rPr>
          <w:rStyle w:val="CODEtemp"/>
        </w:rPr>
      </w:pPr>
      <w:r w:rsidRPr="00AD7FD8">
        <w:rPr>
          <w:rStyle w:val="CODEtemp"/>
        </w:rPr>
        <w:t>"function"</w:t>
      </w:r>
    </w:p>
    <w:p w14:paraId="73075A9B" w14:textId="77777777" w:rsidR="00053CD3" w:rsidRPr="00AD7FD8" w:rsidRDefault="00053CD3" w:rsidP="00053CD3">
      <w:pPr>
        <w:pStyle w:val="ListParagraph"/>
        <w:numPr>
          <w:ilvl w:val="1"/>
          <w:numId w:val="14"/>
        </w:numPr>
        <w:rPr>
          <w:rStyle w:val="CODEtemp"/>
        </w:rPr>
      </w:pPr>
      <w:r w:rsidRPr="00AD7FD8">
        <w:rPr>
          <w:rStyle w:val="CODEtemp"/>
        </w:rPr>
        <w:t>"member"</w:t>
      </w:r>
    </w:p>
    <w:p w14:paraId="7C2BE8E9" w14:textId="77777777" w:rsidR="00053CD3" w:rsidRPr="00AD7FD8" w:rsidRDefault="00053CD3" w:rsidP="00053CD3">
      <w:pPr>
        <w:pStyle w:val="ListParagraph"/>
        <w:numPr>
          <w:ilvl w:val="1"/>
          <w:numId w:val="14"/>
        </w:numPr>
        <w:rPr>
          <w:rStyle w:val="CODEtemp"/>
        </w:rPr>
      </w:pPr>
      <w:r w:rsidRPr="00AD7FD8">
        <w:rPr>
          <w:rStyle w:val="CODEtemp"/>
        </w:rPr>
        <w:t>"module"</w:t>
      </w:r>
    </w:p>
    <w:p w14:paraId="3B93358B" w14:textId="77777777" w:rsidR="00053CD3" w:rsidRPr="00AD7FD8" w:rsidRDefault="00053CD3" w:rsidP="00053CD3">
      <w:pPr>
        <w:pStyle w:val="ListParagraph"/>
        <w:numPr>
          <w:ilvl w:val="1"/>
          <w:numId w:val="14"/>
        </w:numPr>
        <w:rPr>
          <w:rStyle w:val="CODEtemp"/>
        </w:rPr>
      </w:pPr>
      <w:r w:rsidRPr="00AD7FD8">
        <w:rPr>
          <w:rStyle w:val="CODEtemp"/>
        </w:rPr>
        <w:t>"namespace"</w:t>
      </w:r>
    </w:p>
    <w:p w14:paraId="1979FBED" w14:textId="77777777" w:rsidR="00053CD3" w:rsidRPr="00AD7FD8" w:rsidRDefault="00053CD3" w:rsidP="00053CD3">
      <w:pPr>
        <w:pStyle w:val="ListParagraph"/>
        <w:numPr>
          <w:ilvl w:val="1"/>
          <w:numId w:val="14"/>
        </w:numPr>
        <w:rPr>
          <w:rStyle w:val="CODEtemp"/>
        </w:rPr>
      </w:pPr>
      <w:r w:rsidRPr="00AD7FD8">
        <w:rPr>
          <w:rStyle w:val="CODEtemp"/>
        </w:rPr>
        <w:t>"resource"</w:t>
      </w:r>
    </w:p>
    <w:p w14:paraId="77C2722F" w14:textId="77777777" w:rsidR="00053CD3" w:rsidRDefault="00053CD3" w:rsidP="00053CD3">
      <w:pPr>
        <w:pStyle w:val="ListParagraph"/>
        <w:numPr>
          <w:ilvl w:val="1"/>
          <w:numId w:val="14"/>
        </w:numPr>
        <w:rPr>
          <w:rStyle w:val="CODEtemp"/>
        </w:rPr>
      </w:pPr>
      <w:r w:rsidRPr="00AD7FD8">
        <w:rPr>
          <w:rStyle w:val="CODEtemp"/>
        </w:rPr>
        <w:t>"type"</w:t>
      </w:r>
    </w:p>
    <w:p w14:paraId="79A37307" w14:textId="77777777" w:rsidR="00053CD3" w:rsidRDefault="00053CD3" w:rsidP="00053CD3">
      <w:pPr>
        <w:pStyle w:val="ListParagraph"/>
        <w:numPr>
          <w:ilvl w:val="1"/>
          <w:numId w:val="14"/>
        </w:numPr>
        <w:rPr>
          <w:rStyle w:val="CODEtemp"/>
        </w:rPr>
      </w:pPr>
      <w:r>
        <w:rPr>
          <w:rStyle w:val="CODEtemp"/>
        </w:rPr>
        <w:t>"</w:t>
      </w:r>
      <w:proofErr w:type="spellStart"/>
      <w:r>
        <w:rPr>
          <w:rStyle w:val="CODEtemp"/>
        </w:rPr>
        <w:t>returnType</w:t>
      </w:r>
      <w:proofErr w:type="spellEnd"/>
      <w:r>
        <w:rPr>
          <w:rStyle w:val="CODEtemp"/>
        </w:rPr>
        <w:t>"</w:t>
      </w:r>
    </w:p>
    <w:p w14:paraId="0E80BA6C" w14:textId="77777777" w:rsidR="00053CD3" w:rsidRDefault="00053CD3" w:rsidP="00053CD3">
      <w:pPr>
        <w:pStyle w:val="ListParagraph"/>
        <w:numPr>
          <w:ilvl w:val="1"/>
          <w:numId w:val="14"/>
        </w:numPr>
        <w:rPr>
          <w:rStyle w:val="CODEtemp"/>
        </w:rPr>
      </w:pPr>
      <w:r>
        <w:rPr>
          <w:rStyle w:val="CODEtemp"/>
        </w:rPr>
        <w:t>"parameter"</w:t>
      </w:r>
    </w:p>
    <w:p w14:paraId="7B7C83D8" w14:textId="77777777" w:rsidR="00053CD3" w:rsidRPr="00AD7FD8" w:rsidRDefault="00053CD3" w:rsidP="00053CD3">
      <w:pPr>
        <w:pStyle w:val="ListParagraph"/>
        <w:numPr>
          <w:ilvl w:val="1"/>
          <w:numId w:val="14"/>
        </w:numPr>
        <w:rPr>
          <w:rStyle w:val="CODEtemp"/>
        </w:rPr>
      </w:pPr>
      <w:r>
        <w:rPr>
          <w:rStyle w:val="CODEtemp"/>
        </w:rPr>
        <w:t>"variable"</w:t>
      </w:r>
    </w:p>
    <w:p w14:paraId="72DAE1AA" w14:textId="77777777" w:rsidR="00053CD3" w:rsidRDefault="00053CD3" w:rsidP="00053CD3">
      <w:pPr>
        <w:pStyle w:val="ListParagraph"/>
        <w:numPr>
          <w:ilvl w:val="0"/>
          <w:numId w:val="14"/>
        </w:numPr>
      </w:pPr>
      <w:r>
        <w:t>Values for locations within XML or HTML documents:</w:t>
      </w:r>
    </w:p>
    <w:p w14:paraId="52101BAF" w14:textId="77777777" w:rsidR="00053CD3" w:rsidRPr="002E49C7" w:rsidRDefault="00053CD3" w:rsidP="00053CD3">
      <w:pPr>
        <w:pStyle w:val="ListParagraph"/>
        <w:numPr>
          <w:ilvl w:val="1"/>
          <w:numId w:val="14"/>
        </w:numPr>
        <w:rPr>
          <w:rStyle w:val="CODEtemp"/>
        </w:rPr>
      </w:pPr>
      <w:r w:rsidRPr="002E49C7">
        <w:rPr>
          <w:rStyle w:val="CODEtemp"/>
        </w:rPr>
        <w:t>"element"</w:t>
      </w:r>
    </w:p>
    <w:p w14:paraId="4F02FC30" w14:textId="77777777" w:rsidR="00053CD3" w:rsidRPr="002E49C7" w:rsidRDefault="00053CD3" w:rsidP="00053CD3">
      <w:pPr>
        <w:pStyle w:val="ListParagraph"/>
        <w:numPr>
          <w:ilvl w:val="1"/>
          <w:numId w:val="14"/>
        </w:numPr>
        <w:rPr>
          <w:rStyle w:val="CODEtemp"/>
        </w:rPr>
      </w:pPr>
      <w:r w:rsidRPr="002E49C7">
        <w:rPr>
          <w:rStyle w:val="CODEtemp"/>
        </w:rPr>
        <w:t>"attribute"</w:t>
      </w:r>
    </w:p>
    <w:p w14:paraId="4091A1B1" w14:textId="77777777" w:rsidR="00053CD3" w:rsidRPr="002E49C7" w:rsidRDefault="00053CD3" w:rsidP="00053CD3">
      <w:pPr>
        <w:pStyle w:val="ListParagraph"/>
        <w:numPr>
          <w:ilvl w:val="1"/>
          <w:numId w:val="14"/>
        </w:numPr>
        <w:rPr>
          <w:rStyle w:val="CODEtemp"/>
        </w:rPr>
      </w:pPr>
      <w:r w:rsidRPr="002E49C7">
        <w:rPr>
          <w:rStyle w:val="CODEtemp"/>
        </w:rPr>
        <w:t>"text"</w:t>
      </w:r>
    </w:p>
    <w:p w14:paraId="2DF4DE7D" w14:textId="77777777" w:rsidR="00053CD3" w:rsidRPr="002E49C7" w:rsidRDefault="00053CD3" w:rsidP="00053CD3">
      <w:pPr>
        <w:pStyle w:val="ListParagraph"/>
        <w:numPr>
          <w:ilvl w:val="1"/>
          <w:numId w:val="14"/>
        </w:numPr>
        <w:rPr>
          <w:rStyle w:val="CODEtemp"/>
        </w:rPr>
      </w:pPr>
      <w:r w:rsidRPr="002E49C7">
        <w:rPr>
          <w:rStyle w:val="CODEtemp"/>
        </w:rPr>
        <w:t>"comment"</w:t>
      </w:r>
    </w:p>
    <w:p w14:paraId="26083D6D" w14:textId="77777777" w:rsidR="00053CD3" w:rsidRPr="002E49C7" w:rsidRDefault="00053CD3" w:rsidP="00053CD3">
      <w:pPr>
        <w:pStyle w:val="ListParagraph"/>
        <w:numPr>
          <w:ilvl w:val="1"/>
          <w:numId w:val="14"/>
        </w:numPr>
        <w:rPr>
          <w:rStyle w:val="CODEtemp"/>
        </w:rPr>
      </w:pPr>
      <w:r w:rsidRPr="002E49C7">
        <w:rPr>
          <w:rStyle w:val="CODEtemp"/>
        </w:rPr>
        <w:t>"</w:t>
      </w:r>
      <w:proofErr w:type="spellStart"/>
      <w:r w:rsidRPr="002E49C7">
        <w:rPr>
          <w:rStyle w:val="CODEtemp"/>
        </w:rPr>
        <w:t>processingInstruction</w:t>
      </w:r>
      <w:proofErr w:type="spellEnd"/>
      <w:r w:rsidRPr="002E49C7">
        <w:rPr>
          <w:rStyle w:val="CODEtemp"/>
        </w:rPr>
        <w:t>"</w:t>
      </w:r>
    </w:p>
    <w:p w14:paraId="2529342C" w14:textId="77777777" w:rsidR="00053CD3" w:rsidRDefault="00053CD3" w:rsidP="00053CD3">
      <w:pPr>
        <w:pStyle w:val="ListParagraph"/>
        <w:numPr>
          <w:ilvl w:val="1"/>
          <w:numId w:val="14"/>
        </w:numPr>
        <w:rPr>
          <w:rStyle w:val="CODEtemp"/>
        </w:rPr>
      </w:pPr>
      <w:r w:rsidRPr="002E49C7">
        <w:rPr>
          <w:rStyle w:val="CODEtemp"/>
        </w:rPr>
        <w:t>"</w:t>
      </w:r>
      <w:proofErr w:type="spellStart"/>
      <w:r w:rsidRPr="002E49C7">
        <w:rPr>
          <w:rStyle w:val="CODEtemp"/>
        </w:rPr>
        <w:t>dtd</w:t>
      </w:r>
      <w:proofErr w:type="spellEnd"/>
      <w:r w:rsidRPr="002E49C7">
        <w:rPr>
          <w:rStyle w:val="CODEtemp"/>
        </w:rPr>
        <w:t>"</w:t>
      </w:r>
    </w:p>
    <w:p w14:paraId="38C350F4" w14:textId="77777777" w:rsidR="00053CD3" w:rsidRPr="002E49C7" w:rsidRDefault="00053CD3" w:rsidP="00053CD3">
      <w:pPr>
        <w:pStyle w:val="ListParagraph"/>
        <w:numPr>
          <w:ilvl w:val="1"/>
          <w:numId w:val="14"/>
        </w:numPr>
        <w:rPr>
          <w:rStyle w:val="CODEtemp"/>
        </w:rPr>
      </w:pPr>
      <w:r>
        <w:rPr>
          <w:rStyle w:val="CODEtemp"/>
        </w:rPr>
        <w:t>"declaration"</w:t>
      </w:r>
    </w:p>
    <w:p w14:paraId="380579BB" w14:textId="77777777" w:rsidR="00053CD3" w:rsidRDefault="00053CD3" w:rsidP="00053CD3">
      <w:pPr>
        <w:pStyle w:val="Note"/>
      </w:pPr>
      <w:r>
        <w:t>EXAMPLE 1:</w:t>
      </w:r>
      <w:r w:rsidRPr="002E49C7">
        <w:t xml:space="preserve"> </w:t>
      </w:r>
      <w:r>
        <w:t>Consider the following XML document:</w:t>
      </w:r>
    </w:p>
    <w:p w14:paraId="451BD3A6" w14:textId="77777777" w:rsidR="00053CD3" w:rsidRDefault="00053CD3" w:rsidP="00053CD3">
      <w:pPr>
        <w:pStyle w:val="Code"/>
      </w:pPr>
      <w:r w:rsidRPr="004B1178">
        <w:rPr>
          <w:i/>
        </w:rPr>
        <w:t>1.</w:t>
      </w:r>
      <w:r>
        <w:t xml:space="preserve">  &lt;?xml version="1.0"?&gt;</w:t>
      </w:r>
    </w:p>
    <w:p w14:paraId="5793638A" w14:textId="77777777" w:rsidR="00053CD3" w:rsidRDefault="00053CD3" w:rsidP="00053CD3">
      <w:pPr>
        <w:pStyle w:val="Code"/>
      </w:pPr>
      <w:r w:rsidRPr="004B1178">
        <w:rPr>
          <w:i/>
        </w:rPr>
        <w:t>2.</w:t>
      </w:r>
      <w:r>
        <w:t xml:space="preserve">  &lt;orders&gt;</w:t>
      </w:r>
    </w:p>
    <w:p w14:paraId="4C5E95F9" w14:textId="77777777" w:rsidR="00053CD3" w:rsidRDefault="00053CD3" w:rsidP="00053CD3">
      <w:pPr>
        <w:pStyle w:val="Code"/>
      </w:pPr>
      <w:r w:rsidRPr="004B1178">
        <w:rPr>
          <w:i/>
        </w:rPr>
        <w:t>3.</w:t>
      </w:r>
      <w:r>
        <w:t xml:space="preserve">    &lt;order number=""&gt;</w:t>
      </w:r>
    </w:p>
    <w:p w14:paraId="63AC606D" w14:textId="77777777" w:rsidR="00053CD3" w:rsidRDefault="00053CD3" w:rsidP="00053CD3">
      <w:pPr>
        <w:pStyle w:val="Code"/>
      </w:pPr>
      <w:r w:rsidRPr="004B1178">
        <w:rPr>
          <w:i/>
        </w:rPr>
        <w:t>4.</w:t>
      </w:r>
      <w:r>
        <w:t xml:space="preserve">      &lt;total&gt;-$3.25&lt;/total&gt;</w:t>
      </w:r>
    </w:p>
    <w:p w14:paraId="66FC0FCF" w14:textId="77777777" w:rsidR="00053CD3" w:rsidRDefault="00053CD3" w:rsidP="00053CD3">
      <w:pPr>
        <w:pStyle w:val="Code"/>
      </w:pPr>
      <w:r w:rsidRPr="004B1178">
        <w:rPr>
          <w:i/>
        </w:rPr>
        <w:t>5.</w:t>
      </w:r>
      <w:r>
        <w:t xml:space="preserve">    &lt;/order&gt;</w:t>
      </w:r>
    </w:p>
    <w:p w14:paraId="6EF76CB6" w14:textId="77777777" w:rsidR="00053CD3" w:rsidRDefault="00053CD3" w:rsidP="00053CD3">
      <w:pPr>
        <w:pStyle w:val="Code"/>
      </w:pPr>
      <w:r w:rsidRPr="004B1178">
        <w:rPr>
          <w:i/>
        </w:rPr>
        <w:t>6.</w:t>
      </w:r>
      <w:r>
        <w:t xml:space="preserve">  &lt;/order&gt;</w:t>
      </w:r>
    </w:p>
    <w:p w14:paraId="25126D44" w14:textId="77777777" w:rsidR="00053CD3" w:rsidRDefault="00053CD3" w:rsidP="00053CD3">
      <w:pPr>
        <w:pStyle w:val="Note"/>
      </w:pPr>
      <w:r>
        <w:t>Suppose that an analysis tool detects errors on line 3 (the order number is blank) and line 4 (the total is negative). It might represent the logical locations of these errors as XML Paths (although this is not required), as follows:</w:t>
      </w:r>
    </w:p>
    <w:p w14:paraId="4EF699F3" w14:textId="77777777" w:rsidR="00053CD3" w:rsidRDefault="00053CD3" w:rsidP="00053CD3">
      <w:pPr>
        <w:pStyle w:val="Code"/>
      </w:pPr>
      <w:proofErr w:type="gramStart"/>
      <w:r>
        <w:t xml:space="preserve">{  </w:t>
      </w:r>
      <w:proofErr w:type="gramEnd"/>
      <w:r>
        <w:t xml:space="preserve">                               # A run object (§</w:t>
      </w:r>
      <w:r>
        <w:fldChar w:fldCharType="begin"/>
      </w:r>
      <w:r>
        <w:instrText xml:space="preserve"> REF _Ref493349997 \r \h </w:instrText>
      </w:r>
      <w:r>
        <w:fldChar w:fldCharType="separate"/>
      </w:r>
      <w:r>
        <w:t>3.14</w:t>
      </w:r>
      <w:r>
        <w:fldChar w:fldCharType="end"/>
      </w:r>
      <w:r>
        <w:t>)</w:t>
      </w:r>
    </w:p>
    <w:p w14:paraId="657CEDB8" w14:textId="77777777" w:rsidR="00053CD3" w:rsidRDefault="00053CD3" w:rsidP="00053CD3">
      <w:pPr>
        <w:pStyle w:val="Code"/>
      </w:pPr>
      <w:r>
        <w:t xml:space="preserve">  "results": [                    # See §</w:t>
      </w:r>
      <w:r>
        <w:fldChar w:fldCharType="begin"/>
      </w:r>
      <w:r>
        <w:instrText xml:space="preserve"> REF _Ref493350972 \r \h </w:instrText>
      </w:r>
      <w:r>
        <w:fldChar w:fldCharType="separate"/>
      </w:r>
      <w:r>
        <w:t>3.14.23</w:t>
      </w:r>
      <w:r>
        <w:fldChar w:fldCharType="end"/>
      </w:r>
      <w:r>
        <w:t>.</w:t>
      </w:r>
    </w:p>
    <w:p w14:paraId="04B8A202" w14:textId="77777777" w:rsidR="00053CD3" w:rsidRDefault="00053CD3" w:rsidP="00053CD3">
      <w:pPr>
        <w:pStyle w:val="Code"/>
      </w:pPr>
      <w:r>
        <w:t xml:space="preserve">    </w:t>
      </w:r>
      <w:proofErr w:type="gramStart"/>
      <w:r>
        <w:t xml:space="preserve">{  </w:t>
      </w:r>
      <w:proofErr w:type="gramEnd"/>
      <w:r>
        <w:t xml:space="preserve">                           # A result object (§</w:t>
      </w:r>
      <w:r>
        <w:fldChar w:fldCharType="begin"/>
      </w:r>
      <w:r>
        <w:instrText xml:space="preserve"> REF _Ref493350984 \r \h </w:instrText>
      </w:r>
      <w:r>
        <w:fldChar w:fldCharType="separate"/>
      </w:r>
      <w:r>
        <w:t>3.27</w:t>
      </w:r>
      <w:r>
        <w:fldChar w:fldCharType="end"/>
      </w:r>
      <w:r>
        <w:t>).</w:t>
      </w:r>
    </w:p>
    <w:p w14:paraId="3A2BEB5D" w14:textId="77777777" w:rsidR="00053CD3" w:rsidRDefault="00053CD3" w:rsidP="00053CD3">
      <w:pPr>
        <w:pStyle w:val="Code"/>
      </w:pPr>
      <w:r>
        <w:lastRenderedPageBreak/>
        <w:t xml:space="preserve">      "locations": [              # See §</w:t>
      </w:r>
      <w:r>
        <w:fldChar w:fldCharType="begin"/>
      </w:r>
      <w:r>
        <w:instrText xml:space="preserve"> REF _Ref510013155 \r \h </w:instrText>
      </w:r>
      <w:r>
        <w:fldChar w:fldCharType="separate"/>
      </w:r>
      <w:r>
        <w:t>3.27.12</w:t>
      </w:r>
      <w:r>
        <w:fldChar w:fldCharType="end"/>
      </w:r>
      <w:r>
        <w:t>.</w:t>
      </w:r>
    </w:p>
    <w:p w14:paraId="41F110F2" w14:textId="77777777" w:rsidR="00053CD3" w:rsidRDefault="00053CD3" w:rsidP="00053CD3">
      <w:pPr>
        <w:pStyle w:val="Code"/>
      </w:pPr>
      <w:r>
        <w:t xml:space="preserve">        </w:t>
      </w:r>
      <w:proofErr w:type="gramStart"/>
      <w:r>
        <w:t xml:space="preserve">{  </w:t>
      </w:r>
      <w:proofErr w:type="gramEnd"/>
      <w:r>
        <w:t xml:space="preserve">                       # A location object (§</w:t>
      </w:r>
      <w:r>
        <w:fldChar w:fldCharType="begin"/>
      </w:r>
      <w:r>
        <w:instrText xml:space="preserve"> REF _Ref493426721 \r \h </w:instrText>
      </w:r>
      <w:r>
        <w:fldChar w:fldCharType="separate"/>
      </w:r>
      <w:r>
        <w:t>3.28</w:t>
      </w:r>
      <w:r>
        <w:fldChar w:fldCharType="end"/>
      </w:r>
      <w:r>
        <w:t>).</w:t>
      </w:r>
    </w:p>
    <w:p w14:paraId="5823FCAA" w14:textId="77777777" w:rsidR="00053CD3" w:rsidRDefault="00053CD3" w:rsidP="00053CD3">
      <w:pPr>
        <w:pStyle w:val="Code"/>
      </w:pPr>
      <w:r>
        <w:t xml:space="preserve">          "</w:t>
      </w:r>
      <w:proofErr w:type="spellStart"/>
      <w:r>
        <w:t>logicalLocations</w:t>
      </w:r>
      <w:proofErr w:type="spellEnd"/>
      <w:r>
        <w:t>": [   # See §</w:t>
      </w:r>
      <w:r>
        <w:fldChar w:fldCharType="begin"/>
      </w:r>
      <w:r>
        <w:instrText xml:space="preserve"> REF _Ref3453640 \r \h </w:instrText>
      </w:r>
      <w:r>
        <w:fldChar w:fldCharType="separate"/>
      </w:r>
      <w:r>
        <w:t>3.28.4</w:t>
      </w:r>
      <w:r>
        <w:fldChar w:fldCharType="end"/>
      </w:r>
      <w:r>
        <w:t>.</w:t>
      </w:r>
    </w:p>
    <w:p w14:paraId="77A0DD0C" w14:textId="77777777" w:rsidR="00053CD3" w:rsidRDefault="00053CD3" w:rsidP="00053CD3">
      <w:pPr>
        <w:pStyle w:val="Code"/>
      </w:pPr>
      <w:r>
        <w:t xml:space="preserve">            </w:t>
      </w:r>
      <w:proofErr w:type="gramStart"/>
      <w:r>
        <w:t xml:space="preserve">{  </w:t>
      </w:r>
      <w:proofErr w:type="gramEnd"/>
      <w:r>
        <w:t xml:space="preserve">                   # A </w:t>
      </w:r>
      <w:proofErr w:type="spellStart"/>
      <w:r>
        <w:t>logicalLocation</w:t>
      </w:r>
      <w:proofErr w:type="spellEnd"/>
      <w:r>
        <w:t xml:space="preserve"> object.</w:t>
      </w:r>
    </w:p>
    <w:p w14:paraId="714D06A6" w14:textId="77777777" w:rsidR="00053CD3" w:rsidRDefault="00053CD3" w:rsidP="00053CD3">
      <w:pPr>
        <w:pStyle w:val="Code"/>
      </w:pPr>
      <w:r>
        <w:t xml:space="preserve">              "</w:t>
      </w:r>
      <w:proofErr w:type="spellStart"/>
      <w:r>
        <w:t>fullyQualifiedName</w:t>
      </w:r>
      <w:proofErr w:type="spellEnd"/>
      <w:r>
        <w:t>": "</w:t>
      </w:r>
      <w:r w:rsidRPr="00CE63C5">
        <w:t>/orders/</w:t>
      </w:r>
      <w:proofErr w:type="gramStart"/>
      <w:r w:rsidRPr="00CE63C5">
        <w:t>order[</w:t>
      </w:r>
      <w:proofErr w:type="gramEnd"/>
      <w:r w:rsidRPr="00CE63C5">
        <w:t>1]/@number</w:t>
      </w:r>
      <w:r>
        <w:t>",</w:t>
      </w:r>
    </w:p>
    <w:p w14:paraId="330500B9" w14:textId="77777777" w:rsidR="00053CD3" w:rsidRDefault="00053CD3" w:rsidP="00053CD3">
      <w:pPr>
        <w:pStyle w:val="Code"/>
      </w:pPr>
      <w:r>
        <w:t xml:space="preserve">              "index": 2</w:t>
      </w:r>
    </w:p>
    <w:p w14:paraId="61F97AC4" w14:textId="77777777" w:rsidR="00053CD3" w:rsidRDefault="00053CD3" w:rsidP="00053CD3">
      <w:pPr>
        <w:pStyle w:val="Code"/>
      </w:pPr>
      <w:r>
        <w:t xml:space="preserve">            }</w:t>
      </w:r>
    </w:p>
    <w:p w14:paraId="3AE7AEEF" w14:textId="77777777" w:rsidR="00053CD3" w:rsidRDefault="00053CD3" w:rsidP="00053CD3">
      <w:pPr>
        <w:pStyle w:val="Code"/>
      </w:pPr>
      <w:r>
        <w:t xml:space="preserve">          ]</w:t>
      </w:r>
    </w:p>
    <w:p w14:paraId="652ED8B8" w14:textId="77777777" w:rsidR="00053CD3" w:rsidRDefault="00053CD3" w:rsidP="00053CD3">
      <w:pPr>
        <w:pStyle w:val="Code"/>
      </w:pPr>
      <w:r>
        <w:t xml:space="preserve">        }</w:t>
      </w:r>
    </w:p>
    <w:p w14:paraId="513CF923" w14:textId="77777777" w:rsidR="00053CD3" w:rsidRDefault="00053CD3" w:rsidP="00053CD3">
      <w:pPr>
        <w:pStyle w:val="Code"/>
      </w:pPr>
      <w:r>
        <w:t xml:space="preserve">      ],</w:t>
      </w:r>
    </w:p>
    <w:p w14:paraId="2B2E9BF1" w14:textId="77777777" w:rsidR="00053CD3" w:rsidRDefault="00053CD3" w:rsidP="00053CD3">
      <w:pPr>
        <w:pStyle w:val="Code"/>
      </w:pPr>
      <w:r>
        <w:t xml:space="preserve">      ...</w:t>
      </w:r>
    </w:p>
    <w:p w14:paraId="3621396E" w14:textId="77777777" w:rsidR="00053CD3" w:rsidRDefault="00053CD3" w:rsidP="00053CD3">
      <w:pPr>
        <w:pStyle w:val="Code"/>
      </w:pPr>
      <w:r>
        <w:t xml:space="preserve">    },</w:t>
      </w:r>
    </w:p>
    <w:p w14:paraId="33A4F260" w14:textId="77777777" w:rsidR="00053CD3" w:rsidRDefault="00053CD3" w:rsidP="00053CD3">
      <w:pPr>
        <w:pStyle w:val="Code"/>
      </w:pPr>
      <w:r>
        <w:t xml:space="preserve">    {</w:t>
      </w:r>
    </w:p>
    <w:p w14:paraId="59F3164E" w14:textId="77777777" w:rsidR="00053CD3" w:rsidRDefault="00053CD3" w:rsidP="00053CD3">
      <w:pPr>
        <w:pStyle w:val="Code"/>
      </w:pPr>
      <w:r>
        <w:t xml:space="preserve">      "locations": [</w:t>
      </w:r>
    </w:p>
    <w:p w14:paraId="5DAB8879" w14:textId="77777777" w:rsidR="00053CD3" w:rsidRDefault="00053CD3" w:rsidP="00053CD3">
      <w:pPr>
        <w:pStyle w:val="Code"/>
      </w:pPr>
      <w:r>
        <w:t xml:space="preserve">        {</w:t>
      </w:r>
    </w:p>
    <w:p w14:paraId="189F7781" w14:textId="77777777" w:rsidR="00053CD3" w:rsidRDefault="00053CD3" w:rsidP="00053CD3">
      <w:pPr>
        <w:pStyle w:val="Code"/>
      </w:pPr>
      <w:r>
        <w:t xml:space="preserve">          "</w:t>
      </w:r>
      <w:proofErr w:type="spellStart"/>
      <w:r>
        <w:t>logicalLocations</w:t>
      </w:r>
      <w:proofErr w:type="spellEnd"/>
      <w:r>
        <w:t>": [</w:t>
      </w:r>
    </w:p>
    <w:p w14:paraId="38B858C5" w14:textId="77777777" w:rsidR="00053CD3" w:rsidRDefault="00053CD3" w:rsidP="00053CD3">
      <w:pPr>
        <w:pStyle w:val="Code"/>
      </w:pPr>
      <w:r>
        <w:t xml:space="preserve">            {</w:t>
      </w:r>
    </w:p>
    <w:p w14:paraId="13324D4B" w14:textId="77777777" w:rsidR="00053CD3" w:rsidRDefault="00053CD3" w:rsidP="00053CD3">
      <w:pPr>
        <w:pStyle w:val="Code"/>
      </w:pPr>
      <w:r>
        <w:t xml:space="preserve">              "</w:t>
      </w:r>
      <w:proofErr w:type="spellStart"/>
      <w:r>
        <w:t>fullyQualifiedName</w:t>
      </w:r>
      <w:proofErr w:type="spellEnd"/>
      <w:r>
        <w:t>": "/orders/order[1]/total/</w:t>
      </w:r>
      <w:proofErr w:type="gramStart"/>
      <w:r>
        <w:t>text(</w:t>
      </w:r>
      <w:proofErr w:type="gramEnd"/>
      <w:r>
        <w:t>)",</w:t>
      </w:r>
    </w:p>
    <w:p w14:paraId="0BCBF3EA" w14:textId="77777777" w:rsidR="00053CD3" w:rsidRDefault="00053CD3" w:rsidP="00053CD3">
      <w:pPr>
        <w:pStyle w:val="Code"/>
      </w:pPr>
      <w:r>
        <w:t xml:space="preserve">              "index": 3</w:t>
      </w:r>
    </w:p>
    <w:p w14:paraId="2A591E4B" w14:textId="77777777" w:rsidR="00053CD3" w:rsidRDefault="00053CD3" w:rsidP="00053CD3">
      <w:pPr>
        <w:pStyle w:val="Code"/>
      </w:pPr>
      <w:r>
        <w:t xml:space="preserve">            }</w:t>
      </w:r>
    </w:p>
    <w:p w14:paraId="37EBE542" w14:textId="77777777" w:rsidR="00053CD3" w:rsidRDefault="00053CD3" w:rsidP="00053CD3">
      <w:pPr>
        <w:pStyle w:val="Code"/>
      </w:pPr>
      <w:r>
        <w:t xml:space="preserve">          ]</w:t>
      </w:r>
    </w:p>
    <w:p w14:paraId="6FC6EFC9" w14:textId="77777777" w:rsidR="00053CD3" w:rsidRDefault="00053CD3" w:rsidP="00053CD3">
      <w:pPr>
        <w:pStyle w:val="Code"/>
      </w:pPr>
      <w:r>
        <w:t xml:space="preserve">        }</w:t>
      </w:r>
    </w:p>
    <w:p w14:paraId="3DE9F7EB" w14:textId="77777777" w:rsidR="00053CD3" w:rsidRDefault="00053CD3" w:rsidP="00053CD3">
      <w:pPr>
        <w:pStyle w:val="Code"/>
      </w:pPr>
      <w:r>
        <w:t xml:space="preserve">      ],</w:t>
      </w:r>
    </w:p>
    <w:p w14:paraId="53D8BCA0" w14:textId="77777777" w:rsidR="00053CD3" w:rsidRDefault="00053CD3" w:rsidP="00053CD3">
      <w:pPr>
        <w:pStyle w:val="Code"/>
      </w:pPr>
      <w:r>
        <w:t xml:space="preserve">      ...</w:t>
      </w:r>
    </w:p>
    <w:p w14:paraId="3CC92030" w14:textId="77777777" w:rsidR="00053CD3" w:rsidRDefault="00053CD3" w:rsidP="00053CD3">
      <w:pPr>
        <w:pStyle w:val="Code"/>
      </w:pPr>
      <w:r>
        <w:t xml:space="preserve">    }</w:t>
      </w:r>
    </w:p>
    <w:p w14:paraId="0AE4B805" w14:textId="77777777" w:rsidR="00053CD3" w:rsidRDefault="00053CD3" w:rsidP="00053CD3">
      <w:pPr>
        <w:pStyle w:val="Code"/>
      </w:pPr>
      <w:r>
        <w:t xml:space="preserve">  ],</w:t>
      </w:r>
    </w:p>
    <w:p w14:paraId="03743E7C" w14:textId="77777777" w:rsidR="00053CD3" w:rsidRDefault="00053CD3" w:rsidP="00053CD3">
      <w:pPr>
        <w:pStyle w:val="Code"/>
      </w:pPr>
    </w:p>
    <w:p w14:paraId="1D8DC409" w14:textId="77777777" w:rsidR="00053CD3" w:rsidRDefault="00053CD3" w:rsidP="00053CD3">
      <w:pPr>
        <w:pStyle w:val="Code"/>
      </w:pPr>
      <w:r>
        <w:t xml:space="preserve">  "</w:t>
      </w:r>
      <w:proofErr w:type="spellStart"/>
      <w:r>
        <w:t>logicalLocations</w:t>
      </w:r>
      <w:proofErr w:type="spellEnd"/>
      <w:r>
        <w:t>": [           # See §</w:t>
      </w:r>
      <w:r>
        <w:fldChar w:fldCharType="begin"/>
      </w:r>
      <w:r>
        <w:instrText xml:space="preserve"> REF _Ref493479000 \r \h </w:instrText>
      </w:r>
      <w:r>
        <w:fldChar w:fldCharType="separate"/>
      </w:r>
      <w:r>
        <w:t>3.14.17</w:t>
      </w:r>
      <w:r>
        <w:fldChar w:fldCharType="end"/>
      </w:r>
      <w:r>
        <w:t>.</w:t>
      </w:r>
    </w:p>
    <w:p w14:paraId="62A64E75" w14:textId="77777777" w:rsidR="00053CD3" w:rsidRDefault="00053CD3" w:rsidP="00053CD3">
      <w:pPr>
        <w:pStyle w:val="Code"/>
      </w:pPr>
      <w:r>
        <w:t xml:space="preserve">    </w:t>
      </w:r>
      <w:proofErr w:type="gramStart"/>
      <w:r>
        <w:t xml:space="preserve">{  </w:t>
      </w:r>
      <w:proofErr w:type="gramEnd"/>
      <w:r>
        <w:t xml:space="preserve">                           # A </w:t>
      </w:r>
      <w:proofErr w:type="spellStart"/>
      <w:r>
        <w:t>logicalLocation</w:t>
      </w:r>
      <w:proofErr w:type="spellEnd"/>
      <w:r>
        <w:t xml:space="preserve"> object.</w:t>
      </w:r>
    </w:p>
    <w:p w14:paraId="211CB965" w14:textId="77777777" w:rsidR="00053CD3" w:rsidRDefault="00053CD3" w:rsidP="00053CD3">
      <w:pPr>
        <w:pStyle w:val="Code"/>
      </w:pPr>
      <w:r>
        <w:t xml:space="preserve">      "name": "orders",</w:t>
      </w:r>
    </w:p>
    <w:p w14:paraId="660117D4" w14:textId="77777777" w:rsidR="00053CD3" w:rsidRDefault="00053CD3" w:rsidP="00053CD3">
      <w:pPr>
        <w:pStyle w:val="Code"/>
      </w:pPr>
      <w:r>
        <w:t xml:space="preserve">      "</w:t>
      </w:r>
      <w:proofErr w:type="spellStart"/>
      <w:r>
        <w:t>fullyQualifiedName</w:t>
      </w:r>
      <w:proofErr w:type="spellEnd"/>
      <w:r>
        <w:t>": "/orders",</w:t>
      </w:r>
    </w:p>
    <w:p w14:paraId="52FC0C70" w14:textId="77777777" w:rsidR="00053CD3" w:rsidRDefault="00053CD3" w:rsidP="00053CD3">
      <w:pPr>
        <w:pStyle w:val="Code"/>
      </w:pPr>
      <w:r>
        <w:t xml:space="preserve">      "kind": "element"</w:t>
      </w:r>
    </w:p>
    <w:p w14:paraId="2A75F829" w14:textId="77777777" w:rsidR="00053CD3" w:rsidRDefault="00053CD3" w:rsidP="00053CD3">
      <w:pPr>
        <w:pStyle w:val="Code"/>
      </w:pPr>
      <w:r>
        <w:t xml:space="preserve">    },</w:t>
      </w:r>
    </w:p>
    <w:p w14:paraId="0ABDFDB6" w14:textId="77777777" w:rsidR="00053CD3" w:rsidRDefault="00053CD3" w:rsidP="00053CD3">
      <w:pPr>
        <w:pStyle w:val="Code"/>
      </w:pPr>
      <w:r>
        <w:t xml:space="preserve">    {</w:t>
      </w:r>
    </w:p>
    <w:p w14:paraId="35BAE72A" w14:textId="77777777" w:rsidR="00053CD3" w:rsidRDefault="00053CD3" w:rsidP="00053CD3">
      <w:pPr>
        <w:pStyle w:val="Code"/>
      </w:pPr>
      <w:r>
        <w:t xml:space="preserve">      "name": "</w:t>
      </w:r>
      <w:proofErr w:type="gramStart"/>
      <w:r>
        <w:t>order[</w:t>
      </w:r>
      <w:proofErr w:type="gramEnd"/>
      <w:r>
        <w:t>1]",</w:t>
      </w:r>
    </w:p>
    <w:p w14:paraId="5E430B00" w14:textId="77777777" w:rsidR="00053CD3" w:rsidRDefault="00053CD3" w:rsidP="00053CD3">
      <w:pPr>
        <w:pStyle w:val="Code"/>
      </w:pPr>
      <w:r>
        <w:t xml:space="preserve">      "</w:t>
      </w:r>
      <w:proofErr w:type="spellStart"/>
      <w:r>
        <w:t>fullyQualifiedName</w:t>
      </w:r>
      <w:proofErr w:type="spellEnd"/>
      <w:r>
        <w:t>": "/orders/</w:t>
      </w:r>
      <w:proofErr w:type="gramStart"/>
      <w:r>
        <w:t>order[</w:t>
      </w:r>
      <w:proofErr w:type="gramEnd"/>
      <w:r>
        <w:t>1]",</w:t>
      </w:r>
    </w:p>
    <w:p w14:paraId="4D09E98C" w14:textId="77777777" w:rsidR="00053CD3" w:rsidRDefault="00053CD3" w:rsidP="00053CD3">
      <w:pPr>
        <w:pStyle w:val="Code"/>
      </w:pPr>
      <w:r>
        <w:t xml:space="preserve">      "kind": "element",</w:t>
      </w:r>
    </w:p>
    <w:p w14:paraId="105184F1" w14:textId="77777777" w:rsidR="00053CD3" w:rsidRDefault="00053CD3" w:rsidP="00053CD3">
      <w:pPr>
        <w:pStyle w:val="Code"/>
      </w:pPr>
      <w:r>
        <w:t xml:space="preserve">      "</w:t>
      </w:r>
      <w:proofErr w:type="spellStart"/>
      <w:r>
        <w:t>parentIndex</w:t>
      </w:r>
      <w:proofErr w:type="spellEnd"/>
      <w:r>
        <w:t>": 0</w:t>
      </w:r>
    </w:p>
    <w:p w14:paraId="2265C64D" w14:textId="77777777" w:rsidR="00053CD3" w:rsidRDefault="00053CD3" w:rsidP="00053CD3">
      <w:pPr>
        <w:pStyle w:val="Code"/>
      </w:pPr>
      <w:r>
        <w:t xml:space="preserve">    },</w:t>
      </w:r>
    </w:p>
    <w:p w14:paraId="35754D04" w14:textId="77777777" w:rsidR="00053CD3" w:rsidRDefault="00053CD3" w:rsidP="00053CD3">
      <w:pPr>
        <w:pStyle w:val="Code"/>
      </w:pPr>
      <w:r>
        <w:t xml:space="preserve">    {</w:t>
      </w:r>
    </w:p>
    <w:p w14:paraId="70187282" w14:textId="77777777" w:rsidR="00053CD3" w:rsidRDefault="00053CD3" w:rsidP="00053CD3">
      <w:pPr>
        <w:pStyle w:val="Code"/>
      </w:pPr>
      <w:r>
        <w:t xml:space="preserve">      "name": "number",</w:t>
      </w:r>
    </w:p>
    <w:p w14:paraId="74EDE02E" w14:textId="77777777" w:rsidR="00053CD3" w:rsidRDefault="00053CD3" w:rsidP="00053CD3">
      <w:pPr>
        <w:pStyle w:val="Code"/>
      </w:pPr>
      <w:r>
        <w:t xml:space="preserve">      "</w:t>
      </w:r>
      <w:proofErr w:type="spellStart"/>
      <w:r>
        <w:t>fullyQualifiedName</w:t>
      </w:r>
      <w:proofErr w:type="spellEnd"/>
      <w:r>
        <w:t>": "/orders/</w:t>
      </w:r>
      <w:proofErr w:type="gramStart"/>
      <w:r>
        <w:t>order[</w:t>
      </w:r>
      <w:proofErr w:type="gramEnd"/>
      <w:r>
        <w:t>1]/@number",</w:t>
      </w:r>
    </w:p>
    <w:p w14:paraId="64BE47C2" w14:textId="77777777" w:rsidR="00053CD3" w:rsidRDefault="00053CD3" w:rsidP="00053CD3">
      <w:pPr>
        <w:pStyle w:val="Code"/>
      </w:pPr>
      <w:r>
        <w:t xml:space="preserve">      "kind": "attribute",</w:t>
      </w:r>
    </w:p>
    <w:p w14:paraId="72D3D1D6" w14:textId="77777777" w:rsidR="00053CD3" w:rsidRDefault="00053CD3" w:rsidP="00053CD3">
      <w:pPr>
        <w:pStyle w:val="Code"/>
      </w:pPr>
      <w:r>
        <w:t xml:space="preserve">      "</w:t>
      </w:r>
      <w:proofErr w:type="spellStart"/>
      <w:r>
        <w:t>parentIndex</w:t>
      </w:r>
      <w:proofErr w:type="spellEnd"/>
      <w:r>
        <w:t>": 1</w:t>
      </w:r>
    </w:p>
    <w:p w14:paraId="43260251" w14:textId="77777777" w:rsidR="00053CD3" w:rsidRDefault="00053CD3" w:rsidP="00053CD3">
      <w:pPr>
        <w:pStyle w:val="Code"/>
      </w:pPr>
      <w:r>
        <w:t xml:space="preserve">    },</w:t>
      </w:r>
    </w:p>
    <w:p w14:paraId="2433B5C5" w14:textId="77777777" w:rsidR="00053CD3" w:rsidRDefault="00053CD3" w:rsidP="00053CD3">
      <w:pPr>
        <w:pStyle w:val="Code"/>
      </w:pPr>
      <w:r>
        <w:t xml:space="preserve">    {</w:t>
      </w:r>
    </w:p>
    <w:p w14:paraId="6ED0FFF5" w14:textId="77777777" w:rsidR="00053CD3" w:rsidRDefault="00053CD3" w:rsidP="00053CD3">
      <w:pPr>
        <w:pStyle w:val="Code"/>
      </w:pPr>
      <w:r>
        <w:t xml:space="preserve">      "name": "text",</w:t>
      </w:r>
    </w:p>
    <w:p w14:paraId="62F85F73" w14:textId="77777777" w:rsidR="00053CD3" w:rsidRDefault="00053CD3" w:rsidP="00053CD3">
      <w:pPr>
        <w:pStyle w:val="Code"/>
      </w:pPr>
      <w:r>
        <w:t xml:space="preserve">      "</w:t>
      </w:r>
      <w:proofErr w:type="spellStart"/>
      <w:r>
        <w:t>fullyQualifiedName</w:t>
      </w:r>
      <w:proofErr w:type="spellEnd"/>
      <w:r>
        <w:t>": "/orders/order[1]/</w:t>
      </w:r>
      <w:proofErr w:type="gramStart"/>
      <w:r>
        <w:t>text(</w:t>
      </w:r>
      <w:proofErr w:type="gramEnd"/>
      <w:r>
        <w:t>)",</w:t>
      </w:r>
    </w:p>
    <w:p w14:paraId="6D72ABF2" w14:textId="77777777" w:rsidR="00053CD3" w:rsidRDefault="00053CD3" w:rsidP="00053CD3">
      <w:pPr>
        <w:pStyle w:val="Code"/>
      </w:pPr>
      <w:r>
        <w:t xml:space="preserve">      "kind": "text",</w:t>
      </w:r>
    </w:p>
    <w:p w14:paraId="633B55B4" w14:textId="77777777" w:rsidR="00053CD3" w:rsidRDefault="00053CD3" w:rsidP="00053CD3">
      <w:pPr>
        <w:pStyle w:val="Code"/>
      </w:pPr>
      <w:r>
        <w:t xml:space="preserve">      "</w:t>
      </w:r>
      <w:proofErr w:type="spellStart"/>
      <w:r>
        <w:t>parentIndex</w:t>
      </w:r>
      <w:proofErr w:type="spellEnd"/>
      <w:r>
        <w:t>": 1</w:t>
      </w:r>
    </w:p>
    <w:p w14:paraId="7653BEB7" w14:textId="77777777" w:rsidR="00053CD3" w:rsidRDefault="00053CD3" w:rsidP="00053CD3">
      <w:pPr>
        <w:pStyle w:val="Code"/>
      </w:pPr>
      <w:r>
        <w:t xml:space="preserve">    }</w:t>
      </w:r>
    </w:p>
    <w:p w14:paraId="05C87B01" w14:textId="77777777" w:rsidR="00053CD3" w:rsidRDefault="00053CD3" w:rsidP="00053CD3">
      <w:pPr>
        <w:pStyle w:val="Code"/>
      </w:pPr>
      <w:r>
        <w:t xml:space="preserve">  ]</w:t>
      </w:r>
    </w:p>
    <w:p w14:paraId="7723870A" w14:textId="77777777" w:rsidR="00053CD3" w:rsidRDefault="00053CD3" w:rsidP="00053CD3">
      <w:pPr>
        <w:pStyle w:val="Code"/>
      </w:pPr>
      <w:r>
        <w:t>}</w:t>
      </w:r>
    </w:p>
    <w:p w14:paraId="290074E2" w14:textId="77777777" w:rsidR="00053CD3" w:rsidRDefault="00053CD3" w:rsidP="00053CD3">
      <w:pPr>
        <w:pStyle w:val="ListParagraph"/>
        <w:numPr>
          <w:ilvl w:val="0"/>
          <w:numId w:val="65"/>
        </w:numPr>
      </w:pPr>
      <w:r>
        <w:t>Values for locations within JSON documents:</w:t>
      </w:r>
    </w:p>
    <w:p w14:paraId="1190CB76" w14:textId="77777777" w:rsidR="00053CD3" w:rsidRPr="002145B8" w:rsidRDefault="00053CD3" w:rsidP="00053CD3">
      <w:pPr>
        <w:pStyle w:val="ListParagraph"/>
        <w:numPr>
          <w:ilvl w:val="1"/>
          <w:numId w:val="65"/>
        </w:numPr>
        <w:rPr>
          <w:rStyle w:val="CODEtemp"/>
        </w:rPr>
      </w:pPr>
      <w:r w:rsidRPr="002145B8">
        <w:rPr>
          <w:rStyle w:val="CODEtemp"/>
        </w:rPr>
        <w:t>"object"</w:t>
      </w:r>
    </w:p>
    <w:p w14:paraId="7ADA1AAC" w14:textId="77777777" w:rsidR="00053CD3" w:rsidRPr="002145B8" w:rsidRDefault="00053CD3" w:rsidP="00053CD3">
      <w:pPr>
        <w:pStyle w:val="ListParagraph"/>
        <w:numPr>
          <w:ilvl w:val="1"/>
          <w:numId w:val="65"/>
        </w:numPr>
        <w:rPr>
          <w:rStyle w:val="CODEtemp"/>
        </w:rPr>
      </w:pPr>
      <w:r w:rsidRPr="002145B8">
        <w:rPr>
          <w:rStyle w:val="CODEtemp"/>
        </w:rPr>
        <w:t>"array"</w:t>
      </w:r>
    </w:p>
    <w:p w14:paraId="1C3E2A27" w14:textId="77777777" w:rsidR="00053CD3" w:rsidRPr="002145B8" w:rsidRDefault="00053CD3" w:rsidP="00053CD3">
      <w:pPr>
        <w:pStyle w:val="ListParagraph"/>
        <w:numPr>
          <w:ilvl w:val="1"/>
          <w:numId w:val="65"/>
        </w:numPr>
        <w:rPr>
          <w:rStyle w:val="CODEtemp"/>
        </w:rPr>
      </w:pPr>
      <w:r w:rsidRPr="002145B8">
        <w:rPr>
          <w:rStyle w:val="CODEtemp"/>
        </w:rPr>
        <w:t>"property"</w:t>
      </w:r>
    </w:p>
    <w:p w14:paraId="17E3E2C7" w14:textId="77777777" w:rsidR="00053CD3" w:rsidRPr="002145B8" w:rsidRDefault="00053CD3" w:rsidP="00053CD3">
      <w:pPr>
        <w:pStyle w:val="ListParagraph"/>
        <w:numPr>
          <w:ilvl w:val="1"/>
          <w:numId w:val="65"/>
        </w:numPr>
        <w:rPr>
          <w:rStyle w:val="CODEtemp"/>
        </w:rPr>
      </w:pPr>
      <w:r w:rsidRPr="002145B8">
        <w:rPr>
          <w:rStyle w:val="CODEtemp"/>
        </w:rPr>
        <w:t>"value"</w:t>
      </w:r>
    </w:p>
    <w:p w14:paraId="1C7FA025" w14:textId="77777777" w:rsidR="00053CD3" w:rsidRDefault="00053CD3" w:rsidP="00053CD3">
      <w:pPr>
        <w:pStyle w:val="Note"/>
      </w:pPr>
      <w:r>
        <w:t>EXAMPLE 2:</w:t>
      </w:r>
      <w:r w:rsidRPr="002145B8">
        <w:t xml:space="preserve"> </w:t>
      </w:r>
      <w:r>
        <w:t>Consider the following JSON document:</w:t>
      </w:r>
    </w:p>
    <w:p w14:paraId="672F7997" w14:textId="77777777" w:rsidR="00053CD3" w:rsidRDefault="00053CD3" w:rsidP="00053CD3">
      <w:pPr>
        <w:pStyle w:val="Code"/>
      </w:pPr>
      <w:proofErr w:type="gramStart"/>
      <w:r w:rsidRPr="004B1178">
        <w:rPr>
          <w:i/>
        </w:rPr>
        <w:t>1.</w:t>
      </w:r>
      <w:r>
        <w:t xml:space="preserve">  {</w:t>
      </w:r>
      <w:proofErr w:type="gramEnd"/>
    </w:p>
    <w:p w14:paraId="23588101" w14:textId="77777777" w:rsidR="00053CD3" w:rsidRDefault="00053CD3" w:rsidP="00053CD3">
      <w:pPr>
        <w:pStyle w:val="Code"/>
      </w:pPr>
      <w:r w:rsidRPr="004B1178">
        <w:rPr>
          <w:i/>
        </w:rPr>
        <w:t>2.</w:t>
      </w:r>
      <w:r>
        <w:t xml:space="preserve">    "orders": [</w:t>
      </w:r>
    </w:p>
    <w:p w14:paraId="1559D377" w14:textId="77777777" w:rsidR="00053CD3" w:rsidRDefault="00053CD3" w:rsidP="00053CD3">
      <w:pPr>
        <w:pStyle w:val="Code"/>
      </w:pPr>
      <w:r w:rsidRPr="004B1178">
        <w:rPr>
          <w:i/>
        </w:rPr>
        <w:lastRenderedPageBreak/>
        <w:t>3.</w:t>
      </w:r>
      <w:r>
        <w:t xml:space="preserve">   </w:t>
      </w:r>
      <w:proofErr w:type="gramStart"/>
      <w:r>
        <w:t xml:space="preserve">   {</w:t>
      </w:r>
      <w:proofErr w:type="gramEnd"/>
    </w:p>
    <w:p w14:paraId="32123660" w14:textId="77777777" w:rsidR="00053CD3" w:rsidRDefault="00053CD3" w:rsidP="00053CD3">
      <w:pPr>
        <w:pStyle w:val="Code"/>
      </w:pPr>
      <w:r w:rsidRPr="004B1178">
        <w:rPr>
          <w:i/>
        </w:rPr>
        <w:t>4.</w:t>
      </w:r>
      <w:r>
        <w:t xml:space="preserve">        "</w:t>
      </w:r>
      <w:proofErr w:type="spellStart"/>
      <w:r>
        <w:t>productIds</w:t>
      </w:r>
      <w:proofErr w:type="spellEnd"/>
      <w:r>
        <w:t>": [ "A-101", "", "A-223</w:t>
      </w:r>
      <w:proofErr w:type="gramStart"/>
      <w:r>
        <w:t>" ]</w:t>
      </w:r>
      <w:proofErr w:type="gramEnd"/>
      <w:r>
        <w:t>,</w:t>
      </w:r>
    </w:p>
    <w:p w14:paraId="7FBCD8EA" w14:textId="77777777" w:rsidR="00053CD3" w:rsidRDefault="00053CD3" w:rsidP="00053CD3">
      <w:pPr>
        <w:pStyle w:val="Code"/>
      </w:pPr>
      <w:r w:rsidRPr="004B1178">
        <w:rPr>
          <w:i/>
        </w:rPr>
        <w:t>5.</w:t>
      </w:r>
      <w:r>
        <w:t xml:space="preserve">        "total": "-$3.25"</w:t>
      </w:r>
    </w:p>
    <w:p w14:paraId="0ADA7342" w14:textId="77777777" w:rsidR="00053CD3" w:rsidRDefault="00053CD3" w:rsidP="00053CD3">
      <w:pPr>
        <w:pStyle w:val="Code"/>
      </w:pPr>
      <w:r w:rsidRPr="004B1178">
        <w:rPr>
          <w:i/>
        </w:rPr>
        <w:t>6.</w:t>
      </w:r>
      <w:r>
        <w:t xml:space="preserve">    </w:t>
      </w:r>
      <w:proofErr w:type="gramStart"/>
      <w:r>
        <w:t xml:space="preserve">  }</w:t>
      </w:r>
      <w:proofErr w:type="gramEnd"/>
    </w:p>
    <w:p w14:paraId="79847454" w14:textId="77777777" w:rsidR="00053CD3" w:rsidRDefault="00053CD3" w:rsidP="00053CD3">
      <w:pPr>
        <w:pStyle w:val="Code"/>
      </w:pPr>
      <w:r w:rsidRPr="004B1178">
        <w:rPr>
          <w:i/>
        </w:rPr>
        <w:t>7.</w:t>
      </w:r>
      <w:r>
        <w:t xml:space="preserve">  </w:t>
      </w:r>
      <w:proofErr w:type="gramStart"/>
      <w:r>
        <w:t xml:space="preserve">  ]</w:t>
      </w:r>
      <w:proofErr w:type="gramEnd"/>
    </w:p>
    <w:p w14:paraId="696FB40C" w14:textId="77777777" w:rsidR="00053CD3" w:rsidRDefault="00053CD3" w:rsidP="00053CD3">
      <w:pPr>
        <w:pStyle w:val="Code"/>
      </w:pPr>
      <w:r w:rsidRPr="004B1178">
        <w:rPr>
          <w:i/>
        </w:rPr>
        <w:t>8.</w:t>
      </w:r>
      <w:proofErr w:type="gramStart"/>
      <w:r>
        <w:t xml:space="preserve">  }</w:t>
      </w:r>
      <w:proofErr w:type="gramEnd"/>
    </w:p>
    <w:p w14:paraId="7D5B222C" w14:textId="77777777" w:rsidR="00053CD3" w:rsidRDefault="00053CD3" w:rsidP="00053CD3">
      <w:pPr>
        <w:pStyle w:val="Note"/>
      </w:pPr>
      <w:r>
        <w:t>Suppose that an analysis tool detects errors on line 4 (one of the product ids blank) and line 5 (the total is negative). It might represent the logical locations of these errors as JSON Pointers (although this is not required), as follows:</w:t>
      </w:r>
    </w:p>
    <w:p w14:paraId="2C3AEED1" w14:textId="77777777" w:rsidR="00053CD3" w:rsidRDefault="00053CD3" w:rsidP="00053CD3">
      <w:pPr>
        <w:pStyle w:val="Code"/>
      </w:pPr>
      <w:proofErr w:type="gramStart"/>
      <w:r>
        <w:t xml:space="preserve">{  </w:t>
      </w:r>
      <w:proofErr w:type="gramEnd"/>
      <w:r>
        <w:t xml:space="preserve">                               # A run object (§</w:t>
      </w:r>
      <w:r>
        <w:fldChar w:fldCharType="begin"/>
      </w:r>
      <w:r>
        <w:instrText xml:space="preserve"> REF _Ref493349997 \r \h </w:instrText>
      </w:r>
      <w:r>
        <w:fldChar w:fldCharType="separate"/>
      </w:r>
      <w:r>
        <w:t>3.14</w:t>
      </w:r>
      <w:r>
        <w:fldChar w:fldCharType="end"/>
      </w:r>
      <w:r>
        <w:t>)</w:t>
      </w:r>
    </w:p>
    <w:p w14:paraId="6BE89314" w14:textId="77777777" w:rsidR="00053CD3" w:rsidRDefault="00053CD3" w:rsidP="00053CD3">
      <w:pPr>
        <w:pStyle w:val="Code"/>
      </w:pPr>
      <w:r>
        <w:t xml:space="preserve">  "results": [                    # See §</w:t>
      </w:r>
      <w:r>
        <w:fldChar w:fldCharType="begin"/>
      </w:r>
      <w:r>
        <w:instrText xml:space="preserve"> REF _Ref493350972 \r \h </w:instrText>
      </w:r>
      <w:r>
        <w:fldChar w:fldCharType="separate"/>
      </w:r>
      <w:r>
        <w:t>3.14.23</w:t>
      </w:r>
      <w:r>
        <w:fldChar w:fldCharType="end"/>
      </w:r>
      <w:r>
        <w:t>.</w:t>
      </w:r>
    </w:p>
    <w:p w14:paraId="545F4739" w14:textId="77777777" w:rsidR="00053CD3" w:rsidRDefault="00053CD3" w:rsidP="00053CD3">
      <w:pPr>
        <w:pStyle w:val="Code"/>
      </w:pPr>
      <w:r>
        <w:t xml:space="preserve">    </w:t>
      </w:r>
      <w:proofErr w:type="gramStart"/>
      <w:r>
        <w:t xml:space="preserve">{  </w:t>
      </w:r>
      <w:proofErr w:type="gramEnd"/>
      <w:r>
        <w:t xml:space="preserve">                           # A result object (§</w:t>
      </w:r>
      <w:r>
        <w:fldChar w:fldCharType="begin"/>
      </w:r>
      <w:r>
        <w:instrText xml:space="preserve"> REF _Ref493350984 \r \h </w:instrText>
      </w:r>
      <w:r>
        <w:fldChar w:fldCharType="separate"/>
      </w:r>
      <w:r>
        <w:t>3.27</w:t>
      </w:r>
      <w:r>
        <w:fldChar w:fldCharType="end"/>
      </w:r>
      <w:r>
        <w:t>).</w:t>
      </w:r>
    </w:p>
    <w:p w14:paraId="663C3158" w14:textId="77777777" w:rsidR="00053CD3" w:rsidRDefault="00053CD3" w:rsidP="00053CD3">
      <w:pPr>
        <w:pStyle w:val="Code"/>
      </w:pPr>
      <w:r>
        <w:t xml:space="preserve">      "locations": [              # See §</w:t>
      </w:r>
      <w:r>
        <w:fldChar w:fldCharType="begin"/>
      </w:r>
      <w:r>
        <w:instrText xml:space="preserve"> REF _Ref510013155 \r \h </w:instrText>
      </w:r>
      <w:r>
        <w:fldChar w:fldCharType="separate"/>
      </w:r>
      <w:r>
        <w:t>3.27.12</w:t>
      </w:r>
      <w:r>
        <w:fldChar w:fldCharType="end"/>
      </w:r>
      <w:r>
        <w:t>.</w:t>
      </w:r>
    </w:p>
    <w:p w14:paraId="2E3DDC6E" w14:textId="77777777" w:rsidR="00053CD3" w:rsidRDefault="00053CD3" w:rsidP="00053CD3">
      <w:pPr>
        <w:pStyle w:val="Code"/>
      </w:pPr>
      <w:r>
        <w:t xml:space="preserve">        </w:t>
      </w:r>
      <w:proofErr w:type="gramStart"/>
      <w:r>
        <w:t xml:space="preserve">{  </w:t>
      </w:r>
      <w:proofErr w:type="gramEnd"/>
      <w:r>
        <w:t xml:space="preserve">                       # A location object (§</w:t>
      </w:r>
      <w:r>
        <w:fldChar w:fldCharType="begin"/>
      </w:r>
      <w:r>
        <w:instrText xml:space="preserve"> REF _Ref493426721 \r \h </w:instrText>
      </w:r>
      <w:r>
        <w:fldChar w:fldCharType="separate"/>
      </w:r>
      <w:r>
        <w:t>3.28</w:t>
      </w:r>
      <w:r>
        <w:fldChar w:fldCharType="end"/>
      </w:r>
      <w:r>
        <w:t>).</w:t>
      </w:r>
    </w:p>
    <w:p w14:paraId="163E2B2D" w14:textId="77777777" w:rsidR="00053CD3" w:rsidRDefault="00053CD3" w:rsidP="00053CD3">
      <w:pPr>
        <w:pStyle w:val="Code"/>
      </w:pPr>
      <w:r>
        <w:t xml:space="preserve">          "</w:t>
      </w:r>
      <w:proofErr w:type="spellStart"/>
      <w:r>
        <w:t>logicalLocation</w:t>
      </w:r>
      <w:proofErr w:type="spellEnd"/>
      <w:r>
        <w:t xml:space="preserve">": </w:t>
      </w:r>
      <w:proofErr w:type="gramStart"/>
      <w:r>
        <w:t xml:space="preserve">{  </w:t>
      </w:r>
      <w:proofErr w:type="gramEnd"/>
      <w:r>
        <w:t xml:space="preserve">  # See §</w:t>
      </w:r>
      <w:r>
        <w:fldChar w:fldCharType="begin"/>
      </w:r>
      <w:r>
        <w:instrText xml:space="preserve"> REF _Ref3453640 \r \h </w:instrText>
      </w:r>
      <w:r>
        <w:fldChar w:fldCharType="separate"/>
      </w:r>
      <w:r>
        <w:t>3.28.4</w:t>
      </w:r>
      <w:r>
        <w:fldChar w:fldCharType="end"/>
      </w:r>
      <w:r>
        <w:t>.</w:t>
      </w:r>
    </w:p>
    <w:p w14:paraId="6A0B0E33" w14:textId="77777777" w:rsidR="00053CD3" w:rsidRDefault="00053CD3" w:rsidP="00053CD3">
      <w:pPr>
        <w:pStyle w:val="Code"/>
      </w:pPr>
      <w:r>
        <w:t xml:space="preserve">            "</w:t>
      </w:r>
      <w:proofErr w:type="spellStart"/>
      <w:r>
        <w:t>fullyQualifiedName</w:t>
      </w:r>
      <w:proofErr w:type="spellEnd"/>
      <w:r>
        <w:t>": "</w:t>
      </w:r>
      <w:r w:rsidRPr="00CE63C5">
        <w:t>/orders/</w:t>
      </w:r>
      <w:r>
        <w:t>0</w:t>
      </w:r>
      <w:r w:rsidRPr="00CE63C5">
        <w:t>/</w:t>
      </w:r>
      <w:proofErr w:type="spellStart"/>
      <w:r>
        <w:t>productIds</w:t>
      </w:r>
      <w:proofErr w:type="spellEnd"/>
      <w:r>
        <w:t>/1",</w:t>
      </w:r>
    </w:p>
    <w:p w14:paraId="452CA4DA" w14:textId="77777777" w:rsidR="00053CD3" w:rsidRDefault="00053CD3" w:rsidP="00053CD3">
      <w:pPr>
        <w:pStyle w:val="Code"/>
      </w:pPr>
      <w:r>
        <w:t xml:space="preserve">            "index": 3</w:t>
      </w:r>
    </w:p>
    <w:p w14:paraId="5CBD0F5E" w14:textId="77777777" w:rsidR="00053CD3" w:rsidRDefault="00053CD3" w:rsidP="00053CD3">
      <w:pPr>
        <w:pStyle w:val="Code"/>
      </w:pPr>
      <w:r>
        <w:t xml:space="preserve">          }</w:t>
      </w:r>
    </w:p>
    <w:p w14:paraId="5C03709F" w14:textId="77777777" w:rsidR="00053CD3" w:rsidRDefault="00053CD3" w:rsidP="00053CD3">
      <w:pPr>
        <w:pStyle w:val="Code"/>
      </w:pPr>
      <w:r>
        <w:t xml:space="preserve">        }</w:t>
      </w:r>
    </w:p>
    <w:p w14:paraId="0B047E0C" w14:textId="77777777" w:rsidR="00053CD3" w:rsidRDefault="00053CD3" w:rsidP="00053CD3">
      <w:pPr>
        <w:pStyle w:val="Code"/>
      </w:pPr>
      <w:r>
        <w:t xml:space="preserve">      ]</w:t>
      </w:r>
    </w:p>
    <w:p w14:paraId="4664569E" w14:textId="77777777" w:rsidR="00053CD3" w:rsidRDefault="00053CD3" w:rsidP="00053CD3">
      <w:pPr>
        <w:pStyle w:val="Code"/>
      </w:pPr>
      <w:r>
        <w:t xml:space="preserve">    },</w:t>
      </w:r>
    </w:p>
    <w:p w14:paraId="125BD773" w14:textId="77777777" w:rsidR="00053CD3" w:rsidRDefault="00053CD3" w:rsidP="00053CD3">
      <w:pPr>
        <w:pStyle w:val="Code"/>
      </w:pPr>
      <w:r>
        <w:t xml:space="preserve">    {</w:t>
      </w:r>
    </w:p>
    <w:p w14:paraId="68650767" w14:textId="77777777" w:rsidR="00053CD3" w:rsidRDefault="00053CD3" w:rsidP="00053CD3">
      <w:pPr>
        <w:pStyle w:val="Code"/>
      </w:pPr>
      <w:r>
        <w:t xml:space="preserve">      "locations": [</w:t>
      </w:r>
    </w:p>
    <w:p w14:paraId="06D9F634" w14:textId="77777777" w:rsidR="00053CD3" w:rsidRDefault="00053CD3" w:rsidP="00053CD3">
      <w:pPr>
        <w:pStyle w:val="Code"/>
      </w:pPr>
      <w:r>
        <w:t xml:space="preserve">        {</w:t>
      </w:r>
    </w:p>
    <w:p w14:paraId="72C6DF10" w14:textId="77777777" w:rsidR="00053CD3" w:rsidRDefault="00053CD3" w:rsidP="00053CD3">
      <w:pPr>
        <w:pStyle w:val="Code"/>
      </w:pPr>
      <w:r>
        <w:t xml:space="preserve">          "</w:t>
      </w:r>
      <w:proofErr w:type="spellStart"/>
      <w:r>
        <w:t>logicalLocation</w:t>
      </w:r>
      <w:proofErr w:type="spellEnd"/>
      <w:r>
        <w:t>": {</w:t>
      </w:r>
    </w:p>
    <w:p w14:paraId="52684F2A" w14:textId="77777777" w:rsidR="00053CD3" w:rsidRDefault="00053CD3" w:rsidP="00053CD3">
      <w:pPr>
        <w:pStyle w:val="Code"/>
      </w:pPr>
      <w:r>
        <w:t xml:space="preserve">            "</w:t>
      </w:r>
      <w:proofErr w:type="spellStart"/>
      <w:r>
        <w:t>fullyQualifiedName</w:t>
      </w:r>
      <w:proofErr w:type="spellEnd"/>
      <w:r>
        <w:t>": "/orders/0/total",</w:t>
      </w:r>
    </w:p>
    <w:p w14:paraId="06B1DCE5" w14:textId="77777777" w:rsidR="00053CD3" w:rsidRDefault="00053CD3" w:rsidP="00053CD3">
      <w:pPr>
        <w:pStyle w:val="Code"/>
      </w:pPr>
      <w:r>
        <w:t xml:space="preserve">            "index": 4</w:t>
      </w:r>
    </w:p>
    <w:p w14:paraId="70740079" w14:textId="77777777" w:rsidR="00053CD3" w:rsidRDefault="00053CD3" w:rsidP="00053CD3">
      <w:pPr>
        <w:pStyle w:val="Code"/>
      </w:pPr>
      <w:r>
        <w:t xml:space="preserve">          }</w:t>
      </w:r>
    </w:p>
    <w:p w14:paraId="2D432682" w14:textId="77777777" w:rsidR="00053CD3" w:rsidRDefault="00053CD3" w:rsidP="00053CD3">
      <w:pPr>
        <w:pStyle w:val="Code"/>
      </w:pPr>
      <w:r>
        <w:t xml:space="preserve">        }</w:t>
      </w:r>
    </w:p>
    <w:p w14:paraId="04290925" w14:textId="77777777" w:rsidR="00053CD3" w:rsidRDefault="00053CD3" w:rsidP="00053CD3">
      <w:pPr>
        <w:pStyle w:val="Code"/>
      </w:pPr>
      <w:r>
        <w:t xml:space="preserve">      ]</w:t>
      </w:r>
    </w:p>
    <w:p w14:paraId="35508198" w14:textId="77777777" w:rsidR="00053CD3" w:rsidRDefault="00053CD3" w:rsidP="00053CD3">
      <w:pPr>
        <w:pStyle w:val="Code"/>
      </w:pPr>
      <w:r>
        <w:t xml:space="preserve">    }</w:t>
      </w:r>
    </w:p>
    <w:p w14:paraId="6C88840D" w14:textId="77777777" w:rsidR="00053CD3" w:rsidRDefault="00053CD3" w:rsidP="00053CD3">
      <w:pPr>
        <w:pStyle w:val="Code"/>
      </w:pPr>
      <w:r>
        <w:t xml:space="preserve">  ],</w:t>
      </w:r>
    </w:p>
    <w:p w14:paraId="4C3ECCC6" w14:textId="77777777" w:rsidR="00053CD3" w:rsidRDefault="00053CD3" w:rsidP="00053CD3">
      <w:pPr>
        <w:pStyle w:val="Code"/>
      </w:pPr>
    </w:p>
    <w:p w14:paraId="2042B10E" w14:textId="77777777" w:rsidR="00053CD3" w:rsidRDefault="00053CD3" w:rsidP="00053CD3">
      <w:pPr>
        <w:pStyle w:val="Code"/>
      </w:pPr>
      <w:r>
        <w:t xml:space="preserve">  "</w:t>
      </w:r>
      <w:proofErr w:type="spellStart"/>
      <w:r>
        <w:t>logicalLocations</w:t>
      </w:r>
      <w:proofErr w:type="spellEnd"/>
      <w:r>
        <w:t>": [           # See §</w:t>
      </w:r>
      <w:r>
        <w:fldChar w:fldCharType="begin"/>
      </w:r>
      <w:r>
        <w:instrText xml:space="preserve"> REF _Ref493479000 \r \h </w:instrText>
      </w:r>
      <w:r>
        <w:fldChar w:fldCharType="separate"/>
      </w:r>
      <w:r>
        <w:t>3.14.17</w:t>
      </w:r>
      <w:r>
        <w:fldChar w:fldCharType="end"/>
      </w:r>
      <w:r>
        <w:t>.</w:t>
      </w:r>
    </w:p>
    <w:p w14:paraId="398F39DB" w14:textId="77777777" w:rsidR="00053CD3" w:rsidRDefault="00053CD3" w:rsidP="00053CD3">
      <w:pPr>
        <w:pStyle w:val="Code"/>
      </w:pPr>
      <w:r>
        <w:t xml:space="preserve">    </w:t>
      </w:r>
      <w:proofErr w:type="gramStart"/>
      <w:r>
        <w:t xml:space="preserve">{  </w:t>
      </w:r>
      <w:proofErr w:type="gramEnd"/>
      <w:r>
        <w:t xml:space="preserve">                           # A </w:t>
      </w:r>
      <w:proofErr w:type="spellStart"/>
      <w:r>
        <w:t>logicalLocation</w:t>
      </w:r>
      <w:proofErr w:type="spellEnd"/>
      <w:r>
        <w:t xml:space="preserve"> object (§</w:t>
      </w:r>
      <w:r>
        <w:fldChar w:fldCharType="begin"/>
      </w:r>
      <w:r>
        <w:instrText xml:space="preserve"> REF _Ref493404505 \r \h </w:instrText>
      </w:r>
      <w:r>
        <w:fldChar w:fldCharType="separate"/>
      </w:r>
      <w:r>
        <w:t>3.33</w:t>
      </w:r>
      <w:r>
        <w:fldChar w:fldCharType="end"/>
      </w:r>
      <w:r>
        <w:t>).</w:t>
      </w:r>
    </w:p>
    <w:p w14:paraId="46AB633F" w14:textId="77777777" w:rsidR="00053CD3" w:rsidRDefault="00053CD3" w:rsidP="00053CD3">
      <w:pPr>
        <w:pStyle w:val="Code"/>
      </w:pPr>
      <w:r>
        <w:t xml:space="preserve">      "name": "orders",</w:t>
      </w:r>
    </w:p>
    <w:p w14:paraId="380B35D0" w14:textId="77777777" w:rsidR="00053CD3" w:rsidRDefault="00053CD3" w:rsidP="00053CD3">
      <w:pPr>
        <w:pStyle w:val="Code"/>
      </w:pPr>
      <w:r>
        <w:t xml:space="preserve">      "</w:t>
      </w:r>
      <w:proofErr w:type="spellStart"/>
      <w:r>
        <w:t>fullyQualifiedName</w:t>
      </w:r>
      <w:proofErr w:type="spellEnd"/>
      <w:r>
        <w:t>": "/orders",</w:t>
      </w:r>
    </w:p>
    <w:p w14:paraId="211C42CF" w14:textId="77777777" w:rsidR="00053CD3" w:rsidRDefault="00053CD3" w:rsidP="00053CD3">
      <w:pPr>
        <w:pStyle w:val="Code"/>
      </w:pPr>
      <w:r>
        <w:t xml:space="preserve">      "kind": "array"</w:t>
      </w:r>
    </w:p>
    <w:p w14:paraId="543BB54C" w14:textId="77777777" w:rsidR="00053CD3" w:rsidRDefault="00053CD3" w:rsidP="00053CD3">
      <w:pPr>
        <w:pStyle w:val="Code"/>
      </w:pPr>
      <w:r>
        <w:t xml:space="preserve">    },</w:t>
      </w:r>
    </w:p>
    <w:p w14:paraId="11A703FF" w14:textId="77777777" w:rsidR="00053CD3" w:rsidRDefault="00053CD3" w:rsidP="00053CD3">
      <w:pPr>
        <w:pStyle w:val="Code"/>
      </w:pPr>
      <w:r>
        <w:t xml:space="preserve">    {</w:t>
      </w:r>
    </w:p>
    <w:p w14:paraId="4F5109E1" w14:textId="77777777" w:rsidR="00053CD3" w:rsidRDefault="00053CD3" w:rsidP="00053CD3">
      <w:pPr>
        <w:pStyle w:val="Code"/>
      </w:pPr>
      <w:r>
        <w:t xml:space="preserve">      "name": "0",</w:t>
      </w:r>
    </w:p>
    <w:p w14:paraId="72F4D813" w14:textId="77777777" w:rsidR="00053CD3" w:rsidRDefault="00053CD3" w:rsidP="00053CD3">
      <w:pPr>
        <w:pStyle w:val="Code"/>
      </w:pPr>
      <w:r>
        <w:t xml:space="preserve">      "</w:t>
      </w:r>
      <w:proofErr w:type="spellStart"/>
      <w:r>
        <w:t>fullyQualifiedName</w:t>
      </w:r>
      <w:proofErr w:type="spellEnd"/>
      <w:r>
        <w:t>": "/orders/0",</w:t>
      </w:r>
    </w:p>
    <w:p w14:paraId="36123ADA" w14:textId="77777777" w:rsidR="00053CD3" w:rsidRDefault="00053CD3" w:rsidP="00053CD3">
      <w:pPr>
        <w:pStyle w:val="Code"/>
      </w:pPr>
      <w:r>
        <w:t xml:space="preserve">      "kind": "object",</w:t>
      </w:r>
    </w:p>
    <w:p w14:paraId="7468910A" w14:textId="77777777" w:rsidR="00053CD3" w:rsidRDefault="00053CD3" w:rsidP="00053CD3">
      <w:pPr>
        <w:pStyle w:val="Code"/>
      </w:pPr>
      <w:r>
        <w:t xml:space="preserve">      "</w:t>
      </w:r>
      <w:proofErr w:type="spellStart"/>
      <w:r>
        <w:t>parentIndex</w:t>
      </w:r>
      <w:proofErr w:type="spellEnd"/>
      <w:r>
        <w:t>": 0</w:t>
      </w:r>
    </w:p>
    <w:p w14:paraId="6A911049" w14:textId="77777777" w:rsidR="00053CD3" w:rsidRDefault="00053CD3" w:rsidP="00053CD3">
      <w:pPr>
        <w:pStyle w:val="Code"/>
      </w:pPr>
      <w:r>
        <w:t xml:space="preserve">    },</w:t>
      </w:r>
    </w:p>
    <w:p w14:paraId="5A2AB0D6" w14:textId="77777777" w:rsidR="00053CD3" w:rsidRDefault="00053CD3" w:rsidP="00053CD3">
      <w:pPr>
        <w:pStyle w:val="Code"/>
      </w:pPr>
      <w:r>
        <w:t xml:space="preserve">    {</w:t>
      </w:r>
    </w:p>
    <w:p w14:paraId="32CEE64C" w14:textId="77777777" w:rsidR="00053CD3" w:rsidRDefault="00053CD3" w:rsidP="00053CD3">
      <w:pPr>
        <w:pStyle w:val="Code"/>
      </w:pPr>
      <w:r>
        <w:t xml:space="preserve">      "name": "</w:t>
      </w:r>
      <w:proofErr w:type="spellStart"/>
      <w:r>
        <w:t>productIds</w:t>
      </w:r>
      <w:proofErr w:type="spellEnd"/>
      <w:r>
        <w:t>",</w:t>
      </w:r>
    </w:p>
    <w:p w14:paraId="4665C24F" w14:textId="77777777" w:rsidR="00053CD3" w:rsidRDefault="00053CD3" w:rsidP="00053CD3">
      <w:pPr>
        <w:pStyle w:val="Code"/>
      </w:pPr>
      <w:r>
        <w:t xml:space="preserve">      "</w:t>
      </w:r>
      <w:proofErr w:type="spellStart"/>
      <w:r>
        <w:t>fullyQualifiedName</w:t>
      </w:r>
      <w:proofErr w:type="spellEnd"/>
      <w:r>
        <w:t>": "/orders/0/</w:t>
      </w:r>
      <w:proofErr w:type="spellStart"/>
      <w:r>
        <w:t>productIds</w:t>
      </w:r>
      <w:proofErr w:type="spellEnd"/>
      <w:r>
        <w:t>",</w:t>
      </w:r>
    </w:p>
    <w:p w14:paraId="48DC1C3A" w14:textId="77777777" w:rsidR="00053CD3" w:rsidRDefault="00053CD3" w:rsidP="00053CD3">
      <w:pPr>
        <w:pStyle w:val="Code"/>
      </w:pPr>
      <w:r>
        <w:t xml:space="preserve">      "kind": "array",</w:t>
      </w:r>
    </w:p>
    <w:p w14:paraId="3F33BA82" w14:textId="77777777" w:rsidR="00053CD3" w:rsidRDefault="00053CD3" w:rsidP="00053CD3">
      <w:pPr>
        <w:pStyle w:val="Code"/>
      </w:pPr>
      <w:r>
        <w:t xml:space="preserve">      "</w:t>
      </w:r>
      <w:proofErr w:type="spellStart"/>
      <w:r>
        <w:t>parentIndex</w:t>
      </w:r>
      <w:proofErr w:type="spellEnd"/>
      <w:r>
        <w:t>": 1</w:t>
      </w:r>
    </w:p>
    <w:p w14:paraId="3E86D41C" w14:textId="77777777" w:rsidR="00053CD3" w:rsidRDefault="00053CD3" w:rsidP="00053CD3">
      <w:pPr>
        <w:pStyle w:val="Code"/>
      </w:pPr>
      <w:r>
        <w:t xml:space="preserve">    },</w:t>
      </w:r>
    </w:p>
    <w:p w14:paraId="55840991" w14:textId="77777777" w:rsidR="00053CD3" w:rsidRDefault="00053CD3" w:rsidP="00053CD3">
      <w:pPr>
        <w:pStyle w:val="Code"/>
      </w:pPr>
      <w:r>
        <w:t xml:space="preserve">    {</w:t>
      </w:r>
    </w:p>
    <w:p w14:paraId="456FDFE2" w14:textId="77777777" w:rsidR="00053CD3" w:rsidRDefault="00053CD3" w:rsidP="00053CD3">
      <w:pPr>
        <w:pStyle w:val="Code"/>
      </w:pPr>
      <w:r>
        <w:t xml:space="preserve">      "name": "1",</w:t>
      </w:r>
    </w:p>
    <w:p w14:paraId="6FECC3A1" w14:textId="77777777" w:rsidR="00053CD3" w:rsidRDefault="00053CD3" w:rsidP="00053CD3">
      <w:pPr>
        <w:pStyle w:val="Code"/>
      </w:pPr>
      <w:r>
        <w:t xml:space="preserve">      "</w:t>
      </w:r>
      <w:proofErr w:type="spellStart"/>
      <w:r>
        <w:t>fullyQualifiedName</w:t>
      </w:r>
      <w:proofErr w:type="spellEnd"/>
      <w:r>
        <w:t>": "/orders/0/</w:t>
      </w:r>
      <w:proofErr w:type="spellStart"/>
      <w:r>
        <w:t>productIds</w:t>
      </w:r>
      <w:proofErr w:type="spellEnd"/>
      <w:r>
        <w:t>/1",</w:t>
      </w:r>
    </w:p>
    <w:p w14:paraId="6919F238" w14:textId="77777777" w:rsidR="00053CD3" w:rsidRDefault="00053CD3" w:rsidP="00053CD3">
      <w:pPr>
        <w:pStyle w:val="Code"/>
      </w:pPr>
      <w:r>
        <w:t xml:space="preserve">      "kind": "value",</w:t>
      </w:r>
    </w:p>
    <w:p w14:paraId="236E3C91" w14:textId="77777777" w:rsidR="00053CD3" w:rsidRDefault="00053CD3" w:rsidP="00053CD3">
      <w:pPr>
        <w:pStyle w:val="Code"/>
      </w:pPr>
      <w:r>
        <w:t xml:space="preserve">      "</w:t>
      </w:r>
      <w:proofErr w:type="spellStart"/>
      <w:r>
        <w:t>parentIndex</w:t>
      </w:r>
      <w:proofErr w:type="spellEnd"/>
      <w:r>
        <w:t>": 2</w:t>
      </w:r>
    </w:p>
    <w:p w14:paraId="57164191" w14:textId="77777777" w:rsidR="00053CD3" w:rsidRDefault="00053CD3" w:rsidP="00053CD3">
      <w:pPr>
        <w:pStyle w:val="Code"/>
      </w:pPr>
      <w:r>
        <w:t xml:space="preserve">    },</w:t>
      </w:r>
    </w:p>
    <w:p w14:paraId="0BDE4F0A" w14:textId="77777777" w:rsidR="00053CD3" w:rsidRDefault="00053CD3" w:rsidP="00053CD3">
      <w:pPr>
        <w:pStyle w:val="Code"/>
      </w:pPr>
      <w:r>
        <w:t xml:space="preserve">    {</w:t>
      </w:r>
    </w:p>
    <w:p w14:paraId="6A8AF3AB" w14:textId="77777777" w:rsidR="00053CD3" w:rsidRDefault="00053CD3" w:rsidP="00053CD3">
      <w:pPr>
        <w:pStyle w:val="Code"/>
      </w:pPr>
      <w:r>
        <w:t xml:space="preserve">      "name": "total",</w:t>
      </w:r>
    </w:p>
    <w:p w14:paraId="6FB2DA6F" w14:textId="77777777" w:rsidR="00053CD3" w:rsidRDefault="00053CD3" w:rsidP="00053CD3">
      <w:pPr>
        <w:pStyle w:val="Code"/>
      </w:pPr>
      <w:r>
        <w:t xml:space="preserve">      "</w:t>
      </w:r>
      <w:proofErr w:type="spellStart"/>
      <w:r>
        <w:t>fullyQualifiedName</w:t>
      </w:r>
      <w:proofErr w:type="spellEnd"/>
      <w:r>
        <w:t>": "/orders/0/total",</w:t>
      </w:r>
    </w:p>
    <w:p w14:paraId="3B72C312" w14:textId="77777777" w:rsidR="00053CD3" w:rsidRDefault="00053CD3" w:rsidP="00053CD3">
      <w:pPr>
        <w:pStyle w:val="Code"/>
      </w:pPr>
      <w:r>
        <w:t xml:space="preserve">      "kind": "property",</w:t>
      </w:r>
    </w:p>
    <w:p w14:paraId="3CB24F00" w14:textId="77777777" w:rsidR="00053CD3" w:rsidRDefault="00053CD3" w:rsidP="00053CD3">
      <w:pPr>
        <w:pStyle w:val="Code"/>
      </w:pPr>
      <w:r>
        <w:t xml:space="preserve">      "</w:t>
      </w:r>
      <w:proofErr w:type="spellStart"/>
      <w:r>
        <w:t>parentIndex</w:t>
      </w:r>
      <w:proofErr w:type="spellEnd"/>
      <w:r>
        <w:t>": 1</w:t>
      </w:r>
    </w:p>
    <w:p w14:paraId="1F8D7517" w14:textId="77777777" w:rsidR="00053CD3" w:rsidRDefault="00053CD3" w:rsidP="00053CD3">
      <w:pPr>
        <w:pStyle w:val="Code"/>
      </w:pPr>
      <w:r>
        <w:lastRenderedPageBreak/>
        <w:t xml:space="preserve">    }</w:t>
      </w:r>
    </w:p>
    <w:p w14:paraId="10D1AEC7" w14:textId="77777777" w:rsidR="00053CD3" w:rsidRDefault="00053CD3" w:rsidP="00053CD3">
      <w:pPr>
        <w:pStyle w:val="Code"/>
      </w:pPr>
      <w:r>
        <w:t xml:space="preserve">  ]</w:t>
      </w:r>
    </w:p>
    <w:p w14:paraId="572ABD57" w14:textId="77777777" w:rsidR="00053CD3" w:rsidRPr="00EB2E5F" w:rsidRDefault="00053CD3" w:rsidP="00053CD3">
      <w:pPr>
        <w:pStyle w:val="Code"/>
      </w:pPr>
      <w:r>
        <w:t xml:space="preserve">} </w:t>
      </w:r>
    </w:p>
    <w:p w14:paraId="1DAEA386" w14:textId="77777777" w:rsidR="00053CD3" w:rsidRDefault="00053CD3" w:rsidP="00053CD3">
      <w:r>
        <w:t xml:space="preserve">If none of those strings accurately describes the construct, kind </w:t>
      </w:r>
      <w:r w:rsidRPr="00DF0303">
        <w:rPr>
          <w:b/>
        </w:rPr>
        <w:t>MAY</w:t>
      </w:r>
      <w:r>
        <w:t xml:space="preserve"> contain any value specified by the analysis tool.</w:t>
      </w:r>
    </w:p>
    <w:p w14:paraId="4FC41B41" w14:textId="77777777" w:rsidR="00053CD3" w:rsidRDefault="00053CD3" w:rsidP="00053CD3">
      <w:r>
        <w:t xml:space="preserve">If a logical location is both a member and a type (for example, a nested class in C++ or C#), the value of </w:t>
      </w:r>
      <w:r w:rsidRPr="00851F64">
        <w:rPr>
          <w:rStyle w:val="CODEtemp"/>
        </w:rPr>
        <w:t>kind</w:t>
      </w:r>
      <w:r>
        <w:t xml:space="preserve">, if present, </w:t>
      </w:r>
      <w:r w:rsidRPr="00851F64">
        <w:rPr>
          <w:b/>
        </w:rPr>
        <w:t>SHALL</w:t>
      </w:r>
      <w:r>
        <w:t xml:space="preserve"> be </w:t>
      </w:r>
      <w:r w:rsidRPr="00851F64">
        <w:rPr>
          <w:rStyle w:val="CODEtemp"/>
        </w:rPr>
        <w:t>"type"</w:t>
      </w:r>
      <w:r>
        <w:t>.</w:t>
      </w:r>
    </w:p>
    <w:p w14:paraId="315662B5" w14:textId="77777777" w:rsidR="00053CD3" w:rsidRPr="0046030F" w:rsidRDefault="00053CD3" w:rsidP="00053CD3">
      <w:pPr>
        <w:pStyle w:val="Note"/>
      </w:pPr>
      <w:r>
        <w:t xml:space="preserve">NOTE: The purpose of this property is to help result management systems group results that occur in the same logical location. If one result specifies the logical location “namespace A”, and another result specifies the logical location “class A”, the difference in the </w:t>
      </w:r>
      <w:r>
        <w:rPr>
          <w:rStyle w:val="CODEtemp"/>
        </w:rPr>
        <w:t>kind</w:t>
      </w:r>
      <w:r>
        <w:t xml:space="preserve"> property between the two results tells the result management system to sort them into different groups.</w:t>
      </w:r>
    </w:p>
    <w:p w14:paraId="5A158847" w14:textId="77777777" w:rsidR="00053CD3" w:rsidRDefault="00053CD3" w:rsidP="00053CD3">
      <w:pPr>
        <w:pStyle w:val="Heading3"/>
        <w:numPr>
          <w:ilvl w:val="2"/>
          <w:numId w:val="2"/>
        </w:numPr>
      </w:pPr>
      <w:bookmarkStart w:id="1526" w:name="_Ref530059029"/>
      <w:bookmarkStart w:id="1527" w:name="_Toc33187610"/>
      <w:bookmarkStart w:id="1528" w:name="_Toc141790429"/>
      <w:bookmarkStart w:id="1529" w:name="_Toc141790977"/>
      <w:proofErr w:type="spellStart"/>
      <w:r>
        <w:t>parentIndex</w:t>
      </w:r>
      <w:proofErr w:type="spellEnd"/>
      <w:r>
        <w:t xml:space="preserve"> property</w:t>
      </w:r>
      <w:bookmarkEnd w:id="1526"/>
      <w:bookmarkEnd w:id="1527"/>
      <w:bookmarkEnd w:id="1528"/>
      <w:bookmarkEnd w:id="1529"/>
    </w:p>
    <w:p w14:paraId="0719F36C" w14:textId="77777777" w:rsidR="00053CD3" w:rsidRDefault="00053CD3" w:rsidP="00053CD3">
      <w:r>
        <w:t xml:space="preserve">If this </w:t>
      </w:r>
      <w:proofErr w:type="spellStart"/>
      <w:r w:rsidRPr="00AD7FD8">
        <w:rPr>
          <w:rStyle w:val="CODEtemp"/>
        </w:rPr>
        <w:t>logicalLocation</w:t>
      </w:r>
      <w:proofErr w:type="spellEnd"/>
      <w:r>
        <w:t xml:space="preserve"> object represents a nested logical location, then it </w:t>
      </w:r>
      <w:r w:rsidRPr="00AD7FD8">
        <w:rPr>
          <w:b/>
        </w:rPr>
        <w:t>SHALL</w:t>
      </w:r>
      <w:r>
        <w:t xml:space="preserve"> contain a property named </w:t>
      </w:r>
      <w:proofErr w:type="spellStart"/>
      <w:r w:rsidRPr="00AD7FD8">
        <w:rPr>
          <w:rStyle w:val="CODEtemp"/>
        </w:rPr>
        <w:t>parent</w:t>
      </w:r>
      <w:r>
        <w:rPr>
          <w:rStyle w:val="CODEtemp"/>
        </w:rPr>
        <w:t>Index</w:t>
      </w:r>
      <w:proofErr w:type="spellEnd"/>
      <w:r>
        <w:t xml:space="preserve"> whose value is the array index (§</w:t>
      </w:r>
      <w:r>
        <w:fldChar w:fldCharType="begin"/>
      </w:r>
      <w:r>
        <w:instrText xml:space="preserve"> REF _Ref4056185 \r \h </w:instrText>
      </w:r>
      <w:r>
        <w:fldChar w:fldCharType="separate"/>
      </w:r>
      <w:r>
        <w:t>3.7.4</w:t>
      </w:r>
      <w:r>
        <w:fldChar w:fldCharType="end"/>
      </w:r>
      <w:r>
        <w:t xml:space="preserve">) of the parent </w:t>
      </w:r>
      <w:proofErr w:type="spellStart"/>
      <w:r w:rsidRPr="00AD7FD8">
        <w:rPr>
          <w:rStyle w:val="CODEtemp"/>
        </w:rPr>
        <w:t>logicalLocation</w:t>
      </w:r>
      <w:proofErr w:type="spellEnd"/>
      <w:r>
        <w:t xml:space="preserve"> object within </w:t>
      </w:r>
      <w:proofErr w:type="spellStart"/>
      <w:r>
        <w:rPr>
          <w:rStyle w:val="CODEtemp"/>
        </w:rPr>
        <w:t>theRun</w:t>
      </w:r>
      <w:r w:rsidRPr="00AD7FD8">
        <w:rPr>
          <w:rStyle w:val="CODEtemp"/>
        </w:rPr>
        <w:t>.logicalLocations</w:t>
      </w:r>
      <w:proofErr w:type="spellEnd"/>
      <w:r>
        <w:t xml:space="preserve"> (§</w:t>
      </w:r>
      <w:r>
        <w:fldChar w:fldCharType="begin"/>
      </w:r>
      <w:r>
        <w:instrText xml:space="preserve"> REF _Ref493479000 \w \h </w:instrText>
      </w:r>
      <w:r>
        <w:fldChar w:fldCharType="separate"/>
      </w:r>
      <w:r>
        <w:t>3.14.17</w:t>
      </w:r>
      <w:r>
        <w:fldChar w:fldCharType="end"/>
      </w:r>
      <w:r>
        <w:t>).</w:t>
      </w:r>
    </w:p>
    <w:p w14:paraId="099C31BB" w14:textId="77777777" w:rsidR="00053CD3" w:rsidRDefault="00053CD3" w:rsidP="00053CD3">
      <w:r>
        <w:t xml:space="preserve">If </w:t>
      </w:r>
      <w:proofErr w:type="spellStart"/>
      <w:r>
        <w:rPr>
          <w:rStyle w:val="CODEtemp"/>
        </w:rPr>
        <w:t>thisObject</w:t>
      </w:r>
      <w:proofErr w:type="spellEnd"/>
      <w:r>
        <w:t xml:space="preserve"> represents a top-level logical location, then </w:t>
      </w:r>
      <w:proofErr w:type="spellStart"/>
      <w:r w:rsidRPr="00AD7FD8">
        <w:rPr>
          <w:rStyle w:val="CODEtemp"/>
        </w:rPr>
        <w:t>parent</w:t>
      </w:r>
      <w:r>
        <w:rPr>
          <w:rStyle w:val="CODEtemp"/>
        </w:rPr>
        <w:t>Index</w:t>
      </w:r>
      <w:proofErr w:type="spellEnd"/>
      <w:r>
        <w:t xml:space="preserve"> </w:t>
      </w:r>
      <w:r w:rsidRPr="00AD7FD8">
        <w:rPr>
          <w:b/>
        </w:rPr>
        <w:t>SHALL</w:t>
      </w:r>
      <w:r>
        <w:t xml:space="preserve"> be absent.</w:t>
      </w:r>
    </w:p>
    <w:p w14:paraId="482C8EF3" w14:textId="77777777" w:rsidR="00053CD3" w:rsidRDefault="00053CD3" w:rsidP="00053CD3">
      <w:pPr>
        <w:pStyle w:val="Note"/>
      </w:pPr>
      <w:r>
        <w:t xml:space="preserve">NOTE: </w:t>
      </w:r>
      <w:proofErr w:type="spellStart"/>
      <w:r w:rsidRPr="00C11B3C">
        <w:rPr>
          <w:rStyle w:val="CODEtemp"/>
        </w:rPr>
        <w:t>parentIndex</w:t>
      </w:r>
      <w:proofErr w:type="spellEnd"/>
      <w:r>
        <w:t xml:space="preserve"> makes it possible to navigate from the </w:t>
      </w:r>
      <w:proofErr w:type="spellStart"/>
      <w:r w:rsidRPr="004C0227">
        <w:rPr>
          <w:rStyle w:val="CODEtemp"/>
        </w:rPr>
        <w:t>logicalLocation</w:t>
      </w:r>
      <w:proofErr w:type="spellEnd"/>
      <w:r>
        <w:t xml:space="preserve"> object representing a nested logical location to the </w:t>
      </w:r>
      <w:proofErr w:type="spellStart"/>
      <w:r w:rsidRPr="004C0227">
        <w:rPr>
          <w:rStyle w:val="CODEtemp"/>
        </w:rPr>
        <w:t>logicalLocation</w:t>
      </w:r>
      <w:proofErr w:type="spellEnd"/>
      <w:r>
        <w:t xml:space="preserve"> objects representing each of its parent logical locations in turn, up to the top-level logical location.</w:t>
      </w:r>
    </w:p>
    <w:p w14:paraId="7074ED12" w14:textId="77777777" w:rsidR="00053CD3" w:rsidRDefault="00053CD3" w:rsidP="00053CD3">
      <w:pPr>
        <w:pStyle w:val="Note"/>
      </w:pPr>
      <w:r>
        <w:t xml:space="preserve">EXAMPLE: In this example, the logical location </w:t>
      </w:r>
      <w:proofErr w:type="gramStart"/>
      <w:r w:rsidRPr="0047353C">
        <w:rPr>
          <w:rStyle w:val="CODEtemp"/>
        </w:rPr>
        <w:t>n::</w:t>
      </w:r>
      <w:proofErr w:type="gramEnd"/>
      <w:r w:rsidRPr="0047353C">
        <w:rPr>
          <w:rStyle w:val="CODEtemp"/>
        </w:rPr>
        <w:t>f(void)</w:t>
      </w:r>
      <w:r>
        <w:t xml:space="preserve"> is nested within the top-level logical location </w:t>
      </w:r>
      <w:r w:rsidRPr="0047353C">
        <w:rPr>
          <w:rStyle w:val="CODEtemp"/>
        </w:rPr>
        <w:t>n</w:t>
      </w:r>
      <w:r>
        <w:t xml:space="preserve">. The </w:t>
      </w:r>
      <w:proofErr w:type="spellStart"/>
      <w:r w:rsidRPr="0047353C">
        <w:rPr>
          <w:rStyle w:val="CODEtemp"/>
        </w:rPr>
        <w:t>logicalLocation</w:t>
      </w:r>
      <w:proofErr w:type="spellEnd"/>
      <w:r>
        <w:t xml:space="preserve"> object representing </w:t>
      </w:r>
      <w:proofErr w:type="gramStart"/>
      <w:r w:rsidRPr="0047353C">
        <w:rPr>
          <w:rStyle w:val="CODEtemp"/>
        </w:rPr>
        <w:t>n::</w:t>
      </w:r>
      <w:proofErr w:type="gramEnd"/>
      <w:r w:rsidRPr="0047353C">
        <w:rPr>
          <w:rStyle w:val="CODEtemp"/>
        </w:rPr>
        <w:t>f(void)</w:t>
      </w:r>
      <w:r>
        <w:t xml:space="preserve"> contains a </w:t>
      </w:r>
      <w:proofErr w:type="spellStart"/>
      <w:r w:rsidRPr="0047353C">
        <w:rPr>
          <w:rStyle w:val="CODEtemp"/>
        </w:rPr>
        <w:t>parentIndex</w:t>
      </w:r>
      <w:proofErr w:type="spellEnd"/>
      <w:r>
        <w:t xml:space="preserve"> property that points to the object representing </w:t>
      </w:r>
      <w:r w:rsidRPr="0047353C">
        <w:rPr>
          <w:rStyle w:val="CODEtemp"/>
        </w:rPr>
        <w:t>n</w:t>
      </w:r>
      <w:r>
        <w:t xml:space="preserve">; the object representing </w:t>
      </w:r>
      <w:r w:rsidRPr="0047353C">
        <w:rPr>
          <w:rStyle w:val="CODEtemp"/>
        </w:rPr>
        <w:t>n</w:t>
      </w:r>
      <w:r>
        <w:t xml:space="preserve"> does not contain a </w:t>
      </w:r>
      <w:proofErr w:type="spellStart"/>
      <w:r w:rsidRPr="0047353C">
        <w:rPr>
          <w:rStyle w:val="CODEtemp"/>
        </w:rPr>
        <w:t>parentIndex</w:t>
      </w:r>
      <w:proofErr w:type="spellEnd"/>
      <w:r>
        <w:t xml:space="preserve"> property.</w:t>
      </w:r>
    </w:p>
    <w:p w14:paraId="50B7C1DA" w14:textId="77777777" w:rsidR="00053CD3" w:rsidRDefault="00053CD3" w:rsidP="00053CD3">
      <w:pPr>
        <w:pStyle w:val="Code"/>
      </w:pPr>
      <w:proofErr w:type="gramStart"/>
      <w:r>
        <w:t xml:space="preserve">{  </w:t>
      </w:r>
      <w:proofErr w:type="gramEnd"/>
      <w:r>
        <w:t xml:space="preserve">                                          # A run object (§</w:t>
      </w:r>
      <w:r>
        <w:fldChar w:fldCharType="begin"/>
      </w:r>
      <w:r>
        <w:instrText xml:space="preserve"> REF _Ref493349997 \r \h </w:instrText>
      </w:r>
      <w:r>
        <w:fldChar w:fldCharType="separate"/>
      </w:r>
      <w:r>
        <w:t>3.14</w:t>
      </w:r>
      <w:r>
        <w:fldChar w:fldCharType="end"/>
      </w:r>
      <w:r>
        <w:t>).</w:t>
      </w:r>
    </w:p>
    <w:p w14:paraId="34949AD8" w14:textId="77777777" w:rsidR="00053CD3" w:rsidRDefault="00053CD3" w:rsidP="00053CD3">
      <w:pPr>
        <w:pStyle w:val="Code"/>
      </w:pPr>
      <w:r>
        <w:t xml:space="preserve">  "</w:t>
      </w:r>
      <w:proofErr w:type="spellStart"/>
      <w:r>
        <w:t>logicalLocations</w:t>
      </w:r>
      <w:proofErr w:type="spellEnd"/>
      <w:r>
        <w:t>": [                      # See §</w:t>
      </w:r>
      <w:r>
        <w:fldChar w:fldCharType="begin"/>
      </w:r>
      <w:r>
        <w:instrText xml:space="preserve"> REF _Ref493479000 \r \h </w:instrText>
      </w:r>
      <w:r>
        <w:fldChar w:fldCharType="separate"/>
      </w:r>
      <w:r>
        <w:t>3.14.17</w:t>
      </w:r>
      <w:r>
        <w:fldChar w:fldCharType="end"/>
      </w:r>
      <w:r>
        <w:t>.</w:t>
      </w:r>
    </w:p>
    <w:p w14:paraId="4405115B" w14:textId="77777777" w:rsidR="00053CD3" w:rsidRDefault="00053CD3" w:rsidP="00053CD3">
      <w:pPr>
        <w:pStyle w:val="Code"/>
      </w:pPr>
      <w:r>
        <w:t xml:space="preserve">    {</w:t>
      </w:r>
    </w:p>
    <w:p w14:paraId="1177B571" w14:textId="77777777" w:rsidR="00053CD3" w:rsidRDefault="00053CD3" w:rsidP="00053CD3">
      <w:pPr>
        <w:pStyle w:val="Code"/>
      </w:pPr>
      <w:r>
        <w:t xml:space="preserve">      "name": "f(void)</w:t>
      </w:r>
      <w:proofErr w:type="gramStart"/>
      <w:r>
        <w:t xml:space="preserve">",   </w:t>
      </w:r>
      <w:proofErr w:type="gramEnd"/>
      <w:r>
        <w:t xml:space="preserve">                  # See §</w:t>
      </w:r>
      <w:r>
        <w:fldChar w:fldCharType="begin"/>
      </w:r>
      <w:r>
        <w:instrText xml:space="preserve"> REF _Ref514247682 \r \h </w:instrText>
      </w:r>
      <w:r>
        <w:fldChar w:fldCharType="separate"/>
      </w:r>
      <w:r>
        <w:t>3.33.4</w:t>
      </w:r>
      <w:r>
        <w:fldChar w:fldCharType="end"/>
      </w:r>
      <w:r>
        <w:t>.</w:t>
      </w:r>
    </w:p>
    <w:p w14:paraId="38785A50" w14:textId="77777777" w:rsidR="00053CD3" w:rsidRDefault="00053CD3" w:rsidP="00053CD3">
      <w:pPr>
        <w:pStyle w:val="Code"/>
      </w:pPr>
      <w:r>
        <w:t xml:space="preserve">      "</w:t>
      </w:r>
      <w:proofErr w:type="spellStart"/>
      <w:r>
        <w:t>fullyQualifiedName</w:t>
      </w:r>
      <w:proofErr w:type="spellEnd"/>
      <w:r>
        <w:t>": "</w:t>
      </w:r>
      <w:proofErr w:type="gramStart"/>
      <w:r>
        <w:t>n::</w:t>
      </w:r>
      <w:proofErr w:type="gramEnd"/>
      <w:r>
        <w:t>f(void)",    # See §</w:t>
      </w:r>
      <w:r>
        <w:fldChar w:fldCharType="begin"/>
      </w:r>
      <w:r>
        <w:instrText xml:space="preserve"> REF _Ref513194876 \r \h </w:instrText>
      </w:r>
      <w:r>
        <w:fldChar w:fldCharType="separate"/>
      </w:r>
      <w:r>
        <w:t>3.33.5</w:t>
      </w:r>
      <w:r>
        <w:fldChar w:fldCharType="end"/>
      </w:r>
      <w:r>
        <w:t>.</w:t>
      </w:r>
    </w:p>
    <w:p w14:paraId="7C2D739E" w14:textId="77777777" w:rsidR="00053CD3" w:rsidRDefault="00053CD3" w:rsidP="00053CD3">
      <w:pPr>
        <w:pStyle w:val="Code"/>
      </w:pPr>
      <w:r>
        <w:t xml:space="preserve">      "kind": "function</w:t>
      </w:r>
      <w:proofErr w:type="gramStart"/>
      <w:r>
        <w:t xml:space="preserve">",   </w:t>
      </w:r>
      <w:proofErr w:type="gramEnd"/>
      <w:r>
        <w:t xml:space="preserve">                 # See §</w:t>
      </w:r>
      <w:r>
        <w:fldChar w:fldCharType="begin"/>
      </w:r>
      <w:r>
        <w:instrText xml:space="preserve"> REF _Ref513195445 \r \h </w:instrText>
      </w:r>
      <w:r>
        <w:fldChar w:fldCharType="separate"/>
      </w:r>
      <w:r>
        <w:t>3.33.7</w:t>
      </w:r>
      <w:r>
        <w:fldChar w:fldCharType="end"/>
      </w:r>
      <w:r>
        <w:t>.</w:t>
      </w:r>
    </w:p>
    <w:p w14:paraId="76B97C51" w14:textId="77777777" w:rsidR="00053CD3" w:rsidRDefault="00053CD3" w:rsidP="00053CD3">
      <w:pPr>
        <w:pStyle w:val="Code"/>
      </w:pPr>
      <w:r>
        <w:t xml:space="preserve">      "</w:t>
      </w:r>
      <w:proofErr w:type="spellStart"/>
      <w:r>
        <w:t>parentIndex</w:t>
      </w:r>
      <w:proofErr w:type="spellEnd"/>
      <w:r>
        <w:t>": 1</w:t>
      </w:r>
    </w:p>
    <w:p w14:paraId="44E31C72" w14:textId="77777777" w:rsidR="00053CD3" w:rsidRDefault="00053CD3" w:rsidP="00053CD3">
      <w:pPr>
        <w:pStyle w:val="Code"/>
      </w:pPr>
      <w:r>
        <w:t xml:space="preserve">    },</w:t>
      </w:r>
    </w:p>
    <w:p w14:paraId="57C72657" w14:textId="77777777" w:rsidR="00053CD3" w:rsidRDefault="00053CD3" w:rsidP="00053CD3">
      <w:pPr>
        <w:pStyle w:val="Code"/>
      </w:pPr>
      <w:r>
        <w:t xml:space="preserve">    {</w:t>
      </w:r>
    </w:p>
    <w:p w14:paraId="0E16CB26" w14:textId="77777777" w:rsidR="00053CD3" w:rsidRDefault="00053CD3" w:rsidP="00053CD3">
      <w:pPr>
        <w:pStyle w:val="Code"/>
      </w:pPr>
      <w:r>
        <w:t xml:space="preserve">      "name": "n",</w:t>
      </w:r>
    </w:p>
    <w:p w14:paraId="1B7C27BB" w14:textId="77777777" w:rsidR="00053CD3" w:rsidRDefault="00053CD3" w:rsidP="00053CD3">
      <w:pPr>
        <w:pStyle w:val="Code"/>
      </w:pPr>
      <w:r>
        <w:t xml:space="preserve">      "kind": "namespace"</w:t>
      </w:r>
    </w:p>
    <w:p w14:paraId="050CE9E2" w14:textId="77777777" w:rsidR="00053CD3" w:rsidRDefault="00053CD3" w:rsidP="00053CD3">
      <w:pPr>
        <w:pStyle w:val="Code"/>
      </w:pPr>
      <w:r>
        <w:t xml:space="preserve">    }</w:t>
      </w:r>
    </w:p>
    <w:p w14:paraId="5B753860" w14:textId="77777777" w:rsidR="00053CD3" w:rsidRDefault="00053CD3" w:rsidP="00053CD3">
      <w:pPr>
        <w:pStyle w:val="Code"/>
      </w:pPr>
      <w:r>
        <w:t xml:space="preserve">  ]</w:t>
      </w:r>
    </w:p>
    <w:p w14:paraId="3B009A56" w14:textId="77777777" w:rsidR="00053CD3" w:rsidRDefault="00053CD3" w:rsidP="00053CD3">
      <w:pPr>
        <w:pStyle w:val="Code"/>
      </w:pPr>
      <w:r>
        <w:t>}</w:t>
      </w:r>
    </w:p>
    <w:p w14:paraId="212D9874" w14:textId="77777777" w:rsidR="00053CD3" w:rsidRDefault="00053CD3" w:rsidP="00053CD3">
      <w:pPr>
        <w:pStyle w:val="Heading2"/>
        <w:numPr>
          <w:ilvl w:val="1"/>
          <w:numId w:val="2"/>
        </w:numPr>
      </w:pPr>
      <w:bookmarkStart w:id="1530" w:name="_Ref6738083"/>
      <w:bookmarkStart w:id="1531" w:name="_Toc33187611"/>
      <w:bookmarkStart w:id="1532" w:name="_Toc141790430"/>
      <w:bookmarkStart w:id="1533" w:name="_Toc141790978"/>
      <w:proofErr w:type="spellStart"/>
      <w:r>
        <w:t>locationRelationship</w:t>
      </w:r>
      <w:proofErr w:type="spellEnd"/>
      <w:r>
        <w:t xml:space="preserve"> object</w:t>
      </w:r>
      <w:bookmarkEnd w:id="1530"/>
      <w:bookmarkEnd w:id="1531"/>
      <w:bookmarkEnd w:id="1532"/>
      <w:bookmarkEnd w:id="1533"/>
    </w:p>
    <w:p w14:paraId="6D3E715B" w14:textId="77777777" w:rsidR="00053CD3" w:rsidRDefault="00053CD3" w:rsidP="00053CD3">
      <w:pPr>
        <w:pStyle w:val="Heading3"/>
        <w:numPr>
          <w:ilvl w:val="2"/>
          <w:numId w:val="2"/>
        </w:numPr>
      </w:pPr>
      <w:bookmarkStart w:id="1534" w:name="_Ref6739977"/>
      <w:bookmarkStart w:id="1535" w:name="_Toc33187612"/>
      <w:bookmarkStart w:id="1536" w:name="_Toc141790431"/>
      <w:bookmarkStart w:id="1537" w:name="_Toc141790979"/>
      <w:r>
        <w:t>General</w:t>
      </w:r>
      <w:bookmarkEnd w:id="1534"/>
      <w:bookmarkEnd w:id="1535"/>
      <w:bookmarkEnd w:id="1536"/>
      <w:bookmarkEnd w:id="1537"/>
    </w:p>
    <w:p w14:paraId="0F8F9A63" w14:textId="77777777" w:rsidR="00053CD3" w:rsidRDefault="00053CD3" w:rsidP="00053CD3">
      <w:r>
        <w:t xml:space="preserve">A </w:t>
      </w:r>
      <w:proofErr w:type="spellStart"/>
      <w:r>
        <w:rPr>
          <w:rStyle w:val="CODEtemp"/>
        </w:rPr>
        <w:t>location</w:t>
      </w:r>
      <w:r w:rsidRPr="00BB1DE4">
        <w:rPr>
          <w:rStyle w:val="CODEtemp"/>
        </w:rPr>
        <w:t>Relationship</w:t>
      </w:r>
      <w:proofErr w:type="spellEnd"/>
      <w:r>
        <w:t xml:space="preserve"> object specifies one or more directed relationships from one </w:t>
      </w:r>
      <w:r>
        <w:rPr>
          <w:rStyle w:val="CODEtemp"/>
        </w:rPr>
        <w:t>location</w:t>
      </w:r>
      <w:r>
        <w:t xml:space="preserve"> object (§</w:t>
      </w:r>
      <w:r>
        <w:fldChar w:fldCharType="begin"/>
      </w:r>
      <w:r>
        <w:instrText xml:space="preserve"> REF _Ref493426721 \r \h </w:instrText>
      </w:r>
      <w:r>
        <w:fldChar w:fldCharType="separate"/>
      </w:r>
      <w:r>
        <w:t>3.28</w:t>
      </w:r>
      <w:r>
        <w:fldChar w:fldCharType="end"/>
      </w:r>
      <w:r>
        <w:t xml:space="preserve">), which we refer to as </w:t>
      </w:r>
      <w:proofErr w:type="spellStart"/>
      <w:r w:rsidRPr="00A31975">
        <w:rPr>
          <w:rStyle w:val="CODEtemp"/>
        </w:rPr>
        <w:t>theSource</w:t>
      </w:r>
      <w:proofErr w:type="spellEnd"/>
      <w:r>
        <w:t xml:space="preserve">, to another one, which we refer to as </w:t>
      </w:r>
      <w:proofErr w:type="spellStart"/>
      <w:r w:rsidRPr="00A4417C">
        <w:rPr>
          <w:rStyle w:val="CODEtemp"/>
        </w:rPr>
        <w:t>theTarget</w:t>
      </w:r>
      <w:proofErr w:type="spellEnd"/>
      <w:r>
        <w:t>.</w:t>
      </w:r>
    </w:p>
    <w:p w14:paraId="132271DA" w14:textId="77777777" w:rsidR="00053CD3" w:rsidRDefault="00053CD3" w:rsidP="00053CD3">
      <w:proofErr w:type="spellStart"/>
      <w:r>
        <w:rPr>
          <w:rStyle w:val="CODEtemp"/>
        </w:rPr>
        <w:t>location</w:t>
      </w:r>
      <w:r w:rsidRPr="00BB1DE4">
        <w:rPr>
          <w:rStyle w:val="CODEtemp"/>
        </w:rPr>
        <w:t>Relationship</w:t>
      </w:r>
      <w:proofErr w:type="spellEnd"/>
      <w:r>
        <w:t xml:space="preserve"> objects appear as elements of the </w:t>
      </w:r>
      <w:proofErr w:type="spellStart"/>
      <w:proofErr w:type="gramStart"/>
      <w:r>
        <w:rPr>
          <w:rStyle w:val="CODEtemp"/>
        </w:rPr>
        <w:t>location</w:t>
      </w:r>
      <w:r w:rsidRPr="00BB1DE4">
        <w:rPr>
          <w:rStyle w:val="CODEtemp"/>
        </w:rPr>
        <w:t>.relationships</w:t>
      </w:r>
      <w:proofErr w:type="spellEnd"/>
      <w:proofErr w:type="gramEnd"/>
      <w:r w:rsidRPr="00A62CF7">
        <w:t xml:space="preserve"> array </w:t>
      </w:r>
      <w:r>
        <w:t>(§</w:t>
      </w:r>
      <w:r>
        <w:fldChar w:fldCharType="begin"/>
      </w:r>
      <w:r>
        <w:instrText xml:space="preserve"> REF _Ref6739797 \r \h </w:instrText>
      </w:r>
      <w:r>
        <w:fldChar w:fldCharType="separate"/>
      </w:r>
      <w:r>
        <w:t>3.28.7</w:t>
      </w:r>
      <w:r>
        <w:fldChar w:fldCharType="end"/>
      </w:r>
      <w:r>
        <w:t xml:space="preserve">). The </w:t>
      </w:r>
      <w:r>
        <w:rPr>
          <w:rStyle w:val="CODEtemp"/>
        </w:rPr>
        <w:t>location</w:t>
      </w:r>
      <w:r>
        <w:t xml:space="preserve"> object containing this property is </w:t>
      </w:r>
      <w:proofErr w:type="spellStart"/>
      <w:r w:rsidRPr="00A31975">
        <w:rPr>
          <w:rStyle w:val="CODEtemp"/>
        </w:rPr>
        <w:t>theSource</w:t>
      </w:r>
      <w:proofErr w:type="spellEnd"/>
      <w:r>
        <w:t>.</w:t>
      </w:r>
    </w:p>
    <w:p w14:paraId="2B768047" w14:textId="77777777" w:rsidR="00053CD3" w:rsidRDefault="00053CD3" w:rsidP="00053CD3">
      <w:pPr>
        <w:pStyle w:val="Note"/>
      </w:pPr>
      <w:r>
        <w:t xml:space="preserve">EXAMPLE: In this example, the location relationships specify that the file </w:t>
      </w:r>
      <w:proofErr w:type="spellStart"/>
      <w:r>
        <w:t>f.h</w:t>
      </w:r>
      <w:proofErr w:type="spellEnd"/>
      <w:r>
        <w:t xml:space="preserve"> in which the result was found is included by </w:t>
      </w:r>
      <w:proofErr w:type="spellStart"/>
      <w:r>
        <w:t>g.h</w:t>
      </w:r>
      <w:proofErr w:type="spellEnd"/>
      <w:r>
        <w:t xml:space="preserve">, which is in turn included by </w:t>
      </w:r>
      <w:proofErr w:type="spellStart"/>
      <w:r>
        <w:t>g.c.</w:t>
      </w:r>
      <w:proofErr w:type="spellEnd"/>
      <w:r>
        <w:t xml:space="preserve"> Depending on the </w:t>
      </w:r>
      <w:r>
        <w:lastRenderedPageBreak/>
        <w:t xml:space="preserve">circumstances, it might or might not be useful to include both the </w:t>
      </w:r>
      <w:r w:rsidRPr="003E1CE7">
        <w:rPr>
          <w:rStyle w:val="CODEtemp"/>
        </w:rPr>
        <w:t>"includes"</w:t>
      </w:r>
      <w:r>
        <w:t xml:space="preserve"> and </w:t>
      </w:r>
      <w:r w:rsidRPr="003E1CE7">
        <w:rPr>
          <w:rStyle w:val="CODEtemp"/>
        </w:rPr>
        <w:t>"</w:t>
      </w:r>
      <w:proofErr w:type="spellStart"/>
      <w:r w:rsidRPr="003E1CE7">
        <w:rPr>
          <w:rStyle w:val="CODEtemp"/>
        </w:rPr>
        <w:t>isIncludedBy</w:t>
      </w:r>
      <w:proofErr w:type="spellEnd"/>
      <w:r w:rsidRPr="003E1CE7">
        <w:rPr>
          <w:rStyle w:val="CODEtemp"/>
        </w:rPr>
        <w:t>"</w:t>
      </w:r>
      <w:r>
        <w:t xml:space="preserve"> relationships, as this example does for </w:t>
      </w:r>
      <w:proofErr w:type="spellStart"/>
      <w:r>
        <w:t>g.h.</w:t>
      </w:r>
      <w:proofErr w:type="spellEnd"/>
    </w:p>
    <w:p w14:paraId="7C23F397" w14:textId="77777777" w:rsidR="00053CD3" w:rsidRDefault="00053CD3" w:rsidP="00053CD3">
      <w:pPr>
        <w:pStyle w:val="Code"/>
      </w:pPr>
      <w:proofErr w:type="gramStart"/>
      <w:r>
        <w:t xml:space="preserve">{  </w:t>
      </w:r>
      <w:proofErr w:type="gramEnd"/>
      <w:r>
        <w:t xml:space="preserve">                                      # A result object (§</w:t>
      </w:r>
      <w:r>
        <w:fldChar w:fldCharType="begin"/>
      </w:r>
      <w:r>
        <w:instrText xml:space="preserve"> REF _Ref493350984 \r \h </w:instrText>
      </w:r>
      <w:r>
        <w:fldChar w:fldCharType="separate"/>
      </w:r>
      <w:r>
        <w:t>3.27</w:t>
      </w:r>
      <w:r>
        <w:fldChar w:fldCharType="end"/>
      </w:r>
      <w:r>
        <w:t>).</w:t>
      </w:r>
    </w:p>
    <w:p w14:paraId="0A44D2DB" w14:textId="77777777" w:rsidR="00053CD3" w:rsidRDefault="00053CD3" w:rsidP="00053CD3">
      <w:pPr>
        <w:pStyle w:val="Code"/>
      </w:pPr>
      <w:r>
        <w:t xml:space="preserve">  "locations": [                         # See §</w:t>
      </w:r>
      <w:r>
        <w:fldChar w:fldCharType="begin"/>
      </w:r>
      <w:r>
        <w:instrText xml:space="preserve"> REF _Ref510013155 \r \h </w:instrText>
      </w:r>
      <w:r>
        <w:fldChar w:fldCharType="separate"/>
      </w:r>
      <w:r>
        <w:t>3.27.12</w:t>
      </w:r>
      <w:r>
        <w:fldChar w:fldCharType="end"/>
      </w:r>
      <w:r>
        <w:t>.</w:t>
      </w:r>
    </w:p>
    <w:p w14:paraId="0D59DDB9" w14:textId="77777777" w:rsidR="00053CD3" w:rsidRDefault="00053CD3" w:rsidP="00053CD3">
      <w:pPr>
        <w:pStyle w:val="Code"/>
      </w:pPr>
      <w:r>
        <w:t xml:space="preserve">    </w:t>
      </w:r>
      <w:proofErr w:type="gramStart"/>
      <w:r>
        <w:t xml:space="preserve">{  </w:t>
      </w:r>
      <w:proofErr w:type="gramEnd"/>
      <w:r>
        <w:t xml:space="preserve">                                  # A location object (§</w:t>
      </w:r>
      <w:r>
        <w:fldChar w:fldCharType="begin"/>
      </w:r>
      <w:r>
        <w:instrText xml:space="preserve"> REF _Ref493426721 \r \h </w:instrText>
      </w:r>
      <w:r>
        <w:fldChar w:fldCharType="separate"/>
      </w:r>
      <w:r>
        <w:t>3.28</w:t>
      </w:r>
      <w:r>
        <w:fldChar w:fldCharType="end"/>
      </w:r>
      <w:r>
        <w:t>).</w:t>
      </w:r>
    </w:p>
    <w:p w14:paraId="4B9BC498" w14:textId="77777777" w:rsidR="00053CD3" w:rsidRDefault="00053CD3" w:rsidP="00053CD3">
      <w:pPr>
        <w:pStyle w:val="Code"/>
      </w:pPr>
      <w:r>
        <w:t xml:space="preserve">      "id": </w:t>
      </w:r>
      <w:proofErr w:type="gramStart"/>
      <w:r>
        <w:t xml:space="preserve">0,   </w:t>
      </w:r>
      <w:proofErr w:type="gramEnd"/>
      <w:r>
        <w:t xml:space="preserve">                        # See §</w:t>
      </w:r>
      <w:r>
        <w:fldChar w:fldCharType="begin"/>
      </w:r>
      <w:r>
        <w:instrText xml:space="preserve"> REF _Ref6738157 \r \h </w:instrText>
      </w:r>
      <w:r>
        <w:fldChar w:fldCharType="separate"/>
      </w:r>
      <w:r>
        <w:t>3.28.2</w:t>
      </w:r>
      <w:r>
        <w:fldChar w:fldCharType="end"/>
      </w:r>
      <w:r>
        <w:t>.</w:t>
      </w:r>
    </w:p>
    <w:p w14:paraId="31D1D283" w14:textId="77777777" w:rsidR="00053CD3" w:rsidRDefault="00053CD3" w:rsidP="00053CD3">
      <w:pPr>
        <w:pStyle w:val="Code"/>
      </w:pPr>
      <w:r>
        <w:t xml:space="preserve">      "</w:t>
      </w:r>
      <w:proofErr w:type="spellStart"/>
      <w:r>
        <w:t>physicalLocation</w:t>
      </w:r>
      <w:proofErr w:type="spellEnd"/>
      <w:r>
        <w:t>": {</w:t>
      </w:r>
    </w:p>
    <w:p w14:paraId="5985B684" w14:textId="77777777" w:rsidR="00053CD3" w:rsidRDefault="00053CD3" w:rsidP="00053CD3">
      <w:pPr>
        <w:pStyle w:val="Code"/>
      </w:pPr>
      <w:r>
        <w:t xml:space="preserve">        "</w:t>
      </w:r>
      <w:proofErr w:type="spellStart"/>
      <w:r>
        <w:t>artifactLocation</w:t>
      </w:r>
      <w:proofErr w:type="spellEnd"/>
      <w:r>
        <w:t>": {</w:t>
      </w:r>
    </w:p>
    <w:p w14:paraId="79B7D85E" w14:textId="77777777" w:rsidR="00053CD3" w:rsidRDefault="00053CD3" w:rsidP="00053CD3">
      <w:pPr>
        <w:pStyle w:val="Code"/>
      </w:pPr>
      <w:r>
        <w:t xml:space="preserve">          "</w:t>
      </w:r>
      <w:proofErr w:type="spellStart"/>
      <w:r>
        <w:t>uri</w:t>
      </w:r>
      <w:proofErr w:type="spellEnd"/>
      <w:r>
        <w:t>": "</w:t>
      </w:r>
      <w:proofErr w:type="spellStart"/>
      <w:r>
        <w:t>f.h</w:t>
      </w:r>
      <w:proofErr w:type="spellEnd"/>
      <w:r>
        <w:t>"</w:t>
      </w:r>
    </w:p>
    <w:p w14:paraId="1CF47600" w14:textId="77777777" w:rsidR="00053CD3" w:rsidRDefault="00053CD3" w:rsidP="00053CD3">
      <w:pPr>
        <w:pStyle w:val="Code"/>
      </w:pPr>
      <w:r>
        <w:t xml:space="preserve">        },</w:t>
      </w:r>
    </w:p>
    <w:p w14:paraId="695FAE8C" w14:textId="77777777" w:rsidR="00053CD3" w:rsidRDefault="00053CD3" w:rsidP="00053CD3">
      <w:pPr>
        <w:pStyle w:val="Code"/>
      </w:pPr>
      <w:r>
        <w:t xml:space="preserve">        "region": {</w:t>
      </w:r>
    </w:p>
    <w:p w14:paraId="16B814D1" w14:textId="77777777" w:rsidR="00053CD3" w:rsidRDefault="00053CD3" w:rsidP="00053CD3">
      <w:pPr>
        <w:pStyle w:val="Code"/>
      </w:pPr>
      <w:r>
        <w:t xml:space="preserve">          "</w:t>
      </w:r>
      <w:proofErr w:type="spellStart"/>
      <w:r>
        <w:t>startLine</w:t>
      </w:r>
      <w:proofErr w:type="spellEnd"/>
      <w:r>
        <w:t>": 42</w:t>
      </w:r>
    </w:p>
    <w:p w14:paraId="2F03553E" w14:textId="77777777" w:rsidR="00053CD3" w:rsidRDefault="00053CD3" w:rsidP="00053CD3">
      <w:pPr>
        <w:pStyle w:val="Code"/>
      </w:pPr>
      <w:r>
        <w:t xml:space="preserve">        }</w:t>
      </w:r>
    </w:p>
    <w:p w14:paraId="2DE9F1A8" w14:textId="77777777" w:rsidR="00053CD3" w:rsidRDefault="00053CD3" w:rsidP="00053CD3">
      <w:pPr>
        <w:pStyle w:val="Code"/>
      </w:pPr>
      <w:r>
        <w:t xml:space="preserve">      },</w:t>
      </w:r>
    </w:p>
    <w:p w14:paraId="02E89479" w14:textId="77777777" w:rsidR="00053CD3" w:rsidRDefault="00053CD3" w:rsidP="00053CD3">
      <w:pPr>
        <w:pStyle w:val="Code"/>
      </w:pPr>
      <w:r>
        <w:t xml:space="preserve">      "relationships": [                 # See §</w:t>
      </w:r>
      <w:r>
        <w:fldChar w:fldCharType="begin"/>
      </w:r>
      <w:r>
        <w:instrText xml:space="preserve"> REF _Ref6739797 \r \h </w:instrText>
      </w:r>
      <w:r>
        <w:fldChar w:fldCharType="separate"/>
      </w:r>
      <w:r>
        <w:t>3.28.7</w:t>
      </w:r>
      <w:r>
        <w:fldChar w:fldCharType="end"/>
      </w:r>
    </w:p>
    <w:p w14:paraId="2F94A2A6" w14:textId="77777777" w:rsidR="00053CD3" w:rsidRDefault="00053CD3" w:rsidP="00053CD3">
      <w:pPr>
        <w:pStyle w:val="Code"/>
      </w:pPr>
      <w:r>
        <w:t xml:space="preserve">        </w:t>
      </w:r>
      <w:proofErr w:type="gramStart"/>
      <w:r>
        <w:t xml:space="preserve">{  </w:t>
      </w:r>
      <w:proofErr w:type="gramEnd"/>
      <w:r>
        <w:t xml:space="preserve">                              # A </w:t>
      </w:r>
      <w:proofErr w:type="spellStart"/>
      <w:r>
        <w:t>locationRelationship</w:t>
      </w:r>
      <w:proofErr w:type="spellEnd"/>
      <w:r>
        <w:t xml:space="preserve"> object.</w:t>
      </w:r>
    </w:p>
    <w:p w14:paraId="74309917" w14:textId="77777777" w:rsidR="00053CD3" w:rsidRDefault="00053CD3" w:rsidP="00053CD3">
      <w:pPr>
        <w:pStyle w:val="Code"/>
      </w:pPr>
      <w:r>
        <w:t xml:space="preserve">          "target": </w:t>
      </w:r>
      <w:proofErr w:type="gramStart"/>
      <w:r>
        <w:t xml:space="preserve">1,   </w:t>
      </w:r>
      <w:proofErr w:type="gramEnd"/>
      <w:r>
        <w:t xml:space="preserve">                # See §</w:t>
      </w:r>
      <w:r>
        <w:fldChar w:fldCharType="begin"/>
      </w:r>
      <w:r>
        <w:instrText xml:space="preserve"> REF _Ref6739549 \r \h </w:instrText>
      </w:r>
      <w:r>
        <w:fldChar w:fldCharType="separate"/>
      </w:r>
      <w:r>
        <w:t>3.34.2</w:t>
      </w:r>
      <w:r>
        <w:fldChar w:fldCharType="end"/>
      </w:r>
      <w:r>
        <w:t>.</w:t>
      </w:r>
    </w:p>
    <w:p w14:paraId="076DEF96" w14:textId="77777777" w:rsidR="00053CD3" w:rsidRDefault="00053CD3" w:rsidP="00053CD3">
      <w:pPr>
        <w:pStyle w:val="Code"/>
      </w:pPr>
      <w:r>
        <w:t xml:space="preserve">          "kinds": [ "</w:t>
      </w:r>
      <w:proofErr w:type="spellStart"/>
      <w:r>
        <w:t>isIncludedBy</w:t>
      </w:r>
      <w:proofErr w:type="spellEnd"/>
      <w:proofErr w:type="gramStart"/>
      <w:r>
        <w:t>" ]</w:t>
      </w:r>
      <w:proofErr w:type="gramEnd"/>
      <w:r>
        <w:t xml:space="preserve">    # See §</w:t>
      </w:r>
      <w:r>
        <w:fldChar w:fldCharType="begin"/>
      </w:r>
      <w:r>
        <w:instrText xml:space="preserve"> REF _Ref6739566 \r \h </w:instrText>
      </w:r>
      <w:r>
        <w:fldChar w:fldCharType="separate"/>
      </w:r>
      <w:r>
        <w:t>3.34.3</w:t>
      </w:r>
      <w:r>
        <w:fldChar w:fldCharType="end"/>
      </w:r>
      <w:r>
        <w:t>.</w:t>
      </w:r>
    </w:p>
    <w:p w14:paraId="1F8CF415" w14:textId="77777777" w:rsidR="00053CD3" w:rsidRDefault="00053CD3" w:rsidP="00053CD3">
      <w:pPr>
        <w:pStyle w:val="Code"/>
      </w:pPr>
      <w:r>
        <w:t xml:space="preserve">        }</w:t>
      </w:r>
    </w:p>
    <w:p w14:paraId="7D7C9202" w14:textId="77777777" w:rsidR="00053CD3" w:rsidRDefault="00053CD3" w:rsidP="00053CD3">
      <w:pPr>
        <w:pStyle w:val="Code"/>
      </w:pPr>
      <w:r>
        <w:t xml:space="preserve">      ]</w:t>
      </w:r>
    </w:p>
    <w:p w14:paraId="2EFA4266" w14:textId="77777777" w:rsidR="00053CD3" w:rsidRDefault="00053CD3" w:rsidP="00053CD3">
      <w:pPr>
        <w:pStyle w:val="Code"/>
      </w:pPr>
      <w:r>
        <w:t xml:space="preserve">    }</w:t>
      </w:r>
    </w:p>
    <w:p w14:paraId="51D21DA4" w14:textId="77777777" w:rsidR="00053CD3" w:rsidRDefault="00053CD3" w:rsidP="00053CD3">
      <w:pPr>
        <w:pStyle w:val="Code"/>
      </w:pPr>
      <w:r>
        <w:t xml:space="preserve">  ],</w:t>
      </w:r>
    </w:p>
    <w:p w14:paraId="04C80D93" w14:textId="77777777" w:rsidR="00053CD3" w:rsidRDefault="00053CD3" w:rsidP="00053CD3">
      <w:pPr>
        <w:pStyle w:val="Code"/>
      </w:pPr>
    </w:p>
    <w:p w14:paraId="09BD7096" w14:textId="77777777" w:rsidR="00053CD3" w:rsidRDefault="00053CD3" w:rsidP="00053CD3">
      <w:pPr>
        <w:pStyle w:val="Code"/>
      </w:pPr>
      <w:r>
        <w:t xml:space="preserve">  "</w:t>
      </w:r>
      <w:proofErr w:type="spellStart"/>
      <w:r>
        <w:t>relatedLocations</w:t>
      </w:r>
      <w:proofErr w:type="spellEnd"/>
      <w:r>
        <w:t>": [                  # See §</w:t>
      </w:r>
      <w:r>
        <w:fldChar w:fldCharType="begin"/>
      </w:r>
      <w:r>
        <w:instrText xml:space="preserve"> REF _Ref493499246 \r \h </w:instrText>
      </w:r>
      <w:r>
        <w:fldChar w:fldCharType="separate"/>
      </w:r>
      <w:r>
        <w:t>3.27.22</w:t>
      </w:r>
      <w:r>
        <w:fldChar w:fldCharType="end"/>
      </w:r>
      <w:r>
        <w:t>.</w:t>
      </w:r>
    </w:p>
    <w:p w14:paraId="4394D61A" w14:textId="77777777" w:rsidR="00053CD3" w:rsidRDefault="00053CD3" w:rsidP="00053CD3">
      <w:pPr>
        <w:pStyle w:val="Code"/>
      </w:pPr>
      <w:r>
        <w:t xml:space="preserve">    {</w:t>
      </w:r>
    </w:p>
    <w:p w14:paraId="3FE67258" w14:textId="77777777" w:rsidR="00053CD3" w:rsidRDefault="00053CD3" w:rsidP="00053CD3">
      <w:pPr>
        <w:pStyle w:val="Code"/>
      </w:pPr>
      <w:r>
        <w:t xml:space="preserve">      "id": 1,</w:t>
      </w:r>
    </w:p>
    <w:p w14:paraId="06BD7E14" w14:textId="77777777" w:rsidR="00053CD3" w:rsidRDefault="00053CD3" w:rsidP="00053CD3">
      <w:pPr>
        <w:pStyle w:val="Code"/>
      </w:pPr>
      <w:r>
        <w:t xml:space="preserve">      "</w:t>
      </w:r>
      <w:proofErr w:type="spellStart"/>
      <w:r>
        <w:t>physicalLocation</w:t>
      </w:r>
      <w:proofErr w:type="spellEnd"/>
      <w:r>
        <w:t>": {</w:t>
      </w:r>
    </w:p>
    <w:p w14:paraId="2E9A6C28" w14:textId="77777777" w:rsidR="00053CD3" w:rsidRDefault="00053CD3" w:rsidP="00053CD3">
      <w:pPr>
        <w:pStyle w:val="Code"/>
      </w:pPr>
      <w:r>
        <w:t xml:space="preserve">        "</w:t>
      </w:r>
      <w:proofErr w:type="spellStart"/>
      <w:r>
        <w:t>artifactLocation</w:t>
      </w:r>
      <w:proofErr w:type="spellEnd"/>
      <w:r>
        <w:t>": {</w:t>
      </w:r>
    </w:p>
    <w:p w14:paraId="7533F86B" w14:textId="77777777" w:rsidR="00053CD3" w:rsidRDefault="00053CD3" w:rsidP="00053CD3">
      <w:pPr>
        <w:pStyle w:val="Code"/>
      </w:pPr>
      <w:r>
        <w:t xml:space="preserve">          "</w:t>
      </w:r>
      <w:proofErr w:type="spellStart"/>
      <w:r>
        <w:t>uri</w:t>
      </w:r>
      <w:proofErr w:type="spellEnd"/>
      <w:r>
        <w:t>": "</w:t>
      </w:r>
      <w:proofErr w:type="spellStart"/>
      <w:r>
        <w:t>g.h</w:t>
      </w:r>
      <w:proofErr w:type="spellEnd"/>
      <w:r>
        <w:t>"</w:t>
      </w:r>
    </w:p>
    <w:p w14:paraId="65CE226C" w14:textId="77777777" w:rsidR="00053CD3" w:rsidRDefault="00053CD3" w:rsidP="00053CD3">
      <w:pPr>
        <w:pStyle w:val="Code"/>
      </w:pPr>
      <w:r>
        <w:t xml:space="preserve">        },</w:t>
      </w:r>
    </w:p>
    <w:p w14:paraId="300B6553" w14:textId="77777777" w:rsidR="00053CD3" w:rsidRDefault="00053CD3" w:rsidP="00053CD3">
      <w:pPr>
        <w:pStyle w:val="Code"/>
      </w:pPr>
      <w:r>
        <w:t xml:space="preserve">        "region": {</w:t>
      </w:r>
    </w:p>
    <w:p w14:paraId="403ADDB2" w14:textId="77777777" w:rsidR="00053CD3" w:rsidRDefault="00053CD3" w:rsidP="00053CD3">
      <w:pPr>
        <w:pStyle w:val="Code"/>
      </w:pPr>
      <w:r>
        <w:t xml:space="preserve">          "</w:t>
      </w:r>
      <w:proofErr w:type="spellStart"/>
      <w:r>
        <w:t>startLine</w:t>
      </w:r>
      <w:proofErr w:type="spellEnd"/>
      <w:r>
        <w:t xml:space="preserve">": 17                # The line that includes </w:t>
      </w:r>
      <w:proofErr w:type="spellStart"/>
      <w:r>
        <w:t>f.h.</w:t>
      </w:r>
      <w:proofErr w:type="spellEnd"/>
    </w:p>
    <w:p w14:paraId="2D57C683" w14:textId="77777777" w:rsidR="00053CD3" w:rsidRDefault="00053CD3" w:rsidP="00053CD3">
      <w:pPr>
        <w:pStyle w:val="Code"/>
      </w:pPr>
      <w:r>
        <w:t xml:space="preserve">        }</w:t>
      </w:r>
    </w:p>
    <w:p w14:paraId="1B67690F" w14:textId="77777777" w:rsidR="00053CD3" w:rsidRDefault="00053CD3" w:rsidP="00053CD3">
      <w:pPr>
        <w:pStyle w:val="Code"/>
      </w:pPr>
      <w:r>
        <w:t xml:space="preserve">      },</w:t>
      </w:r>
    </w:p>
    <w:p w14:paraId="69361347" w14:textId="77777777" w:rsidR="00053CD3" w:rsidRDefault="00053CD3" w:rsidP="00053CD3">
      <w:pPr>
        <w:pStyle w:val="Code"/>
      </w:pPr>
      <w:r>
        <w:t xml:space="preserve">      "relationships": [</w:t>
      </w:r>
    </w:p>
    <w:p w14:paraId="5A8E78C9" w14:textId="77777777" w:rsidR="00053CD3" w:rsidRDefault="00053CD3" w:rsidP="00053CD3">
      <w:pPr>
        <w:pStyle w:val="Code"/>
      </w:pPr>
      <w:r>
        <w:t xml:space="preserve">        {</w:t>
      </w:r>
    </w:p>
    <w:p w14:paraId="26BCA9BD" w14:textId="77777777" w:rsidR="00053CD3" w:rsidRDefault="00053CD3" w:rsidP="00053CD3">
      <w:pPr>
        <w:pStyle w:val="Code"/>
      </w:pPr>
      <w:r>
        <w:t xml:space="preserve">          "target": 0,</w:t>
      </w:r>
    </w:p>
    <w:p w14:paraId="2EC86EA9" w14:textId="77777777" w:rsidR="00053CD3" w:rsidRDefault="00053CD3" w:rsidP="00053CD3">
      <w:pPr>
        <w:pStyle w:val="Code"/>
      </w:pPr>
      <w:r>
        <w:t xml:space="preserve">          "kinds": [ "includes</w:t>
      </w:r>
      <w:proofErr w:type="gramStart"/>
      <w:r>
        <w:t>" ]</w:t>
      </w:r>
      <w:proofErr w:type="gramEnd"/>
    </w:p>
    <w:p w14:paraId="5A4A094F" w14:textId="77777777" w:rsidR="00053CD3" w:rsidRDefault="00053CD3" w:rsidP="00053CD3">
      <w:pPr>
        <w:pStyle w:val="Code"/>
      </w:pPr>
      <w:r>
        <w:t xml:space="preserve">        },</w:t>
      </w:r>
    </w:p>
    <w:p w14:paraId="6553F337" w14:textId="77777777" w:rsidR="00053CD3" w:rsidRDefault="00053CD3" w:rsidP="00053CD3">
      <w:pPr>
        <w:pStyle w:val="Code"/>
      </w:pPr>
      <w:r>
        <w:t xml:space="preserve">        {</w:t>
      </w:r>
    </w:p>
    <w:p w14:paraId="60A664D0" w14:textId="77777777" w:rsidR="00053CD3" w:rsidRDefault="00053CD3" w:rsidP="00053CD3">
      <w:pPr>
        <w:pStyle w:val="Code"/>
      </w:pPr>
      <w:r>
        <w:t xml:space="preserve">          "target": 2,</w:t>
      </w:r>
    </w:p>
    <w:p w14:paraId="6A76659D" w14:textId="77777777" w:rsidR="00053CD3" w:rsidRDefault="00053CD3" w:rsidP="00053CD3">
      <w:pPr>
        <w:pStyle w:val="Code"/>
      </w:pPr>
      <w:r>
        <w:t xml:space="preserve">          "kinds": [ "</w:t>
      </w:r>
      <w:proofErr w:type="spellStart"/>
      <w:r>
        <w:t>isIncludedBy</w:t>
      </w:r>
      <w:proofErr w:type="spellEnd"/>
      <w:proofErr w:type="gramStart"/>
      <w:r>
        <w:t>" ]</w:t>
      </w:r>
      <w:proofErr w:type="gramEnd"/>
    </w:p>
    <w:p w14:paraId="5B252102" w14:textId="77777777" w:rsidR="00053CD3" w:rsidRDefault="00053CD3" w:rsidP="00053CD3">
      <w:pPr>
        <w:pStyle w:val="Code"/>
      </w:pPr>
      <w:r>
        <w:t xml:space="preserve">        }</w:t>
      </w:r>
    </w:p>
    <w:p w14:paraId="3A7035EC" w14:textId="77777777" w:rsidR="00053CD3" w:rsidRDefault="00053CD3" w:rsidP="00053CD3">
      <w:pPr>
        <w:pStyle w:val="Code"/>
      </w:pPr>
      <w:r>
        <w:t xml:space="preserve">      ]</w:t>
      </w:r>
    </w:p>
    <w:p w14:paraId="7DD183A9" w14:textId="77777777" w:rsidR="00053CD3" w:rsidRDefault="00053CD3" w:rsidP="00053CD3">
      <w:pPr>
        <w:pStyle w:val="Code"/>
      </w:pPr>
      <w:r>
        <w:t xml:space="preserve">    },</w:t>
      </w:r>
    </w:p>
    <w:p w14:paraId="69B4DDEF" w14:textId="77777777" w:rsidR="00053CD3" w:rsidRDefault="00053CD3" w:rsidP="00053CD3">
      <w:pPr>
        <w:pStyle w:val="Code"/>
      </w:pPr>
      <w:r>
        <w:t xml:space="preserve">    {</w:t>
      </w:r>
    </w:p>
    <w:p w14:paraId="5AB2F742" w14:textId="77777777" w:rsidR="00053CD3" w:rsidRDefault="00053CD3" w:rsidP="00053CD3">
      <w:pPr>
        <w:pStyle w:val="Code"/>
      </w:pPr>
      <w:r>
        <w:t xml:space="preserve">      "id": 2</w:t>
      </w:r>
    </w:p>
    <w:p w14:paraId="1EC48C39" w14:textId="77777777" w:rsidR="00053CD3" w:rsidRDefault="00053CD3" w:rsidP="00053CD3">
      <w:pPr>
        <w:pStyle w:val="Code"/>
      </w:pPr>
      <w:r>
        <w:t xml:space="preserve">      "</w:t>
      </w:r>
      <w:proofErr w:type="spellStart"/>
      <w:r>
        <w:t>physicalLocation</w:t>
      </w:r>
      <w:proofErr w:type="spellEnd"/>
      <w:r>
        <w:t>": {</w:t>
      </w:r>
    </w:p>
    <w:p w14:paraId="75443A19" w14:textId="77777777" w:rsidR="00053CD3" w:rsidRDefault="00053CD3" w:rsidP="00053CD3">
      <w:pPr>
        <w:pStyle w:val="Code"/>
      </w:pPr>
      <w:r>
        <w:t xml:space="preserve">        "</w:t>
      </w:r>
      <w:proofErr w:type="spellStart"/>
      <w:r>
        <w:t>artifactLocation</w:t>
      </w:r>
      <w:proofErr w:type="spellEnd"/>
      <w:r>
        <w:t>": {</w:t>
      </w:r>
    </w:p>
    <w:p w14:paraId="5575D7A7" w14:textId="77777777" w:rsidR="00053CD3" w:rsidRDefault="00053CD3" w:rsidP="00053CD3">
      <w:pPr>
        <w:pStyle w:val="Code"/>
      </w:pPr>
      <w:r>
        <w:t xml:space="preserve">          "</w:t>
      </w:r>
      <w:proofErr w:type="spellStart"/>
      <w:r>
        <w:t>uri</w:t>
      </w:r>
      <w:proofErr w:type="spellEnd"/>
      <w:r>
        <w:t>": "</w:t>
      </w:r>
      <w:proofErr w:type="spellStart"/>
      <w:r>
        <w:t>g.c</w:t>
      </w:r>
      <w:proofErr w:type="spellEnd"/>
      <w:r>
        <w:t>"</w:t>
      </w:r>
    </w:p>
    <w:p w14:paraId="24DF0433" w14:textId="77777777" w:rsidR="00053CD3" w:rsidRDefault="00053CD3" w:rsidP="00053CD3">
      <w:pPr>
        <w:pStyle w:val="Code"/>
      </w:pPr>
      <w:r>
        <w:t xml:space="preserve">        },</w:t>
      </w:r>
    </w:p>
    <w:p w14:paraId="1AB0ECE6" w14:textId="77777777" w:rsidR="00053CD3" w:rsidRDefault="00053CD3" w:rsidP="00053CD3">
      <w:pPr>
        <w:pStyle w:val="Code"/>
      </w:pPr>
      <w:r>
        <w:t xml:space="preserve">        "region": {</w:t>
      </w:r>
    </w:p>
    <w:p w14:paraId="107CFB44" w14:textId="77777777" w:rsidR="00053CD3" w:rsidRDefault="00053CD3" w:rsidP="00053CD3">
      <w:pPr>
        <w:pStyle w:val="Code"/>
      </w:pPr>
      <w:r>
        <w:t xml:space="preserve">          "</w:t>
      </w:r>
      <w:proofErr w:type="spellStart"/>
      <w:r>
        <w:t>startLine</w:t>
      </w:r>
      <w:proofErr w:type="spellEnd"/>
      <w:r>
        <w:t xml:space="preserve">": 8                 # The line that includes </w:t>
      </w:r>
      <w:proofErr w:type="spellStart"/>
      <w:r>
        <w:t>g.h.</w:t>
      </w:r>
      <w:proofErr w:type="spellEnd"/>
    </w:p>
    <w:p w14:paraId="25C00CA9" w14:textId="77777777" w:rsidR="00053CD3" w:rsidRDefault="00053CD3" w:rsidP="00053CD3">
      <w:pPr>
        <w:pStyle w:val="Code"/>
      </w:pPr>
      <w:r>
        <w:t xml:space="preserve">        }</w:t>
      </w:r>
    </w:p>
    <w:p w14:paraId="53B288A2" w14:textId="77777777" w:rsidR="00053CD3" w:rsidRDefault="00053CD3" w:rsidP="00053CD3">
      <w:pPr>
        <w:pStyle w:val="Code"/>
      </w:pPr>
      <w:r>
        <w:t xml:space="preserve">      },</w:t>
      </w:r>
    </w:p>
    <w:p w14:paraId="03309582" w14:textId="77777777" w:rsidR="00053CD3" w:rsidRDefault="00053CD3" w:rsidP="00053CD3">
      <w:pPr>
        <w:pStyle w:val="Code"/>
      </w:pPr>
      <w:r>
        <w:t xml:space="preserve">      "relationships": [</w:t>
      </w:r>
    </w:p>
    <w:p w14:paraId="79E449DB" w14:textId="77777777" w:rsidR="00053CD3" w:rsidRDefault="00053CD3" w:rsidP="00053CD3">
      <w:pPr>
        <w:pStyle w:val="Code"/>
      </w:pPr>
      <w:r>
        <w:t xml:space="preserve">        {</w:t>
      </w:r>
    </w:p>
    <w:p w14:paraId="45F24827" w14:textId="77777777" w:rsidR="00053CD3" w:rsidRDefault="00053CD3" w:rsidP="00053CD3">
      <w:pPr>
        <w:pStyle w:val="Code"/>
      </w:pPr>
      <w:r>
        <w:t xml:space="preserve">          "target": 1,</w:t>
      </w:r>
    </w:p>
    <w:p w14:paraId="7AC6D8CE" w14:textId="77777777" w:rsidR="00053CD3" w:rsidRDefault="00053CD3" w:rsidP="00053CD3">
      <w:pPr>
        <w:pStyle w:val="Code"/>
      </w:pPr>
      <w:r>
        <w:t xml:space="preserve">          "kinds": [ "includes</w:t>
      </w:r>
      <w:proofErr w:type="gramStart"/>
      <w:r>
        <w:t>" ]</w:t>
      </w:r>
      <w:proofErr w:type="gramEnd"/>
    </w:p>
    <w:p w14:paraId="39785278" w14:textId="77777777" w:rsidR="00053CD3" w:rsidRDefault="00053CD3" w:rsidP="00053CD3">
      <w:pPr>
        <w:pStyle w:val="Code"/>
      </w:pPr>
      <w:r>
        <w:t xml:space="preserve">        }</w:t>
      </w:r>
    </w:p>
    <w:p w14:paraId="58009458" w14:textId="77777777" w:rsidR="00053CD3" w:rsidRDefault="00053CD3" w:rsidP="00053CD3">
      <w:pPr>
        <w:pStyle w:val="Code"/>
      </w:pPr>
      <w:r>
        <w:t xml:space="preserve">      ]</w:t>
      </w:r>
    </w:p>
    <w:p w14:paraId="2947CA23" w14:textId="77777777" w:rsidR="00053CD3" w:rsidRDefault="00053CD3" w:rsidP="00053CD3">
      <w:pPr>
        <w:pStyle w:val="Code"/>
      </w:pPr>
      <w:r>
        <w:t xml:space="preserve">    }</w:t>
      </w:r>
    </w:p>
    <w:p w14:paraId="42227635" w14:textId="77777777" w:rsidR="00053CD3" w:rsidRDefault="00053CD3" w:rsidP="00053CD3">
      <w:pPr>
        <w:pStyle w:val="Code"/>
      </w:pPr>
      <w:r>
        <w:t xml:space="preserve">  ]</w:t>
      </w:r>
    </w:p>
    <w:p w14:paraId="3F1DB2C2" w14:textId="77777777" w:rsidR="00053CD3" w:rsidRPr="00A31975" w:rsidRDefault="00053CD3" w:rsidP="00053CD3">
      <w:pPr>
        <w:pStyle w:val="Code"/>
      </w:pPr>
      <w:r>
        <w:lastRenderedPageBreak/>
        <w:t>}</w:t>
      </w:r>
    </w:p>
    <w:p w14:paraId="715F9EB4" w14:textId="77777777" w:rsidR="00053CD3" w:rsidRDefault="00053CD3" w:rsidP="00053CD3">
      <w:pPr>
        <w:pStyle w:val="Heading3"/>
        <w:numPr>
          <w:ilvl w:val="2"/>
          <w:numId w:val="2"/>
        </w:numPr>
      </w:pPr>
      <w:bookmarkStart w:id="1538" w:name="_Ref6739549"/>
      <w:bookmarkStart w:id="1539" w:name="_Toc33187613"/>
      <w:bookmarkStart w:id="1540" w:name="_Toc141790432"/>
      <w:bookmarkStart w:id="1541" w:name="_Toc141790980"/>
      <w:r>
        <w:t>target property</w:t>
      </w:r>
      <w:bookmarkEnd w:id="1538"/>
      <w:bookmarkEnd w:id="1539"/>
      <w:bookmarkEnd w:id="1540"/>
      <w:bookmarkEnd w:id="1541"/>
    </w:p>
    <w:p w14:paraId="7C58649C" w14:textId="77777777" w:rsidR="00053CD3" w:rsidRDefault="00053CD3" w:rsidP="00053CD3">
      <w:r>
        <w:t xml:space="preserve">A </w:t>
      </w:r>
      <w:proofErr w:type="spellStart"/>
      <w:r>
        <w:rPr>
          <w:rStyle w:val="CODEtemp"/>
        </w:rPr>
        <w:t>location</w:t>
      </w:r>
      <w:r w:rsidRPr="00BB1DE4">
        <w:rPr>
          <w:rStyle w:val="CODEtemp"/>
        </w:rPr>
        <w:t>Relationship</w:t>
      </w:r>
      <w:proofErr w:type="spellEnd"/>
      <w:r>
        <w:t xml:space="preserve"> object </w:t>
      </w:r>
      <w:r>
        <w:rPr>
          <w:b/>
        </w:rPr>
        <w:t>SHALL</w:t>
      </w:r>
      <w:r>
        <w:t xml:space="preserve"> contain a property named </w:t>
      </w:r>
      <w:r w:rsidRPr="009E74B3">
        <w:rPr>
          <w:rStyle w:val="CODEtemp"/>
        </w:rPr>
        <w:t>target</w:t>
      </w:r>
      <w:r>
        <w:t xml:space="preserve"> whose value is a non-negative integer which identifies </w:t>
      </w:r>
      <w:proofErr w:type="spellStart"/>
      <w:r w:rsidRPr="009E74B3">
        <w:rPr>
          <w:rStyle w:val="CODEtemp"/>
        </w:rPr>
        <w:t>theTarget</w:t>
      </w:r>
      <w:proofErr w:type="spellEnd"/>
      <w:r>
        <w:t xml:space="preserve"> (see §</w:t>
      </w:r>
      <w:r>
        <w:fldChar w:fldCharType="begin"/>
      </w:r>
      <w:r>
        <w:instrText xml:space="preserve"> REF _Ref6739977 \r \h </w:instrText>
      </w:r>
      <w:r>
        <w:fldChar w:fldCharType="separate"/>
      </w:r>
      <w:r>
        <w:t>3.34.1</w:t>
      </w:r>
      <w:r>
        <w:fldChar w:fldCharType="end"/>
      </w:r>
      <w:r>
        <w:t xml:space="preserve">) among all </w:t>
      </w:r>
      <w:r w:rsidRPr="00A31975">
        <w:rPr>
          <w:rStyle w:val="CODEtemp"/>
        </w:rPr>
        <w:t>location</w:t>
      </w:r>
      <w:r>
        <w:t xml:space="preserve"> objects (§</w:t>
      </w:r>
      <w:r>
        <w:fldChar w:fldCharType="begin"/>
      </w:r>
      <w:r>
        <w:instrText xml:space="preserve"> REF _Ref493426721 \r \h </w:instrText>
      </w:r>
      <w:r>
        <w:fldChar w:fldCharType="separate"/>
      </w:r>
      <w:r>
        <w:t>3.28</w:t>
      </w:r>
      <w:r>
        <w:fldChar w:fldCharType="end"/>
      </w:r>
      <w:r>
        <w:t xml:space="preserve">) in </w:t>
      </w:r>
      <w:proofErr w:type="spellStart"/>
      <w:r w:rsidRPr="00A31975">
        <w:rPr>
          <w:rStyle w:val="CODEtemp"/>
        </w:rPr>
        <w:t>theResult</w:t>
      </w:r>
      <w:proofErr w:type="spellEnd"/>
      <w:r>
        <w:t xml:space="preserve"> by virtue of being equal to </w:t>
      </w:r>
      <w:r w:rsidRPr="00A31975">
        <w:rPr>
          <w:rStyle w:val="CODEtemp"/>
        </w:rPr>
        <w:t>theTarget.id</w:t>
      </w:r>
      <w:r>
        <w:t xml:space="preserve"> (§</w:t>
      </w:r>
      <w:r>
        <w:fldChar w:fldCharType="begin"/>
      </w:r>
      <w:r>
        <w:instrText xml:space="preserve"> REF _Ref6738157 \r \h </w:instrText>
      </w:r>
      <w:r>
        <w:fldChar w:fldCharType="separate"/>
      </w:r>
      <w:r>
        <w:t>3.28.2</w:t>
      </w:r>
      <w:r>
        <w:fldChar w:fldCharType="end"/>
      </w:r>
      <w:r>
        <w:t>).</w:t>
      </w:r>
    </w:p>
    <w:p w14:paraId="6618B360" w14:textId="77777777" w:rsidR="00053CD3" w:rsidRDefault="00053CD3" w:rsidP="00053CD3">
      <w:pPr>
        <w:pStyle w:val="Note"/>
      </w:pPr>
      <w:r>
        <w:t>NOTE: Negative values are forbidden because their use might suggest some non-obvious semantic difference between positive and negative values.</w:t>
      </w:r>
    </w:p>
    <w:p w14:paraId="5CA649B5" w14:textId="77777777" w:rsidR="00053CD3" w:rsidRDefault="00053CD3" w:rsidP="00053CD3">
      <w:pPr>
        <w:pStyle w:val="Heading3"/>
        <w:numPr>
          <w:ilvl w:val="2"/>
          <w:numId w:val="2"/>
        </w:numPr>
      </w:pPr>
      <w:bookmarkStart w:id="1542" w:name="_Ref6739566"/>
      <w:bookmarkStart w:id="1543" w:name="_Toc33187614"/>
      <w:bookmarkStart w:id="1544" w:name="_Toc141790433"/>
      <w:bookmarkStart w:id="1545" w:name="_Toc141790981"/>
      <w:r>
        <w:t>kinds property</w:t>
      </w:r>
      <w:bookmarkEnd w:id="1542"/>
      <w:bookmarkEnd w:id="1543"/>
      <w:bookmarkEnd w:id="1544"/>
      <w:bookmarkEnd w:id="1545"/>
    </w:p>
    <w:p w14:paraId="72668ACE" w14:textId="77777777" w:rsidR="00053CD3" w:rsidRDefault="00053CD3" w:rsidP="00053CD3">
      <w:r>
        <w:t xml:space="preserve">A </w:t>
      </w:r>
      <w:proofErr w:type="spellStart"/>
      <w:r>
        <w:rPr>
          <w:rStyle w:val="CODEtemp"/>
        </w:rPr>
        <w:t>location</w:t>
      </w:r>
      <w:r w:rsidRPr="00BB1DE4">
        <w:rPr>
          <w:rStyle w:val="CODEtemp"/>
        </w:rPr>
        <w:t>Relationship</w:t>
      </w:r>
      <w:proofErr w:type="spellEnd"/>
      <w:r>
        <w:t xml:space="preserve"> object </w:t>
      </w:r>
      <w:r>
        <w:rPr>
          <w:b/>
        </w:rPr>
        <w:t>MAY</w:t>
      </w:r>
      <w:r>
        <w:t xml:space="preserve"> contain a property named </w:t>
      </w:r>
      <w:r>
        <w:rPr>
          <w:rStyle w:val="CODEtemp"/>
        </w:rPr>
        <w:t>kinds</w:t>
      </w:r>
      <w:r>
        <w:t xml:space="preserve"> whose value is an array of one or more unique (§</w:t>
      </w:r>
      <w:r>
        <w:fldChar w:fldCharType="begin"/>
      </w:r>
      <w:r>
        <w:instrText xml:space="preserve"> REF _Ref493404799 \r \h </w:instrText>
      </w:r>
      <w:r>
        <w:fldChar w:fldCharType="separate"/>
      </w:r>
      <w:r>
        <w:t>3.7.3</w:t>
      </w:r>
      <w:r>
        <w:fldChar w:fldCharType="end"/>
      </w:r>
      <w:r>
        <w:t xml:space="preserve">) strings each of which specifies a relationship between </w:t>
      </w:r>
      <w:proofErr w:type="spellStart"/>
      <w:r>
        <w:rPr>
          <w:rStyle w:val="CODEtemp"/>
        </w:rPr>
        <w:t>theSource</w:t>
      </w:r>
      <w:proofErr w:type="spellEnd"/>
      <w:r>
        <w:t xml:space="preserve"> and </w:t>
      </w:r>
      <w:proofErr w:type="spellStart"/>
      <w:r w:rsidRPr="00C45295">
        <w:rPr>
          <w:rStyle w:val="CODEtemp"/>
        </w:rPr>
        <w:t>theTarget</w:t>
      </w:r>
      <w:proofErr w:type="spellEnd"/>
      <w:r>
        <w:t xml:space="preserve"> (see §</w:t>
      </w:r>
      <w:r>
        <w:fldChar w:fldCharType="begin"/>
      </w:r>
      <w:r>
        <w:instrText xml:space="preserve"> REF _Ref6739977 \r \h </w:instrText>
      </w:r>
      <w:r>
        <w:fldChar w:fldCharType="separate"/>
      </w:r>
      <w:r>
        <w:t>3.34.1</w:t>
      </w:r>
      <w:r>
        <w:fldChar w:fldCharType="end"/>
      </w:r>
      <w:r>
        <w:t xml:space="preserve">). If </w:t>
      </w:r>
      <w:r w:rsidRPr="009254D5">
        <w:rPr>
          <w:rStyle w:val="CODEtemp"/>
        </w:rPr>
        <w:t>kinds</w:t>
      </w:r>
      <w:r>
        <w:t xml:space="preserve"> is absent, it </w:t>
      </w:r>
      <w:r w:rsidRPr="009254D5">
        <w:rPr>
          <w:b/>
        </w:rPr>
        <w:t>SHALL</w:t>
      </w:r>
      <w:r>
        <w:t xml:space="preserve"> default to </w:t>
      </w:r>
      <w:r w:rsidRPr="009254D5">
        <w:rPr>
          <w:rStyle w:val="CODEtemp"/>
        </w:rPr>
        <w:t>[ "relevant</w:t>
      </w:r>
      <w:proofErr w:type="gramStart"/>
      <w:r w:rsidRPr="009254D5">
        <w:rPr>
          <w:rStyle w:val="CODEtemp"/>
        </w:rPr>
        <w:t>" ]</w:t>
      </w:r>
      <w:proofErr w:type="gramEnd"/>
      <w:r>
        <w:t xml:space="preserve"> (see below for the meaning of </w:t>
      </w:r>
      <w:r w:rsidRPr="009254D5">
        <w:rPr>
          <w:rStyle w:val="CODEtemp"/>
        </w:rPr>
        <w:t>"relevant"</w:t>
      </w:r>
      <w:r>
        <w:t>).</w:t>
      </w:r>
    </w:p>
    <w:p w14:paraId="62E7E9CF" w14:textId="77777777" w:rsidR="00053CD3" w:rsidRDefault="00053CD3" w:rsidP="00053CD3">
      <w:r>
        <w:t xml:space="preserve">When possible, SARIF producers </w:t>
      </w:r>
      <w:r>
        <w:rPr>
          <w:b/>
        </w:rPr>
        <w:t>SHOULD</w:t>
      </w:r>
      <w:r>
        <w:t xml:space="preserve"> use the following values, with the specified meanings.</w:t>
      </w:r>
    </w:p>
    <w:p w14:paraId="76019678" w14:textId="77777777" w:rsidR="00053CD3" w:rsidRDefault="00053CD3" w:rsidP="00053CD3">
      <w:pPr>
        <w:pStyle w:val="ListParagraph"/>
        <w:numPr>
          <w:ilvl w:val="0"/>
          <w:numId w:val="71"/>
        </w:numPr>
      </w:pPr>
      <w:r w:rsidRPr="00790C0D">
        <w:rPr>
          <w:rStyle w:val="CODEtemp"/>
        </w:rPr>
        <w:t>"</w:t>
      </w:r>
      <w:r>
        <w:rPr>
          <w:rStyle w:val="CODEtemp"/>
        </w:rPr>
        <w:t>includes</w:t>
      </w:r>
      <w:r w:rsidRPr="00790C0D">
        <w:rPr>
          <w:rStyle w:val="CODEtemp"/>
        </w:rPr>
        <w:t>"</w:t>
      </w:r>
      <w:r>
        <w:t xml:space="preserve">: The artifact identified by </w:t>
      </w:r>
      <w:proofErr w:type="spellStart"/>
      <w:r>
        <w:rPr>
          <w:rStyle w:val="CODEtemp"/>
        </w:rPr>
        <w:t>theSource</w:t>
      </w:r>
      <w:proofErr w:type="spellEnd"/>
      <w:r w:rsidRPr="00A31975" w:rsidDel="00A31975">
        <w:t xml:space="preserve"> </w:t>
      </w:r>
      <w:r>
        <w:t xml:space="preserve">includes the artifact identified by </w:t>
      </w:r>
      <w:proofErr w:type="spellStart"/>
      <w:r w:rsidRPr="00A31975">
        <w:rPr>
          <w:rStyle w:val="CODEtemp"/>
        </w:rPr>
        <w:t>theTarget</w:t>
      </w:r>
      <w:proofErr w:type="spellEnd"/>
      <w:r>
        <w:t>.</w:t>
      </w:r>
    </w:p>
    <w:p w14:paraId="35F6657E" w14:textId="77777777" w:rsidR="00053CD3" w:rsidRDefault="00053CD3" w:rsidP="00053CD3">
      <w:pPr>
        <w:pStyle w:val="ListParagraph"/>
        <w:numPr>
          <w:ilvl w:val="0"/>
          <w:numId w:val="71"/>
        </w:numPr>
      </w:pPr>
      <w:r w:rsidRPr="00790C0D">
        <w:rPr>
          <w:rStyle w:val="CODEtemp"/>
        </w:rPr>
        <w:t>"</w:t>
      </w:r>
      <w:proofErr w:type="spellStart"/>
      <w:r>
        <w:rPr>
          <w:rStyle w:val="CODEtemp"/>
        </w:rPr>
        <w:t>isIncludedBy</w:t>
      </w:r>
      <w:proofErr w:type="spellEnd"/>
      <w:r w:rsidRPr="00790C0D">
        <w:rPr>
          <w:rStyle w:val="CODEtemp"/>
        </w:rPr>
        <w:t>"</w:t>
      </w:r>
      <w:r>
        <w:t xml:space="preserve">: The artifact identified by </w:t>
      </w:r>
      <w:proofErr w:type="spellStart"/>
      <w:r>
        <w:rPr>
          <w:rStyle w:val="CODEtemp"/>
        </w:rPr>
        <w:t>theSource</w:t>
      </w:r>
      <w:proofErr w:type="spellEnd"/>
      <w:r w:rsidRPr="00A31975" w:rsidDel="00A31975">
        <w:t xml:space="preserve"> </w:t>
      </w:r>
      <w:r>
        <w:t xml:space="preserve">is included by the artifact identified by </w:t>
      </w:r>
      <w:proofErr w:type="spellStart"/>
      <w:r w:rsidRPr="00A31975">
        <w:rPr>
          <w:rStyle w:val="CODEtemp"/>
        </w:rPr>
        <w:t>theTarget</w:t>
      </w:r>
      <w:proofErr w:type="spellEnd"/>
      <w:r>
        <w:t>.</w:t>
      </w:r>
    </w:p>
    <w:p w14:paraId="48A05BD4" w14:textId="77777777" w:rsidR="00053CD3" w:rsidRPr="00C45295" w:rsidRDefault="00053CD3" w:rsidP="00053CD3">
      <w:pPr>
        <w:pStyle w:val="ListParagraph"/>
        <w:numPr>
          <w:ilvl w:val="0"/>
          <w:numId w:val="71"/>
        </w:numPr>
      </w:pPr>
      <w:r w:rsidRPr="00C45295">
        <w:rPr>
          <w:rStyle w:val="CODEtemp"/>
        </w:rPr>
        <w:t>"relevant"</w:t>
      </w:r>
      <w:r>
        <w:t xml:space="preserve">: </w:t>
      </w:r>
      <w:proofErr w:type="spellStart"/>
      <w:r w:rsidRPr="00C45295">
        <w:rPr>
          <w:rStyle w:val="CODEtemp"/>
        </w:rPr>
        <w:t>theTarget</w:t>
      </w:r>
      <w:proofErr w:type="spellEnd"/>
      <w:r>
        <w:t xml:space="preserve"> is relevant to </w:t>
      </w:r>
      <w:proofErr w:type="spellStart"/>
      <w:r>
        <w:rPr>
          <w:rStyle w:val="CODEtemp"/>
        </w:rPr>
        <w:t>theSource</w:t>
      </w:r>
      <w:proofErr w:type="spellEnd"/>
      <w:r>
        <w:t xml:space="preserve"> in a way not covered by other relationship kinds.</w:t>
      </w:r>
    </w:p>
    <w:p w14:paraId="4AEFB1AD" w14:textId="77777777" w:rsidR="00053CD3" w:rsidRDefault="00053CD3" w:rsidP="00053CD3">
      <w:r>
        <w:t xml:space="preserve">If none of these values are appropriate, a SARIF producer </w:t>
      </w:r>
      <w:r>
        <w:rPr>
          <w:b/>
        </w:rPr>
        <w:t>MAY</w:t>
      </w:r>
      <w:r>
        <w:t xml:space="preserve"> use any value.</w:t>
      </w:r>
    </w:p>
    <w:p w14:paraId="688015A2" w14:textId="77777777" w:rsidR="00053CD3" w:rsidRDefault="00053CD3" w:rsidP="00053CD3">
      <w:pPr>
        <w:pStyle w:val="Note"/>
      </w:pPr>
      <w:r>
        <w:t xml:space="preserve">NOTE: Although </w:t>
      </w:r>
      <w:r w:rsidRPr="00593EE6">
        <w:rPr>
          <w:rStyle w:val="CODEtemp"/>
        </w:rPr>
        <w:t>"relevant"</w:t>
      </w:r>
      <w:r>
        <w:t xml:space="preserve"> is a catch-all for any relationship not described by the other values, a producer might still wish to define its own more specific values.</w:t>
      </w:r>
    </w:p>
    <w:p w14:paraId="14CAD540" w14:textId="77777777" w:rsidR="00053CD3" w:rsidRDefault="00053CD3" w:rsidP="00053CD3">
      <w:r>
        <w:t xml:space="preserve">In particular, the values defined for </w:t>
      </w:r>
      <w:proofErr w:type="spellStart"/>
      <w:r w:rsidRPr="002743A9">
        <w:rPr>
          <w:rStyle w:val="CODEtemp"/>
        </w:rPr>
        <w:t>logicalLocation.kind</w:t>
      </w:r>
      <w:proofErr w:type="spellEnd"/>
      <w:r>
        <w:t xml:space="preserve"> (§</w:t>
      </w:r>
      <w:r>
        <w:fldChar w:fldCharType="begin"/>
      </w:r>
      <w:r>
        <w:instrText xml:space="preserve"> REF _Ref513195445 \r \h </w:instrText>
      </w:r>
      <w:r>
        <w:fldChar w:fldCharType="separate"/>
      </w:r>
      <w:r>
        <w:t>3.33.7</w:t>
      </w:r>
      <w:r>
        <w:fldChar w:fldCharType="end"/>
      </w:r>
      <w:r>
        <w:t xml:space="preserve">) and </w:t>
      </w:r>
      <w:proofErr w:type="spellStart"/>
      <w:r w:rsidRPr="002743A9">
        <w:rPr>
          <w:rStyle w:val="CODEtemp"/>
        </w:rPr>
        <w:t>threadFlowLocation.kinds</w:t>
      </w:r>
      <w:proofErr w:type="spellEnd"/>
      <w:r>
        <w:t xml:space="preserve"> (§</w:t>
      </w:r>
      <w:r>
        <w:fldChar w:fldCharType="begin"/>
      </w:r>
      <w:r>
        <w:instrText xml:space="preserve"> REF _Ref6932343 \r \h </w:instrText>
      </w:r>
      <w:r>
        <w:fldChar w:fldCharType="separate"/>
      </w:r>
      <w:r>
        <w:t>3.38.8</w:t>
      </w:r>
      <w:r>
        <w:fldChar w:fldCharType="end"/>
      </w:r>
      <w:r>
        <w:t>) might prove useful.</w:t>
      </w:r>
    </w:p>
    <w:p w14:paraId="4463B338" w14:textId="77777777" w:rsidR="00053CD3" w:rsidRDefault="00053CD3" w:rsidP="00053CD3">
      <w:pPr>
        <w:pStyle w:val="Heading3"/>
        <w:numPr>
          <w:ilvl w:val="2"/>
          <w:numId w:val="2"/>
        </w:numPr>
      </w:pPr>
      <w:bookmarkStart w:id="1546" w:name="_Toc33187615"/>
      <w:bookmarkStart w:id="1547" w:name="_Toc141790434"/>
      <w:bookmarkStart w:id="1548" w:name="_Toc141790982"/>
      <w:r>
        <w:t>description property</w:t>
      </w:r>
      <w:bookmarkEnd w:id="1546"/>
      <w:bookmarkEnd w:id="1547"/>
      <w:bookmarkEnd w:id="1548"/>
    </w:p>
    <w:p w14:paraId="3FDF434F" w14:textId="77777777" w:rsidR="00053CD3" w:rsidRPr="00E34643" w:rsidRDefault="00053CD3" w:rsidP="00053CD3">
      <w:r>
        <w:t xml:space="preserve">A </w:t>
      </w:r>
      <w:proofErr w:type="spellStart"/>
      <w:r>
        <w:rPr>
          <w:rStyle w:val="CODEtemp"/>
        </w:rPr>
        <w:t>location</w:t>
      </w:r>
      <w:r w:rsidRPr="00BB1DE4">
        <w:rPr>
          <w:rStyle w:val="CODEtemp"/>
        </w:rPr>
        <w:t>Relationship</w:t>
      </w:r>
      <w:proofErr w:type="spellEnd"/>
      <w:r>
        <w:t xml:space="preserve"> object </w:t>
      </w:r>
      <w:r>
        <w:rPr>
          <w:b/>
        </w:rPr>
        <w:t>MAY</w:t>
      </w:r>
      <w:r>
        <w:t xml:space="preserve"> contain a property named </w:t>
      </w:r>
      <w:r>
        <w:rPr>
          <w:rStyle w:val="CODEtemp"/>
        </w:rPr>
        <w:t>description</w:t>
      </w:r>
      <w:r>
        <w:t xml:space="preserve"> whose value is a </w:t>
      </w:r>
      <w:r w:rsidRPr="00953530">
        <w:rPr>
          <w:rStyle w:val="CODEtemp"/>
        </w:rPr>
        <w:t>message</w:t>
      </w:r>
      <w:r>
        <w:t xml:space="preserve"> object (§</w:t>
      </w:r>
      <w:r>
        <w:fldChar w:fldCharType="begin"/>
      </w:r>
      <w:r>
        <w:instrText xml:space="preserve"> REF _Ref508814664 \r \h </w:instrText>
      </w:r>
      <w:r>
        <w:fldChar w:fldCharType="separate"/>
      </w:r>
      <w:r>
        <w:t>3.11</w:t>
      </w:r>
      <w:r>
        <w:fldChar w:fldCharType="end"/>
      </w:r>
      <w:r>
        <w:t>) that describes the relationship.</w:t>
      </w:r>
    </w:p>
    <w:p w14:paraId="732610FA" w14:textId="77777777" w:rsidR="00053CD3" w:rsidRDefault="00053CD3" w:rsidP="00053CD3">
      <w:pPr>
        <w:pStyle w:val="Heading2"/>
        <w:numPr>
          <w:ilvl w:val="1"/>
          <w:numId w:val="2"/>
        </w:numPr>
      </w:pPr>
      <w:bookmarkStart w:id="1549" w:name="_Ref4398565"/>
      <w:bookmarkStart w:id="1550" w:name="_Toc33187616"/>
      <w:bookmarkStart w:id="1551" w:name="_Toc141790435"/>
      <w:bookmarkStart w:id="1552" w:name="_Toc141790983"/>
      <w:r>
        <w:t>suppression object</w:t>
      </w:r>
      <w:bookmarkEnd w:id="1549"/>
      <w:bookmarkEnd w:id="1550"/>
      <w:bookmarkEnd w:id="1551"/>
      <w:bookmarkEnd w:id="1552"/>
    </w:p>
    <w:p w14:paraId="16663A83" w14:textId="77777777" w:rsidR="00053CD3" w:rsidRDefault="00053CD3" w:rsidP="00053CD3">
      <w:pPr>
        <w:pStyle w:val="Heading3"/>
        <w:numPr>
          <w:ilvl w:val="2"/>
          <w:numId w:val="2"/>
        </w:numPr>
      </w:pPr>
      <w:bookmarkStart w:id="1553" w:name="_Toc33187617"/>
      <w:bookmarkStart w:id="1554" w:name="_Toc141790436"/>
      <w:bookmarkStart w:id="1555" w:name="_Toc141790984"/>
      <w:r>
        <w:t>General</w:t>
      </w:r>
      <w:bookmarkEnd w:id="1553"/>
      <w:bookmarkEnd w:id="1554"/>
      <w:bookmarkEnd w:id="1555"/>
    </w:p>
    <w:p w14:paraId="6ADF7872" w14:textId="77777777" w:rsidR="00053CD3" w:rsidRDefault="00053CD3" w:rsidP="00053CD3">
      <w:r>
        <w:t xml:space="preserve">A </w:t>
      </w:r>
      <w:r w:rsidRPr="00934800">
        <w:rPr>
          <w:rStyle w:val="CODEtemp"/>
        </w:rPr>
        <w:t>suppression</w:t>
      </w:r>
      <w:r>
        <w:t xml:space="preserve"> object describes a request to suppress a result.</w:t>
      </w:r>
    </w:p>
    <w:p w14:paraId="1A1CAAD9" w14:textId="77777777" w:rsidR="00053CD3" w:rsidRDefault="00053CD3" w:rsidP="00053CD3">
      <w:pPr>
        <w:pStyle w:val="Note"/>
      </w:pPr>
      <w:bookmarkStart w:id="1556" w:name="_Hlk6913281"/>
      <w:r>
        <w:t xml:space="preserve">NOTE 1: The </w:t>
      </w:r>
      <w:r w:rsidRPr="00F47B5D">
        <w:rPr>
          <w:rStyle w:val="CODEtemp"/>
        </w:rPr>
        <w:t>suppression</w:t>
      </w:r>
      <w:r>
        <w:t xml:space="preserve"> object is valuable in compliance scenarios, where teams must show an auditor that they have looked at all results that corporate policy requires, and either fixed them or explicitly decided not to fix them. The </w:t>
      </w:r>
      <w:r w:rsidRPr="00F47B5D">
        <w:rPr>
          <w:rStyle w:val="CODEtemp"/>
        </w:rPr>
        <w:t>kind</w:t>
      </w:r>
      <w:r>
        <w:t xml:space="preserve"> property (§</w:t>
      </w:r>
      <w:r>
        <w:fldChar w:fldCharType="begin"/>
      </w:r>
      <w:r>
        <w:instrText xml:space="preserve"> REF _Ref4411684 \r \h </w:instrText>
      </w:r>
      <w:r>
        <w:fldChar w:fldCharType="separate"/>
      </w:r>
      <w:r>
        <w:t>3.35.2</w:t>
      </w:r>
      <w:r>
        <w:fldChar w:fldCharType="end"/>
      </w:r>
      <w:r>
        <w:t>) enables a review process that ensures that the engineering team agrees with the suppression, and makes the agreement explicit in the log file.</w:t>
      </w:r>
    </w:p>
    <w:bookmarkEnd w:id="1556"/>
    <w:p w14:paraId="58D2FD01" w14:textId="77777777" w:rsidR="00053CD3" w:rsidRDefault="00053CD3" w:rsidP="00053CD3">
      <w:pPr>
        <w:pStyle w:val="Note"/>
      </w:pPr>
      <w:r>
        <w:t xml:space="preserve">NOTE 2: </w:t>
      </w:r>
      <w:r w:rsidRPr="002A24FE">
        <w:t>The treatment of suppressed results depends on the development environment within which the log file is used, for example, a build system, an integrated development environment (IDE), or a result management system. Typically, development environments do not expose suppressed results to the user. For example, they do not include them in build log files, display them in error lists, or include them in bug counts.</w:t>
      </w:r>
    </w:p>
    <w:p w14:paraId="3140F5B7" w14:textId="77777777" w:rsidR="00053CD3" w:rsidRDefault="00053CD3" w:rsidP="00053CD3">
      <w:pPr>
        <w:pStyle w:val="Heading3"/>
        <w:numPr>
          <w:ilvl w:val="2"/>
          <w:numId w:val="2"/>
        </w:numPr>
      </w:pPr>
      <w:bookmarkStart w:id="1557" w:name="_Ref4411684"/>
      <w:bookmarkStart w:id="1558" w:name="_Toc33187618"/>
      <w:bookmarkStart w:id="1559" w:name="_Toc141790437"/>
      <w:bookmarkStart w:id="1560" w:name="_Toc141790985"/>
      <w:r>
        <w:lastRenderedPageBreak/>
        <w:t>kind property</w:t>
      </w:r>
      <w:bookmarkEnd w:id="1557"/>
      <w:bookmarkEnd w:id="1558"/>
      <w:bookmarkEnd w:id="1559"/>
      <w:bookmarkEnd w:id="1560"/>
    </w:p>
    <w:p w14:paraId="241F4BF8" w14:textId="77777777" w:rsidR="00053CD3" w:rsidRDefault="00053CD3" w:rsidP="00053CD3">
      <w:r>
        <w:t xml:space="preserve">A </w:t>
      </w:r>
      <w:r w:rsidRPr="00934800">
        <w:rPr>
          <w:rStyle w:val="CODEtemp"/>
        </w:rPr>
        <w:t>suppression</w:t>
      </w:r>
      <w:r>
        <w:t xml:space="preserve"> object </w:t>
      </w:r>
      <w:r w:rsidRPr="00934800">
        <w:rPr>
          <w:b/>
        </w:rPr>
        <w:t>SHALL</w:t>
      </w:r>
      <w:r>
        <w:t xml:space="preserve"> contain a property named </w:t>
      </w:r>
      <w:r w:rsidRPr="00934800">
        <w:rPr>
          <w:rStyle w:val="CODEtemp"/>
        </w:rPr>
        <w:t>kind</w:t>
      </w:r>
      <w:r>
        <w:t xml:space="preserve"> whose value is a string with one of the following values, with the specified meanings:</w:t>
      </w:r>
    </w:p>
    <w:p w14:paraId="5FB21E71" w14:textId="77777777" w:rsidR="00053CD3" w:rsidRDefault="00053CD3" w:rsidP="00053CD3">
      <w:pPr>
        <w:pStyle w:val="ListParagraph"/>
        <w:numPr>
          <w:ilvl w:val="0"/>
          <w:numId w:val="65"/>
        </w:numPr>
      </w:pPr>
      <w:r w:rsidRPr="00664D88">
        <w:rPr>
          <w:rStyle w:val="CODEtemp"/>
        </w:rPr>
        <w:t>"</w:t>
      </w:r>
      <w:proofErr w:type="spellStart"/>
      <w:r w:rsidRPr="00664D88">
        <w:rPr>
          <w:rStyle w:val="CODEtemp"/>
        </w:rPr>
        <w:t>inSource</w:t>
      </w:r>
      <w:proofErr w:type="spellEnd"/>
      <w:r w:rsidRPr="00664D88">
        <w:rPr>
          <w:rStyle w:val="CODEtemp"/>
        </w:rPr>
        <w:t>"</w:t>
      </w:r>
      <w:r>
        <w:t>: The result is suppressed by a syntactic construct offered by the programming language.</w:t>
      </w:r>
    </w:p>
    <w:p w14:paraId="4F46BB7A" w14:textId="77777777" w:rsidR="00053CD3" w:rsidRDefault="00053CD3" w:rsidP="00053CD3">
      <w:pPr>
        <w:pStyle w:val="Note"/>
      </w:pPr>
      <w:r>
        <w:t>EXAMPLE: The</w:t>
      </w:r>
      <w:r w:rsidRPr="00194A04">
        <w:t xml:space="preserve"> </w:t>
      </w:r>
      <w:proofErr w:type="spellStart"/>
      <w:r>
        <w:rPr>
          <w:rStyle w:val="CODEtemp"/>
        </w:rPr>
        <w:t>SuppressMessage</w:t>
      </w:r>
      <w:proofErr w:type="spellEnd"/>
      <w:r w:rsidRPr="00194A04">
        <w:t xml:space="preserve"> </w:t>
      </w:r>
      <w:r>
        <w:t>attribute in the .NET Framework</w:t>
      </w:r>
      <w:r w:rsidRPr="00194A04">
        <w:t>.</w:t>
      </w:r>
    </w:p>
    <w:p w14:paraId="67931CC5" w14:textId="77777777" w:rsidR="00053CD3" w:rsidRPr="00664D88" w:rsidRDefault="00053CD3" w:rsidP="00053CD3">
      <w:pPr>
        <w:pStyle w:val="ListParagraph"/>
        <w:numPr>
          <w:ilvl w:val="0"/>
          <w:numId w:val="65"/>
        </w:numPr>
      </w:pPr>
      <w:r w:rsidRPr="00664D88">
        <w:rPr>
          <w:rStyle w:val="CODEtemp"/>
        </w:rPr>
        <w:t>"external"</w:t>
      </w:r>
      <w:r>
        <w:t>: The result is suppressed in an external, persistent store.</w:t>
      </w:r>
    </w:p>
    <w:p w14:paraId="11C3AF86" w14:textId="77777777" w:rsidR="00053CD3" w:rsidRDefault="00053CD3" w:rsidP="00053CD3">
      <w:pPr>
        <w:pStyle w:val="Note"/>
      </w:pPr>
      <w:r>
        <w:t>EXAMPLE: A</w:t>
      </w:r>
      <w:r w:rsidRPr="00194A04">
        <w:t xml:space="preserve"> database containing historical information about the results from analysis tools. Such a store might offer the ability to mark a result as “suppressed,” meaning that if the result is encountered again, it </w:t>
      </w:r>
      <w:r>
        <w:t>is to</w:t>
      </w:r>
      <w:r w:rsidRPr="00194A04">
        <w:t xml:space="preserve"> be ignored.</w:t>
      </w:r>
    </w:p>
    <w:p w14:paraId="1B31681F" w14:textId="77777777" w:rsidR="00053CD3" w:rsidRDefault="00053CD3" w:rsidP="00053CD3">
      <w:pPr>
        <w:pStyle w:val="Heading3"/>
        <w:numPr>
          <w:ilvl w:val="2"/>
          <w:numId w:val="2"/>
        </w:numPr>
      </w:pPr>
      <w:bookmarkStart w:id="1561" w:name="_Ref6115260"/>
      <w:bookmarkStart w:id="1562" w:name="_Toc33187619"/>
      <w:bookmarkStart w:id="1563" w:name="_Toc141790438"/>
      <w:bookmarkStart w:id="1564" w:name="_Toc141790986"/>
      <w:r>
        <w:t>status property</w:t>
      </w:r>
      <w:bookmarkEnd w:id="1561"/>
      <w:bookmarkEnd w:id="1562"/>
      <w:bookmarkEnd w:id="1563"/>
      <w:bookmarkEnd w:id="1564"/>
    </w:p>
    <w:p w14:paraId="517428D4" w14:textId="77777777" w:rsidR="00053CD3" w:rsidRDefault="00053CD3" w:rsidP="00053CD3">
      <w:r>
        <w:t xml:space="preserve">A </w:t>
      </w:r>
      <w:r w:rsidRPr="00664D88">
        <w:rPr>
          <w:rStyle w:val="CODEtemp"/>
        </w:rPr>
        <w:t>suppression</w:t>
      </w:r>
      <w:r>
        <w:t xml:space="preserve"> object </w:t>
      </w:r>
      <w:r w:rsidRPr="00664D88">
        <w:rPr>
          <w:b/>
        </w:rPr>
        <w:t>MAY</w:t>
      </w:r>
      <w:r>
        <w:t xml:space="preserve"> contain a property named </w:t>
      </w:r>
      <w:r w:rsidRPr="00664D88">
        <w:rPr>
          <w:rStyle w:val="CODEtemp"/>
        </w:rPr>
        <w:t>status</w:t>
      </w:r>
      <w:r>
        <w:t xml:space="preserve"> whose value is a string with one of the following values, with the specified meanings:</w:t>
      </w:r>
    </w:p>
    <w:p w14:paraId="704F365D" w14:textId="77777777" w:rsidR="00053CD3" w:rsidRDefault="00053CD3" w:rsidP="00053CD3">
      <w:pPr>
        <w:pStyle w:val="ListParagraph"/>
        <w:numPr>
          <w:ilvl w:val="0"/>
          <w:numId w:val="65"/>
        </w:numPr>
      </w:pPr>
      <w:r w:rsidRPr="00664D88">
        <w:rPr>
          <w:rStyle w:val="CODEtemp"/>
        </w:rPr>
        <w:t>"accepted"</w:t>
      </w:r>
      <w:r>
        <w:t>: The suppression is accepted.</w:t>
      </w:r>
    </w:p>
    <w:p w14:paraId="29E57676" w14:textId="77777777" w:rsidR="00053CD3" w:rsidRDefault="00053CD3" w:rsidP="00053CD3">
      <w:pPr>
        <w:pStyle w:val="ListParagraph"/>
        <w:numPr>
          <w:ilvl w:val="0"/>
          <w:numId w:val="65"/>
        </w:numPr>
      </w:pPr>
      <w:r w:rsidRPr="00664D88">
        <w:rPr>
          <w:rStyle w:val="CODEtemp"/>
        </w:rPr>
        <w:t>"</w:t>
      </w:r>
      <w:proofErr w:type="spellStart"/>
      <w:r w:rsidRPr="00664D88">
        <w:rPr>
          <w:rStyle w:val="CODEtemp"/>
        </w:rPr>
        <w:t>underReview</w:t>
      </w:r>
      <w:proofErr w:type="spellEnd"/>
      <w:r w:rsidRPr="00664D88">
        <w:rPr>
          <w:rStyle w:val="CODEtemp"/>
        </w:rPr>
        <w:t>"</w:t>
      </w:r>
      <w:r>
        <w:t>: The engineering team is discussing the result to decide if they will suppress it.</w:t>
      </w:r>
    </w:p>
    <w:p w14:paraId="62FE5D43" w14:textId="77777777" w:rsidR="00053CD3" w:rsidRDefault="00053CD3" w:rsidP="00053CD3">
      <w:pPr>
        <w:pStyle w:val="ListParagraph"/>
        <w:numPr>
          <w:ilvl w:val="0"/>
          <w:numId w:val="65"/>
        </w:numPr>
      </w:pPr>
      <w:r w:rsidRPr="00664D88">
        <w:rPr>
          <w:rStyle w:val="CODEtemp"/>
        </w:rPr>
        <w:t>"</w:t>
      </w:r>
      <w:r>
        <w:rPr>
          <w:rStyle w:val="CODEtemp"/>
        </w:rPr>
        <w:t>r</w:t>
      </w:r>
      <w:r w:rsidRPr="00664D88">
        <w:rPr>
          <w:rStyle w:val="CODEtemp"/>
        </w:rPr>
        <w:t>ejected"</w:t>
      </w:r>
      <w:r>
        <w:t>: The engineering team decided not to suppress the result.</w:t>
      </w:r>
    </w:p>
    <w:p w14:paraId="534CCFB8" w14:textId="77777777" w:rsidR="00053CD3" w:rsidRDefault="00053CD3" w:rsidP="00053CD3">
      <w:pPr>
        <w:pStyle w:val="Heading3"/>
        <w:numPr>
          <w:ilvl w:val="2"/>
          <w:numId w:val="2"/>
        </w:numPr>
      </w:pPr>
      <w:bookmarkStart w:id="1565" w:name="_Toc33187620"/>
      <w:bookmarkStart w:id="1566" w:name="_Toc141790439"/>
      <w:bookmarkStart w:id="1567" w:name="_Toc141790987"/>
      <w:r>
        <w:t>location property</w:t>
      </w:r>
      <w:bookmarkEnd w:id="1565"/>
      <w:bookmarkEnd w:id="1566"/>
      <w:bookmarkEnd w:id="1567"/>
    </w:p>
    <w:p w14:paraId="44C9B3C3" w14:textId="77777777" w:rsidR="00053CD3" w:rsidRDefault="00053CD3" w:rsidP="00053CD3">
      <w:r>
        <w:t xml:space="preserve">A </w:t>
      </w:r>
      <w:r w:rsidRPr="00934800">
        <w:rPr>
          <w:rStyle w:val="CODEtemp"/>
        </w:rPr>
        <w:t>suppression</w:t>
      </w:r>
      <w:r>
        <w:t xml:space="preserve"> object </w:t>
      </w:r>
      <w:r>
        <w:rPr>
          <w:b/>
        </w:rPr>
        <w:t>MAY</w:t>
      </w:r>
      <w:r>
        <w:t xml:space="preserve"> contain a property named </w:t>
      </w:r>
      <w:r>
        <w:rPr>
          <w:rStyle w:val="CODEtemp"/>
        </w:rPr>
        <w:t>location</w:t>
      </w:r>
      <w:r>
        <w:t xml:space="preserve"> whose value is a </w:t>
      </w:r>
      <w:r w:rsidRPr="00934800">
        <w:rPr>
          <w:rStyle w:val="CODEtemp"/>
        </w:rPr>
        <w:t>location</w:t>
      </w:r>
      <w:r>
        <w:t xml:space="preserve"> object (§</w:t>
      </w:r>
      <w:r>
        <w:fldChar w:fldCharType="begin"/>
      </w:r>
      <w:r>
        <w:instrText xml:space="preserve"> REF _Ref493426721 \r \h </w:instrText>
      </w:r>
      <w:r>
        <w:fldChar w:fldCharType="separate"/>
      </w:r>
      <w:r>
        <w:t>3.28</w:t>
      </w:r>
      <w:r>
        <w:fldChar w:fldCharType="end"/>
      </w:r>
      <w:r>
        <w:t>) that specifies the location where the suppression is persisted.</w:t>
      </w:r>
    </w:p>
    <w:p w14:paraId="09022B97" w14:textId="77777777" w:rsidR="00053CD3" w:rsidRDefault="00053CD3" w:rsidP="00053CD3">
      <w:pPr>
        <w:pStyle w:val="Note"/>
      </w:pPr>
      <w:r>
        <w:t xml:space="preserve">NOTE: In the common scenario, a suppression is represented by a source code construct (which we will refer to as a “suppression construct”) such as an attribute or a specially formatted comment at the location where the result was detected. In this scenario, </w:t>
      </w:r>
      <w:r w:rsidRPr="004B3807">
        <w:rPr>
          <w:rStyle w:val="CODEtemp"/>
        </w:rPr>
        <w:t>location</w:t>
      </w:r>
      <w:r>
        <w:t xml:space="preserve"> is unnecessary, although it is permitted, because an end user who navigates from the result to the source code location will see the suppression attribute or comment near the relevant code.</w:t>
      </w:r>
    </w:p>
    <w:p w14:paraId="334EFAFA" w14:textId="77777777" w:rsidR="00053CD3" w:rsidRPr="002A5521" w:rsidRDefault="00053CD3" w:rsidP="00053CD3">
      <w:pPr>
        <w:pStyle w:val="Note"/>
      </w:pPr>
      <w:r>
        <w:t xml:space="preserve">Nevertheless, there are several scenarios where </w:t>
      </w:r>
      <w:r w:rsidRPr="002A5521">
        <w:rPr>
          <w:rStyle w:val="CODEtemp"/>
        </w:rPr>
        <w:t>location</w:t>
      </w:r>
      <w:r>
        <w:t xml:space="preserve"> is useful. Here are some examples:</w:t>
      </w:r>
    </w:p>
    <w:p w14:paraId="77FF085B" w14:textId="77777777" w:rsidR="00053CD3" w:rsidRDefault="00053CD3" w:rsidP="00053CD3">
      <w:pPr>
        <w:pStyle w:val="Note"/>
      </w:pPr>
      <w:r>
        <w:t xml:space="preserve">When the suppression construct is placed in a separate compiled source file, </w:t>
      </w:r>
      <w:r w:rsidRPr="002A5521">
        <w:rPr>
          <w:rStyle w:val="CODEtemp"/>
        </w:rPr>
        <w:t>kind</w:t>
      </w:r>
      <w:r>
        <w:t xml:space="preserve"> (§</w:t>
      </w:r>
      <w:r>
        <w:fldChar w:fldCharType="begin"/>
      </w:r>
      <w:r>
        <w:instrText xml:space="preserve"> REF _Ref4411684 \r \h </w:instrText>
      </w:r>
      <w:r>
        <w:fldChar w:fldCharType="separate"/>
      </w:r>
      <w:r>
        <w:t>3.35.2</w:t>
      </w:r>
      <w:r>
        <w:fldChar w:fldCharType="end"/>
      </w:r>
      <w:r>
        <w:t xml:space="preserve">) is </w:t>
      </w:r>
      <w:r w:rsidRPr="002A5521">
        <w:rPr>
          <w:rStyle w:val="CODEtemp"/>
        </w:rPr>
        <w:t>"</w:t>
      </w:r>
      <w:proofErr w:type="spellStart"/>
      <w:r>
        <w:rPr>
          <w:rStyle w:val="CODEtemp"/>
        </w:rPr>
        <w:t>i</w:t>
      </w:r>
      <w:r w:rsidRPr="002A5521">
        <w:rPr>
          <w:rStyle w:val="CODEtemp"/>
        </w:rPr>
        <w:t>nSource</w:t>
      </w:r>
      <w:proofErr w:type="spellEnd"/>
      <w:r w:rsidRPr="002A5521">
        <w:rPr>
          <w:rStyle w:val="CODEtemp"/>
        </w:rPr>
        <w:t>"</w:t>
      </w:r>
      <w:r>
        <w:t xml:space="preserve">, and </w:t>
      </w:r>
      <w:proofErr w:type="spellStart"/>
      <w:proofErr w:type="gramStart"/>
      <w:r w:rsidRPr="004B3807">
        <w:rPr>
          <w:rStyle w:val="CODEtemp"/>
        </w:rPr>
        <w:t>location</w:t>
      </w:r>
      <w:r>
        <w:rPr>
          <w:rStyle w:val="CODEtemp"/>
        </w:rPr>
        <w:t>.physicalLocation</w:t>
      </w:r>
      <w:proofErr w:type="spellEnd"/>
      <w:proofErr w:type="gramEnd"/>
      <w:r>
        <w:t xml:space="preserve"> (§</w:t>
      </w:r>
      <w:r>
        <w:fldChar w:fldCharType="begin"/>
      </w:r>
      <w:r>
        <w:instrText xml:space="preserve"> REF _Ref493477623 \r \h </w:instrText>
      </w:r>
      <w:r>
        <w:fldChar w:fldCharType="separate"/>
      </w:r>
      <w:r>
        <w:t>3.28.3</w:t>
      </w:r>
      <w:r>
        <w:fldChar w:fldCharType="end"/>
      </w:r>
      <w:r>
        <w:t>) specifies the location of the suppression attribute in that separate file.</w:t>
      </w:r>
    </w:p>
    <w:p w14:paraId="0DF08C77" w14:textId="77777777" w:rsidR="00053CD3" w:rsidRPr="004A094E" w:rsidRDefault="00053CD3" w:rsidP="00053CD3">
      <w:pPr>
        <w:pStyle w:val="Note"/>
      </w:pPr>
      <w:r>
        <w:t xml:space="preserve">Even when the suppression construct is adjacent to the result line, </w:t>
      </w:r>
      <w:proofErr w:type="spellStart"/>
      <w:r w:rsidRPr="00EC6D58">
        <w:rPr>
          <w:rStyle w:val="CODEtemp"/>
        </w:rPr>
        <w:t>location.physicalLocation</w:t>
      </w:r>
      <w:proofErr w:type="spellEnd"/>
      <w:r>
        <w:t xml:space="preserve"> can be useful because it allows you to include in the log file a source code snippet containing the suppression construct, using </w:t>
      </w:r>
      <w:proofErr w:type="spellStart"/>
      <w:r w:rsidRPr="00EC6D58">
        <w:rPr>
          <w:rStyle w:val="CODEtemp"/>
        </w:rPr>
        <w:t>location.physicalLocation.region.snippet</w:t>
      </w:r>
      <w:proofErr w:type="spellEnd"/>
      <w:r>
        <w:t xml:space="preserve"> (§</w:t>
      </w:r>
      <w:r>
        <w:fldChar w:fldCharType="begin"/>
      </w:r>
      <w:r>
        <w:instrText xml:space="preserve"> REF _Ref493509797 \r \h </w:instrText>
      </w:r>
      <w:r>
        <w:fldChar w:fldCharType="separate"/>
      </w:r>
      <w:r>
        <w:t>3.29.4</w:t>
      </w:r>
      <w:r>
        <w:fldChar w:fldCharType="end"/>
      </w:r>
      <w:r>
        <w:t>, §</w:t>
      </w:r>
      <w:r>
        <w:fldChar w:fldCharType="begin"/>
      </w:r>
      <w:r>
        <w:instrText xml:space="preserve"> REF _Ref534896821 \r \h </w:instrText>
      </w:r>
      <w:r>
        <w:fldChar w:fldCharType="separate"/>
      </w:r>
      <w:r>
        <w:t>3.30.13</w:t>
      </w:r>
      <w:r>
        <w:fldChar w:fldCharType="end"/>
      </w:r>
      <w:r>
        <w:t>).</w:t>
      </w:r>
    </w:p>
    <w:p w14:paraId="60495904" w14:textId="77777777" w:rsidR="00053CD3" w:rsidRDefault="00053CD3" w:rsidP="00053CD3">
      <w:pPr>
        <w:pStyle w:val="Note"/>
      </w:pPr>
      <w:r>
        <w:t xml:space="preserve">When a tool detects a result within a method, but the suppression construct is applied to some higher-level construct such as the enclosing class, then </w:t>
      </w:r>
      <w:r w:rsidRPr="002A5521">
        <w:rPr>
          <w:rStyle w:val="CODEtemp"/>
        </w:rPr>
        <w:t>kind</w:t>
      </w:r>
      <w:r>
        <w:t xml:space="preserve"> is again </w:t>
      </w:r>
      <w:r w:rsidRPr="002A5521">
        <w:rPr>
          <w:rStyle w:val="CODEtemp"/>
        </w:rPr>
        <w:t>"</w:t>
      </w:r>
      <w:proofErr w:type="spellStart"/>
      <w:r>
        <w:rPr>
          <w:rStyle w:val="CODEtemp"/>
        </w:rPr>
        <w:t>i</w:t>
      </w:r>
      <w:r w:rsidRPr="002A5521">
        <w:rPr>
          <w:rStyle w:val="CODEtemp"/>
        </w:rPr>
        <w:t>nSource</w:t>
      </w:r>
      <w:proofErr w:type="spellEnd"/>
      <w:r w:rsidRPr="002A5521">
        <w:rPr>
          <w:rStyle w:val="CODEtemp"/>
        </w:rPr>
        <w:t>"</w:t>
      </w:r>
      <w:r>
        <w:t xml:space="preserve">, </w:t>
      </w:r>
      <w:proofErr w:type="spellStart"/>
      <w:r w:rsidRPr="004B3807">
        <w:rPr>
          <w:rStyle w:val="CODEtemp"/>
        </w:rPr>
        <w:t>location.logicalLocation</w:t>
      </w:r>
      <w:proofErr w:type="spellEnd"/>
      <w:r>
        <w:t xml:space="preserve"> (§</w:t>
      </w:r>
      <w:r>
        <w:fldChar w:fldCharType="begin"/>
      </w:r>
      <w:r>
        <w:instrText xml:space="preserve"> REF _Ref3453640 \r \h </w:instrText>
      </w:r>
      <w:r>
        <w:fldChar w:fldCharType="separate"/>
      </w:r>
      <w:r>
        <w:t>3.28.4</w:t>
      </w:r>
      <w:r>
        <w:fldChar w:fldCharType="end"/>
      </w:r>
      <w:r>
        <w:t xml:space="preserve">) can specify the construct to which the suppression was applied, and </w:t>
      </w:r>
      <w:proofErr w:type="spellStart"/>
      <w:r w:rsidRPr="004B3807">
        <w:rPr>
          <w:rStyle w:val="CODEtemp"/>
        </w:rPr>
        <w:t>location</w:t>
      </w:r>
      <w:r>
        <w:rPr>
          <w:rStyle w:val="CODEtemp"/>
        </w:rPr>
        <w:t>.physicalLocation</w:t>
      </w:r>
      <w:proofErr w:type="spellEnd"/>
      <w:r>
        <w:t xml:space="preserve"> can still usefully specify the location of the suppression construct in the source file, since it is distant from the result.</w:t>
      </w:r>
    </w:p>
    <w:p w14:paraId="78E8D999" w14:textId="77777777" w:rsidR="00053CD3" w:rsidRDefault="00053CD3" w:rsidP="00053CD3">
      <w:pPr>
        <w:pStyle w:val="Note"/>
      </w:pPr>
      <w:r>
        <w:t xml:space="preserve">In a similar case, a binary analysis tool that detected the suppression within an executable file’s metadata could provide </w:t>
      </w:r>
      <w:proofErr w:type="spellStart"/>
      <w:proofErr w:type="gramStart"/>
      <w:r w:rsidRPr="004B3807">
        <w:rPr>
          <w:rStyle w:val="CODEtemp"/>
        </w:rPr>
        <w:t>location.logicalLocation</w:t>
      </w:r>
      <w:proofErr w:type="spellEnd"/>
      <w:proofErr w:type="gramEnd"/>
      <w:r>
        <w:t xml:space="preserve"> even if it could not provide </w:t>
      </w:r>
      <w:proofErr w:type="spellStart"/>
      <w:r w:rsidRPr="004B3807">
        <w:rPr>
          <w:rStyle w:val="CODEtemp"/>
        </w:rPr>
        <w:t>location</w:t>
      </w:r>
      <w:r>
        <w:rPr>
          <w:rStyle w:val="CODEtemp"/>
        </w:rPr>
        <w:t>.physicalLocation</w:t>
      </w:r>
      <w:proofErr w:type="spellEnd"/>
      <w:r>
        <w:t>.</w:t>
      </w:r>
    </w:p>
    <w:p w14:paraId="17F0B90C" w14:textId="77777777" w:rsidR="00053CD3" w:rsidRDefault="00053CD3" w:rsidP="00053CD3">
      <w:pPr>
        <w:pStyle w:val="Note"/>
      </w:pPr>
      <w:r>
        <w:lastRenderedPageBreak/>
        <w:t xml:space="preserve">If a suppression is stored in a separate, non-compiled file, sometimes called a “sidecar file,” </w:t>
      </w:r>
      <w:r w:rsidRPr="002A5521">
        <w:rPr>
          <w:rStyle w:val="CODEtemp"/>
        </w:rPr>
        <w:t>kind</w:t>
      </w:r>
      <w:r>
        <w:t xml:space="preserve"> is </w:t>
      </w:r>
      <w:r w:rsidRPr="002A5521">
        <w:rPr>
          <w:rStyle w:val="CODEtemp"/>
        </w:rPr>
        <w:t>"</w:t>
      </w:r>
      <w:r>
        <w:rPr>
          <w:rStyle w:val="CODEtemp"/>
        </w:rPr>
        <w:t>external</w:t>
      </w:r>
      <w:r w:rsidRPr="002A5521">
        <w:rPr>
          <w:rStyle w:val="CODEtemp"/>
        </w:rPr>
        <w:t>"</w:t>
      </w:r>
      <w:r>
        <w:t xml:space="preserve">, and </w:t>
      </w:r>
      <w:proofErr w:type="spellStart"/>
      <w:proofErr w:type="gramStart"/>
      <w:r w:rsidRPr="002A5521">
        <w:rPr>
          <w:rStyle w:val="CODEtemp"/>
        </w:rPr>
        <w:t>location.physicalLocation</w:t>
      </w:r>
      <w:proofErr w:type="spellEnd"/>
      <w:proofErr w:type="gramEnd"/>
      <w:r>
        <w:t xml:space="preserve"> specifies the location of the suppression within the sidecar file. The sidecar file might even be another SARIF file.</w:t>
      </w:r>
    </w:p>
    <w:p w14:paraId="08F7BB95" w14:textId="77777777" w:rsidR="00053CD3" w:rsidRDefault="00053CD3" w:rsidP="00053CD3">
      <w:pPr>
        <w:pStyle w:val="Note"/>
      </w:pPr>
      <w:r>
        <w:t xml:space="preserve">If a suppression is stored in a database, </w:t>
      </w:r>
      <w:r w:rsidRPr="002A5521">
        <w:rPr>
          <w:rStyle w:val="CODEtemp"/>
        </w:rPr>
        <w:t>kind</w:t>
      </w:r>
      <w:r>
        <w:t xml:space="preserve"> is again </w:t>
      </w:r>
      <w:r w:rsidRPr="002A5521">
        <w:rPr>
          <w:rStyle w:val="CODEtemp"/>
        </w:rPr>
        <w:t>"</w:t>
      </w:r>
      <w:r>
        <w:rPr>
          <w:rStyle w:val="CODEtemp"/>
        </w:rPr>
        <w:t>external</w:t>
      </w:r>
      <w:r w:rsidRPr="002A5521">
        <w:rPr>
          <w:rStyle w:val="CODEtemp"/>
        </w:rPr>
        <w:t>"</w:t>
      </w:r>
      <w:r>
        <w:t xml:space="preserve">, and </w:t>
      </w:r>
      <w:proofErr w:type="spellStart"/>
      <w:proofErr w:type="gramStart"/>
      <w:r w:rsidRPr="002A5521">
        <w:rPr>
          <w:rStyle w:val="CODEtemp"/>
        </w:rPr>
        <w:t>location.physicalLocation</w:t>
      </w:r>
      <w:proofErr w:type="spellEnd"/>
      <w:proofErr w:type="gramEnd"/>
      <w:r>
        <w:t xml:space="preserve"> might specify the URI of a query that returns the database information that describes the suppression.</w:t>
      </w:r>
    </w:p>
    <w:p w14:paraId="22E3FBC7" w14:textId="77777777" w:rsidR="00053CD3" w:rsidRDefault="00053CD3" w:rsidP="00053CD3">
      <w:pPr>
        <w:pStyle w:val="Heading3"/>
        <w:numPr>
          <w:ilvl w:val="2"/>
          <w:numId w:val="2"/>
        </w:numPr>
      </w:pPr>
      <w:bookmarkStart w:id="1568" w:name="_Toc33187621"/>
      <w:bookmarkStart w:id="1569" w:name="_Toc141790440"/>
      <w:bookmarkStart w:id="1570" w:name="_Toc141790988"/>
      <w:proofErr w:type="spellStart"/>
      <w:r>
        <w:t>guid</w:t>
      </w:r>
      <w:proofErr w:type="spellEnd"/>
      <w:r>
        <w:t xml:space="preserve"> property</w:t>
      </w:r>
      <w:bookmarkEnd w:id="1568"/>
      <w:bookmarkEnd w:id="1569"/>
      <w:bookmarkEnd w:id="1570"/>
    </w:p>
    <w:p w14:paraId="1F3EC10F" w14:textId="77777777" w:rsidR="00053CD3" w:rsidRDefault="00053CD3" w:rsidP="00053CD3">
      <w:r>
        <w:t xml:space="preserve">A </w:t>
      </w:r>
      <w:r>
        <w:rPr>
          <w:rStyle w:val="CODEtemp"/>
        </w:rPr>
        <w:t>suppression</w:t>
      </w:r>
      <w:r>
        <w:t xml:space="preserve"> object </w:t>
      </w:r>
      <w:r>
        <w:rPr>
          <w:b/>
        </w:rPr>
        <w:t>MAY</w:t>
      </w:r>
      <w:r>
        <w:t xml:space="preserve"> contain a property named </w:t>
      </w:r>
      <w:proofErr w:type="spellStart"/>
      <w:r>
        <w:rPr>
          <w:rStyle w:val="CODEtemp"/>
        </w:rPr>
        <w:t>guid</w:t>
      </w:r>
      <w:proofErr w:type="spellEnd"/>
      <w:r>
        <w:t xml:space="preserve"> whose value is a GUID-valued string (§</w:t>
      </w:r>
      <w:r>
        <w:fldChar w:fldCharType="begin"/>
      </w:r>
      <w:r>
        <w:instrText xml:space="preserve"> REF _Ref514314114 \r \h </w:instrText>
      </w:r>
      <w:r>
        <w:fldChar w:fldCharType="separate"/>
      </w:r>
      <w:r>
        <w:t>3.5.3</w:t>
      </w:r>
      <w:r>
        <w:fldChar w:fldCharType="end"/>
      </w:r>
      <w:r>
        <w:t>).</w:t>
      </w:r>
    </w:p>
    <w:p w14:paraId="45812607" w14:textId="77777777" w:rsidR="00053CD3" w:rsidRDefault="00053CD3" w:rsidP="00053CD3">
      <w:pPr>
        <w:pStyle w:val="Note"/>
      </w:pPr>
      <w:r>
        <w:t xml:space="preserve">NOTE: This can be used, for example, to link a </w:t>
      </w:r>
      <w:r>
        <w:rPr>
          <w:rStyle w:val="CODEtemp"/>
        </w:rPr>
        <w:t>suppression</w:t>
      </w:r>
      <w:r>
        <w:t xml:space="preserve"> object in a SARIF file to suppression information in a result management system’s database.</w:t>
      </w:r>
    </w:p>
    <w:p w14:paraId="069CC29F" w14:textId="77777777" w:rsidR="00053CD3" w:rsidRDefault="00053CD3" w:rsidP="00053CD3">
      <w:pPr>
        <w:pStyle w:val="Heading3"/>
        <w:numPr>
          <w:ilvl w:val="2"/>
          <w:numId w:val="2"/>
        </w:numPr>
      </w:pPr>
      <w:bookmarkStart w:id="1571" w:name="_Toc33187622"/>
      <w:bookmarkStart w:id="1572" w:name="_Toc141790441"/>
      <w:bookmarkStart w:id="1573" w:name="_Toc141790989"/>
      <w:r>
        <w:t>justification property</w:t>
      </w:r>
      <w:bookmarkEnd w:id="1571"/>
      <w:bookmarkEnd w:id="1572"/>
      <w:bookmarkEnd w:id="1573"/>
    </w:p>
    <w:p w14:paraId="46E30CB4" w14:textId="77777777" w:rsidR="00053CD3" w:rsidRDefault="00053CD3" w:rsidP="00053CD3">
      <w:r>
        <w:t xml:space="preserve">A </w:t>
      </w:r>
      <w:r>
        <w:rPr>
          <w:rStyle w:val="CODEtemp"/>
        </w:rPr>
        <w:t>suppression</w:t>
      </w:r>
      <w:r>
        <w:t xml:space="preserve"> object </w:t>
      </w:r>
      <w:r>
        <w:rPr>
          <w:b/>
        </w:rPr>
        <w:t>MAY</w:t>
      </w:r>
      <w:r>
        <w:t xml:space="preserve"> contain a property named </w:t>
      </w:r>
      <w:r>
        <w:rPr>
          <w:rStyle w:val="CODEtemp"/>
        </w:rPr>
        <w:t>justification</w:t>
      </w:r>
      <w:r>
        <w:t xml:space="preserve"> whose value is a user-supplied string that explains why the result was suppressed.</w:t>
      </w:r>
    </w:p>
    <w:p w14:paraId="0F6B1F0C" w14:textId="77777777" w:rsidR="00053CD3" w:rsidRDefault="00053CD3" w:rsidP="00053CD3">
      <w:bookmarkStart w:id="1574" w:name="_Hlk6849876"/>
      <w:r>
        <w:t>This is one of the few properties that contain textual content supplied by a user rather than by a tool or taxonomy (see §</w:t>
      </w:r>
      <w:r>
        <w:fldChar w:fldCharType="begin"/>
      </w:r>
      <w:r>
        <w:instrText xml:space="preserve"> REF _Ref4572675 \r \h </w:instrText>
      </w:r>
      <w:r>
        <w:fldChar w:fldCharType="separate"/>
      </w:r>
      <w:r>
        <w:t>3.19.3</w:t>
      </w:r>
      <w:r>
        <w:fldChar w:fldCharType="end"/>
      </w:r>
      <w:r>
        <w:t xml:space="preserve">) vendor. As such, it might contain undesirable content. Therefore, SARIF consumers </w:t>
      </w:r>
      <w:r w:rsidRPr="00F47B5D">
        <w:rPr>
          <w:b/>
        </w:rPr>
        <w:t>SHOULD</w:t>
      </w:r>
      <w:r>
        <w:t xml:space="preserve"> exercise appropriate caution when displaying, sharing, or publishing this information.</w:t>
      </w:r>
    </w:p>
    <w:p w14:paraId="1B92D80B" w14:textId="77777777" w:rsidR="00053CD3" w:rsidRPr="00677B80" w:rsidRDefault="00053CD3" w:rsidP="00053CD3">
      <w:pPr>
        <w:pStyle w:val="Note"/>
      </w:pPr>
      <w:r>
        <w:t xml:space="preserve">NOTE: This property exists because the information it contains is commonly made available by existing suppression mechanisms such as the </w:t>
      </w:r>
      <w:proofErr w:type="spellStart"/>
      <w:r w:rsidRPr="00F47B5D">
        <w:rPr>
          <w:rStyle w:val="CODEtemp"/>
        </w:rPr>
        <w:t>SuppressMessage</w:t>
      </w:r>
      <w:proofErr w:type="spellEnd"/>
      <w:r>
        <w:t xml:space="preserve"> attribute in the .NET Framework. </w:t>
      </w:r>
    </w:p>
    <w:p w14:paraId="6B76D8D0" w14:textId="77777777" w:rsidR="00053CD3" w:rsidRDefault="00053CD3" w:rsidP="00053CD3">
      <w:pPr>
        <w:pStyle w:val="Heading2"/>
        <w:numPr>
          <w:ilvl w:val="1"/>
          <w:numId w:val="2"/>
        </w:numPr>
      </w:pPr>
      <w:bookmarkStart w:id="1575" w:name="_Ref510008325"/>
      <w:bookmarkStart w:id="1576" w:name="_Toc33187623"/>
      <w:bookmarkStart w:id="1577" w:name="_Toc141790442"/>
      <w:bookmarkStart w:id="1578" w:name="_Toc141790990"/>
      <w:bookmarkEnd w:id="1574"/>
      <w:proofErr w:type="spellStart"/>
      <w:r>
        <w:t>codeFlow</w:t>
      </w:r>
      <w:proofErr w:type="spellEnd"/>
      <w:r>
        <w:t xml:space="preserve"> object</w:t>
      </w:r>
      <w:bookmarkEnd w:id="1575"/>
      <w:bookmarkEnd w:id="1576"/>
      <w:bookmarkEnd w:id="1577"/>
      <w:bookmarkEnd w:id="1578"/>
    </w:p>
    <w:p w14:paraId="496893F4" w14:textId="77777777" w:rsidR="00053CD3" w:rsidRDefault="00053CD3" w:rsidP="00053CD3">
      <w:pPr>
        <w:pStyle w:val="Heading3"/>
        <w:numPr>
          <w:ilvl w:val="2"/>
          <w:numId w:val="2"/>
        </w:numPr>
      </w:pPr>
      <w:bookmarkStart w:id="1579" w:name="_Ref510009088"/>
      <w:bookmarkStart w:id="1580" w:name="_Toc33187624"/>
      <w:bookmarkStart w:id="1581" w:name="_Toc141790443"/>
      <w:bookmarkStart w:id="1582" w:name="_Toc141790991"/>
      <w:r>
        <w:t>General</w:t>
      </w:r>
      <w:bookmarkEnd w:id="1579"/>
      <w:bookmarkEnd w:id="1580"/>
      <w:bookmarkEnd w:id="1581"/>
      <w:bookmarkEnd w:id="1582"/>
    </w:p>
    <w:p w14:paraId="4C00E32A" w14:textId="77777777" w:rsidR="00053CD3" w:rsidRDefault="00053CD3" w:rsidP="00053CD3">
      <w:r>
        <w:t xml:space="preserve">A </w:t>
      </w:r>
      <w:proofErr w:type="spellStart"/>
      <w:r w:rsidRPr="00034B8F">
        <w:rPr>
          <w:rStyle w:val="CODEtemp"/>
        </w:rPr>
        <w:t>codeFlow</w:t>
      </w:r>
      <w:proofErr w:type="spellEnd"/>
      <w:r>
        <w:t xml:space="preserve"> object describes the progress of one or more programs through one or more thread flows, which together lead to the detection of a problem in the system being analyzed. We define a thread flow as a temporally ordered sequence of code locations occurring within a single thread of execution, typically an operating system thread or a fiber. The thread flows in a code flow </w:t>
      </w:r>
      <w:r>
        <w:rPr>
          <w:b/>
        </w:rPr>
        <w:t>MAY</w:t>
      </w:r>
      <w:r>
        <w:t xml:space="preserve"> lie within a single process, within multiple processes on the same machine, or within multiple processes on multiple machines.</w:t>
      </w:r>
    </w:p>
    <w:p w14:paraId="59178ED5" w14:textId="77777777" w:rsidR="00053CD3" w:rsidRDefault="00053CD3" w:rsidP="00053CD3">
      <w:pPr>
        <w:pStyle w:val="Note"/>
      </w:pPr>
      <w:r>
        <w:t>EXAMPLE</w:t>
      </w:r>
    </w:p>
    <w:p w14:paraId="77CF73A4" w14:textId="77777777" w:rsidR="00053CD3" w:rsidRDefault="00053CD3" w:rsidP="00053CD3">
      <w:pPr>
        <w:pStyle w:val="Code"/>
      </w:pPr>
      <w:proofErr w:type="gramStart"/>
      <w:r>
        <w:t xml:space="preserve">{  </w:t>
      </w:r>
      <w:proofErr w:type="gramEnd"/>
      <w:r>
        <w:t xml:space="preserve">                                     # A result object (§</w:t>
      </w:r>
      <w:r>
        <w:fldChar w:fldCharType="begin"/>
      </w:r>
      <w:r>
        <w:instrText xml:space="preserve"> REF _Ref493350984 \r \h  \* MERGEFORMAT </w:instrText>
      </w:r>
      <w:r>
        <w:fldChar w:fldCharType="separate"/>
      </w:r>
      <w:r>
        <w:t>3.27</w:t>
      </w:r>
      <w:r>
        <w:fldChar w:fldCharType="end"/>
      </w:r>
      <w:r>
        <w:t>).</w:t>
      </w:r>
    </w:p>
    <w:p w14:paraId="6C945ADA" w14:textId="77777777" w:rsidR="00053CD3" w:rsidRDefault="00053CD3" w:rsidP="00053CD3">
      <w:pPr>
        <w:pStyle w:val="Code"/>
      </w:pPr>
      <w:r>
        <w:t xml:space="preserve">  "</w:t>
      </w:r>
      <w:proofErr w:type="spellStart"/>
      <w:r>
        <w:t>codeFlows</w:t>
      </w:r>
      <w:proofErr w:type="spellEnd"/>
      <w:r>
        <w:t>": [                        # See §</w:t>
      </w:r>
      <w:r>
        <w:fldChar w:fldCharType="begin"/>
      </w:r>
      <w:r>
        <w:instrText xml:space="preserve"> REF _Ref510008160 \r \h  \* MERGEFORMAT </w:instrText>
      </w:r>
      <w:r>
        <w:fldChar w:fldCharType="separate"/>
      </w:r>
      <w:r>
        <w:t>3.27.18</w:t>
      </w:r>
      <w:r>
        <w:fldChar w:fldCharType="end"/>
      </w:r>
      <w:r>
        <w:t>.</w:t>
      </w:r>
    </w:p>
    <w:p w14:paraId="126E5C34" w14:textId="77777777" w:rsidR="00053CD3" w:rsidRDefault="00053CD3" w:rsidP="00053CD3">
      <w:pPr>
        <w:pStyle w:val="Code"/>
      </w:pPr>
      <w:r>
        <w:t xml:space="preserve">    </w:t>
      </w:r>
      <w:proofErr w:type="gramStart"/>
      <w:r>
        <w:t xml:space="preserve">{  </w:t>
      </w:r>
      <w:proofErr w:type="gramEnd"/>
      <w:r>
        <w:t xml:space="preserve">                                 # A </w:t>
      </w:r>
      <w:proofErr w:type="spellStart"/>
      <w:r>
        <w:t>codeFlow</w:t>
      </w:r>
      <w:proofErr w:type="spellEnd"/>
      <w:r>
        <w:t xml:space="preserve"> object.</w:t>
      </w:r>
    </w:p>
    <w:p w14:paraId="2ED3E5DF" w14:textId="77777777" w:rsidR="00053CD3" w:rsidRDefault="00053CD3" w:rsidP="00053CD3">
      <w:pPr>
        <w:pStyle w:val="Code"/>
      </w:pPr>
      <w:r>
        <w:t xml:space="preserve">      "message": </w:t>
      </w:r>
      <w:proofErr w:type="gramStart"/>
      <w:r>
        <w:t xml:space="preserve">{  </w:t>
      </w:r>
      <w:proofErr w:type="gramEnd"/>
      <w:r>
        <w:t xml:space="preserve">                    # See §</w:t>
      </w:r>
      <w:r>
        <w:fldChar w:fldCharType="begin"/>
      </w:r>
      <w:r>
        <w:instrText xml:space="preserve"> REF _Ref510008352 \r \h  \* MERGEFORMAT </w:instrText>
      </w:r>
      <w:r>
        <w:fldChar w:fldCharType="separate"/>
      </w:r>
      <w:r>
        <w:t>3.36.2</w:t>
      </w:r>
      <w:r>
        <w:fldChar w:fldCharType="end"/>
      </w:r>
      <w:r>
        <w:t>.</w:t>
      </w:r>
    </w:p>
    <w:p w14:paraId="12267195" w14:textId="77777777" w:rsidR="00053CD3" w:rsidRDefault="00053CD3" w:rsidP="00053CD3">
      <w:pPr>
        <w:pStyle w:val="Code"/>
      </w:pPr>
      <w:r>
        <w:t xml:space="preserve">        "text": "..."</w:t>
      </w:r>
    </w:p>
    <w:p w14:paraId="67E0253D" w14:textId="77777777" w:rsidR="00053CD3" w:rsidRDefault="00053CD3" w:rsidP="00053CD3">
      <w:pPr>
        <w:pStyle w:val="Code"/>
      </w:pPr>
      <w:r>
        <w:t xml:space="preserve">      },</w:t>
      </w:r>
    </w:p>
    <w:p w14:paraId="1D017346" w14:textId="77777777" w:rsidR="00053CD3" w:rsidRDefault="00053CD3" w:rsidP="00053CD3">
      <w:pPr>
        <w:pStyle w:val="Code"/>
      </w:pPr>
    </w:p>
    <w:p w14:paraId="5BAFFD4D" w14:textId="77777777" w:rsidR="00053CD3" w:rsidRDefault="00053CD3" w:rsidP="00053CD3">
      <w:pPr>
        <w:pStyle w:val="Code"/>
      </w:pPr>
      <w:r>
        <w:t xml:space="preserve">      "</w:t>
      </w:r>
      <w:proofErr w:type="spellStart"/>
      <w:r>
        <w:t>threadFlows</w:t>
      </w:r>
      <w:proofErr w:type="spellEnd"/>
      <w:r>
        <w:t>": [                  # See §</w:t>
      </w:r>
      <w:r>
        <w:fldChar w:fldCharType="begin"/>
      </w:r>
      <w:r>
        <w:instrText xml:space="preserve"> REF _Ref510008358 \r \h  \* MERGEFORMAT </w:instrText>
      </w:r>
      <w:r>
        <w:fldChar w:fldCharType="separate"/>
      </w:r>
      <w:r>
        <w:t>3.36.3</w:t>
      </w:r>
      <w:r>
        <w:fldChar w:fldCharType="end"/>
      </w:r>
      <w:r>
        <w:t>.</w:t>
      </w:r>
    </w:p>
    <w:p w14:paraId="099547A5" w14:textId="77777777" w:rsidR="00053CD3" w:rsidRDefault="00053CD3" w:rsidP="00053CD3">
      <w:pPr>
        <w:pStyle w:val="Code"/>
      </w:pPr>
      <w:r>
        <w:t xml:space="preserve">        </w:t>
      </w:r>
      <w:proofErr w:type="gramStart"/>
      <w:r>
        <w:t xml:space="preserve">{  </w:t>
      </w:r>
      <w:proofErr w:type="gramEnd"/>
      <w:r>
        <w:t xml:space="preserve">                             # A </w:t>
      </w:r>
      <w:proofErr w:type="spellStart"/>
      <w:r>
        <w:t>threadFlow</w:t>
      </w:r>
      <w:proofErr w:type="spellEnd"/>
      <w:r>
        <w:t xml:space="preserve"> object (§</w:t>
      </w:r>
      <w:r>
        <w:fldChar w:fldCharType="begin"/>
      </w:r>
      <w:r>
        <w:instrText xml:space="preserve"> REF _Ref493427364 \r \h  \* MERGEFORMAT </w:instrText>
      </w:r>
      <w:r>
        <w:fldChar w:fldCharType="separate"/>
      </w:r>
      <w:r>
        <w:t>3.37</w:t>
      </w:r>
      <w:r>
        <w:fldChar w:fldCharType="end"/>
      </w:r>
      <w:r>
        <w:t>).</w:t>
      </w:r>
    </w:p>
    <w:p w14:paraId="3EEA4229" w14:textId="77777777" w:rsidR="00053CD3" w:rsidRDefault="00053CD3" w:rsidP="00053CD3">
      <w:pPr>
        <w:pStyle w:val="Code"/>
      </w:pPr>
      <w:r>
        <w:t xml:space="preserve">          "id": "thread-123</w:t>
      </w:r>
      <w:proofErr w:type="gramStart"/>
      <w:r>
        <w:t xml:space="preserve">",   </w:t>
      </w:r>
      <w:proofErr w:type="gramEnd"/>
      <w:r>
        <w:t xml:space="preserve">        # See §</w:t>
      </w:r>
      <w:r>
        <w:fldChar w:fldCharType="begin"/>
      </w:r>
      <w:r>
        <w:instrText xml:space="preserve"> REF _Ref510008395 \r \h  \* MERGEFORMAT </w:instrText>
      </w:r>
      <w:r>
        <w:fldChar w:fldCharType="separate"/>
      </w:r>
      <w:r>
        <w:t>3.37.2</w:t>
      </w:r>
      <w:r>
        <w:fldChar w:fldCharType="end"/>
      </w:r>
      <w:r>
        <w:t>.</w:t>
      </w:r>
    </w:p>
    <w:p w14:paraId="3BF8E1BB" w14:textId="77777777" w:rsidR="00053CD3" w:rsidRDefault="00053CD3" w:rsidP="00053CD3">
      <w:pPr>
        <w:pStyle w:val="Code"/>
      </w:pPr>
      <w:r>
        <w:t xml:space="preserve">          "message": </w:t>
      </w:r>
      <w:proofErr w:type="gramStart"/>
      <w:r>
        <w:t xml:space="preserve">{  </w:t>
      </w:r>
      <w:proofErr w:type="gramEnd"/>
      <w:r>
        <w:t xml:space="preserve">                # See §</w:t>
      </w:r>
      <w:r>
        <w:fldChar w:fldCharType="begin"/>
      </w:r>
      <w:r>
        <w:instrText xml:space="preserve"> REF _Ref503361742 \r \h  \* MERGEFORMAT </w:instrText>
      </w:r>
      <w:r>
        <w:fldChar w:fldCharType="separate"/>
      </w:r>
      <w:r>
        <w:t>3.37.3</w:t>
      </w:r>
      <w:r>
        <w:fldChar w:fldCharType="end"/>
      </w:r>
      <w:r>
        <w:t>.</w:t>
      </w:r>
    </w:p>
    <w:p w14:paraId="55F89DAC" w14:textId="77777777" w:rsidR="00053CD3" w:rsidRDefault="00053CD3" w:rsidP="00053CD3">
      <w:pPr>
        <w:pStyle w:val="Code"/>
      </w:pPr>
      <w:r>
        <w:t xml:space="preserve">            "text": "..."</w:t>
      </w:r>
    </w:p>
    <w:p w14:paraId="3DC5A80D" w14:textId="77777777" w:rsidR="00053CD3" w:rsidRDefault="00053CD3" w:rsidP="00053CD3">
      <w:pPr>
        <w:pStyle w:val="Code"/>
      </w:pPr>
      <w:r>
        <w:t xml:space="preserve">          },</w:t>
      </w:r>
    </w:p>
    <w:p w14:paraId="62CCC905" w14:textId="77777777" w:rsidR="00053CD3" w:rsidRDefault="00053CD3" w:rsidP="00053CD3">
      <w:pPr>
        <w:pStyle w:val="Code"/>
      </w:pPr>
    </w:p>
    <w:p w14:paraId="6548BDE6" w14:textId="77777777" w:rsidR="00053CD3" w:rsidRDefault="00053CD3" w:rsidP="00053CD3">
      <w:pPr>
        <w:pStyle w:val="Code"/>
      </w:pPr>
      <w:r>
        <w:t xml:space="preserve">          "locations": [                # See §</w:t>
      </w:r>
      <w:r>
        <w:fldChar w:fldCharType="begin"/>
      </w:r>
      <w:r>
        <w:instrText xml:space="preserve"> REF _Ref510008412 \r \h  \* MERGEFORMAT </w:instrText>
      </w:r>
      <w:r>
        <w:fldChar w:fldCharType="separate"/>
      </w:r>
      <w:r>
        <w:t>3.37.6</w:t>
      </w:r>
      <w:r>
        <w:fldChar w:fldCharType="end"/>
      </w:r>
      <w:r>
        <w:t>.</w:t>
      </w:r>
    </w:p>
    <w:p w14:paraId="32AA0EC6" w14:textId="77777777" w:rsidR="00053CD3" w:rsidRDefault="00053CD3" w:rsidP="00053CD3">
      <w:pPr>
        <w:pStyle w:val="Code"/>
      </w:pPr>
      <w:r>
        <w:t xml:space="preserve">            </w:t>
      </w:r>
      <w:proofErr w:type="gramStart"/>
      <w:r>
        <w:t xml:space="preserve">{  </w:t>
      </w:r>
      <w:proofErr w:type="gramEnd"/>
      <w:r>
        <w:t xml:space="preserve">                         # A </w:t>
      </w:r>
      <w:proofErr w:type="spellStart"/>
      <w:r>
        <w:t>threadFlowLocation</w:t>
      </w:r>
      <w:proofErr w:type="spellEnd"/>
      <w:r>
        <w:t xml:space="preserve"> object (§</w:t>
      </w:r>
      <w:r>
        <w:fldChar w:fldCharType="begin"/>
      </w:r>
      <w:r>
        <w:instrText xml:space="preserve"> REF _Ref6932344 \r \h </w:instrText>
      </w:r>
      <w:r>
        <w:fldChar w:fldCharType="separate"/>
      </w:r>
      <w:r>
        <w:t>3.38</w:t>
      </w:r>
      <w:r>
        <w:fldChar w:fldCharType="end"/>
      </w:r>
      <w:r>
        <w:t>).</w:t>
      </w:r>
    </w:p>
    <w:p w14:paraId="4105A330" w14:textId="77777777" w:rsidR="00053CD3" w:rsidRDefault="00053CD3" w:rsidP="00053CD3">
      <w:pPr>
        <w:pStyle w:val="Code"/>
      </w:pPr>
      <w:r>
        <w:t xml:space="preserve">              "location": </w:t>
      </w:r>
      <w:proofErr w:type="gramStart"/>
      <w:r>
        <w:t xml:space="preserve">{  </w:t>
      </w:r>
      <w:proofErr w:type="gramEnd"/>
      <w:r>
        <w:t xml:space="preserve">           # See §</w:t>
      </w:r>
      <w:r>
        <w:fldChar w:fldCharType="begin"/>
      </w:r>
      <w:r>
        <w:instrText xml:space="preserve"> REF _Ref6932345 \r \h </w:instrText>
      </w:r>
      <w:r>
        <w:fldChar w:fldCharType="separate"/>
      </w:r>
      <w:r>
        <w:t>3.38.3</w:t>
      </w:r>
      <w:r>
        <w:fldChar w:fldCharType="end"/>
      </w:r>
      <w:r>
        <w:t>.</w:t>
      </w:r>
    </w:p>
    <w:p w14:paraId="10523970" w14:textId="77777777" w:rsidR="00053CD3" w:rsidRDefault="00053CD3" w:rsidP="00053CD3">
      <w:pPr>
        <w:pStyle w:val="Code"/>
      </w:pPr>
      <w:r>
        <w:t xml:space="preserve">                "</w:t>
      </w:r>
      <w:proofErr w:type="spellStart"/>
      <w:r>
        <w:t>physicalLocation</w:t>
      </w:r>
      <w:proofErr w:type="spellEnd"/>
      <w:r>
        <w:t xml:space="preserve">": </w:t>
      </w:r>
      <w:proofErr w:type="gramStart"/>
      <w:r>
        <w:t xml:space="preserve">{  </w:t>
      </w:r>
      <w:proofErr w:type="gramEnd"/>
      <w:r>
        <w:t xml:space="preserve"> # See §</w:t>
      </w:r>
      <w:r>
        <w:fldChar w:fldCharType="begin"/>
      </w:r>
      <w:r>
        <w:instrText xml:space="preserve"> REF _Ref493477623 \r \h  \* MERGEFORMAT </w:instrText>
      </w:r>
      <w:r>
        <w:fldChar w:fldCharType="separate"/>
      </w:r>
      <w:r>
        <w:t>3.28.3</w:t>
      </w:r>
      <w:r>
        <w:fldChar w:fldCharType="end"/>
      </w:r>
      <w:r>
        <w:t>.</w:t>
      </w:r>
    </w:p>
    <w:p w14:paraId="3D723EBA" w14:textId="77777777" w:rsidR="00053CD3" w:rsidRDefault="00053CD3" w:rsidP="00053CD3">
      <w:pPr>
        <w:pStyle w:val="Code"/>
      </w:pPr>
      <w:r>
        <w:lastRenderedPageBreak/>
        <w:t xml:space="preserve">                  "</w:t>
      </w:r>
      <w:proofErr w:type="spellStart"/>
      <w:r>
        <w:t>artifactLocation</w:t>
      </w:r>
      <w:proofErr w:type="spellEnd"/>
      <w:r>
        <w:t>": {</w:t>
      </w:r>
    </w:p>
    <w:p w14:paraId="62DD3285" w14:textId="77777777" w:rsidR="00053CD3" w:rsidRDefault="00053CD3" w:rsidP="00053CD3">
      <w:pPr>
        <w:pStyle w:val="Code"/>
      </w:pPr>
      <w:r>
        <w:t xml:space="preserve">                    "</w:t>
      </w:r>
      <w:proofErr w:type="spellStart"/>
      <w:r>
        <w:t>uri</w:t>
      </w:r>
      <w:proofErr w:type="spellEnd"/>
      <w:r>
        <w:t>": "ui/window.c",</w:t>
      </w:r>
    </w:p>
    <w:p w14:paraId="5AE8070F" w14:textId="77777777" w:rsidR="00053CD3" w:rsidRDefault="00053CD3" w:rsidP="00053CD3">
      <w:pPr>
        <w:pStyle w:val="Code"/>
      </w:pPr>
      <w:r>
        <w:t xml:space="preserve">                    "</w:t>
      </w:r>
      <w:proofErr w:type="spellStart"/>
      <w:r>
        <w:t>uriBaseId</w:t>
      </w:r>
      <w:proofErr w:type="spellEnd"/>
      <w:r>
        <w:t>": "SRCROOT"</w:t>
      </w:r>
    </w:p>
    <w:p w14:paraId="1263B620" w14:textId="77777777" w:rsidR="00053CD3" w:rsidRDefault="00053CD3" w:rsidP="00053CD3">
      <w:pPr>
        <w:pStyle w:val="Code"/>
      </w:pPr>
      <w:r>
        <w:t xml:space="preserve">                  },</w:t>
      </w:r>
    </w:p>
    <w:p w14:paraId="164E9DC7" w14:textId="77777777" w:rsidR="00053CD3" w:rsidRDefault="00053CD3" w:rsidP="00053CD3">
      <w:pPr>
        <w:pStyle w:val="Code"/>
      </w:pPr>
    </w:p>
    <w:p w14:paraId="61079EF4" w14:textId="77777777" w:rsidR="00053CD3" w:rsidRDefault="00053CD3" w:rsidP="00053CD3">
      <w:pPr>
        <w:pStyle w:val="Code"/>
      </w:pPr>
      <w:r>
        <w:t xml:space="preserve">                  "region": {</w:t>
      </w:r>
    </w:p>
    <w:p w14:paraId="7C69D14D" w14:textId="77777777" w:rsidR="00053CD3" w:rsidRDefault="00053CD3" w:rsidP="00053CD3">
      <w:pPr>
        <w:pStyle w:val="Code"/>
      </w:pPr>
      <w:r>
        <w:t xml:space="preserve">                    "</w:t>
      </w:r>
      <w:proofErr w:type="spellStart"/>
      <w:r>
        <w:t>startLine</w:t>
      </w:r>
      <w:proofErr w:type="spellEnd"/>
      <w:r>
        <w:t>": 42</w:t>
      </w:r>
    </w:p>
    <w:p w14:paraId="028F6EF0" w14:textId="77777777" w:rsidR="00053CD3" w:rsidRDefault="00053CD3" w:rsidP="00053CD3">
      <w:pPr>
        <w:pStyle w:val="Code"/>
      </w:pPr>
      <w:r>
        <w:t xml:space="preserve">                  }</w:t>
      </w:r>
    </w:p>
    <w:p w14:paraId="539F9952" w14:textId="77777777" w:rsidR="00053CD3" w:rsidRDefault="00053CD3" w:rsidP="00053CD3">
      <w:pPr>
        <w:pStyle w:val="Code"/>
      </w:pPr>
      <w:r>
        <w:t xml:space="preserve">                }</w:t>
      </w:r>
    </w:p>
    <w:p w14:paraId="2CC9B81C" w14:textId="77777777" w:rsidR="00053CD3" w:rsidRDefault="00053CD3" w:rsidP="00053CD3">
      <w:pPr>
        <w:pStyle w:val="Code"/>
      </w:pPr>
      <w:r>
        <w:t xml:space="preserve">              },</w:t>
      </w:r>
    </w:p>
    <w:p w14:paraId="51A8C211" w14:textId="77777777" w:rsidR="00053CD3" w:rsidRDefault="00053CD3" w:rsidP="00053CD3">
      <w:pPr>
        <w:pStyle w:val="Code"/>
      </w:pPr>
    </w:p>
    <w:p w14:paraId="5229F358" w14:textId="77777777" w:rsidR="00053CD3" w:rsidRDefault="00053CD3" w:rsidP="00053CD3">
      <w:pPr>
        <w:pStyle w:val="Code"/>
      </w:pPr>
      <w:r>
        <w:t xml:space="preserve">              "state": </w:t>
      </w:r>
      <w:proofErr w:type="gramStart"/>
      <w:r>
        <w:t xml:space="preserve">{  </w:t>
      </w:r>
      <w:proofErr w:type="gramEnd"/>
      <w:r>
        <w:t xml:space="preserve">              # See §</w:t>
      </w:r>
      <w:r>
        <w:fldChar w:fldCharType="begin"/>
      </w:r>
      <w:r>
        <w:instrText xml:space="preserve"> REF _Ref6932346 \r \h </w:instrText>
      </w:r>
      <w:r>
        <w:fldChar w:fldCharType="separate"/>
      </w:r>
      <w:r>
        <w:t>3.38.9</w:t>
      </w:r>
      <w:r>
        <w:fldChar w:fldCharType="end"/>
      </w:r>
      <w:r>
        <w:t>.</w:t>
      </w:r>
    </w:p>
    <w:p w14:paraId="2E6969C3" w14:textId="77777777" w:rsidR="00053CD3" w:rsidRDefault="00053CD3" w:rsidP="00053CD3">
      <w:pPr>
        <w:pStyle w:val="Code"/>
      </w:pPr>
      <w:r>
        <w:t xml:space="preserve">                "x": {</w:t>
      </w:r>
    </w:p>
    <w:p w14:paraId="1D0B1BCF" w14:textId="77777777" w:rsidR="00053CD3" w:rsidRDefault="00053CD3" w:rsidP="00053CD3">
      <w:pPr>
        <w:pStyle w:val="Code"/>
      </w:pPr>
      <w:r>
        <w:t xml:space="preserve">                  "text": "42"</w:t>
      </w:r>
    </w:p>
    <w:p w14:paraId="4E368FFE" w14:textId="77777777" w:rsidR="00053CD3" w:rsidRDefault="00053CD3" w:rsidP="00053CD3">
      <w:pPr>
        <w:pStyle w:val="Code"/>
      </w:pPr>
      <w:r>
        <w:t xml:space="preserve">                },</w:t>
      </w:r>
    </w:p>
    <w:p w14:paraId="1E3EDB2B" w14:textId="77777777" w:rsidR="00053CD3" w:rsidRDefault="00053CD3" w:rsidP="00053CD3">
      <w:pPr>
        <w:pStyle w:val="Code"/>
      </w:pPr>
      <w:r>
        <w:t xml:space="preserve">                "y": {</w:t>
      </w:r>
    </w:p>
    <w:p w14:paraId="6C6AB691" w14:textId="77777777" w:rsidR="00053CD3" w:rsidRDefault="00053CD3" w:rsidP="00053CD3">
      <w:pPr>
        <w:pStyle w:val="Code"/>
      </w:pPr>
      <w:r>
        <w:t xml:space="preserve">                  "text": "54"</w:t>
      </w:r>
    </w:p>
    <w:p w14:paraId="54EAD07C" w14:textId="77777777" w:rsidR="00053CD3" w:rsidRDefault="00053CD3" w:rsidP="00053CD3">
      <w:pPr>
        <w:pStyle w:val="Code"/>
      </w:pPr>
      <w:r>
        <w:t xml:space="preserve">                },</w:t>
      </w:r>
    </w:p>
    <w:p w14:paraId="4F4D0FF8" w14:textId="77777777" w:rsidR="00053CD3" w:rsidRDefault="00053CD3" w:rsidP="00053CD3">
      <w:pPr>
        <w:pStyle w:val="Code"/>
      </w:pPr>
      <w:r>
        <w:t xml:space="preserve">                "x + y": {</w:t>
      </w:r>
    </w:p>
    <w:p w14:paraId="5A6A7EA6" w14:textId="77777777" w:rsidR="00053CD3" w:rsidRDefault="00053CD3" w:rsidP="00053CD3">
      <w:pPr>
        <w:pStyle w:val="Code"/>
      </w:pPr>
      <w:r>
        <w:t xml:space="preserve">                  "text": "96"</w:t>
      </w:r>
    </w:p>
    <w:p w14:paraId="4289932D" w14:textId="77777777" w:rsidR="00053CD3" w:rsidRDefault="00053CD3" w:rsidP="00053CD3">
      <w:pPr>
        <w:pStyle w:val="Code"/>
      </w:pPr>
      <w:r>
        <w:t xml:space="preserve">                }</w:t>
      </w:r>
    </w:p>
    <w:p w14:paraId="32DFFC44" w14:textId="77777777" w:rsidR="00053CD3" w:rsidRDefault="00053CD3" w:rsidP="00053CD3">
      <w:pPr>
        <w:pStyle w:val="Code"/>
      </w:pPr>
      <w:r>
        <w:t xml:space="preserve">              },</w:t>
      </w:r>
    </w:p>
    <w:p w14:paraId="55DD8B27" w14:textId="77777777" w:rsidR="00053CD3" w:rsidRDefault="00053CD3" w:rsidP="00053CD3">
      <w:pPr>
        <w:pStyle w:val="Code"/>
      </w:pPr>
    </w:p>
    <w:p w14:paraId="2F3037D4" w14:textId="77777777" w:rsidR="00053CD3" w:rsidRDefault="00053CD3" w:rsidP="00053CD3">
      <w:pPr>
        <w:pStyle w:val="Code"/>
      </w:pPr>
      <w:r>
        <w:t xml:space="preserve">              "</w:t>
      </w:r>
      <w:proofErr w:type="spellStart"/>
      <w:r>
        <w:t>nestingLevel</w:t>
      </w:r>
      <w:proofErr w:type="spellEnd"/>
      <w:r>
        <w:t xml:space="preserve">": </w:t>
      </w:r>
      <w:proofErr w:type="gramStart"/>
      <w:r>
        <w:t xml:space="preserve">0,   </w:t>
      </w:r>
      <w:proofErr w:type="gramEnd"/>
      <w:r>
        <w:t xml:space="preserve">     # See §</w:t>
      </w:r>
      <w:r>
        <w:fldChar w:fldCharType="begin"/>
      </w:r>
      <w:r>
        <w:instrText xml:space="preserve"> REF _Ref6932347 \r \h </w:instrText>
      </w:r>
      <w:r>
        <w:fldChar w:fldCharType="separate"/>
      </w:r>
      <w:r>
        <w:t>3.38.10</w:t>
      </w:r>
      <w:r>
        <w:fldChar w:fldCharType="end"/>
      </w:r>
      <w:r>
        <w:t>.</w:t>
      </w:r>
    </w:p>
    <w:p w14:paraId="67DA7FA1" w14:textId="77777777" w:rsidR="00053CD3" w:rsidRDefault="00053CD3" w:rsidP="00053CD3">
      <w:pPr>
        <w:pStyle w:val="Code"/>
      </w:pPr>
      <w:r>
        <w:t xml:space="preserve">              "</w:t>
      </w:r>
      <w:proofErr w:type="spellStart"/>
      <w:r>
        <w:t>executionOrder</w:t>
      </w:r>
      <w:proofErr w:type="spellEnd"/>
      <w:r>
        <w:t>": 2       # See §</w:t>
      </w:r>
      <w:r>
        <w:fldChar w:fldCharType="begin"/>
      </w:r>
      <w:r>
        <w:instrText xml:space="preserve"> REF _Ref6932348 \r \h </w:instrText>
      </w:r>
      <w:r>
        <w:fldChar w:fldCharType="separate"/>
      </w:r>
      <w:r>
        <w:t>3.38.11</w:t>
      </w:r>
      <w:r>
        <w:fldChar w:fldCharType="end"/>
      </w:r>
      <w:r>
        <w:t>.</w:t>
      </w:r>
    </w:p>
    <w:p w14:paraId="445F257F" w14:textId="77777777" w:rsidR="00053CD3" w:rsidRDefault="00053CD3" w:rsidP="00053CD3">
      <w:pPr>
        <w:pStyle w:val="Code"/>
      </w:pPr>
      <w:r>
        <w:t xml:space="preserve">            }</w:t>
      </w:r>
    </w:p>
    <w:p w14:paraId="112E4318" w14:textId="77777777" w:rsidR="00053CD3" w:rsidRDefault="00053CD3" w:rsidP="00053CD3">
      <w:pPr>
        <w:pStyle w:val="Code"/>
      </w:pPr>
      <w:r>
        <w:t xml:space="preserve">          ]</w:t>
      </w:r>
    </w:p>
    <w:p w14:paraId="36D0ADE9" w14:textId="77777777" w:rsidR="00053CD3" w:rsidRDefault="00053CD3" w:rsidP="00053CD3">
      <w:pPr>
        <w:pStyle w:val="Code"/>
      </w:pPr>
      <w:r>
        <w:t xml:space="preserve">        }</w:t>
      </w:r>
    </w:p>
    <w:p w14:paraId="7EAC9457" w14:textId="77777777" w:rsidR="00053CD3" w:rsidRDefault="00053CD3" w:rsidP="00053CD3">
      <w:pPr>
        <w:pStyle w:val="Code"/>
      </w:pPr>
      <w:r>
        <w:t xml:space="preserve">      ]</w:t>
      </w:r>
    </w:p>
    <w:p w14:paraId="3DC3BF7F" w14:textId="77777777" w:rsidR="00053CD3" w:rsidRDefault="00053CD3" w:rsidP="00053CD3">
      <w:pPr>
        <w:pStyle w:val="Code"/>
      </w:pPr>
      <w:r>
        <w:t xml:space="preserve">    }</w:t>
      </w:r>
    </w:p>
    <w:p w14:paraId="19964893" w14:textId="77777777" w:rsidR="00053CD3" w:rsidRDefault="00053CD3" w:rsidP="00053CD3">
      <w:pPr>
        <w:pStyle w:val="Code"/>
      </w:pPr>
      <w:r>
        <w:t xml:space="preserve">  ]</w:t>
      </w:r>
    </w:p>
    <w:p w14:paraId="356AF649" w14:textId="77777777" w:rsidR="00053CD3" w:rsidRPr="00F03B15" w:rsidRDefault="00053CD3" w:rsidP="00053CD3">
      <w:pPr>
        <w:pStyle w:val="Code"/>
      </w:pPr>
      <w:r>
        <w:t>}</w:t>
      </w:r>
    </w:p>
    <w:p w14:paraId="637721EA" w14:textId="77777777" w:rsidR="00053CD3" w:rsidRPr="00B163FF" w:rsidRDefault="00053CD3" w:rsidP="00053CD3"/>
    <w:p w14:paraId="6C5CEE37" w14:textId="77777777" w:rsidR="00053CD3" w:rsidRDefault="00053CD3" w:rsidP="00053CD3">
      <w:pPr>
        <w:pStyle w:val="Heading3"/>
        <w:numPr>
          <w:ilvl w:val="2"/>
          <w:numId w:val="2"/>
        </w:numPr>
      </w:pPr>
      <w:bookmarkStart w:id="1583" w:name="_Ref510008352"/>
      <w:bookmarkStart w:id="1584" w:name="_Toc33187625"/>
      <w:bookmarkStart w:id="1585" w:name="_Toc141790444"/>
      <w:bookmarkStart w:id="1586" w:name="_Toc141790992"/>
      <w:r>
        <w:t>message property</w:t>
      </w:r>
      <w:bookmarkEnd w:id="1583"/>
      <w:bookmarkEnd w:id="1584"/>
      <w:bookmarkEnd w:id="1585"/>
      <w:bookmarkEnd w:id="1586"/>
    </w:p>
    <w:p w14:paraId="442B9683" w14:textId="77777777" w:rsidR="00053CD3" w:rsidRPr="00481B7B" w:rsidRDefault="00053CD3" w:rsidP="00053CD3">
      <w:r w:rsidRPr="00AD7FD8">
        <w:t xml:space="preserve">A </w:t>
      </w:r>
      <w:proofErr w:type="spellStart"/>
      <w:r w:rsidRPr="00AD7FD8">
        <w:rPr>
          <w:rStyle w:val="CODEtemp"/>
        </w:rPr>
        <w:t>codeFlow</w:t>
      </w:r>
      <w:proofErr w:type="spellEnd"/>
      <w:r w:rsidRPr="00AD7FD8">
        <w:t xml:space="preserve"> object </w:t>
      </w:r>
      <w:r w:rsidRPr="00AD7FD8">
        <w:rPr>
          <w:b/>
        </w:rPr>
        <w:t>MAY</w:t>
      </w:r>
      <w:r w:rsidRPr="00AD7FD8">
        <w:t xml:space="preserve"> contain a property named </w:t>
      </w:r>
      <w:r w:rsidRPr="00AD7FD8">
        <w:rPr>
          <w:rStyle w:val="CODEtemp"/>
        </w:rPr>
        <w:t>message</w:t>
      </w:r>
      <w:r w:rsidRPr="00AD7FD8">
        <w:t xml:space="preserve"> whose value is a </w:t>
      </w:r>
      <w:r w:rsidRPr="009D54EE">
        <w:rPr>
          <w:rStyle w:val="CODEtemp"/>
        </w:rPr>
        <w:t>message</w:t>
      </w:r>
      <w:r>
        <w:t xml:space="preserve"> object (</w:t>
      </w:r>
      <w:r w:rsidRPr="00AD7FD8">
        <w:t>§</w:t>
      </w:r>
      <w:r>
        <w:fldChar w:fldCharType="begin"/>
      </w:r>
      <w:r>
        <w:instrText xml:space="preserve"> REF _Ref508814664 \r \h </w:instrText>
      </w:r>
      <w:r>
        <w:fldChar w:fldCharType="separate"/>
      </w:r>
      <w:r>
        <w:t>3.11</w:t>
      </w:r>
      <w:r>
        <w:fldChar w:fldCharType="end"/>
      </w:r>
      <w:r>
        <w:t>)</w:t>
      </w:r>
      <w:r w:rsidRPr="00AD7FD8">
        <w:t xml:space="preserve"> relevant to the code flow.</w:t>
      </w:r>
    </w:p>
    <w:p w14:paraId="5739F408" w14:textId="77777777" w:rsidR="00053CD3" w:rsidRDefault="00053CD3" w:rsidP="00053CD3">
      <w:pPr>
        <w:pStyle w:val="Heading3"/>
        <w:numPr>
          <w:ilvl w:val="2"/>
          <w:numId w:val="2"/>
        </w:numPr>
      </w:pPr>
      <w:bookmarkStart w:id="1587" w:name="_Ref510008358"/>
      <w:bookmarkStart w:id="1588" w:name="_Toc33187626"/>
      <w:bookmarkStart w:id="1589" w:name="_Toc141790445"/>
      <w:bookmarkStart w:id="1590" w:name="_Toc141790993"/>
      <w:proofErr w:type="spellStart"/>
      <w:r>
        <w:t>threadFlows</w:t>
      </w:r>
      <w:proofErr w:type="spellEnd"/>
      <w:r>
        <w:t xml:space="preserve"> property</w:t>
      </w:r>
      <w:bookmarkEnd w:id="1587"/>
      <w:bookmarkEnd w:id="1588"/>
      <w:bookmarkEnd w:id="1589"/>
      <w:bookmarkEnd w:id="1590"/>
    </w:p>
    <w:p w14:paraId="6553CBF1" w14:textId="77777777" w:rsidR="00053CD3" w:rsidRDefault="00053CD3" w:rsidP="00053CD3">
      <w:r>
        <w:t xml:space="preserve">A </w:t>
      </w:r>
      <w:proofErr w:type="spellStart"/>
      <w:r w:rsidRPr="00034B8F">
        <w:rPr>
          <w:rStyle w:val="CODEtemp"/>
        </w:rPr>
        <w:t>codeFlow</w:t>
      </w:r>
      <w:proofErr w:type="spellEnd"/>
      <w:r>
        <w:t xml:space="preserve"> object </w:t>
      </w:r>
      <w:r>
        <w:rPr>
          <w:b/>
        </w:rPr>
        <w:t>SHALL</w:t>
      </w:r>
      <w:r>
        <w:t xml:space="preserve"> contain a property named </w:t>
      </w:r>
      <w:proofErr w:type="spellStart"/>
      <w:r>
        <w:rPr>
          <w:rStyle w:val="CODEtemp"/>
        </w:rPr>
        <w:t>threadFlows</w:t>
      </w:r>
      <w:proofErr w:type="spellEnd"/>
      <w:r>
        <w:t xml:space="preserve"> whose value is an array of one or more </w:t>
      </w:r>
      <w:proofErr w:type="spellStart"/>
      <w:r>
        <w:rPr>
          <w:rStyle w:val="CODEtemp"/>
        </w:rPr>
        <w:t>threadFlow</w:t>
      </w:r>
      <w:proofErr w:type="spellEnd"/>
      <w:r>
        <w:t xml:space="preserve"> objects (§</w:t>
      </w:r>
      <w:r>
        <w:fldChar w:fldCharType="begin"/>
      </w:r>
      <w:r>
        <w:instrText xml:space="preserve"> REF _Ref493427364 \r \h </w:instrText>
      </w:r>
      <w:r>
        <w:fldChar w:fldCharType="separate"/>
      </w:r>
      <w:r>
        <w:t>3.37</w:t>
      </w:r>
      <w:r>
        <w:fldChar w:fldCharType="end"/>
      </w:r>
      <w:r>
        <w:t>) each of which describes the progress of a program through a single thread of execution such as an operating system thread or a fiber.</w:t>
      </w:r>
    </w:p>
    <w:p w14:paraId="5AC3D21D" w14:textId="77777777" w:rsidR="00053CD3" w:rsidRDefault="00053CD3" w:rsidP="00053CD3">
      <w:pPr>
        <w:pStyle w:val="Heading2"/>
        <w:numPr>
          <w:ilvl w:val="1"/>
          <w:numId w:val="2"/>
        </w:numPr>
      </w:pPr>
      <w:bookmarkStart w:id="1591" w:name="_Ref493427364"/>
      <w:bookmarkStart w:id="1592" w:name="_Toc33187627"/>
      <w:bookmarkStart w:id="1593" w:name="_Toc141790446"/>
      <w:bookmarkStart w:id="1594" w:name="_Toc141790994"/>
      <w:proofErr w:type="spellStart"/>
      <w:r>
        <w:t>threadFlow</w:t>
      </w:r>
      <w:proofErr w:type="spellEnd"/>
      <w:r>
        <w:t xml:space="preserve"> object</w:t>
      </w:r>
      <w:bookmarkEnd w:id="1591"/>
      <w:bookmarkEnd w:id="1592"/>
      <w:bookmarkEnd w:id="1593"/>
      <w:bookmarkEnd w:id="1594"/>
    </w:p>
    <w:p w14:paraId="25607C27" w14:textId="77777777" w:rsidR="00053CD3" w:rsidRDefault="00053CD3" w:rsidP="00053CD3">
      <w:pPr>
        <w:pStyle w:val="Heading3"/>
        <w:numPr>
          <w:ilvl w:val="2"/>
          <w:numId w:val="2"/>
        </w:numPr>
      </w:pPr>
      <w:bookmarkStart w:id="1595" w:name="_Toc33187628"/>
      <w:bookmarkStart w:id="1596" w:name="_Toc141790447"/>
      <w:bookmarkStart w:id="1597" w:name="_Toc141790995"/>
      <w:r>
        <w:t>General</w:t>
      </w:r>
      <w:bookmarkEnd w:id="1595"/>
      <w:bookmarkEnd w:id="1596"/>
      <w:bookmarkEnd w:id="1597"/>
    </w:p>
    <w:p w14:paraId="0187A0F0" w14:textId="77777777" w:rsidR="00053CD3" w:rsidRDefault="00053CD3" w:rsidP="00053CD3">
      <w:r w:rsidRPr="00AD7FD8">
        <w:t xml:space="preserve">A </w:t>
      </w:r>
      <w:r>
        <w:t>thread</w:t>
      </w:r>
      <w:r w:rsidRPr="00AD7FD8">
        <w:t xml:space="preserve"> flow is a sequence of</w:t>
      </w:r>
      <w:r>
        <w:t xml:space="preserve"> code</w:t>
      </w:r>
      <w:r w:rsidRPr="00AD7FD8">
        <w:t xml:space="preserve"> locations that specify a possible path through </w:t>
      </w:r>
      <w:r>
        <w:t>a single thread of execution such as an operating system thread or a fiber</w:t>
      </w:r>
      <w:r w:rsidRPr="00AD7FD8">
        <w:t>.</w:t>
      </w:r>
    </w:p>
    <w:p w14:paraId="4B35D694" w14:textId="77777777" w:rsidR="00053CD3" w:rsidRDefault="00053CD3" w:rsidP="00053CD3">
      <w:r>
        <w:t>For an example, see §</w:t>
      </w:r>
      <w:r>
        <w:fldChar w:fldCharType="begin"/>
      </w:r>
      <w:r>
        <w:instrText xml:space="preserve"> REF _Ref510009088 \r \h </w:instrText>
      </w:r>
      <w:r>
        <w:fldChar w:fldCharType="separate"/>
      </w:r>
      <w:r>
        <w:t>3.36.1</w:t>
      </w:r>
      <w:r>
        <w:fldChar w:fldCharType="end"/>
      </w:r>
      <w:r>
        <w:t>.</w:t>
      </w:r>
    </w:p>
    <w:p w14:paraId="6B75B8DE" w14:textId="77777777" w:rsidR="00053CD3" w:rsidRDefault="00053CD3" w:rsidP="00053CD3">
      <w:pPr>
        <w:pStyle w:val="Heading3"/>
        <w:numPr>
          <w:ilvl w:val="2"/>
          <w:numId w:val="2"/>
        </w:numPr>
      </w:pPr>
      <w:bookmarkStart w:id="1598" w:name="_Ref510008395"/>
      <w:bookmarkStart w:id="1599" w:name="_Toc33187629"/>
      <w:bookmarkStart w:id="1600" w:name="_Toc141790448"/>
      <w:bookmarkStart w:id="1601" w:name="_Toc141790996"/>
      <w:r>
        <w:t>id property</w:t>
      </w:r>
      <w:bookmarkEnd w:id="1598"/>
      <w:bookmarkEnd w:id="1599"/>
      <w:bookmarkEnd w:id="1600"/>
      <w:bookmarkEnd w:id="1601"/>
    </w:p>
    <w:p w14:paraId="1E41FE6F" w14:textId="77777777" w:rsidR="00053CD3" w:rsidRDefault="00053CD3" w:rsidP="00053CD3">
      <w:r>
        <w:t xml:space="preserve">A </w:t>
      </w:r>
      <w:proofErr w:type="spellStart"/>
      <w:r>
        <w:rPr>
          <w:rStyle w:val="CODEtemp"/>
        </w:rPr>
        <w:t>threadFlow</w:t>
      </w:r>
      <w:proofErr w:type="spellEnd"/>
      <w:r>
        <w:t xml:space="preserve"> object </w:t>
      </w:r>
      <w:r>
        <w:rPr>
          <w:b/>
        </w:rPr>
        <w:t>MAY</w:t>
      </w:r>
      <w:r>
        <w:t xml:space="preserve"> contain a property named </w:t>
      </w:r>
      <w:r w:rsidRPr="000944A4">
        <w:rPr>
          <w:rStyle w:val="CODEtemp"/>
        </w:rPr>
        <w:t>id</w:t>
      </w:r>
      <w:r>
        <w:t xml:space="preserve"> whose value is a string that uniquely identifies this </w:t>
      </w:r>
      <w:proofErr w:type="spellStart"/>
      <w:r>
        <w:rPr>
          <w:rStyle w:val="CODEtemp"/>
        </w:rPr>
        <w:t>threadFlow</w:t>
      </w:r>
      <w:proofErr w:type="spellEnd"/>
      <w:r>
        <w:t xml:space="preserve"> within its containing </w:t>
      </w:r>
      <w:proofErr w:type="spellStart"/>
      <w:r w:rsidRPr="000944A4">
        <w:rPr>
          <w:rStyle w:val="CODEtemp"/>
        </w:rPr>
        <w:t>codeFlow</w:t>
      </w:r>
      <w:proofErr w:type="spellEnd"/>
      <w:r>
        <w:t xml:space="preserve"> object (§</w:t>
      </w:r>
      <w:r>
        <w:fldChar w:fldCharType="begin"/>
      </w:r>
      <w:r>
        <w:instrText xml:space="preserve"> REF _Ref510008325 \r \h </w:instrText>
      </w:r>
      <w:r>
        <w:fldChar w:fldCharType="separate"/>
      </w:r>
      <w:r>
        <w:t>3.36</w:t>
      </w:r>
      <w:r>
        <w:fldChar w:fldCharType="end"/>
      </w:r>
      <w:r>
        <w:t>).</w:t>
      </w:r>
    </w:p>
    <w:p w14:paraId="64CA9D72" w14:textId="77777777" w:rsidR="00053CD3" w:rsidRPr="003075E6" w:rsidRDefault="00053CD3" w:rsidP="00053CD3">
      <w:pPr>
        <w:pStyle w:val="Note"/>
      </w:pPr>
      <w:r>
        <w:lastRenderedPageBreak/>
        <w:t>NOTE: A tool might choose to use an operating system thread id for this purpose. However, if thread ids are reused on a single machine, or if the code flow includes thread flows from more than one machine, the thread id might not be unique.</w:t>
      </w:r>
    </w:p>
    <w:p w14:paraId="4C07164D" w14:textId="77777777" w:rsidR="00053CD3" w:rsidRDefault="00053CD3" w:rsidP="00053CD3">
      <w:pPr>
        <w:pStyle w:val="Heading3"/>
        <w:numPr>
          <w:ilvl w:val="2"/>
          <w:numId w:val="2"/>
        </w:numPr>
      </w:pPr>
      <w:bookmarkStart w:id="1602" w:name="_Ref503361742"/>
      <w:bookmarkStart w:id="1603" w:name="_Toc33187630"/>
      <w:bookmarkStart w:id="1604" w:name="_Toc141790449"/>
      <w:bookmarkStart w:id="1605" w:name="_Toc141790997"/>
      <w:r>
        <w:t>message property</w:t>
      </w:r>
      <w:bookmarkEnd w:id="1602"/>
      <w:bookmarkEnd w:id="1603"/>
      <w:bookmarkEnd w:id="1604"/>
      <w:bookmarkEnd w:id="1605"/>
    </w:p>
    <w:p w14:paraId="46EF536D" w14:textId="77777777" w:rsidR="00053CD3" w:rsidRDefault="00053CD3" w:rsidP="00053CD3">
      <w:r w:rsidRPr="00AD7FD8">
        <w:t xml:space="preserve">A </w:t>
      </w:r>
      <w:proofErr w:type="spellStart"/>
      <w:r>
        <w:rPr>
          <w:rStyle w:val="CODEtemp"/>
        </w:rPr>
        <w:t>thread</w:t>
      </w:r>
      <w:r w:rsidRPr="00AD7FD8">
        <w:rPr>
          <w:rStyle w:val="CODEtemp"/>
        </w:rPr>
        <w:t>Flow</w:t>
      </w:r>
      <w:proofErr w:type="spellEnd"/>
      <w:r w:rsidRPr="00AD7FD8">
        <w:t xml:space="preserve"> object </w:t>
      </w:r>
      <w:r w:rsidRPr="00AD7FD8">
        <w:rPr>
          <w:b/>
        </w:rPr>
        <w:t>MAY</w:t>
      </w:r>
      <w:r w:rsidRPr="00AD7FD8">
        <w:t xml:space="preserve"> contain a property named </w:t>
      </w:r>
      <w:r w:rsidRPr="00AD7FD8">
        <w:rPr>
          <w:rStyle w:val="CODEtemp"/>
        </w:rPr>
        <w:t>message</w:t>
      </w:r>
      <w:r w:rsidRPr="00AD7FD8">
        <w:t xml:space="preserve"> whose value is a </w:t>
      </w:r>
      <w:r w:rsidRPr="009D54EE">
        <w:rPr>
          <w:rStyle w:val="CODEtemp"/>
        </w:rPr>
        <w:t>message</w:t>
      </w:r>
      <w:r>
        <w:t xml:space="preserve"> object (</w:t>
      </w:r>
      <w:r w:rsidRPr="00AD7FD8">
        <w:t>§</w:t>
      </w:r>
      <w:r>
        <w:fldChar w:fldCharType="begin"/>
      </w:r>
      <w:r>
        <w:instrText xml:space="preserve"> REF _Ref508814664 \r \h </w:instrText>
      </w:r>
      <w:r>
        <w:fldChar w:fldCharType="separate"/>
      </w:r>
      <w:r>
        <w:t>3.11</w:t>
      </w:r>
      <w:r>
        <w:fldChar w:fldCharType="end"/>
      </w:r>
      <w:r>
        <w:t>)</w:t>
      </w:r>
      <w:r w:rsidRPr="00AD7FD8">
        <w:t xml:space="preserve"> relevant to the </w:t>
      </w:r>
      <w:r>
        <w:t>thread</w:t>
      </w:r>
      <w:r w:rsidRPr="00AD7FD8">
        <w:t xml:space="preserve"> flow.</w:t>
      </w:r>
    </w:p>
    <w:p w14:paraId="66605310" w14:textId="77777777" w:rsidR="00053CD3" w:rsidRDefault="00053CD3" w:rsidP="00053CD3">
      <w:pPr>
        <w:pStyle w:val="Heading3"/>
        <w:numPr>
          <w:ilvl w:val="2"/>
          <w:numId w:val="2"/>
        </w:numPr>
      </w:pPr>
      <w:bookmarkStart w:id="1606" w:name="_Toc33187631"/>
      <w:bookmarkStart w:id="1607" w:name="_Toc141790450"/>
      <w:bookmarkStart w:id="1608" w:name="_Toc141790998"/>
      <w:proofErr w:type="spellStart"/>
      <w:r>
        <w:t>initialState</w:t>
      </w:r>
      <w:proofErr w:type="spellEnd"/>
      <w:r>
        <w:t xml:space="preserve"> property</w:t>
      </w:r>
      <w:bookmarkEnd w:id="1606"/>
      <w:bookmarkEnd w:id="1607"/>
      <w:bookmarkEnd w:id="1608"/>
    </w:p>
    <w:p w14:paraId="185F7E2F" w14:textId="77777777" w:rsidR="00053CD3" w:rsidRDefault="00053CD3" w:rsidP="00053CD3">
      <w:r>
        <w:t xml:space="preserve">A </w:t>
      </w:r>
      <w:proofErr w:type="spellStart"/>
      <w:r>
        <w:rPr>
          <w:rStyle w:val="CODEtemp"/>
        </w:rPr>
        <w:t>threadFlow</w:t>
      </w:r>
      <w:proofErr w:type="spellEnd"/>
      <w:r>
        <w:t xml:space="preserve"> object </w:t>
      </w:r>
      <w:r>
        <w:rPr>
          <w:b/>
        </w:rPr>
        <w:t>MAY</w:t>
      </w:r>
      <w:r>
        <w:t xml:space="preserve"> contain a property named </w:t>
      </w:r>
      <w:proofErr w:type="spellStart"/>
      <w:r>
        <w:rPr>
          <w:rStyle w:val="CODEtemp"/>
        </w:rPr>
        <w:t>initialState</w:t>
      </w:r>
      <w:proofErr w:type="spellEnd"/>
      <w:r>
        <w:t xml:space="preserve"> whose value is an object (§</w:t>
      </w:r>
      <w:r>
        <w:fldChar w:fldCharType="begin"/>
      </w:r>
      <w:r>
        <w:instrText xml:space="preserve"> REF _Ref508798892 \r \h </w:instrText>
      </w:r>
      <w:r>
        <w:fldChar w:fldCharType="separate"/>
      </w:r>
      <w:r>
        <w:t>3.6</w:t>
      </w:r>
      <w:r>
        <w:fldChar w:fldCharType="end"/>
      </w:r>
      <w:r>
        <w:t xml:space="preserve">) each of whose property values is a </w:t>
      </w:r>
      <w:proofErr w:type="spellStart"/>
      <w:r w:rsidRPr="004F41D5">
        <w:rPr>
          <w:rStyle w:val="CODEtemp"/>
        </w:rPr>
        <w:t>multiformatMessageString</w:t>
      </w:r>
      <w:proofErr w:type="spellEnd"/>
      <w:r>
        <w:t xml:space="preserve"> object (§</w:t>
      </w:r>
      <w:r>
        <w:fldChar w:fldCharType="begin"/>
      </w:r>
      <w:r>
        <w:instrText xml:space="preserve"> REF _Ref3551923 \r \h </w:instrText>
      </w:r>
      <w:r>
        <w:fldChar w:fldCharType="separate"/>
      </w:r>
      <w:r>
        <w:t>3.12</w:t>
      </w:r>
      <w:r>
        <w:fldChar w:fldCharType="end"/>
      </w:r>
      <w:r>
        <w:t xml:space="preserve">) that represents the initial value of a relevant item prior to the first location in the thread flow. This property, together with </w:t>
      </w:r>
      <w:proofErr w:type="spellStart"/>
      <w:r>
        <w:rPr>
          <w:rStyle w:val="CODEtemp"/>
        </w:rPr>
        <w:t>threadFlowLocation.state</w:t>
      </w:r>
      <w:proofErr w:type="spellEnd"/>
      <w:r>
        <w:t xml:space="preserve"> (§</w:t>
      </w:r>
      <w:r>
        <w:fldChar w:fldCharType="begin"/>
      </w:r>
      <w:r>
        <w:instrText xml:space="preserve"> REF _Ref6932349 \r \h </w:instrText>
      </w:r>
      <w:r>
        <w:fldChar w:fldCharType="separate"/>
      </w:r>
      <w:r>
        <w:t>3.38.9</w:t>
      </w:r>
      <w:r>
        <w:fldChar w:fldCharType="end"/>
      </w:r>
      <w:r>
        <w:t>), enables a SARIF viewer to present a debugger-like “watch window” experience as the user traverses a thread flow.</w:t>
      </w:r>
    </w:p>
    <w:p w14:paraId="22787DBC" w14:textId="77777777" w:rsidR="00053CD3" w:rsidRDefault="00053CD3" w:rsidP="00053CD3">
      <w:r>
        <w:t xml:space="preserve">This property </w:t>
      </w:r>
      <w:r w:rsidRPr="002700D3">
        <w:rPr>
          <w:b/>
        </w:rPr>
        <w:t>SHOULD NOT</w:t>
      </w:r>
      <w:r>
        <w:t xml:space="preserve"> include items whose values remain constant throughout the thread flow. Such items </w:t>
      </w:r>
      <w:r w:rsidRPr="002700D3">
        <w:rPr>
          <w:b/>
        </w:rPr>
        <w:t>SHOULD</w:t>
      </w:r>
      <w:r>
        <w:t xml:space="preserve"> be stored in the </w:t>
      </w:r>
      <w:proofErr w:type="spellStart"/>
      <w:r w:rsidRPr="002700D3">
        <w:rPr>
          <w:rStyle w:val="CODEtemp"/>
        </w:rPr>
        <w:t>immutableState</w:t>
      </w:r>
      <w:proofErr w:type="spellEnd"/>
      <w:r>
        <w:t xml:space="preserve"> property (§</w:t>
      </w:r>
      <w:r>
        <w:fldChar w:fldCharType="begin"/>
      </w:r>
      <w:r>
        <w:instrText xml:space="preserve"> REF _Ref3538161 \r \h </w:instrText>
      </w:r>
      <w:r>
        <w:fldChar w:fldCharType="separate"/>
      </w:r>
      <w:r>
        <w:t>3.37.5</w:t>
      </w:r>
      <w:r>
        <w:fldChar w:fldCharType="end"/>
      </w:r>
      <w:r>
        <w:t>).</w:t>
      </w:r>
    </w:p>
    <w:p w14:paraId="037C52AB" w14:textId="77777777" w:rsidR="00053CD3" w:rsidRDefault="00053CD3" w:rsidP="00053CD3">
      <w:r>
        <w:t>For details of how properties within a “state” object are represented, see EXAMPLE 1 in §</w:t>
      </w:r>
      <w:r>
        <w:fldChar w:fldCharType="begin"/>
      </w:r>
      <w:r>
        <w:instrText xml:space="preserve"> REF _Ref6932350 \r \h </w:instrText>
      </w:r>
      <w:r>
        <w:fldChar w:fldCharType="separate"/>
      </w:r>
      <w:r>
        <w:t>3.38.9</w:t>
      </w:r>
      <w:r>
        <w:fldChar w:fldCharType="end"/>
      </w:r>
      <w:r>
        <w:t>.</w:t>
      </w:r>
    </w:p>
    <w:p w14:paraId="537C1488" w14:textId="77777777" w:rsidR="00053CD3" w:rsidRDefault="00053CD3" w:rsidP="00053CD3">
      <w:pPr>
        <w:pStyle w:val="Heading3"/>
        <w:numPr>
          <w:ilvl w:val="2"/>
          <w:numId w:val="2"/>
        </w:numPr>
      </w:pPr>
      <w:bookmarkStart w:id="1609" w:name="_Ref3538161"/>
      <w:bookmarkStart w:id="1610" w:name="_Toc33187632"/>
      <w:bookmarkStart w:id="1611" w:name="_Toc141790451"/>
      <w:bookmarkStart w:id="1612" w:name="_Toc141790999"/>
      <w:proofErr w:type="spellStart"/>
      <w:r>
        <w:t>immutableState</w:t>
      </w:r>
      <w:proofErr w:type="spellEnd"/>
      <w:r>
        <w:t xml:space="preserve"> property</w:t>
      </w:r>
      <w:bookmarkEnd w:id="1609"/>
      <w:bookmarkEnd w:id="1610"/>
      <w:bookmarkEnd w:id="1611"/>
      <w:bookmarkEnd w:id="1612"/>
    </w:p>
    <w:p w14:paraId="5A2C77E7" w14:textId="77777777" w:rsidR="00053CD3" w:rsidRDefault="00053CD3" w:rsidP="00053CD3">
      <w:r>
        <w:t xml:space="preserve">A </w:t>
      </w:r>
      <w:proofErr w:type="spellStart"/>
      <w:r>
        <w:rPr>
          <w:rStyle w:val="CODEtemp"/>
        </w:rPr>
        <w:t>threadFlow</w:t>
      </w:r>
      <w:proofErr w:type="spellEnd"/>
      <w:r>
        <w:t xml:space="preserve"> object </w:t>
      </w:r>
      <w:r w:rsidRPr="002700D3">
        <w:rPr>
          <w:b/>
        </w:rPr>
        <w:t>MAY</w:t>
      </w:r>
      <w:r>
        <w:t xml:space="preserve"> contain a property named </w:t>
      </w:r>
      <w:proofErr w:type="spellStart"/>
      <w:r w:rsidRPr="002700D3">
        <w:rPr>
          <w:rStyle w:val="CODEtemp"/>
        </w:rPr>
        <w:t>immutableState</w:t>
      </w:r>
      <w:proofErr w:type="spellEnd"/>
      <w:r>
        <w:t xml:space="preserve"> whose value is an object (§</w:t>
      </w:r>
      <w:r>
        <w:fldChar w:fldCharType="begin"/>
      </w:r>
      <w:r>
        <w:instrText xml:space="preserve"> REF _Ref508798892 \r \h </w:instrText>
      </w:r>
      <w:r>
        <w:fldChar w:fldCharType="separate"/>
      </w:r>
      <w:r>
        <w:t>3.6</w:t>
      </w:r>
      <w:r>
        <w:fldChar w:fldCharType="end"/>
      </w:r>
      <w:r>
        <w:t xml:space="preserve">) each of whose property values is a </w:t>
      </w:r>
      <w:proofErr w:type="spellStart"/>
      <w:r w:rsidRPr="004F41D5">
        <w:rPr>
          <w:rStyle w:val="CODEtemp"/>
        </w:rPr>
        <w:t>multiformatMessageString</w:t>
      </w:r>
      <w:proofErr w:type="spellEnd"/>
      <w:r>
        <w:t xml:space="preserve"> object (§</w:t>
      </w:r>
      <w:r>
        <w:fldChar w:fldCharType="begin"/>
      </w:r>
      <w:r>
        <w:instrText xml:space="preserve"> REF _Ref3551923 \r \h </w:instrText>
      </w:r>
      <w:r>
        <w:fldChar w:fldCharType="separate"/>
      </w:r>
      <w:r>
        <w:t>3.12</w:t>
      </w:r>
      <w:r>
        <w:fldChar w:fldCharType="end"/>
      </w:r>
      <w:r>
        <w:t>) that represents the value of a relevant item that remains constant throughout the thread flow.</w:t>
      </w:r>
    </w:p>
    <w:p w14:paraId="7700B23B" w14:textId="77777777" w:rsidR="00053CD3" w:rsidRDefault="00053CD3" w:rsidP="00053CD3">
      <w:pPr>
        <w:pStyle w:val="Note"/>
      </w:pPr>
      <w:r w:rsidRPr="00AB4338">
        <w:t>EXAMPLE</w:t>
      </w:r>
      <w:r>
        <w:t xml:space="preserve">: In this example, </w:t>
      </w:r>
      <w:proofErr w:type="spellStart"/>
      <w:r w:rsidRPr="00AB4338">
        <w:rPr>
          <w:rStyle w:val="CODEtemp"/>
        </w:rPr>
        <w:t>immutableState</w:t>
      </w:r>
      <w:proofErr w:type="spellEnd"/>
      <w:r>
        <w:t xml:space="preserve"> holds the value of a global variable that remains constant throughout the thread flow.</w:t>
      </w:r>
    </w:p>
    <w:p w14:paraId="70C26F0D" w14:textId="77777777" w:rsidR="00053CD3" w:rsidRDefault="00053CD3" w:rsidP="00053CD3">
      <w:pPr>
        <w:pStyle w:val="Code"/>
      </w:pPr>
      <w:proofErr w:type="gramStart"/>
      <w:r>
        <w:t xml:space="preserve">{  </w:t>
      </w:r>
      <w:proofErr w:type="gramEnd"/>
      <w:r>
        <w:t xml:space="preserve">                                        # A </w:t>
      </w:r>
      <w:proofErr w:type="spellStart"/>
      <w:r>
        <w:t>threadFlow</w:t>
      </w:r>
      <w:proofErr w:type="spellEnd"/>
      <w:r>
        <w:t xml:space="preserve"> object.</w:t>
      </w:r>
    </w:p>
    <w:p w14:paraId="6E2B3C08" w14:textId="77777777" w:rsidR="00053CD3" w:rsidRDefault="00053CD3" w:rsidP="00053CD3">
      <w:pPr>
        <w:pStyle w:val="Code"/>
      </w:pPr>
      <w:r>
        <w:t xml:space="preserve">  "</w:t>
      </w:r>
      <w:proofErr w:type="spellStart"/>
      <w:r>
        <w:t>immutableState</w:t>
      </w:r>
      <w:proofErr w:type="spellEnd"/>
      <w:r>
        <w:t>": {</w:t>
      </w:r>
    </w:p>
    <w:p w14:paraId="0BAAF7EB" w14:textId="77777777" w:rsidR="00053CD3" w:rsidRDefault="00053CD3" w:rsidP="00053CD3">
      <w:pPr>
        <w:pStyle w:val="Code"/>
      </w:pPr>
      <w:r>
        <w:t xml:space="preserve">    "</w:t>
      </w:r>
      <w:proofErr w:type="spellStart"/>
      <w:r>
        <w:t>MaxFiles</w:t>
      </w:r>
      <w:proofErr w:type="spellEnd"/>
      <w:r>
        <w:t>": {</w:t>
      </w:r>
    </w:p>
    <w:p w14:paraId="38F5B356" w14:textId="77777777" w:rsidR="00053CD3" w:rsidRDefault="00053CD3" w:rsidP="00053CD3">
      <w:pPr>
        <w:pStyle w:val="Code"/>
      </w:pPr>
      <w:r>
        <w:t xml:space="preserve">      "text": "1000"</w:t>
      </w:r>
    </w:p>
    <w:p w14:paraId="44EDB03A" w14:textId="77777777" w:rsidR="00053CD3" w:rsidRDefault="00053CD3" w:rsidP="00053CD3">
      <w:pPr>
        <w:pStyle w:val="Code"/>
      </w:pPr>
      <w:r>
        <w:t xml:space="preserve">    }</w:t>
      </w:r>
    </w:p>
    <w:p w14:paraId="6D8E6D92" w14:textId="77777777" w:rsidR="00053CD3" w:rsidRDefault="00053CD3" w:rsidP="00053CD3">
      <w:pPr>
        <w:pStyle w:val="Code"/>
      </w:pPr>
      <w:r>
        <w:t xml:space="preserve">  }</w:t>
      </w:r>
    </w:p>
    <w:p w14:paraId="0C0E6557" w14:textId="77777777" w:rsidR="00053CD3" w:rsidRPr="00AB4338" w:rsidRDefault="00053CD3" w:rsidP="00053CD3">
      <w:pPr>
        <w:pStyle w:val="Code"/>
      </w:pPr>
      <w:r>
        <w:t>}</w:t>
      </w:r>
    </w:p>
    <w:p w14:paraId="1F527248" w14:textId="77777777" w:rsidR="00053CD3" w:rsidRDefault="00053CD3" w:rsidP="00053CD3">
      <w:pPr>
        <w:pStyle w:val="Heading3"/>
        <w:numPr>
          <w:ilvl w:val="2"/>
          <w:numId w:val="2"/>
        </w:numPr>
      </w:pPr>
      <w:bookmarkStart w:id="1613" w:name="_Ref510008412"/>
      <w:bookmarkStart w:id="1614" w:name="_Toc33187633"/>
      <w:bookmarkStart w:id="1615" w:name="_Toc141790452"/>
      <w:bookmarkStart w:id="1616" w:name="_Toc141791000"/>
      <w:r>
        <w:t>locations property</w:t>
      </w:r>
      <w:bookmarkEnd w:id="1613"/>
      <w:bookmarkEnd w:id="1614"/>
      <w:bookmarkEnd w:id="1615"/>
      <w:bookmarkEnd w:id="1616"/>
    </w:p>
    <w:p w14:paraId="38F6E60F" w14:textId="77777777" w:rsidR="00053CD3" w:rsidRDefault="00053CD3" w:rsidP="00053CD3">
      <w:r w:rsidRPr="00AD7FD8">
        <w:t xml:space="preserve">A </w:t>
      </w:r>
      <w:proofErr w:type="spellStart"/>
      <w:r>
        <w:rPr>
          <w:rStyle w:val="CODEtemp"/>
        </w:rPr>
        <w:t>thread</w:t>
      </w:r>
      <w:r w:rsidRPr="00AD7FD8">
        <w:rPr>
          <w:rStyle w:val="CODEtemp"/>
        </w:rPr>
        <w:t>Flow</w:t>
      </w:r>
      <w:proofErr w:type="spellEnd"/>
      <w:r w:rsidRPr="00AD7FD8">
        <w:t xml:space="preserve"> object </w:t>
      </w:r>
      <w:r w:rsidRPr="00AD7FD8">
        <w:rPr>
          <w:b/>
        </w:rPr>
        <w:t>SHALL</w:t>
      </w:r>
      <w:r w:rsidRPr="00AD7FD8">
        <w:t xml:space="preserve"> contain a property named </w:t>
      </w:r>
      <w:r w:rsidRPr="00F41277">
        <w:rPr>
          <w:rStyle w:val="CODEtemp"/>
        </w:rPr>
        <w:t>locations</w:t>
      </w:r>
      <w:r w:rsidRPr="00AD7FD8">
        <w:t xml:space="preserve"> whose value is an array of one or more </w:t>
      </w:r>
      <w:proofErr w:type="spellStart"/>
      <w:r>
        <w:rPr>
          <w:rStyle w:val="CODEtemp"/>
        </w:rPr>
        <w:t>threadFlow</w:t>
      </w:r>
      <w:r w:rsidRPr="00F41277">
        <w:rPr>
          <w:rStyle w:val="CODEtemp"/>
        </w:rPr>
        <w:t>Location</w:t>
      </w:r>
      <w:proofErr w:type="spellEnd"/>
      <w:r w:rsidRPr="00AD7FD8">
        <w:t xml:space="preserve"> objects (§</w:t>
      </w:r>
      <w:r>
        <w:fldChar w:fldCharType="begin"/>
      </w:r>
      <w:r>
        <w:instrText xml:space="preserve"> REF _Ref6932353 \r \h </w:instrText>
      </w:r>
      <w:r>
        <w:fldChar w:fldCharType="separate"/>
      </w:r>
      <w:r>
        <w:t>3.38</w:t>
      </w:r>
      <w:r>
        <w:fldChar w:fldCharType="end"/>
      </w:r>
      <w:r w:rsidRPr="00AD7FD8">
        <w:t xml:space="preserve">). Each element of the array </w:t>
      </w:r>
      <w:r w:rsidRPr="00F41277">
        <w:rPr>
          <w:b/>
        </w:rPr>
        <w:t>SHALL</w:t>
      </w:r>
      <w:r w:rsidRPr="00AD7FD8">
        <w:t xml:space="preserve"> represent a single location visited by the tool in the course of producing the result. This array </w:t>
      </w:r>
      <w:r>
        <w:t xml:space="preserve">does not </w:t>
      </w:r>
      <w:r w:rsidRPr="00AD7FD8">
        <w:t xml:space="preserve">need </w:t>
      </w:r>
      <w:r>
        <w:t>to</w:t>
      </w:r>
      <w:r w:rsidRPr="00AD7FD8">
        <w:t xml:space="preserve"> include every location visited by the tool, but the elements that are present </w:t>
      </w:r>
      <w:r w:rsidRPr="00F41277">
        <w:rPr>
          <w:b/>
        </w:rPr>
        <w:t>SHALL</w:t>
      </w:r>
      <w:r w:rsidRPr="00AD7FD8">
        <w:t xml:space="preserve"> occur in the </w:t>
      </w:r>
      <w:r>
        <w:t xml:space="preserve">execution </w:t>
      </w:r>
      <w:r w:rsidRPr="00AD7FD8">
        <w:t xml:space="preserve">order that </w:t>
      </w:r>
      <w:r>
        <w:t>demonstrates the problem</w:t>
      </w:r>
      <w:r w:rsidRPr="00AD7FD8">
        <w:t xml:space="preserve">. The elements </w:t>
      </w:r>
      <w:r>
        <w:t xml:space="preserve">do not </w:t>
      </w:r>
      <w:r w:rsidRPr="00AD7FD8">
        <w:t xml:space="preserve">need </w:t>
      </w:r>
      <w:r>
        <w:t>to</w:t>
      </w:r>
      <w:r w:rsidRPr="00AD7FD8">
        <w:t xml:space="preserve"> be unique</w:t>
      </w:r>
      <w:r>
        <w:t xml:space="preserve"> within the array</w:t>
      </w:r>
      <w:r w:rsidRPr="00AD7FD8">
        <w:t>.</w:t>
      </w:r>
    </w:p>
    <w:p w14:paraId="72E4A63D" w14:textId="77777777" w:rsidR="00053CD3" w:rsidRDefault="00053CD3" w:rsidP="00053CD3">
      <w:pPr>
        <w:pStyle w:val="Note"/>
      </w:pPr>
      <w:r>
        <w:t xml:space="preserve">NOTE: </w:t>
      </w:r>
      <w:r w:rsidRPr="00F41277">
        <w:t>The locations array might include multiple identical elements if, for example, the analysis tool simulated the execution of a loop in the course of producing the result.</w:t>
      </w:r>
    </w:p>
    <w:p w14:paraId="48CA555D" w14:textId="77777777" w:rsidR="00053CD3" w:rsidRDefault="00053CD3" w:rsidP="00053CD3">
      <w:pPr>
        <w:pStyle w:val="Heading2"/>
        <w:numPr>
          <w:ilvl w:val="1"/>
          <w:numId w:val="2"/>
        </w:numPr>
      </w:pPr>
      <w:bookmarkStart w:id="1617" w:name="_Ref6932338"/>
      <w:bookmarkStart w:id="1618" w:name="_Ref6932339"/>
      <w:bookmarkStart w:id="1619" w:name="_Ref6932344"/>
      <w:bookmarkStart w:id="1620" w:name="_Ref6932353"/>
      <w:bookmarkStart w:id="1621" w:name="_Toc33187634"/>
      <w:bookmarkStart w:id="1622" w:name="_Toc141790453"/>
      <w:bookmarkStart w:id="1623" w:name="_Toc141791001"/>
      <w:proofErr w:type="spellStart"/>
      <w:r>
        <w:t>threadFlowLocation</w:t>
      </w:r>
      <w:proofErr w:type="spellEnd"/>
      <w:r>
        <w:t xml:space="preserve"> object</w:t>
      </w:r>
      <w:bookmarkEnd w:id="1617"/>
      <w:bookmarkEnd w:id="1618"/>
      <w:bookmarkEnd w:id="1619"/>
      <w:bookmarkEnd w:id="1620"/>
      <w:bookmarkEnd w:id="1621"/>
      <w:bookmarkEnd w:id="1622"/>
      <w:bookmarkEnd w:id="1623"/>
    </w:p>
    <w:p w14:paraId="1539BD82" w14:textId="77777777" w:rsidR="00053CD3" w:rsidRDefault="00053CD3" w:rsidP="00053CD3">
      <w:pPr>
        <w:pStyle w:val="Heading3"/>
        <w:numPr>
          <w:ilvl w:val="2"/>
          <w:numId w:val="2"/>
        </w:numPr>
      </w:pPr>
      <w:bookmarkStart w:id="1624" w:name="_Toc33187635"/>
      <w:bookmarkStart w:id="1625" w:name="_Toc141790454"/>
      <w:bookmarkStart w:id="1626" w:name="_Toc141791002"/>
      <w:r>
        <w:t>General</w:t>
      </w:r>
      <w:bookmarkEnd w:id="1624"/>
      <w:bookmarkEnd w:id="1625"/>
      <w:bookmarkEnd w:id="1626"/>
    </w:p>
    <w:p w14:paraId="6327ED34" w14:textId="77777777" w:rsidR="00053CD3" w:rsidRDefault="00053CD3" w:rsidP="00053CD3">
      <w:r w:rsidRPr="00A91CEB">
        <w:t xml:space="preserve">A </w:t>
      </w:r>
      <w:proofErr w:type="spellStart"/>
      <w:r>
        <w:rPr>
          <w:rStyle w:val="CODEtemp"/>
        </w:rPr>
        <w:t>threadFlowLocation</w:t>
      </w:r>
      <w:proofErr w:type="spellEnd"/>
      <w:r w:rsidRPr="00A91CEB">
        <w:t xml:space="preserve"> object represents a location </w:t>
      </w:r>
      <w:r>
        <w:t>visited by an analysis tool in the course of simulating or monitoring the execution of a program</w:t>
      </w:r>
      <w:r w:rsidRPr="00A91CEB">
        <w:t>.</w:t>
      </w:r>
    </w:p>
    <w:p w14:paraId="0DC3E0F3" w14:textId="77777777" w:rsidR="00053CD3" w:rsidRDefault="00053CD3" w:rsidP="00053CD3">
      <w:pPr>
        <w:pStyle w:val="Heading3"/>
        <w:numPr>
          <w:ilvl w:val="2"/>
          <w:numId w:val="2"/>
        </w:numPr>
      </w:pPr>
      <w:bookmarkStart w:id="1627" w:name="_Ref7353786"/>
      <w:bookmarkStart w:id="1628" w:name="_Toc33187636"/>
      <w:bookmarkStart w:id="1629" w:name="_Toc141790455"/>
      <w:bookmarkStart w:id="1630" w:name="_Toc141791003"/>
      <w:r>
        <w:lastRenderedPageBreak/>
        <w:t>index property</w:t>
      </w:r>
      <w:bookmarkEnd w:id="1627"/>
      <w:bookmarkEnd w:id="1628"/>
      <w:bookmarkEnd w:id="1629"/>
      <w:bookmarkEnd w:id="1630"/>
    </w:p>
    <w:p w14:paraId="2E9983D3" w14:textId="77777777" w:rsidR="00053CD3" w:rsidRDefault="00053CD3" w:rsidP="00053CD3">
      <w:r>
        <w:t xml:space="preserve">Depending on the circumstances, a </w:t>
      </w:r>
      <w:proofErr w:type="spellStart"/>
      <w:r>
        <w:rPr>
          <w:rStyle w:val="CODEtemp"/>
        </w:rPr>
        <w:t>threadFlowLocation</w:t>
      </w:r>
      <w:proofErr w:type="spellEnd"/>
      <w:r w:rsidRPr="00A91CEB">
        <w:t xml:space="preserve"> object</w:t>
      </w:r>
      <w:r>
        <w:t xml:space="preserve"> either </w:t>
      </w:r>
      <w:r w:rsidRPr="009315AB">
        <w:rPr>
          <w:b/>
        </w:rPr>
        <w:t>MAY</w:t>
      </w:r>
      <w:r>
        <w:t xml:space="preserve">, </w:t>
      </w:r>
      <w:r w:rsidRPr="009315AB">
        <w:rPr>
          <w:b/>
        </w:rPr>
        <w:t>SHALL NOT</w:t>
      </w:r>
      <w:r>
        <w:t xml:space="preserve">, or </w:t>
      </w:r>
      <w:r w:rsidRPr="00E32778">
        <w:rPr>
          <w:b/>
        </w:rPr>
        <w:t>SHALL</w:t>
      </w:r>
      <w:r>
        <w:t xml:space="preserve"> contain a property named </w:t>
      </w:r>
      <w:r w:rsidRPr="009315AB">
        <w:rPr>
          <w:rStyle w:val="CODEtemp"/>
        </w:rPr>
        <w:t>index</w:t>
      </w:r>
      <w:r>
        <w:t xml:space="preserve"> whose value is the array index (§</w:t>
      </w:r>
      <w:r>
        <w:fldChar w:fldCharType="begin"/>
      </w:r>
      <w:r>
        <w:instrText xml:space="preserve"> REF _Ref4056185 \r \h </w:instrText>
      </w:r>
      <w:r>
        <w:fldChar w:fldCharType="separate"/>
      </w:r>
      <w:r>
        <w:t>3.7.4</w:t>
      </w:r>
      <w:r>
        <w:fldChar w:fldCharType="end"/>
      </w:r>
      <w:r>
        <w:t xml:space="preserve">) within </w:t>
      </w:r>
      <w:proofErr w:type="spellStart"/>
      <w:r w:rsidRPr="009B6661">
        <w:rPr>
          <w:rStyle w:val="CODEtemp"/>
        </w:rPr>
        <w:t>theRun.</w:t>
      </w:r>
      <w:r w:rsidRPr="009315AB">
        <w:rPr>
          <w:rStyle w:val="CODEtemp"/>
        </w:rPr>
        <w:t>threadFlowLocations</w:t>
      </w:r>
      <w:proofErr w:type="spellEnd"/>
      <w:r>
        <w:t xml:space="preserve"> (§</w:t>
      </w:r>
      <w:r>
        <w:fldChar w:fldCharType="begin"/>
      </w:r>
      <w:r>
        <w:instrText xml:space="preserve"> REF _Ref3480694 \r \h </w:instrText>
      </w:r>
      <w:r>
        <w:fldChar w:fldCharType="separate"/>
      </w:r>
      <w:r>
        <w:t>3.14.19</w:t>
      </w:r>
      <w:r>
        <w:fldChar w:fldCharType="end"/>
      </w:r>
      <w:r>
        <w:t xml:space="preserve">) of a </w:t>
      </w:r>
      <w:proofErr w:type="spellStart"/>
      <w:r w:rsidRPr="009315AB">
        <w:rPr>
          <w:rStyle w:val="CODEtemp"/>
        </w:rPr>
        <w:t>threadFlowLocation</w:t>
      </w:r>
      <w:proofErr w:type="spellEnd"/>
      <w:r>
        <w:t xml:space="preserve"> object that provides the properties for </w:t>
      </w:r>
      <w:proofErr w:type="spellStart"/>
      <w:r w:rsidRPr="0077426A">
        <w:rPr>
          <w:rStyle w:val="CODEtemp"/>
        </w:rPr>
        <w:t>thisObject</w:t>
      </w:r>
      <w:proofErr w:type="spellEnd"/>
      <w:r>
        <w:t xml:space="preserve">. We refer to the object in </w:t>
      </w:r>
      <w:proofErr w:type="spellStart"/>
      <w:r>
        <w:rPr>
          <w:rStyle w:val="CODEtemp"/>
        </w:rPr>
        <w:t>theRun</w:t>
      </w:r>
      <w:r w:rsidRPr="009315AB">
        <w:rPr>
          <w:rStyle w:val="CODEtemp"/>
        </w:rPr>
        <w:t>.threadFlowLocations</w:t>
      </w:r>
      <w:proofErr w:type="spellEnd"/>
      <w:r>
        <w:t xml:space="preserve"> as the “cached object.”</w:t>
      </w:r>
    </w:p>
    <w:p w14:paraId="5262FC4F" w14:textId="77777777" w:rsidR="00053CD3" w:rsidRDefault="00053CD3" w:rsidP="00053CD3">
      <w:r>
        <w:t xml:space="preserve">If </w:t>
      </w:r>
      <w:proofErr w:type="spellStart"/>
      <w:r w:rsidRPr="00BD0A07">
        <w:rPr>
          <w:rStyle w:val="CODEtemp"/>
        </w:rPr>
        <w:t>thisObject</w:t>
      </w:r>
      <w:proofErr w:type="spellEnd"/>
      <w:r>
        <w:t xml:space="preserve"> is an element of </w:t>
      </w:r>
      <w:proofErr w:type="spellStart"/>
      <w:r>
        <w:rPr>
          <w:rStyle w:val="CODEtemp"/>
        </w:rPr>
        <w:t>theRun</w:t>
      </w:r>
      <w:r w:rsidRPr="00E7474D">
        <w:rPr>
          <w:rStyle w:val="CODEtemp"/>
        </w:rPr>
        <w:t>.threadFlowLocations</w:t>
      </w:r>
      <w:proofErr w:type="spellEnd"/>
      <w:r>
        <w:t xml:space="preserve">, then </w:t>
      </w:r>
      <w:r w:rsidRPr="00E7474D">
        <w:rPr>
          <w:rStyle w:val="CODEtemp"/>
        </w:rPr>
        <w:t>index</w:t>
      </w:r>
      <w:r>
        <w:t xml:space="preserve"> </w:t>
      </w:r>
      <w:r w:rsidRPr="00E7474D">
        <w:rPr>
          <w:b/>
        </w:rPr>
        <w:t>MAY</w:t>
      </w:r>
      <w:r>
        <w:t xml:space="preserve"> be present. If present, its value </w:t>
      </w:r>
      <w:r w:rsidRPr="00E7474D">
        <w:rPr>
          <w:b/>
        </w:rPr>
        <w:t>SHALL</w:t>
      </w:r>
      <w:r>
        <w:t xml:space="preserve"> be the index of </w:t>
      </w:r>
      <w:proofErr w:type="spellStart"/>
      <w:r w:rsidRPr="00BD0A07">
        <w:rPr>
          <w:rStyle w:val="CODEtemp"/>
        </w:rPr>
        <w:t>thisObject</w:t>
      </w:r>
      <w:proofErr w:type="spellEnd"/>
      <w:r>
        <w:t xml:space="preserve"> within </w:t>
      </w:r>
      <w:proofErr w:type="spellStart"/>
      <w:r>
        <w:rPr>
          <w:rStyle w:val="CODEtemp"/>
        </w:rPr>
        <w:t>theR</w:t>
      </w:r>
      <w:r w:rsidRPr="00E7474D">
        <w:rPr>
          <w:rStyle w:val="CODEtemp"/>
        </w:rPr>
        <w:t>un.threadFlowLocations</w:t>
      </w:r>
      <w:proofErr w:type="spellEnd"/>
      <w:r>
        <w:t>.</w:t>
      </w:r>
    </w:p>
    <w:p w14:paraId="3A76478E" w14:textId="77777777" w:rsidR="00053CD3" w:rsidDel="009132F9" w:rsidRDefault="00053CD3" w:rsidP="00053CD3">
      <w:r w:rsidDel="009132F9">
        <w:t xml:space="preserve">Otherwise, if </w:t>
      </w:r>
      <w:proofErr w:type="spellStart"/>
      <w:r w:rsidDel="009132F9">
        <w:rPr>
          <w:rStyle w:val="CODEtemp"/>
        </w:rPr>
        <w:t>theRun</w:t>
      </w:r>
      <w:r w:rsidRPr="00E7474D" w:rsidDel="009132F9">
        <w:rPr>
          <w:rStyle w:val="CODEtemp"/>
        </w:rPr>
        <w:t>.threadFlowLocations</w:t>
      </w:r>
      <w:proofErr w:type="spellEnd"/>
      <w:r w:rsidDel="009132F9">
        <w:t xml:space="preserve"> is absent, or if it does not contain a cached object for </w:t>
      </w:r>
      <w:proofErr w:type="spellStart"/>
      <w:r w:rsidRPr="00BD0A07" w:rsidDel="009132F9">
        <w:rPr>
          <w:rStyle w:val="CODEtemp"/>
        </w:rPr>
        <w:t>thisObject</w:t>
      </w:r>
      <w:proofErr w:type="spellEnd"/>
      <w:r w:rsidDel="009132F9">
        <w:t>, then</w:t>
      </w:r>
      <w:r w:rsidRPr="00E7474D" w:rsidDel="009132F9">
        <w:rPr>
          <w:rStyle w:val="CODEtemp"/>
        </w:rPr>
        <w:t xml:space="preserve"> index</w:t>
      </w:r>
      <w:r w:rsidRPr="00981D2A" w:rsidDel="009132F9">
        <w:t xml:space="preserve"> </w:t>
      </w:r>
      <w:r w:rsidRPr="00E7474D" w:rsidDel="009132F9">
        <w:rPr>
          <w:b/>
        </w:rPr>
        <w:t>SHALL NOT</w:t>
      </w:r>
      <w:r w:rsidDel="009132F9">
        <w:t xml:space="preserve"> be present.</w:t>
      </w:r>
    </w:p>
    <w:p w14:paraId="66A3D8CB" w14:textId="77777777" w:rsidR="00053CD3" w:rsidRDefault="00053CD3" w:rsidP="00053CD3">
      <w:r>
        <w:t xml:space="preserve">Otherwise (that is, if </w:t>
      </w:r>
      <w:proofErr w:type="spellStart"/>
      <w:r w:rsidRPr="00BD0A07">
        <w:rPr>
          <w:rStyle w:val="CODEtemp"/>
        </w:rPr>
        <w:t>thisObject</w:t>
      </w:r>
      <w:proofErr w:type="spellEnd"/>
      <w:r>
        <w:t xml:space="preserve"> belongs to a result, and </w:t>
      </w:r>
      <w:proofErr w:type="spellStart"/>
      <w:r>
        <w:rPr>
          <w:rStyle w:val="CODEtemp"/>
        </w:rPr>
        <w:t>theR</w:t>
      </w:r>
      <w:r w:rsidRPr="00E7474D">
        <w:rPr>
          <w:rStyle w:val="CODEtemp"/>
        </w:rPr>
        <w:t>un.threadFlowLocations</w:t>
      </w:r>
      <w:proofErr w:type="spellEnd"/>
      <w:r>
        <w:t xml:space="preserve"> contains a cached object for </w:t>
      </w:r>
      <w:proofErr w:type="spellStart"/>
      <w:r w:rsidRPr="00BD0A07">
        <w:rPr>
          <w:rStyle w:val="CODEtemp"/>
        </w:rPr>
        <w:t>thisObject</w:t>
      </w:r>
      <w:proofErr w:type="spellEnd"/>
      <w:r>
        <w:t xml:space="preserve">), then </w:t>
      </w:r>
      <w:r w:rsidRPr="00E7474D">
        <w:rPr>
          <w:rStyle w:val="CODEtemp"/>
        </w:rPr>
        <w:t>index</w:t>
      </w:r>
      <w:r>
        <w:t xml:space="preserve"> </w:t>
      </w:r>
      <w:r w:rsidRPr="00E7474D">
        <w:rPr>
          <w:b/>
        </w:rPr>
        <w:t>SHALL</w:t>
      </w:r>
      <w:r>
        <w:t xml:space="preserve"> be present, and its value </w:t>
      </w:r>
      <w:r w:rsidRPr="00E7474D">
        <w:rPr>
          <w:b/>
        </w:rPr>
        <w:t>SHALL</w:t>
      </w:r>
      <w:r>
        <w:t xml:space="preserve"> be the index within </w:t>
      </w:r>
      <w:proofErr w:type="spellStart"/>
      <w:r>
        <w:rPr>
          <w:rStyle w:val="CODEtemp"/>
        </w:rPr>
        <w:t>theRun</w:t>
      </w:r>
      <w:r w:rsidRPr="00E7474D">
        <w:rPr>
          <w:rStyle w:val="CODEtemp"/>
        </w:rPr>
        <w:t>.threadFlowLocations</w:t>
      </w:r>
      <w:proofErr w:type="spellEnd"/>
      <w:r>
        <w:t xml:space="preserve"> of the cached object.</w:t>
      </w:r>
    </w:p>
    <w:p w14:paraId="36C0C527" w14:textId="77777777" w:rsidR="00053CD3" w:rsidRPr="006B70E8" w:rsidRDefault="00053CD3" w:rsidP="00053CD3">
      <w:r>
        <w:t xml:space="preserve">If </w:t>
      </w:r>
      <w:r>
        <w:rPr>
          <w:rStyle w:val="CODEtemp"/>
        </w:rPr>
        <w:t>index</w:t>
      </w:r>
      <w:r>
        <w:t xml:space="preserve"> is present, </w:t>
      </w:r>
      <w:proofErr w:type="spellStart"/>
      <w:r w:rsidRPr="00BD0A07">
        <w:rPr>
          <w:rStyle w:val="CODEtemp"/>
        </w:rPr>
        <w:t>thisObject</w:t>
      </w:r>
      <w:proofErr w:type="spellEnd"/>
      <w:r>
        <w:t xml:space="preserve"> </w:t>
      </w:r>
      <w:r>
        <w:rPr>
          <w:b/>
        </w:rPr>
        <w:t>SHALL</w:t>
      </w:r>
      <w:r>
        <w:t xml:space="preserve"> take all properties present on the cached object. If </w:t>
      </w:r>
      <w:proofErr w:type="spellStart"/>
      <w:r w:rsidRPr="006B70E8">
        <w:rPr>
          <w:rStyle w:val="CODEtemp"/>
        </w:rPr>
        <w:t>thisObject</w:t>
      </w:r>
      <w:proofErr w:type="spellEnd"/>
      <w:r>
        <w:t xml:space="preserve"> contains any properties other than </w:t>
      </w:r>
      <w:r w:rsidRPr="006B70E8">
        <w:rPr>
          <w:rStyle w:val="CODEtemp"/>
        </w:rPr>
        <w:t>index</w:t>
      </w:r>
      <w:r>
        <w:t xml:space="preserve">, they </w:t>
      </w:r>
      <w:r>
        <w:rPr>
          <w:b/>
        </w:rPr>
        <w:t>SHALL</w:t>
      </w:r>
      <w:r>
        <w:t xml:space="preserve"> equal the corresponding properties of the cached object.</w:t>
      </w:r>
    </w:p>
    <w:p w14:paraId="1C58481B" w14:textId="77777777" w:rsidR="00053CD3" w:rsidRDefault="00053CD3" w:rsidP="00053CD3">
      <w:pPr>
        <w:pStyle w:val="Note"/>
      </w:pPr>
      <w:r>
        <w:t xml:space="preserve">NOTE 1: This allows a SARIF producer to reduce the size of the log file by reusing the same </w:t>
      </w:r>
      <w:proofErr w:type="spellStart"/>
      <w:r w:rsidRPr="00394545">
        <w:rPr>
          <w:rStyle w:val="CODEtemp"/>
        </w:rPr>
        <w:t>threadFlowLocation</w:t>
      </w:r>
      <w:proofErr w:type="spellEnd"/>
      <w:r>
        <w:t xml:space="preserve"> object in multiple thread flows.</w:t>
      </w:r>
    </w:p>
    <w:p w14:paraId="01D2EC9C" w14:textId="77777777" w:rsidR="00053CD3" w:rsidRDefault="00053CD3" w:rsidP="00053CD3">
      <w:pPr>
        <w:pStyle w:val="Note"/>
      </w:pPr>
      <w:r>
        <w:t xml:space="preserve">EXAMPLE 1: </w:t>
      </w:r>
      <w:r w:rsidRPr="008D0759">
        <w:t xml:space="preserve">In this example, </w:t>
      </w:r>
      <w:proofErr w:type="spellStart"/>
      <w:r w:rsidRPr="008D0759">
        <w:rPr>
          <w:rStyle w:val="CODEtemp"/>
        </w:rPr>
        <w:t>thisObject</w:t>
      </w:r>
      <w:proofErr w:type="spellEnd"/>
      <w:r w:rsidRPr="008D0759">
        <w:t xml:space="preserve"> is an element of </w:t>
      </w:r>
      <w:proofErr w:type="spellStart"/>
      <w:r w:rsidRPr="008D0759">
        <w:rPr>
          <w:rStyle w:val="CODEtemp"/>
        </w:rPr>
        <w:t>theRun.</w:t>
      </w:r>
      <w:r>
        <w:rPr>
          <w:rStyle w:val="CODEtemp"/>
        </w:rPr>
        <w:t>threadFlowLocations</w:t>
      </w:r>
      <w:proofErr w:type="spellEnd"/>
      <w:r w:rsidRPr="008D0759">
        <w:t xml:space="preserve">. </w:t>
      </w:r>
      <w:r>
        <w:t>Its ar</w:t>
      </w:r>
      <w:r w:rsidRPr="008D0759">
        <w:t xml:space="preserve">ray index </w:t>
      </w:r>
      <w:r>
        <w:t>is known to be 1,</w:t>
      </w:r>
      <w:r w:rsidRPr="008D0759">
        <w:t xml:space="preserve"> so </w:t>
      </w:r>
      <w:proofErr w:type="spellStart"/>
      <w:r w:rsidRPr="008D0759">
        <w:rPr>
          <w:rStyle w:val="CODEtemp"/>
        </w:rPr>
        <w:t>thisObject.index</w:t>
      </w:r>
      <w:proofErr w:type="spellEnd"/>
      <w:r w:rsidRPr="008D0759">
        <w:t xml:space="preserve"> </w:t>
      </w:r>
      <w:r>
        <w:t>does not need to</w:t>
      </w:r>
      <w:r w:rsidRPr="008D0759">
        <w:t xml:space="preserve"> be present</w:t>
      </w:r>
      <w:r>
        <w:t>,</w:t>
      </w:r>
      <w:r w:rsidRPr="008D0759">
        <w:t xml:space="preserve"> </w:t>
      </w:r>
      <w:r>
        <w:t>b</w:t>
      </w:r>
      <w:r w:rsidRPr="008D0759">
        <w:t xml:space="preserve">ut </w:t>
      </w:r>
      <w:r>
        <w:t>since</w:t>
      </w:r>
      <w:r w:rsidRPr="008D0759">
        <w:t xml:space="preserve"> it</w:t>
      </w:r>
      <w:r>
        <w:t xml:space="preserve"> i</w:t>
      </w:r>
      <w:r w:rsidRPr="008D0759">
        <w:t>s present, it equal</w:t>
      </w:r>
      <w:r>
        <w:t>s</w:t>
      </w:r>
      <w:r w:rsidRPr="008D0759">
        <w:t xml:space="preserve"> t</w:t>
      </w:r>
      <w:r>
        <w:t>he</w:t>
      </w:r>
      <w:r w:rsidRPr="008D0759">
        <w:t xml:space="preserve"> array index</w:t>
      </w:r>
      <w:r>
        <w:t>, as required</w:t>
      </w:r>
      <w:r w:rsidRPr="008D0759">
        <w:t>.</w:t>
      </w:r>
    </w:p>
    <w:p w14:paraId="13CBC403" w14:textId="77777777" w:rsidR="00053CD3" w:rsidRDefault="00053CD3" w:rsidP="00053CD3">
      <w:pPr>
        <w:pStyle w:val="Code"/>
      </w:pPr>
      <w:proofErr w:type="gramStart"/>
      <w:r>
        <w:t xml:space="preserve">{  </w:t>
      </w:r>
      <w:proofErr w:type="gramEnd"/>
      <w:r>
        <w:t xml:space="preserve">                               # A run object (§</w:t>
      </w:r>
      <w:r>
        <w:fldChar w:fldCharType="begin"/>
      </w:r>
      <w:r>
        <w:instrText xml:space="preserve"> REF _Ref493349997 \r \h </w:instrText>
      </w:r>
      <w:r>
        <w:fldChar w:fldCharType="separate"/>
      </w:r>
      <w:r>
        <w:t>3.14</w:t>
      </w:r>
      <w:r>
        <w:fldChar w:fldCharType="end"/>
      </w:r>
      <w:r>
        <w:t>).</w:t>
      </w:r>
    </w:p>
    <w:p w14:paraId="0B2B686F" w14:textId="77777777" w:rsidR="00053CD3" w:rsidRDefault="00053CD3" w:rsidP="00053CD3">
      <w:pPr>
        <w:pStyle w:val="Code"/>
      </w:pPr>
      <w:r>
        <w:t xml:space="preserve">  "</w:t>
      </w:r>
      <w:proofErr w:type="spellStart"/>
      <w:r>
        <w:t>threadFlowLocations</w:t>
      </w:r>
      <w:proofErr w:type="spellEnd"/>
      <w:r>
        <w:t>": [        # See §</w:t>
      </w:r>
      <w:r>
        <w:fldChar w:fldCharType="begin"/>
      </w:r>
      <w:r>
        <w:instrText xml:space="preserve"> REF _Ref3480694 \r \h </w:instrText>
      </w:r>
      <w:r>
        <w:fldChar w:fldCharType="separate"/>
      </w:r>
      <w:r>
        <w:t>3.14.19</w:t>
      </w:r>
      <w:r>
        <w:fldChar w:fldCharType="end"/>
      </w:r>
      <w:r>
        <w:t>.</w:t>
      </w:r>
    </w:p>
    <w:p w14:paraId="1B521D6E" w14:textId="77777777" w:rsidR="00053CD3" w:rsidRDefault="00053CD3" w:rsidP="00053CD3">
      <w:pPr>
        <w:pStyle w:val="Code"/>
      </w:pPr>
      <w:r>
        <w:t xml:space="preserve">    ...</w:t>
      </w:r>
    </w:p>
    <w:p w14:paraId="383FB3CB" w14:textId="77777777" w:rsidR="00053CD3" w:rsidRDefault="00053CD3" w:rsidP="00053CD3">
      <w:pPr>
        <w:pStyle w:val="Code"/>
      </w:pPr>
      <w:r>
        <w:t xml:space="preserve">    </w:t>
      </w:r>
      <w:proofErr w:type="gramStart"/>
      <w:r>
        <w:t xml:space="preserve">{  </w:t>
      </w:r>
      <w:proofErr w:type="gramEnd"/>
      <w:r>
        <w:t xml:space="preserve">                           # A </w:t>
      </w:r>
      <w:proofErr w:type="spellStart"/>
      <w:r>
        <w:t>threadFlowLocation</w:t>
      </w:r>
      <w:proofErr w:type="spellEnd"/>
      <w:r>
        <w:t xml:space="preserve"> object: </w:t>
      </w:r>
      <w:proofErr w:type="spellStart"/>
      <w:r>
        <w:t>thisObject</w:t>
      </w:r>
      <w:proofErr w:type="spellEnd"/>
      <w:r>
        <w:t>.</w:t>
      </w:r>
    </w:p>
    <w:p w14:paraId="7EE13A60" w14:textId="77777777" w:rsidR="00053CD3" w:rsidRDefault="00053CD3" w:rsidP="00053CD3">
      <w:pPr>
        <w:pStyle w:val="Code"/>
      </w:pPr>
      <w:r>
        <w:t xml:space="preserve">      "index": </w:t>
      </w:r>
      <w:proofErr w:type="gramStart"/>
      <w:r>
        <w:t xml:space="preserve">1,   </w:t>
      </w:r>
      <w:proofErr w:type="gramEnd"/>
      <w:r>
        <w:t xml:space="preserve">              # Optional.</w:t>
      </w:r>
    </w:p>
    <w:p w14:paraId="21896798" w14:textId="77777777" w:rsidR="00053CD3" w:rsidRDefault="00053CD3" w:rsidP="00053CD3">
      <w:pPr>
        <w:pStyle w:val="Code"/>
      </w:pPr>
      <w:r>
        <w:t xml:space="preserve">      "location": {</w:t>
      </w:r>
    </w:p>
    <w:p w14:paraId="2F57E94B" w14:textId="77777777" w:rsidR="00053CD3" w:rsidRDefault="00053CD3" w:rsidP="00053CD3">
      <w:pPr>
        <w:pStyle w:val="Code"/>
      </w:pPr>
      <w:r>
        <w:t xml:space="preserve">        ...</w:t>
      </w:r>
    </w:p>
    <w:p w14:paraId="5A9DA921" w14:textId="77777777" w:rsidR="00053CD3" w:rsidRDefault="00053CD3" w:rsidP="00053CD3">
      <w:pPr>
        <w:pStyle w:val="Code"/>
      </w:pPr>
      <w:r>
        <w:t xml:space="preserve">      }</w:t>
      </w:r>
    </w:p>
    <w:p w14:paraId="6D6E2A62" w14:textId="77777777" w:rsidR="00053CD3" w:rsidRDefault="00053CD3" w:rsidP="00053CD3">
      <w:pPr>
        <w:pStyle w:val="Code"/>
      </w:pPr>
      <w:r>
        <w:t xml:space="preserve">    },</w:t>
      </w:r>
    </w:p>
    <w:p w14:paraId="365CD1CF" w14:textId="77777777" w:rsidR="00053CD3" w:rsidRDefault="00053CD3" w:rsidP="00053CD3">
      <w:pPr>
        <w:pStyle w:val="Code"/>
      </w:pPr>
      <w:r>
        <w:t xml:space="preserve">    ...</w:t>
      </w:r>
    </w:p>
    <w:p w14:paraId="21E9D4BB" w14:textId="77777777" w:rsidR="00053CD3" w:rsidRDefault="00053CD3" w:rsidP="00053CD3">
      <w:pPr>
        <w:pStyle w:val="Code"/>
      </w:pPr>
      <w:r>
        <w:t xml:space="preserve">  ],</w:t>
      </w:r>
    </w:p>
    <w:p w14:paraId="2292DE4E" w14:textId="77777777" w:rsidR="00053CD3" w:rsidRDefault="00053CD3" w:rsidP="00053CD3">
      <w:pPr>
        <w:pStyle w:val="Code"/>
      </w:pPr>
      <w:r>
        <w:t xml:space="preserve">  ...</w:t>
      </w:r>
    </w:p>
    <w:p w14:paraId="77671E0A" w14:textId="77777777" w:rsidR="00053CD3" w:rsidRDefault="00053CD3" w:rsidP="00053CD3">
      <w:pPr>
        <w:pStyle w:val="Code"/>
      </w:pPr>
      <w:r>
        <w:t>}</w:t>
      </w:r>
    </w:p>
    <w:p w14:paraId="49F85F51" w14:textId="77777777" w:rsidR="00053CD3" w:rsidRDefault="00053CD3" w:rsidP="00053CD3">
      <w:pPr>
        <w:pStyle w:val="Note"/>
      </w:pPr>
      <w:r>
        <w:t xml:space="preserve">EXAMPLE 2: </w:t>
      </w:r>
      <w:r w:rsidRPr="008D0759">
        <w:t xml:space="preserve">In this example, </w:t>
      </w:r>
      <w:proofErr w:type="spellStart"/>
      <w:r w:rsidRPr="008D0759">
        <w:rPr>
          <w:rStyle w:val="CODEtemp"/>
        </w:rPr>
        <w:t>thisObject</w:t>
      </w:r>
      <w:proofErr w:type="spellEnd"/>
      <w:r w:rsidRPr="008D0759">
        <w:t xml:space="preserve"> is not an element of </w:t>
      </w:r>
      <w:proofErr w:type="spellStart"/>
      <w:r w:rsidRPr="008D0759">
        <w:rPr>
          <w:rStyle w:val="CODEtemp"/>
        </w:rPr>
        <w:t>theRun.</w:t>
      </w:r>
      <w:r>
        <w:rPr>
          <w:rStyle w:val="CODEtemp"/>
        </w:rPr>
        <w:t>threadFlowLocations</w:t>
      </w:r>
      <w:proofErr w:type="spellEnd"/>
      <w:r>
        <w:t>;</w:t>
      </w:r>
      <w:r w:rsidRPr="008D0759">
        <w:t xml:space="preserve"> </w:t>
      </w:r>
      <w:r>
        <w:t>r</w:t>
      </w:r>
      <w:r w:rsidRPr="008D0759">
        <w:t>ather, it</w:t>
      </w:r>
      <w:r>
        <w:t xml:space="preserve"> i</w:t>
      </w:r>
      <w:r w:rsidRPr="008D0759">
        <w:t xml:space="preserve">s </w:t>
      </w:r>
      <w:r>
        <w:t>an element</w:t>
      </w:r>
      <w:r w:rsidRPr="008D0759">
        <w:t xml:space="preserve"> of </w:t>
      </w:r>
      <w:proofErr w:type="spellStart"/>
      <w:r w:rsidRPr="008D0759">
        <w:rPr>
          <w:rStyle w:val="CODEtemp"/>
        </w:rPr>
        <w:t>theResult.</w:t>
      </w:r>
      <w:r>
        <w:rPr>
          <w:rStyle w:val="CODEtemp"/>
        </w:rPr>
        <w:t>codeFlows</w:t>
      </w:r>
      <w:proofErr w:type="spellEnd"/>
      <w:r w:rsidRPr="008D0759">
        <w:rPr>
          <w:rStyle w:val="CODEtemp"/>
        </w:rPr>
        <w:t>[0</w:t>
      </w:r>
      <w:proofErr w:type="gramStart"/>
      <w:r w:rsidRPr="008D0759">
        <w:rPr>
          <w:rStyle w:val="CODEtemp"/>
        </w:rPr>
        <w:t>]</w:t>
      </w:r>
      <w:r>
        <w:rPr>
          <w:rStyle w:val="CODEtemp"/>
        </w:rPr>
        <w:t>.</w:t>
      </w:r>
      <w:proofErr w:type="spellStart"/>
      <w:r>
        <w:rPr>
          <w:rStyle w:val="CODEtemp"/>
        </w:rPr>
        <w:t>threadFlows</w:t>
      </w:r>
      <w:proofErr w:type="spellEnd"/>
      <w:proofErr w:type="gramEnd"/>
      <w:r>
        <w:rPr>
          <w:rStyle w:val="CODEtemp"/>
        </w:rPr>
        <w:t>[0]</w:t>
      </w:r>
      <w:r w:rsidRPr="008D0759">
        <w:rPr>
          <w:rStyle w:val="CODEtemp"/>
        </w:rPr>
        <w:t>.</w:t>
      </w:r>
      <w:r>
        <w:rPr>
          <w:rStyle w:val="CODEtemp"/>
        </w:rPr>
        <w:t>locations</w:t>
      </w:r>
      <w:r w:rsidRPr="008D0759">
        <w:t xml:space="preserve">. </w:t>
      </w:r>
      <w:r>
        <w:t>T</w:t>
      </w:r>
      <w:r w:rsidRPr="008D0759">
        <w:t>here is no cached object</w:t>
      </w:r>
      <w:r>
        <w:t>;</w:t>
      </w:r>
      <w:r w:rsidRPr="008D0759">
        <w:t xml:space="preserve"> </w:t>
      </w:r>
      <w:r>
        <w:t>t</w:t>
      </w:r>
      <w:r w:rsidRPr="008D0759">
        <w:t xml:space="preserve">hat is, there is no object in </w:t>
      </w:r>
      <w:proofErr w:type="spellStart"/>
      <w:r w:rsidRPr="008D0759">
        <w:rPr>
          <w:rStyle w:val="CODEtemp"/>
        </w:rPr>
        <w:t>theRun.</w:t>
      </w:r>
      <w:r>
        <w:rPr>
          <w:rStyle w:val="CODEtemp"/>
        </w:rPr>
        <w:t>threadFlowLocations</w:t>
      </w:r>
      <w:proofErr w:type="spellEnd"/>
      <w:r w:rsidRPr="008D0759">
        <w:t xml:space="preserve"> that provides </w:t>
      </w:r>
      <w:r>
        <w:t>the properties</w:t>
      </w:r>
      <w:r w:rsidRPr="008D0759">
        <w:t xml:space="preserve"> for </w:t>
      </w:r>
      <w:proofErr w:type="spellStart"/>
      <w:r w:rsidRPr="008D0759">
        <w:rPr>
          <w:rStyle w:val="CODEtemp"/>
        </w:rPr>
        <w:t>thisObject</w:t>
      </w:r>
      <w:proofErr w:type="spellEnd"/>
      <w:r>
        <w:t>. Therefore</w:t>
      </w:r>
      <w:r w:rsidRPr="008D0759">
        <w:t xml:space="preserve">, </w:t>
      </w:r>
      <w:proofErr w:type="spellStart"/>
      <w:r w:rsidRPr="008D0759">
        <w:rPr>
          <w:rStyle w:val="CODEtemp"/>
        </w:rPr>
        <w:t>thisObject.index</w:t>
      </w:r>
      <w:proofErr w:type="spellEnd"/>
      <w:r w:rsidRPr="008D0759">
        <w:t xml:space="preserve"> </w:t>
      </w:r>
      <w:r>
        <w:t>is absent, as required</w:t>
      </w:r>
      <w:r w:rsidRPr="008D0759">
        <w:t>.</w:t>
      </w:r>
    </w:p>
    <w:p w14:paraId="586D7FAA" w14:textId="77777777" w:rsidR="00053CD3" w:rsidRDefault="00053CD3" w:rsidP="00053CD3">
      <w:pPr>
        <w:pStyle w:val="Code"/>
      </w:pPr>
      <w:proofErr w:type="gramStart"/>
      <w:r>
        <w:t xml:space="preserve">{  </w:t>
      </w:r>
      <w:proofErr w:type="gramEnd"/>
      <w:r>
        <w:t xml:space="preserve">                               # A run object (§</w:t>
      </w:r>
      <w:r>
        <w:fldChar w:fldCharType="begin"/>
      </w:r>
      <w:r>
        <w:instrText xml:space="preserve"> REF _Ref493349997 \r \h </w:instrText>
      </w:r>
      <w:r>
        <w:fldChar w:fldCharType="separate"/>
      </w:r>
      <w:r>
        <w:t>3.14</w:t>
      </w:r>
      <w:r>
        <w:fldChar w:fldCharType="end"/>
      </w:r>
      <w:r>
        <w:t>).</w:t>
      </w:r>
    </w:p>
    <w:p w14:paraId="7BC78368" w14:textId="77777777" w:rsidR="00053CD3" w:rsidRDefault="00053CD3" w:rsidP="00053CD3">
      <w:pPr>
        <w:pStyle w:val="Code"/>
      </w:pPr>
      <w:r>
        <w:t xml:space="preserve">  "results": [                    # See §</w:t>
      </w:r>
      <w:r>
        <w:fldChar w:fldCharType="begin"/>
      </w:r>
      <w:r>
        <w:instrText xml:space="preserve"> REF _Ref493350972 \r \h </w:instrText>
      </w:r>
      <w:r>
        <w:fldChar w:fldCharType="separate"/>
      </w:r>
      <w:r>
        <w:t>3.14.23</w:t>
      </w:r>
      <w:r>
        <w:fldChar w:fldCharType="end"/>
      </w:r>
      <w:r>
        <w:t>.</w:t>
      </w:r>
    </w:p>
    <w:p w14:paraId="30092724" w14:textId="77777777" w:rsidR="00053CD3" w:rsidRDefault="00053CD3" w:rsidP="00053CD3">
      <w:pPr>
        <w:pStyle w:val="Code"/>
      </w:pPr>
      <w:r>
        <w:t xml:space="preserve">    </w:t>
      </w:r>
      <w:proofErr w:type="gramStart"/>
      <w:r>
        <w:t xml:space="preserve">{  </w:t>
      </w:r>
      <w:proofErr w:type="gramEnd"/>
      <w:r>
        <w:t xml:space="preserve">                           # A result object (§</w:t>
      </w:r>
      <w:r>
        <w:fldChar w:fldCharType="begin"/>
      </w:r>
      <w:r>
        <w:instrText xml:space="preserve"> REF _Ref493350984 \r \h </w:instrText>
      </w:r>
      <w:r>
        <w:fldChar w:fldCharType="separate"/>
      </w:r>
      <w:r>
        <w:t>3.27</w:t>
      </w:r>
      <w:r>
        <w:fldChar w:fldCharType="end"/>
      </w:r>
      <w:r>
        <w:t>).</w:t>
      </w:r>
    </w:p>
    <w:p w14:paraId="6A2F5B61" w14:textId="77777777" w:rsidR="00053CD3" w:rsidRDefault="00053CD3" w:rsidP="00053CD3">
      <w:pPr>
        <w:pStyle w:val="Code"/>
      </w:pPr>
      <w:r>
        <w:t xml:space="preserve">      "</w:t>
      </w:r>
      <w:proofErr w:type="spellStart"/>
      <w:r>
        <w:t>codeFlows</w:t>
      </w:r>
      <w:proofErr w:type="spellEnd"/>
      <w:r>
        <w:t>": [              # See §</w:t>
      </w:r>
      <w:r>
        <w:fldChar w:fldCharType="begin"/>
      </w:r>
      <w:r>
        <w:instrText xml:space="preserve"> REF _Ref510008160 \r \h </w:instrText>
      </w:r>
      <w:r>
        <w:fldChar w:fldCharType="separate"/>
      </w:r>
      <w:r>
        <w:t>3.27.18</w:t>
      </w:r>
      <w:r>
        <w:fldChar w:fldCharType="end"/>
      </w:r>
      <w:r>
        <w:t>.</w:t>
      </w:r>
    </w:p>
    <w:p w14:paraId="35D18722" w14:textId="77777777" w:rsidR="00053CD3" w:rsidRDefault="00053CD3" w:rsidP="00053CD3">
      <w:pPr>
        <w:pStyle w:val="Code"/>
      </w:pPr>
      <w:r>
        <w:t xml:space="preserve">        </w:t>
      </w:r>
      <w:proofErr w:type="gramStart"/>
      <w:r>
        <w:t xml:space="preserve">{  </w:t>
      </w:r>
      <w:proofErr w:type="gramEnd"/>
      <w:r>
        <w:t xml:space="preserve">                       # A </w:t>
      </w:r>
      <w:proofErr w:type="spellStart"/>
      <w:r>
        <w:t>codeFlow</w:t>
      </w:r>
      <w:proofErr w:type="spellEnd"/>
      <w:r>
        <w:t xml:space="preserve"> object (§</w:t>
      </w:r>
      <w:r>
        <w:fldChar w:fldCharType="begin"/>
      </w:r>
      <w:r>
        <w:instrText xml:space="preserve"> REF _Ref510008325 \r \h </w:instrText>
      </w:r>
      <w:r>
        <w:fldChar w:fldCharType="separate"/>
      </w:r>
      <w:r>
        <w:t>3.36</w:t>
      </w:r>
      <w:r>
        <w:fldChar w:fldCharType="end"/>
      </w:r>
      <w:r>
        <w:t>).</w:t>
      </w:r>
    </w:p>
    <w:p w14:paraId="4239F699" w14:textId="77777777" w:rsidR="00053CD3" w:rsidRDefault="00053CD3" w:rsidP="00053CD3">
      <w:pPr>
        <w:pStyle w:val="Code"/>
      </w:pPr>
      <w:r>
        <w:t xml:space="preserve">          "</w:t>
      </w:r>
      <w:proofErr w:type="spellStart"/>
      <w:r>
        <w:t>threadFlows</w:t>
      </w:r>
      <w:proofErr w:type="spellEnd"/>
      <w:r>
        <w:t>": [        # See §</w:t>
      </w:r>
      <w:r>
        <w:fldChar w:fldCharType="begin"/>
      </w:r>
      <w:r>
        <w:instrText xml:space="preserve"> REF _Ref510008358 \r \h </w:instrText>
      </w:r>
      <w:r>
        <w:fldChar w:fldCharType="separate"/>
      </w:r>
      <w:r>
        <w:t>3.36.3</w:t>
      </w:r>
      <w:r>
        <w:fldChar w:fldCharType="end"/>
      </w:r>
      <w:r>
        <w:t>.</w:t>
      </w:r>
    </w:p>
    <w:p w14:paraId="44B61DDA" w14:textId="77777777" w:rsidR="00053CD3" w:rsidRDefault="00053CD3" w:rsidP="00053CD3">
      <w:pPr>
        <w:pStyle w:val="Code"/>
      </w:pPr>
      <w:r>
        <w:t xml:space="preserve">            </w:t>
      </w:r>
      <w:proofErr w:type="gramStart"/>
      <w:r>
        <w:t xml:space="preserve">{  </w:t>
      </w:r>
      <w:proofErr w:type="gramEnd"/>
      <w:r>
        <w:t xml:space="preserve">                   # A </w:t>
      </w:r>
      <w:proofErr w:type="spellStart"/>
      <w:r>
        <w:t>threadFlow</w:t>
      </w:r>
      <w:proofErr w:type="spellEnd"/>
      <w:r>
        <w:t xml:space="preserve"> object (§</w:t>
      </w:r>
      <w:r>
        <w:fldChar w:fldCharType="begin"/>
      </w:r>
      <w:r>
        <w:instrText xml:space="preserve"> REF _Ref493427364 \r \h </w:instrText>
      </w:r>
      <w:r>
        <w:fldChar w:fldCharType="separate"/>
      </w:r>
      <w:r>
        <w:t>3.37</w:t>
      </w:r>
      <w:r>
        <w:fldChar w:fldCharType="end"/>
      </w:r>
      <w:r>
        <w:t>).</w:t>
      </w:r>
    </w:p>
    <w:p w14:paraId="19A41EF9" w14:textId="77777777" w:rsidR="00053CD3" w:rsidRDefault="00053CD3" w:rsidP="00053CD3">
      <w:pPr>
        <w:pStyle w:val="Code"/>
      </w:pPr>
      <w:r>
        <w:t xml:space="preserve">              "locations": [      # See §</w:t>
      </w:r>
      <w:r>
        <w:fldChar w:fldCharType="begin"/>
      </w:r>
      <w:r>
        <w:instrText xml:space="preserve"> REF _Ref510008412 \r \h </w:instrText>
      </w:r>
      <w:r>
        <w:fldChar w:fldCharType="separate"/>
      </w:r>
      <w:r>
        <w:t>3.37.6</w:t>
      </w:r>
      <w:r>
        <w:fldChar w:fldCharType="end"/>
      </w:r>
      <w:r>
        <w:t>.</w:t>
      </w:r>
    </w:p>
    <w:p w14:paraId="4844E3B7" w14:textId="77777777" w:rsidR="00053CD3" w:rsidRDefault="00053CD3" w:rsidP="00053CD3">
      <w:pPr>
        <w:pStyle w:val="Code"/>
      </w:pPr>
      <w:r>
        <w:t xml:space="preserve">                </w:t>
      </w:r>
      <w:proofErr w:type="gramStart"/>
      <w:r>
        <w:t xml:space="preserve">{  </w:t>
      </w:r>
      <w:proofErr w:type="gramEnd"/>
      <w:r>
        <w:t xml:space="preserve">               # A </w:t>
      </w:r>
      <w:proofErr w:type="spellStart"/>
      <w:r>
        <w:t>threadFlowLocation</w:t>
      </w:r>
      <w:proofErr w:type="spellEnd"/>
      <w:r>
        <w:t xml:space="preserve"> object (</w:t>
      </w:r>
      <w:proofErr w:type="spellStart"/>
      <w:r>
        <w:t>thisObject</w:t>
      </w:r>
      <w:proofErr w:type="spellEnd"/>
      <w:r>
        <w:t>).</w:t>
      </w:r>
    </w:p>
    <w:p w14:paraId="15E0B23C" w14:textId="77777777" w:rsidR="00053CD3" w:rsidRDefault="00053CD3" w:rsidP="00053CD3">
      <w:pPr>
        <w:pStyle w:val="Code"/>
      </w:pPr>
      <w:r>
        <w:t xml:space="preserve">                  "location": </w:t>
      </w:r>
      <w:proofErr w:type="gramStart"/>
      <w:r>
        <w:t xml:space="preserve">{  </w:t>
      </w:r>
      <w:proofErr w:type="gramEnd"/>
      <w:r>
        <w:t xml:space="preserve"> # See §</w:t>
      </w:r>
      <w:r>
        <w:fldChar w:fldCharType="begin"/>
      </w:r>
      <w:r>
        <w:instrText xml:space="preserve"> REF _Ref6932345 \r \h </w:instrText>
      </w:r>
      <w:r>
        <w:fldChar w:fldCharType="separate"/>
      </w:r>
      <w:r>
        <w:t>3.38.3</w:t>
      </w:r>
      <w:r>
        <w:fldChar w:fldCharType="end"/>
      </w:r>
      <w:r>
        <w:t>.</w:t>
      </w:r>
    </w:p>
    <w:p w14:paraId="68225799" w14:textId="77777777" w:rsidR="00053CD3" w:rsidRDefault="00053CD3" w:rsidP="00053CD3">
      <w:pPr>
        <w:pStyle w:val="Code"/>
      </w:pPr>
      <w:r>
        <w:t xml:space="preserve">                    ...</w:t>
      </w:r>
    </w:p>
    <w:p w14:paraId="08878471" w14:textId="77777777" w:rsidR="00053CD3" w:rsidRDefault="00053CD3" w:rsidP="00053CD3">
      <w:pPr>
        <w:pStyle w:val="Code"/>
      </w:pPr>
      <w:r>
        <w:t xml:space="preserve">                  }</w:t>
      </w:r>
    </w:p>
    <w:p w14:paraId="51F0A031" w14:textId="77777777" w:rsidR="00053CD3" w:rsidRDefault="00053CD3" w:rsidP="00053CD3">
      <w:pPr>
        <w:pStyle w:val="Code"/>
      </w:pPr>
      <w:r>
        <w:lastRenderedPageBreak/>
        <w:t xml:space="preserve">                }</w:t>
      </w:r>
    </w:p>
    <w:p w14:paraId="173E5A09" w14:textId="77777777" w:rsidR="00053CD3" w:rsidRDefault="00053CD3" w:rsidP="00053CD3">
      <w:pPr>
        <w:pStyle w:val="Code"/>
      </w:pPr>
      <w:r>
        <w:t xml:space="preserve">              ]</w:t>
      </w:r>
    </w:p>
    <w:p w14:paraId="4E10C3C4" w14:textId="77777777" w:rsidR="00053CD3" w:rsidRDefault="00053CD3" w:rsidP="00053CD3">
      <w:pPr>
        <w:pStyle w:val="Code"/>
      </w:pPr>
      <w:r>
        <w:t xml:space="preserve">            }</w:t>
      </w:r>
    </w:p>
    <w:p w14:paraId="74330E64" w14:textId="77777777" w:rsidR="00053CD3" w:rsidRDefault="00053CD3" w:rsidP="00053CD3">
      <w:pPr>
        <w:pStyle w:val="Code"/>
      </w:pPr>
      <w:r>
        <w:t xml:space="preserve">          ]</w:t>
      </w:r>
    </w:p>
    <w:p w14:paraId="65BC0A83" w14:textId="77777777" w:rsidR="00053CD3" w:rsidRDefault="00053CD3" w:rsidP="00053CD3">
      <w:pPr>
        <w:pStyle w:val="Code"/>
      </w:pPr>
      <w:r>
        <w:t xml:space="preserve">        }</w:t>
      </w:r>
    </w:p>
    <w:p w14:paraId="79EC2AEA" w14:textId="77777777" w:rsidR="00053CD3" w:rsidRDefault="00053CD3" w:rsidP="00053CD3">
      <w:pPr>
        <w:pStyle w:val="Code"/>
      </w:pPr>
      <w:r>
        <w:t xml:space="preserve">      ],</w:t>
      </w:r>
    </w:p>
    <w:p w14:paraId="74373F5A" w14:textId="77777777" w:rsidR="00053CD3" w:rsidRDefault="00053CD3" w:rsidP="00053CD3">
      <w:pPr>
        <w:pStyle w:val="Code"/>
      </w:pPr>
      <w:r>
        <w:t xml:space="preserve">      ...</w:t>
      </w:r>
    </w:p>
    <w:p w14:paraId="068652B7" w14:textId="77777777" w:rsidR="00053CD3" w:rsidRDefault="00053CD3" w:rsidP="00053CD3">
      <w:pPr>
        <w:pStyle w:val="Code"/>
      </w:pPr>
      <w:r>
        <w:t xml:space="preserve">    }</w:t>
      </w:r>
    </w:p>
    <w:p w14:paraId="6A1FE310" w14:textId="77777777" w:rsidR="00053CD3" w:rsidRDefault="00053CD3" w:rsidP="00053CD3">
      <w:pPr>
        <w:pStyle w:val="Code"/>
      </w:pPr>
      <w:r>
        <w:t xml:space="preserve">  ],</w:t>
      </w:r>
    </w:p>
    <w:p w14:paraId="6456B992" w14:textId="77777777" w:rsidR="00053CD3" w:rsidRDefault="00053CD3" w:rsidP="00053CD3">
      <w:pPr>
        <w:pStyle w:val="Code"/>
      </w:pPr>
      <w:r>
        <w:t xml:space="preserve">  ...</w:t>
      </w:r>
    </w:p>
    <w:p w14:paraId="6E1A114B" w14:textId="77777777" w:rsidR="00053CD3" w:rsidRDefault="00053CD3" w:rsidP="00053CD3">
      <w:pPr>
        <w:pStyle w:val="Code"/>
      </w:pPr>
      <w:r>
        <w:t xml:space="preserve">  "</w:t>
      </w:r>
      <w:proofErr w:type="spellStart"/>
      <w:r>
        <w:t>threadFlowLocations</w:t>
      </w:r>
      <w:proofErr w:type="spellEnd"/>
      <w:r>
        <w:t>": [        # See §</w:t>
      </w:r>
      <w:r>
        <w:fldChar w:fldCharType="begin"/>
      </w:r>
      <w:r>
        <w:instrText xml:space="preserve"> REF _Ref3480694 \r \h </w:instrText>
      </w:r>
      <w:r>
        <w:fldChar w:fldCharType="separate"/>
      </w:r>
      <w:r>
        <w:t>3.14.19</w:t>
      </w:r>
      <w:r>
        <w:fldChar w:fldCharType="end"/>
      </w:r>
      <w:r>
        <w:t>.</w:t>
      </w:r>
    </w:p>
    <w:p w14:paraId="791662BA" w14:textId="77777777" w:rsidR="00053CD3" w:rsidRDefault="00053CD3" w:rsidP="00053CD3">
      <w:pPr>
        <w:pStyle w:val="Code"/>
      </w:pPr>
      <w:r>
        <w:t xml:space="preserve">    ...</w:t>
      </w:r>
    </w:p>
    <w:p w14:paraId="6AD67CC4" w14:textId="77777777" w:rsidR="00053CD3" w:rsidRDefault="00053CD3" w:rsidP="00053CD3">
      <w:pPr>
        <w:pStyle w:val="Code"/>
      </w:pPr>
      <w:r>
        <w:t xml:space="preserve">  ],</w:t>
      </w:r>
    </w:p>
    <w:p w14:paraId="417D6D81" w14:textId="77777777" w:rsidR="00053CD3" w:rsidRDefault="00053CD3" w:rsidP="00053CD3">
      <w:pPr>
        <w:pStyle w:val="Code"/>
      </w:pPr>
      <w:r>
        <w:t>}</w:t>
      </w:r>
    </w:p>
    <w:p w14:paraId="03DEC2E9" w14:textId="77777777" w:rsidR="00053CD3" w:rsidRDefault="00053CD3" w:rsidP="00053CD3">
      <w:pPr>
        <w:pStyle w:val="Note"/>
      </w:pPr>
      <w:r>
        <w:t xml:space="preserve">EXAMPLE 3: </w:t>
      </w:r>
      <w:r w:rsidRPr="009C5AEE">
        <w:t xml:space="preserve">In this example, </w:t>
      </w:r>
      <w:proofErr w:type="spellStart"/>
      <w:r w:rsidRPr="00364283">
        <w:rPr>
          <w:rStyle w:val="CODEtemp"/>
        </w:rPr>
        <w:t>thisObject</w:t>
      </w:r>
      <w:proofErr w:type="spellEnd"/>
      <w:r w:rsidRPr="009C5AEE">
        <w:t xml:space="preserve"> is again </w:t>
      </w:r>
      <w:r>
        <w:t>an element</w:t>
      </w:r>
      <w:r w:rsidRPr="009C5AEE">
        <w:t xml:space="preserve"> of </w:t>
      </w:r>
      <w:proofErr w:type="spellStart"/>
      <w:r w:rsidRPr="008D0759">
        <w:rPr>
          <w:rStyle w:val="CODEtemp"/>
        </w:rPr>
        <w:t>theResult.</w:t>
      </w:r>
      <w:r>
        <w:rPr>
          <w:rStyle w:val="CODEtemp"/>
        </w:rPr>
        <w:t>codeFlows</w:t>
      </w:r>
      <w:proofErr w:type="spellEnd"/>
      <w:r w:rsidRPr="008D0759">
        <w:rPr>
          <w:rStyle w:val="CODEtemp"/>
        </w:rPr>
        <w:t>[0</w:t>
      </w:r>
      <w:proofErr w:type="gramStart"/>
      <w:r w:rsidRPr="008D0759">
        <w:rPr>
          <w:rStyle w:val="CODEtemp"/>
        </w:rPr>
        <w:t>]</w:t>
      </w:r>
      <w:r>
        <w:rPr>
          <w:rStyle w:val="CODEtemp"/>
        </w:rPr>
        <w:t>.</w:t>
      </w:r>
      <w:proofErr w:type="spellStart"/>
      <w:r>
        <w:rPr>
          <w:rStyle w:val="CODEtemp"/>
        </w:rPr>
        <w:t>threadFlows</w:t>
      </w:r>
      <w:proofErr w:type="spellEnd"/>
      <w:proofErr w:type="gramEnd"/>
      <w:r>
        <w:rPr>
          <w:rStyle w:val="CODEtemp"/>
        </w:rPr>
        <w:t>[0]</w:t>
      </w:r>
      <w:r w:rsidRPr="008D0759">
        <w:rPr>
          <w:rStyle w:val="CODEtemp"/>
        </w:rPr>
        <w:t>.</w:t>
      </w:r>
      <w:r>
        <w:rPr>
          <w:rStyle w:val="CODEtemp"/>
        </w:rPr>
        <w:t>locations</w:t>
      </w:r>
      <w:r w:rsidRPr="009C5AEE">
        <w:t xml:space="preserve">, not an element of </w:t>
      </w:r>
      <w:proofErr w:type="spellStart"/>
      <w:r w:rsidRPr="00364283">
        <w:rPr>
          <w:rStyle w:val="CODEtemp"/>
        </w:rPr>
        <w:t>theRun.</w:t>
      </w:r>
      <w:r>
        <w:rPr>
          <w:rStyle w:val="CODEtemp"/>
        </w:rPr>
        <w:t>threadFlowLocations</w:t>
      </w:r>
      <w:proofErr w:type="spellEnd"/>
      <w:r w:rsidRPr="009C5AEE">
        <w:t xml:space="preserve">. But in this </w:t>
      </w:r>
      <w:r>
        <w:t>example</w:t>
      </w:r>
      <w:r w:rsidRPr="009C5AEE">
        <w:t xml:space="preserve">, there is a cached object, an element of </w:t>
      </w:r>
      <w:proofErr w:type="spellStart"/>
      <w:r w:rsidRPr="00364283">
        <w:rPr>
          <w:rStyle w:val="CODEtemp"/>
        </w:rPr>
        <w:t>theRun.</w:t>
      </w:r>
      <w:r>
        <w:rPr>
          <w:rStyle w:val="CODEtemp"/>
        </w:rPr>
        <w:t>threadFlowLocations</w:t>
      </w:r>
      <w:proofErr w:type="spellEnd"/>
      <w:r w:rsidRPr="009C5AEE">
        <w:t xml:space="preserve"> that provides </w:t>
      </w:r>
      <w:r>
        <w:t>the properties</w:t>
      </w:r>
      <w:r w:rsidRPr="009C5AEE">
        <w:t xml:space="preserve"> for </w:t>
      </w:r>
      <w:proofErr w:type="spellStart"/>
      <w:r w:rsidRPr="00364283">
        <w:rPr>
          <w:rStyle w:val="CODEtemp"/>
        </w:rPr>
        <w:t>thisObject</w:t>
      </w:r>
      <w:proofErr w:type="spellEnd"/>
      <w:r w:rsidRPr="009C5AEE">
        <w:t xml:space="preserve">. </w:t>
      </w:r>
      <w:r w:rsidRPr="00D61B39">
        <w:t>Therefore</w:t>
      </w:r>
      <w:r w:rsidRPr="009C5AEE">
        <w:t xml:space="preserve">, </w:t>
      </w:r>
      <w:proofErr w:type="spellStart"/>
      <w:r w:rsidRPr="00364283">
        <w:rPr>
          <w:rStyle w:val="CODEtemp"/>
        </w:rPr>
        <w:t>thisObject.index</w:t>
      </w:r>
      <w:proofErr w:type="spellEnd"/>
      <w:r w:rsidRPr="009C5AEE">
        <w:t xml:space="preserve"> </w:t>
      </w:r>
      <w:r>
        <w:t>is</w:t>
      </w:r>
      <w:r w:rsidRPr="009C5AEE">
        <w:t xml:space="preserve"> present</w:t>
      </w:r>
      <w:r>
        <w:t>, as required</w:t>
      </w:r>
      <w:r w:rsidRPr="009C5AEE">
        <w:t>.</w:t>
      </w:r>
    </w:p>
    <w:p w14:paraId="13E81E58" w14:textId="77777777" w:rsidR="00053CD3" w:rsidRDefault="00053CD3" w:rsidP="00053CD3">
      <w:pPr>
        <w:pStyle w:val="Code"/>
      </w:pPr>
      <w:proofErr w:type="gramStart"/>
      <w:r>
        <w:t xml:space="preserve">{  </w:t>
      </w:r>
      <w:proofErr w:type="gramEnd"/>
      <w:r>
        <w:t xml:space="preserve">                               # A run object (§</w:t>
      </w:r>
      <w:r>
        <w:fldChar w:fldCharType="begin"/>
      </w:r>
      <w:r>
        <w:instrText xml:space="preserve"> REF _Ref493349997 \r \h </w:instrText>
      </w:r>
      <w:r>
        <w:fldChar w:fldCharType="separate"/>
      </w:r>
      <w:r>
        <w:t>3.14</w:t>
      </w:r>
      <w:r>
        <w:fldChar w:fldCharType="end"/>
      </w:r>
      <w:r>
        <w:t>).</w:t>
      </w:r>
    </w:p>
    <w:p w14:paraId="4AE0C433" w14:textId="77777777" w:rsidR="00053CD3" w:rsidRDefault="00053CD3" w:rsidP="00053CD3">
      <w:pPr>
        <w:pStyle w:val="Code"/>
      </w:pPr>
      <w:r>
        <w:t xml:space="preserve">  "results": [                    # See §</w:t>
      </w:r>
      <w:r>
        <w:fldChar w:fldCharType="begin"/>
      </w:r>
      <w:r>
        <w:instrText xml:space="preserve"> REF _Ref493350972 \r \h </w:instrText>
      </w:r>
      <w:r>
        <w:fldChar w:fldCharType="separate"/>
      </w:r>
      <w:r>
        <w:t>3.14.23</w:t>
      </w:r>
      <w:r>
        <w:fldChar w:fldCharType="end"/>
      </w:r>
      <w:r>
        <w:t>.</w:t>
      </w:r>
    </w:p>
    <w:p w14:paraId="2BD3B524" w14:textId="77777777" w:rsidR="00053CD3" w:rsidRDefault="00053CD3" w:rsidP="00053CD3">
      <w:pPr>
        <w:pStyle w:val="Code"/>
      </w:pPr>
      <w:r>
        <w:t xml:space="preserve">    </w:t>
      </w:r>
      <w:proofErr w:type="gramStart"/>
      <w:r>
        <w:t xml:space="preserve">{  </w:t>
      </w:r>
      <w:proofErr w:type="gramEnd"/>
      <w:r>
        <w:t xml:space="preserve">                           # A result object (§</w:t>
      </w:r>
      <w:r>
        <w:fldChar w:fldCharType="begin"/>
      </w:r>
      <w:r>
        <w:instrText xml:space="preserve"> REF _Ref493350984 \r \h </w:instrText>
      </w:r>
      <w:r>
        <w:fldChar w:fldCharType="separate"/>
      </w:r>
      <w:r>
        <w:t>3.27</w:t>
      </w:r>
      <w:r>
        <w:fldChar w:fldCharType="end"/>
      </w:r>
      <w:r>
        <w:t>).</w:t>
      </w:r>
    </w:p>
    <w:p w14:paraId="73D8ED08" w14:textId="77777777" w:rsidR="00053CD3" w:rsidRDefault="00053CD3" w:rsidP="00053CD3">
      <w:pPr>
        <w:pStyle w:val="Code"/>
      </w:pPr>
      <w:r>
        <w:t xml:space="preserve">      "</w:t>
      </w:r>
      <w:proofErr w:type="spellStart"/>
      <w:r>
        <w:t>codeFlows</w:t>
      </w:r>
      <w:proofErr w:type="spellEnd"/>
      <w:r>
        <w:t>": [              # See §</w:t>
      </w:r>
      <w:r>
        <w:fldChar w:fldCharType="begin"/>
      </w:r>
      <w:r>
        <w:instrText xml:space="preserve"> REF _Ref510008160 \r \h </w:instrText>
      </w:r>
      <w:r>
        <w:fldChar w:fldCharType="separate"/>
      </w:r>
      <w:r>
        <w:t>3.27.18</w:t>
      </w:r>
      <w:r>
        <w:fldChar w:fldCharType="end"/>
      </w:r>
      <w:r>
        <w:t>.</w:t>
      </w:r>
    </w:p>
    <w:p w14:paraId="640A4CA2" w14:textId="77777777" w:rsidR="00053CD3" w:rsidRDefault="00053CD3" w:rsidP="00053CD3">
      <w:pPr>
        <w:pStyle w:val="Code"/>
      </w:pPr>
      <w:r>
        <w:t xml:space="preserve">        </w:t>
      </w:r>
      <w:proofErr w:type="gramStart"/>
      <w:r>
        <w:t xml:space="preserve">{  </w:t>
      </w:r>
      <w:proofErr w:type="gramEnd"/>
      <w:r>
        <w:t xml:space="preserve">                       # A </w:t>
      </w:r>
      <w:proofErr w:type="spellStart"/>
      <w:r>
        <w:t>codeFlow</w:t>
      </w:r>
      <w:proofErr w:type="spellEnd"/>
      <w:r>
        <w:t xml:space="preserve"> object (§</w:t>
      </w:r>
      <w:r>
        <w:fldChar w:fldCharType="begin"/>
      </w:r>
      <w:r>
        <w:instrText xml:space="preserve"> REF _Ref510008325 \r \h </w:instrText>
      </w:r>
      <w:r>
        <w:fldChar w:fldCharType="separate"/>
      </w:r>
      <w:r>
        <w:t>3.36</w:t>
      </w:r>
      <w:r>
        <w:fldChar w:fldCharType="end"/>
      </w:r>
      <w:r>
        <w:t>).</w:t>
      </w:r>
    </w:p>
    <w:p w14:paraId="7A2ABF16" w14:textId="77777777" w:rsidR="00053CD3" w:rsidRDefault="00053CD3" w:rsidP="00053CD3">
      <w:pPr>
        <w:pStyle w:val="Code"/>
      </w:pPr>
      <w:r>
        <w:t xml:space="preserve">          "</w:t>
      </w:r>
      <w:proofErr w:type="spellStart"/>
      <w:r>
        <w:t>threadFlows</w:t>
      </w:r>
      <w:proofErr w:type="spellEnd"/>
      <w:r>
        <w:t>": [        # See §</w:t>
      </w:r>
      <w:r>
        <w:fldChar w:fldCharType="begin"/>
      </w:r>
      <w:r>
        <w:instrText xml:space="preserve"> REF _Ref510008358 \r \h </w:instrText>
      </w:r>
      <w:r>
        <w:fldChar w:fldCharType="separate"/>
      </w:r>
      <w:r>
        <w:t>3.36.3</w:t>
      </w:r>
      <w:r>
        <w:fldChar w:fldCharType="end"/>
      </w:r>
      <w:r>
        <w:t>.</w:t>
      </w:r>
    </w:p>
    <w:p w14:paraId="54F19FD5" w14:textId="77777777" w:rsidR="00053CD3" w:rsidRDefault="00053CD3" w:rsidP="00053CD3">
      <w:pPr>
        <w:pStyle w:val="Code"/>
      </w:pPr>
      <w:r>
        <w:t xml:space="preserve">            </w:t>
      </w:r>
      <w:proofErr w:type="gramStart"/>
      <w:r>
        <w:t xml:space="preserve">{  </w:t>
      </w:r>
      <w:proofErr w:type="gramEnd"/>
      <w:r>
        <w:t xml:space="preserve">                   # A </w:t>
      </w:r>
      <w:proofErr w:type="spellStart"/>
      <w:r>
        <w:t>threadFlow</w:t>
      </w:r>
      <w:proofErr w:type="spellEnd"/>
      <w:r>
        <w:t xml:space="preserve"> object (§</w:t>
      </w:r>
      <w:r>
        <w:fldChar w:fldCharType="begin"/>
      </w:r>
      <w:r>
        <w:instrText xml:space="preserve"> REF _Ref493427364 \r \h </w:instrText>
      </w:r>
      <w:r>
        <w:fldChar w:fldCharType="separate"/>
      </w:r>
      <w:r>
        <w:t>3.37</w:t>
      </w:r>
      <w:r>
        <w:fldChar w:fldCharType="end"/>
      </w:r>
      <w:r>
        <w:t>).</w:t>
      </w:r>
    </w:p>
    <w:p w14:paraId="548D9D7F" w14:textId="77777777" w:rsidR="00053CD3" w:rsidRDefault="00053CD3" w:rsidP="00053CD3">
      <w:pPr>
        <w:pStyle w:val="Code"/>
      </w:pPr>
      <w:r>
        <w:t xml:space="preserve">              "locations": [      # See §</w:t>
      </w:r>
      <w:r>
        <w:fldChar w:fldCharType="begin"/>
      </w:r>
      <w:r>
        <w:instrText xml:space="preserve"> REF _Ref510008412 \r \h </w:instrText>
      </w:r>
      <w:r>
        <w:fldChar w:fldCharType="separate"/>
      </w:r>
      <w:r>
        <w:t>3.37.6</w:t>
      </w:r>
      <w:r>
        <w:fldChar w:fldCharType="end"/>
      </w:r>
      <w:r>
        <w:t>.</w:t>
      </w:r>
    </w:p>
    <w:p w14:paraId="57DFF949" w14:textId="77777777" w:rsidR="00053CD3" w:rsidRDefault="00053CD3" w:rsidP="00053CD3">
      <w:pPr>
        <w:pStyle w:val="Code"/>
      </w:pPr>
      <w:r>
        <w:t xml:space="preserve">                </w:t>
      </w:r>
      <w:proofErr w:type="gramStart"/>
      <w:r>
        <w:t xml:space="preserve">{  </w:t>
      </w:r>
      <w:proofErr w:type="gramEnd"/>
      <w:r>
        <w:t xml:space="preserve">               # An </w:t>
      </w:r>
      <w:proofErr w:type="spellStart"/>
      <w:r>
        <w:t>threadFlowLocation</w:t>
      </w:r>
      <w:proofErr w:type="spellEnd"/>
      <w:r>
        <w:t xml:space="preserve"> object: </w:t>
      </w:r>
      <w:proofErr w:type="spellStart"/>
      <w:r>
        <w:t>thisObject</w:t>
      </w:r>
      <w:proofErr w:type="spellEnd"/>
      <w:r>
        <w:t>.</w:t>
      </w:r>
    </w:p>
    <w:p w14:paraId="466B51CA" w14:textId="77777777" w:rsidR="00053CD3" w:rsidRDefault="00053CD3" w:rsidP="00053CD3">
      <w:pPr>
        <w:pStyle w:val="Code"/>
      </w:pPr>
      <w:r>
        <w:t xml:space="preserve">                  "index": 0      # index is present so no other properties.</w:t>
      </w:r>
    </w:p>
    <w:p w14:paraId="1E2D9E48" w14:textId="77777777" w:rsidR="00053CD3" w:rsidRDefault="00053CD3" w:rsidP="00053CD3">
      <w:pPr>
        <w:pStyle w:val="Code"/>
      </w:pPr>
      <w:r>
        <w:t xml:space="preserve">                }</w:t>
      </w:r>
    </w:p>
    <w:p w14:paraId="571DF936" w14:textId="77777777" w:rsidR="00053CD3" w:rsidRDefault="00053CD3" w:rsidP="00053CD3">
      <w:pPr>
        <w:pStyle w:val="Code"/>
      </w:pPr>
      <w:r>
        <w:t xml:space="preserve">              ]</w:t>
      </w:r>
    </w:p>
    <w:p w14:paraId="33EE6A47" w14:textId="77777777" w:rsidR="00053CD3" w:rsidRDefault="00053CD3" w:rsidP="00053CD3">
      <w:pPr>
        <w:pStyle w:val="Code"/>
      </w:pPr>
      <w:r>
        <w:t xml:space="preserve">            }</w:t>
      </w:r>
    </w:p>
    <w:p w14:paraId="5C700194" w14:textId="77777777" w:rsidR="00053CD3" w:rsidRDefault="00053CD3" w:rsidP="00053CD3">
      <w:pPr>
        <w:pStyle w:val="Code"/>
      </w:pPr>
      <w:r>
        <w:t xml:space="preserve">          ]</w:t>
      </w:r>
    </w:p>
    <w:p w14:paraId="4FF97829" w14:textId="77777777" w:rsidR="00053CD3" w:rsidRDefault="00053CD3" w:rsidP="00053CD3">
      <w:pPr>
        <w:pStyle w:val="Code"/>
      </w:pPr>
      <w:r>
        <w:t xml:space="preserve">        }</w:t>
      </w:r>
    </w:p>
    <w:p w14:paraId="30839E3A" w14:textId="77777777" w:rsidR="00053CD3" w:rsidRDefault="00053CD3" w:rsidP="00053CD3">
      <w:pPr>
        <w:pStyle w:val="Code"/>
      </w:pPr>
      <w:r>
        <w:t xml:space="preserve">      ],</w:t>
      </w:r>
    </w:p>
    <w:p w14:paraId="4459EF09" w14:textId="77777777" w:rsidR="00053CD3" w:rsidRDefault="00053CD3" w:rsidP="00053CD3">
      <w:pPr>
        <w:pStyle w:val="Code"/>
      </w:pPr>
      <w:r>
        <w:t xml:space="preserve">      ...</w:t>
      </w:r>
    </w:p>
    <w:p w14:paraId="49340F8D" w14:textId="77777777" w:rsidR="00053CD3" w:rsidRDefault="00053CD3" w:rsidP="00053CD3">
      <w:pPr>
        <w:pStyle w:val="Code"/>
      </w:pPr>
      <w:r>
        <w:t xml:space="preserve">    }</w:t>
      </w:r>
    </w:p>
    <w:p w14:paraId="6D45618C" w14:textId="77777777" w:rsidR="00053CD3" w:rsidRDefault="00053CD3" w:rsidP="00053CD3">
      <w:pPr>
        <w:pStyle w:val="Code"/>
      </w:pPr>
      <w:r>
        <w:t xml:space="preserve">  ],</w:t>
      </w:r>
    </w:p>
    <w:p w14:paraId="19BC2316" w14:textId="77777777" w:rsidR="00053CD3" w:rsidRDefault="00053CD3" w:rsidP="00053CD3">
      <w:pPr>
        <w:pStyle w:val="Code"/>
      </w:pPr>
      <w:r>
        <w:t xml:space="preserve">  ...</w:t>
      </w:r>
    </w:p>
    <w:p w14:paraId="619AB3C5" w14:textId="77777777" w:rsidR="00053CD3" w:rsidRDefault="00053CD3" w:rsidP="00053CD3">
      <w:pPr>
        <w:pStyle w:val="Code"/>
      </w:pPr>
      <w:r>
        <w:t xml:space="preserve">  "</w:t>
      </w:r>
      <w:proofErr w:type="spellStart"/>
      <w:r>
        <w:t>threadFlowLocations</w:t>
      </w:r>
      <w:proofErr w:type="spellEnd"/>
      <w:r>
        <w:t>": [        # See §</w:t>
      </w:r>
      <w:r>
        <w:fldChar w:fldCharType="begin"/>
      </w:r>
      <w:r>
        <w:instrText xml:space="preserve"> REF _Ref3480694 \r \h </w:instrText>
      </w:r>
      <w:r>
        <w:fldChar w:fldCharType="separate"/>
      </w:r>
      <w:r>
        <w:t>3.14.19</w:t>
      </w:r>
      <w:r>
        <w:fldChar w:fldCharType="end"/>
      </w:r>
      <w:r>
        <w:t>.</w:t>
      </w:r>
    </w:p>
    <w:p w14:paraId="06EF6FED" w14:textId="77777777" w:rsidR="00053CD3" w:rsidRDefault="00053CD3" w:rsidP="00053CD3">
      <w:pPr>
        <w:pStyle w:val="Code"/>
      </w:pPr>
      <w:r>
        <w:t xml:space="preserve">    </w:t>
      </w:r>
      <w:proofErr w:type="gramStart"/>
      <w:r>
        <w:t xml:space="preserve">{  </w:t>
      </w:r>
      <w:proofErr w:type="gramEnd"/>
      <w:r>
        <w:t xml:space="preserve">                           # The cached </w:t>
      </w:r>
      <w:proofErr w:type="spellStart"/>
      <w:r>
        <w:t>threadFlowLocation</w:t>
      </w:r>
      <w:proofErr w:type="spellEnd"/>
      <w:r>
        <w:t xml:space="preserve"> object.</w:t>
      </w:r>
    </w:p>
    <w:p w14:paraId="2AA58508" w14:textId="77777777" w:rsidR="00053CD3" w:rsidRDefault="00053CD3" w:rsidP="00053CD3">
      <w:pPr>
        <w:pStyle w:val="Code"/>
      </w:pPr>
      <w:r>
        <w:t xml:space="preserve">      "location": </w:t>
      </w:r>
      <w:proofErr w:type="gramStart"/>
      <w:r>
        <w:t xml:space="preserve">{  </w:t>
      </w:r>
      <w:proofErr w:type="gramEnd"/>
      <w:r>
        <w:t xml:space="preserve">             # See §</w:t>
      </w:r>
      <w:r>
        <w:fldChar w:fldCharType="begin"/>
      </w:r>
      <w:r>
        <w:instrText xml:space="preserve"> REF _Ref6932345 \r \h </w:instrText>
      </w:r>
      <w:r>
        <w:fldChar w:fldCharType="separate"/>
      </w:r>
      <w:r>
        <w:t>3.38.3</w:t>
      </w:r>
      <w:r>
        <w:fldChar w:fldCharType="end"/>
      </w:r>
      <w:r>
        <w:t>.</w:t>
      </w:r>
    </w:p>
    <w:p w14:paraId="2AED44A5" w14:textId="77777777" w:rsidR="00053CD3" w:rsidRDefault="00053CD3" w:rsidP="00053CD3">
      <w:pPr>
        <w:pStyle w:val="Code"/>
      </w:pPr>
      <w:r>
        <w:t xml:space="preserve">        ...</w:t>
      </w:r>
    </w:p>
    <w:p w14:paraId="6B6F4561" w14:textId="77777777" w:rsidR="00053CD3" w:rsidRDefault="00053CD3" w:rsidP="00053CD3">
      <w:pPr>
        <w:pStyle w:val="Code"/>
      </w:pPr>
      <w:r>
        <w:t xml:space="preserve">      }</w:t>
      </w:r>
    </w:p>
    <w:p w14:paraId="26C59978" w14:textId="77777777" w:rsidR="00053CD3" w:rsidRDefault="00053CD3" w:rsidP="00053CD3">
      <w:pPr>
        <w:pStyle w:val="Code"/>
      </w:pPr>
      <w:r>
        <w:t xml:space="preserve">    },</w:t>
      </w:r>
    </w:p>
    <w:p w14:paraId="059D548F" w14:textId="77777777" w:rsidR="00053CD3" w:rsidRDefault="00053CD3" w:rsidP="00053CD3">
      <w:pPr>
        <w:pStyle w:val="Code"/>
      </w:pPr>
      <w:r>
        <w:t xml:space="preserve">    ...</w:t>
      </w:r>
    </w:p>
    <w:p w14:paraId="7FC19BC1" w14:textId="77777777" w:rsidR="00053CD3" w:rsidRDefault="00053CD3" w:rsidP="00053CD3">
      <w:pPr>
        <w:pStyle w:val="Code"/>
      </w:pPr>
      <w:r>
        <w:t xml:space="preserve">  ],</w:t>
      </w:r>
    </w:p>
    <w:p w14:paraId="418148F4" w14:textId="77777777" w:rsidR="00053CD3" w:rsidRPr="00364283" w:rsidRDefault="00053CD3" w:rsidP="00053CD3">
      <w:pPr>
        <w:pStyle w:val="Code"/>
      </w:pPr>
      <w:r>
        <w:t>}</w:t>
      </w:r>
    </w:p>
    <w:p w14:paraId="17D88CA3" w14:textId="77777777" w:rsidR="00053CD3" w:rsidRDefault="00053CD3" w:rsidP="00053CD3">
      <w:pPr>
        <w:pStyle w:val="Heading3"/>
        <w:numPr>
          <w:ilvl w:val="2"/>
          <w:numId w:val="2"/>
        </w:numPr>
      </w:pPr>
      <w:bookmarkStart w:id="1631" w:name="_Ref6932345"/>
      <w:bookmarkStart w:id="1632" w:name="_Toc33187637"/>
      <w:bookmarkStart w:id="1633" w:name="_Toc141790456"/>
      <w:bookmarkStart w:id="1634" w:name="_Toc141791004"/>
      <w:r>
        <w:t>location property</w:t>
      </w:r>
      <w:bookmarkEnd w:id="1631"/>
      <w:bookmarkEnd w:id="1632"/>
      <w:bookmarkEnd w:id="1633"/>
      <w:bookmarkEnd w:id="1634"/>
    </w:p>
    <w:p w14:paraId="69981471" w14:textId="77777777" w:rsidR="00053CD3" w:rsidRDefault="00053CD3" w:rsidP="00053CD3">
      <w:r>
        <w:t xml:space="preserve">If location information is available, a </w:t>
      </w:r>
      <w:proofErr w:type="spellStart"/>
      <w:r>
        <w:rPr>
          <w:rStyle w:val="CODEtemp"/>
        </w:rPr>
        <w:t>threadFlowLocation</w:t>
      </w:r>
      <w:proofErr w:type="spellEnd"/>
      <w:r>
        <w:t xml:space="preserve"> object </w:t>
      </w:r>
      <w:r>
        <w:rPr>
          <w:b/>
        </w:rPr>
        <w:t>SHALL</w:t>
      </w:r>
      <w:r>
        <w:t xml:space="preserve"> contain a property named </w:t>
      </w:r>
      <w:r>
        <w:rPr>
          <w:rStyle w:val="CODEtemp"/>
        </w:rPr>
        <w:t>location</w:t>
      </w:r>
      <w:r>
        <w:t xml:space="preserve"> whose value is a </w:t>
      </w:r>
      <w:r>
        <w:rPr>
          <w:rStyle w:val="CODEtemp"/>
        </w:rPr>
        <w:t>location</w:t>
      </w:r>
      <w:r>
        <w:t xml:space="preserve"> object (§</w:t>
      </w:r>
      <w:r>
        <w:fldChar w:fldCharType="begin"/>
      </w:r>
      <w:r>
        <w:instrText xml:space="preserve"> REF _Ref493426721 \r \h </w:instrText>
      </w:r>
      <w:r>
        <w:fldChar w:fldCharType="separate"/>
      </w:r>
      <w:r>
        <w:t>3.28</w:t>
      </w:r>
      <w:r>
        <w:fldChar w:fldCharType="end"/>
      </w:r>
      <w:r>
        <w:t xml:space="preserve">) that specifies the location to which the </w:t>
      </w:r>
      <w:proofErr w:type="spellStart"/>
      <w:r>
        <w:rPr>
          <w:rStyle w:val="CODEtemp"/>
        </w:rPr>
        <w:t>threadFlowLocation</w:t>
      </w:r>
      <w:proofErr w:type="spellEnd"/>
      <w:r>
        <w:t xml:space="preserve"> object refers. If location information is not available, </w:t>
      </w:r>
      <w:r w:rsidRPr="00317F25">
        <w:rPr>
          <w:rStyle w:val="CODEtemp"/>
        </w:rPr>
        <w:t>location</w:t>
      </w:r>
      <w:r>
        <w:t xml:space="preserve"> </w:t>
      </w:r>
      <w:r>
        <w:rPr>
          <w:b/>
        </w:rPr>
        <w:t>SHALL</w:t>
      </w:r>
      <w:r>
        <w:t xml:space="preserve"> be absent.</w:t>
      </w:r>
    </w:p>
    <w:p w14:paraId="0A551AFB" w14:textId="77777777" w:rsidR="00053CD3" w:rsidRDefault="00053CD3" w:rsidP="00053CD3">
      <w:r>
        <w:t xml:space="preserve">There are analysis tools whose native output format includes the equivalent of a SARIF code flow, but which do not provide location information for every step in the code flow. A SARIF converter for such a format might not be able to populate </w:t>
      </w:r>
      <w:r w:rsidRPr="00E14F5A">
        <w:rPr>
          <w:rStyle w:val="CODEtemp"/>
        </w:rPr>
        <w:t>location</w:t>
      </w:r>
      <w:r>
        <w:t xml:space="preserve">. However, if the native output format associates a human readable message with such a step, the SARIF converter </w:t>
      </w:r>
      <w:r>
        <w:rPr>
          <w:b/>
        </w:rPr>
        <w:t>SHOULD</w:t>
      </w:r>
      <w:r>
        <w:t xml:space="preserve"> create a </w:t>
      </w:r>
      <w:r w:rsidRPr="007828E4">
        <w:rPr>
          <w:rStyle w:val="CODEtemp"/>
        </w:rPr>
        <w:t>location</w:t>
      </w:r>
      <w:r>
        <w:t xml:space="preserve"> object and </w:t>
      </w:r>
      <w:r>
        <w:lastRenderedPageBreak/>
        <w:t xml:space="preserve">populate only its </w:t>
      </w:r>
      <w:r w:rsidRPr="007828E4">
        <w:rPr>
          <w:rStyle w:val="CODEtemp"/>
        </w:rPr>
        <w:t>message</w:t>
      </w:r>
      <w:r>
        <w:t xml:space="preserve"> property (§</w:t>
      </w:r>
      <w:r>
        <w:fldChar w:fldCharType="begin"/>
      </w:r>
      <w:r>
        <w:instrText xml:space="preserve"> REF _Ref513121634 \r \h </w:instrText>
      </w:r>
      <w:r>
        <w:fldChar w:fldCharType="separate"/>
      </w:r>
      <w:r>
        <w:t>3.28.5</w:t>
      </w:r>
      <w:r>
        <w:fldChar w:fldCharType="end"/>
      </w:r>
      <w:r>
        <w:t xml:space="preserve">). A SARIF direct producer which creates such code flows </w:t>
      </w:r>
      <w:r>
        <w:rPr>
          <w:b/>
        </w:rPr>
        <w:t>SHOULD</w:t>
      </w:r>
      <w:r>
        <w:t xml:space="preserve"> populate </w:t>
      </w:r>
      <w:proofErr w:type="spellStart"/>
      <w:proofErr w:type="gramStart"/>
      <w:r w:rsidRPr="007828E4">
        <w:rPr>
          <w:rStyle w:val="CODEtemp"/>
        </w:rPr>
        <w:t>location.message</w:t>
      </w:r>
      <w:proofErr w:type="spellEnd"/>
      <w:proofErr w:type="gramEnd"/>
      <w:r>
        <w:t>, even if no actual location information is available.</w:t>
      </w:r>
    </w:p>
    <w:p w14:paraId="7DF8C02F" w14:textId="77777777" w:rsidR="00053CD3" w:rsidRDefault="00053CD3" w:rsidP="00053CD3">
      <w:pPr>
        <w:pStyle w:val="Note"/>
      </w:pPr>
      <w:r>
        <w:t xml:space="preserve">EXAMPLE: In this example, a file is locked by another program before a thread attempts to write to it. The analysis tool has no location information for the other program; in fact, the analysis tool might merely be simulating an execution sequence in which a </w:t>
      </w:r>
      <w:r>
        <w:rPr>
          <w:i/>
        </w:rPr>
        <w:t>hypothetical</w:t>
      </w:r>
      <w:r>
        <w:t xml:space="preserve"> external program locks the file. Nevertheless, it provides a helpful message.</w:t>
      </w:r>
    </w:p>
    <w:p w14:paraId="4AF1C355" w14:textId="77777777" w:rsidR="00053CD3" w:rsidRPr="00CA44FF" w:rsidRDefault="00053CD3" w:rsidP="00053CD3">
      <w:pPr>
        <w:pStyle w:val="Note"/>
      </w:pPr>
      <w:r>
        <w:t xml:space="preserve">Note the use of </w:t>
      </w:r>
      <w:proofErr w:type="spellStart"/>
      <w:r w:rsidRPr="00CA44FF">
        <w:rPr>
          <w:rStyle w:val="CODEtemp"/>
        </w:rPr>
        <w:t>executionOrder</w:t>
      </w:r>
      <w:proofErr w:type="spellEnd"/>
      <w:r>
        <w:t xml:space="preserve"> (§</w:t>
      </w:r>
      <w:r>
        <w:fldChar w:fldCharType="begin"/>
      </w:r>
      <w:r>
        <w:instrText xml:space="preserve"> REF _Ref6932355 \r \h </w:instrText>
      </w:r>
      <w:r>
        <w:fldChar w:fldCharType="separate"/>
      </w:r>
      <w:r>
        <w:t>3.38.11</w:t>
      </w:r>
      <w:r>
        <w:fldChar w:fldCharType="end"/>
      </w:r>
      <w:r>
        <w:t>) to ensure that the location in the external program executes before the location in the program being analyzed.</w:t>
      </w:r>
    </w:p>
    <w:p w14:paraId="37DF8240" w14:textId="77777777" w:rsidR="00053CD3" w:rsidRDefault="00053CD3" w:rsidP="00053CD3">
      <w:pPr>
        <w:pStyle w:val="Code"/>
      </w:pPr>
      <w:proofErr w:type="gramStart"/>
      <w:r>
        <w:t xml:space="preserve">{  </w:t>
      </w:r>
      <w:proofErr w:type="gramEnd"/>
      <w:r>
        <w:t xml:space="preserve">                                   # A </w:t>
      </w:r>
      <w:proofErr w:type="spellStart"/>
      <w:r>
        <w:t>codeFlow</w:t>
      </w:r>
      <w:proofErr w:type="spellEnd"/>
      <w:r>
        <w:t xml:space="preserve"> object (§</w:t>
      </w:r>
      <w:r>
        <w:fldChar w:fldCharType="begin"/>
      </w:r>
      <w:r>
        <w:instrText xml:space="preserve"> REF _Ref510008325 \r \h  \* MERGEFORMAT </w:instrText>
      </w:r>
      <w:r>
        <w:fldChar w:fldCharType="separate"/>
      </w:r>
      <w:r>
        <w:t>3.36</w:t>
      </w:r>
      <w:r>
        <w:fldChar w:fldCharType="end"/>
      </w:r>
      <w:r>
        <w:t>).</w:t>
      </w:r>
    </w:p>
    <w:p w14:paraId="14949A15" w14:textId="77777777" w:rsidR="00053CD3" w:rsidRDefault="00053CD3" w:rsidP="00053CD3">
      <w:pPr>
        <w:pStyle w:val="Code"/>
      </w:pPr>
      <w:r>
        <w:t xml:space="preserve">  "</w:t>
      </w:r>
      <w:proofErr w:type="spellStart"/>
      <w:r>
        <w:t>threadFlows</w:t>
      </w:r>
      <w:proofErr w:type="spellEnd"/>
      <w:r>
        <w:t>": [                    # See §</w:t>
      </w:r>
      <w:r>
        <w:fldChar w:fldCharType="begin"/>
      </w:r>
      <w:r>
        <w:instrText xml:space="preserve"> REF _Ref510008358 \r \h  \* MERGEFORMAT </w:instrText>
      </w:r>
      <w:r>
        <w:fldChar w:fldCharType="separate"/>
      </w:r>
      <w:r>
        <w:t>3.36.3</w:t>
      </w:r>
      <w:r>
        <w:fldChar w:fldCharType="end"/>
      </w:r>
      <w:r>
        <w:t>.</w:t>
      </w:r>
    </w:p>
    <w:p w14:paraId="23E7E063" w14:textId="77777777" w:rsidR="00053CD3" w:rsidRDefault="00053CD3" w:rsidP="00053CD3">
      <w:pPr>
        <w:pStyle w:val="Code"/>
      </w:pPr>
      <w:r>
        <w:t xml:space="preserve">    </w:t>
      </w:r>
      <w:proofErr w:type="gramStart"/>
      <w:r>
        <w:t xml:space="preserve">{  </w:t>
      </w:r>
      <w:proofErr w:type="gramEnd"/>
      <w:r>
        <w:t xml:space="preserve">                               # A </w:t>
      </w:r>
      <w:proofErr w:type="spellStart"/>
      <w:r>
        <w:t>threadFlow</w:t>
      </w:r>
      <w:proofErr w:type="spellEnd"/>
      <w:r>
        <w:t xml:space="preserve"> object (§</w:t>
      </w:r>
      <w:r>
        <w:fldChar w:fldCharType="begin"/>
      </w:r>
      <w:r>
        <w:instrText xml:space="preserve"> REF _Ref493427364 \r \h  \* MERGEFORMAT </w:instrText>
      </w:r>
      <w:r>
        <w:fldChar w:fldCharType="separate"/>
      </w:r>
      <w:r>
        <w:t>3.37</w:t>
      </w:r>
      <w:r>
        <w:fldChar w:fldCharType="end"/>
      </w:r>
      <w:r>
        <w:t>).</w:t>
      </w:r>
    </w:p>
    <w:p w14:paraId="1197F7C1" w14:textId="77777777" w:rsidR="00053CD3" w:rsidRDefault="00053CD3" w:rsidP="00053CD3">
      <w:pPr>
        <w:pStyle w:val="Code"/>
      </w:pPr>
      <w:r>
        <w:t xml:space="preserve">      "message": </w:t>
      </w:r>
      <w:proofErr w:type="gramStart"/>
      <w:r>
        <w:t xml:space="preserve">{  </w:t>
      </w:r>
      <w:proofErr w:type="gramEnd"/>
      <w:r>
        <w:t xml:space="preserve">                  # See §</w:t>
      </w:r>
      <w:r>
        <w:fldChar w:fldCharType="begin"/>
      </w:r>
      <w:r>
        <w:instrText xml:space="preserve"> REF _Ref503361742 \r \h  \* MERGEFORMAT </w:instrText>
      </w:r>
      <w:r>
        <w:fldChar w:fldCharType="separate"/>
      </w:r>
      <w:r>
        <w:t>3.37.3</w:t>
      </w:r>
      <w:r>
        <w:fldChar w:fldCharType="end"/>
      </w:r>
      <w:r>
        <w:t>.</w:t>
      </w:r>
    </w:p>
    <w:p w14:paraId="0E086D06" w14:textId="77777777" w:rsidR="00053CD3" w:rsidRDefault="00053CD3" w:rsidP="00053CD3">
      <w:pPr>
        <w:pStyle w:val="Code"/>
      </w:pPr>
      <w:r>
        <w:t xml:space="preserve">        "text": "An external program."</w:t>
      </w:r>
    </w:p>
    <w:p w14:paraId="744B44B6" w14:textId="77777777" w:rsidR="00053CD3" w:rsidRDefault="00053CD3" w:rsidP="00053CD3">
      <w:pPr>
        <w:pStyle w:val="Code"/>
      </w:pPr>
      <w:r>
        <w:t xml:space="preserve">      },</w:t>
      </w:r>
    </w:p>
    <w:p w14:paraId="0697E98A" w14:textId="77777777" w:rsidR="00053CD3" w:rsidRDefault="00053CD3" w:rsidP="00053CD3">
      <w:pPr>
        <w:pStyle w:val="Code"/>
      </w:pPr>
      <w:r>
        <w:t xml:space="preserve">      "locations": [                  # See §</w:t>
      </w:r>
      <w:r>
        <w:fldChar w:fldCharType="begin"/>
      </w:r>
      <w:r>
        <w:instrText xml:space="preserve"> REF _Ref510008412 \r \h  \* MERGEFORMAT </w:instrText>
      </w:r>
      <w:r>
        <w:fldChar w:fldCharType="separate"/>
      </w:r>
      <w:r>
        <w:t>3.37.6</w:t>
      </w:r>
      <w:r>
        <w:fldChar w:fldCharType="end"/>
      </w:r>
      <w:r>
        <w:t>.</w:t>
      </w:r>
    </w:p>
    <w:p w14:paraId="0CE70A82" w14:textId="77777777" w:rsidR="00053CD3" w:rsidRDefault="00053CD3" w:rsidP="00053CD3">
      <w:pPr>
        <w:pStyle w:val="Code"/>
      </w:pPr>
      <w:r>
        <w:t xml:space="preserve">        </w:t>
      </w:r>
      <w:proofErr w:type="gramStart"/>
      <w:r>
        <w:t xml:space="preserve">{  </w:t>
      </w:r>
      <w:proofErr w:type="gramEnd"/>
      <w:r>
        <w:t xml:space="preserve">                           # A </w:t>
      </w:r>
      <w:proofErr w:type="spellStart"/>
      <w:r>
        <w:t>threadFlowLocation</w:t>
      </w:r>
      <w:proofErr w:type="spellEnd"/>
      <w:r>
        <w:t xml:space="preserve"> object.</w:t>
      </w:r>
    </w:p>
    <w:p w14:paraId="168AD99F" w14:textId="77777777" w:rsidR="00053CD3" w:rsidRDefault="00053CD3" w:rsidP="00053CD3">
      <w:pPr>
        <w:pStyle w:val="Code"/>
      </w:pPr>
      <w:r>
        <w:t xml:space="preserve">          "</w:t>
      </w:r>
      <w:proofErr w:type="spellStart"/>
      <w:r>
        <w:t>executionOrder</w:t>
      </w:r>
      <w:proofErr w:type="spellEnd"/>
      <w:r>
        <w:t>": 1,</w:t>
      </w:r>
    </w:p>
    <w:p w14:paraId="67CB6BAC" w14:textId="77777777" w:rsidR="00053CD3" w:rsidRDefault="00053CD3" w:rsidP="00053CD3">
      <w:pPr>
        <w:pStyle w:val="Code"/>
      </w:pPr>
      <w:r>
        <w:t xml:space="preserve">          "location": </w:t>
      </w:r>
      <w:proofErr w:type="gramStart"/>
      <w:r>
        <w:t xml:space="preserve">{  </w:t>
      </w:r>
      <w:proofErr w:type="gramEnd"/>
      <w:r>
        <w:t xml:space="preserve">             # A location object with only a message.</w:t>
      </w:r>
    </w:p>
    <w:p w14:paraId="01EE8732" w14:textId="77777777" w:rsidR="00053CD3" w:rsidRDefault="00053CD3" w:rsidP="00053CD3">
      <w:pPr>
        <w:pStyle w:val="Code"/>
      </w:pPr>
      <w:r>
        <w:t xml:space="preserve">            "message": {</w:t>
      </w:r>
    </w:p>
    <w:p w14:paraId="36C5373F" w14:textId="77777777" w:rsidR="00053CD3" w:rsidRDefault="00053CD3" w:rsidP="00053CD3">
      <w:pPr>
        <w:pStyle w:val="Code"/>
      </w:pPr>
      <w:r>
        <w:t xml:space="preserve">              "text": "File is now locked."</w:t>
      </w:r>
    </w:p>
    <w:p w14:paraId="46E53A90" w14:textId="77777777" w:rsidR="00053CD3" w:rsidRDefault="00053CD3" w:rsidP="00053CD3">
      <w:pPr>
        <w:pStyle w:val="Code"/>
      </w:pPr>
      <w:r>
        <w:t xml:space="preserve">            }</w:t>
      </w:r>
    </w:p>
    <w:p w14:paraId="63048C83" w14:textId="77777777" w:rsidR="00053CD3" w:rsidRDefault="00053CD3" w:rsidP="00053CD3">
      <w:pPr>
        <w:pStyle w:val="Code"/>
      </w:pPr>
      <w:r>
        <w:t xml:space="preserve">          }</w:t>
      </w:r>
    </w:p>
    <w:p w14:paraId="408F7480" w14:textId="77777777" w:rsidR="00053CD3" w:rsidRDefault="00053CD3" w:rsidP="00053CD3">
      <w:pPr>
        <w:pStyle w:val="Code"/>
      </w:pPr>
      <w:r>
        <w:t xml:space="preserve">        }</w:t>
      </w:r>
    </w:p>
    <w:p w14:paraId="5A753674" w14:textId="77777777" w:rsidR="00053CD3" w:rsidRDefault="00053CD3" w:rsidP="00053CD3">
      <w:pPr>
        <w:pStyle w:val="Code"/>
      </w:pPr>
      <w:r>
        <w:t xml:space="preserve">      ]</w:t>
      </w:r>
    </w:p>
    <w:p w14:paraId="5DB6E5D1" w14:textId="77777777" w:rsidR="00053CD3" w:rsidRDefault="00053CD3" w:rsidP="00053CD3">
      <w:pPr>
        <w:pStyle w:val="Code"/>
      </w:pPr>
      <w:r>
        <w:t xml:space="preserve">    },</w:t>
      </w:r>
    </w:p>
    <w:p w14:paraId="4C9B6F6C" w14:textId="77777777" w:rsidR="00053CD3" w:rsidRDefault="00053CD3" w:rsidP="00053CD3">
      <w:pPr>
        <w:pStyle w:val="Code"/>
      </w:pPr>
      <w:r>
        <w:t xml:space="preserve">    </w:t>
      </w:r>
      <w:proofErr w:type="gramStart"/>
      <w:r>
        <w:t xml:space="preserve">{  </w:t>
      </w:r>
      <w:proofErr w:type="gramEnd"/>
      <w:r>
        <w:t xml:space="preserve">                               # Another </w:t>
      </w:r>
      <w:proofErr w:type="spellStart"/>
      <w:r>
        <w:t>threadFlow</w:t>
      </w:r>
      <w:proofErr w:type="spellEnd"/>
      <w:r>
        <w:t xml:space="preserve"> object.</w:t>
      </w:r>
    </w:p>
    <w:p w14:paraId="020E5CAD" w14:textId="77777777" w:rsidR="00053CD3" w:rsidRDefault="00053CD3" w:rsidP="00053CD3">
      <w:pPr>
        <w:pStyle w:val="Code"/>
      </w:pPr>
      <w:r>
        <w:t xml:space="preserve">      "message": {</w:t>
      </w:r>
    </w:p>
    <w:p w14:paraId="7C061589" w14:textId="77777777" w:rsidR="00053CD3" w:rsidRDefault="00053CD3" w:rsidP="00053CD3">
      <w:pPr>
        <w:pStyle w:val="Code"/>
      </w:pPr>
      <w:r>
        <w:t xml:space="preserve">        "text": "The program being analyzed."</w:t>
      </w:r>
    </w:p>
    <w:p w14:paraId="10752DEC" w14:textId="77777777" w:rsidR="00053CD3" w:rsidRDefault="00053CD3" w:rsidP="00053CD3">
      <w:pPr>
        <w:pStyle w:val="Code"/>
      </w:pPr>
      <w:r>
        <w:t xml:space="preserve">      },</w:t>
      </w:r>
    </w:p>
    <w:p w14:paraId="7A6F7898" w14:textId="77777777" w:rsidR="00053CD3" w:rsidRDefault="00053CD3" w:rsidP="00053CD3">
      <w:pPr>
        <w:pStyle w:val="Code"/>
      </w:pPr>
      <w:r>
        <w:t xml:space="preserve">      "locations": [</w:t>
      </w:r>
    </w:p>
    <w:p w14:paraId="21725276" w14:textId="77777777" w:rsidR="00053CD3" w:rsidRDefault="00053CD3" w:rsidP="00053CD3">
      <w:pPr>
        <w:pStyle w:val="Code"/>
      </w:pPr>
      <w:r>
        <w:t xml:space="preserve">        ...</w:t>
      </w:r>
    </w:p>
    <w:p w14:paraId="39D23A6E" w14:textId="77777777" w:rsidR="00053CD3" w:rsidRDefault="00053CD3" w:rsidP="00053CD3">
      <w:pPr>
        <w:pStyle w:val="Code"/>
      </w:pPr>
      <w:r>
        <w:t xml:space="preserve">        {</w:t>
      </w:r>
    </w:p>
    <w:p w14:paraId="51186554" w14:textId="77777777" w:rsidR="00053CD3" w:rsidRDefault="00053CD3" w:rsidP="00053CD3">
      <w:pPr>
        <w:pStyle w:val="Code"/>
      </w:pPr>
      <w:r>
        <w:t xml:space="preserve">          "</w:t>
      </w:r>
      <w:proofErr w:type="spellStart"/>
      <w:r>
        <w:t>executionOrder</w:t>
      </w:r>
      <w:proofErr w:type="spellEnd"/>
      <w:r>
        <w:t>": 2,</w:t>
      </w:r>
    </w:p>
    <w:p w14:paraId="2FF4196A" w14:textId="77777777" w:rsidR="00053CD3" w:rsidRDefault="00053CD3" w:rsidP="00053CD3">
      <w:pPr>
        <w:pStyle w:val="Code"/>
      </w:pPr>
      <w:r>
        <w:t xml:space="preserve">          "location": {</w:t>
      </w:r>
    </w:p>
    <w:p w14:paraId="427FBF70" w14:textId="77777777" w:rsidR="00053CD3" w:rsidRDefault="00053CD3" w:rsidP="00053CD3">
      <w:pPr>
        <w:pStyle w:val="Code"/>
      </w:pPr>
      <w:r>
        <w:t xml:space="preserve">            "message": {</w:t>
      </w:r>
    </w:p>
    <w:p w14:paraId="39E013EA" w14:textId="77777777" w:rsidR="00053CD3" w:rsidRDefault="00053CD3" w:rsidP="00053CD3">
      <w:pPr>
        <w:pStyle w:val="Code"/>
      </w:pPr>
      <w:r>
        <w:t xml:space="preserve">              "text": "Attempt to write to the file."</w:t>
      </w:r>
    </w:p>
    <w:p w14:paraId="6468C4E2" w14:textId="77777777" w:rsidR="00053CD3" w:rsidRDefault="00053CD3" w:rsidP="00053CD3">
      <w:pPr>
        <w:pStyle w:val="Code"/>
      </w:pPr>
      <w:r>
        <w:t xml:space="preserve">            },</w:t>
      </w:r>
    </w:p>
    <w:p w14:paraId="2255F9E1" w14:textId="77777777" w:rsidR="00053CD3" w:rsidRDefault="00053CD3" w:rsidP="00053CD3">
      <w:pPr>
        <w:pStyle w:val="Code"/>
      </w:pPr>
      <w:r>
        <w:t xml:space="preserve">            "</w:t>
      </w:r>
      <w:proofErr w:type="spellStart"/>
      <w:r>
        <w:t>physicalLocation</w:t>
      </w:r>
      <w:proofErr w:type="spellEnd"/>
      <w:r>
        <w:t>": {</w:t>
      </w:r>
    </w:p>
    <w:p w14:paraId="575FF62B" w14:textId="77777777" w:rsidR="00053CD3" w:rsidRDefault="00053CD3" w:rsidP="00053CD3">
      <w:pPr>
        <w:pStyle w:val="Code"/>
      </w:pPr>
      <w:r>
        <w:t xml:space="preserve">              "</w:t>
      </w:r>
      <w:proofErr w:type="spellStart"/>
      <w:r>
        <w:t>artifactLocation</w:t>
      </w:r>
      <w:proofErr w:type="spellEnd"/>
      <w:r>
        <w:t>": {</w:t>
      </w:r>
    </w:p>
    <w:p w14:paraId="1773A9C3" w14:textId="77777777" w:rsidR="00053CD3" w:rsidRDefault="00053CD3" w:rsidP="00053CD3">
      <w:pPr>
        <w:pStyle w:val="Code"/>
      </w:pPr>
      <w:r>
        <w:t xml:space="preserve">                "</w:t>
      </w:r>
      <w:proofErr w:type="spellStart"/>
      <w:r>
        <w:t>uri</w:t>
      </w:r>
      <w:proofErr w:type="spellEnd"/>
      <w:r>
        <w:t>": "io/</w:t>
      </w:r>
      <w:proofErr w:type="spellStart"/>
      <w:r>
        <w:t>logger.c</w:t>
      </w:r>
      <w:proofErr w:type="spellEnd"/>
      <w:r>
        <w:t>",</w:t>
      </w:r>
    </w:p>
    <w:p w14:paraId="4B446505" w14:textId="77777777" w:rsidR="00053CD3" w:rsidRDefault="00053CD3" w:rsidP="00053CD3">
      <w:pPr>
        <w:pStyle w:val="Code"/>
      </w:pPr>
      <w:r>
        <w:t xml:space="preserve">                "</w:t>
      </w:r>
      <w:proofErr w:type="spellStart"/>
      <w:r>
        <w:t>uriBaseId</w:t>
      </w:r>
      <w:proofErr w:type="spellEnd"/>
      <w:r>
        <w:t>": "SRCROOT"</w:t>
      </w:r>
    </w:p>
    <w:p w14:paraId="19E46016" w14:textId="77777777" w:rsidR="00053CD3" w:rsidRDefault="00053CD3" w:rsidP="00053CD3">
      <w:pPr>
        <w:pStyle w:val="Code"/>
      </w:pPr>
      <w:r>
        <w:t xml:space="preserve">              },</w:t>
      </w:r>
    </w:p>
    <w:p w14:paraId="6946FBB7" w14:textId="77777777" w:rsidR="00053CD3" w:rsidRDefault="00053CD3" w:rsidP="00053CD3">
      <w:pPr>
        <w:pStyle w:val="Code"/>
      </w:pPr>
      <w:r>
        <w:t xml:space="preserve">              "region": {</w:t>
      </w:r>
    </w:p>
    <w:p w14:paraId="63337F82" w14:textId="77777777" w:rsidR="00053CD3" w:rsidRDefault="00053CD3" w:rsidP="00053CD3">
      <w:pPr>
        <w:pStyle w:val="Code"/>
      </w:pPr>
      <w:r>
        <w:t xml:space="preserve">                "</w:t>
      </w:r>
      <w:proofErr w:type="spellStart"/>
      <w:r>
        <w:t>startLine</w:t>
      </w:r>
      <w:proofErr w:type="spellEnd"/>
      <w:r>
        <w:t>": 42,</w:t>
      </w:r>
    </w:p>
    <w:p w14:paraId="49AF8ADF" w14:textId="77777777" w:rsidR="00053CD3" w:rsidRDefault="00053CD3" w:rsidP="00053CD3">
      <w:pPr>
        <w:pStyle w:val="Code"/>
      </w:pPr>
      <w:r>
        <w:t xml:space="preserve">                "snippet": {</w:t>
      </w:r>
    </w:p>
    <w:p w14:paraId="6E6F7562" w14:textId="77777777" w:rsidR="00053CD3" w:rsidRDefault="00053CD3" w:rsidP="00053CD3">
      <w:pPr>
        <w:pStyle w:val="Code"/>
      </w:pPr>
      <w:r>
        <w:t xml:space="preserve">                  "text": "    </w:t>
      </w:r>
      <w:proofErr w:type="spellStart"/>
      <w:proofErr w:type="gramStart"/>
      <w:r>
        <w:t>fprintf</w:t>
      </w:r>
      <w:proofErr w:type="spellEnd"/>
      <w:r>
        <w:t>(</w:t>
      </w:r>
      <w:proofErr w:type="spellStart"/>
      <w:proofErr w:type="gramEnd"/>
      <w:r>
        <w:t>fd</w:t>
      </w:r>
      <w:proofErr w:type="spellEnd"/>
      <w:r>
        <w:t>, "test\\n");"</w:t>
      </w:r>
    </w:p>
    <w:p w14:paraId="44F731C7" w14:textId="77777777" w:rsidR="00053CD3" w:rsidRDefault="00053CD3" w:rsidP="00053CD3">
      <w:pPr>
        <w:pStyle w:val="Code"/>
      </w:pPr>
      <w:r>
        <w:t xml:space="preserve">                }</w:t>
      </w:r>
    </w:p>
    <w:p w14:paraId="5A3D7ED3" w14:textId="77777777" w:rsidR="00053CD3" w:rsidRDefault="00053CD3" w:rsidP="00053CD3">
      <w:pPr>
        <w:pStyle w:val="Code"/>
      </w:pPr>
      <w:r>
        <w:t xml:space="preserve">              } </w:t>
      </w:r>
    </w:p>
    <w:p w14:paraId="04375533" w14:textId="77777777" w:rsidR="00053CD3" w:rsidRDefault="00053CD3" w:rsidP="00053CD3">
      <w:pPr>
        <w:pStyle w:val="Code"/>
      </w:pPr>
      <w:r>
        <w:t xml:space="preserve">            }</w:t>
      </w:r>
    </w:p>
    <w:p w14:paraId="59CC3242" w14:textId="77777777" w:rsidR="00053CD3" w:rsidRDefault="00053CD3" w:rsidP="00053CD3">
      <w:pPr>
        <w:pStyle w:val="Code"/>
      </w:pPr>
      <w:r>
        <w:t xml:space="preserve">          }</w:t>
      </w:r>
    </w:p>
    <w:p w14:paraId="09B0F8AE" w14:textId="77777777" w:rsidR="00053CD3" w:rsidRDefault="00053CD3" w:rsidP="00053CD3">
      <w:pPr>
        <w:pStyle w:val="Code"/>
      </w:pPr>
      <w:r>
        <w:t xml:space="preserve">        }</w:t>
      </w:r>
    </w:p>
    <w:p w14:paraId="6540D17F" w14:textId="77777777" w:rsidR="00053CD3" w:rsidRDefault="00053CD3" w:rsidP="00053CD3">
      <w:pPr>
        <w:pStyle w:val="Code"/>
      </w:pPr>
      <w:r>
        <w:t xml:space="preserve">      ]</w:t>
      </w:r>
    </w:p>
    <w:p w14:paraId="02B1EE60" w14:textId="77777777" w:rsidR="00053CD3" w:rsidRDefault="00053CD3" w:rsidP="00053CD3">
      <w:pPr>
        <w:pStyle w:val="Code"/>
      </w:pPr>
      <w:r>
        <w:t xml:space="preserve">    }</w:t>
      </w:r>
    </w:p>
    <w:p w14:paraId="7F12884D" w14:textId="77777777" w:rsidR="00053CD3" w:rsidRDefault="00053CD3" w:rsidP="00053CD3">
      <w:pPr>
        <w:pStyle w:val="Code"/>
      </w:pPr>
      <w:r>
        <w:t xml:space="preserve">  ]</w:t>
      </w:r>
    </w:p>
    <w:p w14:paraId="0503F15B" w14:textId="77777777" w:rsidR="00053CD3" w:rsidRPr="00317F25" w:rsidRDefault="00053CD3" w:rsidP="00053CD3">
      <w:pPr>
        <w:pStyle w:val="Code"/>
      </w:pPr>
      <w:r>
        <w:t>}</w:t>
      </w:r>
    </w:p>
    <w:p w14:paraId="034EF286" w14:textId="77777777" w:rsidR="00053CD3" w:rsidRDefault="00053CD3" w:rsidP="00053CD3">
      <w:pPr>
        <w:pStyle w:val="Heading3"/>
        <w:numPr>
          <w:ilvl w:val="2"/>
          <w:numId w:val="2"/>
        </w:numPr>
      </w:pPr>
      <w:bookmarkStart w:id="1635" w:name="_Toc33187638"/>
      <w:bookmarkStart w:id="1636" w:name="_Toc141790457"/>
      <w:bookmarkStart w:id="1637" w:name="_Toc141791005"/>
      <w:r>
        <w:t>module property</w:t>
      </w:r>
      <w:bookmarkEnd w:id="1635"/>
      <w:bookmarkEnd w:id="1636"/>
      <w:bookmarkEnd w:id="1637"/>
    </w:p>
    <w:p w14:paraId="06BAB694" w14:textId="77777777" w:rsidR="00053CD3" w:rsidRDefault="00053CD3" w:rsidP="00053CD3">
      <w:r w:rsidRPr="000C304E">
        <w:t xml:space="preserve">A </w:t>
      </w:r>
      <w:proofErr w:type="spellStart"/>
      <w:r>
        <w:rPr>
          <w:rStyle w:val="CODEtemp"/>
        </w:rPr>
        <w:t>threadFlow</w:t>
      </w:r>
      <w:r w:rsidRPr="000C304E">
        <w:rPr>
          <w:rStyle w:val="CODEtemp"/>
        </w:rPr>
        <w:t>Location</w:t>
      </w:r>
      <w:proofErr w:type="spellEnd"/>
      <w:r w:rsidRPr="000C304E">
        <w:t xml:space="preserve"> object </w:t>
      </w:r>
      <w:r w:rsidRPr="000C304E">
        <w:rPr>
          <w:b/>
        </w:rPr>
        <w:t>MAY</w:t>
      </w:r>
      <w:r w:rsidRPr="000C304E">
        <w:t xml:space="preserve"> contain a property named </w:t>
      </w:r>
      <w:r w:rsidRPr="000C304E">
        <w:rPr>
          <w:rStyle w:val="CODEtemp"/>
        </w:rPr>
        <w:t>module</w:t>
      </w:r>
      <w:r w:rsidRPr="000C304E">
        <w:t xml:space="preserve"> whose value is a string containing the name of the module that contains the code location specified by this object.</w:t>
      </w:r>
    </w:p>
    <w:p w14:paraId="43FB1293" w14:textId="77777777" w:rsidR="00053CD3" w:rsidRDefault="00053CD3" w:rsidP="00053CD3">
      <w:pPr>
        <w:pStyle w:val="Heading3"/>
        <w:numPr>
          <w:ilvl w:val="2"/>
          <w:numId w:val="2"/>
        </w:numPr>
      </w:pPr>
      <w:bookmarkStart w:id="1638" w:name="_Toc33187639"/>
      <w:bookmarkStart w:id="1639" w:name="_Toc141790458"/>
      <w:bookmarkStart w:id="1640" w:name="_Toc141791006"/>
      <w:r>
        <w:lastRenderedPageBreak/>
        <w:t>stack property</w:t>
      </w:r>
      <w:bookmarkEnd w:id="1638"/>
      <w:bookmarkEnd w:id="1639"/>
      <w:bookmarkEnd w:id="1640"/>
    </w:p>
    <w:p w14:paraId="120474D3" w14:textId="77777777" w:rsidR="00053CD3" w:rsidRDefault="00053CD3" w:rsidP="00053CD3">
      <w:r>
        <w:t xml:space="preserve">A </w:t>
      </w:r>
      <w:proofErr w:type="spellStart"/>
      <w:r>
        <w:rPr>
          <w:rStyle w:val="CODEtemp"/>
        </w:rPr>
        <w:t>threadFlowLocation</w:t>
      </w:r>
      <w:proofErr w:type="spellEnd"/>
      <w:r>
        <w:t xml:space="preserve"> object </w:t>
      </w:r>
      <w:r>
        <w:rPr>
          <w:b/>
        </w:rPr>
        <w:t>MAY</w:t>
      </w:r>
      <w:r>
        <w:t xml:space="preserve"> contain a property named </w:t>
      </w:r>
      <w:r>
        <w:rPr>
          <w:rStyle w:val="CODEtemp"/>
        </w:rPr>
        <w:t>stack</w:t>
      </w:r>
      <w:r>
        <w:t xml:space="preserve"> whose value is a </w:t>
      </w:r>
      <w:r>
        <w:rPr>
          <w:rStyle w:val="CODEtemp"/>
        </w:rPr>
        <w:t>stack</w:t>
      </w:r>
      <w:r>
        <w:t xml:space="preserve"> object (§</w:t>
      </w:r>
      <w:r>
        <w:fldChar w:fldCharType="begin"/>
      </w:r>
      <w:r>
        <w:instrText xml:space="preserve"> REF _Ref493427479 \r \h </w:instrText>
      </w:r>
      <w:r>
        <w:fldChar w:fldCharType="separate"/>
      </w:r>
      <w:r>
        <w:t>3.44</w:t>
      </w:r>
      <w:r>
        <w:fldChar w:fldCharType="end"/>
      </w:r>
      <w:r>
        <w:t>) that represents the call stack leading to this location.</w:t>
      </w:r>
    </w:p>
    <w:p w14:paraId="50028EA1" w14:textId="77777777" w:rsidR="00053CD3" w:rsidRDefault="00053CD3" w:rsidP="00053CD3">
      <w:pPr>
        <w:pStyle w:val="Heading3"/>
        <w:numPr>
          <w:ilvl w:val="2"/>
          <w:numId w:val="2"/>
        </w:numPr>
      </w:pPr>
      <w:bookmarkStart w:id="1641" w:name="_Toc33187640"/>
      <w:bookmarkStart w:id="1642" w:name="_Toc141790459"/>
      <w:bookmarkStart w:id="1643" w:name="_Toc141791007"/>
      <w:proofErr w:type="spellStart"/>
      <w:r>
        <w:t>webRequest</w:t>
      </w:r>
      <w:proofErr w:type="spellEnd"/>
      <w:r>
        <w:t xml:space="preserve"> property</w:t>
      </w:r>
      <w:bookmarkEnd w:id="1641"/>
      <w:bookmarkEnd w:id="1642"/>
      <w:bookmarkEnd w:id="1643"/>
    </w:p>
    <w:p w14:paraId="0D269760" w14:textId="77777777" w:rsidR="00053CD3" w:rsidRDefault="00053CD3" w:rsidP="00053CD3">
      <w:r>
        <w:t xml:space="preserve">A </w:t>
      </w:r>
      <w:proofErr w:type="spellStart"/>
      <w:r>
        <w:rPr>
          <w:rStyle w:val="CODEtemp"/>
        </w:rPr>
        <w:t>threadFlowLocation</w:t>
      </w:r>
      <w:proofErr w:type="spellEnd"/>
      <w:r>
        <w:t xml:space="preserve"> object </w:t>
      </w:r>
      <w:r>
        <w:rPr>
          <w:b/>
        </w:rPr>
        <w:t>MAY</w:t>
      </w:r>
      <w:r>
        <w:t xml:space="preserve"> contain a property named </w:t>
      </w:r>
      <w:proofErr w:type="spellStart"/>
      <w:r>
        <w:rPr>
          <w:rStyle w:val="CODEtemp"/>
        </w:rPr>
        <w:t>webR</w:t>
      </w:r>
      <w:r w:rsidRPr="00F831AE">
        <w:rPr>
          <w:rStyle w:val="CODEtemp"/>
        </w:rPr>
        <w:t>equest</w:t>
      </w:r>
      <w:proofErr w:type="spellEnd"/>
      <w:r>
        <w:t xml:space="preserve"> whose value is a </w:t>
      </w:r>
      <w:proofErr w:type="spellStart"/>
      <w:r>
        <w:rPr>
          <w:rStyle w:val="CODEtemp"/>
        </w:rPr>
        <w:t>webR</w:t>
      </w:r>
      <w:r w:rsidRPr="00F831AE">
        <w:rPr>
          <w:rStyle w:val="CODEtemp"/>
        </w:rPr>
        <w:t>equest</w:t>
      </w:r>
      <w:proofErr w:type="spellEnd"/>
      <w:r>
        <w:t xml:space="preserve"> object (§</w:t>
      </w:r>
      <w:r>
        <w:fldChar w:fldCharType="begin"/>
      </w:r>
      <w:r>
        <w:instrText xml:space="preserve"> REF _Ref5715197 \r \h </w:instrText>
      </w:r>
      <w:r>
        <w:fldChar w:fldCharType="separate"/>
      </w:r>
      <w:r>
        <w:t>3.46</w:t>
      </w:r>
      <w:r>
        <w:fldChar w:fldCharType="end"/>
      </w:r>
      <w:r>
        <w:t>) that describes an HTTP request sent from this location.</w:t>
      </w:r>
    </w:p>
    <w:p w14:paraId="1C89EC09" w14:textId="77777777" w:rsidR="00053CD3" w:rsidRDefault="00053CD3" w:rsidP="00053CD3">
      <w:pPr>
        <w:pStyle w:val="Note"/>
      </w:pPr>
      <w:r>
        <w:t>NOTE: This property is primarily useful to web analysis tools.</w:t>
      </w:r>
    </w:p>
    <w:p w14:paraId="7230C48C" w14:textId="77777777" w:rsidR="00053CD3" w:rsidRDefault="00053CD3" w:rsidP="00053CD3">
      <w:pPr>
        <w:pStyle w:val="Heading3"/>
        <w:numPr>
          <w:ilvl w:val="2"/>
          <w:numId w:val="2"/>
        </w:numPr>
      </w:pPr>
      <w:bookmarkStart w:id="1644" w:name="_Toc33187641"/>
      <w:bookmarkStart w:id="1645" w:name="_Toc141790460"/>
      <w:bookmarkStart w:id="1646" w:name="_Toc141791008"/>
      <w:proofErr w:type="spellStart"/>
      <w:r>
        <w:t>webResponse</w:t>
      </w:r>
      <w:proofErr w:type="spellEnd"/>
      <w:r>
        <w:t xml:space="preserve"> property</w:t>
      </w:r>
      <w:bookmarkEnd w:id="1644"/>
      <w:bookmarkEnd w:id="1645"/>
      <w:bookmarkEnd w:id="1646"/>
    </w:p>
    <w:p w14:paraId="53F1204D" w14:textId="77777777" w:rsidR="00053CD3" w:rsidRDefault="00053CD3" w:rsidP="00053CD3">
      <w:r>
        <w:t xml:space="preserve">A </w:t>
      </w:r>
      <w:proofErr w:type="spellStart"/>
      <w:r>
        <w:rPr>
          <w:rStyle w:val="CODEtemp"/>
        </w:rPr>
        <w:t>threadFlowLocation</w:t>
      </w:r>
      <w:proofErr w:type="spellEnd"/>
      <w:r>
        <w:t xml:space="preserve"> object </w:t>
      </w:r>
      <w:r w:rsidRPr="00F831AE">
        <w:rPr>
          <w:b/>
        </w:rPr>
        <w:t>MAY</w:t>
      </w:r>
      <w:r>
        <w:t xml:space="preserve"> contain a property named </w:t>
      </w:r>
      <w:proofErr w:type="spellStart"/>
      <w:r>
        <w:rPr>
          <w:rStyle w:val="CODEtemp"/>
        </w:rPr>
        <w:t>webResponse</w:t>
      </w:r>
      <w:proofErr w:type="spellEnd"/>
      <w:r>
        <w:t xml:space="preserve"> whose value is a </w:t>
      </w:r>
      <w:proofErr w:type="spellStart"/>
      <w:r>
        <w:rPr>
          <w:rStyle w:val="CODEtemp"/>
        </w:rPr>
        <w:t>webResponse</w:t>
      </w:r>
      <w:proofErr w:type="spellEnd"/>
      <w:r>
        <w:t xml:space="preserve"> object (§</w:t>
      </w:r>
      <w:r>
        <w:fldChar w:fldCharType="begin"/>
      </w:r>
      <w:r>
        <w:instrText xml:space="preserve"> REF _Ref5715652 \r \h </w:instrText>
      </w:r>
      <w:r>
        <w:fldChar w:fldCharType="separate"/>
      </w:r>
      <w:r>
        <w:t>3.47</w:t>
      </w:r>
      <w:r>
        <w:fldChar w:fldCharType="end"/>
      </w:r>
      <w:r>
        <w:t>) that describes the response to the HTTP request sent from this location.</w:t>
      </w:r>
    </w:p>
    <w:p w14:paraId="6471041C" w14:textId="77777777" w:rsidR="00053CD3" w:rsidRPr="0049658C" w:rsidRDefault="00053CD3" w:rsidP="00053CD3">
      <w:pPr>
        <w:pStyle w:val="Note"/>
      </w:pPr>
      <w:r>
        <w:t>NOTE: This property is primarily useful to web analysis tools.</w:t>
      </w:r>
    </w:p>
    <w:p w14:paraId="5EB793B7" w14:textId="77777777" w:rsidR="00053CD3" w:rsidRDefault="00053CD3" w:rsidP="00053CD3">
      <w:pPr>
        <w:pStyle w:val="Heading3"/>
        <w:numPr>
          <w:ilvl w:val="2"/>
          <w:numId w:val="2"/>
        </w:numPr>
      </w:pPr>
      <w:bookmarkStart w:id="1647" w:name="_Ref6932343"/>
      <w:bookmarkStart w:id="1648" w:name="_Toc33187642"/>
      <w:bookmarkStart w:id="1649" w:name="_Toc141790461"/>
      <w:bookmarkStart w:id="1650" w:name="_Toc141791009"/>
      <w:r>
        <w:t>kinds property</w:t>
      </w:r>
      <w:bookmarkEnd w:id="1647"/>
      <w:bookmarkEnd w:id="1648"/>
      <w:bookmarkEnd w:id="1649"/>
      <w:bookmarkEnd w:id="1650"/>
    </w:p>
    <w:p w14:paraId="43AAC2C0" w14:textId="77777777" w:rsidR="00053CD3" w:rsidRDefault="00053CD3" w:rsidP="00053CD3">
      <w:r>
        <w:t xml:space="preserve">A </w:t>
      </w:r>
      <w:proofErr w:type="spellStart"/>
      <w:r>
        <w:rPr>
          <w:rStyle w:val="CODEtemp"/>
        </w:rPr>
        <w:t>threadFlowLocation</w:t>
      </w:r>
      <w:proofErr w:type="spellEnd"/>
      <w:r>
        <w:t xml:space="preserve"> object </w:t>
      </w:r>
      <w:r>
        <w:rPr>
          <w:b/>
        </w:rPr>
        <w:t>MAY</w:t>
      </w:r>
      <w:r>
        <w:t xml:space="preserve"> contain a property named </w:t>
      </w:r>
      <w:r>
        <w:rPr>
          <w:rStyle w:val="CODEtemp"/>
        </w:rPr>
        <w:t>kinds</w:t>
      </w:r>
      <w:r>
        <w:t xml:space="preserve"> whose value is an array of unique (§</w:t>
      </w:r>
      <w:r>
        <w:fldChar w:fldCharType="begin"/>
      </w:r>
      <w:r>
        <w:instrText xml:space="preserve"> REF _Ref493404799 \r \h </w:instrText>
      </w:r>
      <w:r>
        <w:fldChar w:fldCharType="separate"/>
      </w:r>
      <w:r>
        <w:t>3.7.3</w:t>
      </w:r>
      <w:r>
        <w:fldChar w:fldCharType="end"/>
      </w:r>
      <w:r>
        <w:t xml:space="preserve">) strings that describe the meaning of this location. The strings </w:t>
      </w:r>
      <w:r>
        <w:rPr>
          <w:b/>
        </w:rPr>
        <w:t>SHOULD</w:t>
      </w:r>
      <w:r>
        <w:t xml:space="preserve"> be human-readable (as opposed to, for example, GUIDs or hash values).</w:t>
      </w:r>
    </w:p>
    <w:p w14:paraId="08FE0F7A" w14:textId="77777777" w:rsidR="00053CD3" w:rsidRDefault="00053CD3" w:rsidP="00053CD3">
      <w:r>
        <w:t xml:space="preserve">When possible, SARIF producers </w:t>
      </w:r>
      <w:r>
        <w:rPr>
          <w:b/>
        </w:rPr>
        <w:t>SHOULD</w:t>
      </w:r>
      <w:r>
        <w:t xml:space="preserve"> use the following values, with the specified meanings.</w:t>
      </w:r>
    </w:p>
    <w:p w14:paraId="15A478FD" w14:textId="77777777" w:rsidR="00053CD3" w:rsidRDefault="00053CD3" w:rsidP="00053CD3"/>
    <w:p w14:paraId="61C24831" w14:textId="77777777" w:rsidR="00053CD3" w:rsidRDefault="00053CD3" w:rsidP="00053CD3">
      <w:r>
        <w:t>Verbs:</w:t>
      </w:r>
    </w:p>
    <w:p w14:paraId="7558682C" w14:textId="77777777" w:rsidR="00053CD3" w:rsidRDefault="00053CD3" w:rsidP="00053CD3">
      <w:pPr>
        <w:pStyle w:val="ListParagraph"/>
        <w:numPr>
          <w:ilvl w:val="0"/>
          <w:numId w:val="67"/>
        </w:numPr>
      </w:pPr>
      <w:r>
        <w:rPr>
          <w:rStyle w:val="CODEtemp"/>
        </w:rPr>
        <w:t>"acquire"</w:t>
      </w:r>
      <w:r>
        <w:t>: Gain ownership of something.</w:t>
      </w:r>
    </w:p>
    <w:p w14:paraId="5BA16129" w14:textId="77777777" w:rsidR="00053CD3" w:rsidRDefault="00053CD3" w:rsidP="00053CD3">
      <w:pPr>
        <w:pStyle w:val="ListParagraph"/>
        <w:numPr>
          <w:ilvl w:val="0"/>
          <w:numId w:val="67"/>
        </w:numPr>
      </w:pPr>
      <w:r>
        <w:rPr>
          <w:rStyle w:val="CODEtemp"/>
        </w:rPr>
        <w:t>"release"</w:t>
      </w:r>
      <w:r>
        <w:t>: Relinquish ownership of something.</w:t>
      </w:r>
    </w:p>
    <w:p w14:paraId="5919416D" w14:textId="77777777" w:rsidR="00053CD3" w:rsidRDefault="00053CD3" w:rsidP="00053CD3">
      <w:pPr>
        <w:pStyle w:val="ListParagraph"/>
        <w:numPr>
          <w:ilvl w:val="0"/>
          <w:numId w:val="67"/>
        </w:numPr>
      </w:pPr>
      <w:r>
        <w:rPr>
          <w:rStyle w:val="CODEtemp"/>
        </w:rPr>
        <w:t>"enter"</w:t>
      </w:r>
      <w:r>
        <w:t>: Entry point to a section of the program such as a function.</w:t>
      </w:r>
    </w:p>
    <w:p w14:paraId="38EFE324" w14:textId="77777777" w:rsidR="00053CD3" w:rsidRDefault="00053CD3" w:rsidP="00053CD3">
      <w:pPr>
        <w:pStyle w:val="ListParagraph"/>
        <w:numPr>
          <w:ilvl w:val="0"/>
          <w:numId w:val="67"/>
        </w:numPr>
      </w:pPr>
      <w:r>
        <w:rPr>
          <w:rStyle w:val="CODEtemp"/>
        </w:rPr>
        <w:t>"exit"</w:t>
      </w:r>
      <w:r>
        <w:t>: Exit point from a section of the program such as a function.</w:t>
      </w:r>
    </w:p>
    <w:p w14:paraId="65E9AF2C" w14:textId="77777777" w:rsidR="00053CD3" w:rsidRDefault="00053CD3" w:rsidP="00053CD3">
      <w:pPr>
        <w:pStyle w:val="ListParagraph"/>
        <w:numPr>
          <w:ilvl w:val="0"/>
          <w:numId w:val="67"/>
        </w:numPr>
      </w:pPr>
      <w:r>
        <w:rPr>
          <w:rStyle w:val="CODEtemp"/>
        </w:rPr>
        <w:t>"call"</w:t>
      </w:r>
      <w:r>
        <w:t>: Point of call into a section of the program such as a function.</w:t>
      </w:r>
    </w:p>
    <w:p w14:paraId="50F215AE" w14:textId="77777777" w:rsidR="00053CD3" w:rsidRDefault="00053CD3" w:rsidP="00053CD3">
      <w:pPr>
        <w:pStyle w:val="ListParagraph"/>
        <w:numPr>
          <w:ilvl w:val="0"/>
          <w:numId w:val="67"/>
        </w:numPr>
      </w:pPr>
      <w:r>
        <w:rPr>
          <w:rStyle w:val="CODEtemp"/>
        </w:rPr>
        <w:t>"return"</w:t>
      </w:r>
      <w:r>
        <w:t>: Point of return from a section of the program such as a function.</w:t>
      </w:r>
    </w:p>
    <w:p w14:paraId="7236A739" w14:textId="77777777" w:rsidR="00053CD3" w:rsidRDefault="00053CD3" w:rsidP="00053CD3">
      <w:pPr>
        <w:pStyle w:val="ListParagraph"/>
        <w:numPr>
          <w:ilvl w:val="0"/>
          <w:numId w:val="67"/>
        </w:numPr>
      </w:pPr>
      <w:r>
        <w:rPr>
          <w:rStyle w:val="CODEtemp"/>
        </w:rPr>
        <w:t>"branch"</w:t>
      </w:r>
      <w:r>
        <w:t>: Conditional transfer of control.</w:t>
      </w:r>
    </w:p>
    <w:p w14:paraId="35BA2EF1" w14:textId="77777777" w:rsidR="00053CD3" w:rsidRDefault="00053CD3" w:rsidP="00053CD3">
      <w:pPr>
        <w:pStyle w:val="Note"/>
      </w:pPr>
      <w:r>
        <w:t>NOTE 1: These values are typically combined with nouns from the list below, as in the examples below.</w:t>
      </w:r>
    </w:p>
    <w:p w14:paraId="42A7A97E" w14:textId="77777777" w:rsidR="00053CD3" w:rsidRDefault="00053CD3" w:rsidP="00053CD3"/>
    <w:p w14:paraId="351E2DBA" w14:textId="77777777" w:rsidR="00053CD3" w:rsidRDefault="00053CD3" w:rsidP="00053CD3">
      <w:r>
        <w:t>Nouns:</w:t>
      </w:r>
    </w:p>
    <w:p w14:paraId="61CD0213" w14:textId="77777777" w:rsidR="00053CD3" w:rsidRDefault="00053CD3" w:rsidP="00053CD3">
      <w:pPr>
        <w:pStyle w:val="ListParagraph"/>
        <w:numPr>
          <w:ilvl w:val="0"/>
          <w:numId w:val="67"/>
        </w:numPr>
        <w:rPr>
          <w:rStyle w:val="CODEtemp"/>
        </w:rPr>
      </w:pPr>
      <w:r>
        <w:rPr>
          <w:rStyle w:val="CODEtemp"/>
        </w:rPr>
        <w:t>"taint"</w:t>
      </w:r>
      <w:r>
        <w:t>: Value obtained from user input.</w:t>
      </w:r>
    </w:p>
    <w:p w14:paraId="10D57403" w14:textId="77777777" w:rsidR="00053CD3" w:rsidRDefault="00053CD3" w:rsidP="00053CD3">
      <w:pPr>
        <w:pStyle w:val="ListParagraph"/>
        <w:numPr>
          <w:ilvl w:val="0"/>
          <w:numId w:val="67"/>
        </w:numPr>
      </w:pPr>
      <w:r>
        <w:rPr>
          <w:rStyle w:val="CODEtemp"/>
        </w:rPr>
        <w:t>"function"</w:t>
      </w:r>
      <w:r>
        <w:t>: Section of a program that can be called into and returned from.</w:t>
      </w:r>
    </w:p>
    <w:p w14:paraId="67D05A26" w14:textId="77777777" w:rsidR="00053CD3" w:rsidRDefault="00053CD3" w:rsidP="00053CD3">
      <w:pPr>
        <w:pStyle w:val="ListParagraph"/>
        <w:numPr>
          <w:ilvl w:val="0"/>
          <w:numId w:val="67"/>
        </w:numPr>
      </w:pPr>
      <w:r>
        <w:rPr>
          <w:rStyle w:val="CODEtemp"/>
        </w:rPr>
        <w:t>"handler"</w:t>
      </w:r>
      <w:r>
        <w:t>: Code invoked in response to an exception, signal, or event.</w:t>
      </w:r>
    </w:p>
    <w:p w14:paraId="3F1F5373" w14:textId="77777777" w:rsidR="00053CD3" w:rsidRDefault="00053CD3" w:rsidP="00053CD3">
      <w:pPr>
        <w:pStyle w:val="ListParagraph"/>
        <w:numPr>
          <w:ilvl w:val="0"/>
          <w:numId w:val="67"/>
        </w:numPr>
      </w:pPr>
      <w:r>
        <w:rPr>
          <w:rStyle w:val="CODEtemp"/>
        </w:rPr>
        <w:t>"lock"</w:t>
      </w:r>
      <w:r>
        <w:t>: Limits access to a resource.</w:t>
      </w:r>
    </w:p>
    <w:p w14:paraId="2FD12EFB" w14:textId="77777777" w:rsidR="00053CD3" w:rsidRDefault="00053CD3" w:rsidP="00053CD3">
      <w:pPr>
        <w:pStyle w:val="ListParagraph"/>
        <w:numPr>
          <w:ilvl w:val="0"/>
          <w:numId w:val="67"/>
        </w:numPr>
      </w:pPr>
      <w:r>
        <w:rPr>
          <w:rStyle w:val="CODEtemp"/>
        </w:rPr>
        <w:t>"memory"</w:t>
      </w:r>
      <w:r>
        <w:t>: Portion of computer’s internal storage.</w:t>
      </w:r>
    </w:p>
    <w:p w14:paraId="0704229D" w14:textId="77777777" w:rsidR="00053CD3" w:rsidRDefault="00053CD3" w:rsidP="00053CD3">
      <w:pPr>
        <w:pStyle w:val="ListParagraph"/>
        <w:numPr>
          <w:ilvl w:val="0"/>
          <w:numId w:val="67"/>
        </w:numPr>
      </w:pPr>
      <w:r>
        <w:rPr>
          <w:rStyle w:val="CODEtemp"/>
        </w:rPr>
        <w:t>"resource"</w:t>
      </w:r>
      <w:r>
        <w:t>: Anything that can be acquired and released.</w:t>
      </w:r>
    </w:p>
    <w:p w14:paraId="44B082D4" w14:textId="77777777" w:rsidR="00053CD3" w:rsidRDefault="00053CD3" w:rsidP="00053CD3">
      <w:pPr>
        <w:pStyle w:val="ListParagraph"/>
        <w:numPr>
          <w:ilvl w:val="0"/>
          <w:numId w:val="67"/>
        </w:numPr>
      </w:pPr>
      <w:r>
        <w:rPr>
          <w:rStyle w:val="CODEtemp"/>
        </w:rPr>
        <w:t>"scope"</w:t>
      </w:r>
      <w:r>
        <w:t>: Section of a program that limits the visibility of variables defined within it.</w:t>
      </w:r>
    </w:p>
    <w:p w14:paraId="4297D5C8" w14:textId="77777777" w:rsidR="00053CD3" w:rsidRDefault="00053CD3" w:rsidP="00053CD3">
      <w:pPr>
        <w:pStyle w:val="ListParagraph"/>
        <w:numPr>
          <w:ilvl w:val="0"/>
          <w:numId w:val="67"/>
        </w:numPr>
      </w:pPr>
      <w:r w:rsidRPr="00177693">
        <w:rPr>
          <w:rStyle w:val="CODEtemp"/>
        </w:rPr>
        <w:t>"value"</w:t>
      </w:r>
      <w:r>
        <w:t>: The value of a variable.</w:t>
      </w:r>
    </w:p>
    <w:p w14:paraId="55F14088" w14:textId="77777777" w:rsidR="00053CD3" w:rsidRDefault="00053CD3" w:rsidP="00053CD3">
      <w:pPr>
        <w:pStyle w:val="Note"/>
      </w:pPr>
      <w:r>
        <w:t xml:space="preserve">NOTE 2: </w:t>
      </w:r>
      <w:r w:rsidRPr="00177693">
        <w:rPr>
          <w:rStyle w:val="CODEtemp"/>
        </w:rPr>
        <w:t>"kinds": [ "acquire", "value</w:t>
      </w:r>
      <w:proofErr w:type="gramStart"/>
      <w:r w:rsidRPr="00177693">
        <w:rPr>
          <w:rStyle w:val="CODEtemp"/>
        </w:rPr>
        <w:t>" ]</w:t>
      </w:r>
      <w:proofErr w:type="gramEnd"/>
      <w:r>
        <w:t xml:space="preserve"> can be used to denote a variable assignment or initialization.</w:t>
      </w:r>
    </w:p>
    <w:p w14:paraId="23458A4F" w14:textId="77777777" w:rsidR="00053CD3" w:rsidRDefault="00053CD3" w:rsidP="00053CD3"/>
    <w:p w14:paraId="3DD7B791" w14:textId="77777777" w:rsidR="00053CD3" w:rsidRDefault="00053CD3" w:rsidP="00053CD3">
      <w:r>
        <w:t>Miscellaneous:</w:t>
      </w:r>
    </w:p>
    <w:p w14:paraId="17A9F85D" w14:textId="77777777" w:rsidR="00053CD3" w:rsidRDefault="00053CD3" w:rsidP="00053CD3">
      <w:pPr>
        <w:pStyle w:val="ListParagraph"/>
        <w:numPr>
          <w:ilvl w:val="0"/>
          <w:numId w:val="67"/>
        </w:numPr>
      </w:pPr>
      <w:r>
        <w:rPr>
          <w:rStyle w:val="CODEtemp"/>
        </w:rPr>
        <w:t>"implicit"</w:t>
      </w:r>
      <w:r>
        <w:t>: Code was invoked implicitly, for example by a garbage collector.</w:t>
      </w:r>
    </w:p>
    <w:p w14:paraId="6EA9D496" w14:textId="77777777" w:rsidR="00053CD3" w:rsidRDefault="00053CD3" w:rsidP="00053CD3">
      <w:pPr>
        <w:pStyle w:val="ListParagraph"/>
        <w:numPr>
          <w:ilvl w:val="0"/>
          <w:numId w:val="67"/>
        </w:numPr>
      </w:pPr>
      <w:r>
        <w:rPr>
          <w:rStyle w:val="CODEtemp"/>
        </w:rPr>
        <w:lastRenderedPageBreak/>
        <w:t>"false"</w:t>
      </w:r>
      <w:r>
        <w:t xml:space="preserve">: A condition evaluated </w:t>
      </w:r>
      <w:proofErr w:type="gramStart"/>
      <w:r>
        <w:t>to</w:t>
      </w:r>
      <w:proofErr w:type="gramEnd"/>
      <w:r>
        <w:t xml:space="preserve"> false.</w:t>
      </w:r>
    </w:p>
    <w:p w14:paraId="044D5F4E" w14:textId="77777777" w:rsidR="00053CD3" w:rsidRDefault="00053CD3" w:rsidP="00053CD3">
      <w:pPr>
        <w:pStyle w:val="ListParagraph"/>
        <w:numPr>
          <w:ilvl w:val="0"/>
          <w:numId w:val="67"/>
        </w:numPr>
      </w:pPr>
      <w:r>
        <w:rPr>
          <w:rStyle w:val="CODEtemp"/>
        </w:rPr>
        <w:t>"true"</w:t>
      </w:r>
      <w:r>
        <w:t>: A condition evaluated to true.</w:t>
      </w:r>
    </w:p>
    <w:p w14:paraId="274DDA86" w14:textId="77777777" w:rsidR="00053CD3" w:rsidRDefault="00053CD3" w:rsidP="00053CD3">
      <w:pPr>
        <w:pStyle w:val="ListParagraph"/>
        <w:numPr>
          <w:ilvl w:val="0"/>
          <w:numId w:val="67"/>
        </w:numPr>
      </w:pPr>
      <w:r>
        <w:rPr>
          <w:rStyle w:val="CODEtemp"/>
        </w:rPr>
        <w:t>"caution"</w:t>
      </w:r>
      <w:r>
        <w:t>: Execution of the code at this location in the current circumstance requires care.</w:t>
      </w:r>
    </w:p>
    <w:p w14:paraId="70C52071" w14:textId="77777777" w:rsidR="00053CD3" w:rsidRDefault="00053CD3" w:rsidP="00053CD3">
      <w:pPr>
        <w:pStyle w:val="ListParagraph"/>
        <w:numPr>
          <w:ilvl w:val="0"/>
          <w:numId w:val="67"/>
        </w:numPr>
      </w:pPr>
      <w:r>
        <w:rPr>
          <w:rStyle w:val="CODEtemp"/>
        </w:rPr>
        <w:t>"danger"</w:t>
      </w:r>
      <w:r>
        <w:t>: Execution of the code at this location in the current circumstance is dangerous.</w:t>
      </w:r>
    </w:p>
    <w:p w14:paraId="557A801E" w14:textId="77777777" w:rsidR="00053CD3" w:rsidRDefault="00053CD3" w:rsidP="00053CD3">
      <w:pPr>
        <w:pStyle w:val="ListParagraph"/>
        <w:numPr>
          <w:ilvl w:val="0"/>
          <w:numId w:val="67"/>
        </w:numPr>
      </w:pPr>
      <w:r>
        <w:rPr>
          <w:rStyle w:val="CODEtemp"/>
        </w:rPr>
        <w:t>"unknown"</w:t>
      </w:r>
      <w:r>
        <w:t>: The state of an item is not known.</w:t>
      </w:r>
    </w:p>
    <w:p w14:paraId="5791DC7C" w14:textId="77777777" w:rsidR="00053CD3" w:rsidRDefault="00053CD3" w:rsidP="00053CD3">
      <w:pPr>
        <w:pStyle w:val="ListParagraph"/>
        <w:numPr>
          <w:ilvl w:val="0"/>
          <w:numId w:val="67"/>
        </w:numPr>
      </w:pPr>
      <w:r>
        <w:rPr>
          <w:rStyle w:val="CODEtemp"/>
        </w:rPr>
        <w:t>"unreachable"</w:t>
      </w:r>
      <w:r>
        <w:t>: Code at this location is unreachable.</w:t>
      </w:r>
    </w:p>
    <w:p w14:paraId="11C455DE" w14:textId="77777777" w:rsidR="00053CD3" w:rsidRDefault="00053CD3" w:rsidP="00053CD3">
      <w:pPr>
        <w:pStyle w:val="Note"/>
      </w:pPr>
      <w:r>
        <w:t xml:space="preserve">NOTE 3: Some analysis tools effectively “uncomment” unreachable code, allowing a simulated execution to flow through it. If such a tool detected a problem in the uncommented code, it could mark the </w:t>
      </w:r>
      <w:proofErr w:type="spellStart"/>
      <w:r w:rsidRPr="00227AB5">
        <w:rPr>
          <w:rStyle w:val="CODEtemp"/>
        </w:rPr>
        <w:t>threadFlowLocation</w:t>
      </w:r>
      <w:proofErr w:type="spellEnd"/>
      <w:r>
        <w:t xml:space="preserve"> as </w:t>
      </w:r>
      <w:r w:rsidRPr="00227AB5">
        <w:rPr>
          <w:rStyle w:val="CODEtemp"/>
        </w:rPr>
        <w:t>"unreachable"</w:t>
      </w:r>
      <w:r>
        <w:t>. An engineering team might then decide to treat this problem with lower priority.</w:t>
      </w:r>
    </w:p>
    <w:p w14:paraId="341EF0CD" w14:textId="77777777" w:rsidR="00053CD3" w:rsidRDefault="00053CD3" w:rsidP="00053CD3"/>
    <w:p w14:paraId="2208C96F" w14:textId="77777777" w:rsidR="00053CD3" w:rsidRDefault="00053CD3" w:rsidP="00053CD3">
      <w:r>
        <w:t xml:space="preserve">If none of these values are appropriate, a SARIF producer </w:t>
      </w:r>
      <w:r>
        <w:rPr>
          <w:b/>
        </w:rPr>
        <w:t>MAY</w:t>
      </w:r>
      <w:r>
        <w:t xml:space="preserve"> use any value.</w:t>
      </w:r>
    </w:p>
    <w:p w14:paraId="46245C73" w14:textId="77777777" w:rsidR="00053CD3" w:rsidRDefault="00053CD3" w:rsidP="00053CD3">
      <w:bookmarkStart w:id="1651" w:name="_Hlk6984299"/>
      <w:r>
        <w:t xml:space="preserve">The interpretations of values other than those above depends on the producer. A SARIF consumer that wishes to act based on such values </w:t>
      </w:r>
      <w:r>
        <w:rPr>
          <w:b/>
        </w:rPr>
        <w:t>SHOULD</w:t>
      </w:r>
      <w:r>
        <w:t xml:space="preserve"> examine </w:t>
      </w:r>
      <w:proofErr w:type="spellStart"/>
      <w:r>
        <w:rPr>
          <w:rStyle w:val="CODEtemp"/>
        </w:rPr>
        <w:t>theTool</w:t>
      </w:r>
      <w:proofErr w:type="spellEnd"/>
      <w:r>
        <w:t xml:space="preserve"> to determine if it (the consumer) knows how to interpret them.</w:t>
      </w:r>
    </w:p>
    <w:p w14:paraId="7BFB794C" w14:textId="77777777" w:rsidR="00053CD3" w:rsidRDefault="00053CD3" w:rsidP="00053CD3">
      <w:pPr>
        <w:pStyle w:val="Note"/>
      </w:pPr>
      <w:r>
        <w:t>NOTE 4: This might not be necessary if, for example, the consumer has out of band information telling it how to interpret the values.</w:t>
      </w:r>
      <w:bookmarkEnd w:id="1651"/>
    </w:p>
    <w:p w14:paraId="79694A6C" w14:textId="77777777" w:rsidR="00053CD3" w:rsidRDefault="00053CD3" w:rsidP="00053CD3">
      <w:r>
        <w:t xml:space="preserve">A SARIF producer </w:t>
      </w:r>
      <w:r>
        <w:rPr>
          <w:b/>
        </w:rPr>
        <w:t>MAY</w:t>
      </w:r>
      <w:r>
        <w:t xml:space="preserve"> provide additional kind-dependent information by populating </w:t>
      </w:r>
      <w:proofErr w:type="spellStart"/>
      <w:r>
        <w:rPr>
          <w:rStyle w:val="CODEtemp"/>
        </w:rPr>
        <w:t>threadFlowLocation.properties</w:t>
      </w:r>
      <w:proofErr w:type="spellEnd"/>
      <w:r>
        <w:t xml:space="preserve"> with properties whose names and values depend on the kind. A SARIF consumer that knows how to interpret </w:t>
      </w:r>
      <w:r>
        <w:rPr>
          <w:rStyle w:val="CODEtemp"/>
        </w:rPr>
        <w:t>kinds</w:t>
      </w:r>
      <w:r>
        <w:t xml:space="preserve"> for this tool </w:t>
      </w:r>
      <w:r>
        <w:rPr>
          <w:b/>
        </w:rPr>
        <w:t>MAY</w:t>
      </w:r>
      <w:r>
        <w:t xml:space="preserve"> use this additional information.</w:t>
      </w:r>
    </w:p>
    <w:p w14:paraId="57590E24" w14:textId="77777777" w:rsidR="00053CD3" w:rsidRDefault="00053CD3" w:rsidP="00053CD3">
      <w:pPr>
        <w:pStyle w:val="Note"/>
      </w:pPr>
      <w:r>
        <w:t>EXAMPLE 1: In this example, tainted data enters the system at this location.</w:t>
      </w:r>
    </w:p>
    <w:p w14:paraId="0E804D21" w14:textId="77777777" w:rsidR="00053CD3" w:rsidRDefault="00053CD3" w:rsidP="00053CD3">
      <w:pPr>
        <w:pStyle w:val="Code"/>
      </w:pPr>
      <w:r>
        <w:t>"kinds": [</w:t>
      </w:r>
    </w:p>
    <w:p w14:paraId="6B1B9A7E" w14:textId="77777777" w:rsidR="00053CD3" w:rsidRDefault="00053CD3" w:rsidP="00053CD3">
      <w:pPr>
        <w:pStyle w:val="Code"/>
      </w:pPr>
      <w:r>
        <w:t xml:space="preserve">  "acquire",</w:t>
      </w:r>
    </w:p>
    <w:p w14:paraId="1D02B3C2" w14:textId="77777777" w:rsidR="00053CD3" w:rsidRDefault="00053CD3" w:rsidP="00053CD3">
      <w:pPr>
        <w:pStyle w:val="Code"/>
      </w:pPr>
      <w:r>
        <w:t xml:space="preserve">  "taint"</w:t>
      </w:r>
    </w:p>
    <w:p w14:paraId="0BB6E72E" w14:textId="77777777" w:rsidR="00053CD3" w:rsidRDefault="00053CD3" w:rsidP="00053CD3">
      <w:pPr>
        <w:pStyle w:val="Code"/>
      </w:pPr>
      <w:r>
        <w:t>]</w:t>
      </w:r>
    </w:p>
    <w:p w14:paraId="02CF910D" w14:textId="77777777" w:rsidR="00053CD3" w:rsidRDefault="00053CD3" w:rsidP="00053CD3">
      <w:pPr>
        <w:pStyle w:val="Note"/>
      </w:pPr>
      <w:r>
        <w:t>EXAMPLE 2: In this example, the “taint” state of a data item at this location is unknown:</w:t>
      </w:r>
    </w:p>
    <w:p w14:paraId="6FFC622E" w14:textId="77777777" w:rsidR="00053CD3" w:rsidRDefault="00053CD3" w:rsidP="00053CD3">
      <w:pPr>
        <w:pStyle w:val="Code"/>
      </w:pPr>
      <w:r>
        <w:t>"kinds": [</w:t>
      </w:r>
    </w:p>
    <w:p w14:paraId="404F8356" w14:textId="77777777" w:rsidR="00053CD3" w:rsidRDefault="00053CD3" w:rsidP="00053CD3">
      <w:pPr>
        <w:pStyle w:val="Code"/>
      </w:pPr>
      <w:r>
        <w:t xml:space="preserve">  "taint",</w:t>
      </w:r>
    </w:p>
    <w:p w14:paraId="456E5821" w14:textId="77777777" w:rsidR="00053CD3" w:rsidRDefault="00053CD3" w:rsidP="00053CD3">
      <w:pPr>
        <w:pStyle w:val="Code"/>
      </w:pPr>
      <w:r>
        <w:t xml:space="preserve">  "unknown"</w:t>
      </w:r>
    </w:p>
    <w:p w14:paraId="3537B451" w14:textId="77777777" w:rsidR="00053CD3" w:rsidRDefault="00053CD3" w:rsidP="00053CD3">
      <w:pPr>
        <w:pStyle w:val="Code"/>
      </w:pPr>
      <w:r>
        <w:t>]</w:t>
      </w:r>
    </w:p>
    <w:p w14:paraId="350D6875" w14:textId="77777777" w:rsidR="00053CD3" w:rsidRDefault="00053CD3" w:rsidP="00053CD3">
      <w:pPr>
        <w:pStyle w:val="Note"/>
      </w:pPr>
      <w:r>
        <w:t>EXAMPLE 3: In this example, control leaves a function at this location.</w:t>
      </w:r>
    </w:p>
    <w:p w14:paraId="5E6D32F5" w14:textId="77777777" w:rsidR="00053CD3" w:rsidRDefault="00053CD3" w:rsidP="00053CD3">
      <w:pPr>
        <w:pStyle w:val="Code"/>
      </w:pPr>
      <w:r>
        <w:t>"kinds": [</w:t>
      </w:r>
    </w:p>
    <w:p w14:paraId="1E48D4C5" w14:textId="77777777" w:rsidR="00053CD3" w:rsidRDefault="00053CD3" w:rsidP="00053CD3">
      <w:pPr>
        <w:pStyle w:val="Code"/>
      </w:pPr>
      <w:r>
        <w:t xml:space="preserve">  "exit",</w:t>
      </w:r>
    </w:p>
    <w:p w14:paraId="6B175564" w14:textId="77777777" w:rsidR="00053CD3" w:rsidRDefault="00053CD3" w:rsidP="00053CD3">
      <w:pPr>
        <w:pStyle w:val="Code"/>
      </w:pPr>
      <w:r>
        <w:t xml:space="preserve">  "function"</w:t>
      </w:r>
    </w:p>
    <w:p w14:paraId="7933D6A2" w14:textId="77777777" w:rsidR="00053CD3" w:rsidRDefault="00053CD3" w:rsidP="00053CD3">
      <w:pPr>
        <w:pStyle w:val="Code"/>
      </w:pPr>
      <w:r>
        <w:t>]</w:t>
      </w:r>
    </w:p>
    <w:p w14:paraId="54BE080D" w14:textId="77777777" w:rsidR="00053CD3" w:rsidRDefault="00053CD3" w:rsidP="00053CD3">
      <w:pPr>
        <w:pStyle w:val="Heading3"/>
        <w:numPr>
          <w:ilvl w:val="2"/>
          <w:numId w:val="2"/>
        </w:numPr>
      </w:pPr>
      <w:bookmarkStart w:id="1652" w:name="_Ref6932346"/>
      <w:bookmarkStart w:id="1653" w:name="_Ref6932349"/>
      <w:bookmarkStart w:id="1654" w:name="_Ref6932350"/>
      <w:bookmarkStart w:id="1655" w:name="_Ref6932354"/>
      <w:bookmarkStart w:id="1656" w:name="_Ref6932629"/>
      <w:bookmarkStart w:id="1657" w:name="_Ref6932648"/>
      <w:bookmarkStart w:id="1658" w:name="_Toc33187643"/>
      <w:bookmarkStart w:id="1659" w:name="_Toc141790462"/>
      <w:bookmarkStart w:id="1660" w:name="_Toc141791010"/>
      <w:r>
        <w:t>state property</w:t>
      </w:r>
      <w:bookmarkEnd w:id="1652"/>
      <w:bookmarkEnd w:id="1653"/>
      <w:bookmarkEnd w:id="1654"/>
      <w:bookmarkEnd w:id="1655"/>
      <w:bookmarkEnd w:id="1656"/>
      <w:bookmarkEnd w:id="1657"/>
      <w:bookmarkEnd w:id="1658"/>
      <w:bookmarkEnd w:id="1659"/>
      <w:bookmarkEnd w:id="1660"/>
    </w:p>
    <w:p w14:paraId="1947B6AA" w14:textId="77777777" w:rsidR="00053CD3" w:rsidRDefault="00053CD3" w:rsidP="00053CD3">
      <w:r>
        <w:t xml:space="preserve">A </w:t>
      </w:r>
      <w:proofErr w:type="spellStart"/>
      <w:r>
        <w:rPr>
          <w:rStyle w:val="CODEtemp"/>
        </w:rPr>
        <w:t>threadFlow</w:t>
      </w:r>
      <w:r w:rsidRPr="00A91CEB">
        <w:rPr>
          <w:rStyle w:val="CODEtemp"/>
        </w:rPr>
        <w:t>Location</w:t>
      </w:r>
      <w:proofErr w:type="spellEnd"/>
      <w:r>
        <w:t xml:space="preserve"> object </w:t>
      </w:r>
      <w:r w:rsidRPr="000F0B58">
        <w:rPr>
          <w:b/>
        </w:rPr>
        <w:t>MAY</w:t>
      </w:r>
      <w:r>
        <w:t xml:space="preserve"> contain a property named </w:t>
      </w:r>
      <w:r>
        <w:rPr>
          <w:rStyle w:val="CODEtemp"/>
        </w:rPr>
        <w:t>state</w:t>
      </w:r>
      <w:r>
        <w:t xml:space="preserve"> whose value is an object (§</w:t>
      </w:r>
      <w:r>
        <w:fldChar w:fldCharType="begin"/>
      </w:r>
      <w:r>
        <w:instrText xml:space="preserve"> REF _Ref508798892 \r \h </w:instrText>
      </w:r>
      <w:r>
        <w:fldChar w:fldCharType="separate"/>
      </w:r>
      <w:r>
        <w:t>3.6</w:t>
      </w:r>
      <w:r>
        <w:fldChar w:fldCharType="end"/>
      </w:r>
      <w:r>
        <w:t xml:space="preserve">) in which each property name represents an item relevant to the location in the context of the code flow, and the corresponding property value is a </w:t>
      </w:r>
      <w:proofErr w:type="spellStart"/>
      <w:r w:rsidRPr="004F41D5">
        <w:rPr>
          <w:rStyle w:val="CODEtemp"/>
        </w:rPr>
        <w:t>multiformatMessageString</w:t>
      </w:r>
      <w:proofErr w:type="spellEnd"/>
      <w:r>
        <w:t xml:space="preserve"> object (§</w:t>
      </w:r>
      <w:r>
        <w:fldChar w:fldCharType="begin"/>
      </w:r>
      <w:r>
        <w:instrText xml:space="preserve"> REF _Ref3551923 \r \h </w:instrText>
      </w:r>
      <w:r>
        <w:fldChar w:fldCharType="separate"/>
      </w:r>
      <w:r>
        <w:t>3.12</w:t>
      </w:r>
      <w:r>
        <w:fldChar w:fldCharType="end"/>
      </w:r>
      <w:r>
        <w:t>) that specifies either the value of or a constraint on that item.</w:t>
      </w:r>
    </w:p>
    <w:p w14:paraId="6F37465C" w14:textId="77777777" w:rsidR="00053CD3" w:rsidRDefault="00053CD3" w:rsidP="00053CD3">
      <w:pPr>
        <w:pStyle w:val="Note"/>
      </w:pPr>
      <w:r>
        <w:t>NOTE: This property enables a SARIF viewer to present a debugger-like “watch window” experience as the user navigates through a code flow.</w:t>
      </w:r>
    </w:p>
    <w:p w14:paraId="369336E0" w14:textId="77777777" w:rsidR="00053CD3" w:rsidRPr="00A774C6" w:rsidRDefault="00053CD3" w:rsidP="00053CD3">
      <w:r>
        <w:t xml:space="preserve">A SARIF viewer </w:t>
      </w:r>
      <w:r w:rsidRPr="00C45CCC">
        <w:rPr>
          <w:b/>
        </w:rPr>
        <w:t>SHALL NOT</w:t>
      </w:r>
      <w:r>
        <w:t xml:space="preserve"> assume that expressions mentioned in previous steps but not mentioned in the current step are still present with unchanged values.</w:t>
      </w:r>
    </w:p>
    <w:p w14:paraId="48AD082A" w14:textId="77777777" w:rsidR="00053CD3" w:rsidRDefault="00053CD3" w:rsidP="00053CD3">
      <w:pPr>
        <w:pStyle w:val="Note"/>
      </w:pPr>
      <w:r>
        <w:t xml:space="preserve">EXAMPLE 1: In this example, the </w:t>
      </w:r>
      <w:r w:rsidRPr="00CA7141">
        <w:rPr>
          <w:rStyle w:val="CODEtemp"/>
        </w:rPr>
        <w:t>state</w:t>
      </w:r>
      <w:r>
        <w:t xml:space="preserve"> property captures the values of the </w:t>
      </w:r>
      <w:proofErr w:type="gramStart"/>
      <w:r>
        <w:t>expressions</w:t>
      </w:r>
      <w:proofErr w:type="gramEnd"/>
      <w:r>
        <w:t xml:space="preserve"> </w:t>
      </w:r>
      <w:r w:rsidRPr="00CA7141">
        <w:rPr>
          <w:rStyle w:val="CODEtemp"/>
        </w:rPr>
        <w:t>"x"</w:t>
      </w:r>
      <w:r>
        <w:t xml:space="preserve">, </w:t>
      </w:r>
      <w:r w:rsidRPr="00CA7141">
        <w:rPr>
          <w:rStyle w:val="CODEtemp"/>
        </w:rPr>
        <w:t>"y"</w:t>
      </w:r>
      <w:r>
        <w:t xml:space="preserve">, and </w:t>
      </w:r>
      <w:r w:rsidRPr="00CA7141">
        <w:rPr>
          <w:rStyle w:val="CODEtemp"/>
        </w:rPr>
        <w:t>"x + y"</w:t>
      </w:r>
      <w:r>
        <w:t xml:space="preserve">, and a constraint on the expression </w:t>
      </w:r>
      <w:r w:rsidRPr="005D459A">
        <w:rPr>
          <w:rStyle w:val="CODEtemp"/>
        </w:rPr>
        <w:t>"y – x"</w:t>
      </w:r>
      <w:r>
        <w:t>.</w:t>
      </w:r>
    </w:p>
    <w:p w14:paraId="311F1677" w14:textId="77777777" w:rsidR="00053CD3" w:rsidRDefault="00053CD3" w:rsidP="00053CD3">
      <w:pPr>
        <w:pStyle w:val="Code"/>
      </w:pPr>
      <w:proofErr w:type="gramStart"/>
      <w:r>
        <w:lastRenderedPageBreak/>
        <w:t xml:space="preserve">{  </w:t>
      </w:r>
      <w:proofErr w:type="gramEnd"/>
      <w:r>
        <w:t xml:space="preserve">                            # A </w:t>
      </w:r>
      <w:proofErr w:type="spellStart"/>
      <w:r>
        <w:t>threadFlowLocation</w:t>
      </w:r>
      <w:proofErr w:type="spellEnd"/>
      <w:r>
        <w:t xml:space="preserve"> object.</w:t>
      </w:r>
    </w:p>
    <w:p w14:paraId="10AD9997" w14:textId="77777777" w:rsidR="00053CD3" w:rsidRDefault="00053CD3" w:rsidP="00053CD3">
      <w:pPr>
        <w:pStyle w:val="Code"/>
      </w:pPr>
      <w:r>
        <w:t xml:space="preserve">  "state": {</w:t>
      </w:r>
    </w:p>
    <w:p w14:paraId="6EE9FED5" w14:textId="77777777" w:rsidR="00053CD3" w:rsidRDefault="00053CD3" w:rsidP="00053CD3">
      <w:pPr>
        <w:pStyle w:val="Code"/>
      </w:pPr>
      <w:r>
        <w:t xml:space="preserve">    "x": {</w:t>
      </w:r>
    </w:p>
    <w:p w14:paraId="21E22E70" w14:textId="77777777" w:rsidR="00053CD3" w:rsidRDefault="00053CD3" w:rsidP="00053CD3">
      <w:pPr>
        <w:pStyle w:val="Code"/>
      </w:pPr>
      <w:r>
        <w:t xml:space="preserve">      "text": "42"</w:t>
      </w:r>
    </w:p>
    <w:p w14:paraId="7D1C384E" w14:textId="77777777" w:rsidR="00053CD3" w:rsidRDefault="00053CD3" w:rsidP="00053CD3">
      <w:pPr>
        <w:pStyle w:val="Code"/>
      </w:pPr>
      <w:r>
        <w:t xml:space="preserve">    },</w:t>
      </w:r>
    </w:p>
    <w:p w14:paraId="3EA8FC53" w14:textId="77777777" w:rsidR="00053CD3" w:rsidRDefault="00053CD3" w:rsidP="00053CD3">
      <w:pPr>
        <w:pStyle w:val="Code"/>
      </w:pPr>
      <w:r>
        <w:t xml:space="preserve">    "y": {</w:t>
      </w:r>
    </w:p>
    <w:p w14:paraId="73E4DCE2" w14:textId="77777777" w:rsidR="00053CD3" w:rsidRDefault="00053CD3" w:rsidP="00053CD3">
      <w:pPr>
        <w:pStyle w:val="Code"/>
      </w:pPr>
      <w:r>
        <w:t xml:space="preserve">      "text": "54"</w:t>
      </w:r>
    </w:p>
    <w:p w14:paraId="2DFAB70C" w14:textId="77777777" w:rsidR="00053CD3" w:rsidRDefault="00053CD3" w:rsidP="00053CD3">
      <w:pPr>
        <w:pStyle w:val="Code"/>
      </w:pPr>
      <w:r>
        <w:t xml:space="preserve">    },</w:t>
      </w:r>
    </w:p>
    <w:p w14:paraId="064D2566" w14:textId="77777777" w:rsidR="00053CD3" w:rsidRDefault="00053CD3" w:rsidP="00053CD3">
      <w:pPr>
        <w:pStyle w:val="Code"/>
      </w:pPr>
      <w:r>
        <w:t xml:space="preserve">    "x + y": {</w:t>
      </w:r>
    </w:p>
    <w:p w14:paraId="58A06BF5" w14:textId="77777777" w:rsidR="00053CD3" w:rsidRDefault="00053CD3" w:rsidP="00053CD3">
      <w:pPr>
        <w:pStyle w:val="Code"/>
      </w:pPr>
      <w:r>
        <w:t xml:space="preserve">      "text": "96"</w:t>
      </w:r>
    </w:p>
    <w:p w14:paraId="1D5A6ECC" w14:textId="77777777" w:rsidR="00053CD3" w:rsidRDefault="00053CD3" w:rsidP="00053CD3">
      <w:pPr>
        <w:pStyle w:val="Code"/>
      </w:pPr>
      <w:r>
        <w:t xml:space="preserve">    },</w:t>
      </w:r>
    </w:p>
    <w:p w14:paraId="315944F4" w14:textId="77777777" w:rsidR="00053CD3" w:rsidRDefault="00053CD3" w:rsidP="00053CD3">
      <w:pPr>
        <w:pStyle w:val="Code"/>
      </w:pPr>
      <w:r>
        <w:t xml:space="preserve">    "y – x": {</w:t>
      </w:r>
    </w:p>
    <w:p w14:paraId="48B70B00" w14:textId="77777777" w:rsidR="00053CD3" w:rsidRDefault="00053CD3" w:rsidP="00053CD3">
      <w:pPr>
        <w:pStyle w:val="Code"/>
      </w:pPr>
      <w:r>
        <w:t xml:space="preserve">      "text": "{expr} &gt; 0"</w:t>
      </w:r>
    </w:p>
    <w:p w14:paraId="312DC7FB" w14:textId="77777777" w:rsidR="00053CD3" w:rsidRDefault="00053CD3" w:rsidP="00053CD3">
      <w:pPr>
        <w:pStyle w:val="Code"/>
      </w:pPr>
      <w:r>
        <w:t xml:space="preserve">    }</w:t>
      </w:r>
    </w:p>
    <w:p w14:paraId="445DBEE0" w14:textId="77777777" w:rsidR="00053CD3" w:rsidRDefault="00053CD3" w:rsidP="00053CD3">
      <w:pPr>
        <w:pStyle w:val="Code"/>
      </w:pPr>
      <w:r>
        <w:t xml:space="preserve">  }</w:t>
      </w:r>
    </w:p>
    <w:p w14:paraId="5B707748" w14:textId="77777777" w:rsidR="00053CD3" w:rsidRDefault="00053CD3" w:rsidP="00053CD3">
      <w:pPr>
        <w:pStyle w:val="Code"/>
      </w:pPr>
      <w:r>
        <w:t>}</w:t>
      </w:r>
    </w:p>
    <w:p w14:paraId="049CF22E" w14:textId="77777777" w:rsidR="00053CD3" w:rsidRDefault="00053CD3" w:rsidP="00053CD3">
      <w:pPr>
        <w:pStyle w:val="Note"/>
      </w:pPr>
      <w:r>
        <w:t xml:space="preserve">EXAMPLE 2: In C++, a property name within the </w:t>
      </w:r>
      <w:r w:rsidRPr="0099507F">
        <w:rPr>
          <w:rStyle w:val="CODEtemp"/>
        </w:rPr>
        <w:t>state</w:t>
      </w:r>
      <w:r>
        <w:t xml:space="preserve"> object might be:</w:t>
      </w:r>
    </w:p>
    <w:p w14:paraId="14038D34" w14:textId="77777777" w:rsidR="00053CD3" w:rsidRDefault="00053CD3" w:rsidP="00053CD3">
      <w:pPr>
        <w:pStyle w:val="Note"/>
        <w:numPr>
          <w:ilvl w:val="0"/>
          <w:numId w:val="42"/>
        </w:numPr>
      </w:pPr>
      <w:r>
        <w:t xml:space="preserve">A variable name such as </w:t>
      </w:r>
      <w:r w:rsidRPr="00AE7369">
        <w:rPr>
          <w:rStyle w:val="CODEtemp"/>
        </w:rPr>
        <w:t>"</w:t>
      </w:r>
      <w:r>
        <w:rPr>
          <w:rStyle w:val="CODEtemp"/>
        </w:rPr>
        <w:t>index</w:t>
      </w:r>
      <w:r w:rsidRPr="00AE7369">
        <w:rPr>
          <w:rStyle w:val="CODEtemp"/>
        </w:rPr>
        <w:t>"</w:t>
      </w:r>
      <w:r>
        <w:t>.</w:t>
      </w:r>
    </w:p>
    <w:p w14:paraId="674CCA19" w14:textId="77777777" w:rsidR="00053CD3" w:rsidRDefault="00053CD3" w:rsidP="00053CD3">
      <w:pPr>
        <w:pStyle w:val="Note"/>
        <w:numPr>
          <w:ilvl w:val="0"/>
          <w:numId w:val="42"/>
        </w:numPr>
      </w:pPr>
      <w:r>
        <w:t xml:space="preserve">An array element reference such as </w:t>
      </w:r>
      <w:r w:rsidRPr="00AE7369">
        <w:rPr>
          <w:rStyle w:val="CODEtemp"/>
        </w:rPr>
        <w:t>"names[index]"</w:t>
      </w:r>
      <w:r>
        <w:t>.</w:t>
      </w:r>
    </w:p>
    <w:p w14:paraId="07F2027E" w14:textId="77777777" w:rsidR="00053CD3" w:rsidRDefault="00053CD3" w:rsidP="00053CD3">
      <w:pPr>
        <w:pStyle w:val="Note"/>
        <w:numPr>
          <w:ilvl w:val="0"/>
          <w:numId w:val="42"/>
        </w:numPr>
      </w:pPr>
      <w:r>
        <w:t xml:space="preserve">An object property reference such as </w:t>
      </w:r>
      <w:r w:rsidRPr="00AE7369">
        <w:rPr>
          <w:rStyle w:val="CODEtemp"/>
        </w:rPr>
        <w:t>"names[i</w:t>
      </w:r>
      <w:r>
        <w:rPr>
          <w:rStyle w:val="CODEtemp"/>
        </w:rPr>
        <w:t>ndex</w:t>
      </w:r>
      <w:r w:rsidRPr="00AE7369">
        <w:rPr>
          <w:rStyle w:val="CODEtemp"/>
        </w:rPr>
        <w:t>]-&gt;first"</w:t>
      </w:r>
      <w:r>
        <w:t>.</w:t>
      </w:r>
    </w:p>
    <w:p w14:paraId="6A565458" w14:textId="77777777" w:rsidR="00053CD3" w:rsidRDefault="00053CD3" w:rsidP="00053CD3">
      <w:pPr>
        <w:pStyle w:val="Note"/>
        <w:numPr>
          <w:ilvl w:val="0"/>
          <w:numId w:val="42"/>
        </w:numPr>
      </w:pPr>
      <w:r>
        <w:t>Any other expression that produces a value.</w:t>
      </w:r>
    </w:p>
    <w:p w14:paraId="0CEE9322" w14:textId="77777777" w:rsidR="00053CD3" w:rsidRDefault="00053CD3" w:rsidP="00053CD3">
      <w:pPr>
        <w:pStyle w:val="Note"/>
      </w:pPr>
      <w:r>
        <w:t xml:space="preserve">EXAMPLE 3: In C++, a property value within the </w:t>
      </w:r>
      <w:r w:rsidRPr="0099507F">
        <w:rPr>
          <w:rStyle w:val="CODEtemp"/>
        </w:rPr>
        <w:t>state</w:t>
      </w:r>
      <w:r>
        <w:t xml:space="preserve"> object might be:</w:t>
      </w:r>
    </w:p>
    <w:p w14:paraId="378F26B1" w14:textId="77777777" w:rsidR="00053CD3" w:rsidRDefault="00053CD3" w:rsidP="00053CD3">
      <w:pPr>
        <w:pStyle w:val="Note"/>
        <w:numPr>
          <w:ilvl w:val="0"/>
          <w:numId w:val="43"/>
        </w:numPr>
      </w:pPr>
      <w:r>
        <w:t xml:space="preserve">An integer such as </w:t>
      </w:r>
      <w:r w:rsidRPr="0099507F">
        <w:rPr>
          <w:rStyle w:val="CODEtemp"/>
        </w:rPr>
        <w:t>"42"</w:t>
      </w:r>
      <w:r>
        <w:t xml:space="preserve"> (note that the property value is a string).</w:t>
      </w:r>
    </w:p>
    <w:p w14:paraId="09CC15A4" w14:textId="77777777" w:rsidR="00053CD3" w:rsidRDefault="00053CD3" w:rsidP="00053CD3">
      <w:pPr>
        <w:pStyle w:val="Note"/>
        <w:numPr>
          <w:ilvl w:val="0"/>
          <w:numId w:val="43"/>
        </w:numPr>
      </w:pPr>
      <w:r>
        <w:t xml:space="preserve">A string such as </w:t>
      </w:r>
      <w:r w:rsidRPr="0099507F">
        <w:rPr>
          <w:rStyle w:val="CODEtemp"/>
        </w:rPr>
        <w:t>"\"John\""</w:t>
      </w:r>
      <w:r>
        <w:t xml:space="preserve"> (the double quotes are escaped as they would be in a JSON serialization; other serializations might represent the double quotes differently).</w:t>
      </w:r>
    </w:p>
    <w:p w14:paraId="7566F709" w14:textId="77777777" w:rsidR="00053CD3" w:rsidRDefault="00053CD3" w:rsidP="00053CD3">
      <w:pPr>
        <w:pStyle w:val="Note"/>
        <w:numPr>
          <w:ilvl w:val="0"/>
          <w:numId w:val="43"/>
        </w:numPr>
      </w:pPr>
      <w:r>
        <w:t xml:space="preserve">A Boolean such as </w:t>
      </w:r>
      <w:r w:rsidRPr="0099507F">
        <w:rPr>
          <w:rStyle w:val="CODEtemp"/>
        </w:rPr>
        <w:t>"true"</w:t>
      </w:r>
      <w:r>
        <w:t>.</w:t>
      </w:r>
    </w:p>
    <w:p w14:paraId="0A2018E5" w14:textId="77777777" w:rsidR="00053CD3" w:rsidRDefault="00053CD3" w:rsidP="00053CD3">
      <w:r>
        <w:t xml:space="preserve">In a property value that represents a constraint, the item being constrained </w:t>
      </w:r>
      <w:r w:rsidRPr="004F41D5">
        <w:rPr>
          <w:b/>
        </w:rPr>
        <w:t>SHALL BE</w:t>
      </w:r>
      <w:r>
        <w:t xml:space="preserve"> represented by the string </w:t>
      </w:r>
      <w:r w:rsidRPr="005D459A">
        <w:rPr>
          <w:rStyle w:val="CODEtemp"/>
        </w:rPr>
        <w:t>"{expr}"</w:t>
      </w:r>
      <w:r>
        <w:t xml:space="preserve">. (See EXAMPLE 1 above, which shows a constraint on the expression </w:t>
      </w:r>
      <w:r w:rsidRPr="005D459A">
        <w:rPr>
          <w:rStyle w:val="CODEtemp"/>
        </w:rPr>
        <w:t>"y – x"</w:t>
      </w:r>
      <w:r>
        <w:t>.)</w:t>
      </w:r>
    </w:p>
    <w:p w14:paraId="0C67D027" w14:textId="77777777" w:rsidR="00053CD3" w:rsidRDefault="00053CD3" w:rsidP="00053CD3">
      <w:r>
        <w:t xml:space="preserve">A constraint which expresses the equality of </w:t>
      </w:r>
      <w:r w:rsidRPr="00F765C4">
        <w:rPr>
          <w:rStyle w:val="CODEtemp"/>
        </w:rPr>
        <w:t>"{expr}"</w:t>
      </w:r>
      <w:r>
        <w:t xml:space="preserve"> with a literal value </w:t>
      </w:r>
      <w:r w:rsidRPr="00F765C4">
        <w:rPr>
          <w:b/>
        </w:rPr>
        <w:t>SHALL</w:t>
      </w:r>
      <w:r>
        <w:t xml:space="preserve"> be considered equivalent to that literal value.</w:t>
      </w:r>
    </w:p>
    <w:p w14:paraId="05A91C2C" w14:textId="77777777" w:rsidR="00053CD3" w:rsidRPr="005D459A" w:rsidRDefault="00053CD3" w:rsidP="00053CD3">
      <w:pPr>
        <w:pStyle w:val="Note"/>
      </w:pPr>
      <w:r>
        <w:t xml:space="preserve">EXAMPLE 4: In a language where </w:t>
      </w:r>
      <w:r w:rsidRPr="00362F8C">
        <w:rPr>
          <w:rStyle w:val="CODEtemp"/>
        </w:rPr>
        <w:t>==</w:t>
      </w:r>
      <w:r>
        <w:t xml:space="preserve"> denotes value equality, the property value </w:t>
      </w:r>
      <w:r w:rsidRPr="00362F8C">
        <w:rPr>
          <w:rStyle w:val="CODEtemp"/>
        </w:rPr>
        <w:t>"{expr} == 42"</w:t>
      </w:r>
      <w:r>
        <w:t xml:space="preserve">, which represents a constraint, is identical in meaning to the property value </w:t>
      </w:r>
      <w:r w:rsidRPr="00362F8C">
        <w:rPr>
          <w:rStyle w:val="CODEtemp"/>
        </w:rPr>
        <w:t>"42"</w:t>
      </w:r>
      <w:r>
        <w:t>, which represents a value.</w:t>
      </w:r>
    </w:p>
    <w:p w14:paraId="43AA79B5" w14:textId="77777777" w:rsidR="00053CD3" w:rsidRDefault="00053CD3" w:rsidP="00053CD3">
      <w:pPr>
        <w:pStyle w:val="Heading3"/>
        <w:numPr>
          <w:ilvl w:val="2"/>
          <w:numId w:val="2"/>
        </w:numPr>
      </w:pPr>
      <w:bookmarkStart w:id="1661" w:name="_Ref6932347"/>
      <w:bookmarkStart w:id="1662" w:name="_Toc33187644"/>
      <w:bookmarkStart w:id="1663" w:name="_Toc141790463"/>
      <w:bookmarkStart w:id="1664" w:name="_Toc141791011"/>
      <w:proofErr w:type="spellStart"/>
      <w:r>
        <w:t>nestingLevel</w:t>
      </w:r>
      <w:proofErr w:type="spellEnd"/>
      <w:r>
        <w:t xml:space="preserve"> property</w:t>
      </w:r>
      <w:bookmarkEnd w:id="1661"/>
      <w:bookmarkEnd w:id="1662"/>
      <w:bookmarkEnd w:id="1663"/>
      <w:bookmarkEnd w:id="1664"/>
    </w:p>
    <w:p w14:paraId="7E0BF7A8" w14:textId="77777777" w:rsidR="00053CD3" w:rsidRDefault="00053CD3" w:rsidP="00053CD3">
      <w:r>
        <w:t xml:space="preserve">A </w:t>
      </w:r>
      <w:proofErr w:type="spellStart"/>
      <w:r>
        <w:rPr>
          <w:rStyle w:val="CODEtemp"/>
        </w:rPr>
        <w:t>threadFlow</w:t>
      </w:r>
      <w:r w:rsidRPr="00A91CEB">
        <w:rPr>
          <w:rStyle w:val="CODEtemp"/>
        </w:rPr>
        <w:t>Location</w:t>
      </w:r>
      <w:proofErr w:type="spellEnd"/>
      <w:r>
        <w:t xml:space="preserve"> object </w:t>
      </w:r>
      <w:r w:rsidRPr="000F0B58">
        <w:rPr>
          <w:b/>
        </w:rPr>
        <w:t>MAY</w:t>
      </w:r>
      <w:r>
        <w:t xml:space="preserve"> contain a property named </w:t>
      </w:r>
      <w:proofErr w:type="spellStart"/>
      <w:r>
        <w:rPr>
          <w:rStyle w:val="CODEtemp"/>
        </w:rPr>
        <w:t>nestingLevel</w:t>
      </w:r>
      <w:proofErr w:type="spellEnd"/>
      <w:r>
        <w:t xml:space="preserve"> whose value is a non-negative integer that represents any type of logical containment hierarchy among the </w:t>
      </w:r>
      <w:proofErr w:type="spellStart"/>
      <w:r>
        <w:rPr>
          <w:rStyle w:val="CODEtemp"/>
        </w:rPr>
        <w:t>threadFlowLocation</w:t>
      </w:r>
      <w:proofErr w:type="spellEnd"/>
      <w:r>
        <w:t xml:space="preserve"> objects in the </w:t>
      </w:r>
      <w:proofErr w:type="spellStart"/>
      <w:r>
        <w:rPr>
          <w:rStyle w:val="CODEtemp"/>
        </w:rPr>
        <w:t>threadFlow</w:t>
      </w:r>
      <w:proofErr w:type="spellEnd"/>
      <w:r>
        <w:t>. Typically, it represents function call depth.</w:t>
      </w:r>
    </w:p>
    <w:p w14:paraId="2C28DF3E" w14:textId="77777777" w:rsidR="00053CD3" w:rsidRDefault="00053CD3" w:rsidP="00053CD3">
      <w:r>
        <w:t xml:space="preserve">A viewer that renders a </w:t>
      </w:r>
      <w:proofErr w:type="spellStart"/>
      <w:r>
        <w:rPr>
          <w:rStyle w:val="CODEtemp"/>
        </w:rPr>
        <w:t>threadFlow</w:t>
      </w:r>
      <w:proofErr w:type="spellEnd"/>
      <w:r>
        <w:rPr>
          <w:b/>
        </w:rPr>
        <w:t xml:space="preserve"> SHOULD</w:t>
      </w:r>
      <w:r>
        <w:t xml:space="preserve"> provide a visual representation of the value of </w:t>
      </w:r>
      <w:proofErr w:type="spellStart"/>
      <w:r w:rsidRPr="003B19CD">
        <w:rPr>
          <w:rStyle w:val="CODEtemp"/>
        </w:rPr>
        <w:t>nestingLevel</w:t>
      </w:r>
      <w:proofErr w:type="spellEnd"/>
      <w:r>
        <w:t>. Typically, this would be an indentation indicating the depth of each location in the call tree.</w:t>
      </w:r>
    </w:p>
    <w:p w14:paraId="37092710" w14:textId="77777777" w:rsidR="00053CD3" w:rsidRDefault="00053CD3" w:rsidP="00053CD3">
      <w:pPr>
        <w:pStyle w:val="Heading3"/>
        <w:numPr>
          <w:ilvl w:val="2"/>
          <w:numId w:val="2"/>
        </w:numPr>
      </w:pPr>
      <w:bookmarkStart w:id="1665" w:name="_Ref6932348"/>
      <w:bookmarkStart w:id="1666" w:name="_Ref6932355"/>
      <w:bookmarkStart w:id="1667" w:name="_Toc33187645"/>
      <w:bookmarkStart w:id="1668" w:name="_Toc141790464"/>
      <w:bookmarkStart w:id="1669" w:name="_Toc141791012"/>
      <w:proofErr w:type="spellStart"/>
      <w:r>
        <w:t>executionOrder</w:t>
      </w:r>
      <w:proofErr w:type="spellEnd"/>
      <w:r>
        <w:t xml:space="preserve"> property</w:t>
      </w:r>
      <w:bookmarkEnd w:id="1665"/>
      <w:bookmarkEnd w:id="1666"/>
      <w:bookmarkEnd w:id="1667"/>
      <w:bookmarkEnd w:id="1668"/>
      <w:bookmarkEnd w:id="1669"/>
    </w:p>
    <w:p w14:paraId="752C6CF9" w14:textId="77777777" w:rsidR="00053CD3" w:rsidRDefault="00053CD3" w:rsidP="00053CD3">
      <w:r>
        <w:t xml:space="preserve">A </w:t>
      </w:r>
      <w:proofErr w:type="spellStart"/>
      <w:r>
        <w:rPr>
          <w:rStyle w:val="CODEtemp"/>
        </w:rPr>
        <w:t>threadFlow</w:t>
      </w:r>
      <w:r w:rsidRPr="00A91CEB">
        <w:rPr>
          <w:rStyle w:val="CODEtemp"/>
        </w:rPr>
        <w:t>Location</w:t>
      </w:r>
      <w:proofErr w:type="spellEnd"/>
      <w:r>
        <w:t xml:space="preserve"> object </w:t>
      </w:r>
      <w:r w:rsidRPr="000F0B58">
        <w:rPr>
          <w:b/>
        </w:rPr>
        <w:t>MAY</w:t>
      </w:r>
      <w:r>
        <w:t xml:space="preserve"> contain a property named </w:t>
      </w:r>
      <w:proofErr w:type="spellStart"/>
      <w:r>
        <w:rPr>
          <w:rStyle w:val="CODEtemp"/>
        </w:rPr>
        <w:t>executionOrder</w:t>
      </w:r>
      <w:proofErr w:type="spellEnd"/>
      <w:r>
        <w:t xml:space="preserve"> whose value is a non-negative integer that represents the temporal order in which execution reached this location, across all </w:t>
      </w:r>
      <w:proofErr w:type="spellStart"/>
      <w:r>
        <w:rPr>
          <w:rStyle w:val="CODEtemp"/>
        </w:rPr>
        <w:t>threadFlow</w:t>
      </w:r>
      <w:r w:rsidRPr="00EA69F4">
        <w:rPr>
          <w:rStyle w:val="CODEtemp"/>
        </w:rPr>
        <w:t>Location</w:t>
      </w:r>
      <w:proofErr w:type="spellEnd"/>
      <w:r>
        <w:t xml:space="preserve"> objects within all </w:t>
      </w:r>
      <w:proofErr w:type="spellStart"/>
      <w:r>
        <w:rPr>
          <w:rStyle w:val="CODEtemp"/>
        </w:rPr>
        <w:t>threadFlow</w:t>
      </w:r>
      <w:proofErr w:type="spellEnd"/>
      <w:r>
        <w:t xml:space="preserve"> objects belonging to a single </w:t>
      </w:r>
      <w:proofErr w:type="spellStart"/>
      <w:r w:rsidRPr="00EA69F4">
        <w:rPr>
          <w:rStyle w:val="CODEtemp"/>
        </w:rPr>
        <w:t>codeFlow</w:t>
      </w:r>
      <w:proofErr w:type="spellEnd"/>
      <w:r>
        <w:t xml:space="preserve"> (§</w:t>
      </w:r>
      <w:r>
        <w:fldChar w:fldCharType="begin"/>
      </w:r>
      <w:r>
        <w:instrText xml:space="preserve"> REF _Ref510008325 \r \h </w:instrText>
      </w:r>
      <w:r>
        <w:fldChar w:fldCharType="separate"/>
      </w:r>
      <w:r>
        <w:t>3.36</w:t>
      </w:r>
      <w:r>
        <w:fldChar w:fldCharType="end"/>
      </w:r>
      <w:r>
        <w:t xml:space="preserve">). </w:t>
      </w:r>
      <w:proofErr w:type="spellStart"/>
      <w:r w:rsidRPr="00EA69F4">
        <w:rPr>
          <w:rStyle w:val="CODEtemp"/>
        </w:rPr>
        <w:t>executionOrder</w:t>
      </w:r>
      <w:proofErr w:type="spellEnd"/>
      <w:r>
        <w:t xml:space="preserve"> values are assigned in increasing order of time; for example, execution </w:t>
      </w:r>
      <w:r>
        <w:lastRenderedPageBreak/>
        <w:t xml:space="preserve">reaches a </w:t>
      </w:r>
      <w:proofErr w:type="spellStart"/>
      <w:r>
        <w:rPr>
          <w:rStyle w:val="CODEtemp"/>
        </w:rPr>
        <w:t>threadFlow</w:t>
      </w:r>
      <w:r w:rsidRPr="00080B7E">
        <w:rPr>
          <w:rStyle w:val="CODEtemp"/>
        </w:rPr>
        <w:t>Location</w:t>
      </w:r>
      <w:proofErr w:type="spellEnd"/>
      <w:r>
        <w:t xml:space="preserve"> whose </w:t>
      </w:r>
      <w:proofErr w:type="spellStart"/>
      <w:r w:rsidRPr="00080B7E">
        <w:rPr>
          <w:rStyle w:val="CODEtemp"/>
        </w:rPr>
        <w:t>executionOrder</w:t>
      </w:r>
      <w:proofErr w:type="spellEnd"/>
      <w:r>
        <w:t xml:space="preserve"> is 2 occurs before it reaches a </w:t>
      </w:r>
      <w:proofErr w:type="spellStart"/>
      <w:r>
        <w:rPr>
          <w:rStyle w:val="CODEtemp"/>
        </w:rPr>
        <w:t>threadFlow</w:t>
      </w:r>
      <w:r w:rsidRPr="00080B7E">
        <w:rPr>
          <w:rStyle w:val="CODEtemp"/>
        </w:rPr>
        <w:t>Location</w:t>
      </w:r>
      <w:proofErr w:type="spellEnd"/>
      <w:r>
        <w:t xml:space="preserve"> whose </w:t>
      </w:r>
      <w:proofErr w:type="spellStart"/>
      <w:r w:rsidRPr="00080B7E">
        <w:rPr>
          <w:rStyle w:val="CODEtemp"/>
        </w:rPr>
        <w:t>executionOrder</w:t>
      </w:r>
      <w:proofErr w:type="spellEnd"/>
      <w:r>
        <w:t xml:space="preserve"> is 3. If two </w:t>
      </w:r>
      <w:proofErr w:type="spellStart"/>
      <w:r>
        <w:rPr>
          <w:rStyle w:val="CODEtemp"/>
        </w:rPr>
        <w:t>threadFlow</w:t>
      </w:r>
      <w:r w:rsidRPr="00080B7E">
        <w:rPr>
          <w:rStyle w:val="CODEtemp"/>
        </w:rPr>
        <w:t>Location</w:t>
      </w:r>
      <w:r>
        <w:t>s</w:t>
      </w:r>
      <w:proofErr w:type="spellEnd"/>
      <w:r>
        <w:t xml:space="preserve"> in different </w:t>
      </w:r>
      <w:proofErr w:type="spellStart"/>
      <w:r>
        <w:rPr>
          <w:rStyle w:val="CODEtemp"/>
        </w:rPr>
        <w:t>threadFlow</w:t>
      </w:r>
      <w:proofErr w:type="spellEnd"/>
      <w:r>
        <w:t xml:space="preserve"> objects within the same </w:t>
      </w:r>
      <w:proofErr w:type="spellStart"/>
      <w:r w:rsidRPr="00080B7E">
        <w:rPr>
          <w:rStyle w:val="CODEtemp"/>
        </w:rPr>
        <w:t>codeFlow</w:t>
      </w:r>
      <w:proofErr w:type="spellEnd"/>
      <w:r>
        <w:t xml:space="preserve"> have the same value for </w:t>
      </w:r>
      <w:proofErr w:type="spellStart"/>
      <w:r w:rsidRPr="00080B7E">
        <w:rPr>
          <w:rStyle w:val="CODEtemp"/>
        </w:rPr>
        <w:t>executionOrder</w:t>
      </w:r>
      <w:proofErr w:type="spellEnd"/>
      <w:r>
        <w:t xml:space="preserve">, it means that execution reached both of those locations simultaneously. For that reason, values of </w:t>
      </w:r>
      <w:proofErr w:type="spellStart"/>
      <w:r w:rsidRPr="007D2F0F">
        <w:rPr>
          <w:rStyle w:val="CODEtemp"/>
        </w:rPr>
        <w:t>executionOrder</w:t>
      </w:r>
      <w:proofErr w:type="spellEnd"/>
      <w:r>
        <w:t xml:space="preserve"> within a single </w:t>
      </w:r>
      <w:proofErr w:type="spellStart"/>
      <w:r w:rsidRPr="007D2F0F">
        <w:rPr>
          <w:rStyle w:val="CODEtemp"/>
        </w:rPr>
        <w:t>threadFlow</w:t>
      </w:r>
      <w:proofErr w:type="spellEnd"/>
      <w:r>
        <w:t xml:space="preserve"> </w:t>
      </w:r>
      <w:r w:rsidRPr="007D2F0F">
        <w:rPr>
          <w:b/>
        </w:rPr>
        <w:t>SHALL</w:t>
      </w:r>
      <w:r>
        <w:t xml:space="preserve"> be unique.</w:t>
      </w:r>
    </w:p>
    <w:p w14:paraId="445D7655" w14:textId="77777777" w:rsidR="00053CD3" w:rsidRDefault="00053CD3" w:rsidP="00053CD3">
      <w:r>
        <w:t xml:space="preserve">It is only necessary to assign a value to </w:t>
      </w:r>
      <w:proofErr w:type="spellStart"/>
      <w:r w:rsidRPr="00080B7E">
        <w:rPr>
          <w:rStyle w:val="CODEtemp"/>
        </w:rPr>
        <w:t>executionOrder</w:t>
      </w:r>
      <w:proofErr w:type="spellEnd"/>
      <w:r>
        <w:t xml:space="preserve"> when the temporal ordering of a </w:t>
      </w:r>
      <w:proofErr w:type="spellStart"/>
      <w:r>
        <w:rPr>
          <w:rStyle w:val="CODEtemp"/>
        </w:rPr>
        <w:t>threadFlow</w:t>
      </w:r>
      <w:r w:rsidRPr="00080B7E">
        <w:rPr>
          <w:rStyle w:val="CODEtemp"/>
        </w:rPr>
        <w:t>Location</w:t>
      </w:r>
      <w:proofErr w:type="spellEnd"/>
      <w:r>
        <w:t xml:space="preserve"> relative to a location in a different </w:t>
      </w:r>
      <w:proofErr w:type="spellStart"/>
      <w:r>
        <w:rPr>
          <w:rStyle w:val="CODEtemp"/>
        </w:rPr>
        <w:t>threadFlow</w:t>
      </w:r>
      <w:proofErr w:type="spellEnd"/>
      <w:r>
        <w:t xml:space="preserve"> is significant to the detection of a result.</w:t>
      </w:r>
    </w:p>
    <w:p w14:paraId="509167AE" w14:textId="77777777" w:rsidR="00053CD3" w:rsidRDefault="00053CD3" w:rsidP="00053CD3">
      <w:r>
        <w:t xml:space="preserve">If </w:t>
      </w:r>
      <w:proofErr w:type="spellStart"/>
      <w:r w:rsidRPr="003D5E49">
        <w:rPr>
          <w:rStyle w:val="CODEtemp"/>
        </w:rPr>
        <w:t>executionOrder</w:t>
      </w:r>
      <w:proofErr w:type="spellEnd"/>
      <w:r>
        <w:t xml:space="preserve"> is absent, it </w:t>
      </w:r>
      <w:r>
        <w:rPr>
          <w:b/>
        </w:rPr>
        <w:t>SHALL</w:t>
      </w:r>
      <w:r>
        <w:t xml:space="preserve"> default to -1, which indicates that the value is unknown (not set).</w:t>
      </w:r>
    </w:p>
    <w:p w14:paraId="75435F04" w14:textId="77777777" w:rsidR="00053CD3" w:rsidRDefault="00053CD3" w:rsidP="00053CD3">
      <w:pPr>
        <w:pStyle w:val="Note"/>
      </w:pPr>
      <w:r>
        <w:t>NOTE: Negative values are forbidden because their use would suggest some non-obvious semantic difference between positive and negative values.</w:t>
      </w:r>
    </w:p>
    <w:p w14:paraId="34A1105E" w14:textId="77777777" w:rsidR="00053CD3" w:rsidRDefault="00053CD3" w:rsidP="00053CD3">
      <w:pPr>
        <w:pStyle w:val="Heading3"/>
        <w:numPr>
          <w:ilvl w:val="2"/>
          <w:numId w:val="2"/>
        </w:numPr>
      </w:pPr>
      <w:bookmarkStart w:id="1670" w:name="_Toc33187646"/>
      <w:bookmarkStart w:id="1671" w:name="_Toc141790465"/>
      <w:bookmarkStart w:id="1672" w:name="_Toc141791013"/>
      <w:proofErr w:type="spellStart"/>
      <w:r>
        <w:t>executionTimeUtc</w:t>
      </w:r>
      <w:proofErr w:type="spellEnd"/>
      <w:r>
        <w:t xml:space="preserve"> property</w:t>
      </w:r>
      <w:bookmarkEnd w:id="1670"/>
      <w:bookmarkEnd w:id="1671"/>
      <w:bookmarkEnd w:id="1672"/>
    </w:p>
    <w:p w14:paraId="21FDBFFD" w14:textId="77777777" w:rsidR="00053CD3" w:rsidRPr="005D2999" w:rsidRDefault="00053CD3" w:rsidP="00053CD3">
      <w:r>
        <w:t xml:space="preserve">A </w:t>
      </w:r>
      <w:proofErr w:type="spellStart"/>
      <w:r>
        <w:rPr>
          <w:rStyle w:val="CODEtemp"/>
        </w:rPr>
        <w:t>threadFlowLocation</w:t>
      </w:r>
      <w:proofErr w:type="spellEnd"/>
      <w:r>
        <w:t xml:space="preserve"> object </w:t>
      </w:r>
      <w:r>
        <w:rPr>
          <w:b/>
        </w:rPr>
        <w:t>MAY</w:t>
      </w:r>
      <w:r>
        <w:t xml:space="preserve"> contain a property named </w:t>
      </w:r>
      <w:proofErr w:type="spellStart"/>
      <w:r>
        <w:rPr>
          <w:rStyle w:val="CODEtemp"/>
        </w:rPr>
        <w:t>executionTimeUtc</w:t>
      </w:r>
      <w:proofErr w:type="spellEnd"/>
      <w:r>
        <w:t xml:space="preserve"> whose value is a string</w:t>
      </w:r>
      <w:r w:rsidRPr="0068622C">
        <w:t xml:space="preserve"> </w:t>
      </w:r>
      <w:r w:rsidRPr="00A14F9A">
        <w:t xml:space="preserve">in the format specified </w:t>
      </w:r>
      <w:r>
        <w:t>in</w:t>
      </w:r>
      <w:r w:rsidRPr="00A14F9A">
        <w:t xml:space="preserve"> §</w:t>
      </w:r>
      <w:r>
        <w:fldChar w:fldCharType="begin"/>
      </w:r>
      <w:r>
        <w:instrText xml:space="preserve"> REF _Ref493413701 \r \h </w:instrText>
      </w:r>
      <w:r>
        <w:fldChar w:fldCharType="separate"/>
      </w:r>
      <w:r>
        <w:t>3.9</w:t>
      </w:r>
      <w:r>
        <w:fldChar w:fldCharType="end"/>
      </w:r>
      <w:r>
        <w:t xml:space="preserve">, </w:t>
      </w:r>
      <w:r w:rsidRPr="00A14F9A">
        <w:t xml:space="preserve">specifying the </w:t>
      </w:r>
      <w:r>
        <w:t xml:space="preserve">UTC </w:t>
      </w:r>
      <w:r w:rsidRPr="00A14F9A">
        <w:t>date and time at which the</w:t>
      </w:r>
      <w:r>
        <w:t xml:space="preserve"> thread of execution through the code reached this</w:t>
      </w:r>
      <w:r w:rsidRPr="00A14F9A">
        <w:t xml:space="preserve"> </w:t>
      </w:r>
      <w:r>
        <w:t>location.</w:t>
      </w:r>
    </w:p>
    <w:p w14:paraId="1EBB1E96" w14:textId="77777777" w:rsidR="00053CD3" w:rsidRDefault="00053CD3" w:rsidP="00053CD3">
      <w:pPr>
        <w:pStyle w:val="Heading3"/>
        <w:numPr>
          <w:ilvl w:val="2"/>
          <w:numId w:val="2"/>
        </w:numPr>
      </w:pPr>
      <w:bookmarkStart w:id="1673" w:name="_Toc33187647"/>
      <w:bookmarkStart w:id="1674" w:name="_Toc141790466"/>
      <w:bookmarkStart w:id="1675" w:name="_Toc141791014"/>
      <w:r>
        <w:t>importance property</w:t>
      </w:r>
      <w:bookmarkEnd w:id="1673"/>
      <w:bookmarkEnd w:id="1674"/>
      <w:bookmarkEnd w:id="1675"/>
    </w:p>
    <w:p w14:paraId="0B911386" w14:textId="77777777" w:rsidR="00053CD3" w:rsidRDefault="00053CD3" w:rsidP="00053CD3">
      <w:r>
        <w:t xml:space="preserve">A </w:t>
      </w:r>
      <w:proofErr w:type="spellStart"/>
      <w:r>
        <w:rPr>
          <w:rStyle w:val="CODEtemp"/>
        </w:rPr>
        <w:t>threadFlow</w:t>
      </w:r>
      <w:r w:rsidRPr="000F0B58">
        <w:rPr>
          <w:rStyle w:val="CODEtemp"/>
        </w:rPr>
        <w:t>Location</w:t>
      </w:r>
      <w:proofErr w:type="spellEnd"/>
      <w:r>
        <w:t xml:space="preserve"> </w:t>
      </w:r>
      <w:r w:rsidRPr="000F0B58">
        <w:rPr>
          <w:b/>
        </w:rPr>
        <w:t>MAY</w:t>
      </w:r>
      <w:r>
        <w:t xml:space="preserve"> contain a property named </w:t>
      </w:r>
      <w:r w:rsidRPr="000F0B58">
        <w:rPr>
          <w:rStyle w:val="CODEtemp"/>
        </w:rPr>
        <w:t>importance</w:t>
      </w:r>
      <w:r>
        <w:t xml:space="preserve"> whose value is a string that specifies the importance of this </w:t>
      </w:r>
      <w:proofErr w:type="spellStart"/>
      <w:r>
        <w:rPr>
          <w:rStyle w:val="CODEtemp"/>
        </w:rPr>
        <w:t>threadFlow</w:t>
      </w:r>
      <w:r w:rsidRPr="000F0B58">
        <w:rPr>
          <w:rStyle w:val="CODEtemp"/>
        </w:rPr>
        <w:t>Location</w:t>
      </w:r>
      <w:proofErr w:type="spellEnd"/>
      <w:r>
        <w:t xml:space="preserve"> in understanding the code flow.</w:t>
      </w:r>
    </w:p>
    <w:p w14:paraId="57A6A38A" w14:textId="77777777" w:rsidR="00053CD3" w:rsidRDefault="00053CD3" w:rsidP="00053CD3">
      <w:r>
        <w:t xml:space="preserve">The </w:t>
      </w:r>
      <w:r w:rsidRPr="000F0B58">
        <w:rPr>
          <w:rStyle w:val="CODEtemp"/>
        </w:rPr>
        <w:t>importance</w:t>
      </w:r>
      <w:r>
        <w:t xml:space="preserve"> property </w:t>
      </w:r>
      <w:r w:rsidRPr="000F0B58">
        <w:rPr>
          <w:b/>
        </w:rPr>
        <w:t>SHALL</w:t>
      </w:r>
      <w:r>
        <w:t xml:space="preserve"> have one of the following values, with the specified meanings:</w:t>
      </w:r>
    </w:p>
    <w:p w14:paraId="2EDCD740" w14:textId="77777777" w:rsidR="00053CD3" w:rsidRDefault="00053CD3" w:rsidP="00053CD3">
      <w:pPr>
        <w:pStyle w:val="ListParagraph"/>
        <w:numPr>
          <w:ilvl w:val="0"/>
          <w:numId w:val="15"/>
        </w:numPr>
      </w:pPr>
      <w:r w:rsidRPr="000F0B58">
        <w:rPr>
          <w:rStyle w:val="CODEtemp"/>
        </w:rPr>
        <w:t>"important"</w:t>
      </w:r>
      <w:r>
        <w:t>: this location is important for understanding the code flow.</w:t>
      </w:r>
    </w:p>
    <w:p w14:paraId="693A7E3A" w14:textId="77777777" w:rsidR="00053CD3" w:rsidRDefault="00053CD3" w:rsidP="00053CD3">
      <w:pPr>
        <w:pStyle w:val="ListParagraph"/>
        <w:numPr>
          <w:ilvl w:val="0"/>
          <w:numId w:val="15"/>
        </w:numPr>
      </w:pPr>
      <w:r w:rsidRPr="000F0B58">
        <w:rPr>
          <w:rStyle w:val="CODEtemp"/>
        </w:rPr>
        <w:t>"essential"</w:t>
      </w:r>
      <w:r>
        <w:t>: this location is essential for understanding the code flow.</w:t>
      </w:r>
    </w:p>
    <w:p w14:paraId="040957F5" w14:textId="77777777" w:rsidR="00053CD3" w:rsidRDefault="00053CD3" w:rsidP="00053CD3">
      <w:pPr>
        <w:pStyle w:val="ListParagraph"/>
        <w:numPr>
          <w:ilvl w:val="0"/>
          <w:numId w:val="15"/>
        </w:numPr>
      </w:pPr>
      <w:r w:rsidRPr="000F0B58">
        <w:rPr>
          <w:rStyle w:val="CODEtemp"/>
        </w:rPr>
        <w:t>"unimportant"</w:t>
      </w:r>
      <w:r>
        <w:t>: this location contributes to a more detailed understanding of the code flow but is not normally needed.</w:t>
      </w:r>
    </w:p>
    <w:p w14:paraId="75800028" w14:textId="77777777" w:rsidR="00053CD3" w:rsidRDefault="00053CD3" w:rsidP="00053CD3">
      <w:r>
        <w:t xml:space="preserve">If this property is absent, it </w:t>
      </w:r>
      <w:r w:rsidRPr="000F0B58">
        <w:rPr>
          <w:b/>
        </w:rPr>
        <w:t>SHALL</w:t>
      </w:r>
      <w:r>
        <w:t xml:space="preserve"> be considered to have the value </w:t>
      </w:r>
      <w:r w:rsidRPr="000F0B58">
        <w:rPr>
          <w:rStyle w:val="CODEtemp"/>
        </w:rPr>
        <w:t>"important"</w:t>
      </w:r>
      <w:r>
        <w:t>.</w:t>
      </w:r>
    </w:p>
    <w:p w14:paraId="4A92FA8A" w14:textId="77777777" w:rsidR="00053CD3" w:rsidRDefault="00053CD3" w:rsidP="00053CD3">
      <w:pPr>
        <w:pStyle w:val="Note"/>
      </w:pPr>
      <w:r>
        <w:t>NOTE: A viewer might use this property to offer the user three options for viewing a lengthy code flow:</w:t>
      </w:r>
    </w:p>
    <w:p w14:paraId="03A24B4A" w14:textId="77777777" w:rsidR="00053CD3" w:rsidRDefault="00053CD3" w:rsidP="00053CD3">
      <w:pPr>
        <w:pStyle w:val="Note"/>
        <w:numPr>
          <w:ilvl w:val="0"/>
          <w:numId w:val="16"/>
        </w:numPr>
      </w:pPr>
      <w:r>
        <w:t xml:space="preserve">A “normal view,” which omits locations whose </w:t>
      </w:r>
      <w:r w:rsidRPr="000F0B58">
        <w:rPr>
          <w:rStyle w:val="CODEtemp"/>
        </w:rPr>
        <w:t>importance</w:t>
      </w:r>
      <w:r>
        <w:t xml:space="preserve"> property is </w:t>
      </w:r>
      <w:r w:rsidRPr="000F0B58">
        <w:rPr>
          <w:rStyle w:val="CODEtemp"/>
        </w:rPr>
        <w:t>"unimportant"</w:t>
      </w:r>
      <w:r>
        <w:t>.</w:t>
      </w:r>
    </w:p>
    <w:p w14:paraId="042F107B" w14:textId="77777777" w:rsidR="00053CD3" w:rsidRDefault="00053CD3" w:rsidP="00053CD3">
      <w:pPr>
        <w:pStyle w:val="Note"/>
        <w:numPr>
          <w:ilvl w:val="0"/>
          <w:numId w:val="16"/>
        </w:numPr>
      </w:pPr>
      <w:r>
        <w:t xml:space="preserve">An “abbreviated view,” which displays only those locations whose </w:t>
      </w:r>
      <w:r w:rsidRPr="000F0B58">
        <w:rPr>
          <w:rStyle w:val="CODEtemp"/>
        </w:rPr>
        <w:t>importance</w:t>
      </w:r>
      <w:r>
        <w:t xml:space="preserve"> property is </w:t>
      </w:r>
      <w:r w:rsidRPr="000F0B58">
        <w:rPr>
          <w:rStyle w:val="CODEtemp"/>
        </w:rPr>
        <w:t>"essential"</w:t>
      </w:r>
      <w:r>
        <w:t>.</w:t>
      </w:r>
    </w:p>
    <w:p w14:paraId="1C97F3CF" w14:textId="77777777" w:rsidR="00053CD3" w:rsidRDefault="00053CD3" w:rsidP="00053CD3">
      <w:pPr>
        <w:pStyle w:val="Note"/>
        <w:numPr>
          <w:ilvl w:val="0"/>
          <w:numId w:val="16"/>
        </w:numPr>
      </w:pPr>
      <w:r>
        <w:t>A “verbose view,” which displays all the locations in the code flow.</w:t>
      </w:r>
    </w:p>
    <w:p w14:paraId="0C711DBA" w14:textId="77777777" w:rsidR="00053CD3" w:rsidRDefault="00053CD3" w:rsidP="00053CD3">
      <w:pPr>
        <w:pStyle w:val="Heading3"/>
        <w:numPr>
          <w:ilvl w:val="2"/>
          <w:numId w:val="2"/>
        </w:numPr>
      </w:pPr>
      <w:bookmarkStart w:id="1676" w:name="_Toc33187648"/>
      <w:bookmarkStart w:id="1677" w:name="_Toc141790467"/>
      <w:bookmarkStart w:id="1678" w:name="_Toc141791015"/>
      <w:bookmarkStart w:id="1679" w:name="_Hlk7091462"/>
      <w:r>
        <w:t>taxa property</w:t>
      </w:r>
      <w:bookmarkEnd w:id="1676"/>
      <w:bookmarkEnd w:id="1677"/>
      <w:bookmarkEnd w:id="1678"/>
    </w:p>
    <w:p w14:paraId="6A8E0DA8" w14:textId="77777777" w:rsidR="00053CD3" w:rsidRDefault="00053CD3" w:rsidP="00053CD3">
      <w:r>
        <w:t>A</w:t>
      </w:r>
      <w:r w:rsidRPr="000F7870">
        <w:t xml:space="preserve"> </w:t>
      </w:r>
      <w:proofErr w:type="spellStart"/>
      <w:r>
        <w:rPr>
          <w:rStyle w:val="CODEtemp"/>
        </w:rPr>
        <w:t>threadFlow</w:t>
      </w:r>
      <w:r w:rsidRPr="000F0B58">
        <w:rPr>
          <w:rStyle w:val="CODEtemp"/>
        </w:rPr>
        <w:t>Location</w:t>
      </w:r>
      <w:proofErr w:type="spellEnd"/>
      <w:r>
        <w:t xml:space="preserve"> </w:t>
      </w:r>
      <w:r w:rsidRPr="000F0B58">
        <w:rPr>
          <w:b/>
        </w:rPr>
        <w:t>MAY</w:t>
      </w:r>
      <w:r>
        <w:t xml:space="preserve"> contain a property named </w:t>
      </w:r>
      <w:r>
        <w:rPr>
          <w:rStyle w:val="CODEtemp"/>
        </w:rPr>
        <w:t>taxa</w:t>
      </w:r>
      <w:r>
        <w:t xml:space="preserve"> whose value is an array of zero or more unique</w:t>
      </w:r>
      <w:bookmarkStart w:id="1680" w:name="_Hlk7091539"/>
      <w:r>
        <w:t xml:space="preserve"> (§</w:t>
      </w:r>
      <w:r>
        <w:fldChar w:fldCharType="begin"/>
      </w:r>
      <w:r>
        <w:instrText xml:space="preserve"> REF _Ref493404799 \r \h </w:instrText>
      </w:r>
      <w:r>
        <w:fldChar w:fldCharType="separate"/>
      </w:r>
      <w:r>
        <w:t>3.7.3</w:t>
      </w:r>
      <w:r>
        <w:fldChar w:fldCharType="end"/>
      </w:r>
      <w:r>
        <w:t>)</w:t>
      </w:r>
      <w:bookmarkEnd w:id="1680"/>
      <w:r>
        <w:t xml:space="preserve"> </w:t>
      </w:r>
      <w:proofErr w:type="spellStart"/>
      <w:r w:rsidRPr="000F7870">
        <w:rPr>
          <w:rStyle w:val="CODEtemp"/>
        </w:rPr>
        <w:t>reportingDescriptorReference</w:t>
      </w:r>
      <w:proofErr w:type="spellEnd"/>
      <w:r>
        <w:t xml:space="preserve"> objects each of which specifies a category into which this </w:t>
      </w:r>
      <w:proofErr w:type="spellStart"/>
      <w:r w:rsidRPr="007E63F6">
        <w:rPr>
          <w:rStyle w:val="CODEtemp"/>
        </w:rPr>
        <w:t>threadFlowLocation</w:t>
      </w:r>
      <w:proofErr w:type="spellEnd"/>
      <w:r>
        <w:t xml:space="preserve"> falls.</w:t>
      </w:r>
    </w:p>
    <w:p w14:paraId="66AEE2DC" w14:textId="77777777" w:rsidR="00053CD3" w:rsidRDefault="00053CD3" w:rsidP="00053CD3">
      <w:pPr>
        <w:pStyle w:val="Note"/>
      </w:pPr>
      <w:r>
        <w:t xml:space="preserve">NOTE: The motivation for this property is an analysis tool that uses a set of rules to guide its analysis as it traces tainted data from a source to a sink. For example, at one location, the tool might apply a rule that says: “If the input to </w:t>
      </w:r>
      <w:proofErr w:type="spellStart"/>
      <w:r w:rsidRPr="007E63F6">
        <w:rPr>
          <w:rStyle w:val="CODEtemp"/>
        </w:rPr>
        <w:t>String.Substr</w:t>
      </w:r>
      <w:proofErr w:type="spellEnd"/>
      <w:r>
        <w:t xml:space="preserve"> is tainted, then so is the return value.” Such a tool can represent these “helper rules” as a custom taxonomy (§</w:t>
      </w:r>
      <w:r>
        <w:fldChar w:fldCharType="begin"/>
      </w:r>
      <w:r>
        <w:instrText xml:space="preserve"> REF _Ref4572675 \r \h </w:instrText>
      </w:r>
      <w:r>
        <w:fldChar w:fldCharType="separate"/>
      </w:r>
      <w:r>
        <w:t>3.19.3</w:t>
      </w:r>
      <w:r>
        <w:fldChar w:fldCharType="end"/>
      </w:r>
      <w:r>
        <w:t xml:space="preserve">), an array of </w:t>
      </w:r>
      <w:proofErr w:type="spellStart"/>
      <w:r w:rsidRPr="007E63F6">
        <w:rPr>
          <w:rStyle w:val="CODEtemp"/>
        </w:rPr>
        <w:t>reportingDescriptor</w:t>
      </w:r>
      <w:proofErr w:type="spellEnd"/>
      <w:r>
        <w:t xml:space="preserve"> objects (§</w:t>
      </w:r>
      <w:r>
        <w:fldChar w:fldCharType="begin"/>
      </w:r>
      <w:r>
        <w:instrText xml:space="preserve"> REF _Ref493407996 \r \h </w:instrText>
      </w:r>
      <w:r>
        <w:fldChar w:fldCharType="separate"/>
      </w:r>
      <w:r>
        <w:t>3.49</w:t>
      </w:r>
      <w:r>
        <w:fldChar w:fldCharType="end"/>
      </w:r>
      <w:r>
        <w:t xml:space="preserve">). Each member of </w:t>
      </w:r>
      <w:proofErr w:type="spellStart"/>
      <w:r w:rsidRPr="007E63F6">
        <w:rPr>
          <w:rStyle w:val="CODEtemp"/>
        </w:rPr>
        <w:t>threadFlowLocation.taxa</w:t>
      </w:r>
      <w:proofErr w:type="spellEnd"/>
      <w:r>
        <w:t xml:space="preserve"> can reference one of these helper rules.</w:t>
      </w:r>
    </w:p>
    <w:p w14:paraId="5E420349" w14:textId="77777777" w:rsidR="00053CD3" w:rsidRDefault="00053CD3" w:rsidP="00053CD3">
      <w:pPr>
        <w:pStyle w:val="Note"/>
      </w:pPr>
      <w:r>
        <w:t>EXAMPLE: This example illustrates the scenario in the above note.</w:t>
      </w:r>
    </w:p>
    <w:p w14:paraId="258500E8" w14:textId="77777777" w:rsidR="00053CD3" w:rsidRDefault="00053CD3" w:rsidP="00053CD3">
      <w:pPr>
        <w:pStyle w:val="Code"/>
      </w:pPr>
      <w:proofErr w:type="gramStart"/>
      <w:r>
        <w:lastRenderedPageBreak/>
        <w:t xml:space="preserve">{  </w:t>
      </w:r>
      <w:proofErr w:type="gramEnd"/>
      <w:r>
        <w:t xml:space="preserve">                              # A run object (§</w:t>
      </w:r>
      <w:r>
        <w:fldChar w:fldCharType="begin"/>
      </w:r>
      <w:r>
        <w:instrText xml:space="preserve"> REF _Ref493349997 \r \h </w:instrText>
      </w:r>
      <w:r>
        <w:fldChar w:fldCharType="separate"/>
      </w:r>
      <w:r>
        <w:t>3.14</w:t>
      </w:r>
      <w:r>
        <w:fldChar w:fldCharType="end"/>
      </w:r>
      <w:r>
        <w:t>).</w:t>
      </w:r>
    </w:p>
    <w:p w14:paraId="7A8081A5" w14:textId="77777777" w:rsidR="00053CD3" w:rsidRDefault="00053CD3" w:rsidP="00053CD3">
      <w:pPr>
        <w:pStyle w:val="Code"/>
      </w:pPr>
      <w:r>
        <w:t xml:space="preserve">  "tool": </w:t>
      </w:r>
      <w:proofErr w:type="gramStart"/>
      <w:r>
        <w:t xml:space="preserve">{  </w:t>
      </w:r>
      <w:proofErr w:type="gramEnd"/>
      <w:r>
        <w:t xml:space="preserve">                    # See §</w:t>
      </w:r>
      <w:r>
        <w:fldChar w:fldCharType="begin"/>
      </w:r>
      <w:r>
        <w:instrText xml:space="preserve"> REF _Ref493350956 \r \h </w:instrText>
      </w:r>
      <w:r>
        <w:fldChar w:fldCharType="separate"/>
      </w:r>
      <w:r>
        <w:t>3.14.6</w:t>
      </w:r>
      <w:r>
        <w:fldChar w:fldCharType="end"/>
      </w:r>
      <w:r>
        <w:t>.</w:t>
      </w:r>
    </w:p>
    <w:p w14:paraId="2EFA8E14" w14:textId="77777777" w:rsidR="00053CD3" w:rsidRDefault="00053CD3" w:rsidP="00053CD3">
      <w:pPr>
        <w:pStyle w:val="Code"/>
      </w:pPr>
      <w:r>
        <w:t xml:space="preserve">    "driver": {</w:t>
      </w:r>
    </w:p>
    <w:p w14:paraId="5D2967E9" w14:textId="77777777" w:rsidR="00053CD3" w:rsidRDefault="00053CD3" w:rsidP="00053CD3">
      <w:pPr>
        <w:pStyle w:val="Code"/>
      </w:pPr>
      <w:r>
        <w:t xml:space="preserve">      "name": "</w:t>
      </w:r>
      <w:proofErr w:type="spellStart"/>
      <w:r>
        <w:t>TaintDetector</w:t>
      </w:r>
      <w:proofErr w:type="spellEnd"/>
      <w:r>
        <w:t>",</w:t>
      </w:r>
    </w:p>
    <w:p w14:paraId="18843CE6" w14:textId="77777777" w:rsidR="00053CD3" w:rsidRDefault="00053CD3" w:rsidP="00053CD3">
      <w:pPr>
        <w:pStyle w:val="Code"/>
      </w:pPr>
      <w:r>
        <w:t xml:space="preserve">      "rules": [</w:t>
      </w:r>
    </w:p>
    <w:p w14:paraId="24210292" w14:textId="77777777" w:rsidR="00053CD3" w:rsidRDefault="00053CD3" w:rsidP="00053CD3">
      <w:pPr>
        <w:pStyle w:val="Code"/>
      </w:pPr>
      <w:r>
        <w:t xml:space="preserve">        {</w:t>
      </w:r>
    </w:p>
    <w:p w14:paraId="216C6BAA" w14:textId="77777777" w:rsidR="00053CD3" w:rsidRDefault="00053CD3" w:rsidP="00053CD3">
      <w:pPr>
        <w:pStyle w:val="Code"/>
      </w:pPr>
      <w:r>
        <w:t xml:space="preserve">          "id": "TD0001",</w:t>
      </w:r>
    </w:p>
    <w:p w14:paraId="576B1D51" w14:textId="77777777" w:rsidR="00053CD3" w:rsidRDefault="00053CD3" w:rsidP="00053CD3">
      <w:pPr>
        <w:pStyle w:val="Code"/>
      </w:pPr>
      <w:r>
        <w:t xml:space="preserve">          "name": "</w:t>
      </w:r>
      <w:proofErr w:type="spellStart"/>
      <w:r>
        <w:t>UntrustedDataStoredInDatabase</w:t>
      </w:r>
      <w:proofErr w:type="spellEnd"/>
      <w:r>
        <w:t>",</w:t>
      </w:r>
    </w:p>
    <w:p w14:paraId="43508DFC" w14:textId="77777777" w:rsidR="00053CD3" w:rsidRDefault="00053CD3" w:rsidP="00053CD3">
      <w:pPr>
        <w:pStyle w:val="Code"/>
      </w:pPr>
      <w:r>
        <w:t xml:space="preserve">          "</w:t>
      </w:r>
      <w:proofErr w:type="spellStart"/>
      <w:r>
        <w:t>shortDescription</w:t>
      </w:r>
      <w:proofErr w:type="spellEnd"/>
      <w:r>
        <w:t>": {</w:t>
      </w:r>
    </w:p>
    <w:p w14:paraId="0463C30F" w14:textId="77777777" w:rsidR="00053CD3" w:rsidRDefault="00053CD3" w:rsidP="00053CD3">
      <w:pPr>
        <w:pStyle w:val="Code"/>
      </w:pPr>
      <w:r>
        <w:t xml:space="preserve">            "text": "Data from an untrusted source was stored in a database."</w:t>
      </w:r>
    </w:p>
    <w:p w14:paraId="023EC702" w14:textId="77777777" w:rsidR="00053CD3" w:rsidRDefault="00053CD3" w:rsidP="00053CD3">
      <w:pPr>
        <w:pStyle w:val="Code"/>
      </w:pPr>
      <w:r>
        <w:t xml:space="preserve">          }</w:t>
      </w:r>
    </w:p>
    <w:p w14:paraId="3D653FD0" w14:textId="77777777" w:rsidR="00053CD3" w:rsidRDefault="00053CD3" w:rsidP="00053CD3">
      <w:pPr>
        <w:pStyle w:val="Code"/>
      </w:pPr>
      <w:r>
        <w:t xml:space="preserve">        },</w:t>
      </w:r>
    </w:p>
    <w:p w14:paraId="704DEF38" w14:textId="77777777" w:rsidR="00053CD3" w:rsidRDefault="00053CD3" w:rsidP="00053CD3">
      <w:pPr>
        <w:pStyle w:val="Code"/>
      </w:pPr>
      <w:r>
        <w:t xml:space="preserve">        ...</w:t>
      </w:r>
    </w:p>
    <w:p w14:paraId="78DF3452" w14:textId="77777777" w:rsidR="00053CD3" w:rsidRDefault="00053CD3" w:rsidP="00053CD3">
      <w:pPr>
        <w:pStyle w:val="Code"/>
      </w:pPr>
      <w:r>
        <w:t xml:space="preserve">      ],</w:t>
      </w:r>
    </w:p>
    <w:p w14:paraId="25E72D18" w14:textId="77777777" w:rsidR="00053CD3" w:rsidRDefault="00053CD3" w:rsidP="00053CD3">
      <w:pPr>
        <w:pStyle w:val="Code"/>
      </w:pPr>
      <w:r>
        <w:t xml:space="preserve">      "taxa": [                  # Custom taxonomy (§</w:t>
      </w:r>
      <w:r>
        <w:fldChar w:fldCharType="begin"/>
      </w:r>
      <w:r>
        <w:instrText xml:space="preserve"> REF _Ref4572675 \r \h </w:instrText>
      </w:r>
      <w:r>
        <w:fldChar w:fldCharType="separate"/>
      </w:r>
      <w:r>
        <w:t>3.19.3</w:t>
      </w:r>
      <w:r>
        <w:fldChar w:fldCharType="end"/>
      </w:r>
      <w:r>
        <w:t>) for helper rules.</w:t>
      </w:r>
    </w:p>
    <w:p w14:paraId="30B9BC93" w14:textId="77777777" w:rsidR="00053CD3" w:rsidRDefault="00053CD3" w:rsidP="00053CD3">
      <w:pPr>
        <w:pStyle w:val="Code"/>
      </w:pPr>
      <w:r>
        <w:t xml:space="preserve">        </w:t>
      </w:r>
      <w:proofErr w:type="gramStart"/>
      <w:r>
        <w:t xml:space="preserve">{  </w:t>
      </w:r>
      <w:proofErr w:type="gramEnd"/>
      <w:r>
        <w:t xml:space="preserve">                      # A </w:t>
      </w:r>
      <w:proofErr w:type="spellStart"/>
      <w:r>
        <w:t>reportingDescriptor</w:t>
      </w:r>
      <w:proofErr w:type="spellEnd"/>
      <w:r>
        <w:t xml:space="preserve"> object (§</w:t>
      </w:r>
      <w:r>
        <w:fldChar w:fldCharType="begin"/>
      </w:r>
      <w:r>
        <w:instrText xml:space="preserve"> REF _Ref493407996 \r \h </w:instrText>
      </w:r>
      <w:r>
        <w:fldChar w:fldCharType="separate"/>
      </w:r>
      <w:r>
        <w:t>3.49</w:t>
      </w:r>
      <w:r>
        <w:fldChar w:fldCharType="end"/>
      </w:r>
      <w:r>
        <w:t>).</w:t>
      </w:r>
    </w:p>
    <w:p w14:paraId="6084187C" w14:textId="77777777" w:rsidR="00053CD3" w:rsidRDefault="00053CD3" w:rsidP="00053CD3">
      <w:pPr>
        <w:pStyle w:val="Code"/>
      </w:pPr>
      <w:r>
        <w:t xml:space="preserve">          "id": "HR0001",</w:t>
      </w:r>
    </w:p>
    <w:p w14:paraId="46AC3905" w14:textId="77777777" w:rsidR="00053CD3" w:rsidRDefault="00053CD3" w:rsidP="00053CD3">
      <w:pPr>
        <w:pStyle w:val="Code"/>
      </w:pPr>
      <w:r>
        <w:t xml:space="preserve">          "name": "</w:t>
      </w:r>
      <w:proofErr w:type="spellStart"/>
      <w:r>
        <w:t>SubstrPropogatesTaint</w:t>
      </w:r>
      <w:proofErr w:type="spellEnd"/>
      <w:r>
        <w:t>",</w:t>
      </w:r>
    </w:p>
    <w:p w14:paraId="581444D7" w14:textId="77777777" w:rsidR="00053CD3" w:rsidRDefault="00053CD3" w:rsidP="00053CD3">
      <w:pPr>
        <w:pStyle w:val="Code"/>
      </w:pPr>
      <w:r>
        <w:t xml:space="preserve">          "</w:t>
      </w:r>
      <w:proofErr w:type="spellStart"/>
      <w:r>
        <w:t>shortDescription</w:t>
      </w:r>
      <w:proofErr w:type="spellEnd"/>
      <w:r>
        <w:t>": {</w:t>
      </w:r>
    </w:p>
    <w:p w14:paraId="1CA1C5A6" w14:textId="77777777" w:rsidR="00053CD3" w:rsidRDefault="00053CD3" w:rsidP="00053CD3">
      <w:pPr>
        <w:pStyle w:val="Code"/>
      </w:pPr>
      <w:r>
        <w:t xml:space="preserve">            "text": "If the input to </w:t>
      </w:r>
      <w:proofErr w:type="spellStart"/>
      <w:r>
        <w:t>String.Substr</w:t>
      </w:r>
      <w:proofErr w:type="spellEnd"/>
      <w:r>
        <w:t xml:space="preserve"> is tainted,</w:t>
      </w:r>
    </w:p>
    <w:p w14:paraId="0528271B" w14:textId="77777777" w:rsidR="00053CD3" w:rsidRDefault="00053CD3" w:rsidP="00053CD3">
      <w:pPr>
        <w:pStyle w:val="Code"/>
      </w:pPr>
      <w:r>
        <w:t xml:space="preserve">                     so is the return value."</w:t>
      </w:r>
    </w:p>
    <w:p w14:paraId="7070FA51" w14:textId="77777777" w:rsidR="00053CD3" w:rsidRDefault="00053CD3" w:rsidP="00053CD3">
      <w:pPr>
        <w:pStyle w:val="Code"/>
      </w:pPr>
      <w:r>
        <w:t xml:space="preserve">          }</w:t>
      </w:r>
    </w:p>
    <w:p w14:paraId="393FE884" w14:textId="77777777" w:rsidR="00053CD3" w:rsidRDefault="00053CD3" w:rsidP="00053CD3">
      <w:pPr>
        <w:pStyle w:val="Code"/>
      </w:pPr>
      <w:r>
        <w:t xml:space="preserve">        },</w:t>
      </w:r>
    </w:p>
    <w:p w14:paraId="63C7E9CA" w14:textId="77777777" w:rsidR="00053CD3" w:rsidRDefault="00053CD3" w:rsidP="00053CD3">
      <w:pPr>
        <w:pStyle w:val="Code"/>
      </w:pPr>
      <w:r>
        <w:t xml:space="preserve">        ...</w:t>
      </w:r>
    </w:p>
    <w:p w14:paraId="0760E26C" w14:textId="77777777" w:rsidR="00053CD3" w:rsidRDefault="00053CD3" w:rsidP="00053CD3">
      <w:pPr>
        <w:pStyle w:val="Code"/>
      </w:pPr>
      <w:r>
        <w:t xml:space="preserve">      ]</w:t>
      </w:r>
    </w:p>
    <w:p w14:paraId="2ADAFC43" w14:textId="77777777" w:rsidR="00053CD3" w:rsidRDefault="00053CD3" w:rsidP="00053CD3">
      <w:pPr>
        <w:pStyle w:val="Code"/>
      </w:pPr>
      <w:r>
        <w:t xml:space="preserve">    }</w:t>
      </w:r>
    </w:p>
    <w:p w14:paraId="2E0C6491" w14:textId="77777777" w:rsidR="00053CD3" w:rsidRDefault="00053CD3" w:rsidP="00053CD3">
      <w:pPr>
        <w:pStyle w:val="Code"/>
      </w:pPr>
      <w:r>
        <w:t xml:space="preserve">  },</w:t>
      </w:r>
    </w:p>
    <w:p w14:paraId="2C7ADA6E" w14:textId="77777777" w:rsidR="00053CD3" w:rsidRDefault="00053CD3" w:rsidP="00053CD3">
      <w:pPr>
        <w:pStyle w:val="Code"/>
      </w:pPr>
    </w:p>
    <w:p w14:paraId="001A79F1" w14:textId="77777777" w:rsidR="00053CD3" w:rsidRDefault="00053CD3" w:rsidP="00053CD3">
      <w:pPr>
        <w:pStyle w:val="Code"/>
      </w:pPr>
      <w:r>
        <w:t xml:space="preserve">  "results": [                   # See §</w:t>
      </w:r>
      <w:r>
        <w:fldChar w:fldCharType="begin"/>
      </w:r>
      <w:r>
        <w:instrText xml:space="preserve"> REF _Ref493350972 \r \h </w:instrText>
      </w:r>
      <w:r>
        <w:fldChar w:fldCharType="separate"/>
      </w:r>
      <w:r>
        <w:t>3.14.23</w:t>
      </w:r>
      <w:r>
        <w:fldChar w:fldCharType="end"/>
      </w:r>
      <w:r>
        <w:t>.</w:t>
      </w:r>
    </w:p>
    <w:p w14:paraId="12C4CD13" w14:textId="77777777" w:rsidR="00053CD3" w:rsidRDefault="00053CD3" w:rsidP="00053CD3">
      <w:pPr>
        <w:pStyle w:val="Code"/>
      </w:pPr>
      <w:r>
        <w:t xml:space="preserve">    </w:t>
      </w:r>
      <w:proofErr w:type="gramStart"/>
      <w:r>
        <w:t xml:space="preserve">{  </w:t>
      </w:r>
      <w:proofErr w:type="gramEnd"/>
      <w:r>
        <w:t xml:space="preserve">                          # A result object §</w:t>
      </w:r>
      <w:r>
        <w:fldChar w:fldCharType="begin"/>
      </w:r>
      <w:r>
        <w:instrText xml:space="preserve"> REF _Ref493350984 \r \h </w:instrText>
      </w:r>
      <w:r>
        <w:fldChar w:fldCharType="separate"/>
      </w:r>
      <w:r>
        <w:t>3.27</w:t>
      </w:r>
      <w:r>
        <w:fldChar w:fldCharType="end"/>
      </w:r>
      <w:r>
        <w:t>.</w:t>
      </w:r>
    </w:p>
    <w:p w14:paraId="22FC0010" w14:textId="77777777" w:rsidR="00053CD3" w:rsidRDefault="00053CD3" w:rsidP="00053CD3">
      <w:pPr>
        <w:pStyle w:val="Code"/>
      </w:pPr>
      <w:r>
        <w:t xml:space="preserve">      "</w:t>
      </w:r>
      <w:proofErr w:type="spellStart"/>
      <w:r>
        <w:t>ruleId</w:t>
      </w:r>
      <w:proofErr w:type="spellEnd"/>
      <w:r>
        <w:t>": "TD0001",</w:t>
      </w:r>
    </w:p>
    <w:p w14:paraId="389B2376" w14:textId="77777777" w:rsidR="00053CD3" w:rsidRDefault="00053CD3" w:rsidP="00053CD3">
      <w:pPr>
        <w:pStyle w:val="Code"/>
      </w:pPr>
      <w:r>
        <w:t xml:space="preserve">      ...</w:t>
      </w:r>
    </w:p>
    <w:p w14:paraId="32AC3405" w14:textId="77777777" w:rsidR="00053CD3" w:rsidRDefault="00053CD3" w:rsidP="00053CD3">
      <w:pPr>
        <w:pStyle w:val="Code"/>
      </w:pPr>
      <w:r>
        <w:t xml:space="preserve">      "</w:t>
      </w:r>
      <w:proofErr w:type="spellStart"/>
      <w:r>
        <w:t>codeFlows</w:t>
      </w:r>
      <w:proofErr w:type="spellEnd"/>
      <w:r>
        <w:t>": [             # See §</w:t>
      </w:r>
      <w:r>
        <w:fldChar w:fldCharType="begin"/>
      </w:r>
      <w:r>
        <w:instrText xml:space="preserve"> REF _Ref510008160 \r \h </w:instrText>
      </w:r>
      <w:r>
        <w:fldChar w:fldCharType="separate"/>
      </w:r>
      <w:r>
        <w:t>3.27.18</w:t>
      </w:r>
      <w:r>
        <w:fldChar w:fldCharType="end"/>
      </w:r>
      <w:r>
        <w:t>.</w:t>
      </w:r>
    </w:p>
    <w:p w14:paraId="1354689B" w14:textId="77777777" w:rsidR="00053CD3" w:rsidRDefault="00053CD3" w:rsidP="00053CD3">
      <w:pPr>
        <w:pStyle w:val="Code"/>
      </w:pPr>
      <w:r>
        <w:t xml:space="preserve">        </w:t>
      </w:r>
      <w:proofErr w:type="gramStart"/>
      <w:r>
        <w:t xml:space="preserve">{  </w:t>
      </w:r>
      <w:proofErr w:type="gramEnd"/>
      <w:r>
        <w:t xml:space="preserve">                      # A </w:t>
      </w:r>
      <w:proofErr w:type="spellStart"/>
      <w:r>
        <w:t>codeFlow</w:t>
      </w:r>
      <w:proofErr w:type="spellEnd"/>
      <w:r>
        <w:t xml:space="preserve"> object (§</w:t>
      </w:r>
      <w:r>
        <w:fldChar w:fldCharType="begin"/>
      </w:r>
      <w:r>
        <w:instrText xml:space="preserve"> REF _Ref510008325 \r \h </w:instrText>
      </w:r>
      <w:r>
        <w:fldChar w:fldCharType="separate"/>
      </w:r>
      <w:r>
        <w:t>3.36</w:t>
      </w:r>
      <w:r>
        <w:fldChar w:fldCharType="end"/>
      </w:r>
      <w:r>
        <w:t>).</w:t>
      </w:r>
    </w:p>
    <w:p w14:paraId="283DAC0C" w14:textId="77777777" w:rsidR="00053CD3" w:rsidRDefault="00053CD3" w:rsidP="00053CD3">
      <w:pPr>
        <w:pStyle w:val="Code"/>
      </w:pPr>
      <w:r>
        <w:t xml:space="preserve">          "</w:t>
      </w:r>
      <w:proofErr w:type="spellStart"/>
      <w:r>
        <w:t>threadFlows</w:t>
      </w:r>
      <w:proofErr w:type="spellEnd"/>
      <w:r>
        <w:t>": [       # See §</w:t>
      </w:r>
      <w:r>
        <w:fldChar w:fldCharType="begin"/>
      </w:r>
      <w:r>
        <w:instrText xml:space="preserve"> REF _Ref510008358 \r \h </w:instrText>
      </w:r>
      <w:r>
        <w:fldChar w:fldCharType="separate"/>
      </w:r>
      <w:r>
        <w:t>3.36.3</w:t>
      </w:r>
      <w:r>
        <w:fldChar w:fldCharType="end"/>
      </w:r>
      <w:r>
        <w:t>.</w:t>
      </w:r>
    </w:p>
    <w:p w14:paraId="60FE0281" w14:textId="77777777" w:rsidR="00053CD3" w:rsidRDefault="00053CD3" w:rsidP="00053CD3">
      <w:pPr>
        <w:pStyle w:val="Code"/>
      </w:pPr>
      <w:r>
        <w:t xml:space="preserve">            </w:t>
      </w:r>
      <w:proofErr w:type="gramStart"/>
      <w:r>
        <w:t xml:space="preserve">{  </w:t>
      </w:r>
      <w:proofErr w:type="gramEnd"/>
      <w:r>
        <w:t xml:space="preserve">                  # A </w:t>
      </w:r>
      <w:proofErr w:type="spellStart"/>
      <w:r>
        <w:t>threadFlow</w:t>
      </w:r>
      <w:proofErr w:type="spellEnd"/>
      <w:r>
        <w:t xml:space="preserve"> object (§</w:t>
      </w:r>
      <w:r>
        <w:fldChar w:fldCharType="begin"/>
      </w:r>
      <w:r>
        <w:instrText xml:space="preserve"> REF _Ref493427364 \r \h </w:instrText>
      </w:r>
      <w:r>
        <w:fldChar w:fldCharType="separate"/>
      </w:r>
      <w:r>
        <w:t>3.37</w:t>
      </w:r>
      <w:r>
        <w:fldChar w:fldCharType="end"/>
      </w:r>
      <w:r>
        <w:t>).</w:t>
      </w:r>
    </w:p>
    <w:p w14:paraId="0BB2E6E8" w14:textId="77777777" w:rsidR="00053CD3" w:rsidRDefault="00053CD3" w:rsidP="00053CD3">
      <w:pPr>
        <w:pStyle w:val="Code"/>
      </w:pPr>
      <w:r>
        <w:t xml:space="preserve">              "locations": [     # See §</w:t>
      </w:r>
      <w:r>
        <w:fldChar w:fldCharType="begin"/>
      </w:r>
      <w:r>
        <w:instrText xml:space="preserve"> REF _Ref510008412 \r \h </w:instrText>
      </w:r>
      <w:r>
        <w:fldChar w:fldCharType="separate"/>
      </w:r>
      <w:r>
        <w:t>3.37.6</w:t>
      </w:r>
      <w:r>
        <w:fldChar w:fldCharType="end"/>
      </w:r>
      <w:r>
        <w:t>.</w:t>
      </w:r>
    </w:p>
    <w:p w14:paraId="6951162A" w14:textId="77777777" w:rsidR="00053CD3" w:rsidRDefault="00053CD3" w:rsidP="00053CD3">
      <w:pPr>
        <w:pStyle w:val="Code"/>
      </w:pPr>
      <w:r>
        <w:t xml:space="preserve">                ...</w:t>
      </w:r>
    </w:p>
    <w:p w14:paraId="66CC38D3" w14:textId="77777777" w:rsidR="00053CD3" w:rsidRDefault="00053CD3" w:rsidP="00053CD3">
      <w:pPr>
        <w:pStyle w:val="Code"/>
      </w:pPr>
      <w:r>
        <w:t xml:space="preserve">                </w:t>
      </w:r>
      <w:proofErr w:type="gramStart"/>
      <w:r>
        <w:t xml:space="preserve">{  </w:t>
      </w:r>
      <w:proofErr w:type="gramEnd"/>
      <w:r>
        <w:t xml:space="preserve">              # A </w:t>
      </w:r>
      <w:proofErr w:type="spellStart"/>
      <w:r>
        <w:t>threadFlowLocation</w:t>
      </w:r>
      <w:proofErr w:type="spellEnd"/>
      <w:r>
        <w:t xml:space="preserve"> object.</w:t>
      </w:r>
    </w:p>
    <w:p w14:paraId="43ACE240" w14:textId="77777777" w:rsidR="00053CD3" w:rsidRDefault="00053CD3" w:rsidP="00053CD3">
      <w:pPr>
        <w:pStyle w:val="Code"/>
      </w:pPr>
      <w:r>
        <w:t xml:space="preserve">                  "location": </w:t>
      </w:r>
      <w:proofErr w:type="gramStart"/>
      <w:r>
        <w:t>{  #</w:t>
      </w:r>
      <w:proofErr w:type="gramEnd"/>
      <w:r>
        <w:t xml:space="preserve"> See §</w:t>
      </w:r>
      <w:r>
        <w:fldChar w:fldCharType="begin"/>
      </w:r>
      <w:r>
        <w:instrText xml:space="preserve"> REF _Ref6932345 \r \h </w:instrText>
      </w:r>
      <w:r>
        <w:fldChar w:fldCharType="separate"/>
      </w:r>
      <w:r>
        <w:t>3.38.3</w:t>
      </w:r>
      <w:r>
        <w:fldChar w:fldCharType="end"/>
      </w:r>
      <w:r>
        <w:t>.</w:t>
      </w:r>
    </w:p>
    <w:p w14:paraId="5A7084CB" w14:textId="77777777" w:rsidR="00053CD3" w:rsidRDefault="00053CD3" w:rsidP="00053CD3">
      <w:pPr>
        <w:pStyle w:val="Code"/>
      </w:pPr>
      <w:r>
        <w:t xml:space="preserve">                    "</w:t>
      </w:r>
      <w:proofErr w:type="spellStart"/>
      <w:r>
        <w:t>physicalLocation</w:t>
      </w:r>
      <w:proofErr w:type="spellEnd"/>
      <w:r>
        <w:t>": {</w:t>
      </w:r>
    </w:p>
    <w:p w14:paraId="29A34DE4" w14:textId="77777777" w:rsidR="00053CD3" w:rsidRDefault="00053CD3" w:rsidP="00053CD3">
      <w:pPr>
        <w:pStyle w:val="Code"/>
      </w:pPr>
      <w:r>
        <w:t xml:space="preserve">                      "</w:t>
      </w:r>
      <w:proofErr w:type="spellStart"/>
      <w:r>
        <w:t>artifactLocation</w:t>
      </w:r>
      <w:proofErr w:type="spellEnd"/>
      <w:r>
        <w:t>": {</w:t>
      </w:r>
    </w:p>
    <w:p w14:paraId="78EFFE1D" w14:textId="77777777" w:rsidR="00053CD3" w:rsidRDefault="00053CD3" w:rsidP="00053CD3">
      <w:pPr>
        <w:pStyle w:val="Code"/>
      </w:pPr>
      <w:r>
        <w:t xml:space="preserve">                        "</w:t>
      </w:r>
      <w:proofErr w:type="spellStart"/>
      <w:r>
        <w:t>uri</w:t>
      </w:r>
      <w:proofErr w:type="spellEnd"/>
      <w:r>
        <w:t>": "io/input.c",</w:t>
      </w:r>
    </w:p>
    <w:p w14:paraId="29F49A05" w14:textId="77777777" w:rsidR="00053CD3" w:rsidRDefault="00053CD3" w:rsidP="00053CD3">
      <w:pPr>
        <w:pStyle w:val="Code"/>
      </w:pPr>
      <w:r>
        <w:t xml:space="preserve">                        "</w:t>
      </w:r>
      <w:proofErr w:type="spellStart"/>
      <w:r>
        <w:t>uriBaseId</w:t>
      </w:r>
      <w:proofErr w:type="spellEnd"/>
      <w:r>
        <w:t>": "SRCROOT"</w:t>
      </w:r>
    </w:p>
    <w:p w14:paraId="27C5727B" w14:textId="77777777" w:rsidR="00053CD3" w:rsidRDefault="00053CD3" w:rsidP="00053CD3">
      <w:pPr>
        <w:pStyle w:val="Code"/>
      </w:pPr>
      <w:r>
        <w:t xml:space="preserve">                      },</w:t>
      </w:r>
    </w:p>
    <w:p w14:paraId="5CC5A928" w14:textId="77777777" w:rsidR="00053CD3" w:rsidRDefault="00053CD3" w:rsidP="00053CD3">
      <w:pPr>
        <w:pStyle w:val="Code"/>
      </w:pPr>
      <w:r>
        <w:t xml:space="preserve">                      "region": {</w:t>
      </w:r>
    </w:p>
    <w:p w14:paraId="25F74085" w14:textId="77777777" w:rsidR="00053CD3" w:rsidRDefault="00053CD3" w:rsidP="00053CD3">
      <w:pPr>
        <w:pStyle w:val="Code"/>
      </w:pPr>
      <w:r>
        <w:t xml:space="preserve">                        "</w:t>
      </w:r>
      <w:proofErr w:type="spellStart"/>
      <w:r>
        <w:t>startLine</w:t>
      </w:r>
      <w:proofErr w:type="spellEnd"/>
      <w:r>
        <w:t>": 32</w:t>
      </w:r>
    </w:p>
    <w:p w14:paraId="1972F1C1" w14:textId="77777777" w:rsidR="00053CD3" w:rsidRDefault="00053CD3" w:rsidP="00053CD3">
      <w:pPr>
        <w:pStyle w:val="Code"/>
      </w:pPr>
      <w:r>
        <w:t xml:space="preserve">                      }</w:t>
      </w:r>
    </w:p>
    <w:p w14:paraId="69B13EDF" w14:textId="77777777" w:rsidR="00053CD3" w:rsidRDefault="00053CD3" w:rsidP="00053CD3">
      <w:pPr>
        <w:pStyle w:val="Code"/>
      </w:pPr>
      <w:r>
        <w:t xml:space="preserve">                    }</w:t>
      </w:r>
    </w:p>
    <w:p w14:paraId="4FC5CEF9" w14:textId="77777777" w:rsidR="00053CD3" w:rsidRDefault="00053CD3" w:rsidP="00053CD3">
      <w:pPr>
        <w:pStyle w:val="Code"/>
      </w:pPr>
      <w:r>
        <w:t xml:space="preserve">                  },</w:t>
      </w:r>
    </w:p>
    <w:p w14:paraId="72A1F7C0" w14:textId="77777777" w:rsidR="00053CD3" w:rsidRDefault="00053CD3" w:rsidP="00053CD3">
      <w:pPr>
        <w:pStyle w:val="Code"/>
      </w:pPr>
      <w:r>
        <w:t xml:space="preserve">                  "taxa": [</w:t>
      </w:r>
    </w:p>
    <w:p w14:paraId="4AAA8406" w14:textId="77777777" w:rsidR="00053CD3" w:rsidRDefault="00053CD3" w:rsidP="00053CD3">
      <w:pPr>
        <w:pStyle w:val="Code"/>
      </w:pPr>
      <w:r>
        <w:t xml:space="preserve">                    </w:t>
      </w:r>
      <w:proofErr w:type="gramStart"/>
      <w:r>
        <w:t xml:space="preserve">{  </w:t>
      </w:r>
      <w:proofErr w:type="gramEnd"/>
      <w:r>
        <w:t xml:space="preserve">      # A </w:t>
      </w:r>
      <w:proofErr w:type="spellStart"/>
      <w:r>
        <w:t>reportingDescriptorReference</w:t>
      </w:r>
      <w:proofErr w:type="spellEnd"/>
      <w:r>
        <w:t xml:space="preserve"> object (§</w:t>
      </w:r>
      <w:r>
        <w:fldChar w:fldCharType="begin"/>
      </w:r>
      <w:r>
        <w:instrText xml:space="preserve"> REF _Ref4076564 \r \h </w:instrText>
      </w:r>
      <w:r>
        <w:fldChar w:fldCharType="separate"/>
      </w:r>
      <w:r>
        <w:t>3.52</w:t>
      </w:r>
      <w:r>
        <w:fldChar w:fldCharType="end"/>
      </w:r>
      <w:r>
        <w:t>).</w:t>
      </w:r>
    </w:p>
    <w:p w14:paraId="0A97BD04" w14:textId="77777777" w:rsidR="00053CD3" w:rsidRDefault="00053CD3" w:rsidP="00053CD3">
      <w:pPr>
        <w:pStyle w:val="Code"/>
      </w:pPr>
      <w:r>
        <w:t xml:space="preserve">                      "id": "HR0001",</w:t>
      </w:r>
    </w:p>
    <w:p w14:paraId="7A3AE5F7" w14:textId="77777777" w:rsidR="00053CD3" w:rsidRDefault="00053CD3" w:rsidP="00053CD3">
      <w:pPr>
        <w:pStyle w:val="Code"/>
      </w:pPr>
      <w:r>
        <w:t xml:space="preserve">                      "index": 0</w:t>
      </w:r>
    </w:p>
    <w:p w14:paraId="409538AE" w14:textId="77777777" w:rsidR="00053CD3" w:rsidRDefault="00053CD3" w:rsidP="00053CD3">
      <w:pPr>
        <w:pStyle w:val="Code"/>
      </w:pPr>
      <w:r>
        <w:t xml:space="preserve">                    }</w:t>
      </w:r>
    </w:p>
    <w:p w14:paraId="37AC401B" w14:textId="77777777" w:rsidR="00053CD3" w:rsidRDefault="00053CD3" w:rsidP="00053CD3">
      <w:pPr>
        <w:pStyle w:val="Code"/>
      </w:pPr>
      <w:r>
        <w:t xml:space="preserve">                  ]</w:t>
      </w:r>
    </w:p>
    <w:p w14:paraId="66241DEE" w14:textId="77777777" w:rsidR="00053CD3" w:rsidRDefault="00053CD3" w:rsidP="00053CD3">
      <w:pPr>
        <w:pStyle w:val="Code"/>
      </w:pPr>
      <w:r>
        <w:t xml:space="preserve">                },</w:t>
      </w:r>
    </w:p>
    <w:p w14:paraId="129D104D" w14:textId="77777777" w:rsidR="00053CD3" w:rsidRDefault="00053CD3" w:rsidP="00053CD3">
      <w:pPr>
        <w:pStyle w:val="Code"/>
      </w:pPr>
      <w:r>
        <w:t xml:space="preserve">                ...</w:t>
      </w:r>
    </w:p>
    <w:p w14:paraId="2E870F79" w14:textId="77777777" w:rsidR="00053CD3" w:rsidRDefault="00053CD3" w:rsidP="00053CD3">
      <w:pPr>
        <w:pStyle w:val="Code"/>
      </w:pPr>
      <w:r>
        <w:t xml:space="preserve">              ]</w:t>
      </w:r>
    </w:p>
    <w:p w14:paraId="0E6962F6" w14:textId="77777777" w:rsidR="00053CD3" w:rsidRDefault="00053CD3" w:rsidP="00053CD3">
      <w:pPr>
        <w:pStyle w:val="Code"/>
      </w:pPr>
      <w:r>
        <w:t xml:space="preserve">            }</w:t>
      </w:r>
    </w:p>
    <w:p w14:paraId="7C062E36" w14:textId="77777777" w:rsidR="00053CD3" w:rsidRDefault="00053CD3" w:rsidP="00053CD3">
      <w:pPr>
        <w:pStyle w:val="Code"/>
      </w:pPr>
      <w:r>
        <w:t xml:space="preserve">          ]</w:t>
      </w:r>
    </w:p>
    <w:p w14:paraId="1427CC53" w14:textId="77777777" w:rsidR="00053CD3" w:rsidRDefault="00053CD3" w:rsidP="00053CD3">
      <w:pPr>
        <w:pStyle w:val="Code"/>
      </w:pPr>
      <w:r>
        <w:t xml:space="preserve">        }</w:t>
      </w:r>
    </w:p>
    <w:p w14:paraId="55D6459F" w14:textId="77777777" w:rsidR="00053CD3" w:rsidRDefault="00053CD3" w:rsidP="00053CD3">
      <w:pPr>
        <w:pStyle w:val="Code"/>
      </w:pPr>
      <w:r>
        <w:t xml:space="preserve">      ]</w:t>
      </w:r>
    </w:p>
    <w:p w14:paraId="1839CAD1" w14:textId="77777777" w:rsidR="00053CD3" w:rsidRDefault="00053CD3" w:rsidP="00053CD3">
      <w:pPr>
        <w:pStyle w:val="Code"/>
      </w:pPr>
      <w:r>
        <w:t xml:space="preserve">    }</w:t>
      </w:r>
    </w:p>
    <w:p w14:paraId="7C267689" w14:textId="77777777" w:rsidR="00053CD3" w:rsidRDefault="00053CD3" w:rsidP="00053CD3">
      <w:pPr>
        <w:pStyle w:val="Code"/>
      </w:pPr>
      <w:r>
        <w:lastRenderedPageBreak/>
        <w:t xml:space="preserve">  ]</w:t>
      </w:r>
    </w:p>
    <w:p w14:paraId="6A9E51F7" w14:textId="77777777" w:rsidR="00053CD3" w:rsidRPr="00D97EB4" w:rsidRDefault="00053CD3" w:rsidP="00053CD3">
      <w:pPr>
        <w:pStyle w:val="Code"/>
      </w:pPr>
      <w:r>
        <w:t>}</w:t>
      </w:r>
    </w:p>
    <w:p w14:paraId="56BB55A8" w14:textId="77777777" w:rsidR="00053CD3" w:rsidRDefault="00053CD3" w:rsidP="00053CD3">
      <w:pPr>
        <w:pStyle w:val="Heading2"/>
        <w:numPr>
          <w:ilvl w:val="1"/>
          <w:numId w:val="2"/>
        </w:numPr>
      </w:pPr>
      <w:bookmarkStart w:id="1681" w:name="_Ref511819945"/>
      <w:bookmarkStart w:id="1682" w:name="_Toc33187649"/>
      <w:bookmarkStart w:id="1683" w:name="_Toc141790468"/>
      <w:bookmarkStart w:id="1684" w:name="_Toc141791016"/>
      <w:bookmarkEnd w:id="1679"/>
      <w:r>
        <w:t>graph object</w:t>
      </w:r>
      <w:bookmarkEnd w:id="1681"/>
      <w:bookmarkEnd w:id="1682"/>
      <w:bookmarkEnd w:id="1683"/>
      <w:bookmarkEnd w:id="1684"/>
    </w:p>
    <w:p w14:paraId="6BD20191" w14:textId="77777777" w:rsidR="00053CD3" w:rsidRDefault="00053CD3" w:rsidP="00053CD3">
      <w:pPr>
        <w:pStyle w:val="Heading3"/>
        <w:numPr>
          <w:ilvl w:val="2"/>
          <w:numId w:val="2"/>
        </w:numPr>
      </w:pPr>
      <w:bookmarkStart w:id="1685" w:name="_Toc33187650"/>
      <w:bookmarkStart w:id="1686" w:name="_Toc141790469"/>
      <w:bookmarkStart w:id="1687" w:name="_Toc141791017"/>
      <w:r>
        <w:t>General</w:t>
      </w:r>
      <w:bookmarkEnd w:id="1685"/>
      <w:bookmarkEnd w:id="1686"/>
      <w:bookmarkEnd w:id="1687"/>
    </w:p>
    <w:p w14:paraId="72931B52" w14:textId="77777777" w:rsidR="00053CD3" w:rsidRDefault="00053CD3" w:rsidP="00053CD3">
      <w:r>
        <w:t xml:space="preserve">A </w:t>
      </w:r>
      <w:r>
        <w:rPr>
          <w:rStyle w:val="CODEtemp"/>
        </w:rPr>
        <w:t>graph</w:t>
      </w:r>
      <w:r>
        <w:t xml:space="preserve"> object represents a directed graph, a network of nodes and directed edges that describes some aspect of the structure of the code (for example, a call graph). </w:t>
      </w:r>
      <w:r>
        <w:rPr>
          <w:rStyle w:val="CODEtemp"/>
        </w:rPr>
        <w:t>graph</w:t>
      </w:r>
      <w:r>
        <w:t xml:space="preserve"> objects </w:t>
      </w:r>
      <w:r w:rsidRPr="002D1B72">
        <w:rPr>
          <w:b/>
        </w:rPr>
        <w:t>MAY</w:t>
      </w:r>
      <w:r>
        <w:t xml:space="preserve"> be defined both at the run level in </w:t>
      </w:r>
      <w:proofErr w:type="spellStart"/>
      <w:proofErr w:type="gramStart"/>
      <w:r>
        <w:rPr>
          <w:rStyle w:val="CODEtemp"/>
        </w:rPr>
        <w:t>run.graphs</w:t>
      </w:r>
      <w:proofErr w:type="spellEnd"/>
      <w:proofErr w:type="gramEnd"/>
      <w:r>
        <w:t xml:space="preserve"> (§</w:t>
      </w:r>
      <w:r>
        <w:fldChar w:fldCharType="begin"/>
      </w:r>
      <w:r>
        <w:instrText xml:space="preserve"> REF _Ref511820652 \r \h </w:instrText>
      </w:r>
      <w:r>
        <w:fldChar w:fldCharType="separate"/>
      </w:r>
      <w:r>
        <w:t>3.14.20</w:t>
      </w:r>
      <w:r>
        <w:fldChar w:fldCharType="end"/>
      </w:r>
      <w:r>
        <w:t xml:space="preserve">) and at the result level in </w:t>
      </w:r>
      <w:proofErr w:type="spellStart"/>
      <w:r>
        <w:rPr>
          <w:rStyle w:val="CODEtemp"/>
        </w:rPr>
        <w:t>result.graphs</w:t>
      </w:r>
      <w:proofErr w:type="spellEnd"/>
      <w:r>
        <w:t xml:space="preserve"> (§</w:t>
      </w:r>
      <w:r>
        <w:fldChar w:fldCharType="begin"/>
      </w:r>
      <w:r>
        <w:instrText xml:space="preserve"> REF _Ref511820702 \r \h </w:instrText>
      </w:r>
      <w:r>
        <w:fldChar w:fldCharType="separate"/>
      </w:r>
      <w:r>
        <w:t>3.27.19</w:t>
      </w:r>
      <w:r>
        <w:fldChar w:fldCharType="end"/>
      </w:r>
      <w:r>
        <w:t>).</w:t>
      </w:r>
    </w:p>
    <w:p w14:paraId="108C1E8A" w14:textId="77777777" w:rsidR="00053CD3" w:rsidRPr="00C32159" w:rsidRDefault="00053CD3" w:rsidP="00053CD3">
      <w:r>
        <w:t xml:space="preserve">A path through a graph, called a “graph traversal,” is represented by a </w:t>
      </w:r>
      <w:proofErr w:type="spellStart"/>
      <w:r>
        <w:rPr>
          <w:rStyle w:val="CODEtemp"/>
        </w:rPr>
        <w:t>graphTraversal</w:t>
      </w:r>
      <w:proofErr w:type="spellEnd"/>
      <w:r>
        <w:t xml:space="preserve"> object (§</w:t>
      </w:r>
      <w:r>
        <w:fldChar w:fldCharType="begin"/>
      </w:r>
      <w:r>
        <w:instrText xml:space="preserve"> REF _Ref511819971 \r \h </w:instrText>
      </w:r>
      <w:r>
        <w:fldChar w:fldCharType="separate"/>
      </w:r>
      <w:r>
        <w:t>3.42</w:t>
      </w:r>
      <w:r>
        <w:fldChar w:fldCharType="end"/>
      </w:r>
      <w:r>
        <w:t>).</w:t>
      </w:r>
    </w:p>
    <w:p w14:paraId="6A7C5073" w14:textId="77777777" w:rsidR="00053CD3" w:rsidRDefault="00053CD3" w:rsidP="00053CD3">
      <w:pPr>
        <w:pStyle w:val="Heading3"/>
        <w:numPr>
          <w:ilvl w:val="2"/>
          <w:numId w:val="2"/>
        </w:numPr>
      </w:pPr>
      <w:bookmarkStart w:id="1688" w:name="_Toc33187651"/>
      <w:bookmarkStart w:id="1689" w:name="_Toc141790470"/>
      <w:bookmarkStart w:id="1690" w:name="_Toc141791018"/>
      <w:r>
        <w:t>description property</w:t>
      </w:r>
      <w:bookmarkEnd w:id="1688"/>
      <w:bookmarkEnd w:id="1689"/>
      <w:bookmarkEnd w:id="1690"/>
    </w:p>
    <w:p w14:paraId="3E272E15" w14:textId="77777777" w:rsidR="00053CD3" w:rsidRPr="00380A89" w:rsidRDefault="00053CD3" w:rsidP="00053CD3">
      <w:r>
        <w:t xml:space="preserve">A </w:t>
      </w:r>
      <w:r>
        <w:rPr>
          <w:rStyle w:val="CODEtemp"/>
        </w:rPr>
        <w:t>graph</w:t>
      </w:r>
      <w:r>
        <w:t xml:space="preserve"> object </w:t>
      </w:r>
      <w:r>
        <w:rPr>
          <w:b/>
        </w:rPr>
        <w:t>MAY</w:t>
      </w:r>
      <w:r>
        <w:t xml:space="preserve"> contain a property named </w:t>
      </w:r>
      <w:r>
        <w:rPr>
          <w:rStyle w:val="CODEtemp"/>
        </w:rPr>
        <w:t>description</w:t>
      </w:r>
      <w:r>
        <w:t xml:space="preserve"> whose value is a </w:t>
      </w:r>
      <w:r>
        <w:rPr>
          <w:rStyle w:val="CODEtemp"/>
        </w:rPr>
        <w:t>message</w:t>
      </w:r>
      <w:r>
        <w:t xml:space="preserve"> object (§</w:t>
      </w:r>
      <w:r>
        <w:fldChar w:fldCharType="begin"/>
      </w:r>
      <w:r>
        <w:instrText xml:space="preserve"> REF _Ref508814664 \r \h </w:instrText>
      </w:r>
      <w:r>
        <w:fldChar w:fldCharType="separate"/>
      </w:r>
      <w:r>
        <w:t>3.11</w:t>
      </w:r>
      <w:r>
        <w:fldChar w:fldCharType="end"/>
      </w:r>
      <w:r>
        <w:t>) that describes the graph.</w:t>
      </w:r>
    </w:p>
    <w:p w14:paraId="001FC176" w14:textId="77777777" w:rsidR="00053CD3" w:rsidRDefault="00053CD3" w:rsidP="00053CD3">
      <w:pPr>
        <w:pStyle w:val="Heading3"/>
        <w:numPr>
          <w:ilvl w:val="2"/>
          <w:numId w:val="2"/>
        </w:numPr>
      </w:pPr>
      <w:bookmarkStart w:id="1691" w:name="_Ref511823242"/>
      <w:bookmarkStart w:id="1692" w:name="_Toc33187652"/>
      <w:bookmarkStart w:id="1693" w:name="_Toc141790471"/>
      <w:bookmarkStart w:id="1694" w:name="_Toc141791019"/>
      <w:r>
        <w:t>nodes property</w:t>
      </w:r>
      <w:bookmarkEnd w:id="1691"/>
      <w:bookmarkEnd w:id="1692"/>
      <w:bookmarkEnd w:id="1693"/>
      <w:bookmarkEnd w:id="1694"/>
    </w:p>
    <w:p w14:paraId="5D4D7992" w14:textId="77777777" w:rsidR="00053CD3" w:rsidRDefault="00053CD3" w:rsidP="00053CD3">
      <w:r>
        <w:t xml:space="preserve">A </w:t>
      </w:r>
      <w:r>
        <w:rPr>
          <w:rStyle w:val="CODEtemp"/>
        </w:rPr>
        <w:t>graph</w:t>
      </w:r>
      <w:r>
        <w:t xml:space="preserve"> object </w:t>
      </w:r>
      <w:r>
        <w:rPr>
          <w:b/>
        </w:rPr>
        <w:t>MAY</w:t>
      </w:r>
      <w:r>
        <w:t xml:space="preserve"> contain a property named </w:t>
      </w:r>
      <w:r>
        <w:rPr>
          <w:rStyle w:val="CODEtemp"/>
        </w:rPr>
        <w:t>nodes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node</w:t>
      </w:r>
      <w:r>
        <w:t xml:space="preserve"> objects (§</w:t>
      </w:r>
      <w:r>
        <w:fldChar w:fldCharType="begin"/>
      </w:r>
      <w:r>
        <w:instrText xml:space="preserve"> REF _Ref511821868 \r \h </w:instrText>
      </w:r>
      <w:r>
        <w:fldChar w:fldCharType="separate"/>
      </w:r>
      <w:r>
        <w:t>3.40</w:t>
      </w:r>
      <w:r>
        <w:fldChar w:fldCharType="end"/>
      </w:r>
      <w:r>
        <w:t>) which represent the nodes of the graph.</w:t>
      </w:r>
    </w:p>
    <w:p w14:paraId="003DCE9B" w14:textId="77777777" w:rsidR="00053CD3" w:rsidRDefault="00053CD3" w:rsidP="00053CD3">
      <w:pPr>
        <w:pStyle w:val="Heading3"/>
        <w:numPr>
          <w:ilvl w:val="2"/>
          <w:numId w:val="2"/>
        </w:numPr>
      </w:pPr>
      <w:bookmarkStart w:id="1695" w:name="_Ref511823263"/>
      <w:bookmarkStart w:id="1696" w:name="_Toc33187653"/>
      <w:bookmarkStart w:id="1697" w:name="_Toc141790472"/>
      <w:bookmarkStart w:id="1698" w:name="_Toc141791020"/>
      <w:r>
        <w:t>edges property</w:t>
      </w:r>
      <w:bookmarkEnd w:id="1695"/>
      <w:bookmarkEnd w:id="1696"/>
      <w:bookmarkEnd w:id="1697"/>
      <w:bookmarkEnd w:id="1698"/>
    </w:p>
    <w:p w14:paraId="5E2BB5C5" w14:textId="77777777" w:rsidR="00053CD3" w:rsidRDefault="00053CD3" w:rsidP="00053CD3">
      <w:r>
        <w:t xml:space="preserve">A </w:t>
      </w:r>
      <w:r>
        <w:rPr>
          <w:rStyle w:val="CODEtemp"/>
        </w:rPr>
        <w:t>graph</w:t>
      </w:r>
      <w:r>
        <w:t xml:space="preserve"> object </w:t>
      </w:r>
      <w:r>
        <w:rPr>
          <w:b/>
        </w:rPr>
        <w:t>MAY</w:t>
      </w:r>
      <w:r>
        <w:t xml:space="preserve"> contain a property named </w:t>
      </w:r>
      <w:r>
        <w:rPr>
          <w:rStyle w:val="CODEtemp"/>
        </w:rPr>
        <w:t>edges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edge</w:t>
      </w:r>
      <w:r>
        <w:t xml:space="preserve"> objects (§</w:t>
      </w:r>
      <w:r>
        <w:fldChar w:fldCharType="begin"/>
      </w:r>
      <w:r>
        <w:instrText xml:space="preserve"> REF _Ref511821891 \r \h </w:instrText>
      </w:r>
      <w:r>
        <w:fldChar w:fldCharType="separate"/>
      </w:r>
      <w:r>
        <w:t>3.41</w:t>
      </w:r>
      <w:r>
        <w:fldChar w:fldCharType="end"/>
      </w:r>
      <w:r>
        <w:t>) which represent the edges of the graph.</w:t>
      </w:r>
    </w:p>
    <w:p w14:paraId="4DE93FE0" w14:textId="77777777" w:rsidR="00053CD3" w:rsidRDefault="00053CD3" w:rsidP="00053CD3">
      <w:pPr>
        <w:pStyle w:val="Heading2"/>
        <w:numPr>
          <w:ilvl w:val="1"/>
          <w:numId w:val="2"/>
        </w:numPr>
      </w:pPr>
      <w:bookmarkStart w:id="1699" w:name="_Ref511821868"/>
      <w:bookmarkStart w:id="1700" w:name="_Toc33187654"/>
      <w:bookmarkStart w:id="1701" w:name="_Toc141790473"/>
      <w:bookmarkStart w:id="1702" w:name="_Toc141791021"/>
      <w:r>
        <w:t>node object</w:t>
      </w:r>
      <w:bookmarkEnd w:id="1699"/>
      <w:bookmarkEnd w:id="1700"/>
      <w:bookmarkEnd w:id="1701"/>
      <w:bookmarkEnd w:id="1702"/>
    </w:p>
    <w:p w14:paraId="08445F87" w14:textId="77777777" w:rsidR="00053CD3" w:rsidRDefault="00053CD3" w:rsidP="00053CD3">
      <w:pPr>
        <w:pStyle w:val="Heading3"/>
        <w:numPr>
          <w:ilvl w:val="2"/>
          <w:numId w:val="2"/>
        </w:numPr>
      </w:pPr>
      <w:bookmarkStart w:id="1703" w:name="_Toc33187655"/>
      <w:bookmarkStart w:id="1704" w:name="_Toc141790474"/>
      <w:bookmarkStart w:id="1705" w:name="_Toc141791022"/>
      <w:r>
        <w:t>General</w:t>
      </w:r>
      <w:bookmarkEnd w:id="1703"/>
      <w:bookmarkEnd w:id="1704"/>
      <w:bookmarkEnd w:id="1705"/>
    </w:p>
    <w:p w14:paraId="421167C7" w14:textId="77777777" w:rsidR="00053CD3" w:rsidRPr="00380A89" w:rsidRDefault="00053CD3" w:rsidP="00053CD3">
      <w:r>
        <w:t xml:space="preserve">A </w:t>
      </w:r>
      <w:r>
        <w:rPr>
          <w:rStyle w:val="CODEtemp"/>
        </w:rPr>
        <w:t>node</w:t>
      </w:r>
      <w:r>
        <w:t xml:space="preserve"> object represents a node in the graph represented by the containing </w:t>
      </w:r>
      <w:r>
        <w:rPr>
          <w:rStyle w:val="CODEtemp"/>
        </w:rPr>
        <w:t>graph</w:t>
      </w:r>
      <w:r>
        <w:t xml:space="preserve"> object (§</w:t>
      </w:r>
      <w:r>
        <w:fldChar w:fldCharType="begin"/>
      </w:r>
      <w:r>
        <w:instrText xml:space="preserve"> REF _Ref511819945 \r \h </w:instrText>
      </w:r>
      <w:r>
        <w:fldChar w:fldCharType="separate"/>
      </w:r>
      <w:r>
        <w:t>3.39</w:t>
      </w:r>
      <w:r>
        <w:fldChar w:fldCharType="end"/>
      </w:r>
      <w:r>
        <w:t xml:space="preserve">), which we refer to as </w:t>
      </w:r>
      <w:proofErr w:type="spellStart"/>
      <w:r w:rsidRPr="000724CD">
        <w:rPr>
          <w:rStyle w:val="CODEtemp"/>
        </w:rPr>
        <w:t>theGraph</w:t>
      </w:r>
      <w:proofErr w:type="spellEnd"/>
      <w:r>
        <w:t>.</w:t>
      </w:r>
    </w:p>
    <w:p w14:paraId="30C71DCD" w14:textId="77777777" w:rsidR="00053CD3" w:rsidRDefault="00053CD3" w:rsidP="00053CD3">
      <w:pPr>
        <w:pStyle w:val="Heading3"/>
        <w:numPr>
          <w:ilvl w:val="2"/>
          <w:numId w:val="2"/>
        </w:numPr>
      </w:pPr>
      <w:bookmarkStart w:id="1706" w:name="_Ref511822118"/>
      <w:bookmarkStart w:id="1707" w:name="_Toc33187656"/>
      <w:bookmarkStart w:id="1708" w:name="_Toc141790475"/>
      <w:bookmarkStart w:id="1709" w:name="_Toc141791023"/>
      <w:r>
        <w:t>id property</w:t>
      </w:r>
      <w:bookmarkEnd w:id="1706"/>
      <w:bookmarkEnd w:id="1707"/>
      <w:bookmarkEnd w:id="1708"/>
      <w:bookmarkEnd w:id="1709"/>
    </w:p>
    <w:p w14:paraId="61CF1983" w14:textId="77777777" w:rsidR="00053CD3" w:rsidRDefault="00053CD3" w:rsidP="00053CD3">
      <w:r>
        <w:t xml:space="preserve">A </w:t>
      </w:r>
      <w:r>
        <w:rPr>
          <w:rStyle w:val="CODEtemp"/>
        </w:rPr>
        <w:t>node</w:t>
      </w:r>
      <w:r>
        <w:t xml:space="preserve"> object </w:t>
      </w:r>
      <w:r>
        <w:rPr>
          <w:b/>
        </w:rPr>
        <w:t>SHALL</w:t>
      </w:r>
      <w:r>
        <w:t xml:space="preserve"> contain a property named </w:t>
      </w:r>
      <w:r>
        <w:rPr>
          <w:rStyle w:val="CODEtemp"/>
        </w:rPr>
        <w:t>id</w:t>
      </w:r>
      <w:r>
        <w:t xml:space="preserve"> whose value is a string that uniquely identifies the node within </w:t>
      </w:r>
      <w:proofErr w:type="spellStart"/>
      <w:r w:rsidRPr="000724CD">
        <w:rPr>
          <w:rStyle w:val="CODEtemp"/>
        </w:rPr>
        <w:t>theGraph</w:t>
      </w:r>
      <w:proofErr w:type="spellEnd"/>
      <w:r>
        <w:t xml:space="preserve">. </w:t>
      </w:r>
      <w:r w:rsidRPr="00817E3F">
        <w:rPr>
          <w:rStyle w:val="CODEtemp"/>
        </w:rPr>
        <w:t>id</w:t>
      </w:r>
      <w:r>
        <w:t xml:space="preserve"> </w:t>
      </w:r>
      <w:r>
        <w:rPr>
          <w:b/>
        </w:rPr>
        <w:t>SHALL</w:t>
      </w:r>
      <w:r>
        <w:t xml:space="preserve"> be unique among all nodes in </w:t>
      </w:r>
      <w:proofErr w:type="spellStart"/>
      <w:r w:rsidRPr="000724CD">
        <w:rPr>
          <w:rStyle w:val="CODEtemp"/>
        </w:rPr>
        <w:t>theGraph</w:t>
      </w:r>
      <w:proofErr w:type="spellEnd"/>
      <w:r>
        <w:t>, regardless of nesting (see §</w:t>
      </w:r>
      <w:r>
        <w:fldChar w:fldCharType="begin"/>
      </w:r>
      <w:r>
        <w:instrText xml:space="preserve"> REF _Ref515547420 \r \h </w:instrText>
      </w:r>
      <w:r>
        <w:fldChar w:fldCharType="separate"/>
      </w:r>
      <w:r>
        <w:t>3.40.5</w:t>
      </w:r>
      <w:r>
        <w:fldChar w:fldCharType="end"/>
      </w:r>
      <w:r>
        <w:t>).</w:t>
      </w:r>
    </w:p>
    <w:p w14:paraId="6112A0D6" w14:textId="77777777" w:rsidR="00053CD3" w:rsidRDefault="00053CD3" w:rsidP="00053CD3">
      <w:pPr>
        <w:pStyle w:val="Note"/>
      </w:pPr>
      <w:r>
        <w:t xml:space="preserve">EXAMPLE: This graph is invalid because two nodes have the same </w:t>
      </w:r>
      <w:r w:rsidRPr="00817E3F">
        <w:rPr>
          <w:rStyle w:val="CODEtemp"/>
        </w:rPr>
        <w:t>id</w:t>
      </w:r>
      <w:r>
        <w:t>, even though the nodes are within unrelated nested graphs.</w:t>
      </w:r>
    </w:p>
    <w:p w14:paraId="22B12150" w14:textId="77777777" w:rsidR="00053CD3" w:rsidRDefault="00053CD3" w:rsidP="00053CD3">
      <w:pPr>
        <w:pStyle w:val="Code"/>
      </w:pPr>
      <w:proofErr w:type="gramStart"/>
      <w:r>
        <w:t xml:space="preserve">{  </w:t>
      </w:r>
      <w:proofErr w:type="gramEnd"/>
      <w:r>
        <w:t xml:space="preserve">                           # A graph object (§</w:t>
      </w:r>
      <w:r>
        <w:fldChar w:fldCharType="begin"/>
      </w:r>
      <w:r>
        <w:instrText xml:space="preserve"> REF _Ref511819945 \r \h </w:instrText>
      </w:r>
      <w:r>
        <w:fldChar w:fldCharType="separate"/>
      </w:r>
      <w:r>
        <w:t>3.39</w:t>
      </w:r>
      <w:r>
        <w:fldChar w:fldCharType="end"/>
      </w:r>
      <w:r>
        <w:t>).</w:t>
      </w:r>
    </w:p>
    <w:p w14:paraId="0057BF4D" w14:textId="77777777" w:rsidR="00053CD3" w:rsidRDefault="00053CD3" w:rsidP="00053CD3">
      <w:pPr>
        <w:pStyle w:val="Code"/>
      </w:pPr>
      <w:r>
        <w:t xml:space="preserve">  "nodes": [                  # See §</w:t>
      </w:r>
      <w:r>
        <w:fldChar w:fldCharType="begin"/>
      </w:r>
      <w:r>
        <w:instrText xml:space="preserve"> REF _Ref511823242 \r \h </w:instrText>
      </w:r>
      <w:r>
        <w:fldChar w:fldCharType="separate"/>
      </w:r>
      <w:r>
        <w:t>3.39.3</w:t>
      </w:r>
      <w:r>
        <w:fldChar w:fldCharType="end"/>
      </w:r>
      <w:r>
        <w:t>.</w:t>
      </w:r>
    </w:p>
    <w:p w14:paraId="41529A28" w14:textId="77777777" w:rsidR="00053CD3" w:rsidRDefault="00053CD3" w:rsidP="00053CD3">
      <w:pPr>
        <w:pStyle w:val="Code"/>
      </w:pPr>
      <w:r>
        <w:t xml:space="preserve">    </w:t>
      </w:r>
      <w:proofErr w:type="gramStart"/>
      <w:r>
        <w:t xml:space="preserve">{  </w:t>
      </w:r>
      <w:proofErr w:type="gramEnd"/>
      <w:r>
        <w:t xml:space="preserve">                       # A node object.</w:t>
      </w:r>
    </w:p>
    <w:p w14:paraId="18F0B851" w14:textId="77777777" w:rsidR="00053CD3" w:rsidRDefault="00053CD3" w:rsidP="00053CD3">
      <w:pPr>
        <w:pStyle w:val="Code"/>
      </w:pPr>
      <w:r>
        <w:t xml:space="preserve">      "id": "n1",</w:t>
      </w:r>
    </w:p>
    <w:p w14:paraId="65DBBDBC" w14:textId="77777777" w:rsidR="00053CD3" w:rsidRDefault="00053CD3" w:rsidP="00053CD3">
      <w:pPr>
        <w:pStyle w:val="Code"/>
      </w:pPr>
      <w:r>
        <w:t xml:space="preserve">      "children": [           # See §</w:t>
      </w:r>
      <w:r>
        <w:fldChar w:fldCharType="begin"/>
      </w:r>
      <w:r>
        <w:instrText xml:space="preserve"> REF _Ref515547420 \r \h </w:instrText>
      </w:r>
      <w:r>
        <w:fldChar w:fldCharType="separate"/>
      </w:r>
      <w:r>
        <w:t>3.40.5</w:t>
      </w:r>
      <w:r>
        <w:fldChar w:fldCharType="end"/>
      </w:r>
      <w:r>
        <w:t>.</w:t>
      </w:r>
    </w:p>
    <w:p w14:paraId="3A0ACBFC" w14:textId="77777777" w:rsidR="00053CD3" w:rsidRDefault="00053CD3" w:rsidP="00053CD3">
      <w:pPr>
        <w:pStyle w:val="Code"/>
      </w:pPr>
      <w:r>
        <w:t xml:space="preserve">        {</w:t>
      </w:r>
    </w:p>
    <w:p w14:paraId="4B405199" w14:textId="77777777" w:rsidR="00053CD3" w:rsidRDefault="00053CD3" w:rsidP="00053CD3">
      <w:pPr>
        <w:pStyle w:val="Code"/>
      </w:pPr>
      <w:r>
        <w:t xml:space="preserve">          "id": "n3"</w:t>
      </w:r>
    </w:p>
    <w:p w14:paraId="7D872642" w14:textId="77777777" w:rsidR="00053CD3" w:rsidRDefault="00053CD3" w:rsidP="00053CD3">
      <w:pPr>
        <w:pStyle w:val="Code"/>
      </w:pPr>
      <w:r>
        <w:t xml:space="preserve">        }</w:t>
      </w:r>
    </w:p>
    <w:p w14:paraId="44D39D59" w14:textId="77777777" w:rsidR="00053CD3" w:rsidRDefault="00053CD3" w:rsidP="00053CD3">
      <w:pPr>
        <w:pStyle w:val="Code"/>
      </w:pPr>
      <w:r>
        <w:t xml:space="preserve">      ]</w:t>
      </w:r>
    </w:p>
    <w:p w14:paraId="0548446A" w14:textId="77777777" w:rsidR="00053CD3" w:rsidRDefault="00053CD3" w:rsidP="00053CD3">
      <w:pPr>
        <w:pStyle w:val="Code"/>
      </w:pPr>
      <w:r>
        <w:t xml:space="preserve">    },</w:t>
      </w:r>
    </w:p>
    <w:p w14:paraId="40754B42" w14:textId="77777777" w:rsidR="00053CD3" w:rsidRDefault="00053CD3" w:rsidP="00053CD3">
      <w:pPr>
        <w:pStyle w:val="Code"/>
      </w:pPr>
      <w:r>
        <w:t xml:space="preserve">    {</w:t>
      </w:r>
    </w:p>
    <w:p w14:paraId="6ED4F805" w14:textId="77777777" w:rsidR="00053CD3" w:rsidRDefault="00053CD3" w:rsidP="00053CD3">
      <w:pPr>
        <w:pStyle w:val="Code"/>
      </w:pPr>
      <w:r>
        <w:t xml:space="preserve">      "id": "n2",</w:t>
      </w:r>
    </w:p>
    <w:p w14:paraId="7B3BB7DF" w14:textId="77777777" w:rsidR="00053CD3" w:rsidRDefault="00053CD3" w:rsidP="00053CD3">
      <w:pPr>
        <w:pStyle w:val="Code"/>
      </w:pPr>
      <w:r>
        <w:t xml:space="preserve">      "children": [</w:t>
      </w:r>
    </w:p>
    <w:p w14:paraId="3D09E11F" w14:textId="77777777" w:rsidR="00053CD3" w:rsidRDefault="00053CD3" w:rsidP="00053CD3">
      <w:pPr>
        <w:pStyle w:val="Code"/>
      </w:pPr>
      <w:r>
        <w:t xml:space="preserve">        {</w:t>
      </w:r>
    </w:p>
    <w:p w14:paraId="3F0E2686" w14:textId="77777777" w:rsidR="00053CD3" w:rsidRDefault="00053CD3" w:rsidP="00053CD3">
      <w:pPr>
        <w:pStyle w:val="Code"/>
      </w:pPr>
      <w:r>
        <w:t xml:space="preserve">          "id": "n3"          # INVALID: duplicate id.</w:t>
      </w:r>
    </w:p>
    <w:p w14:paraId="1CE8A85E" w14:textId="77777777" w:rsidR="00053CD3" w:rsidRDefault="00053CD3" w:rsidP="00053CD3">
      <w:pPr>
        <w:pStyle w:val="Code"/>
      </w:pPr>
      <w:r>
        <w:lastRenderedPageBreak/>
        <w:t xml:space="preserve">        }</w:t>
      </w:r>
    </w:p>
    <w:p w14:paraId="248FCEC7" w14:textId="77777777" w:rsidR="00053CD3" w:rsidRDefault="00053CD3" w:rsidP="00053CD3">
      <w:pPr>
        <w:pStyle w:val="Code"/>
      </w:pPr>
      <w:r>
        <w:t xml:space="preserve">      ]</w:t>
      </w:r>
    </w:p>
    <w:p w14:paraId="3BFC7DB6" w14:textId="77777777" w:rsidR="00053CD3" w:rsidRDefault="00053CD3" w:rsidP="00053CD3">
      <w:pPr>
        <w:pStyle w:val="Code"/>
      </w:pPr>
      <w:r>
        <w:t xml:space="preserve">    }</w:t>
      </w:r>
    </w:p>
    <w:p w14:paraId="606F8BA7" w14:textId="77777777" w:rsidR="00053CD3" w:rsidRDefault="00053CD3" w:rsidP="00053CD3">
      <w:pPr>
        <w:pStyle w:val="Code"/>
      </w:pPr>
      <w:r>
        <w:t xml:space="preserve">  ],</w:t>
      </w:r>
    </w:p>
    <w:p w14:paraId="324D6C05" w14:textId="77777777" w:rsidR="00053CD3" w:rsidRDefault="00053CD3" w:rsidP="00053CD3">
      <w:pPr>
        <w:pStyle w:val="Code"/>
      </w:pPr>
      <w:r>
        <w:t xml:space="preserve">  ...</w:t>
      </w:r>
    </w:p>
    <w:p w14:paraId="5F35DA4D" w14:textId="77777777" w:rsidR="00053CD3" w:rsidRPr="00380A89" w:rsidRDefault="00053CD3" w:rsidP="00053CD3">
      <w:pPr>
        <w:pStyle w:val="Code"/>
      </w:pPr>
      <w:r>
        <w:t>}</w:t>
      </w:r>
    </w:p>
    <w:p w14:paraId="300497B0" w14:textId="77777777" w:rsidR="00053CD3" w:rsidRDefault="00053CD3" w:rsidP="00053CD3">
      <w:pPr>
        <w:pStyle w:val="Heading3"/>
        <w:numPr>
          <w:ilvl w:val="2"/>
          <w:numId w:val="2"/>
        </w:numPr>
      </w:pPr>
      <w:bookmarkStart w:id="1710" w:name="_Toc33187657"/>
      <w:bookmarkStart w:id="1711" w:name="_Toc141790476"/>
      <w:bookmarkStart w:id="1712" w:name="_Toc141791024"/>
      <w:r>
        <w:t>label property</w:t>
      </w:r>
      <w:bookmarkEnd w:id="1710"/>
      <w:bookmarkEnd w:id="1711"/>
      <w:bookmarkEnd w:id="1712"/>
    </w:p>
    <w:p w14:paraId="3B3BFB00" w14:textId="77777777" w:rsidR="00053CD3" w:rsidRPr="00380A89" w:rsidRDefault="00053CD3" w:rsidP="00053CD3">
      <w:r>
        <w:t xml:space="preserve">A </w:t>
      </w:r>
      <w:r>
        <w:rPr>
          <w:rStyle w:val="CODEtemp"/>
        </w:rPr>
        <w:t>node</w:t>
      </w:r>
      <w:r>
        <w:t xml:space="preserve"> object </w:t>
      </w:r>
      <w:r>
        <w:rPr>
          <w:b/>
        </w:rPr>
        <w:t>MAY</w:t>
      </w:r>
      <w:r>
        <w:t xml:space="preserve"> contain a property named </w:t>
      </w:r>
      <w:r>
        <w:rPr>
          <w:rStyle w:val="CODEtemp"/>
        </w:rPr>
        <w:t>label</w:t>
      </w:r>
      <w:r>
        <w:t xml:space="preserve"> whose value is a </w:t>
      </w:r>
      <w:r>
        <w:rPr>
          <w:rStyle w:val="CODEtemp"/>
        </w:rPr>
        <w:t>message</w:t>
      </w:r>
      <w:r>
        <w:t xml:space="preserve"> object (§</w:t>
      </w:r>
      <w:r>
        <w:fldChar w:fldCharType="begin"/>
      </w:r>
      <w:r>
        <w:instrText xml:space="preserve"> REF _Ref508814664 \r \h </w:instrText>
      </w:r>
      <w:r>
        <w:fldChar w:fldCharType="separate"/>
      </w:r>
      <w:r>
        <w:t>3.11</w:t>
      </w:r>
      <w:r>
        <w:fldChar w:fldCharType="end"/>
      </w:r>
      <w:r>
        <w:t>) that provides a short description of the node.</w:t>
      </w:r>
    </w:p>
    <w:p w14:paraId="07191475" w14:textId="77777777" w:rsidR="00053CD3" w:rsidRDefault="00053CD3" w:rsidP="00053CD3">
      <w:pPr>
        <w:pStyle w:val="Heading3"/>
        <w:numPr>
          <w:ilvl w:val="2"/>
          <w:numId w:val="2"/>
        </w:numPr>
      </w:pPr>
      <w:bookmarkStart w:id="1713" w:name="_Toc33187658"/>
      <w:bookmarkStart w:id="1714" w:name="_Toc141790477"/>
      <w:bookmarkStart w:id="1715" w:name="_Toc141791025"/>
      <w:r>
        <w:t>location property</w:t>
      </w:r>
      <w:bookmarkEnd w:id="1713"/>
      <w:bookmarkEnd w:id="1714"/>
      <w:bookmarkEnd w:id="1715"/>
    </w:p>
    <w:p w14:paraId="68327DBB" w14:textId="77777777" w:rsidR="00053CD3" w:rsidRDefault="00053CD3" w:rsidP="00053CD3">
      <w:r>
        <w:t xml:space="preserve">A </w:t>
      </w:r>
      <w:r>
        <w:rPr>
          <w:rStyle w:val="CODEtemp"/>
        </w:rPr>
        <w:t>node</w:t>
      </w:r>
      <w:r>
        <w:t xml:space="preserve"> object </w:t>
      </w:r>
      <w:r>
        <w:rPr>
          <w:b/>
        </w:rPr>
        <w:t>SHOULD</w:t>
      </w:r>
      <w:r>
        <w:t xml:space="preserve"> have a property named </w:t>
      </w:r>
      <w:r>
        <w:rPr>
          <w:rStyle w:val="CODEtemp"/>
        </w:rPr>
        <w:t>location</w:t>
      </w:r>
      <w:r>
        <w:t xml:space="preserve"> whose value is a </w:t>
      </w:r>
      <w:r>
        <w:rPr>
          <w:rStyle w:val="CODEtemp"/>
        </w:rPr>
        <w:t>location</w:t>
      </w:r>
      <w:r>
        <w:t xml:space="preserve"> object (§</w:t>
      </w:r>
      <w:r>
        <w:fldChar w:fldCharType="begin"/>
      </w:r>
      <w:r>
        <w:instrText xml:space="preserve"> REF _Ref493426721 \r \h </w:instrText>
      </w:r>
      <w:r>
        <w:fldChar w:fldCharType="separate"/>
      </w:r>
      <w:r>
        <w:t>3.28</w:t>
      </w:r>
      <w:r>
        <w:fldChar w:fldCharType="end"/>
      </w:r>
      <w:r>
        <w:t>) that specifies the location associated with the node.</w:t>
      </w:r>
    </w:p>
    <w:p w14:paraId="740E55BB" w14:textId="77777777" w:rsidR="00053CD3" w:rsidRDefault="00053CD3" w:rsidP="00053CD3">
      <w:pPr>
        <w:pStyle w:val="Heading3"/>
        <w:numPr>
          <w:ilvl w:val="2"/>
          <w:numId w:val="2"/>
        </w:numPr>
      </w:pPr>
      <w:bookmarkStart w:id="1716" w:name="_Ref515547420"/>
      <w:bookmarkStart w:id="1717" w:name="_Toc33187659"/>
      <w:bookmarkStart w:id="1718" w:name="_Toc141790478"/>
      <w:bookmarkStart w:id="1719" w:name="_Toc141791026"/>
      <w:r>
        <w:t>children property</w:t>
      </w:r>
      <w:bookmarkEnd w:id="1716"/>
      <w:bookmarkEnd w:id="1717"/>
      <w:bookmarkEnd w:id="1718"/>
      <w:bookmarkEnd w:id="1719"/>
    </w:p>
    <w:p w14:paraId="64FBEF3A" w14:textId="77777777" w:rsidR="00053CD3" w:rsidRDefault="00053CD3" w:rsidP="00053CD3">
      <w:r>
        <w:t xml:space="preserve">A </w:t>
      </w:r>
      <w:r>
        <w:rPr>
          <w:rStyle w:val="CODEtemp"/>
        </w:rPr>
        <w:t>node</w:t>
      </w:r>
      <w:r>
        <w:t xml:space="preserve"> object </w:t>
      </w:r>
      <w:r>
        <w:rPr>
          <w:b/>
        </w:rPr>
        <w:t>MAY</w:t>
      </w:r>
      <w:r>
        <w:t xml:space="preserve"> contain a property named </w:t>
      </w:r>
      <w:r w:rsidRPr="00706434">
        <w:rPr>
          <w:rStyle w:val="CODEtemp"/>
        </w:rPr>
        <w:t>children</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sidRPr="00706434">
        <w:rPr>
          <w:rStyle w:val="CODEtemp"/>
        </w:rPr>
        <w:t>node</w:t>
      </w:r>
      <w:r>
        <w:t xml:space="preserve"> objects, referred to as “child nodes.”</w:t>
      </w:r>
    </w:p>
    <w:p w14:paraId="30156D7F" w14:textId="77777777" w:rsidR="00053CD3" w:rsidRPr="00310D73" w:rsidRDefault="00053CD3" w:rsidP="00053CD3">
      <w:r>
        <w:t xml:space="preserve">Child nodes are logically subordinate to their containing node, and form a “nested graph” within that node. </w:t>
      </w:r>
    </w:p>
    <w:p w14:paraId="41166A6B" w14:textId="77777777" w:rsidR="00053CD3" w:rsidRDefault="00053CD3" w:rsidP="00053CD3">
      <w:pPr>
        <w:pStyle w:val="Heading2"/>
        <w:numPr>
          <w:ilvl w:val="1"/>
          <w:numId w:val="2"/>
        </w:numPr>
      </w:pPr>
      <w:bookmarkStart w:id="1720" w:name="_Ref511821891"/>
      <w:bookmarkStart w:id="1721" w:name="_Toc33187660"/>
      <w:bookmarkStart w:id="1722" w:name="_Toc141790479"/>
      <w:bookmarkStart w:id="1723" w:name="_Toc141791027"/>
      <w:r>
        <w:t>edge object</w:t>
      </w:r>
      <w:bookmarkEnd w:id="1720"/>
      <w:bookmarkEnd w:id="1721"/>
      <w:bookmarkEnd w:id="1722"/>
      <w:bookmarkEnd w:id="1723"/>
    </w:p>
    <w:p w14:paraId="13FD5714" w14:textId="77777777" w:rsidR="00053CD3" w:rsidRDefault="00053CD3" w:rsidP="00053CD3">
      <w:pPr>
        <w:pStyle w:val="Heading3"/>
        <w:numPr>
          <w:ilvl w:val="2"/>
          <w:numId w:val="2"/>
        </w:numPr>
      </w:pPr>
      <w:bookmarkStart w:id="1724" w:name="_Toc33187661"/>
      <w:bookmarkStart w:id="1725" w:name="_Toc141790480"/>
      <w:bookmarkStart w:id="1726" w:name="_Toc141791028"/>
      <w:r>
        <w:t>General</w:t>
      </w:r>
      <w:bookmarkEnd w:id="1724"/>
      <w:bookmarkEnd w:id="1725"/>
      <w:bookmarkEnd w:id="1726"/>
    </w:p>
    <w:p w14:paraId="79024353" w14:textId="77777777" w:rsidR="00053CD3" w:rsidRPr="00380A89" w:rsidRDefault="00053CD3" w:rsidP="00053CD3">
      <w:r>
        <w:t xml:space="preserve">An </w:t>
      </w:r>
      <w:r>
        <w:rPr>
          <w:rStyle w:val="CODEtemp"/>
        </w:rPr>
        <w:t>edge</w:t>
      </w:r>
      <w:r>
        <w:t xml:space="preserve"> object represents a directed edge in the graph represented by </w:t>
      </w:r>
      <w:proofErr w:type="spellStart"/>
      <w:r w:rsidRPr="000724CD">
        <w:rPr>
          <w:rStyle w:val="CODEtemp"/>
        </w:rPr>
        <w:t>theGraph</w:t>
      </w:r>
      <w:proofErr w:type="spellEnd"/>
      <w:r>
        <w:t>.</w:t>
      </w:r>
    </w:p>
    <w:p w14:paraId="66DDB5AB" w14:textId="77777777" w:rsidR="00053CD3" w:rsidRDefault="00053CD3" w:rsidP="00053CD3">
      <w:pPr>
        <w:pStyle w:val="Heading3"/>
        <w:numPr>
          <w:ilvl w:val="2"/>
          <w:numId w:val="2"/>
        </w:numPr>
      </w:pPr>
      <w:bookmarkStart w:id="1727" w:name="_Ref511823280"/>
      <w:bookmarkStart w:id="1728" w:name="_Toc33187662"/>
      <w:bookmarkStart w:id="1729" w:name="_Toc141790481"/>
      <w:bookmarkStart w:id="1730" w:name="_Toc141791029"/>
      <w:r>
        <w:t>id property</w:t>
      </w:r>
      <w:bookmarkEnd w:id="1727"/>
      <w:bookmarkEnd w:id="1728"/>
      <w:bookmarkEnd w:id="1729"/>
      <w:bookmarkEnd w:id="1730"/>
    </w:p>
    <w:p w14:paraId="628F5E53" w14:textId="77777777" w:rsidR="00053CD3" w:rsidRPr="00380A89" w:rsidRDefault="00053CD3" w:rsidP="00053CD3">
      <w:bookmarkStart w:id="1731" w:name="_Hlk510188629"/>
      <w:r>
        <w:t xml:space="preserve">An </w:t>
      </w:r>
      <w:r>
        <w:rPr>
          <w:rStyle w:val="CODEtemp"/>
        </w:rPr>
        <w:t>edge</w:t>
      </w:r>
      <w:r>
        <w:t xml:space="preserve"> object </w:t>
      </w:r>
      <w:r>
        <w:rPr>
          <w:b/>
        </w:rPr>
        <w:t>SHALL</w:t>
      </w:r>
      <w:r>
        <w:t xml:space="preserve"> contain a property named </w:t>
      </w:r>
      <w:r>
        <w:rPr>
          <w:rStyle w:val="CODEtemp"/>
        </w:rPr>
        <w:t>id</w:t>
      </w:r>
      <w:r>
        <w:t xml:space="preserve"> whose value is a string that</w:t>
      </w:r>
      <w:bookmarkEnd w:id="1731"/>
      <w:r>
        <w:t xml:space="preserve"> uniquely identifies the edge within </w:t>
      </w:r>
      <w:proofErr w:type="spellStart"/>
      <w:r w:rsidRPr="000724CD">
        <w:rPr>
          <w:rStyle w:val="CODEtemp"/>
        </w:rPr>
        <w:t>theGraph</w:t>
      </w:r>
      <w:proofErr w:type="spellEnd"/>
      <w:r>
        <w:t>.</w:t>
      </w:r>
    </w:p>
    <w:p w14:paraId="31228400" w14:textId="77777777" w:rsidR="00053CD3" w:rsidRDefault="00053CD3" w:rsidP="00053CD3">
      <w:pPr>
        <w:pStyle w:val="Heading3"/>
        <w:numPr>
          <w:ilvl w:val="2"/>
          <w:numId w:val="2"/>
        </w:numPr>
      </w:pPr>
      <w:bookmarkStart w:id="1732" w:name="_Toc33187663"/>
      <w:bookmarkStart w:id="1733" w:name="_Toc141790482"/>
      <w:bookmarkStart w:id="1734" w:name="_Toc141791030"/>
      <w:r>
        <w:t>label property</w:t>
      </w:r>
      <w:bookmarkEnd w:id="1732"/>
      <w:bookmarkEnd w:id="1733"/>
      <w:bookmarkEnd w:id="1734"/>
    </w:p>
    <w:p w14:paraId="142EB26B" w14:textId="77777777" w:rsidR="00053CD3" w:rsidRPr="00380A89" w:rsidRDefault="00053CD3" w:rsidP="00053CD3">
      <w:r>
        <w:t xml:space="preserve">An </w:t>
      </w:r>
      <w:r>
        <w:rPr>
          <w:rStyle w:val="CODEtemp"/>
        </w:rPr>
        <w:t>edge</w:t>
      </w:r>
      <w:r>
        <w:t xml:space="preserve"> object </w:t>
      </w:r>
      <w:r>
        <w:rPr>
          <w:b/>
        </w:rPr>
        <w:t>MAY</w:t>
      </w:r>
      <w:r>
        <w:t xml:space="preserve"> contain a property named </w:t>
      </w:r>
      <w:r>
        <w:rPr>
          <w:rStyle w:val="CODEtemp"/>
        </w:rPr>
        <w:t>label</w:t>
      </w:r>
      <w:r>
        <w:t xml:space="preserve"> whose value is a </w:t>
      </w:r>
      <w:r>
        <w:rPr>
          <w:rStyle w:val="CODEtemp"/>
        </w:rPr>
        <w:t>message</w:t>
      </w:r>
      <w:r>
        <w:t xml:space="preserve"> object (§</w:t>
      </w:r>
      <w:r>
        <w:fldChar w:fldCharType="begin"/>
      </w:r>
      <w:r>
        <w:instrText xml:space="preserve"> REF _Ref508814664 \r \h </w:instrText>
      </w:r>
      <w:r>
        <w:fldChar w:fldCharType="separate"/>
      </w:r>
      <w:r>
        <w:t>3.11</w:t>
      </w:r>
      <w:r>
        <w:fldChar w:fldCharType="end"/>
      </w:r>
      <w:r>
        <w:t>) that provides a short description of the edge.</w:t>
      </w:r>
    </w:p>
    <w:p w14:paraId="5E7F721C" w14:textId="77777777" w:rsidR="00053CD3" w:rsidRDefault="00053CD3" w:rsidP="00053CD3">
      <w:pPr>
        <w:pStyle w:val="Heading3"/>
        <w:numPr>
          <w:ilvl w:val="2"/>
          <w:numId w:val="2"/>
        </w:numPr>
      </w:pPr>
      <w:bookmarkStart w:id="1735" w:name="_Ref511822214"/>
      <w:bookmarkStart w:id="1736" w:name="_Toc33187664"/>
      <w:bookmarkStart w:id="1737" w:name="_Toc141790483"/>
      <w:bookmarkStart w:id="1738" w:name="_Toc141791031"/>
      <w:proofErr w:type="spellStart"/>
      <w:r>
        <w:t>sourceNodeId</w:t>
      </w:r>
      <w:proofErr w:type="spellEnd"/>
      <w:r>
        <w:t xml:space="preserve"> property</w:t>
      </w:r>
      <w:bookmarkEnd w:id="1735"/>
      <w:bookmarkEnd w:id="1736"/>
      <w:bookmarkEnd w:id="1737"/>
      <w:bookmarkEnd w:id="1738"/>
    </w:p>
    <w:p w14:paraId="5A4981B3" w14:textId="77777777" w:rsidR="00053CD3" w:rsidRDefault="00053CD3" w:rsidP="00053CD3">
      <w:r>
        <w:t xml:space="preserve">An </w:t>
      </w:r>
      <w:r>
        <w:rPr>
          <w:rStyle w:val="CODEtemp"/>
        </w:rPr>
        <w:t>edge</w:t>
      </w:r>
      <w:r>
        <w:t xml:space="preserve"> object </w:t>
      </w:r>
      <w:r>
        <w:rPr>
          <w:b/>
        </w:rPr>
        <w:t>SHALL</w:t>
      </w:r>
      <w:r>
        <w:t xml:space="preserve"> contain a property named </w:t>
      </w:r>
      <w:proofErr w:type="spellStart"/>
      <w:r>
        <w:rPr>
          <w:rStyle w:val="CODEtemp"/>
        </w:rPr>
        <w:t>sourceNodeId</w:t>
      </w:r>
      <w:proofErr w:type="spellEnd"/>
      <w:r>
        <w:t xml:space="preserve"> whose value is a string that identifies the source node (the node at which the edge starts). </w:t>
      </w:r>
      <w:bookmarkStart w:id="1739" w:name="_Hlk510425720"/>
      <w:r>
        <w:t xml:space="preserve">It </w:t>
      </w:r>
      <w:r>
        <w:rPr>
          <w:b/>
        </w:rPr>
        <w:t>SHALL</w:t>
      </w:r>
      <w:r>
        <w:t xml:space="preserve"> equal the </w:t>
      </w:r>
      <w:r>
        <w:rPr>
          <w:rStyle w:val="CODEtemp"/>
        </w:rPr>
        <w:t>id</w:t>
      </w:r>
      <w:r>
        <w:t xml:space="preserve"> property (§</w:t>
      </w:r>
      <w:r>
        <w:fldChar w:fldCharType="begin"/>
      </w:r>
      <w:r>
        <w:instrText xml:space="preserve"> REF _Ref511822118 \r \h </w:instrText>
      </w:r>
      <w:r>
        <w:fldChar w:fldCharType="separate"/>
      </w:r>
      <w:r>
        <w:t>3.40.2</w:t>
      </w:r>
      <w:r>
        <w:fldChar w:fldCharType="end"/>
      </w:r>
      <w:r>
        <w:t xml:space="preserve">) of one of the </w:t>
      </w:r>
      <w:r>
        <w:rPr>
          <w:rStyle w:val="CODEtemp"/>
        </w:rPr>
        <w:t>node</w:t>
      </w:r>
      <w:r>
        <w:t xml:space="preserve"> objects (§</w:t>
      </w:r>
      <w:r>
        <w:fldChar w:fldCharType="begin"/>
      </w:r>
      <w:r>
        <w:instrText xml:space="preserve"> REF _Ref511821868 \r \h </w:instrText>
      </w:r>
      <w:r>
        <w:fldChar w:fldCharType="separate"/>
      </w:r>
      <w:r>
        <w:t>3.40</w:t>
      </w:r>
      <w:r>
        <w:fldChar w:fldCharType="end"/>
      </w:r>
      <w:r>
        <w:t xml:space="preserve">) in </w:t>
      </w:r>
      <w:bookmarkEnd w:id="1739"/>
      <w:proofErr w:type="spellStart"/>
      <w:r w:rsidRPr="000724CD">
        <w:rPr>
          <w:rStyle w:val="CODEtemp"/>
        </w:rPr>
        <w:t>theGraph</w:t>
      </w:r>
      <w:proofErr w:type="spellEnd"/>
      <w:r>
        <w:t xml:space="preserve">. It </w:t>
      </w:r>
      <w:r>
        <w:rPr>
          <w:b/>
        </w:rPr>
        <w:t>MAY</w:t>
      </w:r>
      <w:r>
        <w:t xml:space="preserve"> equal the id of any node within </w:t>
      </w:r>
      <w:proofErr w:type="spellStart"/>
      <w:r w:rsidRPr="000724CD">
        <w:rPr>
          <w:rStyle w:val="CODEtemp"/>
        </w:rPr>
        <w:t>theGraph</w:t>
      </w:r>
      <w:proofErr w:type="spellEnd"/>
      <w:r>
        <w:t>, regardless of nesting (see §</w:t>
      </w:r>
      <w:r>
        <w:fldChar w:fldCharType="begin"/>
      </w:r>
      <w:r>
        <w:instrText xml:space="preserve"> REF _Ref515547420 \r \h </w:instrText>
      </w:r>
      <w:r>
        <w:fldChar w:fldCharType="separate"/>
      </w:r>
      <w:r>
        <w:t>3.40.5</w:t>
      </w:r>
      <w:r>
        <w:fldChar w:fldCharType="end"/>
      </w:r>
      <w:r>
        <w:t>).</w:t>
      </w:r>
    </w:p>
    <w:p w14:paraId="51018E96" w14:textId="77777777" w:rsidR="00053CD3" w:rsidRDefault="00053CD3" w:rsidP="00053CD3">
      <w:pPr>
        <w:pStyle w:val="Note"/>
      </w:pPr>
      <w:r>
        <w:t>EXAMPLE: In this example, an edge connects two nodes defined in unrelated nested graphs.</w:t>
      </w:r>
    </w:p>
    <w:p w14:paraId="43C7F32C" w14:textId="77777777" w:rsidR="00053CD3" w:rsidRDefault="00053CD3" w:rsidP="00053CD3">
      <w:pPr>
        <w:pStyle w:val="Code"/>
      </w:pPr>
      <w:proofErr w:type="gramStart"/>
      <w:r>
        <w:t xml:space="preserve">{  </w:t>
      </w:r>
      <w:proofErr w:type="gramEnd"/>
      <w:r>
        <w:t xml:space="preserve">                           # A graph object (§</w:t>
      </w:r>
      <w:r>
        <w:fldChar w:fldCharType="begin"/>
      </w:r>
      <w:r>
        <w:instrText xml:space="preserve"> REF _Ref511819945 \r \h </w:instrText>
      </w:r>
      <w:r>
        <w:fldChar w:fldCharType="separate"/>
      </w:r>
      <w:r>
        <w:t>3.39</w:t>
      </w:r>
      <w:r>
        <w:fldChar w:fldCharType="end"/>
      </w:r>
      <w:r>
        <w:t>).</w:t>
      </w:r>
    </w:p>
    <w:p w14:paraId="68C8C14A" w14:textId="77777777" w:rsidR="00053CD3" w:rsidRDefault="00053CD3" w:rsidP="00053CD3">
      <w:pPr>
        <w:pStyle w:val="Code"/>
      </w:pPr>
      <w:r>
        <w:t xml:space="preserve">  "nodes": [                  # See §</w:t>
      </w:r>
      <w:r>
        <w:fldChar w:fldCharType="begin"/>
      </w:r>
      <w:r>
        <w:instrText xml:space="preserve"> REF _Ref511823242 \r \h </w:instrText>
      </w:r>
      <w:r>
        <w:fldChar w:fldCharType="separate"/>
      </w:r>
      <w:r>
        <w:t>3.39.3</w:t>
      </w:r>
      <w:r>
        <w:fldChar w:fldCharType="end"/>
      </w:r>
      <w:r>
        <w:t>.</w:t>
      </w:r>
    </w:p>
    <w:p w14:paraId="78AC19B5" w14:textId="77777777" w:rsidR="00053CD3" w:rsidRDefault="00053CD3" w:rsidP="00053CD3">
      <w:pPr>
        <w:pStyle w:val="Code"/>
      </w:pPr>
      <w:r>
        <w:t xml:space="preserve">    </w:t>
      </w:r>
      <w:proofErr w:type="gramStart"/>
      <w:r>
        <w:t xml:space="preserve">{  </w:t>
      </w:r>
      <w:proofErr w:type="gramEnd"/>
      <w:r>
        <w:t xml:space="preserve">                       # A node object.</w:t>
      </w:r>
    </w:p>
    <w:p w14:paraId="7D632F2F" w14:textId="77777777" w:rsidR="00053CD3" w:rsidRDefault="00053CD3" w:rsidP="00053CD3">
      <w:pPr>
        <w:pStyle w:val="Code"/>
      </w:pPr>
      <w:r>
        <w:t xml:space="preserve">      "id": "n1",</w:t>
      </w:r>
    </w:p>
    <w:p w14:paraId="611616C8" w14:textId="77777777" w:rsidR="00053CD3" w:rsidRDefault="00053CD3" w:rsidP="00053CD3">
      <w:pPr>
        <w:pStyle w:val="Code"/>
      </w:pPr>
      <w:r>
        <w:t xml:space="preserve">      "children": [           # See §</w:t>
      </w:r>
      <w:r>
        <w:fldChar w:fldCharType="begin"/>
      </w:r>
      <w:r>
        <w:instrText xml:space="preserve"> REF _Ref515547420 \r \h </w:instrText>
      </w:r>
      <w:r>
        <w:fldChar w:fldCharType="separate"/>
      </w:r>
      <w:r>
        <w:t>3.40.5</w:t>
      </w:r>
      <w:r>
        <w:fldChar w:fldCharType="end"/>
      </w:r>
      <w:r>
        <w:t>.</w:t>
      </w:r>
    </w:p>
    <w:p w14:paraId="2774E879" w14:textId="77777777" w:rsidR="00053CD3" w:rsidRDefault="00053CD3" w:rsidP="00053CD3">
      <w:pPr>
        <w:pStyle w:val="Code"/>
      </w:pPr>
      <w:r>
        <w:t xml:space="preserve">        {</w:t>
      </w:r>
    </w:p>
    <w:p w14:paraId="4B07406D" w14:textId="77777777" w:rsidR="00053CD3" w:rsidRDefault="00053CD3" w:rsidP="00053CD3">
      <w:pPr>
        <w:pStyle w:val="Code"/>
      </w:pPr>
      <w:r>
        <w:t xml:space="preserve">          "id": "n3"</w:t>
      </w:r>
    </w:p>
    <w:p w14:paraId="703F6099" w14:textId="77777777" w:rsidR="00053CD3" w:rsidRDefault="00053CD3" w:rsidP="00053CD3">
      <w:pPr>
        <w:pStyle w:val="Code"/>
      </w:pPr>
      <w:r>
        <w:t xml:space="preserve">        }</w:t>
      </w:r>
    </w:p>
    <w:p w14:paraId="4A69C6F7" w14:textId="77777777" w:rsidR="00053CD3" w:rsidRDefault="00053CD3" w:rsidP="00053CD3">
      <w:pPr>
        <w:pStyle w:val="Code"/>
      </w:pPr>
      <w:r>
        <w:t xml:space="preserve">      ]</w:t>
      </w:r>
    </w:p>
    <w:p w14:paraId="5702D575" w14:textId="77777777" w:rsidR="00053CD3" w:rsidRDefault="00053CD3" w:rsidP="00053CD3">
      <w:pPr>
        <w:pStyle w:val="Code"/>
      </w:pPr>
      <w:r>
        <w:lastRenderedPageBreak/>
        <w:t xml:space="preserve">    },</w:t>
      </w:r>
    </w:p>
    <w:p w14:paraId="22C3E0A4" w14:textId="77777777" w:rsidR="00053CD3" w:rsidRDefault="00053CD3" w:rsidP="00053CD3">
      <w:pPr>
        <w:pStyle w:val="Code"/>
      </w:pPr>
      <w:r>
        <w:t xml:space="preserve">    {</w:t>
      </w:r>
    </w:p>
    <w:p w14:paraId="4F8DC613" w14:textId="77777777" w:rsidR="00053CD3" w:rsidRDefault="00053CD3" w:rsidP="00053CD3">
      <w:pPr>
        <w:pStyle w:val="Code"/>
      </w:pPr>
      <w:r>
        <w:t xml:space="preserve">      "id": "n2",</w:t>
      </w:r>
    </w:p>
    <w:p w14:paraId="0CF4A038" w14:textId="77777777" w:rsidR="00053CD3" w:rsidRDefault="00053CD3" w:rsidP="00053CD3">
      <w:pPr>
        <w:pStyle w:val="Code"/>
      </w:pPr>
      <w:r>
        <w:t xml:space="preserve">      "children": [</w:t>
      </w:r>
    </w:p>
    <w:p w14:paraId="1FB34B9A" w14:textId="77777777" w:rsidR="00053CD3" w:rsidRDefault="00053CD3" w:rsidP="00053CD3">
      <w:pPr>
        <w:pStyle w:val="Code"/>
      </w:pPr>
      <w:r>
        <w:t xml:space="preserve">        {</w:t>
      </w:r>
    </w:p>
    <w:p w14:paraId="3C6822D2" w14:textId="77777777" w:rsidR="00053CD3" w:rsidRDefault="00053CD3" w:rsidP="00053CD3">
      <w:pPr>
        <w:pStyle w:val="Code"/>
      </w:pPr>
      <w:r>
        <w:t xml:space="preserve">          "id": "n4"</w:t>
      </w:r>
    </w:p>
    <w:p w14:paraId="020C9DE5" w14:textId="77777777" w:rsidR="00053CD3" w:rsidRDefault="00053CD3" w:rsidP="00053CD3">
      <w:pPr>
        <w:pStyle w:val="Code"/>
      </w:pPr>
      <w:r>
        <w:t xml:space="preserve">        }</w:t>
      </w:r>
    </w:p>
    <w:p w14:paraId="3912183C" w14:textId="77777777" w:rsidR="00053CD3" w:rsidRDefault="00053CD3" w:rsidP="00053CD3">
      <w:pPr>
        <w:pStyle w:val="Code"/>
      </w:pPr>
      <w:r>
        <w:t xml:space="preserve">      ]</w:t>
      </w:r>
    </w:p>
    <w:p w14:paraId="06387890" w14:textId="77777777" w:rsidR="00053CD3" w:rsidRDefault="00053CD3" w:rsidP="00053CD3">
      <w:pPr>
        <w:pStyle w:val="Code"/>
      </w:pPr>
      <w:r>
        <w:t xml:space="preserve">    }</w:t>
      </w:r>
    </w:p>
    <w:p w14:paraId="3F75F0B9" w14:textId="77777777" w:rsidR="00053CD3" w:rsidRDefault="00053CD3" w:rsidP="00053CD3">
      <w:pPr>
        <w:pStyle w:val="Code"/>
      </w:pPr>
      <w:r>
        <w:t xml:space="preserve">  ],</w:t>
      </w:r>
    </w:p>
    <w:p w14:paraId="2AA0BCD4" w14:textId="77777777" w:rsidR="00053CD3" w:rsidRDefault="00053CD3" w:rsidP="00053CD3">
      <w:pPr>
        <w:pStyle w:val="Code"/>
      </w:pPr>
      <w:r>
        <w:t xml:space="preserve">  "edges": [                  # See §</w:t>
      </w:r>
      <w:r>
        <w:fldChar w:fldCharType="begin"/>
      </w:r>
      <w:r>
        <w:instrText xml:space="preserve"> REF _Ref511823263 \r \h </w:instrText>
      </w:r>
      <w:r>
        <w:fldChar w:fldCharType="separate"/>
      </w:r>
      <w:r>
        <w:t>3.39.4</w:t>
      </w:r>
      <w:r>
        <w:fldChar w:fldCharType="end"/>
      </w:r>
      <w:r>
        <w:t>.</w:t>
      </w:r>
    </w:p>
    <w:p w14:paraId="7378DFC3" w14:textId="77777777" w:rsidR="00053CD3" w:rsidRDefault="00053CD3" w:rsidP="00053CD3">
      <w:pPr>
        <w:pStyle w:val="Code"/>
      </w:pPr>
      <w:r>
        <w:t xml:space="preserve">    {</w:t>
      </w:r>
    </w:p>
    <w:p w14:paraId="7F2D385E" w14:textId="77777777" w:rsidR="00053CD3" w:rsidRDefault="00053CD3" w:rsidP="00053CD3">
      <w:pPr>
        <w:pStyle w:val="Code"/>
      </w:pPr>
      <w:r>
        <w:t xml:space="preserve">      "</w:t>
      </w:r>
      <w:proofErr w:type="spellStart"/>
      <w:r>
        <w:t>sourceNodeId</w:t>
      </w:r>
      <w:proofErr w:type="spellEnd"/>
      <w:r>
        <w:t>": "n3</w:t>
      </w:r>
      <w:proofErr w:type="gramStart"/>
      <w:r>
        <w:t xml:space="preserve">",   </w:t>
      </w:r>
      <w:proofErr w:type="gramEnd"/>
      <w:r>
        <w:t># Source node and target node are in separate</w:t>
      </w:r>
    </w:p>
    <w:p w14:paraId="04D86A29" w14:textId="77777777" w:rsidR="00053CD3" w:rsidRDefault="00053CD3" w:rsidP="00053CD3">
      <w:pPr>
        <w:pStyle w:val="Code"/>
      </w:pPr>
      <w:r>
        <w:t xml:space="preserve">      "</w:t>
      </w:r>
      <w:proofErr w:type="spellStart"/>
      <w:r>
        <w:t>targetNodeId</w:t>
      </w:r>
      <w:proofErr w:type="spellEnd"/>
      <w:r>
        <w:t>": "n4"    # nested graphs: ok.</w:t>
      </w:r>
    </w:p>
    <w:p w14:paraId="7D6D4BAE" w14:textId="77777777" w:rsidR="00053CD3" w:rsidRDefault="00053CD3" w:rsidP="00053CD3">
      <w:pPr>
        <w:pStyle w:val="Code"/>
      </w:pPr>
      <w:r>
        <w:t xml:space="preserve">    }</w:t>
      </w:r>
    </w:p>
    <w:p w14:paraId="64FD5988" w14:textId="77777777" w:rsidR="00053CD3" w:rsidRDefault="00053CD3" w:rsidP="00053CD3">
      <w:pPr>
        <w:pStyle w:val="Code"/>
      </w:pPr>
      <w:r>
        <w:t xml:space="preserve">  ],</w:t>
      </w:r>
    </w:p>
    <w:p w14:paraId="6660920B" w14:textId="77777777" w:rsidR="00053CD3" w:rsidRDefault="00053CD3" w:rsidP="00053CD3">
      <w:pPr>
        <w:pStyle w:val="Code"/>
      </w:pPr>
      <w:r>
        <w:t xml:space="preserve">  ...</w:t>
      </w:r>
    </w:p>
    <w:p w14:paraId="21CF8F75" w14:textId="77777777" w:rsidR="00053CD3" w:rsidRPr="00380A89" w:rsidRDefault="00053CD3" w:rsidP="00053CD3">
      <w:pPr>
        <w:pStyle w:val="Code"/>
      </w:pPr>
      <w:r>
        <w:t>}</w:t>
      </w:r>
    </w:p>
    <w:p w14:paraId="32BF3EB7" w14:textId="77777777" w:rsidR="00053CD3" w:rsidRDefault="00053CD3" w:rsidP="00053CD3">
      <w:pPr>
        <w:pStyle w:val="Heading3"/>
        <w:numPr>
          <w:ilvl w:val="2"/>
          <w:numId w:val="2"/>
        </w:numPr>
      </w:pPr>
      <w:bookmarkStart w:id="1740" w:name="_Ref511823298"/>
      <w:bookmarkStart w:id="1741" w:name="_Toc33187665"/>
      <w:bookmarkStart w:id="1742" w:name="_Toc141790484"/>
      <w:bookmarkStart w:id="1743" w:name="_Toc141791032"/>
      <w:proofErr w:type="spellStart"/>
      <w:r>
        <w:t>targetNodeId</w:t>
      </w:r>
      <w:proofErr w:type="spellEnd"/>
      <w:r>
        <w:t xml:space="preserve"> property</w:t>
      </w:r>
      <w:bookmarkEnd w:id="1740"/>
      <w:bookmarkEnd w:id="1741"/>
      <w:bookmarkEnd w:id="1742"/>
      <w:bookmarkEnd w:id="1743"/>
    </w:p>
    <w:p w14:paraId="6DD5C9B2" w14:textId="77777777" w:rsidR="00053CD3" w:rsidRPr="00380A89" w:rsidRDefault="00053CD3" w:rsidP="00053CD3">
      <w:r>
        <w:t xml:space="preserve">An </w:t>
      </w:r>
      <w:r>
        <w:rPr>
          <w:rStyle w:val="CODEtemp"/>
        </w:rPr>
        <w:t>edge</w:t>
      </w:r>
      <w:r>
        <w:t xml:space="preserve"> object </w:t>
      </w:r>
      <w:r>
        <w:rPr>
          <w:b/>
        </w:rPr>
        <w:t>SHALL</w:t>
      </w:r>
      <w:r>
        <w:t xml:space="preserve"> contain a property named </w:t>
      </w:r>
      <w:proofErr w:type="spellStart"/>
      <w:r>
        <w:rPr>
          <w:rStyle w:val="CODEtemp"/>
        </w:rPr>
        <w:t>targetNodeId</w:t>
      </w:r>
      <w:proofErr w:type="spellEnd"/>
      <w:r>
        <w:t xml:space="preserve"> whose value is a string that identifies the target node (the node at which the edge ends). It </w:t>
      </w:r>
      <w:r>
        <w:rPr>
          <w:b/>
        </w:rPr>
        <w:t>SHALL</w:t>
      </w:r>
      <w:r>
        <w:t xml:space="preserve"> equal the </w:t>
      </w:r>
      <w:r>
        <w:rPr>
          <w:rStyle w:val="CODEtemp"/>
        </w:rPr>
        <w:t>id</w:t>
      </w:r>
      <w:r>
        <w:t xml:space="preserve"> property (§</w:t>
      </w:r>
      <w:r>
        <w:fldChar w:fldCharType="begin"/>
      </w:r>
      <w:r>
        <w:instrText xml:space="preserve"> REF _Ref511822118 \r \h </w:instrText>
      </w:r>
      <w:r>
        <w:fldChar w:fldCharType="separate"/>
      </w:r>
      <w:r>
        <w:t>3.40.2</w:t>
      </w:r>
      <w:r>
        <w:fldChar w:fldCharType="end"/>
      </w:r>
      <w:r>
        <w:t xml:space="preserve">) of one of the </w:t>
      </w:r>
      <w:r>
        <w:rPr>
          <w:rStyle w:val="CODEtemp"/>
        </w:rPr>
        <w:t>node</w:t>
      </w:r>
      <w:r>
        <w:t xml:space="preserve"> objects (§</w:t>
      </w:r>
      <w:r>
        <w:fldChar w:fldCharType="begin"/>
      </w:r>
      <w:r>
        <w:instrText xml:space="preserve"> REF _Ref511821868 \r \h </w:instrText>
      </w:r>
      <w:r>
        <w:fldChar w:fldCharType="separate"/>
      </w:r>
      <w:r>
        <w:t>3.40</w:t>
      </w:r>
      <w:r>
        <w:fldChar w:fldCharType="end"/>
      </w:r>
      <w:r>
        <w:t xml:space="preserve">) in </w:t>
      </w:r>
      <w:proofErr w:type="spellStart"/>
      <w:r w:rsidRPr="000724CD">
        <w:rPr>
          <w:rStyle w:val="CODEtemp"/>
        </w:rPr>
        <w:t>theGraph</w:t>
      </w:r>
      <w:proofErr w:type="spellEnd"/>
      <w:r>
        <w:t xml:space="preserve">. It </w:t>
      </w:r>
      <w:r>
        <w:rPr>
          <w:b/>
        </w:rPr>
        <w:t>MAY</w:t>
      </w:r>
      <w:r>
        <w:t xml:space="preserve"> equal </w:t>
      </w:r>
      <w:proofErr w:type="spellStart"/>
      <w:r>
        <w:rPr>
          <w:rStyle w:val="CODEtemp"/>
        </w:rPr>
        <w:t>sourceNodeId</w:t>
      </w:r>
      <w:proofErr w:type="spellEnd"/>
      <w:r>
        <w:t xml:space="preserve"> (§</w:t>
      </w:r>
      <w:r>
        <w:fldChar w:fldCharType="begin"/>
      </w:r>
      <w:r>
        <w:instrText xml:space="preserve"> REF _Ref511822214 \r \h </w:instrText>
      </w:r>
      <w:r>
        <w:fldChar w:fldCharType="separate"/>
      </w:r>
      <w:r>
        <w:t>3.41.4</w:t>
      </w:r>
      <w:r>
        <w:fldChar w:fldCharType="end"/>
      </w:r>
      <w:r>
        <w:t>).</w:t>
      </w:r>
    </w:p>
    <w:p w14:paraId="3DA79BFD" w14:textId="77777777" w:rsidR="00053CD3" w:rsidRDefault="00053CD3" w:rsidP="00053CD3">
      <w:pPr>
        <w:pStyle w:val="Heading2"/>
        <w:numPr>
          <w:ilvl w:val="1"/>
          <w:numId w:val="2"/>
        </w:numPr>
      </w:pPr>
      <w:bookmarkStart w:id="1744" w:name="_Ref511819971"/>
      <w:bookmarkStart w:id="1745" w:name="_Toc33187666"/>
      <w:bookmarkStart w:id="1746" w:name="_Toc141790485"/>
      <w:bookmarkStart w:id="1747" w:name="_Toc141791033"/>
      <w:proofErr w:type="spellStart"/>
      <w:r>
        <w:t>graphTraversal</w:t>
      </w:r>
      <w:proofErr w:type="spellEnd"/>
      <w:r>
        <w:t xml:space="preserve"> object</w:t>
      </w:r>
      <w:bookmarkEnd w:id="1744"/>
      <w:bookmarkEnd w:id="1745"/>
      <w:bookmarkEnd w:id="1746"/>
      <w:bookmarkEnd w:id="1747"/>
    </w:p>
    <w:p w14:paraId="62180928" w14:textId="77777777" w:rsidR="00053CD3" w:rsidRDefault="00053CD3" w:rsidP="00053CD3">
      <w:pPr>
        <w:pStyle w:val="Heading3"/>
        <w:numPr>
          <w:ilvl w:val="2"/>
          <w:numId w:val="2"/>
        </w:numPr>
      </w:pPr>
      <w:bookmarkStart w:id="1748" w:name="_Toc33187667"/>
      <w:bookmarkStart w:id="1749" w:name="_Toc141790486"/>
      <w:bookmarkStart w:id="1750" w:name="_Toc141791034"/>
      <w:r>
        <w:t>General</w:t>
      </w:r>
      <w:bookmarkEnd w:id="1748"/>
      <w:bookmarkEnd w:id="1749"/>
      <w:bookmarkEnd w:id="1750"/>
    </w:p>
    <w:p w14:paraId="4F2431FA" w14:textId="77777777" w:rsidR="00053CD3" w:rsidRDefault="00053CD3" w:rsidP="00053CD3">
      <w:r>
        <w:t xml:space="preserve">A </w:t>
      </w:r>
      <w:proofErr w:type="spellStart"/>
      <w:r>
        <w:rPr>
          <w:rStyle w:val="CODEtemp"/>
        </w:rPr>
        <w:t>graphTraversal</w:t>
      </w:r>
      <w:proofErr w:type="spellEnd"/>
      <w:r>
        <w:t xml:space="preserve"> object represents a “graph traversal,” that is, a path through a graph specified by a sequence of connected “edge traversals,” each of which is represented by an </w:t>
      </w:r>
      <w:proofErr w:type="spellStart"/>
      <w:r w:rsidRPr="009406B0">
        <w:rPr>
          <w:rStyle w:val="CODEtemp"/>
        </w:rPr>
        <w:t>edgeTraversal</w:t>
      </w:r>
      <w:proofErr w:type="spellEnd"/>
      <w:r>
        <w:t xml:space="preserve"> object (§</w:t>
      </w:r>
      <w:r>
        <w:fldChar w:fldCharType="begin"/>
      </w:r>
      <w:r>
        <w:instrText xml:space="preserve"> REF _Ref511822569 \r \h </w:instrText>
      </w:r>
      <w:r>
        <w:fldChar w:fldCharType="separate"/>
      </w:r>
      <w:r>
        <w:t>3.43</w:t>
      </w:r>
      <w:r>
        <w:fldChar w:fldCharType="end"/>
      </w:r>
      <w:r>
        <w:t>). For an example, see §</w:t>
      </w:r>
      <w:r>
        <w:fldChar w:fldCharType="begin"/>
      </w:r>
      <w:r>
        <w:instrText xml:space="preserve"> REF _Ref511822614 \r \h </w:instrText>
      </w:r>
      <w:r>
        <w:fldChar w:fldCharType="separate"/>
      </w:r>
      <w:r>
        <w:t>3.42.8</w:t>
      </w:r>
      <w:r>
        <w:fldChar w:fldCharType="end"/>
      </w:r>
      <w:r>
        <w:t>.</w:t>
      </w:r>
    </w:p>
    <w:p w14:paraId="3A9E139F" w14:textId="77777777" w:rsidR="00053CD3" w:rsidRDefault="00053CD3" w:rsidP="00053CD3">
      <w:pPr>
        <w:pStyle w:val="Heading3"/>
        <w:numPr>
          <w:ilvl w:val="2"/>
          <w:numId w:val="2"/>
        </w:numPr>
      </w:pPr>
      <w:bookmarkStart w:id="1751" w:name="_Toc33187668"/>
      <w:bookmarkStart w:id="1752" w:name="_Toc141790487"/>
      <w:bookmarkStart w:id="1753" w:name="_Toc141791035"/>
      <w:r>
        <w:t>Constraints</w:t>
      </w:r>
      <w:bookmarkEnd w:id="1751"/>
      <w:bookmarkEnd w:id="1752"/>
      <w:bookmarkEnd w:id="1753"/>
    </w:p>
    <w:p w14:paraId="5D637F65" w14:textId="77777777" w:rsidR="00053CD3" w:rsidRDefault="00053CD3" w:rsidP="00053CD3">
      <w:r>
        <w:t xml:space="preserve">Exactly one of the </w:t>
      </w:r>
      <w:proofErr w:type="spellStart"/>
      <w:r w:rsidRPr="00F32505">
        <w:rPr>
          <w:rStyle w:val="CODEtemp"/>
        </w:rPr>
        <w:t>resultGraphIndex</w:t>
      </w:r>
      <w:proofErr w:type="spellEnd"/>
      <w:r>
        <w:t xml:space="preserve"> property (§</w:t>
      </w:r>
      <w:r>
        <w:fldChar w:fldCharType="begin"/>
      </w:r>
      <w:r>
        <w:instrText xml:space="preserve"> REF _Ref3036149 \r \h </w:instrText>
      </w:r>
      <w:r>
        <w:fldChar w:fldCharType="separate"/>
      </w:r>
      <w:r>
        <w:t>3.42.3</w:t>
      </w:r>
      <w:r>
        <w:fldChar w:fldCharType="end"/>
      </w:r>
      <w:r>
        <w:t xml:space="preserve">) and the </w:t>
      </w:r>
      <w:proofErr w:type="spellStart"/>
      <w:r w:rsidRPr="00F32505">
        <w:rPr>
          <w:rStyle w:val="CODEtemp"/>
        </w:rPr>
        <w:t>runGraphIndex</w:t>
      </w:r>
      <w:proofErr w:type="spellEnd"/>
      <w:r>
        <w:t xml:space="preserve"> property (§</w:t>
      </w:r>
      <w:r>
        <w:fldChar w:fldCharType="begin"/>
      </w:r>
      <w:r>
        <w:instrText xml:space="preserve"> REF _Ref3036155 \r \h </w:instrText>
      </w:r>
      <w:r>
        <w:fldChar w:fldCharType="separate"/>
      </w:r>
      <w:r>
        <w:t>3.42.4</w:t>
      </w:r>
      <w:r>
        <w:fldChar w:fldCharType="end"/>
      </w:r>
      <w:r>
        <w:t xml:space="preserve">) </w:t>
      </w:r>
      <w:r w:rsidRPr="00F32505">
        <w:rPr>
          <w:b/>
        </w:rPr>
        <w:t>SHALL</w:t>
      </w:r>
      <w:r>
        <w:t xml:space="preserve"> be present.</w:t>
      </w:r>
    </w:p>
    <w:p w14:paraId="4D1B2E37" w14:textId="77777777" w:rsidR="00053CD3" w:rsidRDefault="00053CD3" w:rsidP="00053CD3">
      <w:pPr>
        <w:pStyle w:val="Heading3"/>
        <w:numPr>
          <w:ilvl w:val="2"/>
          <w:numId w:val="2"/>
        </w:numPr>
      </w:pPr>
      <w:bookmarkStart w:id="1754" w:name="_Ref3036149"/>
      <w:bookmarkStart w:id="1755" w:name="_Toc33187669"/>
      <w:bookmarkStart w:id="1756" w:name="_Toc141790488"/>
      <w:bookmarkStart w:id="1757" w:name="_Toc141791036"/>
      <w:proofErr w:type="spellStart"/>
      <w:r>
        <w:t>resultGraphIndex</w:t>
      </w:r>
      <w:proofErr w:type="spellEnd"/>
      <w:r>
        <w:t xml:space="preserve"> property</w:t>
      </w:r>
      <w:bookmarkEnd w:id="1754"/>
      <w:bookmarkEnd w:id="1755"/>
      <w:bookmarkEnd w:id="1756"/>
      <w:bookmarkEnd w:id="1757"/>
    </w:p>
    <w:p w14:paraId="26C8DCBB" w14:textId="77777777" w:rsidR="00053CD3" w:rsidRDefault="00053CD3" w:rsidP="00053CD3">
      <w:r w:rsidRPr="00F32505">
        <w:t xml:space="preserve">If a </w:t>
      </w:r>
      <w:proofErr w:type="spellStart"/>
      <w:r w:rsidRPr="00F32505">
        <w:rPr>
          <w:rStyle w:val="CODEtemp"/>
        </w:rPr>
        <w:t>graphTraversal</w:t>
      </w:r>
      <w:proofErr w:type="spellEnd"/>
      <w:r w:rsidRPr="00F32505">
        <w:t xml:space="preserve"> object represents the traversal of a </w:t>
      </w:r>
      <w:r w:rsidRPr="00F32505">
        <w:rPr>
          <w:rStyle w:val="CODEtemp"/>
        </w:rPr>
        <w:t>graph</w:t>
      </w:r>
      <w:r w:rsidRPr="00F32505">
        <w:t xml:space="preserve"> object (§</w:t>
      </w:r>
      <w:r>
        <w:fldChar w:fldCharType="begin"/>
      </w:r>
      <w:r>
        <w:instrText xml:space="preserve"> REF _Ref511819945 \r \h </w:instrText>
      </w:r>
      <w:r>
        <w:fldChar w:fldCharType="separate"/>
      </w:r>
      <w:r>
        <w:t>3.39</w:t>
      </w:r>
      <w:r>
        <w:fldChar w:fldCharType="end"/>
      </w:r>
      <w:r w:rsidRPr="00F32505">
        <w:t xml:space="preserve">) that resides in </w:t>
      </w:r>
      <w:proofErr w:type="spellStart"/>
      <w:r w:rsidRPr="009B6661">
        <w:rPr>
          <w:rStyle w:val="CODEtemp"/>
        </w:rPr>
        <w:t>theResult.</w:t>
      </w:r>
      <w:r w:rsidRPr="00F32505">
        <w:rPr>
          <w:rStyle w:val="CODEtemp"/>
        </w:rPr>
        <w:t>graphs</w:t>
      </w:r>
      <w:proofErr w:type="spellEnd"/>
      <w:r w:rsidRPr="00F32505">
        <w:t xml:space="preserve"> (§</w:t>
      </w:r>
      <w:r>
        <w:fldChar w:fldCharType="begin"/>
      </w:r>
      <w:r>
        <w:instrText xml:space="preserve"> REF _Ref511820702 \r \h </w:instrText>
      </w:r>
      <w:r>
        <w:fldChar w:fldCharType="separate"/>
      </w:r>
      <w:r>
        <w:t>3.27.19</w:t>
      </w:r>
      <w:r>
        <w:fldChar w:fldCharType="end"/>
      </w:r>
      <w:r w:rsidRPr="00F32505">
        <w:t xml:space="preserve">), the </w:t>
      </w:r>
      <w:proofErr w:type="spellStart"/>
      <w:r w:rsidRPr="00F32505">
        <w:rPr>
          <w:rStyle w:val="CODEtemp"/>
        </w:rPr>
        <w:t>graphTraversal</w:t>
      </w:r>
      <w:proofErr w:type="spellEnd"/>
      <w:r w:rsidRPr="00F32505">
        <w:t xml:space="preserve"> object </w:t>
      </w:r>
      <w:r w:rsidRPr="00F32505">
        <w:rPr>
          <w:b/>
        </w:rPr>
        <w:t>SHALL</w:t>
      </w:r>
      <w:r w:rsidRPr="00F32505">
        <w:t xml:space="preserve"> contain a property named </w:t>
      </w:r>
      <w:proofErr w:type="spellStart"/>
      <w:r w:rsidRPr="00F32505">
        <w:rPr>
          <w:rStyle w:val="CODEtemp"/>
        </w:rPr>
        <w:t>resultGraphIndex</w:t>
      </w:r>
      <w:proofErr w:type="spellEnd"/>
      <w:r w:rsidRPr="00F32505">
        <w:t xml:space="preserve"> whose value is the</w:t>
      </w:r>
      <w:r>
        <w:t xml:space="preserve"> array</w:t>
      </w:r>
      <w:r w:rsidRPr="00F32505">
        <w:t xml:space="preserve"> index</w:t>
      </w:r>
      <w:r>
        <w:t xml:space="preserve"> (§</w:t>
      </w:r>
      <w:r>
        <w:fldChar w:fldCharType="begin"/>
      </w:r>
      <w:r>
        <w:instrText xml:space="preserve"> REF _Ref4056185 \r \h </w:instrText>
      </w:r>
      <w:r>
        <w:fldChar w:fldCharType="separate"/>
      </w:r>
      <w:r>
        <w:t>3.7.4</w:t>
      </w:r>
      <w:r>
        <w:fldChar w:fldCharType="end"/>
      </w:r>
      <w:r>
        <w:t>)</w:t>
      </w:r>
      <w:r w:rsidRPr="00F32505">
        <w:t xml:space="preserve"> within </w:t>
      </w:r>
      <w:proofErr w:type="spellStart"/>
      <w:r>
        <w:rPr>
          <w:rStyle w:val="CODEtemp"/>
        </w:rPr>
        <w:t>theR</w:t>
      </w:r>
      <w:r w:rsidRPr="00F32505">
        <w:rPr>
          <w:rStyle w:val="CODEtemp"/>
        </w:rPr>
        <w:t>esult.graphs</w:t>
      </w:r>
      <w:proofErr w:type="spellEnd"/>
      <w:r w:rsidRPr="00F32505">
        <w:t xml:space="preserve"> of that </w:t>
      </w:r>
      <w:r w:rsidRPr="00F32505">
        <w:rPr>
          <w:rStyle w:val="CODEtemp"/>
        </w:rPr>
        <w:t>graph</w:t>
      </w:r>
      <w:r w:rsidRPr="00F32505">
        <w:t xml:space="preserve"> object.</w:t>
      </w:r>
    </w:p>
    <w:p w14:paraId="02C8C93B" w14:textId="77777777" w:rsidR="00053CD3" w:rsidRDefault="00053CD3" w:rsidP="00053CD3">
      <w:pPr>
        <w:pStyle w:val="Heading3"/>
        <w:numPr>
          <w:ilvl w:val="2"/>
          <w:numId w:val="2"/>
        </w:numPr>
      </w:pPr>
      <w:bookmarkStart w:id="1758" w:name="_Ref3036155"/>
      <w:bookmarkStart w:id="1759" w:name="_Toc33187670"/>
      <w:bookmarkStart w:id="1760" w:name="_Toc141790489"/>
      <w:bookmarkStart w:id="1761" w:name="_Toc141791037"/>
      <w:proofErr w:type="spellStart"/>
      <w:r>
        <w:t>runGraphIndex</w:t>
      </w:r>
      <w:proofErr w:type="spellEnd"/>
      <w:r>
        <w:t xml:space="preserve"> property</w:t>
      </w:r>
      <w:bookmarkEnd w:id="1758"/>
      <w:bookmarkEnd w:id="1759"/>
      <w:bookmarkEnd w:id="1760"/>
      <w:bookmarkEnd w:id="1761"/>
    </w:p>
    <w:p w14:paraId="6BDC80FF" w14:textId="77777777" w:rsidR="00053CD3" w:rsidRDefault="00053CD3" w:rsidP="00053CD3">
      <w:r w:rsidRPr="00F32505">
        <w:t xml:space="preserve">If a </w:t>
      </w:r>
      <w:proofErr w:type="spellStart"/>
      <w:r w:rsidRPr="00F32505">
        <w:rPr>
          <w:rStyle w:val="CODEtemp"/>
        </w:rPr>
        <w:t>graphTraversal</w:t>
      </w:r>
      <w:proofErr w:type="spellEnd"/>
      <w:r w:rsidRPr="00F32505">
        <w:t xml:space="preserve"> object represents the traversal of a </w:t>
      </w:r>
      <w:r w:rsidRPr="00F32505">
        <w:rPr>
          <w:rStyle w:val="CODEtemp"/>
        </w:rPr>
        <w:t>graph</w:t>
      </w:r>
      <w:r w:rsidRPr="00F32505">
        <w:t xml:space="preserve"> object (§</w:t>
      </w:r>
      <w:r>
        <w:fldChar w:fldCharType="begin"/>
      </w:r>
      <w:r>
        <w:instrText xml:space="preserve"> REF _Ref511819945 \r \h </w:instrText>
      </w:r>
      <w:r>
        <w:fldChar w:fldCharType="separate"/>
      </w:r>
      <w:r>
        <w:t>3.39</w:t>
      </w:r>
      <w:r>
        <w:fldChar w:fldCharType="end"/>
      </w:r>
      <w:r w:rsidRPr="00F32505">
        <w:t xml:space="preserve">) that resides in </w:t>
      </w:r>
      <w:proofErr w:type="spellStart"/>
      <w:r w:rsidRPr="009B6661">
        <w:rPr>
          <w:rStyle w:val="CODEtemp"/>
        </w:rPr>
        <w:t>theRun.</w:t>
      </w:r>
      <w:r w:rsidRPr="00F32505">
        <w:rPr>
          <w:rStyle w:val="CODEtemp"/>
        </w:rPr>
        <w:t>graphs</w:t>
      </w:r>
      <w:proofErr w:type="spellEnd"/>
      <w:r w:rsidRPr="00F32505">
        <w:t xml:space="preserve"> (§</w:t>
      </w:r>
      <w:r>
        <w:fldChar w:fldCharType="begin"/>
      </w:r>
      <w:r>
        <w:instrText xml:space="preserve"> REF _Ref511820652 \r \h </w:instrText>
      </w:r>
      <w:r>
        <w:fldChar w:fldCharType="separate"/>
      </w:r>
      <w:r>
        <w:t>3.14.20</w:t>
      </w:r>
      <w:r>
        <w:fldChar w:fldCharType="end"/>
      </w:r>
      <w:r w:rsidRPr="00F32505">
        <w:t xml:space="preserve">), the </w:t>
      </w:r>
      <w:proofErr w:type="spellStart"/>
      <w:r w:rsidRPr="00F32505">
        <w:rPr>
          <w:rStyle w:val="CODEtemp"/>
        </w:rPr>
        <w:t>graphTraversal</w:t>
      </w:r>
      <w:proofErr w:type="spellEnd"/>
      <w:r w:rsidRPr="00F32505">
        <w:t xml:space="preserve"> object </w:t>
      </w:r>
      <w:r w:rsidRPr="00F32505">
        <w:rPr>
          <w:b/>
        </w:rPr>
        <w:t>SHALL</w:t>
      </w:r>
      <w:r w:rsidRPr="00F32505">
        <w:t xml:space="preserve"> contain a property named </w:t>
      </w:r>
      <w:proofErr w:type="spellStart"/>
      <w:r w:rsidRPr="00F32505">
        <w:rPr>
          <w:rStyle w:val="CODEtemp"/>
        </w:rPr>
        <w:t>runGraphIndex</w:t>
      </w:r>
      <w:proofErr w:type="spellEnd"/>
      <w:r w:rsidRPr="00F32505">
        <w:t xml:space="preserve"> whose value is the</w:t>
      </w:r>
      <w:r>
        <w:t xml:space="preserve"> array</w:t>
      </w:r>
      <w:r w:rsidRPr="00F32505">
        <w:t xml:space="preserve"> index </w:t>
      </w:r>
      <w:r>
        <w:t>(§</w:t>
      </w:r>
      <w:r>
        <w:fldChar w:fldCharType="begin"/>
      </w:r>
      <w:r>
        <w:instrText xml:space="preserve"> REF _Ref4056185 \r \h </w:instrText>
      </w:r>
      <w:r>
        <w:fldChar w:fldCharType="separate"/>
      </w:r>
      <w:r>
        <w:t>3.7.4</w:t>
      </w:r>
      <w:r>
        <w:fldChar w:fldCharType="end"/>
      </w:r>
      <w:r>
        <w:t xml:space="preserve">) </w:t>
      </w:r>
      <w:r w:rsidRPr="00F32505">
        <w:t xml:space="preserve">within </w:t>
      </w:r>
      <w:proofErr w:type="spellStart"/>
      <w:r>
        <w:rPr>
          <w:rStyle w:val="CODEtemp"/>
        </w:rPr>
        <w:t>theR</w:t>
      </w:r>
      <w:r w:rsidRPr="00F32505">
        <w:rPr>
          <w:rStyle w:val="CODEtemp"/>
        </w:rPr>
        <w:t>un.graphs</w:t>
      </w:r>
      <w:proofErr w:type="spellEnd"/>
      <w:r w:rsidRPr="00F32505">
        <w:t xml:space="preserve"> of that </w:t>
      </w:r>
      <w:r w:rsidRPr="00F32505">
        <w:rPr>
          <w:rStyle w:val="CODEtemp"/>
        </w:rPr>
        <w:t>graph</w:t>
      </w:r>
      <w:r w:rsidRPr="00F32505">
        <w:t xml:space="preserve"> object.</w:t>
      </w:r>
    </w:p>
    <w:p w14:paraId="054DA90F" w14:textId="77777777" w:rsidR="00053CD3" w:rsidRDefault="00053CD3" w:rsidP="00053CD3">
      <w:pPr>
        <w:pStyle w:val="Heading3"/>
        <w:numPr>
          <w:ilvl w:val="2"/>
          <w:numId w:val="2"/>
        </w:numPr>
      </w:pPr>
      <w:bookmarkStart w:id="1762" w:name="_Toc33187671"/>
      <w:bookmarkStart w:id="1763" w:name="_Toc141790490"/>
      <w:bookmarkStart w:id="1764" w:name="_Toc141791038"/>
      <w:r>
        <w:t>description property</w:t>
      </w:r>
      <w:bookmarkEnd w:id="1762"/>
      <w:bookmarkEnd w:id="1763"/>
      <w:bookmarkEnd w:id="1764"/>
    </w:p>
    <w:p w14:paraId="0F5B5694" w14:textId="77777777" w:rsidR="00053CD3" w:rsidRPr="00C20C7A" w:rsidRDefault="00053CD3" w:rsidP="00053CD3">
      <w:r>
        <w:t xml:space="preserve">A </w:t>
      </w:r>
      <w:proofErr w:type="spellStart"/>
      <w:r>
        <w:rPr>
          <w:rStyle w:val="CODEtemp"/>
        </w:rPr>
        <w:t>graphTraversal</w:t>
      </w:r>
      <w:proofErr w:type="spellEnd"/>
      <w:r>
        <w:t xml:space="preserve"> object </w:t>
      </w:r>
      <w:r>
        <w:rPr>
          <w:b/>
        </w:rPr>
        <w:t>MAY</w:t>
      </w:r>
      <w:r>
        <w:t xml:space="preserve"> contain a property named </w:t>
      </w:r>
      <w:r>
        <w:rPr>
          <w:rStyle w:val="CODEtemp"/>
        </w:rPr>
        <w:t>description</w:t>
      </w:r>
      <w:r>
        <w:t xml:space="preserve"> whose value is a </w:t>
      </w:r>
      <w:r>
        <w:rPr>
          <w:rStyle w:val="CODEtemp"/>
        </w:rPr>
        <w:t>message</w:t>
      </w:r>
      <w:r>
        <w:t xml:space="preserve"> object (§</w:t>
      </w:r>
      <w:r>
        <w:fldChar w:fldCharType="begin"/>
      </w:r>
      <w:r>
        <w:instrText xml:space="preserve"> REF _Ref508814664 \r \h </w:instrText>
      </w:r>
      <w:r>
        <w:fldChar w:fldCharType="separate"/>
      </w:r>
      <w:r>
        <w:t>3.11</w:t>
      </w:r>
      <w:r>
        <w:fldChar w:fldCharType="end"/>
      </w:r>
      <w:r>
        <w:t>) that describes the graph traversal.</w:t>
      </w:r>
    </w:p>
    <w:p w14:paraId="3E153319" w14:textId="77777777" w:rsidR="00053CD3" w:rsidRDefault="00053CD3" w:rsidP="00053CD3">
      <w:pPr>
        <w:pStyle w:val="Heading3"/>
        <w:numPr>
          <w:ilvl w:val="2"/>
          <w:numId w:val="2"/>
        </w:numPr>
      </w:pPr>
      <w:bookmarkStart w:id="1765" w:name="_Ref511823179"/>
      <w:bookmarkStart w:id="1766" w:name="_Toc33187672"/>
      <w:bookmarkStart w:id="1767" w:name="_Toc141790491"/>
      <w:bookmarkStart w:id="1768" w:name="_Toc141791039"/>
      <w:proofErr w:type="spellStart"/>
      <w:r>
        <w:lastRenderedPageBreak/>
        <w:t>initialState</w:t>
      </w:r>
      <w:proofErr w:type="spellEnd"/>
      <w:r>
        <w:t xml:space="preserve"> property</w:t>
      </w:r>
      <w:bookmarkEnd w:id="1765"/>
      <w:bookmarkEnd w:id="1766"/>
      <w:bookmarkEnd w:id="1767"/>
      <w:bookmarkEnd w:id="1768"/>
    </w:p>
    <w:p w14:paraId="4E561CEC" w14:textId="77777777" w:rsidR="00053CD3" w:rsidRDefault="00053CD3" w:rsidP="00053CD3">
      <w:r>
        <w:t xml:space="preserve">A </w:t>
      </w:r>
      <w:proofErr w:type="spellStart"/>
      <w:r>
        <w:rPr>
          <w:rStyle w:val="CODEtemp"/>
        </w:rPr>
        <w:t>graphTraversal</w:t>
      </w:r>
      <w:proofErr w:type="spellEnd"/>
      <w:r>
        <w:t xml:space="preserve"> object </w:t>
      </w:r>
      <w:r>
        <w:rPr>
          <w:b/>
        </w:rPr>
        <w:t>MAY</w:t>
      </w:r>
      <w:r>
        <w:t xml:space="preserve"> contain a property named </w:t>
      </w:r>
      <w:proofErr w:type="spellStart"/>
      <w:r>
        <w:rPr>
          <w:rStyle w:val="CODEtemp"/>
        </w:rPr>
        <w:t>initialState</w:t>
      </w:r>
      <w:proofErr w:type="spellEnd"/>
      <w:r>
        <w:t xml:space="preserve"> whose value is an object (§</w:t>
      </w:r>
      <w:r>
        <w:fldChar w:fldCharType="begin"/>
      </w:r>
      <w:r>
        <w:instrText xml:space="preserve"> REF _Ref508798892 \r \h </w:instrText>
      </w:r>
      <w:r>
        <w:fldChar w:fldCharType="separate"/>
      </w:r>
      <w:r>
        <w:t>3.6</w:t>
      </w:r>
      <w:r>
        <w:fldChar w:fldCharType="end"/>
      </w:r>
      <w:r>
        <w:t xml:space="preserve">) each of whose properties is a </w:t>
      </w:r>
      <w:proofErr w:type="spellStart"/>
      <w:r w:rsidRPr="004F41D5">
        <w:rPr>
          <w:rStyle w:val="CODEtemp"/>
        </w:rPr>
        <w:t>multiformatMessageString</w:t>
      </w:r>
      <w:proofErr w:type="spellEnd"/>
      <w:r>
        <w:t xml:space="preserve"> object (§</w:t>
      </w:r>
      <w:r>
        <w:fldChar w:fldCharType="begin"/>
      </w:r>
      <w:r>
        <w:instrText xml:space="preserve"> REF _Ref3551923 \r \h </w:instrText>
      </w:r>
      <w:r>
        <w:fldChar w:fldCharType="separate"/>
      </w:r>
      <w:r>
        <w:t>3.12</w:t>
      </w:r>
      <w:r>
        <w:fldChar w:fldCharType="end"/>
      </w:r>
      <w:r>
        <w:t xml:space="preserve">) that represents the value of a relevant item at the point of entry to the graph. This property, together with </w:t>
      </w:r>
      <w:proofErr w:type="spellStart"/>
      <w:r>
        <w:rPr>
          <w:rStyle w:val="CODEtemp"/>
        </w:rPr>
        <w:t>edgeTraversal.finalState</w:t>
      </w:r>
      <w:proofErr w:type="spellEnd"/>
      <w:r>
        <w:t xml:space="preserve"> (§</w:t>
      </w:r>
      <w:r>
        <w:fldChar w:fldCharType="begin"/>
      </w:r>
      <w:r>
        <w:instrText xml:space="preserve"> REF _Ref511823070 \r \h </w:instrText>
      </w:r>
      <w:r>
        <w:fldChar w:fldCharType="separate"/>
      </w:r>
      <w:r>
        <w:t>3.43.4</w:t>
      </w:r>
      <w:r>
        <w:fldChar w:fldCharType="end"/>
      </w:r>
      <w:r>
        <w:t>), enables a SARIF viewer to present a debugger-like “watch window” experience as the user traverses a graph.</w:t>
      </w:r>
    </w:p>
    <w:p w14:paraId="58A07794" w14:textId="77777777" w:rsidR="00053CD3" w:rsidRDefault="00053CD3" w:rsidP="00053CD3">
      <w:r>
        <w:t xml:space="preserve">This property </w:t>
      </w:r>
      <w:r w:rsidRPr="002700D3">
        <w:rPr>
          <w:b/>
        </w:rPr>
        <w:t>SHOULD NOT</w:t>
      </w:r>
      <w:r>
        <w:t xml:space="preserve"> include items whose value remains constant throughout the traversal. Such items </w:t>
      </w:r>
      <w:r w:rsidRPr="002700D3">
        <w:rPr>
          <w:b/>
        </w:rPr>
        <w:t>SHOULD</w:t>
      </w:r>
      <w:r>
        <w:t xml:space="preserve"> be stored in the </w:t>
      </w:r>
      <w:proofErr w:type="spellStart"/>
      <w:r w:rsidRPr="002700D3">
        <w:rPr>
          <w:rStyle w:val="CODEtemp"/>
        </w:rPr>
        <w:t>immutableState</w:t>
      </w:r>
      <w:proofErr w:type="spellEnd"/>
      <w:r>
        <w:t xml:space="preserve"> property (§</w:t>
      </w:r>
      <w:r>
        <w:fldChar w:fldCharType="begin"/>
      </w:r>
      <w:r>
        <w:instrText xml:space="preserve"> REF _Ref3538436 \r \h </w:instrText>
      </w:r>
      <w:r>
        <w:fldChar w:fldCharType="separate"/>
      </w:r>
      <w:r>
        <w:t>3.42.7</w:t>
      </w:r>
      <w:r>
        <w:fldChar w:fldCharType="end"/>
      </w:r>
      <w:r>
        <w:t>).</w:t>
      </w:r>
    </w:p>
    <w:p w14:paraId="1F184D8C" w14:textId="77777777" w:rsidR="00053CD3" w:rsidRDefault="00053CD3" w:rsidP="00053CD3">
      <w:r>
        <w:t>For details of how properties within a “state” object are represented, see EXAMPLE 1 in §</w:t>
      </w:r>
      <w:r>
        <w:fldChar w:fldCharType="begin"/>
      </w:r>
      <w:r>
        <w:instrText xml:space="preserve"> REF _Ref6932629 \r \h </w:instrText>
      </w:r>
      <w:r>
        <w:fldChar w:fldCharType="separate"/>
      </w:r>
      <w:r>
        <w:t>3.38.9</w:t>
      </w:r>
      <w:r>
        <w:fldChar w:fldCharType="end"/>
      </w:r>
      <w:r>
        <w:t>.</w:t>
      </w:r>
    </w:p>
    <w:p w14:paraId="0263B31A" w14:textId="77777777" w:rsidR="00053CD3" w:rsidRDefault="00053CD3" w:rsidP="00053CD3">
      <w:pPr>
        <w:pStyle w:val="Heading3"/>
        <w:numPr>
          <w:ilvl w:val="2"/>
          <w:numId w:val="2"/>
        </w:numPr>
      </w:pPr>
      <w:bookmarkStart w:id="1769" w:name="_Ref3538436"/>
      <w:bookmarkStart w:id="1770" w:name="_Toc33187673"/>
      <w:bookmarkStart w:id="1771" w:name="_Toc141790492"/>
      <w:bookmarkStart w:id="1772" w:name="_Toc141791040"/>
      <w:proofErr w:type="spellStart"/>
      <w:r>
        <w:t>immutableState</w:t>
      </w:r>
      <w:proofErr w:type="spellEnd"/>
      <w:r>
        <w:t xml:space="preserve"> property</w:t>
      </w:r>
      <w:bookmarkEnd w:id="1769"/>
      <w:bookmarkEnd w:id="1770"/>
      <w:bookmarkEnd w:id="1771"/>
      <w:bookmarkEnd w:id="1772"/>
    </w:p>
    <w:p w14:paraId="45DAAB9C" w14:textId="77777777" w:rsidR="00053CD3" w:rsidRDefault="00053CD3" w:rsidP="00053CD3">
      <w:r>
        <w:t xml:space="preserve">A </w:t>
      </w:r>
      <w:proofErr w:type="spellStart"/>
      <w:r w:rsidRPr="002700D3">
        <w:rPr>
          <w:rStyle w:val="CODEtemp"/>
        </w:rPr>
        <w:t>graphTraversal</w:t>
      </w:r>
      <w:proofErr w:type="spellEnd"/>
      <w:r>
        <w:t xml:space="preserve"> object </w:t>
      </w:r>
      <w:r w:rsidRPr="002700D3">
        <w:rPr>
          <w:b/>
        </w:rPr>
        <w:t>MAY</w:t>
      </w:r>
      <w:r>
        <w:t xml:space="preserve"> contain a property named </w:t>
      </w:r>
      <w:proofErr w:type="spellStart"/>
      <w:r w:rsidRPr="002700D3">
        <w:rPr>
          <w:rStyle w:val="CODEtemp"/>
        </w:rPr>
        <w:t>immutableState</w:t>
      </w:r>
      <w:proofErr w:type="spellEnd"/>
      <w:r>
        <w:t xml:space="preserve"> whose value is an object (§</w:t>
      </w:r>
      <w:r>
        <w:fldChar w:fldCharType="begin"/>
      </w:r>
      <w:r>
        <w:instrText xml:space="preserve"> REF _Ref508798892 \r \h </w:instrText>
      </w:r>
      <w:r>
        <w:fldChar w:fldCharType="separate"/>
      </w:r>
      <w:r>
        <w:t>3.6</w:t>
      </w:r>
      <w:r>
        <w:fldChar w:fldCharType="end"/>
      </w:r>
      <w:r>
        <w:t xml:space="preserve">) each of whose properties is a </w:t>
      </w:r>
      <w:proofErr w:type="spellStart"/>
      <w:r w:rsidRPr="004F41D5">
        <w:rPr>
          <w:rStyle w:val="CODEtemp"/>
        </w:rPr>
        <w:t>multiformatMessageString</w:t>
      </w:r>
      <w:proofErr w:type="spellEnd"/>
      <w:r>
        <w:t xml:space="preserve"> object (§</w:t>
      </w:r>
      <w:r>
        <w:fldChar w:fldCharType="begin"/>
      </w:r>
      <w:r>
        <w:instrText xml:space="preserve"> REF _Ref3551923 \r \h </w:instrText>
      </w:r>
      <w:r>
        <w:fldChar w:fldCharType="separate"/>
      </w:r>
      <w:r>
        <w:t>3.12</w:t>
      </w:r>
      <w:r>
        <w:fldChar w:fldCharType="end"/>
      </w:r>
      <w:r>
        <w:t>) that represents the value of a relevant item that remains constant throughout the traversal.</w:t>
      </w:r>
    </w:p>
    <w:p w14:paraId="70F65E3B" w14:textId="77777777" w:rsidR="00053CD3" w:rsidRDefault="00053CD3" w:rsidP="00053CD3">
      <w:pPr>
        <w:pStyle w:val="Note"/>
      </w:pPr>
      <w:r w:rsidRPr="00AB4338">
        <w:t>EXAMPLE</w:t>
      </w:r>
      <w:r>
        <w:t xml:space="preserve">: In this example, </w:t>
      </w:r>
      <w:proofErr w:type="spellStart"/>
      <w:r w:rsidRPr="00AB4338">
        <w:rPr>
          <w:rStyle w:val="CODEtemp"/>
        </w:rPr>
        <w:t>immutableState</w:t>
      </w:r>
      <w:proofErr w:type="spellEnd"/>
      <w:r>
        <w:t xml:space="preserve"> holds the value of a global variable that remains constant throughout the traversal.</w:t>
      </w:r>
    </w:p>
    <w:p w14:paraId="3689F71E" w14:textId="77777777" w:rsidR="00053CD3" w:rsidRDefault="00053CD3" w:rsidP="00053CD3">
      <w:pPr>
        <w:pStyle w:val="Code"/>
      </w:pPr>
      <w:proofErr w:type="gramStart"/>
      <w:r>
        <w:t xml:space="preserve">{  </w:t>
      </w:r>
      <w:proofErr w:type="gramEnd"/>
      <w:r>
        <w:t xml:space="preserve">                                        # A </w:t>
      </w:r>
      <w:proofErr w:type="spellStart"/>
      <w:r>
        <w:t>graphTraversal</w:t>
      </w:r>
      <w:proofErr w:type="spellEnd"/>
      <w:r>
        <w:t xml:space="preserve"> object.</w:t>
      </w:r>
    </w:p>
    <w:p w14:paraId="65DA1323" w14:textId="77777777" w:rsidR="00053CD3" w:rsidRDefault="00053CD3" w:rsidP="00053CD3">
      <w:pPr>
        <w:pStyle w:val="Code"/>
      </w:pPr>
      <w:r>
        <w:t xml:space="preserve">  "</w:t>
      </w:r>
      <w:proofErr w:type="spellStart"/>
      <w:r>
        <w:t>immutableState</w:t>
      </w:r>
      <w:proofErr w:type="spellEnd"/>
      <w:r>
        <w:t>": {</w:t>
      </w:r>
    </w:p>
    <w:p w14:paraId="7A1D0C5D" w14:textId="77777777" w:rsidR="00053CD3" w:rsidRDefault="00053CD3" w:rsidP="00053CD3">
      <w:pPr>
        <w:pStyle w:val="Code"/>
      </w:pPr>
      <w:r>
        <w:t xml:space="preserve">    "</w:t>
      </w:r>
      <w:proofErr w:type="spellStart"/>
      <w:r>
        <w:t>MaxFiles</w:t>
      </w:r>
      <w:proofErr w:type="spellEnd"/>
      <w:r>
        <w:t>": {</w:t>
      </w:r>
    </w:p>
    <w:p w14:paraId="47704625" w14:textId="77777777" w:rsidR="00053CD3" w:rsidRDefault="00053CD3" w:rsidP="00053CD3">
      <w:pPr>
        <w:pStyle w:val="Code"/>
      </w:pPr>
      <w:r>
        <w:t xml:space="preserve">      "text": "1000"</w:t>
      </w:r>
    </w:p>
    <w:p w14:paraId="393FC4BF" w14:textId="77777777" w:rsidR="00053CD3" w:rsidRDefault="00053CD3" w:rsidP="00053CD3">
      <w:pPr>
        <w:pStyle w:val="Code"/>
      </w:pPr>
      <w:r>
        <w:t xml:space="preserve">    }</w:t>
      </w:r>
    </w:p>
    <w:p w14:paraId="5E6B9BEA" w14:textId="77777777" w:rsidR="00053CD3" w:rsidRDefault="00053CD3" w:rsidP="00053CD3">
      <w:pPr>
        <w:pStyle w:val="Code"/>
      </w:pPr>
      <w:r>
        <w:t xml:space="preserve">  }</w:t>
      </w:r>
    </w:p>
    <w:p w14:paraId="6149599D" w14:textId="77777777" w:rsidR="00053CD3" w:rsidRPr="00AB4338" w:rsidRDefault="00053CD3" w:rsidP="00053CD3">
      <w:pPr>
        <w:pStyle w:val="Code"/>
      </w:pPr>
      <w:r>
        <w:t>}</w:t>
      </w:r>
    </w:p>
    <w:p w14:paraId="55FFD4AB" w14:textId="77777777" w:rsidR="00053CD3" w:rsidRDefault="00053CD3" w:rsidP="00053CD3">
      <w:pPr>
        <w:pStyle w:val="Heading3"/>
        <w:numPr>
          <w:ilvl w:val="2"/>
          <w:numId w:val="2"/>
        </w:numPr>
      </w:pPr>
      <w:bookmarkStart w:id="1773" w:name="_Ref511822614"/>
      <w:bookmarkStart w:id="1774" w:name="_Toc33187674"/>
      <w:bookmarkStart w:id="1775" w:name="_Toc141790493"/>
      <w:bookmarkStart w:id="1776" w:name="_Toc141791041"/>
      <w:proofErr w:type="spellStart"/>
      <w:r>
        <w:t>edgeTraversals</w:t>
      </w:r>
      <w:proofErr w:type="spellEnd"/>
      <w:r>
        <w:t xml:space="preserve"> property</w:t>
      </w:r>
      <w:bookmarkEnd w:id="1773"/>
      <w:bookmarkEnd w:id="1774"/>
      <w:bookmarkEnd w:id="1775"/>
      <w:bookmarkEnd w:id="1776"/>
    </w:p>
    <w:p w14:paraId="528E8EE5" w14:textId="77777777" w:rsidR="00053CD3" w:rsidRDefault="00053CD3" w:rsidP="00053CD3">
      <w:r>
        <w:t xml:space="preserve">A </w:t>
      </w:r>
      <w:proofErr w:type="spellStart"/>
      <w:r>
        <w:rPr>
          <w:rStyle w:val="CODEtemp"/>
        </w:rPr>
        <w:t>graphTraversal</w:t>
      </w:r>
      <w:proofErr w:type="spellEnd"/>
      <w:r>
        <w:t xml:space="preserve"> object </w:t>
      </w:r>
      <w:r>
        <w:rPr>
          <w:b/>
        </w:rPr>
        <w:t>MAY</w:t>
      </w:r>
      <w:r>
        <w:t xml:space="preserve"> contain a property named </w:t>
      </w:r>
      <w:proofErr w:type="spellStart"/>
      <w:r>
        <w:rPr>
          <w:rStyle w:val="CODEtemp"/>
        </w:rPr>
        <w:t>edgeTraversals</w:t>
      </w:r>
      <w:proofErr w:type="spellEnd"/>
      <w:r>
        <w:t xml:space="preserve"> whose value is an array of zero or more </w:t>
      </w:r>
      <w:proofErr w:type="spellStart"/>
      <w:r>
        <w:rPr>
          <w:rStyle w:val="CODEtemp"/>
        </w:rPr>
        <w:t>edgeTraversal</w:t>
      </w:r>
      <w:proofErr w:type="spellEnd"/>
      <w:r>
        <w:t xml:space="preserve"> objects (§</w:t>
      </w:r>
      <w:r>
        <w:fldChar w:fldCharType="begin"/>
      </w:r>
      <w:r>
        <w:instrText xml:space="preserve"> REF _Ref511822569 \r \h </w:instrText>
      </w:r>
      <w:r>
        <w:fldChar w:fldCharType="separate"/>
      </w:r>
      <w:r>
        <w:t>3.43</w:t>
      </w:r>
      <w:r>
        <w:fldChar w:fldCharType="end"/>
      </w:r>
      <w:r>
        <w:t>) which together represent the sequence of edges traversed during this graph traversal.</w:t>
      </w:r>
    </w:p>
    <w:p w14:paraId="420CBAD0" w14:textId="77777777" w:rsidR="00053CD3" w:rsidRDefault="00053CD3" w:rsidP="00053CD3">
      <w:r>
        <w:t xml:space="preserve">The </w:t>
      </w:r>
      <w:proofErr w:type="spellStart"/>
      <w:r>
        <w:rPr>
          <w:rStyle w:val="CODEtemp"/>
        </w:rPr>
        <w:t>edgeTraversal</w:t>
      </w:r>
      <w:proofErr w:type="spellEnd"/>
      <w:r>
        <w:t xml:space="preserve"> objects </w:t>
      </w:r>
      <w:r>
        <w:rPr>
          <w:b/>
        </w:rPr>
        <w:t>SHALL</w:t>
      </w:r>
      <w:r>
        <w:t xml:space="preserve"> be connected end to end; that is, the target node of every traversed edge except the last </w:t>
      </w:r>
      <w:r>
        <w:rPr>
          <w:b/>
        </w:rPr>
        <w:t>SHALL</w:t>
      </w:r>
      <w:r>
        <w:t xml:space="preserve"> equal the source node of the next edge.</w:t>
      </w:r>
    </w:p>
    <w:p w14:paraId="7D678C4F" w14:textId="77777777" w:rsidR="00053CD3" w:rsidRDefault="00053CD3" w:rsidP="00053CD3">
      <w:pPr>
        <w:pStyle w:val="Note"/>
      </w:pPr>
      <w:r>
        <w:t xml:space="preserve">EXAMPLE: In this example, the </w:t>
      </w:r>
      <w:proofErr w:type="spellStart"/>
      <w:r>
        <w:rPr>
          <w:rStyle w:val="CODEtemp"/>
        </w:rPr>
        <w:t>graphTraversal</w:t>
      </w:r>
      <w:proofErr w:type="spellEnd"/>
      <w:r>
        <w:t xml:space="preserve"> contains two </w:t>
      </w:r>
      <w:proofErr w:type="spellStart"/>
      <w:r>
        <w:rPr>
          <w:rStyle w:val="CODEtemp"/>
        </w:rPr>
        <w:t>edgeTraversal</w:t>
      </w:r>
      <w:proofErr w:type="spellEnd"/>
      <w:r>
        <w:t xml:space="preserve"> objects. The id of the first traversed edge is </w:t>
      </w:r>
      <w:r>
        <w:rPr>
          <w:rStyle w:val="CODEtemp"/>
        </w:rPr>
        <w:t>"e1"</w:t>
      </w:r>
      <w:r>
        <w:t xml:space="preserve">, which connects node </w:t>
      </w:r>
      <w:r>
        <w:rPr>
          <w:rStyle w:val="CODEtemp"/>
        </w:rPr>
        <w:t>"n1"</w:t>
      </w:r>
      <w:r>
        <w:t xml:space="preserve"> to node </w:t>
      </w:r>
      <w:r>
        <w:rPr>
          <w:rStyle w:val="CODEtemp"/>
        </w:rPr>
        <w:t>"n2"</w:t>
      </w:r>
      <w:r>
        <w:t xml:space="preserve">. The id of the second traversed edge is </w:t>
      </w:r>
      <w:r>
        <w:rPr>
          <w:rStyle w:val="CODEtemp"/>
        </w:rPr>
        <w:t>"e3"</w:t>
      </w:r>
      <w:r>
        <w:t xml:space="preserve">, which connects node </w:t>
      </w:r>
      <w:r>
        <w:rPr>
          <w:rStyle w:val="CODEtemp"/>
        </w:rPr>
        <w:t>"n2"</w:t>
      </w:r>
      <w:r>
        <w:t xml:space="preserve"> to node </w:t>
      </w:r>
      <w:r>
        <w:rPr>
          <w:rStyle w:val="CODEtemp"/>
        </w:rPr>
        <w:t>"n4"</w:t>
      </w:r>
      <w:r>
        <w:t>. This is a valid graph traversal because the target node of each traversed edge is the source node of the next.</w:t>
      </w:r>
    </w:p>
    <w:p w14:paraId="087EAF3C" w14:textId="77777777" w:rsidR="00053CD3" w:rsidRDefault="00053CD3" w:rsidP="00053CD3">
      <w:pPr>
        <w:pStyle w:val="Note"/>
      </w:pPr>
      <w:r>
        <w:t xml:space="preserve">This example also demonstrates the usage of </w:t>
      </w:r>
      <w:proofErr w:type="spellStart"/>
      <w:r>
        <w:rPr>
          <w:rStyle w:val="CODEtemp"/>
        </w:rPr>
        <w:t>graphTraversal.initialState</w:t>
      </w:r>
      <w:proofErr w:type="spellEnd"/>
      <w:r>
        <w:t xml:space="preserve"> (§</w:t>
      </w:r>
      <w:r>
        <w:fldChar w:fldCharType="begin"/>
      </w:r>
      <w:r>
        <w:instrText xml:space="preserve"> REF _Ref511823179 \r \h </w:instrText>
      </w:r>
      <w:r>
        <w:fldChar w:fldCharType="separate"/>
      </w:r>
      <w:r>
        <w:t>3.42.6</w:t>
      </w:r>
      <w:r>
        <w:fldChar w:fldCharType="end"/>
      </w:r>
      <w:r>
        <w:t xml:space="preserve">) and </w:t>
      </w:r>
      <w:proofErr w:type="spellStart"/>
      <w:r>
        <w:rPr>
          <w:rStyle w:val="CODEtemp"/>
        </w:rPr>
        <w:t>edgeTraversal.finalState</w:t>
      </w:r>
      <w:proofErr w:type="spellEnd"/>
      <w:r>
        <w:t xml:space="preserve"> (§</w:t>
      </w:r>
      <w:r>
        <w:fldChar w:fldCharType="begin"/>
      </w:r>
      <w:r>
        <w:instrText xml:space="preserve"> REF _Ref511823070 \r \h </w:instrText>
      </w:r>
      <w:r>
        <w:fldChar w:fldCharType="separate"/>
      </w:r>
      <w:r>
        <w:t>3.43.4</w:t>
      </w:r>
      <w:r>
        <w:fldChar w:fldCharType="end"/>
      </w:r>
      <w:r>
        <w:t>).</w:t>
      </w:r>
    </w:p>
    <w:p w14:paraId="7F154013" w14:textId="77777777" w:rsidR="00053CD3" w:rsidRDefault="00053CD3" w:rsidP="00053CD3">
      <w:pPr>
        <w:pStyle w:val="Code"/>
      </w:pPr>
      <w:proofErr w:type="gramStart"/>
      <w:r>
        <w:t xml:space="preserve">{  </w:t>
      </w:r>
      <w:proofErr w:type="gramEnd"/>
      <w:r>
        <w:t xml:space="preserve">                                        # A result object (§</w:t>
      </w:r>
      <w:r>
        <w:fldChar w:fldCharType="begin"/>
      </w:r>
      <w:r>
        <w:instrText xml:space="preserve"> REF _Ref493350984 \r \h  \* MERGEFORMAT </w:instrText>
      </w:r>
      <w:r>
        <w:fldChar w:fldCharType="separate"/>
      </w:r>
      <w:r>
        <w:t>3.27</w:t>
      </w:r>
      <w:r>
        <w:fldChar w:fldCharType="end"/>
      </w:r>
      <w:r>
        <w:t>).</w:t>
      </w:r>
    </w:p>
    <w:p w14:paraId="6D480A57" w14:textId="77777777" w:rsidR="00053CD3" w:rsidRDefault="00053CD3" w:rsidP="00053CD3">
      <w:pPr>
        <w:pStyle w:val="Code"/>
      </w:pPr>
      <w:r>
        <w:t xml:space="preserve">  "graphs": [                              # See §</w:t>
      </w:r>
      <w:r>
        <w:fldChar w:fldCharType="begin"/>
      </w:r>
      <w:r>
        <w:instrText xml:space="preserve"> REF _Ref511820702 \r \h  \* MERGEFORMAT </w:instrText>
      </w:r>
      <w:r>
        <w:fldChar w:fldCharType="separate"/>
      </w:r>
      <w:r>
        <w:t>3.27.19</w:t>
      </w:r>
      <w:r>
        <w:fldChar w:fldCharType="end"/>
      </w:r>
      <w:r>
        <w:t>.</w:t>
      </w:r>
    </w:p>
    <w:p w14:paraId="7FC1AC1B" w14:textId="77777777" w:rsidR="00053CD3" w:rsidRDefault="00053CD3" w:rsidP="00053CD3">
      <w:pPr>
        <w:pStyle w:val="Code"/>
      </w:pPr>
      <w:r>
        <w:t xml:space="preserve">    </w:t>
      </w:r>
      <w:proofErr w:type="gramStart"/>
      <w:r>
        <w:t xml:space="preserve">{  </w:t>
      </w:r>
      <w:proofErr w:type="gramEnd"/>
      <w:r>
        <w:t xml:space="preserve">                                    # A graph object (§</w:t>
      </w:r>
      <w:r>
        <w:fldChar w:fldCharType="begin"/>
      </w:r>
      <w:r>
        <w:instrText xml:space="preserve"> REF _Ref511819945 \r \h  \* MERGEFORMAT </w:instrText>
      </w:r>
      <w:r>
        <w:fldChar w:fldCharType="separate"/>
      </w:r>
      <w:r>
        <w:t>3.39</w:t>
      </w:r>
      <w:r>
        <w:fldChar w:fldCharType="end"/>
      </w:r>
      <w:r>
        <w:t>).</w:t>
      </w:r>
    </w:p>
    <w:p w14:paraId="43F4756E" w14:textId="77777777" w:rsidR="00053CD3" w:rsidRDefault="00053CD3" w:rsidP="00053CD3">
      <w:pPr>
        <w:pStyle w:val="Code"/>
      </w:pPr>
      <w:r>
        <w:t xml:space="preserve">      "nodes": [                           # See §</w:t>
      </w:r>
      <w:r>
        <w:fldChar w:fldCharType="begin"/>
      </w:r>
      <w:r>
        <w:instrText xml:space="preserve"> REF _Ref511823242 \r \h  \* MERGEFORMAT </w:instrText>
      </w:r>
      <w:r>
        <w:fldChar w:fldCharType="separate"/>
      </w:r>
      <w:r>
        <w:t>3.39.3</w:t>
      </w:r>
      <w:r>
        <w:fldChar w:fldCharType="end"/>
      </w:r>
      <w:r>
        <w:t>.</w:t>
      </w:r>
    </w:p>
    <w:p w14:paraId="1449CCEA" w14:textId="77777777" w:rsidR="00053CD3" w:rsidRDefault="00053CD3" w:rsidP="00053CD3">
      <w:pPr>
        <w:pStyle w:val="Code"/>
      </w:pPr>
      <w:r>
        <w:t xml:space="preserve">        </w:t>
      </w:r>
      <w:proofErr w:type="gramStart"/>
      <w:r>
        <w:t>{ "</w:t>
      </w:r>
      <w:proofErr w:type="gramEnd"/>
      <w:r>
        <w:t>id": "n1" },                    # A node object (§</w:t>
      </w:r>
      <w:r>
        <w:fldChar w:fldCharType="begin"/>
      </w:r>
      <w:r>
        <w:instrText xml:space="preserve"> REF _Ref511821868 \r \h  \* MERGEFORMAT </w:instrText>
      </w:r>
      <w:r>
        <w:fldChar w:fldCharType="separate"/>
      </w:r>
      <w:r>
        <w:t>3.40</w:t>
      </w:r>
      <w:r>
        <w:fldChar w:fldCharType="end"/>
      </w:r>
      <w:r>
        <w:t>).</w:t>
      </w:r>
    </w:p>
    <w:p w14:paraId="6E46D937" w14:textId="77777777" w:rsidR="00053CD3" w:rsidRDefault="00053CD3" w:rsidP="00053CD3">
      <w:pPr>
        <w:pStyle w:val="Code"/>
      </w:pPr>
      <w:r>
        <w:t xml:space="preserve">        </w:t>
      </w:r>
      <w:proofErr w:type="gramStart"/>
      <w:r>
        <w:t>{ "</w:t>
      </w:r>
      <w:proofErr w:type="gramEnd"/>
      <w:r>
        <w:t>id": "n2" },</w:t>
      </w:r>
    </w:p>
    <w:p w14:paraId="2F07F344" w14:textId="77777777" w:rsidR="00053CD3" w:rsidRDefault="00053CD3" w:rsidP="00053CD3">
      <w:pPr>
        <w:pStyle w:val="Code"/>
      </w:pPr>
      <w:r>
        <w:t xml:space="preserve">        </w:t>
      </w:r>
      <w:proofErr w:type="gramStart"/>
      <w:r>
        <w:t>{ "</w:t>
      </w:r>
      <w:proofErr w:type="gramEnd"/>
      <w:r>
        <w:t>id": "n3" },</w:t>
      </w:r>
    </w:p>
    <w:p w14:paraId="5F0C3AEA" w14:textId="77777777" w:rsidR="00053CD3" w:rsidRDefault="00053CD3" w:rsidP="00053CD3">
      <w:pPr>
        <w:pStyle w:val="Code"/>
      </w:pPr>
      <w:r>
        <w:t xml:space="preserve">        </w:t>
      </w:r>
      <w:proofErr w:type="gramStart"/>
      <w:r>
        <w:t>{ "</w:t>
      </w:r>
      <w:proofErr w:type="gramEnd"/>
      <w:r>
        <w:t>id": "n4" }</w:t>
      </w:r>
    </w:p>
    <w:p w14:paraId="733CFA39" w14:textId="77777777" w:rsidR="00053CD3" w:rsidRDefault="00053CD3" w:rsidP="00053CD3">
      <w:pPr>
        <w:pStyle w:val="Code"/>
      </w:pPr>
      <w:r>
        <w:t xml:space="preserve">      ],</w:t>
      </w:r>
    </w:p>
    <w:p w14:paraId="05584709" w14:textId="77777777" w:rsidR="00053CD3" w:rsidRDefault="00053CD3" w:rsidP="00053CD3">
      <w:pPr>
        <w:pStyle w:val="Code"/>
      </w:pPr>
    </w:p>
    <w:p w14:paraId="26A9CE28" w14:textId="77777777" w:rsidR="00053CD3" w:rsidRDefault="00053CD3" w:rsidP="00053CD3">
      <w:pPr>
        <w:pStyle w:val="Code"/>
      </w:pPr>
      <w:r>
        <w:t xml:space="preserve">      "edges": [                           # See §</w:t>
      </w:r>
      <w:r>
        <w:fldChar w:fldCharType="begin"/>
      </w:r>
      <w:r>
        <w:instrText xml:space="preserve"> REF _Ref511823263 \r \h  \* MERGEFORMAT </w:instrText>
      </w:r>
      <w:r>
        <w:fldChar w:fldCharType="separate"/>
      </w:r>
      <w:r>
        <w:t>3.39.4</w:t>
      </w:r>
      <w:r>
        <w:fldChar w:fldCharType="end"/>
      </w:r>
      <w:r>
        <w:t>.</w:t>
      </w:r>
    </w:p>
    <w:p w14:paraId="5B569C9C" w14:textId="77777777" w:rsidR="00053CD3" w:rsidRDefault="00053CD3" w:rsidP="00053CD3">
      <w:pPr>
        <w:pStyle w:val="Code"/>
      </w:pPr>
      <w:r>
        <w:t xml:space="preserve">        </w:t>
      </w:r>
      <w:proofErr w:type="gramStart"/>
      <w:r>
        <w:t xml:space="preserve">{  </w:t>
      </w:r>
      <w:proofErr w:type="gramEnd"/>
      <w:r>
        <w:t xml:space="preserve">                                # An edge object (§</w:t>
      </w:r>
      <w:r>
        <w:fldChar w:fldCharType="begin"/>
      </w:r>
      <w:r>
        <w:instrText xml:space="preserve"> REF _Ref511821891 \r \h  \* MERGEFORMAT </w:instrText>
      </w:r>
      <w:r>
        <w:fldChar w:fldCharType="separate"/>
      </w:r>
      <w:r>
        <w:t>3.41</w:t>
      </w:r>
      <w:r>
        <w:fldChar w:fldCharType="end"/>
      </w:r>
      <w:r>
        <w:t>).</w:t>
      </w:r>
    </w:p>
    <w:p w14:paraId="24C302D6" w14:textId="77777777" w:rsidR="00053CD3" w:rsidRDefault="00053CD3" w:rsidP="00053CD3">
      <w:pPr>
        <w:pStyle w:val="Code"/>
      </w:pPr>
      <w:r>
        <w:t xml:space="preserve">          "id": "e1</w:t>
      </w:r>
      <w:proofErr w:type="gramStart"/>
      <w:r>
        <w:t xml:space="preserve">",   </w:t>
      </w:r>
      <w:proofErr w:type="gramEnd"/>
      <w:r>
        <w:t xml:space="preserve">                   # See §</w:t>
      </w:r>
      <w:r>
        <w:fldChar w:fldCharType="begin"/>
      </w:r>
      <w:r>
        <w:instrText xml:space="preserve"> REF _Ref511823280 \r \h  \* MERGEFORMAT </w:instrText>
      </w:r>
      <w:r>
        <w:fldChar w:fldCharType="separate"/>
      </w:r>
      <w:r>
        <w:t>3.41.2</w:t>
      </w:r>
      <w:r>
        <w:fldChar w:fldCharType="end"/>
      </w:r>
      <w:r>
        <w:t>.</w:t>
      </w:r>
    </w:p>
    <w:p w14:paraId="68509060" w14:textId="77777777" w:rsidR="00053CD3" w:rsidRDefault="00053CD3" w:rsidP="00053CD3">
      <w:pPr>
        <w:pStyle w:val="Code"/>
      </w:pPr>
      <w:r>
        <w:t xml:space="preserve">          "</w:t>
      </w:r>
      <w:proofErr w:type="spellStart"/>
      <w:r>
        <w:t>sourceNodeId</w:t>
      </w:r>
      <w:proofErr w:type="spellEnd"/>
      <w:r>
        <w:t>": "n1</w:t>
      </w:r>
      <w:proofErr w:type="gramStart"/>
      <w:r>
        <w:t xml:space="preserve">",   </w:t>
      </w:r>
      <w:proofErr w:type="gramEnd"/>
      <w:r>
        <w:t xml:space="preserve">         # See §</w:t>
      </w:r>
      <w:r>
        <w:fldChar w:fldCharType="begin"/>
      </w:r>
      <w:r>
        <w:instrText xml:space="preserve"> REF _Ref511822214 \r \h  \* MERGEFORMAT </w:instrText>
      </w:r>
      <w:r>
        <w:fldChar w:fldCharType="separate"/>
      </w:r>
      <w:r>
        <w:t>3.41.4</w:t>
      </w:r>
      <w:r>
        <w:fldChar w:fldCharType="end"/>
      </w:r>
      <w:r>
        <w:t>.</w:t>
      </w:r>
    </w:p>
    <w:p w14:paraId="75BF9B66" w14:textId="77777777" w:rsidR="00053CD3" w:rsidRDefault="00053CD3" w:rsidP="00053CD3">
      <w:pPr>
        <w:pStyle w:val="Code"/>
      </w:pPr>
      <w:r>
        <w:lastRenderedPageBreak/>
        <w:t xml:space="preserve">          "</w:t>
      </w:r>
      <w:proofErr w:type="spellStart"/>
      <w:r>
        <w:t>targetNodeId</w:t>
      </w:r>
      <w:proofErr w:type="spellEnd"/>
      <w:r>
        <w:t>": "n2"             # See §</w:t>
      </w:r>
      <w:r>
        <w:fldChar w:fldCharType="begin"/>
      </w:r>
      <w:r>
        <w:instrText xml:space="preserve"> REF _Ref511823298 \r \h  \* MERGEFORMAT </w:instrText>
      </w:r>
      <w:r>
        <w:fldChar w:fldCharType="separate"/>
      </w:r>
      <w:r>
        <w:t>3.41.5</w:t>
      </w:r>
      <w:r>
        <w:fldChar w:fldCharType="end"/>
      </w:r>
      <w:r>
        <w:t>.</w:t>
      </w:r>
    </w:p>
    <w:p w14:paraId="52B980CE" w14:textId="77777777" w:rsidR="00053CD3" w:rsidRDefault="00053CD3" w:rsidP="00053CD3">
      <w:pPr>
        <w:pStyle w:val="Code"/>
      </w:pPr>
      <w:r>
        <w:t xml:space="preserve">        },</w:t>
      </w:r>
    </w:p>
    <w:p w14:paraId="318F3647" w14:textId="77777777" w:rsidR="00053CD3" w:rsidRDefault="00053CD3" w:rsidP="00053CD3">
      <w:pPr>
        <w:pStyle w:val="Code"/>
      </w:pPr>
      <w:r>
        <w:t xml:space="preserve">        {</w:t>
      </w:r>
    </w:p>
    <w:p w14:paraId="5E221AA8" w14:textId="77777777" w:rsidR="00053CD3" w:rsidRDefault="00053CD3" w:rsidP="00053CD3">
      <w:pPr>
        <w:pStyle w:val="Code"/>
      </w:pPr>
      <w:r>
        <w:t xml:space="preserve">          "id": "e2",</w:t>
      </w:r>
    </w:p>
    <w:p w14:paraId="5D658934" w14:textId="77777777" w:rsidR="00053CD3" w:rsidRDefault="00053CD3" w:rsidP="00053CD3">
      <w:pPr>
        <w:pStyle w:val="Code"/>
      </w:pPr>
      <w:r>
        <w:t xml:space="preserve">          "</w:t>
      </w:r>
      <w:proofErr w:type="spellStart"/>
      <w:r>
        <w:t>sourceNodeId</w:t>
      </w:r>
      <w:proofErr w:type="spellEnd"/>
      <w:r>
        <w:t>": "n2",</w:t>
      </w:r>
    </w:p>
    <w:p w14:paraId="1B4D787E" w14:textId="77777777" w:rsidR="00053CD3" w:rsidRDefault="00053CD3" w:rsidP="00053CD3">
      <w:pPr>
        <w:pStyle w:val="Code"/>
      </w:pPr>
      <w:r>
        <w:t xml:space="preserve">          "</w:t>
      </w:r>
      <w:proofErr w:type="spellStart"/>
      <w:r>
        <w:t>targetNodeId</w:t>
      </w:r>
      <w:proofErr w:type="spellEnd"/>
      <w:r>
        <w:t>": "n3"</w:t>
      </w:r>
    </w:p>
    <w:p w14:paraId="06144322" w14:textId="77777777" w:rsidR="00053CD3" w:rsidRDefault="00053CD3" w:rsidP="00053CD3">
      <w:pPr>
        <w:pStyle w:val="Code"/>
      </w:pPr>
      <w:r>
        <w:t xml:space="preserve">        },</w:t>
      </w:r>
    </w:p>
    <w:p w14:paraId="52601C28" w14:textId="77777777" w:rsidR="00053CD3" w:rsidRDefault="00053CD3" w:rsidP="00053CD3">
      <w:pPr>
        <w:pStyle w:val="Code"/>
      </w:pPr>
      <w:r>
        <w:t xml:space="preserve">        {</w:t>
      </w:r>
    </w:p>
    <w:p w14:paraId="4C251C32" w14:textId="77777777" w:rsidR="00053CD3" w:rsidRDefault="00053CD3" w:rsidP="00053CD3">
      <w:pPr>
        <w:pStyle w:val="Code"/>
      </w:pPr>
      <w:r>
        <w:t xml:space="preserve">          "id": "e3",</w:t>
      </w:r>
    </w:p>
    <w:p w14:paraId="46B7990F" w14:textId="77777777" w:rsidR="00053CD3" w:rsidRDefault="00053CD3" w:rsidP="00053CD3">
      <w:pPr>
        <w:pStyle w:val="Code"/>
      </w:pPr>
      <w:r>
        <w:t xml:space="preserve">          "</w:t>
      </w:r>
      <w:proofErr w:type="spellStart"/>
      <w:r>
        <w:t>sourceNodeId</w:t>
      </w:r>
      <w:proofErr w:type="spellEnd"/>
      <w:r>
        <w:t>": "n2",</w:t>
      </w:r>
    </w:p>
    <w:p w14:paraId="0C77A7B3" w14:textId="77777777" w:rsidR="00053CD3" w:rsidRDefault="00053CD3" w:rsidP="00053CD3">
      <w:pPr>
        <w:pStyle w:val="Code"/>
      </w:pPr>
      <w:r>
        <w:t xml:space="preserve">          "</w:t>
      </w:r>
      <w:proofErr w:type="spellStart"/>
      <w:r>
        <w:t>targetNodeId</w:t>
      </w:r>
      <w:proofErr w:type="spellEnd"/>
      <w:r>
        <w:t>": "n4"</w:t>
      </w:r>
    </w:p>
    <w:p w14:paraId="656929EF" w14:textId="77777777" w:rsidR="00053CD3" w:rsidRDefault="00053CD3" w:rsidP="00053CD3">
      <w:pPr>
        <w:pStyle w:val="Code"/>
      </w:pPr>
      <w:r>
        <w:t xml:space="preserve">        }</w:t>
      </w:r>
    </w:p>
    <w:p w14:paraId="0E7AA09A" w14:textId="77777777" w:rsidR="00053CD3" w:rsidRDefault="00053CD3" w:rsidP="00053CD3">
      <w:pPr>
        <w:pStyle w:val="Code"/>
      </w:pPr>
      <w:r>
        <w:t xml:space="preserve">      ]</w:t>
      </w:r>
    </w:p>
    <w:p w14:paraId="116FE135" w14:textId="77777777" w:rsidR="00053CD3" w:rsidRDefault="00053CD3" w:rsidP="00053CD3">
      <w:pPr>
        <w:pStyle w:val="Code"/>
      </w:pPr>
      <w:r>
        <w:t xml:space="preserve">    }</w:t>
      </w:r>
    </w:p>
    <w:p w14:paraId="0C1F56A5" w14:textId="77777777" w:rsidR="00053CD3" w:rsidRDefault="00053CD3" w:rsidP="00053CD3">
      <w:pPr>
        <w:pStyle w:val="Code"/>
      </w:pPr>
      <w:r>
        <w:t xml:space="preserve">  ],</w:t>
      </w:r>
    </w:p>
    <w:p w14:paraId="294BA7BF" w14:textId="77777777" w:rsidR="00053CD3" w:rsidRDefault="00053CD3" w:rsidP="00053CD3">
      <w:pPr>
        <w:pStyle w:val="Code"/>
      </w:pPr>
    </w:p>
    <w:p w14:paraId="566F1FE1" w14:textId="77777777" w:rsidR="00053CD3" w:rsidRDefault="00053CD3" w:rsidP="00053CD3">
      <w:pPr>
        <w:pStyle w:val="Code"/>
      </w:pPr>
      <w:r>
        <w:t xml:space="preserve">  "</w:t>
      </w:r>
      <w:proofErr w:type="spellStart"/>
      <w:r>
        <w:t>graphTraversals</w:t>
      </w:r>
      <w:proofErr w:type="spellEnd"/>
      <w:r>
        <w:t>": [                     # See §</w:t>
      </w:r>
      <w:r>
        <w:fldChar w:fldCharType="begin"/>
      </w:r>
      <w:r>
        <w:instrText xml:space="preserve"> REF _Ref511820008 \r \h  \* MERGEFORMAT </w:instrText>
      </w:r>
      <w:r>
        <w:fldChar w:fldCharType="separate"/>
      </w:r>
      <w:r>
        <w:t>3.27.20</w:t>
      </w:r>
      <w:r>
        <w:fldChar w:fldCharType="end"/>
      </w:r>
      <w:r>
        <w:t>.</w:t>
      </w:r>
    </w:p>
    <w:p w14:paraId="0026DE3F" w14:textId="77777777" w:rsidR="00053CD3" w:rsidRDefault="00053CD3" w:rsidP="00053CD3">
      <w:pPr>
        <w:pStyle w:val="Code"/>
      </w:pPr>
      <w:r>
        <w:t xml:space="preserve">    </w:t>
      </w:r>
      <w:proofErr w:type="gramStart"/>
      <w:r>
        <w:t xml:space="preserve">{  </w:t>
      </w:r>
      <w:proofErr w:type="gramEnd"/>
      <w:r>
        <w:t xml:space="preserve">                                    # A </w:t>
      </w:r>
      <w:proofErr w:type="spellStart"/>
      <w:r>
        <w:t>graphTraversal</w:t>
      </w:r>
      <w:proofErr w:type="spellEnd"/>
      <w:r>
        <w:t xml:space="preserve"> object (§</w:t>
      </w:r>
      <w:r>
        <w:fldChar w:fldCharType="begin"/>
      </w:r>
      <w:r>
        <w:instrText xml:space="preserve"> REF _Ref511819971 \r \h  \* MERGEFORMAT </w:instrText>
      </w:r>
      <w:r>
        <w:fldChar w:fldCharType="separate"/>
      </w:r>
      <w:r>
        <w:t>3.42</w:t>
      </w:r>
      <w:r>
        <w:fldChar w:fldCharType="end"/>
      </w:r>
      <w:r>
        <w:t>).</w:t>
      </w:r>
    </w:p>
    <w:p w14:paraId="6E28D2C0" w14:textId="77777777" w:rsidR="00053CD3" w:rsidRDefault="00053CD3" w:rsidP="00053CD3">
      <w:pPr>
        <w:pStyle w:val="Code"/>
      </w:pPr>
      <w:r>
        <w:t xml:space="preserve">      "</w:t>
      </w:r>
      <w:proofErr w:type="spellStart"/>
      <w:r>
        <w:t>resultGraphIndex</w:t>
      </w:r>
      <w:proofErr w:type="spellEnd"/>
      <w:r>
        <w:t xml:space="preserve">": </w:t>
      </w:r>
      <w:proofErr w:type="gramStart"/>
      <w:r>
        <w:t xml:space="preserve">0,   </w:t>
      </w:r>
      <w:proofErr w:type="gramEnd"/>
      <w:r>
        <w:t xml:space="preserve">            # See §</w:t>
      </w:r>
      <w:r>
        <w:fldChar w:fldCharType="begin"/>
      </w:r>
      <w:r>
        <w:instrText xml:space="preserve"> REF _Ref3036149 \r \h </w:instrText>
      </w:r>
      <w:r>
        <w:fldChar w:fldCharType="separate"/>
      </w:r>
      <w:r>
        <w:t>3.42.3</w:t>
      </w:r>
      <w:r>
        <w:fldChar w:fldCharType="end"/>
      </w:r>
      <w:r>
        <w:t>.</w:t>
      </w:r>
    </w:p>
    <w:p w14:paraId="2F2A14FA" w14:textId="77777777" w:rsidR="00053CD3" w:rsidRDefault="00053CD3" w:rsidP="00053CD3">
      <w:pPr>
        <w:pStyle w:val="Code"/>
      </w:pPr>
    </w:p>
    <w:p w14:paraId="7C737B08" w14:textId="77777777" w:rsidR="00053CD3" w:rsidRDefault="00053CD3" w:rsidP="00053CD3">
      <w:pPr>
        <w:pStyle w:val="Code"/>
      </w:pPr>
      <w:r>
        <w:t xml:space="preserve">      "</w:t>
      </w:r>
      <w:proofErr w:type="spellStart"/>
      <w:r>
        <w:t>initialState</w:t>
      </w:r>
      <w:proofErr w:type="spellEnd"/>
      <w:r>
        <w:t xml:space="preserve">": </w:t>
      </w:r>
      <w:proofErr w:type="gramStart"/>
      <w:r>
        <w:t xml:space="preserve">{  </w:t>
      </w:r>
      <w:proofErr w:type="gramEnd"/>
      <w:r>
        <w:t xml:space="preserve">                  # See §</w:t>
      </w:r>
      <w:r>
        <w:fldChar w:fldCharType="begin"/>
      </w:r>
      <w:r>
        <w:instrText xml:space="preserve"> REF _Ref511823179 \r \h  \* MERGEFORMAT </w:instrText>
      </w:r>
      <w:r>
        <w:fldChar w:fldCharType="separate"/>
      </w:r>
      <w:r>
        <w:t>3.42.6</w:t>
      </w:r>
      <w:r>
        <w:fldChar w:fldCharType="end"/>
      </w:r>
      <w:r>
        <w:t>.</w:t>
      </w:r>
    </w:p>
    <w:p w14:paraId="7543D54B" w14:textId="77777777" w:rsidR="00053CD3" w:rsidRDefault="00053CD3" w:rsidP="00053CD3">
      <w:pPr>
        <w:pStyle w:val="Code"/>
      </w:pPr>
      <w:r>
        <w:t xml:space="preserve">        "x": {</w:t>
      </w:r>
    </w:p>
    <w:p w14:paraId="465A93F5" w14:textId="77777777" w:rsidR="00053CD3" w:rsidRDefault="00053CD3" w:rsidP="00053CD3">
      <w:pPr>
        <w:pStyle w:val="Code"/>
      </w:pPr>
      <w:r>
        <w:t xml:space="preserve">          "text": "1"</w:t>
      </w:r>
    </w:p>
    <w:p w14:paraId="1BEB05A2" w14:textId="77777777" w:rsidR="00053CD3" w:rsidRDefault="00053CD3" w:rsidP="00053CD3">
      <w:pPr>
        <w:pStyle w:val="Code"/>
      </w:pPr>
      <w:r>
        <w:t xml:space="preserve">        },</w:t>
      </w:r>
    </w:p>
    <w:p w14:paraId="2243D359" w14:textId="77777777" w:rsidR="00053CD3" w:rsidRDefault="00053CD3" w:rsidP="00053CD3">
      <w:pPr>
        <w:pStyle w:val="Code"/>
      </w:pPr>
      <w:r>
        <w:t xml:space="preserve">        "y": {</w:t>
      </w:r>
    </w:p>
    <w:p w14:paraId="1F0FB95A" w14:textId="77777777" w:rsidR="00053CD3" w:rsidRDefault="00053CD3" w:rsidP="00053CD3">
      <w:pPr>
        <w:pStyle w:val="Code"/>
      </w:pPr>
      <w:r>
        <w:t xml:space="preserve">          "text": "2"</w:t>
      </w:r>
    </w:p>
    <w:p w14:paraId="39467821" w14:textId="77777777" w:rsidR="00053CD3" w:rsidRDefault="00053CD3" w:rsidP="00053CD3">
      <w:pPr>
        <w:pStyle w:val="Code"/>
      </w:pPr>
      <w:r>
        <w:t xml:space="preserve">        },</w:t>
      </w:r>
    </w:p>
    <w:p w14:paraId="5F7B59EF" w14:textId="77777777" w:rsidR="00053CD3" w:rsidRDefault="00053CD3" w:rsidP="00053CD3">
      <w:pPr>
        <w:pStyle w:val="Code"/>
      </w:pPr>
      <w:r>
        <w:t xml:space="preserve">        "x + y": {</w:t>
      </w:r>
    </w:p>
    <w:p w14:paraId="1A361EC3" w14:textId="77777777" w:rsidR="00053CD3" w:rsidRDefault="00053CD3" w:rsidP="00053CD3">
      <w:pPr>
        <w:pStyle w:val="Code"/>
      </w:pPr>
      <w:r>
        <w:t xml:space="preserve">          "text": "3"</w:t>
      </w:r>
    </w:p>
    <w:p w14:paraId="2946D8C3" w14:textId="77777777" w:rsidR="00053CD3" w:rsidRDefault="00053CD3" w:rsidP="00053CD3">
      <w:pPr>
        <w:pStyle w:val="Code"/>
      </w:pPr>
      <w:r>
        <w:t xml:space="preserve">        }</w:t>
      </w:r>
    </w:p>
    <w:p w14:paraId="1DF673FA" w14:textId="77777777" w:rsidR="00053CD3" w:rsidRDefault="00053CD3" w:rsidP="00053CD3">
      <w:pPr>
        <w:pStyle w:val="Code"/>
      </w:pPr>
      <w:r>
        <w:t xml:space="preserve">      },</w:t>
      </w:r>
    </w:p>
    <w:p w14:paraId="12CC0E12" w14:textId="77777777" w:rsidR="00053CD3" w:rsidRDefault="00053CD3" w:rsidP="00053CD3">
      <w:pPr>
        <w:pStyle w:val="Code"/>
      </w:pPr>
    </w:p>
    <w:p w14:paraId="3944909F" w14:textId="77777777" w:rsidR="00053CD3" w:rsidRDefault="00053CD3" w:rsidP="00053CD3">
      <w:pPr>
        <w:pStyle w:val="Code"/>
      </w:pPr>
      <w:r>
        <w:t xml:space="preserve">      "</w:t>
      </w:r>
      <w:proofErr w:type="spellStart"/>
      <w:r>
        <w:t>edgeTraversals</w:t>
      </w:r>
      <w:proofErr w:type="spellEnd"/>
      <w:r>
        <w:t>": [                  # See §</w:t>
      </w:r>
      <w:r>
        <w:fldChar w:fldCharType="begin"/>
      </w:r>
      <w:r>
        <w:instrText xml:space="preserve"> REF _Ref511822614 \r \h  \* MERGEFORMAT </w:instrText>
      </w:r>
      <w:r>
        <w:fldChar w:fldCharType="separate"/>
      </w:r>
      <w:r>
        <w:t>3.42.8</w:t>
      </w:r>
      <w:r>
        <w:fldChar w:fldCharType="end"/>
      </w:r>
      <w:r>
        <w:t>.</w:t>
      </w:r>
    </w:p>
    <w:p w14:paraId="166CF390" w14:textId="77777777" w:rsidR="00053CD3" w:rsidRDefault="00053CD3" w:rsidP="00053CD3">
      <w:pPr>
        <w:pStyle w:val="Code"/>
      </w:pPr>
      <w:r>
        <w:t xml:space="preserve">        </w:t>
      </w:r>
      <w:proofErr w:type="gramStart"/>
      <w:r>
        <w:t xml:space="preserve">{  </w:t>
      </w:r>
      <w:proofErr w:type="gramEnd"/>
      <w:r>
        <w:t xml:space="preserve">                                # An </w:t>
      </w:r>
      <w:proofErr w:type="spellStart"/>
      <w:r>
        <w:t>edgeTraversal</w:t>
      </w:r>
      <w:proofErr w:type="spellEnd"/>
      <w:r>
        <w:t xml:space="preserve"> object (§</w:t>
      </w:r>
      <w:r>
        <w:fldChar w:fldCharType="begin"/>
      </w:r>
      <w:r>
        <w:instrText xml:space="preserve"> REF _Ref511822569 \r \h  \* MERGEFORMAT </w:instrText>
      </w:r>
      <w:r>
        <w:fldChar w:fldCharType="separate"/>
      </w:r>
      <w:r>
        <w:t>3.43</w:t>
      </w:r>
      <w:r>
        <w:fldChar w:fldCharType="end"/>
      </w:r>
      <w:r>
        <w:t>).</w:t>
      </w:r>
    </w:p>
    <w:p w14:paraId="6CC89FF2" w14:textId="77777777" w:rsidR="00053CD3" w:rsidRDefault="00053CD3" w:rsidP="00053CD3">
      <w:pPr>
        <w:pStyle w:val="Code"/>
      </w:pPr>
      <w:r>
        <w:t xml:space="preserve">          "</w:t>
      </w:r>
      <w:proofErr w:type="spellStart"/>
      <w:r>
        <w:t>edgeId</w:t>
      </w:r>
      <w:proofErr w:type="spellEnd"/>
      <w:r>
        <w:t>": "e1</w:t>
      </w:r>
      <w:proofErr w:type="gramStart"/>
      <w:r>
        <w:t xml:space="preserve">",   </w:t>
      </w:r>
      <w:proofErr w:type="gramEnd"/>
      <w:r>
        <w:t xml:space="preserve">               # See §</w:t>
      </w:r>
      <w:r>
        <w:fldChar w:fldCharType="begin"/>
      </w:r>
      <w:r>
        <w:instrText xml:space="preserve"> REF _Ref513199007 \r \h  \* MERGEFORMAT </w:instrText>
      </w:r>
      <w:r>
        <w:fldChar w:fldCharType="separate"/>
      </w:r>
      <w:r>
        <w:t>3.43.2</w:t>
      </w:r>
      <w:r>
        <w:fldChar w:fldCharType="end"/>
      </w:r>
      <w:r>
        <w:t>.</w:t>
      </w:r>
    </w:p>
    <w:p w14:paraId="67ACEF70" w14:textId="77777777" w:rsidR="00053CD3" w:rsidRDefault="00053CD3" w:rsidP="00053CD3">
      <w:pPr>
        <w:pStyle w:val="Code"/>
      </w:pPr>
    </w:p>
    <w:p w14:paraId="706A8482" w14:textId="77777777" w:rsidR="00053CD3" w:rsidRDefault="00053CD3" w:rsidP="00053CD3">
      <w:pPr>
        <w:pStyle w:val="Code"/>
      </w:pPr>
      <w:r>
        <w:t xml:space="preserve">          "</w:t>
      </w:r>
      <w:proofErr w:type="spellStart"/>
      <w:r>
        <w:t>finalState</w:t>
      </w:r>
      <w:proofErr w:type="spellEnd"/>
      <w:r>
        <w:t xml:space="preserve">": </w:t>
      </w:r>
      <w:proofErr w:type="gramStart"/>
      <w:r>
        <w:t xml:space="preserve">{  </w:t>
      </w:r>
      <w:proofErr w:type="gramEnd"/>
      <w:r>
        <w:t xml:space="preserve">                # See §</w:t>
      </w:r>
      <w:r>
        <w:fldChar w:fldCharType="begin"/>
      </w:r>
      <w:r>
        <w:instrText xml:space="preserve"> REF _Ref511823070 \r \h  \* MERGEFORMAT </w:instrText>
      </w:r>
      <w:r>
        <w:fldChar w:fldCharType="separate"/>
      </w:r>
      <w:r>
        <w:t>3.43.4</w:t>
      </w:r>
      <w:r>
        <w:fldChar w:fldCharType="end"/>
      </w:r>
      <w:r>
        <w:t>.</w:t>
      </w:r>
    </w:p>
    <w:p w14:paraId="416A73DA" w14:textId="77777777" w:rsidR="00053CD3" w:rsidRDefault="00053CD3" w:rsidP="00053CD3">
      <w:pPr>
        <w:pStyle w:val="Code"/>
      </w:pPr>
      <w:r>
        <w:t xml:space="preserve">            "x": {</w:t>
      </w:r>
    </w:p>
    <w:p w14:paraId="2BEB3927" w14:textId="77777777" w:rsidR="00053CD3" w:rsidRDefault="00053CD3" w:rsidP="00053CD3">
      <w:pPr>
        <w:pStyle w:val="Code"/>
      </w:pPr>
      <w:r>
        <w:t xml:space="preserve">              "text": "4"</w:t>
      </w:r>
    </w:p>
    <w:p w14:paraId="79FC6787" w14:textId="77777777" w:rsidR="00053CD3" w:rsidRDefault="00053CD3" w:rsidP="00053CD3">
      <w:pPr>
        <w:pStyle w:val="Code"/>
      </w:pPr>
      <w:r>
        <w:t xml:space="preserve">            },</w:t>
      </w:r>
    </w:p>
    <w:p w14:paraId="631CA87E" w14:textId="77777777" w:rsidR="00053CD3" w:rsidRDefault="00053CD3" w:rsidP="00053CD3">
      <w:pPr>
        <w:pStyle w:val="Code"/>
      </w:pPr>
      <w:r>
        <w:t xml:space="preserve">            "y": {</w:t>
      </w:r>
    </w:p>
    <w:p w14:paraId="5D78CCC1" w14:textId="77777777" w:rsidR="00053CD3" w:rsidRDefault="00053CD3" w:rsidP="00053CD3">
      <w:pPr>
        <w:pStyle w:val="Code"/>
      </w:pPr>
      <w:r>
        <w:t xml:space="preserve">              "text": "2"</w:t>
      </w:r>
    </w:p>
    <w:p w14:paraId="7E53DFED" w14:textId="77777777" w:rsidR="00053CD3" w:rsidRDefault="00053CD3" w:rsidP="00053CD3">
      <w:pPr>
        <w:pStyle w:val="Code"/>
      </w:pPr>
      <w:r>
        <w:t xml:space="preserve">            },</w:t>
      </w:r>
    </w:p>
    <w:p w14:paraId="72C282CD" w14:textId="77777777" w:rsidR="00053CD3" w:rsidRDefault="00053CD3" w:rsidP="00053CD3">
      <w:pPr>
        <w:pStyle w:val="Code"/>
      </w:pPr>
      <w:r>
        <w:t xml:space="preserve">            "x + y": {</w:t>
      </w:r>
    </w:p>
    <w:p w14:paraId="2B20EE7B" w14:textId="77777777" w:rsidR="00053CD3" w:rsidRDefault="00053CD3" w:rsidP="00053CD3">
      <w:pPr>
        <w:pStyle w:val="Code"/>
      </w:pPr>
      <w:r>
        <w:t xml:space="preserve">              "text": "6"</w:t>
      </w:r>
    </w:p>
    <w:p w14:paraId="2969AFD7" w14:textId="77777777" w:rsidR="00053CD3" w:rsidRDefault="00053CD3" w:rsidP="00053CD3">
      <w:pPr>
        <w:pStyle w:val="Code"/>
      </w:pPr>
      <w:r>
        <w:t xml:space="preserve">            }</w:t>
      </w:r>
    </w:p>
    <w:p w14:paraId="568B85B3" w14:textId="77777777" w:rsidR="00053CD3" w:rsidRDefault="00053CD3" w:rsidP="00053CD3">
      <w:pPr>
        <w:pStyle w:val="Code"/>
      </w:pPr>
      <w:r>
        <w:t xml:space="preserve">          }</w:t>
      </w:r>
    </w:p>
    <w:p w14:paraId="4194FF84" w14:textId="77777777" w:rsidR="00053CD3" w:rsidRDefault="00053CD3" w:rsidP="00053CD3">
      <w:pPr>
        <w:pStyle w:val="Code"/>
      </w:pPr>
      <w:r>
        <w:t xml:space="preserve">        },</w:t>
      </w:r>
    </w:p>
    <w:p w14:paraId="0C1B3C7B" w14:textId="77777777" w:rsidR="00053CD3" w:rsidRDefault="00053CD3" w:rsidP="00053CD3">
      <w:pPr>
        <w:pStyle w:val="Code"/>
      </w:pPr>
      <w:r>
        <w:t xml:space="preserve">        {</w:t>
      </w:r>
    </w:p>
    <w:p w14:paraId="0BEBDFC7" w14:textId="77777777" w:rsidR="00053CD3" w:rsidRDefault="00053CD3" w:rsidP="00053CD3">
      <w:pPr>
        <w:pStyle w:val="Code"/>
      </w:pPr>
      <w:r>
        <w:t xml:space="preserve">          "</w:t>
      </w:r>
      <w:proofErr w:type="spellStart"/>
      <w:r>
        <w:t>edgeId</w:t>
      </w:r>
      <w:proofErr w:type="spellEnd"/>
      <w:r>
        <w:t>": "e3",</w:t>
      </w:r>
    </w:p>
    <w:p w14:paraId="72F48565" w14:textId="77777777" w:rsidR="00053CD3" w:rsidRDefault="00053CD3" w:rsidP="00053CD3">
      <w:pPr>
        <w:pStyle w:val="Code"/>
      </w:pPr>
    </w:p>
    <w:p w14:paraId="29AE650F" w14:textId="77777777" w:rsidR="00053CD3" w:rsidRDefault="00053CD3" w:rsidP="00053CD3">
      <w:pPr>
        <w:pStyle w:val="Code"/>
      </w:pPr>
      <w:r>
        <w:t xml:space="preserve">          "</w:t>
      </w:r>
      <w:proofErr w:type="spellStart"/>
      <w:r>
        <w:t>finalState</w:t>
      </w:r>
      <w:proofErr w:type="spellEnd"/>
      <w:r>
        <w:t>": {</w:t>
      </w:r>
    </w:p>
    <w:p w14:paraId="2267C38C" w14:textId="77777777" w:rsidR="00053CD3" w:rsidRDefault="00053CD3" w:rsidP="00053CD3">
      <w:pPr>
        <w:pStyle w:val="Code"/>
      </w:pPr>
      <w:r>
        <w:t xml:space="preserve">            "x": {</w:t>
      </w:r>
    </w:p>
    <w:p w14:paraId="01C59633" w14:textId="77777777" w:rsidR="00053CD3" w:rsidRDefault="00053CD3" w:rsidP="00053CD3">
      <w:pPr>
        <w:pStyle w:val="Code"/>
      </w:pPr>
      <w:r>
        <w:t xml:space="preserve">              "text": "4"</w:t>
      </w:r>
    </w:p>
    <w:p w14:paraId="141FC8D2" w14:textId="77777777" w:rsidR="00053CD3" w:rsidRDefault="00053CD3" w:rsidP="00053CD3">
      <w:pPr>
        <w:pStyle w:val="Code"/>
      </w:pPr>
      <w:r>
        <w:t xml:space="preserve">            },</w:t>
      </w:r>
    </w:p>
    <w:p w14:paraId="2267CCCD" w14:textId="77777777" w:rsidR="00053CD3" w:rsidRDefault="00053CD3" w:rsidP="00053CD3">
      <w:pPr>
        <w:pStyle w:val="Code"/>
      </w:pPr>
      <w:r>
        <w:t xml:space="preserve">            "y": {</w:t>
      </w:r>
    </w:p>
    <w:p w14:paraId="03289AE9" w14:textId="77777777" w:rsidR="00053CD3" w:rsidRDefault="00053CD3" w:rsidP="00053CD3">
      <w:pPr>
        <w:pStyle w:val="Code"/>
      </w:pPr>
      <w:r>
        <w:t xml:space="preserve">              "text": "7"</w:t>
      </w:r>
    </w:p>
    <w:p w14:paraId="47CB863B" w14:textId="77777777" w:rsidR="00053CD3" w:rsidRDefault="00053CD3" w:rsidP="00053CD3">
      <w:pPr>
        <w:pStyle w:val="Code"/>
      </w:pPr>
      <w:r>
        <w:t xml:space="preserve">            },</w:t>
      </w:r>
    </w:p>
    <w:p w14:paraId="65E95801" w14:textId="77777777" w:rsidR="00053CD3" w:rsidRDefault="00053CD3" w:rsidP="00053CD3">
      <w:pPr>
        <w:pStyle w:val="Code"/>
      </w:pPr>
      <w:r>
        <w:t xml:space="preserve">            "x + y": {</w:t>
      </w:r>
    </w:p>
    <w:p w14:paraId="43E215A6" w14:textId="77777777" w:rsidR="00053CD3" w:rsidRDefault="00053CD3" w:rsidP="00053CD3">
      <w:pPr>
        <w:pStyle w:val="Code"/>
      </w:pPr>
      <w:r>
        <w:t xml:space="preserve">              "text": "11"</w:t>
      </w:r>
    </w:p>
    <w:p w14:paraId="536561BD" w14:textId="77777777" w:rsidR="00053CD3" w:rsidRDefault="00053CD3" w:rsidP="00053CD3">
      <w:pPr>
        <w:pStyle w:val="Code"/>
      </w:pPr>
      <w:r>
        <w:t xml:space="preserve">            }</w:t>
      </w:r>
    </w:p>
    <w:p w14:paraId="736360BB" w14:textId="77777777" w:rsidR="00053CD3" w:rsidRDefault="00053CD3" w:rsidP="00053CD3">
      <w:pPr>
        <w:pStyle w:val="Code"/>
      </w:pPr>
      <w:r>
        <w:t xml:space="preserve">          }</w:t>
      </w:r>
    </w:p>
    <w:p w14:paraId="4682D44E" w14:textId="77777777" w:rsidR="00053CD3" w:rsidRDefault="00053CD3" w:rsidP="00053CD3">
      <w:pPr>
        <w:pStyle w:val="Code"/>
      </w:pPr>
      <w:r>
        <w:t xml:space="preserve">        }</w:t>
      </w:r>
    </w:p>
    <w:p w14:paraId="24177D3E" w14:textId="77777777" w:rsidR="00053CD3" w:rsidRDefault="00053CD3" w:rsidP="00053CD3">
      <w:pPr>
        <w:pStyle w:val="Code"/>
      </w:pPr>
      <w:r>
        <w:t xml:space="preserve">      ]</w:t>
      </w:r>
    </w:p>
    <w:p w14:paraId="342C8340" w14:textId="77777777" w:rsidR="00053CD3" w:rsidRDefault="00053CD3" w:rsidP="00053CD3">
      <w:pPr>
        <w:pStyle w:val="Code"/>
      </w:pPr>
      <w:r>
        <w:lastRenderedPageBreak/>
        <w:t xml:space="preserve">    }</w:t>
      </w:r>
    </w:p>
    <w:p w14:paraId="2AB3EBEB" w14:textId="77777777" w:rsidR="00053CD3" w:rsidRDefault="00053CD3" w:rsidP="00053CD3">
      <w:pPr>
        <w:pStyle w:val="Code"/>
      </w:pPr>
      <w:r>
        <w:t xml:space="preserve">  ]</w:t>
      </w:r>
    </w:p>
    <w:p w14:paraId="536E5CA7" w14:textId="77777777" w:rsidR="00053CD3" w:rsidRDefault="00053CD3" w:rsidP="00053CD3">
      <w:pPr>
        <w:pStyle w:val="Code"/>
      </w:pPr>
      <w:r>
        <w:t>}</w:t>
      </w:r>
    </w:p>
    <w:p w14:paraId="4BE55B0B" w14:textId="77777777" w:rsidR="00053CD3" w:rsidRDefault="00053CD3" w:rsidP="00053CD3">
      <w:pPr>
        <w:pStyle w:val="Heading2"/>
        <w:numPr>
          <w:ilvl w:val="1"/>
          <w:numId w:val="2"/>
        </w:numPr>
      </w:pPr>
      <w:bookmarkStart w:id="1777" w:name="_Ref511822569"/>
      <w:bookmarkStart w:id="1778" w:name="_Toc33187675"/>
      <w:bookmarkStart w:id="1779" w:name="_Toc141790494"/>
      <w:bookmarkStart w:id="1780" w:name="_Toc141791042"/>
      <w:proofErr w:type="spellStart"/>
      <w:r>
        <w:t>edgeTraversal</w:t>
      </w:r>
      <w:proofErr w:type="spellEnd"/>
      <w:r>
        <w:t xml:space="preserve"> object</w:t>
      </w:r>
      <w:bookmarkEnd w:id="1777"/>
      <w:bookmarkEnd w:id="1778"/>
      <w:bookmarkEnd w:id="1779"/>
      <w:bookmarkEnd w:id="1780"/>
    </w:p>
    <w:p w14:paraId="38E28FCF" w14:textId="77777777" w:rsidR="00053CD3" w:rsidRDefault="00053CD3" w:rsidP="00053CD3">
      <w:pPr>
        <w:pStyle w:val="Heading3"/>
        <w:numPr>
          <w:ilvl w:val="2"/>
          <w:numId w:val="2"/>
        </w:numPr>
      </w:pPr>
      <w:bookmarkStart w:id="1781" w:name="_Toc33187676"/>
      <w:bookmarkStart w:id="1782" w:name="_Toc141790495"/>
      <w:bookmarkStart w:id="1783" w:name="_Toc141791043"/>
      <w:r>
        <w:t>General</w:t>
      </w:r>
      <w:bookmarkEnd w:id="1781"/>
      <w:bookmarkEnd w:id="1782"/>
      <w:bookmarkEnd w:id="1783"/>
    </w:p>
    <w:p w14:paraId="66B3D7BB" w14:textId="77777777" w:rsidR="00053CD3" w:rsidRDefault="00053CD3" w:rsidP="00053CD3">
      <w:bookmarkStart w:id="1784" w:name="_Ref511823380"/>
      <w:r>
        <w:t xml:space="preserve">An </w:t>
      </w:r>
      <w:proofErr w:type="spellStart"/>
      <w:r>
        <w:rPr>
          <w:rStyle w:val="CODEtemp"/>
        </w:rPr>
        <w:t>edgeTraversal</w:t>
      </w:r>
      <w:proofErr w:type="spellEnd"/>
      <w:r>
        <w:t xml:space="preserve"> object represents the traversal of a single edge during a graph traversal.</w:t>
      </w:r>
    </w:p>
    <w:p w14:paraId="1C68117A" w14:textId="77777777" w:rsidR="00053CD3" w:rsidRDefault="00053CD3" w:rsidP="00053CD3">
      <w:pPr>
        <w:pStyle w:val="Heading3"/>
        <w:numPr>
          <w:ilvl w:val="2"/>
          <w:numId w:val="2"/>
        </w:numPr>
      </w:pPr>
      <w:bookmarkStart w:id="1785" w:name="_Ref513199007"/>
      <w:bookmarkStart w:id="1786" w:name="_Toc33187677"/>
      <w:bookmarkStart w:id="1787" w:name="_Toc141790496"/>
      <w:bookmarkStart w:id="1788" w:name="_Toc141791044"/>
      <w:proofErr w:type="spellStart"/>
      <w:r>
        <w:t>edgeId</w:t>
      </w:r>
      <w:proofErr w:type="spellEnd"/>
      <w:r>
        <w:t xml:space="preserve"> property</w:t>
      </w:r>
      <w:bookmarkEnd w:id="1784"/>
      <w:bookmarkEnd w:id="1785"/>
      <w:bookmarkEnd w:id="1786"/>
      <w:bookmarkEnd w:id="1787"/>
      <w:bookmarkEnd w:id="1788"/>
    </w:p>
    <w:p w14:paraId="5F73486A" w14:textId="77777777" w:rsidR="00053CD3" w:rsidRPr="00E66DEE" w:rsidRDefault="00053CD3" w:rsidP="00053CD3">
      <w:r>
        <w:t xml:space="preserve">An </w:t>
      </w:r>
      <w:proofErr w:type="spellStart"/>
      <w:r>
        <w:rPr>
          <w:rStyle w:val="CODEtemp"/>
        </w:rPr>
        <w:t>edgeTraversal</w:t>
      </w:r>
      <w:proofErr w:type="spellEnd"/>
      <w:r>
        <w:t xml:space="preserve"> object </w:t>
      </w:r>
      <w:r>
        <w:rPr>
          <w:b/>
        </w:rPr>
        <w:t>SHALL</w:t>
      </w:r>
      <w:r>
        <w:t xml:space="preserve"> contain a property named </w:t>
      </w:r>
      <w:proofErr w:type="spellStart"/>
      <w:r>
        <w:rPr>
          <w:rStyle w:val="CODEtemp"/>
        </w:rPr>
        <w:t>edgeId</w:t>
      </w:r>
      <w:proofErr w:type="spellEnd"/>
      <w:r>
        <w:t xml:space="preserve"> whose value is a string which equals the </w:t>
      </w:r>
      <w:r>
        <w:rPr>
          <w:rStyle w:val="CODEtemp"/>
        </w:rPr>
        <w:t>id</w:t>
      </w:r>
      <w:r>
        <w:t xml:space="preserve"> property (§</w:t>
      </w:r>
      <w:r>
        <w:fldChar w:fldCharType="begin"/>
      </w:r>
      <w:r>
        <w:instrText xml:space="preserve"> REF _Ref511823280 \r \h </w:instrText>
      </w:r>
      <w:r>
        <w:fldChar w:fldCharType="separate"/>
      </w:r>
      <w:r>
        <w:t>3.41.2</w:t>
      </w:r>
      <w:r>
        <w:fldChar w:fldCharType="end"/>
      </w:r>
      <w:r>
        <w:t xml:space="preserve">) of one of the </w:t>
      </w:r>
      <w:r>
        <w:rPr>
          <w:rStyle w:val="CODEtemp"/>
        </w:rPr>
        <w:t>edge</w:t>
      </w:r>
      <w:r>
        <w:t xml:space="preserve"> objects (§</w:t>
      </w:r>
      <w:r>
        <w:fldChar w:fldCharType="begin"/>
      </w:r>
      <w:r>
        <w:instrText xml:space="preserve"> REF _Ref511821891 \r \h </w:instrText>
      </w:r>
      <w:r>
        <w:fldChar w:fldCharType="separate"/>
      </w:r>
      <w:r>
        <w:t>3.41</w:t>
      </w:r>
      <w:r>
        <w:fldChar w:fldCharType="end"/>
      </w:r>
      <w:r>
        <w:t xml:space="preserve">) in the graph identified by the </w:t>
      </w:r>
      <w:proofErr w:type="spellStart"/>
      <w:r>
        <w:rPr>
          <w:rStyle w:val="CODEtemp"/>
        </w:rPr>
        <w:t>resultGraphIndex</w:t>
      </w:r>
      <w:proofErr w:type="spellEnd"/>
      <w:r>
        <w:t xml:space="preserve"> property (§</w:t>
      </w:r>
      <w:r>
        <w:fldChar w:fldCharType="begin"/>
      </w:r>
      <w:r>
        <w:instrText xml:space="preserve"> REF _Ref3036149 \r \h </w:instrText>
      </w:r>
      <w:r>
        <w:fldChar w:fldCharType="separate"/>
      </w:r>
      <w:r>
        <w:t>3.42.3</w:t>
      </w:r>
      <w:r>
        <w:fldChar w:fldCharType="end"/>
      </w:r>
      <w:r>
        <w:t xml:space="preserve">) or the </w:t>
      </w:r>
      <w:proofErr w:type="spellStart"/>
      <w:r w:rsidRPr="00840E36">
        <w:rPr>
          <w:rStyle w:val="CODEtemp"/>
        </w:rPr>
        <w:t>runGraphIndex</w:t>
      </w:r>
      <w:proofErr w:type="spellEnd"/>
      <w:r>
        <w:t xml:space="preserve"> property (§</w:t>
      </w:r>
      <w:r>
        <w:fldChar w:fldCharType="begin"/>
      </w:r>
      <w:r>
        <w:instrText xml:space="preserve"> REF _Ref3036155 \r \h </w:instrText>
      </w:r>
      <w:r>
        <w:fldChar w:fldCharType="separate"/>
      </w:r>
      <w:r>
        <w:t>3.42.4</w:t>
      </w:r>
      <w:r>
        <w:fldChar w:fldCharType="end"/>
      </w:r>
      <w:r>
        <w:t xml:space="preserve">) of the containing </w:t>
      </w:r>
      <w:proofErr w:type="spellStart"/>
      <w:r>
        <w:rPr>
          <w:rStyle w:val="CODEtemp"/>
        </w:rPr>
        <w:t>graphTraversal</w:t>
      </w:r>
      <w:proofErr w:type="spellEnd"/>
      <w:r>
        <w:t xml:space="preserve"> object (§</w:t>
      </w:r>
      <w:r>
        <w:fldChar w:fldCharType="begin"/>
      </w:r>
      <w:r>
        <w:instrText xml:space="preserve"> REF _Ref511819971 \r \h </w:instrText>
      </w:r>
      <w:r>
        <w:fldChar w:fldCharType="separate"/>
      </w:r>
      <w:r>
        <w:t>3.42</w:t>
      </w:r>
      <w:r>
        <w:fldChar w:fldCharType="end"/>
      </w:r>
      <w:r>
        <w:t>).</w:t>
      </w:r>
    </w:p>
    <w:p w14:paraId="64ADF534" w14:textId="77777777" w:rsidR="00053CD3" w:rsidRDefault="00053CD3" w:rsidP="00053CD3">
      <w:pPr>
        <w:pStyle w:val="Heading3"/>
        <w:numPr>
          <w:ilvl w:val="2"/>
          <w:numId w:val="2"/>
        </w:numPr>
      </w:pPr>
      <w:bookmarkStart w:id="1789" w:name="_Toc33187678"/>
      <w:bookmarkStart w:id="1790" w:name="_Toc141790497"/>
      <w:bookmarkStart w:id="1791" w:name="_Toc141791045"/>
      <w:r>
        <w:t>message property</w:t>
      </w:r>
      <w:bookmarkEnd w:id="1789"/>
      <w:bookmarkEnd w:id="1790"/>
      <w:bookmarkEnd w:id="1791"/>
    </w:p>
    <w:p w14:paraId="00A4BEE9" w14:textId="77777777" w:rsidR="00053CD3" w:rsidRPr="00E66DEE" w:rsidRDefault="00053CD3" w:rsidP="00053CD3">
      <w:r>
        <w:t xml:space="preserve">An </w:t>
      </w:r>
      <w:proofErr w:type="spellStart"/>
      <w:r>
        <w:rPr>
          <w:rStyle w:val="CODEtemp"/>
        </w:rPr>
        <w:t>edgeTraversal</w:t>
      </w:r>
      <w:proofErr w:type="spellEnd"/>
      <w:r>
        <w:t xml:space="preserve"> object </w:t>
      </w:r>
      <w:r>
        <w:rPr>
          <w:b/>
        </w:rPr>
        <w:t>MAY</w:t>
      </w:r>
      <w:r>
        <w:t xml:space="preserve"> contain a property named </w:t>
      </w:r>
      <w:r>
        <w:rPr>
          <w:rStyle w:val="CODEtemp"/>
        </w:rPr>
        <w:t>message</w:t>
      </w:r>
      <w:r>
        <w:t xml:space="preserve"> whose value is a </w:t>
      </w:r>
      <w:r>
        <w:rPr>
          <w:rStyle w:val="CODEtemp"/>
        </w:rPr>
        <w:t>message</w:t>
      </w:r>
      <w:r>
        <w:t xml:space="preserve"> object (§</w:t>
      </w:r>
      <w:r>
        <w:fldChar w:fldCharType="begin"/>
      </w:r>
      <w:r>
        <w:instrText xml:space="preserve"> REF _Ref508814664 \r \h </w:instrText>
      </w:r>
      <w:r>
        <w:fldChar w:fldCharType="separate"/>
      </w:r>
      <w:r>
        <w:t>3.11</w:t>
      </w:r>
      <w:r>
        <w:fldChar w:fldCharType="end"/>
      </w:r>
      <w:r>
        <w:t>) that contains a message to display to the user as the edge is traversed.</w:t>
      </w:r>
    </w:p>
    <w:p w14:paraId="4B3C9D27" w14:textId="77777777" w:rsidR="00053CD3" w:rsidRDefault="00053CD3" w:rsidP="00053CD3">
      <w:pPr>
        <w:pStyle w:val="Heading3"/>
        <w:numPr>
          <w:ilvl w:val="2"/>
          <w:numId w:val="2"/>
        </w:numPr>
      </w:pPr>
      <w:bookmarkStart w:id="1792" w:name="_Ref511823070"/>
      <w:bookmarkStart w:id="1793" w:name="_Toc33187679"/>
      <w:bookmarkStart w:id="1794" w:name="_Toc141790498"/>
      <w:bookmarkStart w:id="1795" w:name="_Toc141791046"/>
      <w:proofErr w:type="spellStart"/>
      <w:r>
        <w:t>finalState</w:t>
      </w:r>
      <w:proofErr w:type="spellEnd"/>
      <w:r>
        <w:t xml:space="preserve"> property</w:t>
      </w:r>
      <w:bookmarkEnd w:id="1792"/>
      <w:bookmarkEnd w:id="1793"/>
      <w:bookmarkEnd w:id="1794"/>
      <w:bookmarkEnd w:id="1795"/>
    </w:p>
    <w:p w14:paraId="6F65B6F6" w14:textId="77777777" w:rsidR="00053CD3" w:rsidRDefault="00053CD3" w:rsidP="00053CD3">
      <w:r>
        <w:t xml:space="preserve">An </w:t>
      </w:r>
      <w:proofErr w:type="spellStart"/>
      <w:r>
        <w:rPr>
          <w:rStyle w:val="CODEtemp"/>
        </w:rPr>
        <w:t>edgeTraversal</w:t>
      </w:r>
      <w:proofErr w:type="spellEnd"/>
      <w:r>
        <w:t xml:space="preserve"> object </w:t>
      </w:r>
      <w:r>
        <w:rPr>
          <w:b/>
        </w:rPr>
        <w:t>MAY</w:t>
      </w:r>
      <w:r>
        <w:t xml:space="preserve"> contain a property named </w:t>
      </w:r>
      <w:proofErr w:type="spellStart"/>
      <w:r>
        <w:rPr>
          <w:rStyle w:val="CODEtemp"/>
        </w:rPr>
        <w:t>finalState</w:t>
      </w:r>
      <w:proofErr w:type="spellEnd"/>
      <w:r>
        <w:t xml:space="preserve"> whose value is an object (§</w:t>
      </w:r>
      <w:r>
        <w:fldChar w:fldCharType="begin"/>
      </w:r>
      <w:r>
        <w:instrText xml:space="preserve"> REF _Ref508798892 \r \h </w:instrText>
      </w:r>
      <w:r>
        <w:fldChar w:fldCharType="separate"/>
      </w:r>
      <w:r>
        <w:t>3.6</w:t>
      </w:r>
      <w:r>
        <w:fldChar w:fldCharType="end"/>
      </w:r>
      <w:r>
        <w:t xml:space="preserve">) each of whose properties is a </w:t>
      </w:r>
      <w:proofErr w:type="spellStart"/>
      <w:r w:rsidRPr="004F41D5">
        <w:rPr>
          <w:rStyle w:val="CODEtemp"/>
        </w:rPr>
        <w:t>multiformatMessageString</w:t>
      </w:r>
      <w:proofErr w:type="spellEnd"/>
      <w:r>
        <w:t xml:space="preserve"> object (§</w:t>
      </w:r>
      <w:r>
        <w:fldChar w:fldCharType="begin"/>
      </w:r>
      <w:r>
        <w:instrText xml:space="preserve"> REF _Ref3551923 \r \h </w:instrText>
      </w:r>
      <w:r>
        <w:fldChar w:fldCharType="separate"/>
      </w:r>
      <w:r>
        <w:t>3.12</w:t>
      </w:r>
      <w:r>
        <w:fldChar w:fldCharType="end"/>
      </w:r>
      <w:r>
        <w:t>) that represents the value of a relevant item after the edge has been traversed.</w:t>
      </w:r>
    </w:p>
    <w:p w14:paraId="2C28DFD9" w14:textId="77777777" w:rsidR="00053CD3" w:rsidRDefault="00053CD3" w:rsidP="00053CD3">
      <w:pPr>
        <w:pStyle w:val="Note"/>
      </w:pPr>
      <w:r>
        <w:t xml:space="preserve">NOTE: This property, together with </w:t>
      </w:r>
      <w:proofErr w:type="spellStart"/>
      <w:r>
        <w:rPr>
          <w:rStyle w:val="CODEtemp"/>
        </w:rPr>
        <w:t>graphTraversal.initialState</w:t>
      </w:r>
      <w:proofErr w:type="spellEnd"/>
      <w:r>
        <w:t xml:space="preserve"> (§</w:t>
      </w:r>
      <w:r>
        <w:fldChar w:fldCharType="begin"/>
      </w:r>
      <w:r>
        <w:instrText xml:space="preserve"> REF _Ref511823179 \r \h </w:instrText>
      </w:r>
      <w:r>
        <w:fldChar w:fldCharType="separate"/>
      </w:r>
      <w:r>
        <w:t>3.42.6</w:t>
      </w:r>
      <w:r>
        <w:fldChar w:fldCharType="end"/>
      </w:r>
      <w:r>
        <w:t>), enables a viewer to present a debugger-like “watch window” experience as the user traverses a graph.</w:t>
      </w:r>
    </w:p>
    <w:p w14:paraId="372051A3" w14:textId="77777777" w:rsidR="00053CD3" w:rsidRPr="00C45CCC" w:rsidRDefault="00053CD3" w:rsidP="00053CD3">
      <w:r>
        <w:t xml:space="preserve">A SARIF viewer </w:t>
      </w:r>
      <w:r w:rsidRPr="00D268CC">
        <w:rPr>
          <w:b/>
        </w:rPr>
        <w:t>SHALL</w:t>
      </w:r>
      <w:r>
        <w:t xml:space="preserve"> display only those properties that are explicitly present in the </w:t>
      </w:r>
      <w:proofErr w:type="spellStart"/>
      <w:r>
        <w:rPr>
          <w:rStyle w:val="CODEtemp"/>
        </w:rPr>
        <w:t>finalS</w:t>
      </w:r>
      <w:r w:rsidRPr="00C45CCC">
        <w:rPr>
          <w:rStyle w:val="CODEtemp"/>
        </w:rPr>
        <w:t>tate</w:t>
      </w:r>
      <w:proofErr w:type="spellEnd"/>
      <w:r>
        <w:t xml:space="preserve"> property of the current </w:t>
      </w:r>
      <w:proofErr w:type="spellStart"/>
      <w:r>
        <w:rPr>
          <w:rStyle w:val="CODEtemp"/>
        </w:rPr>
        <w:t>edgeTraversal</w:t>
      </w:r>
      <w:proofErr w:type="spellEnd"/>
      <w:r>
        <w:t xml:space="preserve">. It </w:t>
      </w:r>
      <w:r w:rsidRPr="00C45CCC">
        <w:rPr>
          <w:b/>
        </w:rPr>
        <w:t>SHALL NOT</w:t>
      </w:r>
      <w:r>
        <w:t xml:space="preserve"> assume that properties present in previous steps are still present with unchanged values.</w:t>
      </w:r>
    </w:p>
    <w:p w14:paraId="6DE8B0D4" w14:textId="77777777" w:rsidR="00053CD3" w:rsidRPr="00E66DEE" w:rsidRDefault="00053CD3" w:rsidP="00053CD3">
      <w:r>
        <w:t>For details of how properties within a “state” object are represented, see §</w:t>
      </w:r>
      <w:r>
        <w:fldChar w:fldCharType="begin"/>
      </w:r>
      <w:r>
        <w:instrText xml:space="preserve"> REF _Ref6932648 \r \h </w:instrText>
      </w:r>
      <w:r>
        <w:fldChar w:fldCharType="separate"/>
      </w:r>
      <w:r>
        <w:t>3.38.9</w:t>
      </w:r>
      <w:r>
        <w:fldChar w:fldCharType="end"/>
      </w:r>
      <w:r>
        <w:t>.</w:t>
      </w:r>
    </w:p>
    <w:p w14:paraId="12D4B452" w14:textId="77777777" w:rsidR="00053CD3" w:rsidRDefault="00053CD3" w:rsidP="00053CD3">
      <w:pPr>
        <w:pStyle w:val="Heading3"/>
        <w:numPr>
          <w:ilvl w:val="2"/>
          <w:numId w:val="2"/>
        </w:numPr>
      </w:pPr>
      <w:bookmarkStart w:id="1796" w:name="_Toc33187680"/>
      <w:bookmarkStart w:id="1797" w:name="_Toc141790499"/>
      <w:bookmarkStart w:id="1798" w:name="_Toc141791047"/>
      <w:proofErr w:type="spellStart"/>
      <w:r>
        <w:t>stepOverEdgeCount</w:t>
      </w:r>
      <w:proofErr w:type="spellEnd"/>
      <w:r>
        <w:t xml:space="preserve"> property</w:t>
      </w:r>
      <w:bookmarkEnd w:id="1796"/>
      <w:bookmarkEnd w:id="1797"/>
      <w:bookmarkEnd w:id="1798"/>
    </w:p>
    <w:p w14:paraId="051678A5" w14:textId="77777777" w:rsidR="00053CD3" w:rsidRDefault="00053CD3" w:rsidP="00053CD3">
      <w:r>
        <w:t xml:space="preserve">An </w:t>
      </w:r>
      <w:proofErr w:type="spellStart"/>
      <w:r>
        <w:rPr>
          <w:rStyle w:val="CODEtemp"/>
        </w:rPr>
        <w:t>edgeTraversal</w:t>
      </w:r>
      <w:proofErr w:type="spellEnd"/>
      <w:r>
        <w:t xml:space="preserve"> object </w:t>
      </w:r>
      <w:r>
        <w:rPr>
          <w:b/>
        </w:rPr>
        <w:t>MAY</w:t>
      </w:r>
      <w:r>
        <w:t xml:space="preserve"> contain a property named </w:t>
      </w:r>
      <w:proofErr w:type="spellStart"/>
      <w:r>
        <w:rPr>
          <w:rStyle w:val="CODEtemp"/>
        </w:rPr>
        <w:t>stepOverEdgeCount</w:t>
      </w:r>
      <w:proofErr w:type="spellEnd"/>
      <w:r>
        <w:t xml:space="preserve"> whose value is a non-negative integer specifying the number of edges a user can step over.</w:t>
      </w:r>
    </w:p>
    <w:p w14:paraId="4A1F1706" w14:textId="77777777" w:rsidR="00053CD3" w:rsidRDefault="00053CD3" w:rsidP="00053CD3">
      <w:r>
        <w:t>This property is intended to enable a viewing experience in which the user can either step over or step into the traversal of a nested graph (§</w:t>
      </w:r>
      <w:r>
        <w:fldChar w:fldCharType="begin"/>
      </w:r>
      <w:r>
        <w:instrText xml:space="preserve"> REF _Ref515547420 \r \h </w:instrText>
      </w:r>
      <w:r>
        <w:fldChar w:fldCharType="separate"/>
      </w:r>
      <w:r>
        <w:t>3.40.5</w:t>
      </w:r>
      <w:r>
        <w:fldChar w:fldCharType="end"/>
      </w:r>
      <w:r>
        <w:t xml:space="preserve">). Therefore, this property </w:t>
      </w:r>
      <w:r>
        <w:rPr>
          <w:b/>
        </w:rPr>
        <w:t>SHOULD</w:t>
      </w:r>
      <w:r>
        <w:t xml:space="preserve"> be specified only on an edge that leads from a node to one of its child nodes, and its value </w:t>
      </w:r>
      <w:r>
        <w:rPr>
          <w:b/>
        </w:rPr>
        <w:t>SHOULD</w:t>
      </w:r>
      <w:r>
        <w:t xml:space="preserve"> be the number of edges the user would need to traverse to return to the current nesting level.</w:t>
      </w:r>
    </w:p>
    <w:p w14:paraId="25C32D27" w14:textId="77777777" w:rsidR="00053CD3" w:rsidRDefault="00053CD3" w:rsidP="00053CD3">
      <w:r>
        <w:t xml:space="preserve">If this property is present, a SARIF viewer </w:t>
      </w:r>
      <w:r>
        <w:rPr>
          <w:b/>
        </w:rPr>
        <w:t>MAY</w:t>
      </w:r>
      <w:r>
        <w:t xml:space="preserve"> provide a visual cue informing the user that they have the option of either stepping over the current edge and into the nested graph, or of stepping over the entire traversal of the nested graph.</w:t>
      </w:r>
    </w:p>
    <w:p w14:paraId="4BA80131" w14:textId="77777777" w:rsidR="00053CD3" w:rsidRDefault="00053CD3" w:rsidP="00053CD3">
      <w:pPr>
        <w:pStyle w:val="Note"/>
      </w:pPr>
      <w:r>
        <w:t xml:space="preserve">EXAMPLE: This example defines a graph containing two nested graphs, the first representing code locations in function </w:t>
      </w:r>
      <w:r>
        <w:rPr>
          <w:rStyle w:val="CODEtemp"/>
        </w:rPr>
        <w:t>A</w:t>
      </w:r>
      <w:r>
        <w:t xml:space="preserve"> and the second representing locations in function </w:t>
      </w:r>
      <w:r>
        <w:rPr>
          <w:rStyle w:val="CODEtemp"/>
        </w:rPr>
        <w:t>B</w:t>
      </w:r>
      <w:r>
        <w:t xml:space="preserve">. Node </w:t>
      </w:r>
      <w:r>
        <w:rPr>
          <w:rStyle w:val="CODEtemp"/>
        </w:rPr>
        <w:t>na2</w:t>
      </w:r>
      <w:r>
        <w:t xml:space="preserve"> in function </w:t>
      </w:r>
      <w:r>
        <w:rPr>
          <w:rStyle w:val="CODEtemp"/>
        </w:rPr>
        <w:t>A</w:t>
      </w:r>
      <w:r>
        <w:t xml:space="preserve"> represents a call to function </w:t>
      </w:r>
      <w:r>
        <w:rPr>
          <w:rStyle w:val="CODEtemp"/>
        </w:rPr>
        <w:t>B</w:t>
      </w:r>
      <w:r>
        <w:t>.</w:t>
      </w:r>
    </w:p>
    <w:p w14:paraId="07428E58" w14:textId="77777777" w:rsidR="00053CD3" w:rsidRDefault="00053CD3" w:rsidP="00053CD3">
      <w:pPr>
        <w:pStyle w:val="Note"/>
      </w:pPr>
      <w:r>
        <w:t xml:space="preserve">The example defines a graph traversal consisting of a set of edge traversals which start at node </w:t>
      </w:r>
      <w:r w:rsidRPr="00271FC4">
        <w:rPr>
          <w:rStyle w:val="CODEtemp"/>
        </w:rPr>
        <w:t>"na1"</w:t>
      </w:r>
      <w:r>
        <w:t xml:space="preserve"> in function </w:t>
      </w:r>
      <w:r w:rsidRPr="00271FC4">
        <w:rPr>
          <w:rStyle w:val="CODEtemp"/>
        </w:rPr>
        <w:t>A</w:t>
      </w:r>
      <w:r>
        <w:t xml:space="preserve">, call into function </w:t>
      </w:r>
      <w:r w:rsidRPr="00271FC4">
        <w:rPr>
          <w:rStyle w:val="CODEtemp"/>
        </w:rPr>
        <w:t>B</w:t>
      </w:r>
      <w:r>
        <w:t xml:space="preserve">, and ultimately return to and continue execution in function </w:t>
      </w:r>
      <w:r w:rsidRPr="00271FC4">
        <w:rPr>
          <w:rStyle w:val="CODEtemp"/>
        </w:rPr>
        <w:t>A</w:t>
      </w:r>
      <w:r>
        <w:t>.</w:t>
      </w:r>
    </w:p>
    <w:p w14:paraId="1F5B7BC5" w14:textId="77777777" w:rsidR="00053CD3" w:rsidRDefault="00053CD3" w:rsidP="00053CD3">
      <w:pPr>
        <w:pStyle w:val="Note"/>
      </w:pPr>
      <w:r>
        <w:lastRenderedPageBreak/>
        <w:t xml:space="preserve">Suppose the user executes the first edge traversal, which traverses edge </w:t>
      </w:r>
      <w:r>
        <w:rPr>
          <w:rStyle w:val="CODEtemp"/>
        </w:rPr>
        <w:t>ea1</w:t>
      </w:r>
      <w:r>
        <w:t xml:space="preserve">.The next edge traversal has a </w:t>
      </w:r>
      <w:proofErr w:type="spellStart"/>
      <w:r w:rsidRPr="001C767A">
        <w:rPr>
          <w:rStyle w:val="CODEtemp"/>
        </w:rPr>
        <w:t>stepOverEdgeCount</w:t>
      </w:r>
      <w:proofErr w:type="spellEnd"/>
      <w:r>
        <w:t xml:space="preserve"> property value of 4. Therefore, the SARIF viewer informs her that she can now choose to either step into function </w:t>
      </w:r>
      <w:r w:rsidRPr="00271FC4">
        <w:rPr>
          <w:rStyle w:val="CODEtemp"/>
        </w:rPr>
        <w:t>B</w:t>
      </w:r>
      <w:r>
        <w:t xml:space="preserve"> by traversing edge </w:t>
      </w:r>
      <w:r w:rsidRPr="00271FC4">
        <w:rPr>
          <w:rStyle w:val="CODEtemp"/>
        </w:rPr>
        <w:t>"</w:t>
      </w:r>
      <w:proofErr w:type="spellStart"/>
      <w:r w:rsidRPr="00271FC4">
        <w:rPr>
          <w:rStyle w:val="CODEtemp"/>
        </w:rPr>
        <w:t>eab</w:t>
      </w:r>
      <w:proofErr w:type="spellEnd"/>
      <w:r w:rsidRPr="00271FC4">
        <w:rPr>
          <w:rStyle w:val="CODEtemp"/>
        </w:rPr>
        <w:t>"</w:t>
      </w:r>
      <w:r>
        <w:t xml:space="preserve">, or step over the function call by traversing 4 edges, the last of which (edge </w:t>
      </w:r>
      <w:r w:rsidRPr="00271FC4">
        <w:rPr>
          <w:rStyle w:val="CODEtemp"/>
        </w:rPr>
        <w:t>"</w:t>
      </w:r>
      <w:proofErr w:type="spellStart"/>
      <w:r w:rsidRPr="00271FC4">
        <w:rPr>
          <w:rStyle w:val="CODEtemp"/>
        </w:rPr>
        <w:t>eba</w:t>
      </w:r>
      <w:proofErr w:type="spellEnd"/>
      <w:r w:rsidRPr="00271FC4">
        <w:rPr>
          <w:rStyle w:val="CODEtemp"/>
        </w:rPr>
        <w:t>"</w:t>
      </w:r>
      <w:r>
        <w:t xml:space="preserve">) returns to function </w:t>
      </w:r>
      <w:r w:rsidRPr="00271FC4">
        <w:rPr>
          <w:rStyle w:val="CODEtemp"/>
        </w:rPr>
        <w:t>A</w:t>
      </w:r>
      <w:r>
        <w:t xml:space="preserve"> at node </w:t>
      </w:r>
      <w:r w:rsidRPr="00271FC4">
        <w:rPr>
          <w:rStyle w:val="CODEtemp"/>
        </w:rPr>
        <w:t>"na3"</w:t>
      </w:r>
      <w:r>
        <w:t>.</w:t>
      </w:r>
    </w:p>
    <w:p w14:paraId="13A7F814" w14:textId="77777777" w:rsidR="00053CD3" w:rsidRDefault="00053CD3" w:rsidP="00053CD3">
      <w:pPr>
        <w:pStyle w:val="Note"/>
      </w:pPr>
      <w:r>
        <w:t>If she chooses to enter the nested graph, she will visit the following nodes, in this order:</w:t>
      </w:r>
    </w:p>
    <w:p w14:paraId="2DE4E3FE" w14:textId="77777777" w:rsidR="00053CD3" w:rsidRDefault="00053CD3" w:rsidP="00053CD3">
      <w:pPr>
        <w:pStyle w:val="Note"/>
        <w:ind w:left="1440"/>
        <w:rPr>
          <w:rStyle w:val="CODEtemp"/>
        </w:rPr>
      </w:pPr>
      <w:r>
        <w:rPr>
          <w:rStyle w:val="CODEtemp"/>
        </w:rPr>
        <w:t>[ na1, na2, nb1, nb2, nb3, na3, na</w:t>
      </w:r>
      <w:proofErr w:type="gramStart"/>
      <w:r>
        <w:rPr>
          <w:rStyle w:val="CODEtemp"/>
        </w:rPr>
        <w:t>4 ]</w:t>
      </w:r>
      <w:proofErr w:type="gramEnd"/>
    </w:p>
    <w:p w14:paraId="410B611D" w14:textId="77777777" w:rsidR="00053CD3" w:rsidRDefault="00053CD3" w:rsidP="00053CD3">
      <w:pPr>
        <w:pStyle w:val="Note"/>
      </w:pPr>
      <w:r>
        <w:t>If she chooses not to enter the nested graph, the traversal of the edges</w:t>
      </w:r>
    </w:p>
    <w:p w14:paraId="6C996734" w14:textId="77777777" w:rsidR="00053CD3" w:rsidRDefault="00053CD3" w:rsidP="00053CD3">
      <w:pPr>
        <w:pStyle w:val="Note"/>
        <w:ind w:left="1440"/>
      </w:pPr>
      <w:r>
        <w:rPr>
          <w:rStyle w:val="CODEtemp"/>
        </w:rPr>
        <w:t xml:space="preserve">[ </w:t>
      </w:r>
      <w:proofErr w:type="spellStart"/>
      <w:r>
        <w:rPr>
          <w:rStyle w:val="CODEtemp"/>
        </w:rPr>
        <w:t>eab</w:t>
      </w:r>
      <w:proofErr w:type="spellEnd"/>
      <w:r>
        <w:rPr>
          <w:rStyle w:val="CODEtemp"/>
        </w:rPr>
        <w:t xml:space="preserve">, eb1, eb2, </w:t>
      </w:r>
      <w:proofErr w:type="spellStart"/>
      <w:proofErr w:type="gramStart"/>
      <w:r>
        <w:rPr>
          <w:rStyle w:val="CODEtemp"/>
        </w:rPr>
        <w:t>eba</w:t>
      </w:r>
      <w:proofErr w:type="spellEnd"/>
      <w:r>
        <w:rPr>
          <w:rStyle w:val="CODEtemp"/>
        </w:rPr>
        <w:t xml:space="preserve"> ]</w:t>
      </w:r>
      <w:proofErr w:type="gramEnd"/>
    </w:p>
    <w:p w14:paraId="541935A4" w14:textId="77777777" w:rsidR="00053CD3" w:rsidRDefault="00053CD3" w:rsidP="00053CD3">
      <w:pPr>
        <w:pStyle w:val="Note"/>
      </w:pPr>
      <w:r>
        <w:t>will be collapsed into a single “step over.” As a result, she will visit the following nodes, in this order:</w:t>
      </w:r>
    </w:p>
    <w:p w14:paraId="662BC93D" w14:textId="77777777" w:rsidR="00053CD3" w:rsidRDefault="00053CD3" w:rsidP="00053CD3">
      <w:pPr>
        <w:pStyle w:val="Note"/>
        <w:ind w:left="1440"/>
      </w:pPr>
      <w:r>
        <w:rPr>
          <w:rStyle w:val="CODEtemp"/>
        </w:rPr>
        <w:t>[ na1, na2, na3, na</w:t>
      </w:r>
      <w:proofErr w:type="gramStart"/>
      <w:r>
        <w:rPr>
          <w:rStyle w:val="CODEtemp"/>
        </w:rPr>
        <w:t>4 ]</w:t>
      </w:r>
      <w:proofErr w:type="gramEnd"/>
    </w:p>
    <w:p w14:paraId="38D4223F" w14:textId="77777777" w:rsidR="00053CD3" w:rsidRDefault="00053CD3" w:rsidP="00053CD3">
      <w:pPr>
        <w:pStyle w:val="Code"/>
      </w:pPr>
      <w:proofErr w:type="gramStart"/>
      <w:r>
        <w:t xml:space="preserve">{  </w:t>
      </w:r>
      <w:proofErr w:type="gramEnd"/>
      <w:r>
        <w:t xml:space="preserve">                                         # A result object (§</w:t>
      </w:r>
      <w:r>
        <w:fldChar w:fldCharType="begin"/>
      </w:r>
      <w:r>
        <w:instrText xml:space="preserve"> REF _Ref493350984 \r \h  \* MERGEFORMAT </w:instrText>
      </w:r>
      <w:r>
        <w:fldChar w:fldCharType="separate"/>
      </w:r>
      <w:r>
        <w:t>3.27</w:t>
      </w:r>
      <w:r>
        <w:fldChar w:fldCharType="end"/>
      </w:r>
      <w:r>
        <w:t>).</w:t>
      </w:r>
    </w:p>
    <w:p w14:paraId="3D3292BE" w14:textId="77777777" w:rsidR="00053CD3" w:rsidRDefault="00053CD3" w:rsidP="00053CD3">
      <w:pPr>
        <w:pStyle w:val="Code"/>
      </w:pPr>
      <w:r>
        <w:t xml:space="preserve">  "graphs": [                               # See §</w:t>
      </w:r>
      <w:r>
        <w:fldChar w:fldCharType="begin"/>
      </w:r>
      <w:r>
        <w:instrText xml:space="preserve"> REF _Ref511820702 \r \h  \* MERGEFORMAT </w:instrText>
      </w:r>
      <w:r>
        <w:fldChar w:fldCharType="separate"/>
      </w:r>
      <w:r>
        <w:t>3.27.19</w:t>
      </w:r>
      <w:r>
        <w:fldChar w:fldCharType="end"/>
      </w:r>
      <w:r>
        <w:t>.</w:t>
      </w:r>
    </w:p>
    <w:p w14:paraId="58346447" w14:textId="77777777" w:rsidR="00053CD3" w:rsidRDefault="00053CD3" w:rsidP="00053CD3">
      <w:pPr>
        <w:pStyle w:val="Code"/>
      </w:pPr>
      <w:r>
        <w:t xml:space="preserve">    </w:t>
      </w:r>
      <w:proofErr w:type="gramStart"/>
      <w:r>
        <w:t xml:space="preserve">{  </w:t>
      </w:r>
      <w:proofErr w:type="gramEnd"/>
      <w:r>
        <w:t xml:space="preserve">                                     # A graph object (§</w:t>
      </w:r>
      <w:r>
        <w:fldChar w:fldCharType="begin"/>
      </w:r>
      <w:r>
        <w:instrText xml:space="preserve"> REF _Ref511819945 \r \h  \* MERGEFORMAT </w:instrText>
      </w:r>
      <w:r>
        <w:fldChar w:fldCharType="separate"/>
      </w:r>
      <w:r>
        <w:t>3.39</w:t>
      </w:r>
      <w:r>
        <w:fldChar w:fldCharType="end"/>
      </w:r>
      <w:r>
        <w:t>).</w:t>
      </w:r>
    </w:p>
    <w:p w14:paraId="6CF7EF27" w14:textId="77777777" w:rsidR="00053CD3" w:rsidRDefault="00053CD3" w:rsidP="00053CD3">
      <w:pPr>
        <w:pStyle w:val="Code"/>
      </w:pPr>
      <w:r>
        <w:t xml:space="preserve">      "nodes": [</w:t>
      </w:r>
    </w:p>
    <w:p w14:paraId="7E9E9291" w14:textId="77777777" w:rsidR="00053CD3" w:rsidRDefault="00053CD3" w:rsidP="00053CD3">
      <w:pPr>
        <w:pStyle w:val="Code"/>
      </w:pPr>
      <w:r>
        <w:t xml:space="preserve">        {</w:t>
      </w:r>
    </w:p>
    <w:p w14:paraId="2469B7FE" w14:textId="77777777" w:rsidR="00053CD3" w:rsidRDefault="00053CD3" w:rsidP="00053CD3">
      <w:pPr>
        <w:pStyle w:val="Code"/>
      </w:pPr>
      <w:r>
        <w:t xml:space="preserve">          "id": "</w:t>
      </w:r>
      <w:proofErr w:type="spellStart"/>
      <w:r>
        <w:t>functionA</w:t>
      </w:r>
      <w:proofErr w:type="spellEnd"/>
      <w:r>
        <w:t>",</w:t>
      </w:r>
    </w:p>
    <w:p w14:paraId="06C453BC" w14:textId="77777777" w:rsidR="00053CD3" w:rsidRDefault="00053CD3" w:rsidP="00053CD3">
      <w:pPr>
        <w:pStyle w:val="Code"/>
      </w:pPr>
      <w:r>
        <w:t xml:space="preserve">          "children": [</w:t>
      </w:r>
    </w:p>
    <w:p w14:paraId="34CCF936" w14:textId="77777777" w:rsidR="00053CD3" w:rsidRDefault="00053CD3" w:rsidP="00053CD3">
      <w:pPr>
        <w:pStyle w:val="Code"/>
      </w:pPr>
      <w:r>
        <w:t xml:space="preserve">            </w:t>
      </w:r>
      <w:proofErr w:type="gramStart"/>
      <w:r>
        <w:t>{ "</w:t>
      </w:r>
      <w:proofErr w:type="gramEnd"/>
      <w:r>
        <w:t>id": "na1" },</w:t>
      </w:r>
    </w:p>
    <w:p w14:paraId="36816303" w14:textId="77777777" w:rsidR="00053CD3" w:rsidRDefault="00053CD3" w:rsidP="00053CD3">
      <w:pPr>
        <w:pStyle w:val="Code"/>
      </w:pPr>
      <w:r>
        <w:t xml:space="preserve">            </w:t>
      </w:r>
      <w:proofErr w:type="gramStart"/>
      <w:r>
        <w:t>{ "</w:t>
      </w:r>
      <w:proofErr w:type="gramEnd"/>
      <w:r>
        <w:t xml:space="preserve">id": "na2", "label": "Call </w:t>
      </w:r>
      <w:proofErr w:type="spellStart"/>
      <w:r>
        <w:t>functionB</w:t>
      </w:r>
      <w:proofErr w:type="spellEnd"/>
      <w:r>
        <w:t>" },</w:t>
      </w:r>
    </w:p>
    <w:p w14:paraId="1CC02E21" w14:textId="77777777" w:rsidR="00053CD3" w:rsidRDefault="00053CD3" w:rsidP="00053CD3">
      <w:pPr>
        <w:pStyle w:val="Code"/>
      </w:pPr>
      <w:r>
        <w:t xml:space="preserve">            </w:t>
      </w:r>
      <w:proofErr w:type="gramStart"/>
      <w:r>
        <w:t>{ "</w:t>
      </w:r>
      <w:proofErr w:type="gramEnd"/>
      <w:r>
        <w:t>id": "na3" },</w:t>
      </w:r>
    </w:p>
    <w:p w14:paraId="13B658C5" w14:textId="77777777" w:rsidR="00053CD3" w:rsidRDefault="00053CD3" w:rsidP="00053CD3">
      <w:pPr>
        <w:pStyle w:val="Code"/>
      </w:pPr>
      <w:r>
        <w:t xml:space="preserve">            </w:t>
      </w:r>
      <w:proofErr w:type="gramStart"/>
      <w:r>
        <w:t>{ "</w:t>
      </w:r>
      <w:proofErr w:type="gramEnd"/>
      <w:r>
        <w:t>id": "na4" }</w:t>
      </w:r>
    </w:p>
    <w:p w14:paraId="55783A8F" w14:textId="77777777" w:rsidR="00053CD3" w:rsidRDefault="00053CD3" w:rsidP="00053CD3">
      <w:pPr>
        <w:pStyle w:val="Code"/>
      </w:pPr>
      <w:r>
        <w:t xml:space="preserve">          ]</w:t>
      </w:r>
    </w:p>
    <w:p w14:paraId="006B543F" w14:textId="77777777" w:rsidR="00053CD3" w:rsidRDefault="00053CD3" w:rsidP="00053CD3">
      <w:pPr>
        <w:pStyle w:val="Code"/>
      </w:pPr>
      <w:r>
        <w:t xml:space="preserve">        },</w:t>
      </w:r>
    </w:p>
    <w:p w14:paraId="308BB5A0" w14:textId="77777777" w:rsidR="00053CD3" w:rsidRDefault="00053CD3" w:rsidP="00053CD3">
      <w:pPr>
        <w:pStyle w:val="Code"/>
      </w:pPr>
      <w:r>
        <w:t xml:space="preserve">        {</w:t>
      </w:r>
    </w:p>
    <w:p w14:paraId="7AC39290" w14:textId="77777777" w:rsidR="00053CD3" w:rsidRDefault="00053CD3" w:rsidP="00053CD3">
      <w:pPr>
        <w:pStyle w:val="Code"/>
      </w:pPr>
      <w:r>
        <w:t xml:space="preserve">          "id": "</w:t>
      </w:r>
      <w:proofErr w:type="spellStart"/>
      <w:r>
        <w:t>functionB</w:t>
      </w:r>
      <w:proofErr w:type="spellEnd"/>
      <w:r>
        <w:t>",</w:t>
      </w:r>
    </w:p>
    <w:p w14:paraId="3BDAA90B" w14:textId="77777777" w:rsidR="00053CD3" w:rsidRDefault="00053CD3" w:rsidP="00053CD3">
      <w:pPr>
        <w:pStyle w:val="Code"/>
      </w:pPr>
      <w:r>
        <w:t xml:space="preserve">          "nodes": [</w:t>
      </w:r>
    </w:p>
    <w:p w14:paraId="4E93DD7E" w14:textId="77777777" w:rsidR="00053CD3" w:rsidRDefault="00053CD3" w:rsidP="00053CD3">
      <w:pPr>
        <w:pStyle w:val="Code"/>
      </w:pPr>
      <w:r>
        <w:t xml:space="preserve">            </w:t>
      </w:r>
      <w:proofErr w:type="gramStart"/>
      <w:r>
        <w:t>{ "</w:t>
      </w:r>
      <w:proofErr w:type="gramEnd"/>
      <w:r>
        <w:t>id": "nb1" },</w:t>
      </w:r>
    </w:p>
    <w:p w14:paraId="19A50417" w14:textId="77777777" w:rsidR="00053CD3" w:rsidRDefault="00053CD3" w:rsidP="00053CD3">
      <w:pPr>
        <w:pStyle w:val="Code"/>
      </w:pPr>
      <w:r>
        <w:t xml:space="preserve">            </w:t>
      </w:r>
      <w:proofErr w:type="gramStart"/>
      <w:r>
        <w:t>{ "</w:t>
      </w:r>
      <w:proofErr w:type="gramEnd"/>
      <w:r>
        <w:t>id": "nb2" },</w:t>
      </w:r>
    </w:p>
    <w:p w14:paraId="6A9AAD9C" w14:textId="77777777" w:rsidR="00053CD3" w:rsidRDefault="00053CD3" w:rsidP="00053CD3">
      <w:pPr>
        <w:pStyle w:val="Code"/>
      </w:pPr>
      <w:r>
        <w:t xml:space="preserve">            </w:t>
      </w:r>
      <w:proofErr w:type="gramStart"/>
      <w:r>
        <w:t>{ "</w:t>
      </w:r>
      <w:proofErr w:type="gramEnd"/>
      <w:r>
        <w:t>id": "nb3" }</w:t>
      </w:r>
    </w:p>
    <w:p w14:paraId="4B032FE9" w14:textId="77777777" w:rsidR="00053CD3" w:rsidRDefault="00053CD3" w:rsidP="00053CD3">
      <w:pPr>
        <w:pStyle w:val="Code"/>
      </w:pPr>
      <w:r>
        <w:t xml:space="preserve">          ],</w:t>
      </w:r>
    </w:p>
    <w:p w14:paraId="5451C93F" w14:textId="77777777" w:rsidR="00053CD3" w:rsidRDefault="00053CD3" w:rsidP="00053CD3">
      <w:pPr>
        <w:pStyle w:val="Code"/>
      </w:pPr>
      <w:r>
        <w:t xml:space="preserve">        }</w:t>
      </w:r>
    </w:p>
    <w:p w14:paraId="60A25A4A" w14:textId="77777777" w:rsidR="00053CD3" w:rsidRDefault="00053CD3" w:rsidP="00053CD3">
      <w:pPr>
        <w:pStyle w:val="Code"/>
      </w:pPr>
      <w:r>
        <w:t xml:space="preserve">      ]</w:t>
      </w:r>
    </w:p>
    <w:p w14:paraId="4F6EB202" w14:textId="77777777" w:rsidR="00053CD3" w:rsidRDefault="00053CD3" w:rsidP="00053CD3">
      <w:pPr>
        <w:pStyle w:val="Code"/>
      </w:pPr>
      <w:r>
        <w:t xml:space="preserve">      "edges": [</w:t>
      </w:r>
    </w:p>
    <w:p w14:paraId="64AFCA7F" w14:textId="77777777" w:rsidR="00053CD3" w:rsidRDefault="00053CD3" w:rsidP="00053CD3">
      <w:pPr>
        <w:pStyle w:val="Code"/>
      </w:pPr>
      <w:r>
        <w:t xml:space="preserve">        </w:t>
      </w:r>
      <w:proofErr w:type="gramStart"/>
      <w:r>
        <w:t>{ "</w:t>
      </w:r>
      <w:proofErr w:type="gramEnd"/>
      <w:r>
        <w:t>id": "ea1", "</w:t>
      </w:r>
      <w:proofErr w:type="spellStart"/>
      <w:r>
        <w:t>sourceNodeId</w:t>
      </w:r>
      <w:proofErr w:type="spellEnd"/>
      <w:r>
        <w:t>": "na1", "</w:t>
      </w:r>
      <w:proofErr w:type="spellStart"/>
      <w:r>
        <w:t>targetNodeId</w:t>
      </w:r>
      <w:proofErr w:type="spellEnd"/>
      <w:r>
        <w:t>": "na2" },</w:t>
      </w:r>
    </w:p>
    <w:p w14:paraId="46F846D3" w14:textId="77777777" w:rsidR="00053CD3" w:rsidRDefault="00053CD3" w:rsidP="00053CD3">
      <w:pPr>
        <w:pStyle w:val="Code"/>
      </w:pPr>
      <w:r>
        <w:t xml:space="preserve">        </w:t>
      </w:r>
      <w:proofErr w:type="gramStart"/>
      <w:r>
        <w:t>{ "</w:t>
      </w:r>
      <w:proofErr w:type="gramEnd"/>
      <w:r>
        <w:t>id": "ea2", "</w:t>
      </w:r>
      <w:proofErr w:type="spellStart"/>
      <w:r>
        <w:t>sourceNodeId</w:t>
      </w:r>
      <w:proofErr w:type="spellEnd"/>
      <w:r>
        <w:t>": "na2", "</w:t>
      </w:r>
      <w:proofErr w:type="spellStart"/>
      <w:r>
        <w:t>targetNodeId</w:t>
      </w:r>
      <w:proofErr w:type="spellEnd"/>
      <w:r>
        <w:t>": "na3" },</w:t>
      </w:r>
    </w:p>
    <w:p w14:paraId="3DC1DA94" w14:textId="77777777" w:rsidR="00053CD3" w:rsidRDefault="00053CD3" w:rsidP="00053CD3">
      <w:pPr>
        <w:pStyle w:val="Code"/>
      </w:pPr>
      <w:r>
        <w:t xml:space="preserve">        </w:t>
      </w:r>
      <w:proofErr w:type="gramStart"/>
      <w:r>
        <w:t>{ "</w:t>
      </w:r>
      <w:proofErr w:type="gramEnd"/>
      <w:r>
        <w:t>id": "</w:t>
      </w:r>
      <w:proofErr w:type="spellStart"/>
      <w:r>
        <w:t>eab</w:t>
      </w:r>
      <w:proofErr w:type="spellEnd"/>
      <w:r>
        <w:t>", "</w:t>
      </w:r>
      <w:proofErr w:type="spellStart"/>
      <w:r>
        <w:t>sourceNodeId</w:t>
      </w:r>
      <w:proofErr w:type="spellEnd"/>
      <w:r>
        <w:t>": "na2", "</w:t>
      </w:r>
      <w:proofErr w:type="spellStart"/>
      <w:r>
        <w:t>targetNodeId</w:t>
      </w:r>
      <w:proofErr w:type="spellEnd"/>
      <w:r>
        <w:t>": "nb1" },</w:t>
      </w:r>
    </w:p>
    <w:p w14:paraId="50EB3602" w14:textId="77777777" w:rsidR="00053CD3" w:rsidRDefault="00053CD3" w:rsidP="00053CD3">
      <w:pPr>
        <w:pStyle w:val="Code"/>
      </w:pPr>
      <w:r>
        <w:t xml:space="preserve">        </w:t>
      </w:r>
      <w:proofErr w:type="gramStart"/>
      <w:r>
        <w:t>{ "</w:t>
      </w:r>
      <w:proofErr w:type="gramEnd"/>
      <w:r>
        <w:t>id": "ea3", "</w:t>
      </w:r>
      <w:proofErr w:type="spellStart"/>
      <w:r>
        <w:t>sourceNodeId</w:t>
      </w:r>
      <w:proofErr w:type="spellEnd"/>
      <w:r>
        <w:t>": "na3", "</w:t>
      </w:r>
      <w:proofErr w:type="spellStart"/>
      <w:r>
        <w:t>targetNodeId</w:t>
      </w:r>
      <w:proofErr w:type="spellEnd"/>
      <w:r>
        <w:t>": "na4" },</w:t>
      </w:r>
    </w:p>
    <w:p w14:paraId="6A83C730" w14:textId="77777777" w:rsidR="00053CD3" w:rsidRDefault="00053CD3" w:rsidP="00053CD3">
      <w:pPr>
        <w:pStyle w:val="Code"/>
      </w:pPr>
      <w:r>
        <w:t xml:space="preserve">        </w:t>
      </w:r>
      <w:proofErr w:type="gramStart"/>
      <w:r>
        <w:t>{ "</w:t>
      </w:r>
      <w:proofErr w:type="gramEnd"/>
      <w:r>
        <w:t>id": "eb1", "</w:t>
      </w:r>
      <w:proofErr w:type="spellStart"/>
      <w:r>
        <w:t>sourceNodeId</w:t>
      </w:r>
      <w:proofErr w:type="spellEnd"/>
      <w:r>
        <w:t>": "nb1", "</w:t>
      </w:r>
      <w:proofErr w:type="spellStart"/>
      <w:r>
        <w:t>targetNodeId</w:t>
      </w:r>
      <w:proofErr w:type="spellEnd"/>
      <w:r>
        <w:t>": "nb2" },</w:t>
      </w:r>
    </w:p>
    <w:p w14:paraId="5C7D5BD2" w14:textId="77777777" w:rsidR="00053CD3" w:rsidRDefault="00053CD3" w:rsidP="00053CD3">
      <w:pPr>
        <w:pStyle w:val="Code"/>
      </w:pPr>
      <w:r>
        <w:t xml:space="preserve">        </w:t>
      </w:r>
      <w:proofErr w:type="gramStart"/>
      <w:r>
        <w:t>{ "</w:t>
      </w:r>
      <w:proofErr w:type="gramEnd"/>
      <w:r>
        <w:t>id": "eb2", "</w:t>
      </w:r>
      <w:proofErr w:type="spellStart"/>
      <w:r>
        <w:t>sourceNodeId</w:t>
      </w:r>
      <w:proofErr w:type="spellEnd"/>
      <w:r>
        <w:t>": "nb2", "</w:t>
      </w:r>
      <w:proofErr w:type="spellStart"/>
      <w:r>
        <w:t>targetNodeId</w:t>
      </w:r>
      <w:proofErr w:type="spellEnd"/>
      <w:r>
        <w:t>": "nb3" },</w:t>
      </w:r>
    </w:p>
    <w:p w14:paraId="503869E5" w14:textId="77777777" w:rsidR="00053CD3" w:rsidRDefault="00053CD3" w:rsidP="00053CD3">
      <w:pPr>
        <w:pStyle w:val="Code"/>
      </w:pPr>
      <w:r>
        <w:t xml:space="preserve">        </w:t>
      </w:r>
      <w:proofErr w:type="gramStart"/>
      <w:r>
        <w:t>{ "</w:t>
      </w:r>
      <w:proofErr w:type="gramEnd"/>
      <w:r>
        <w:t>id": "</w:t>
      </w:r>
      <w:proofErr w:type="spellStart"/>
      <w:r>
        <w:t>eba</w:t>
      </w:r>
      <w:proofErr w:type="spellEnd"/>
      <w:r>
        <w:t>", "</w:t>
      </w:r>
      <w:proofErr w:type="spellStart"/>
      <w:r>
        <w:t>sourceNodeId</w:t>
      </w:r>
      <w:proofErr w:type="spellEnd"/>
      <w:r>
        <w:t>": "nb3", "</w:t>
      </w:r>
      <w:proofErr w:type="spellStart"/>
      <w:r>
        <w:t>targetNodeId</w:t>
      </w:r>
      <w:proofErr w:type="spellEnd"/>
      <w:r>
        <w:t>": "na3" }</w:t>
      </w:r>
    </w:p>
    <w:p w14:paraId="1F435188" w14:textId="77777777" w:rsidR="00053CD3" w:rsidRDefault="00053CD3" w:rsidP="00053CD3">
      <w:pPr>
        <w:pStyle w:val="Code"/>
      </w:pPr>
      <w:r>
        <w:t xml:space="preserve">      ]</w:t>
      </w:r>
    </w:p>
    <w:p w14:paraId="749B91FD" w14:textId="77777777" w:rsidR="00053CD3" w:rsidRDefault="00053CD3" w:rsidP="00053CD3">
      <w:pPr>
        <w:pStyle w:val="Code"/>
      </w:pPr>
      <w:r>
        <w:t xml:space="preserve">    }</w:t>
      </w:r>
    </w:p>
    <w:p w14:paraId="0F3C90F9" w14:textId="77777777" w:rsidR="00053CD3" w:rsidRDefault="00053CD3" w:rsidP="00053CD3">
      <w:pPr>
        <w:pStyle w:val="Code"/>
      </w:pPr>
      <w:r>
        <w:t xml:space="preserve">  ],</w:t>
      </w:r>
    </w:p>
    <w:p w14:paraId="21924FE4" w14:textId="77777777" w:rsidR="00053CD3" w:rsidRDefault="00053CD3" w:rsidP="00053CD3">
      <w:pPr>
        <w:pStyle w:val="Code"/>
      </w:pPr>
    </w:p>
    <w:p w14:paraId="050F907C" w14:textId="77777777" w:rsidR="00053CD3" w:rsidRDefault="00053CD3" w:rsidP="00053CD3">
      <w:pPr>
        <w:pStyle w:val="Code"/>
      </w:pPr>
      <w:r>
        <w:t xml:space="preserve">  "</w:t>
      </w:r>
      <w:proofErr w:type="spellStart"/>
      <w:r>
        <w:t>graphTraversals</w:t>
      </w:r>
      <w:proofErr w:type="spellEnd"/>
      <w:r>
        <w:t>": [                      # See §</w:t>
      </w:r>
      <w:r>
        <w:fldChar w:fldCharType="begin"/>
      </w:r>
      <w:r>
        <w:instrText xml:space="preserve"> REF _Ref511820008 \r \h  \* MERGEFORMAT </w:instrText>
      </w:r>
      <w:r>
        <w:fldChar w:fldCharType="separate"/>
      </w:r>
      <w:r>
        <w:t>3.27.20</w:t>
      </w:r>
      <w:r>
        <w:fldChar w:fldCharType="end"/>
      </w:r>
      <w:r>
        <w:t>.</w:t>
      </w:r>
    </w:p>
    <w:p w14:paraId="4126906E" w14:textId="77777777" w:rsidR="00053CD3" w:rsidRDefault="00053CD3" w:rsidP="00053CD3">
      <w:pPr>
        <w:pStyle w:val="Code"/>
      </w:pPr>
      <w:r>
        <w:t xml:space="preserve">    </w:t>
      </w:r>
      <w:proofErr w:type="gramStart"/>
      <w:r>
        <w:t xml:space="preserve">{  </w:t>
      </w:r>
      <w:proofErr w:type="gramEnd"/>
      <w:r>
        <w:t xml:space="preserve">                                     # A </w:t>
      </w:r>
      <w:proofErr w:type="spellStart"/>
      <w:r>
        <w:t>graphTraversal</w:t>
      </w:r>
      <w:proofErr w:type="spellEnd"/>
      <w:r>
        <w:t xml:space="preserve"> object (§</w:t>
      </w:r>
      <w:r>
        <w:fldChar w:fldCharType="begin"/>
      </w:r>
      <w:r>
        <w:instrText xml:space="preserve"> REF _Ref511819971 \r \h  \* MERGEFORMAT </w:instrText>
      </w:r>
      <w:r>
        <w:fldChar w:fldCharType="separate"/>
      </w:r>
      <w:r>
        <w:t>3.42</w:t>
      </w:r>
      <w:r>
        <w:fldChar w:fldCharType="end"/>
      </w:r>
      <w:r>
        <w:t>).</w:t>
      </w:r>
    </w:p>
    <w:p w14:paraId="7F7FAC51" w14:textId="77777777" w:rsidR="00053CD3" w:rsidRDefault="00053CD3" w:rsidP="00053CD3">
      <w:pPr>
        <w:pStyle w:val="Code"/>
      </w:pPr>
      <w:r>
        <w:t xml:space="preserve">      "</w:t>
      </w:r>
      <w:proofErr w:type="spellStart"/>
      <w:r>
        <w:t>resultGraphIndex</w:t>
      </w:r>
      <w:proofErr w:type="spellEnd"/>
      <w:r>
        <w:t xml:space="preserve">": </w:t>
      </w:r>
      <w:proofErr w:type="gramStart"/>
      <w:r>
        <w:t xml:space="preserve">0,   </w:t>
      </w:r>
      <w:proofErr w:type="gramEnd"/>
      <w:r>
        <w:t xml:space="preserve">             # The graph being traversed.</w:t>
      </w:r>
    </w:p>
    <w:p w14:paraId="60028FE4" w14:textId="77777777" w:rsidR="00053CD3" w:rsidRDefault="00053CD3" w:rsidP="00053CD3">
      <w:pPr>
        <w:pStyle w:val="Code"/>
      </w:pPr>
      <w:r>
        <w:t xml:space="preserve">      "</w:t>
      </w:r>
      <w:proofErr w:type="spellStart"/>
      <w:r>
        <w:t>edgeTraversals</w:t>
      </w:r>
      <w:proofErr w:type="spellEnd"/>
      <w:r>
        <w:t>": [</w:t>
      </w:r>
    </w:p>
    <w:p w14:paraId="5D571064" w14:textId="77777777" w:rsidR="00053CD3" w:rsidRDefault="00053CD3" w:rsidP="00053CD3">
      <w:pPr>
        <w:pStyle w:val="Code"/>
      </w:pPr>
      <w:r>
        <w:t xml:space="preserve">        </w:t>
      </w:r>
      <w:proofErr w:type="gramStart"/>
      <w:r>
        <w:t>{ "</w:t>
      </w:r>
      <w:proofErr w:type="spellStart"/>
      <w:proofErr w:type="gramEnd"/>
      <w:r>
        <w:t>edgeId</w:t>
      </w:r>
      <w:proofErr w:type="spellEnd"/>
      <w:r>
        <w:t>": "ea1" },</w:t>
      </w:r>
    </w:p>
    <w:p w14:paraId="701CC21D" w14:textId="77777777" w:rsidR="00053CD3" w:rsidRDefault="00053CD3" w:rsidP="00053CD3">
      <w:pPr>
        <w:pStyle w:val="Code"/>
      </w:pPr>
      <w:r>
        <w:t xml:space="preserve">        {</w:t>
      </w:r>
    </w:p>
    <w:p w14:paraId="1A4FC10F" w14:textId="77777777" w:rsidR="00053CD3" w:rsidRDefault="00053CD3" w:rsidP="00053CD3">
      <w:pPr>
        <w:pStyle w:val="Code"/>
      </w:pPr>
      <w:r>
        <w:t xml:space="preserve">          "</w:t>
      </w:r>
      <w:proofErr w:type="spellStart"/>
      <w:r>
        <w:t>edgeId</w:t>
      </w:r>
      <w:proofErr w:type="spellEnd"/>
      <w:r>
        <w:t>": "</w:t>
      </w:r>
      <w:proofErr w:type="spellStart"/>
      <w:r>
        <w:t>eab</w:t>
      </w:r>
      <w:proofErr w:type="spellEnd"/>
      <w:r>
        <w:t>",</w:t>
      </w:r>
    </w:p>
    <w:p w14:paraId="00AE0CEF" w14:textId="77777777" w:rsidR="00053CD3" w:rsidRDefault="00053CD3" w:rsidP="00053CD3">
      <w:pPr>
        <w:pStyle w:val="Code"/>
      </w:pPr>
      <w:r>
        <w:t xml:space="preserve">          "</w:t>
      </w:r>
      <w:proofErr w:type="spellStart"/>
      <w:r>
        <w:t>stepOverEdgeCount</w:t>
      </w:r>
      <w:proofErr w:type="spellEnd"/>
      <w:r>
        <w:t>": 4</w:t>
      </w:r>
    </w:p>
    <w:p w14:paraId="3032CDF2" w14:textId="77777777" w:rsidR="00053CD3" w:rsidRDefault="00053CD3" w:rsidP="00053CD3">
      <w:pPr>
        <w:pStyle w:val="Code"/>
      </w:pPr>
      <w:r>
        <w:t xml:space="preserve">        },</w:t>
      </w:r>
    </w:p>
    <w:p w14:paraId="28137B55" w14:textId="77777777" w:rsidR="00053CD3" w:rsidRDefault="00053CD3" w:rsidP="00053CD3">
      <w:pPr>
        <w:pStyle w:val="Code"/>
      </w:pPr>
      <w:r>
        <w:t xml:space="preserve">        </w:t>
      </w:r>
      <w:proofErr w:type="gramStart"/>
      <w:r>
        <w:t>{ "</w:t>
      </w:r>
      <w:proofErr w:type="spellStart"/>
      <w:proofErr w:type="gramEnd"/>
      <w:r>
        <w:t>edgeId</w:t>
      </w:r>
      <w:proofErr w:type="spellEnd"/>
      <w:r>
        <w:t>": "eb1" },</w:t>
      </w:r>
    </w:p>
    <w:p w14:paraId="0E6F36A0" w14:textId="77777777" w:rsidR="00053CD3" w:rsidRDefault="00053CD3" w:rsidP="00053CD3">
      <w:pPr>
        <w:pStyle w:val="Code"/>
      </w:pPr>
      <w:r>
        <w:t xml:space="preserve">        </w:t>
      </w:r>
      <w:proofErr w:type="gramStart"/>
      <w:r>
        <w:t>{ "</w:t>
      </w:r>
      <w:proofErr w:type="spellStart"/>
      <w:proofErr w:type="gramEnd"/>
      <w:r>
        <w:t>edgeId</w:t>
      </w:r>
      <w:proofErr w:type="spellEnd"/>
      <w:r>
        <w:t>": "eb2" },</w:t>
      </w:r>
    </w:p>
    <w:p w14:paraId="5B8F3F93" w14:textId="77777777" w:rsidR="00053CD3" w:rsidRDefault="00053CD3" w:rsidP="00053CD3">
      <w:pPr>
        <w:pStyle w:val="Code"/>
      </w:pPr>
      <w:r>
        <w:t xml:space="preserve">        </w:t>
      </w:r>
      <w:proofErr w:type="gramStart"/>
      <w:r>
        <w:t>{ "</w:t>
      </w:r>
      <w:proofErr w:type="spellStart"/>
      <w:proofErr w:type="gramEnd"/>
      <w:r>
        <w:t>edgeId</w:t>
      </w:r>
      <w:proofErr w:type="spellEnd"/>
      <w:r>
        <w:t>": "</w:t>
      </w:r>
      <w:proofErr w:type="spellStart"/>
      <w:r>
        <w:t>eba</w:t>
      </w:r>
      <w:proofErr w:type="spellEnd"/>
      <w:r>
        <w:t>" },</w:t>
      </w:r>
    </w:p>
    <w:p w14:paraId="2186C960" w14:textId="77777777" w:rsidR="00053CD3" w:rsidRDefault="00053CD3" w:rsidP="00053CD3">
      <w:pPr>
        <w:pStyle w:val="Code"/>
      </w:pPr>
      <w:r>
        <w:lastRenderedPageBreak/>
        <w:t xml:space="preserve">        </w:t>
      </w:r>
      <w:proofErr w:type="gramStart"/>
      <w:r>
        <w:t>{ "</w:t>
      </w:r>
      <w:proofErr w:type="spellStart"/>
      <w:proofErr w:type="gramEnd"/>
      <w:r>
        <w:t>edgeId</w:t>
      </w:r>
      <w:proofErr w:type="spellEnd"/>
      <w:r>
        <w:t>": "ea3" }</w:t>
      </w:r>
    </w:p>
    <w:p w14:paraId="4AE8374C" w14:textId="77777777" w:rsidR="00053CD3" w:rsidRDefault="00053CD3" w:rsidP="00053CD3">
      <w:pPr>
        <w:pStyle w:val="Code"/>
      </w:pPr>
      <w:r>
        <w:t xml:space="preserve">      ]</w:t>
      </w:r>
    </w:p>
    <w:p w14:paraId="499E4D21" w14:textId="77777777" w:rsidR="00053CD3" w:rsidRDefault="00053CD3" w:rsidP="00053CD3">
      <w:pPr>
        <w:pStyle w:val="Code"/>
      </w:pPr>
      <w:r>
        <w:t xml:space="preserve">    }</w:t>
      </w:r>
    </w:p>
    <w:p w14:paraId="5901C1C1" w14:textId="77777777" w:rsidR="00053CD3" w:rsidRDefault="00053CD3" w:rsidP="00053CD3">
      <w:pPr>
        <w:pStyle w:val="Code"/>
      </w:pPr>
      <w:r>
        <w:t xml:space="preserve">  ]</w:t>
      </w:r>
    </w:p>
    <w:p w14:paraId="3372EFFE" w14:textId="77777777" w:rsidR="00053CD3" w:rsidRPr="00E66DEE" w:rsidRDefault="00053CD3" w:rsidP="00053CD3">
      <w:pPr>
        <w:pStyle w:val="Code"/>
      </w:pPr>
      <w:r>
        <w:t>}</w:t>
      </w:r>
    </w:p>
    <w:p w14:paraId="5B6DA5CF" w14:textId="77777777" w:rsidR="00053CD3" w:rsidRDefault="00053CD3" w:rsidP="00053CD3">
      <w:pPr>
        <w:pStyle w:val="Heading2"/>
        <w:numPr>
          <w:ilvl w:val="1"/>
          <w:numId w:val="2"/>
        </w:numPr>
      </w:pPr>
      <w:bookmarkStart w:id="1799" w:name="_Ref493427479"/>
      <w:bookmarkStart w:id="1800" w:name="_Toc33187681"/>
      <w:bookmarkStart w:id="1801" w:name="_Toc141790500"/>
      <w:bookmarkStart w:id="1802" w:name="_Toc141791048"/>
      <w:r>
        <w:t>stack object</w:t>
      </w:r>
      <w:bookmarkEnd w:id="1799"/>
      <w:bookmarkEnd w:id="1800"/>
      <w:bookmarkEnd w:id="1801"/>
      <w:bookmarkEnd w:id="1802"/>
    </w:p>
    <w:p w14:paraId="187EDB6E" w14:textId="77777777" w:rsidR="00053CD3" w:rsidRDefault="00053CD3" w:rsidP="00053CD3">
      <w:pPr>
        <w:pStyle w:val="Heading3"/>
        <w:numPr>
          <w:ilvl w:val="2"/>
          <w:numId w:val="2"/>
        </w:numPr>
      </w:pPr>
      <w:bookmarkStart w:id="1803" w:name="_Toc33187682"/>
      <w:bookmarkStart w:id="1804" w:name="_Toc141790501"/>
      <w:bookmarkStart w:id="1805" w:name="_Toc141791049"/>
      <w:r>
        <w:t>General</w:t>
      </w:r>
      <w:bookmarkEnd w:id="1803"/>
      <w:bookmarkEnd w:id="1804"/>
      <w:bookmarkEnd w:id="1805"/>
    </w:p>
    <w:p w14:paraId="55B4CDA5" w14:textId="77777777" w:rsidR="00053CD3" w:rsidRPr="00F41277" w:rsidRDefault="00053CD3" w:rsidP="00053CD3">
      <w:r w:rsidRPr="00F41277">
        <w:t xml:space="preserve">A </w:t>
      </w:r>
      <w:r w:rsidRPr="00F41277">
        <w:rPr>
          <w:rStyle w:val="CODEtemp"/>
        </w:rPr>
        <w:t>stack</w:t>
      </w:r>
      <w:r w:rsidRPr="00F41277">
        <w:t xml:space="preserve"> object describes a single call stack. A call stack is a sequence of nested function calls, each of which is referred to as a stack frame.</w:t>
      </w:r>
    </w:p>
    <w:p w14:paraId="1442261C" w14:textId="77777777" w:rsidR="00053CD3" w:rsidRDefault="00053CD3" w:rsidP="00053CD3">
      <w:pPr>
        <w:pStyle w:val="Heading3"/>
        <w:numPr>
          <w:ilvl w:val="2"/>
          <w:numId w:val="2"/>
        </w:numPr>
      </w:pPr>
      <w:bookmarkStart w:id="1806" w:name="_Ref503361859"/>
      <w:bookmarkStart w:id="1807" w:name="_Toc33187683"/>
      <w:bookmarkStart w:id="1808" w:name="_Toc141790502"/>
      <w:bookmarkStart w:id="1809" w:name="_Toc141791050"/>
      <w:r>
        <w:t>message property</w:t>
      </w:r>
      <w:bookmarkEnd w:id="1806"/>
      <w:bookmarkEnd w:id="1807"/>
      <w:bookmarkEnd w:id="1808"/>
      <w:bookmarkEnd w:id="1809"/>
    </w:p>
    <w:p w14:paraId="48BCBA9E" w14:textId="77777777" w:rsidR="00053CD3" w:rsidRPr="00F41277" w:rsidRDefault="00053CD3" w:rsidP="00053CD3">
      <w:r w:rsidRPr="00F41277">
        <w:t xml:space="preserve">A </w:t>
      </w:r>
      <w:r w:rsidRPr="00F41277">
        <w:rPr>
          <w:rStyle w:val="CODEtemp"/>
        </w:rPr>
        <w:t>stack</w:t>
      </w:r>
      <w:r w:rsidRPr="00F41277">
        <w:t xml:space="preserve"> object </w:t>
      </w:r>
      <w:r w:rsidRPr="00F41277">
        <w:rPr>
          <w:b/>
        </w:rPr>
        <w:t>MAY</w:t>
      </w:r>
      <w:r w:rsidRPr="00F41277">
        <w:t xml:space="preserve"> contain a property named </w:t>
      </w:r>
      <w:r w:rsidRPr="00F41277">
        <w:rPr>
          <w:rStyle w:val="CODEtemp"/>
        </w:rPr>
        <w:t>message</w:t>
      </w:r>
      <w:r w:rsidRPr="00F41277">
        <w:t xml:space="preserve"> whose value is </w:t>
      </w:r>
      <w:r w:rsidRPr="009D54EE">
        <w:rPr>
          <w:rStyle w:val="CODEtemp"/>
        </w:rPr>
        <w:t>message</w:t>
      </w:r>
      <w:r>
        <w:t xml:space="preserve"> object (§</w:t>
      </w:r>
      <w:r>
        <w:fldChar w:fldCharType="begin"/>
      </w:r>
      <w:r>
        <w:instrText xml:space="preserve"> REF _Ref508814664 \r \h </w:instrText>
      </w:r>
      <w:r>
        <w:fldChar w:fldCharType="separate"/>
      </w:r>
      <w:r>
        <w:t>3.11</w:t>
      </w:r>
      <w:r>
        <w:fldChar w:fldCharType="end"/>
      </w:r>
      <w:r>
        <w:t>)</w:t>
      </w:r>
      <w:r w:rsidRPr="00F41277">
        <w:t xml:space="preserve"> relevant to this call stack.</w:t>
      </w:r>
    </w:p>
    <w:p w14:paraId="0B500CF4" w14:textId="77777777" w:rsidR="00053CD3" w:rsidRDefault="00053CD3" w:rsidP="00053CD3">
      <w:pPr>
        <w:pStyle w:val="Heading3"/>
        <w:numPr>
          <w:ilvl w:val="2"/>
          <w:numId w:val="2"/>
        </w:numPr>
      </w:pPr>
      <w:bookmarkStart w:id="1810" w:name="_Toc33187684"/>
      <w:bookmarkStart w:id="1811" w:name="_Toc141790503"/>
      <w:bookmarkStart w:id="1812" w:name="_Toc141791051"/>
      <w:r>
        <w:t>frames property</w:t>
      </w:r>
      <w:bookmarkEnd w:id="1810"/>
      <w:bookmarkEnd w:id="1811"/>
      <w:bookmarkEnd w:id="1812"/>
    </w:p>
    <w:p w14:paraId="190DA00B" w14:textId="77777777" w:rsidR="00053CD3" w:rsidRDefault="00053CD3" w:rsidP="00053CD3">
      <w:r>
        <w:t xml:space="preserve">A stack object </w:t>
      </w:r>
      <w:r w:rsidRPr="00F41277">
        <w:rPr>
          <w:b/>
        </w:rPr>
        <w:t>SHALL</w:t>
      </w:r>
      <w:r>
        <w:t xml:space="preserve"> contain a property named </w:t>
      </w:r>
      <w:r w:rsidRPr="00F41277">
        <w:rPr>
          <w:rStyle w:val="CODEtemp"/>
        </w:rPr>
        <w:t>frames</w:t>
      </w:r>
      <w:r>
        <w:t xml:space="preserve"> whose value is an array of zero or more </w:t>
      </w:r>
      <w:proofErr w:type="spellStart"/>
      <w:r w:rsidRPr="00F41277">
        <w:rPr>
          <w:rStyle w:val="CODEtemp"/>
        </w:rPr>
        <w:t>stackFrame</w:t>
      </w:r>
      <w:proofErr w:type="spellEnd"/>
      <w:r>
        <w:t xml:space="preserve"> objects (§</w:t>
      </w:r>
      <w:r>
        <w:fldChar w:fldCharType="begin"/>
      </w:r>
      <w:r>
        <w:instrText xml:space="preserve"> REF _Ref493494398 \w \h </w:instrText>
      </w:r>
      <w:r>
        <w:fldChar w:fldCharType="separate"/>
      </w:r>
      <w:r>
        <w:t>3.45</w:t>
      </w:r>
      <w:r>
        <w:fldChar w:fldCharType="end"/>
      </w:r>
      <w:r>
        <w:t xml:space="preserve">). This array </w:t>
      </w:r>
      <w:r w:rsidRPr="00F41277">
        <w:rPr>
          <w:b/>
        </w:rPr>
        <w:t>SHALL</w:t>
      </w:r>
      <w:r>
        <w:t xml:space="preserve"> include every function call in the stack for which the tool has information, and the entries that are present </w:t>
      </w:r>
      <w:r w:rsidRPr="00F41277">
        <w:rPr>
          <w:b/>
        </w:rPr>
        <w:t>SHALL</w:t>
      </w:r>
      <w:r>
        <w:t xml:space="preserve"> occur in chronological order with the most recent (innermost) call first and the least recent (outermost) call last. The entries in this array do not need to be unique within the array.</w:t>
      </w:r>
    </w:p>
    <w:p w14:paraId="3AC190B3" w14:textId="77777777" w:rsidR="00053CD3" w:rsidRDefault="00053CD3" w:rsidP="00053CD3">
      <w:pPr>
        <w:pStyle w:val="Note"/>
      </w:pPr>
      <w:r>
        <w:t>NOTE 1: It is possible for the same frame to occur multiple times if the call stack includes a recursion.</w:t>
      </w:r>
    </w:p>
    <w:p w14:paraId="2ED9008A" w14:textId="77777777" w:rsidR="00053CD3" w:rsidRPr="00F41277" w:rsidRDefault="00053CD3" w:rsidP="00053CD3">
      <w:pPr>
        <w:pStyle w:val="Note"/>
      </w:pPr>
      <w:r>
        <w:t>NOTE 2: It is possible that the analysis tool will not have location information for every frame in the call stack. This might happen if, for example, application code for which location information is available calls into operating system code for which location information is not available, which in turn calls back into application code.</w:t>
      </w:r>
    </w:p>
    <w:p w14:paraId="55F67BFB" w14:textId="77777777" w:rsidR="00053CD3" w:rsidRDefault="00053CD3" w:rsidP="00053CD3">
      <w:pPr>
        <w:pStyle w:val="Heading2"/>
        <w:numPr>
          <w:ilvl w:val="1"/>
          <w:numId w:val="2"/>
        </w:numPr>
      </w:pPr>
      <w:bookmarkStart w:id="1813" w:name="_Ref493494398"/>
      <w:bookmarkStart w:id="1814" w:name="_Toc33187685"/>
      <w:bookmarkStart w:id="1815" w:name="_Toc141790504"/>
      <w:bookmarkStart w:id="1816" w:name="_Toc141791052"/>
      <w:proofErr w:type="spellStart"/>
      <w:r>
        <w:t>stackFrame</w:t>
      </w:r>
      <w:proofErr w:type="spellEnd"/>
      <w:r>
        <w:t xml:space="preserve"> object</w:t>
      </w:r>
      <w:bookmarkEnd w:id="1813"/>
      <w:bookmarkEnd w:id="1814"/>
      <w:bookmarkEnd w:id="1815"/>
      <w:bookmarkEnd w:id="1816"/>
    </w:p>
    <w:p w14:paraId="6BFF41D2" w14:textId="77777777" w:rsidR="00053CD3" w:rsidRDefault="00053CD3" w:rsidP="00053CD3">
      <w:pPr>
        <w:pStyle w:val="Heading3"/>
        <w:numPr>
          <w:ilvl w:val="2"/>
          <w:numId w:val="2"/>
        </w:numPr>
      </w:pPr>
      <w:bookmarkStart w:id="1817" w:name="_Toc33187686"/>
      <w:bookmarkStart w:id="1818" w:name="_Toc141790505"/>
      <w:bookmarkStart w:id="1819" w:name="_Toc141791053"/>
      <w:r>
        <w:t>General</w:t>
      </w:r>
      <w:bookmarkEnd w:id="1817"/>
      <w:bookmarkEnd w:id="1818"/>
      <w:bookmarkEnd w:id="1819"/>
    </w:p>
    <w:p w14:paraId="3A8CF5DF" w14:textId="77777777" w:rsidR="00053CD3" w:rsidRPr="00F41277" w:rsidRDefault="00053CD3" w:rsidP="00053CD3">
      <w:r w:rsidRPr="00F41277">
        <w:t xml:space="preserve">A </w:t>
      </w:r>
      <w:proofErr w:type="spellStart"/>
      <w:r w:rsidRPr="00F41277">
        <w:rPr>
          <w:rStyle w:val="CODEtemp"/>
        </w:rPr>
        <w:t>stackFrame</w:t>
      </w:r>
      <w:proofErr w:type="spellEnd"/>
      <w:r w:rsidRPr="00F41277">
        <w:t xml:space="preserve"> object describes a single stack frame within a call stack (§</w:t>
      </w:r>
      <w:r>
        <w:fldChar w:fldCharType="begin"/>
      </w:r>
      <w:r>
        <w:instrText xml:space="preserve"> REF _Ref493427479 \w \h </w:instrText>
      </w:r>
      <w:r>
        <w:fldChar w:fldCharType="separate"/>
      </w:r>
      <w:r>
        <w:t>3.44</w:t>
      </w:r>
      <w:r>
        <w:fldChar w:fldCharType="end"/>
      </w:r>
      <w:r w:rsidRPr="00F41277">
        <w:t>).</w:t>
      </w:r>
    </w:p>
    <w:p w14:paraId="4CC14B18" w14:textId="77777777" w:rsidR="00053CD3" w:rsidRDefault="00053CD3" w:rsidP="00053CD3">
      <w:pPr>
        <w:pStyle w:val="Heading3"/>
        <w:numPr>
          <w:ilvl w:val="2"/>
          <w:numId w:val="2"/>
        </w:numPr>
      </w:pPr>
      <w:bookmarkStart w:id="1820" w:name="_Ref503362303"/>
      <w:bookmarkStart w:id="1821" w:name="_Toc33187687"/>
      <w:bookmarkStart w:id="1822" w:name="_Toc141790506"/>
      <w:bookmarkStart w:id="1823" w:name="_Toc141791054"/>
      <w:r>
        <w:t>location property</w:t>
      </w:r>
      <w:bookmarkEnd w:id="1820"/>
      <w:bookmarkEnd w:id="1821"/>
      <w:bookmarkEnd w:id="1822"/>
      <w:bookmarkEnd w:id="1823"/>
    </w:p>
    <w:p w14:paraId="2E6AC4D1" w14:textId="77777777" w:rsidR="00053CD3" w:rsidRDefault="00053CD3" w:rsidP="00053CD3">
      <w:r>
        <w:t xml:space="preserve">A </w:t>
      </w:r>
      <w:proofErr w:type="spellStart"/>
      <w:r>
        <w:rPr>
          <w:rStyle w:val="CODEtemp"/>
        </w:rPr>
        <w:t>stackFrame</w:t>
      </w:r>
      <w:proofErr w:type="spellEnd"/>
      <w:r>
        <w:t xml:space="preserve"> object </w:t>
      </w:r>
      <w:r>
        <w:rPr>
          <w:b/>
        </w:rPr>
        <w:t>MAY</w:t>
      </w:r>
      <w:r>
        <w:t xml:space="preserve"> contain a property named </w:t>
      </w:r>
      <w:r>
        <w:rPr>
          <w:rStyle w:val="CODEtemp"/>
        </w:rPr>
        <w:t>location</w:t>
      </w:r>
      <w:r>
        <w:t xml:space="preserve"> whose value is a </w:t>
      </w:r>
      <w:r>
        <w:rPr>
          <w:rStyle w:val="CODEtemp"/>
        </w:rPr>
        <w:t>location</w:t>
      </w:r>
      <w:r>
        <w:t xml:space="preserve"> object (§</w:t>
      </w:r>
      <w:r>
        <w:fldChar w:fldCharType="begin"/>
      </w:r>
      <w:r>
        <w:instrText xml:space="preserve"> REF _Ref507665939 \r \h </w:instrText>
      </w:r>
      <w:r>
        <w:fldChar w:fldCharType="separate"/>
      </w:r>
      <w:r>
        <w:t>3.28</w:t>
      </w:r>
      <w:r>
        <w:fldChar w:fldCharType="end"/>
      </w:r>
      <w:r>
        <w:t>) specifying the location to which this stack frame refers.</w:t>
      </w:r>
    </w:p>
    <w:p w14:paraId="510D4B62" w14:textId="77777777" w:rsidR="00053CD3" w:rsidRPr="00D10846" w:rsidRDefault="00053CD3" w:rsidP="00053CD3">
      <w:bookmarkStart w:id="1824" w:name="_Hlk6914577"/>
      <w:r>
        <w:t xml:space="preserve">If location information is unavailable (as it might be, for example, when stepping from application code into library code or operating system code), </w:t>
      </w:r>
      <w:r w:rsidRPr="00563031">
        <w:rPr>
          <w:rStyle w:val="CODEtemp"/>
        </w:rPr>
        <w:t>location</w:t>
      </w:r>
      <w:r>
        <w:t xml:space="preserve"> </w:t>
      </w:r>
      <w:r w:rsidRPr="00563031">
        <w:rPr>
          <w:b/>
        </w:rPr>
        <w:t>SHOULD</w:t>
      </w:r>
      <w:r>
        <w:t xml:space="preserve"> be present and </w:t>
      </w:r>
      <w:r w:rsidRPr="00563031">
        <w:rPr>
          <w:b/>
        </w:rPr>
        <w:t>SHOULD</w:t>
      </w:r>
      <w:r>
        <w:t xml:space="preserve"> contain a </w:t>
      </w:r>
      <w:r w:rsidRPr="00563031">
        <w:rPr>
          <w:rStyle w:val="CODEtemp"/>
        </w:rPr>
        <w:t>message</w:t>
      </w:r>
      <w:r>
        <w:t xml:space="preserve"> property (§</w:t>
      </w:r>
      <w:r>
        <w:fldChar w:fldCharType="begin"/>
      </w:r>
      <w:r>
        <w:instrText xml:space="preserve"> REF _Ref493426721 \r \h </w:instrText>
      </w:r>
      <w:r>
        <w:fldChar w:fldCharType="separate"/>
      </w:r>
      <w:r>
        <w:t>3.28</w:t>
      </w:r>
      <w:r>
        <w:fldChar w:fldCharType="end"/>
      </w:r>
      <w:r>
        <w:t xml:space="preserve">) (for example, with a message string </w:t>
      </w:r>
      <w:r w:rsidRPr="00563031">
        <w:rPr>
          <w:rStyle w:val="CODEtemp"/>
        </w:rPr>
        <w:t>"Call into external code"</w:t>
      </w:r>
      <w:r>
        <w:t>).</w:t>
      </w:r>
    </w:p>
    <w:p w14:paraId="0611D70E" w14:textId="77777777" w:rsidR="00053CD3" w:rsidRDefault="00053CD3" w:rsidP="00053CD3">
      <w:pPr>
        <w:pStyle w:val="Heading3"/>
        <w:numPr>
          <w:ilvl w:val="2"/>
          <w:numId w:val="2"/>
        </w:numPr>
      </w:pPr>
      <w:bookmarkStart w:id="1825" w:name="_Toc33187688"/>
      <w:bookmarkStart w:id="1826" w:name="_Toc141790507"/>
      <w:bookmarkStart w:id="1827" w:name="_Toc141791055"/>
      <w:bookmarkEnd w:id="1824"/>
      <w:r>
        <w:t>module property</w:t>
      </w:r>
      <w:bookmarkEnd w:id="1825"/>
      <w:bookmarkEnd w:id="1826"/>
      <w:bookmarkEnd w:id="1827"/>
    </w:p>
    <w:p w14:paraId="7573EF80" w14:textId="77777777" w:rsidR="00053CD3" w:rsidRPr="00E66BA0" w:rsidRDefault="00053CD3" w:rsidP="00053CD3">
      <w:r w:rsidRPr="00E66BA0">
        <w:t xml:space="preserve">A </w:t>
      </w:r>
      <w:proofErr w:type="spellStart"/>
      <w:r w:rsidRPr="00E66BA0">
        <w:rPr>
          <w:rStyle w:val="CODEtemp"/>
        </w:rPr>
        <w:t>stackFrame</w:t>
      </w:r>
      <w:proofErr w:type="spellEnd"/>
      <w:r w:rsidRPr="00E66BA0">
        <w:t xml:space="preserve"> object </w:t>
      </w:r>
      <w:r w:rsidRPr="00E66BA0">
        <w:rPr>
          <w:b/>
        </w:rPr>
        <w:t>MAY</w:t>
      </w:r>
      <w:r w:rsidRPr="00E66BA0">
        <w:t xml:space="preserve"> contain a property named </w:t>
      </w:r>
      <w:r w:rsidRPr="00E66BA0">
        <w:rPr>
          <w:rStyle w:val="CODEtemp"/>
        </w:rPr>
        <w:t>module</w:t>
      </w:r>
      <w:r w:rsidRPr="00E66BA0">
        <w:t xml:space="preserve"> whose value is a string containing the name of the module that contains the location to which this stack frame refers.</w:t>
      </w:r>
    </w:p>
    <w:p w14:paraId="7BB80346" w14:textId="77777777" w:rsidR="00053CD3" w:rsidRDefault="00053CD3" w:rsidP="00053CD3">
      <w:pPr>
        <w:pStyle w:val="Heading3"/>
        <w:numPr>
          <w:ilvl w:val="2"/>
          <w:numId w:val="2"/>
        </w:numPr>
      </w:pPr>
      <w:bookmarkStart w:id="1828" w:name="_Toc33187689"/>
      <w:bookmarkStart w:id="1829" w:name="_Toc141790508"/>
      <w:bookmarkStart w:id="1830" w:name="_Toc141791056"/>
      <w:proofErr w:type="spellStart"/>
      <w:r>
        <w:t>threadId</w:t>
      </w:r>
      <w:proofErr w:type="spellEnd"/>
      <w:r>
        <w:t xml:space="preserve"> property</w:t>
      </w:r>
      <w:bookmarkEnd w:id="1828"/>
      <w:bookmarkEnd w:id="1829"/>
      <w:bookmarkEnd w:id="1830"/>
    </w:p>
    <w:p w14:paraId="5D628558" w14:textId="77777777" w:rsidR="00053CD3" w:rsidRPr="00C40C88" w:rsidRDefault="00053CD3" w:rsidP="00053CD3">
      <w:r w:rsidRPr="00E66BA0">
        <w:t xml:space="preserve">A </w:t>
      </w:r>
      <w:proofErr w:type="spellStart"/>
      <w:r w:rsidRPr="00E66BA0">
        <w:rPr>
          <w:rStyle w:val="CODEtemp"/>
        </w:rPr>
        <w:t>stackFrame</w:t>
      </w:r>
      <w:proofErr w:type="spellEnd"/>
      <w:r w:rsidRPr="00E66BA0">
        <w:t xml:space="preserve"> object </w:t>
      </w:r>
      <w:r w:rsidRPr="00E66BA0">
        <w:rPr>
          <w:b/>
        </w:rPr>
        <w:t>MAY</w:t>
      </w:r>
      <w:r w:rsidRPr="00E66BA0">
        <w:t xml:space="preserve"> contain a property named </w:t>
      </w:r>
      <w:proofErr w:type="spellStart"/>
      <w:r w:rsidRPr="00E66BA0">
        <w:rPr>
          <w:rStyle w:val="CODEtemp"/>
        </w:rPr>
        <w:t>threadId</w:t>
      </w:r>
      <w:proofErr w:type="spellEnd"/>
      <w:r w:rsidRPr="00E66BA0">
        <w:t xml:space="preserve"> whose value is an integer which identifies the thread on which the code at the location specified by this object was executed.</w:t>
      </w:r>
    </w:p>
    <w:p w14:paraId="27A276FC" w14:textId="77777777" w:rsidR="00053CD3" w:rsidRDefault="00053CD3" w:rsidP="00053CD3">
      <w:pPr>
        <w:pStyle w:val="Heading3"/>
        <w:numPr>
          <w:ilvl w:val="2"/>
          <w:numId w:val="2"/>
        </w:numPr>
      </w:pPr>
      <w:bookmarkStart w:id="1831" w:name="_Toc33187690"/>
      <w:bookmarkStart w:id="1832" w:name="_Toc141790509"/>
      <w:bookmarkStart w:id="1833" w:name="_Toc141791057"/>
      <w:r>
        <w:lastRenderedPageBreak/>
        <w:t>parameters property</w:t>
      </w:r>
      <w:bookmarkEnd w:id="1831"/>
      <w:bookmarkEnd w:id="1832"/>
      <w:bookmarkEnd w:id="1833"/>
    </w:p>
    <w:p w14:paraId="1EBB583F" w14:textId="77777777" w:rsidR="00053CD3" w:rsidRDefault="00053CD3" w:rsidP="00053CD3">
      <w:r w:rsidRPr="00A91CEB">
        <w:t xml:space="preserve">A </w:t>
      </w:r>
      <w:proofErr w:type="spellStart"/>
      <w:r w:rsidRPr="00A91CEB">
        <w:rPr>
          <w:rStyle w:val="CODEtemp"/>
        </w:rPr>
        <w:t>stackFrame</w:t>
      </w:r>
      <w:proofErr w:type="spellEnd"/>
      <w:r w:rsidRPr="00A91CEB">
        <w:t xml:space="preserve"> object </w:t>
      </w:r>
      <w:r w:rsidRPr="00A91CEB">
        <w:rPr>
          <w:b/>
        </w:rPr>
        <w:t>MAY</w:t>
      </w:r>
      <w:r w:rsidRPr="00A91CEB">
        <w:t xml:space="preserve"> contain a property named parameters whose value is an array of</w:t>
      </w:r>
      <w:r>
        <w:t xml:space="preserve"> zero or more</w:t>
      </w:r>
      <w:r w:rsidRPr="00A91CEB">
        <w:t xml:space="preserve"> strings representing the parameters of the function call represented by this stack frame.</w:t>
      </w:r>
    </w:p>
    <w:p w14:paraId="1435334B" w14:textId="77777777" w:rsidR="00053CD3" w:rsidRDefault="00053CD3" w:rsidP="00053CD3">
      <w:pPr>
        <w:pStyle w:val="Heading2"/>
        <w:numPr>
          <w:ilvl w:val="1"/>
          <w:numId w:val="2"/>
        </w:numPr>
      </w:pPr>
      <w:bookmarkStart w:id="1834" w:name="_Ref5715197"/>
      <w:bookmarkStart w:id="1835" w:name="_Toc33187691"/>
      <w:bookmarkStart w:id="1836" w:name="_Toc141790510"/>
      <w:bookmarkStart w:id="1837" w:name="_Toc141791058"/>
      <w:proofErr w:type="spellStart"/>
      <w:r>
        <w:t>webRequest</w:t>
      </w:r>
      <w:proofErr w:type="spellEnd"/>
      <w:r>
        <w:t xml:space="preserve"> object</w:t>
      </w:r>
      <w:bookmarkEnd w:id="1834"/>
      <w:bookmarkEnd w:id="1835"/>
      <w:bookmarkEnd w:id="1836"/>
      <w:bookmarkEnd w:id="1837"/>
    </w:p>
    <w:p w14:paraId="57FD85E2" w14:textId="77777777" w:rsidR="00053CD3" w:rsidRDefault="00053CD3" w:rsidP="00053CD3">
      <w:pPr>
        <w:pStyle w:val="Heading3"/>
        <w:numPr>
          <w:ilvl w:val="2"/>
          <w:numId w:val="2"/>
        </w:numPr>
      </w:pPr>
      <w:bookmarkStart w:id="1838" w:name="_Toc33187692"/>
      <w:bookmarkStart w:id="1839" w:name="_Toc141790511"/>
      <w:bookmarkStart w:id="1840" w:name="_Toc141791059"/>
      <w:r>
        <w:t>General</w:t>
      </w:r>
      <w:bookmarkEnd w:id="1838"/>
      <w:bookmarkEnd w:id="1839"/>
      <w:bookmarkEnd w:id="1840"/>
    </w:p>
    <w:p w14:paraId="34060D70" w14:textId="77777777" w:rsidR="00053CD3" w:rsidRDefault="00053CD3" w:rsidP="00053CD3">
      <w:r>
        <w:t xml:space="preserve">A </w:t>
      </w:r>
      <w:proofErr w:type="spellStart"/>
      <w:r>
        <w:rPr>
          <w:rStyle w:val="CODEtemp"/>
        </w:rPr>
        <w:t>webR</w:t>
      </w:r>
      <w:r w:rsidRPr="000F0345">
        <w:rPr>
          <w:rStyle w:val="CODEtemp"/>
        </w:rPr>
        <w:t>equest</w:t>
      </w:r>
      <w:proofErr w:type="spellEnd"/>
      <w:r>
        <w:t xml:space="preserve"> object describes an HTTP request [</w:t>
      </w:r>
      <w:hyperlink w:anchor="RFC7230" w:history="1">
        <w:r w:rsidRPr="00937E4C">
          <w:rPr>
            <w:rStyle w:val="Hyperlink"/>
          </w:rPr>
          <w:t>RFC7230</w:t>
        </w:r>
      </w:hyperlink>
      <w:r>
        <w:t xml:space="preserve">]. The response to the request is described by a </w:t>
      </w:r>
      <w:proofErr w:type="spellStart"/>
      <w:r>
        <w:rPr>
          <w:rStyle w:val="CODEtemp"/>
        </w:rPr>
        <w:t>webR</w:t>
      </w:r>
      <w:r w:rsidRPr="000F0345">
        <w:rPr>
          <w:rStyle w:val="CODEtemp"/>
        </w:rPr>
        <w:t>esponse</w:t>
      </w:r>
      <w:proofErr w:type="spellEnd"/>
      <w:r>
        <w:t xml:space="preserve"> object (§</w:t>
      </w:r>
      <w:r>
        <w:fldChar w:fldCharType="begin"/>
      </w:r>
      <w:r>
        <w:instrText xml:space="preserve"> REF _Ref5715652 \r \h </w:instrText>
      </w:r>
      <w:r>
        <w:fldChar w:fldCharType="separate"/>
      </w:r>
      <w:r>
        <w:t>3.47</w:t>
      </w:r>
      <w:r>
        <w:fldChar w:fldCharType="end"/>
      </w:r>
      <w:r>
        <w:t>).</w:t>
      </w:r>
    </w:p>
    <w:p w14:paraId="673E4F76" w14:textId="77777777" w:rsidR="00053CD3" w:rsidRDefault="00053CD3" w:rsidP="00053CD3">
      <w:pPr>
        <w:pStyle w:val="Note"/>
      </w:pPr>
      <w:r>
        <w:t>NOTE 1: This object is primarily useful to web analysis tools.</w:t>
      </w:r>
    </w:p>
    <w:p w14:paraId="5C7B5089" w14:textId="77777777" w:rsidR="00053CD3" w:rsidRDefault="00053CD3" w:rsidP="00053CD3">
      <w:r>
        <w:t xml:space="preserve">A </w:t>
      </w:r>
      <w:proofErr w:type="spellStart"/>
      <w:r>
        <w:rPr>
          <w:rStyle w:val="CODEtemp"/>
        </w:rPr>
        <w:t>webR</w:t>
      </w:r>
      <w:r w:rsidRPr="00672D1E">
        <w:rPr>
          <w:rStyle w:val="CODEtemp"/>
        </w:rPr>
        <w:t>equest</w:t>
      </w:r>
      <w:proofErr w:type="spellEnd"/>
      <w:r>
        <w:t xml:space="preserve"> object does not need to represent a valid HTTP request.</w:t>
      </w:r>
    </w:p>
    <w:p w14:paraId="01CD7C7A" w14:textId="77777777" w:rsidR="00053CD3" w:rsidRPr="00672D1E" w:rsidRDefault="00053CD3" w:rsidP="00053CD3">
      <w:pPr>
        <w:pStyle w:val="Note"/>
      </w:pPr>
      <w:r>
        <w:t xml:space="preserve">NOTE 2: This allows an analysis tool that intentionally sends invalid HTTP requests to use the </w:t>
      </w:r>
      <w:proofErr w:type="spellStart"/>
      <w:r>
        <w:rPr>
          <w:rStyle w:val="CODEtemp"/>
        </w:rPr>
        <w:t>webR</w:t>
      </w:r>
      <w:r w:rsidRPr="00672D1E">
        <w:rPr>
          <w:rStyle w:val="CODEtemp"/>
        </w:rPr>
        <w:t>equest</w:t>
      </w:r>
      <w:proofErr w:type="spellEnd"/>
      <w:r>
        <w:t xml:space="preserve"> object.</w:t>
      </w:r>
    </w:p>
    <w:p w14:paraId="432D0C97" w14:textId="77777777" w:rsidR="00053CD3" w:rsidRDefault="00053CD3" w:rsidP="00053CD3">
      <w:pPr>
        <w:pStyle w:val="Heading3"/>
        <w:numPr>
          <w:ilvl w:val="2"/>
          <w:numId w:val="2"/>
        </w:numPr>
      </w:pPr>
      <w:bookmarkStart w:id="1841" w:name="_Ref5717605"/>
      <w:bookmarkStart w:id="1842" w:name="_Toc33187693"/>
      <w:bookmarkStart w:id="1843" w:name="_Toc141790512"/>
      <w:bookmarkStart w:id="1844" w:name="_Toc141791060"/>
      <w:r>
        <w:t>index property</w:t>
      </w:r>
      <w:bookmarkEnd w:id="1841"/>
      <w:bookmarkEnd w:id="1842"/>
      <w:bookmarkEnd w:id="1843"/>
      <w:bookmarkEnd w:id="1844"/>
    </w:p>
    <w:p w14:paraId="3248E682" w14:textId="77777777" w:rsidR="00053CD3" w:rsidRDefault="00053CD3" w:rsidP="00053CD3">
      <w:r>
        <w:t xml:space="preserve">Depending on the circumstances, a </w:t>
      </w:r>
      <w:proofErr w:type="spellStart"/>
      <w:r>
        <w:rPr>
          <w:rStyle w:val="CODEtemp"/>
        </w:rPr>
        <w:t>webRequest</w:t>
      </w:r>
      <w:proofErr w:type="spellEnd"/>
      <w:r>
        <w:t xml:space="preserve"> object either </w:t>
      </w:r>
      <w:r>
        <w:rPr>
          <w:b/>
        </w:rPr>
        <w:t>MAY, SHALL NOT</w:t>
      </w:r>
      <w:r>
        <w:t xml:space="preserve">, or </w:t>
      </w:r>
      <w:r>
        <w:rPr>
          <w:b/>
        </w:rPr>
        <w:t>SHALL</w:t>
      </w:r>
      <w:r>
        <w:t xml:space="preserve"> contain a property named </w:t>
      </w:r>
      <w:r>
        <w:rPr>
          <w:rStyle w:val="CODEtemp"/>
        </w:rPr>
        <w:t>index</w:t>
      </w:r>
      <w:r>
        <w:t xml:space="preserve"> whose value is the array index (§</w:t>
      </w:r>
      <w:r>
        <w:fldChar w:fldCharType="begin"/>
      </w:r>
      <w:r>
        <w:instrText xml:space="preserve"> REF _Ref4056185 \r \h </w:instrText>
      </w:r>
      <w:r>
        <w:fldChar w:fldCharType="separate"/>
      </w:r>
      <w:r>
        <w:t>3.7.4</w:t>
      </w:r>
      <w:r>
        <w:fldChar w:fldCharType="end"/>
      </w:r>
      <w:r>
        <w:t xml:space="preserve">) within </w:t>
      </w:r>
      <w:proofErr w:type="spellStart"/>
      <w:r w:rsidRPr="009B6661">
        <w:rPr>
          <w:rStyle w:val="CODEtemp"/>
        </w:rPr>
        <w:t>theRun.</w:t>
      </w:r>
      <w:r>
        <w:rPr>
          <w:rStyle w:val="CODEtemp"/>
        </w:rPr>
        <w:t>webRequests</w:t>
      </w:r>
      <w:proofErr w:type="spellEnd"/>
      <w:r>
        <w:t xml:space="preserve"> (§</w:t>
      </w:r>
      <w:r>
        <w:fldChar w:fldCharType="begin"/>
      </w:r>
      <w:r>
        <w:instrText xml:space="preserve"> REF _Ref5716760 \r \h </w:instrText>
      </w:r>
      <w:r>
        <w:fldChar w:fldCharType="separate"/>
      </w:r>
      <w:r>
        <w:t>3.14.21</w:t>
      </w:r>
      <w:r>
        <w:fldChar w:fldCharType="end"/>
      </w:r>
      <w:r>
        <w:t xml:space="preserve">) of a </w:t>
      </w:r>
      <w:proofErr w:type="spellStart"/>
      <w:r>
        <w:rPr>
          <w:rStyle w:val="CODEtemp"/>
        </w:rPr>
        <w:t>webRequest</w:t>
      </w:r>
      <w:proofErr w:type="spellEnd"/>
      <w:r>
        <w:t xml:space="preserve"> object that provides the properties for </w:t>
      </w:r>
      <w:proofErr w:type="spellStart"/>
      <w:r w:rsidRPr="00381EA0">
        <w:rPr>
          <w:rStyle w:val="CODEtemp"/>
        </w:rPr>
        <w:t>thisObject</w:t>
      </w:r>
      <w:proofErr w:type="spellEnd"/>
      <w:r>
        <w:t xml:space="preserve">. We refer to the object in </w:t>
      </w:r>
      <w:proofErr w:type="spellStart"/>
      <w:r>
        <w:rPr>
          <w:rStyle w:val="CODEtemp"/>
        </w:rPr>
        <w:t>theRun</w:t>
      </w:r>
      <w:r w:rsidRPr="00DB4555">
        <w:rPr>
          <w:rStyle w:val="CODEtemp"/>
        </w:rPr>
        <w:t>.</w:t>
      </w:r>
      <w:r>
        <w:rPr>
          <w:rStyle w:val="CODEtemp"/>
        </w:rPr>
        <w:t>webRequest</w:t>
      </w:r>
      <w:r w:rsidRPr="00DB4555">
        <w:rPr>
          <w:rStyle w:val="CODEtemp"/>
        </w:rPr>
        <w:t>s</w:t>
      </w:r>
      <w:proofErr w:type="spellEnd"/>
      <w:r>
        <w:t xml:space="preserve"> as the “cached object.”</w:t>
      </w:r>
    </w:p>
    <w:p w14:paraId="31BFD80D" w14:textId="77777777" w:rsidR="00053CD3" w:rsidRDefault="00053CD3" w:rsidP="00053CD3">
      <w:r>
        <w:t xml:space="preserve">If </w:t>
      </w:r>
      <w:proofErr w:type="spellStart"/>
      <w:r w:rsidRPr="00BD0A07">
        <w:rPr>
          <w:rStyle w:val="CODEtemp"/>
        </w:rPr>
        <w:t>thisObject</w:t>
      </w:r>
      <w:proofErr w:type="spellEnd"/>
      <w:r>
        <w:t xml:space="preserve"> is an element of </w:t>
      </w:r>
      <w:proofErr w:type="spellStart"/>
      <w:r>
        <w:rPr>
          <w:rStyle w:val="CODEtemp"/>
        </w:rPr>
        <w:t>theRun.webRequests</w:t>
      </w:r>
      <w:proofErr w:type="spellEnd"/>
      <w:r>
        <w:t xml:space="preserve">, then </w:t>
      </w:r>
      <w:r w:rsidRPr="003C3D48">
        <w:rPr>
          <w:rStyle w:val="CODEtemp"/>
        </w:rPr>
        <w:t>index</w:t>
      </w:r>
      <w:r>
        <w:t xml:space="preserve"> </w:t>
      </w:r>
      <w:r>
        <w:rPr>
          <w:b/>
        </w:rPr>
        <w:t>MAY</w:t>
      </w:r>
      <w:r>
        <w:t xml:space="preserve"> be present. If present, its value </w:t>
      </w:r>
      <w:r>
        <w:rPr>
          <w:b/>
        </w:rPr>
        <w:t>SHALL</w:t>
      </w:r>
      <w:r>
        <w:t xml:space="preserve"> be the index of </w:t>
      </w:r>
      <w:proofErr w:type="spellStart"/>
      <w:r w:rsidRPr="00BD0A07">
        <w:rPr>
          <w:rStyle w:val="CODEtemp"/>
        </w:rPr>
        <w:t>thisObject</w:t>
      </w:r>
      <w:proofErr w:type="spellEnd"/>
      <w:r>
        <w:t xml:space="preserve"> within </w:t>
      </w:r>
      <w:proofErr w:type="spellStart"/>
      <w:r>
        <w:rPr>
          <w:rStyle w:val="CODEtemp"/>
        </w:rPr>
        <w:t>theRun.webRequests</w:t>
      </w:r>
      <w:proofErr w:type="spellEnd"/>
      <w:r>
        <w:t>.</w:t>
      </w:r>
    </w:p>
    <w:p w14:paraId="27D047DC" w14:textId="77777777" w:rsidR="00053CD3" w:rsidDel="00394545" w:rsidRDefault="00053CD3" w:rsidP="00053CD3">
      <w:r w:rsidDel="00394545">
        <w:t xml:space="preserve">Otherwise, if </w:t>
      </w:r>
      <w:proofErr w:type="spellStart"/>
      <w:r w:rsidDel="00394545">
        <w:rPr>
          <w:rStyle w:val="CODEtemp"/>
        </w:rPr>
        <w:t>theRun.webRequests</w:t>
      </w:r>
      <w:proofErr w:type="spellEnd"/>
      <w:r w:rsidDel="00394545">
        <w:t xml:space="preserve"> is absent, or if it does not contain a cached object for </w:t>
      </w:r>
      <w:proofErr w:type="spellStart"/>
      <w:r w:rsidRPr="00BD0A07" w:rsidDel="00394545">
        <w:rPr>
          <w:rStyle w:val="CODEtemp"/>
        </w:rPr>
        <w:t>thisObject</w:t>
      </w:r>
      <w:proofErr w:type="spellEnd"/>
      <w:r w:rsidDel="00394545">
        <w:t xml:space="preserve">, then </w:t>
      </w:r>
      <w:r w:rsidDel="00394545">
        <w:rPr>
          <w:rStyle w:val="CODEtemp"/>
        </w:rPr>
        <w:t>index</w:t>
      </w:r>
      <w:r w:rsidDel="00394545">
        <w:t xml:space="preserve"> </w:t>
      </w:r>
      <w:r w:rsidDel="00394545">
        <w:rPr>
          <w:b/>
        </w:rPr>
        <w:t>SHALL NOT</w:t>
      </w:r>
      <w:r w:rsidDel="00394545">
        <w:t xml:space="preserve"> be present.</w:t>
      </w:r>
    </w:p>
    <w:p w14:paraId="7C61944A" w14:textId="77777777" w:rsidR="00053CD3" w:rsidRDefault="00053CD3" w:rsidP="00053CD3">
      <w:r>
        <w:t xml:space="preserve">Otherwise (that is, if </w:t>
      </w:r>
      <w:proofErr w:type="spellStart"/>
      <w:r w:rsidRPr="00BD0A07">
        <w:rPr>
          <w:rStyle w:val="CODEtemp"/>
        </w:rPr>
        <w:t>thisObject</w:t>
      </w:r>
      <w:proofErr w:type="spellEnd"/>
      <w:r>
        <w:t xml:space="preserve"> belongs to a result, and </w:t>
      </w:r>
      <w:proofErr w:type="spellStart"/>
      <w:r>
        <w:rPr>
          <w:rStyle w:val="CODEtemp"/>
        </w:rPr>
        <w:t>theRun</w:t>
      </w:r>
      <w:r w:rsidRPr="00EF3ADA">
        <w:rPr>
          <w:rStyle w:val="CODEtemp"/>
        </w:rPr>
        <w:t>.</w:t>
      </w:r>
      <w:r>
        <w:rPr>
          <w:rStyle w:val="CODEtemp"/>
        </w:rPr>
        <w:t>webRequests</w:t>
      </w:r>
      <w:proofErr w:type="spellEnd"/>
      <w:r>
        <w:t xml:space="preserve"> contains a cached object for </w:t>
      </w:r>
      <w:proofErr w:type="spellStart"/>
      <w:r w:rsidRPr="00BD0A07">
        <w:rPr>
          <w:rStyle w:val="CODEtemp"/>
        </w:rPr>
        <w:t>thisObject</w:t>
      </w:r>
      <w:proofErr w:type="spellEnd"/>
      <w:r>
        <w:t xml:space="preserve">), then </w:t>
      </w:r>
      <w:r>
        <w:rPr>
          <w:rStyle w:val="CODEtemp"/>
        </w:rPr>
        <w:t>index</w:t>
      </w:r>
      <w:r>
        <w:t xml:space="preserve"> </w:t>
      </w:r>
      <w:r>
        <w:rPr>
          <w:b/>
        </w:rPr>
        <w:t>SHALL</w:t>
      </w:r>
      <w:r>
        <w:t xml:space="preserve"> be present, and its value </w:t>
      </w:r>
      <w:r>
        <w:rPr>
          <w:b/>
        </w:rPr>
        <w:t>SHALL</w:t>
      </w:r>
      <w:r>
        <w:t xml:space="preserve"> be the array index within </w:t>
      </w:r>
      <w:proofErr w:type="spellStart"/>
      <w:r>
        <w:rPr>
          <w:rStyle w:val="CODEtemp"/>
        </w:rPr>
        <w:t>theRun.webRequests</w:t>
      </w:r>
      <w:proofErr w:type="spellEnd"/>
      <w:r>
        <w:t xml:space="preserve"> of the cached object.</w:t>
      </w:r>
    </w:p>
    <w:p w14:paraId="4682E520" w14:textId="77777777" w:rsidR="00053CD3" w:rsidRDefault="00053CD3" w:rsidP="00053CD3">
      <w:r>
        <w:t xml:space="preserve">If </w:t>
      </w:r>
      <w:r>
        <w:rPr>
          <w:rStyle w:val="CODEtemp"/>
        </w:rPr>
        <w:t>index</w:t>
      </w:r>
      <w:r>
        <w:t xml:space="preserve"> is present, </w:t>
      </w:r>
      <w:proofErr w:type="spellStart"/>
      <w:r w:rsidRPr="00BD0A07">
        <w:rPr>
          <w:rStyle w:val="CODEtemp"/>
        </w:rPr>
        <w:t>thisObject</w:t>
      </w:r>
      <w:proofErr w:type="spellEnd"/>
      <w:r>
        <w:t xml:space="preserve"> </w:t>
      </w:r>
      <w:r>
        <w:rPr>
          <w:b/>
        </w:rPr>
        <w:t>SHALL</w:t>
      </w:r>
      <w:r>
        <w:t xml:space="preserve"> take all properties present on the cached object. If </w:t>
      </w:r>
      <w:proofErr w:type="spellStart"/>
      <w:r w:rsidRPr="006B70E8">
        <w:rPr>
          <w:rStyle w:val="CODEtemp"/>
        </w:rPr>
        <w:t>thisObject</w:t>
      </w:r>
      <w:proofErr w:type="spellEnd"/>
      <w:r>
        <w:t xml:space="preserve"> contains any properties other than </w:t>
      </w:r>
      <w:r w:rsidRPr="006B70E8">
        <w:rPr>
          <w:rStyle w:val="CODEtemp"/>
        </w:rPr>
        <w:t>index</w:t>
      </w:r>
      <w:r>
        <w:t xml:space="preserve">, they </w:t>
      </w:r>
      <w:r>
        <w:rPr>
          <w:b/>
        </w:rPr>
        <w:t>SHALL</w:t>
      </w:r>
      <w:r>
        <w:t xml:space="preserve"> equal the corresponding properties of the cached object.</w:t>
      </w:r>
    </w:p>
    <w:p w14:paraId="269CDB69" w14:textId="77777777" w:rsidR="00053CD3" w:rsidRDefault="00053CD3" w:rsidP="00053CD3">
      <w:pPr>
        <w:pStyle w:val="Note"/>
      </w:pPr>
      <w:r>
        <w:t xml:space="preserve">NOTE 1: This allows a SARIF producer to reduce the size of the log file by reusing the same </w:t>
      </w:r>
      <w:proofErr w:type="spellStart"/>
      <w:r>
        <w:rPr>
          <w:rStyle w:val="CODEtemp"/>
        </w:rPr>
        <w:t>webRequest</w:t>
      </w:r>
      <w:proofErr w:type="spellEnd"/>
      <w:r>
        <w:t xml:space="preserve"> object in multiple results.</w:t>
      </w:r>
    </w:p>
    <w:p w14:paraId="6A9A1C5D" w14:textId="77777777" w:rsidR="00053CD3" w:rsidRPr="00364283" w:rsidRDefault="00053CD3" w:rsidP="00053CD3">
      <w:pPr>
        <w:pStyle w:val="Note"/>
      </w:pPr>
      <w:r>
        <w:t xml:space="preserve">NOTE 2: For examples of the use of an </w:t>
      </w:r>
      <w:r w:rsidRPr="00364283">
        <w:rPr>
          <w:rStyle w:val="CODEtemp"/>
        </w:rPr>
        <w:t>index</w:t>
      </w:r>
      <w:r>
        <w:t xml:space="preserve"> property to locate a cached object, see §</w:t>
      </w:r>
      <w:r>
        <w:fldChar w:fldCharType="begin"/>
      </w:r>
      <w:r>
        <w:instrText xml:space="preserve"> REF _Ref7353786 \r \h </w:instrText>
      </w:r>
      <w:r>
        <w:fldChar w:fldCharType="separate"/>
      </w:r>
      <w:r>
        <w:t>3.38.2</w:t>
      </w:r>
      <w:r>
        <w:fldChar w:fldCharType="end"/>
      </w:r>
      <w:r>
        <w:t>.</w:t>
      </w:r>
    </w:p>
    <w:p w14:paraId="353F1818" w14:textId="77777777" w:rsidR="00053CD3" w:rsidRDefault="00053CD3" w:rsidP="00053CD3">
      <w:pPr>
        <w:pStyle w:val="Heading3"/>
        <w:numPr>
          <w:ilvl w:val="2"/>
          <w:numId w:val="2"/>
        </w:numPr>
      </w:pPr>
      <w:bookmarkStart w:id="1845" w:name="_Ref5717741"/>
      <w:bookmarkStart w:id="1846" w:name="_Toc33187694"/>
      <w:bookmarkStart w:id="1847" w:name="_Toc141790513"/>
      <w:bookmarkStart w:id="1848" w:name="_Toc141791061"/>
      <w:r>
        <w:t>protocol property</w:t>
      </w:r>
      <w:bookmarkEnd w:id="1845"/>
      <w:bookmarkEnd w:id="1846"/>
      <w:bookmarkEnd w:id="1847"/>
      <w:bookmarkEnd w:id="1848"/>
    </w:p>
    <w:p w14:paraId="508C114E" w14:textId="77777777" w:rsidR="00053CD3" w:rsidRDefault="00053CD3" w:rsidP="00053CD3">
      <w:r>
        <w:t xml:space="preserve">A </w:t>
      </w:r>
      <w:proofErr w:type="spellStart"/>
      <w:r>
        <w:rPr>
          <w:rStyle w:val="CODEtemp"/>
        </w:rPr>
        <w:t>webR</w:t>
      </w:r>
      <w:r w:rsidRPr="00937E4C">
        <w:rPr>
          <w:rStyle w:val="CODEtemp"/>
        </w:rPr>
        <w:t>equest</w:t>
      </w:r>
      <w:proofErr w:type="spellEnd"/>
      <w:r>
        <w:t xml:space="preserve"> object</w:t>
      </w:r>
      <w:r w:rsidRPr="00937E4C">
        <w:rPr>
          <w:b/>
        </w:rPr>
        <w:t xml:space="preserve"> </w:t>
      </w:r>
      <w:r>
        <w:rPr>
          <w:b/>
        </w:rPr>
        <w:t>SHOULD</w:t>
      </w:r>
      <w:r w:rsidRPr="00937E4C">
        <w:rPr>
          <w:b/>
        </w:rPr>
        <w:t xml:space="preserve"> </w:t>
      </w:r>
      <w:r>
        <w:t xml:space="preserve">contain a property named </w:t>
      </w:r>
      <w:r w:rsidRPr="00937E4C">
        <w:rPr>
          <w:rStyle w:val="CODEtemp"/>
        </w:rPr>
        <w:t>protocol</w:t>
      </w:r>
      <w:r>
        <w:t xml:space="preserve"> whose value is a string containing the name of the web protocol used in the request, found on the HTTP request line.</w:t>
      </w:r>
    </w:p>
    <w:p w14:paraId="2880CD35" w14:textId="77777777" w:rsidR="00053CD3" w:rsidRDefault="00053CD3" w:rsidP="00053CD3">
      <w:pPr>
        <w:pStyle w:val="Note"/>
      </w:pPr>
      <w:r>
        <w:t xml:space="preserve">EXAMPLE: </w:t>
      </w:r>
      <w:r w:rsidRPr="000D2F9E">
        <w:rPr>
          <w:rStyle w:val="CODEtemp"/>
        </w:rPr>
        <w:t>"protocol": "HTTP"</w:t>
      </w:r>
    </w:p>
    <w:p w14:paraId="704D24FF" w14:textId="77777777" w:rsidR="00053CD3" w:rsidRDefault="00053CD3" w:rsidP="00053CD3">
      <w:pPr>
        <w:pStyle w:val="Heading3"/>
        <w:numPr>
          <w:ilvl w:val="2"/>
          <w:numId w:val="2"/>
        </w:numPr>
      </w:pPr>
      <w:bookmarkStart w:id="1849" w:name="_Ref5717749"/>
      <w:bookmarkStart w:id="1850" w:name="_Toc33187695"/>
      <w:bookmarkStart w:id="1851" w:name="_Toc141790514"/>
      <w:bookmarkStart w:id="1852" w:name="_Toc141791062"/>
      <w:r>
        <w:t>version property</w:t>
      </w:r>
      <w:bookmarkEnd w:id="1849"/>
      <w:bookmarkEnd w:id="1850"/>
      <w:bookmarkEnd w:id="1851"/>
      <w:bookmarkEnd w:id="1852"/>
    </w:p>
    <w:p w14:paraId="5A91340F" w14:textId="77777777" w:rsidR="00053CD3" w:rsidRDefault="00053CD3" w:rsidP="00053CD3">
      <w:r>
        <w:t xml:space="preserve">A </w:t>
      </w:r>
      <w:proofErr w:type="spellStart"/>
      <w:r>
        <w:rPr>
          <w:rStyle w:val="CODEtemp"/>
        </w:rPr>
        <w:t>webR</w:t>
      </w:r>
      <w:r w:rsidRPr="00937E4C">
        <w:rPr>
          <w:rStyle w:val="CODEtemp"/>
        </w:rPr>
        <w:t>equest</w:t>
      </w:r>
      <w:proofErr w:type="spellEnd"/>
      <w:r>
        <w:t xml:space="preserve"> object</w:t>
      </w:r>
      <w:r w:rsidRPr="00937E4C">
        <w:rPr>
          <w:b/>
        </w:rPr>
        <w:t xml:space="preserve"> </w:t>
      </w:r>
      <w:r>
        <w:rPr>
          <w:b/>
        </w:rPr>
        <w:t>SHOULD</w:t>
      </w:r>
      <w:r w:rsidRPr="00937E4C">
        <w:rPr>
          <w:b/>
        </w:rPr>
        <w:t xml:space="preserve"> </w:t>
      </w:r>
      <w:r>
        <w:t xml:space="preserve">contain a property named </w:t>
      </w:r>
      <w:r>
        <w:rPr>
          <w:rStyle w:val="CODEtemp"/>
        </w:rPr>
        <w:t>version</w:t>
      </w:r>
      <w:r>
        <w:t xml:space="preserve"> whose value is a string containing the version of the web protocol used in the request, found on the HTTP request line.</w:t>
      </w:r>
    </w:p>
    <w:p w14:paraId="0F87132C" w14:textId="77777777" w:rsidR="00053CD3" w:rsidRDefault="00053CD3" w:rsidP="00053CD3">
      <w:pPr>
        <w:pStyle w:val="Note"/>
      </w:pPr>
      <w:r>
        <w:t xml:space="preserve">EXAMPLE: </w:t>
      </w:r>
      <w:r w:rsidRPr="000D2F9E">
        <w:rPr>
          <w:rStyle w:val="CODEtemp"/>
        </w:rPr>
        <w:t>"version": "1.1"</w:t>
      </w:r>
    </w:p>
    <w:p w14:paraId="4BF72BCB" w14:textId="77777777" w:rsidR="00053CD3" w:rsidRDefault="00053CD3" w:rsidP="00053CD3">
      <w:pPr>
        <w:pStyle w:val="Heading3"/>
        <w:numPr>
          <w:ilvl w:val="2"/>
          <w:numId w:val="2"/>
        </w:numPr>
      </w:pPr>
      <w:bookmarkStart w:id="1853" w:name="_Ref5717757"/>
      <w:bookmarkStart w:id="1854" w:name="_Toc33187696"/>
      <w:bookmarkStart w:id="1855" w:name="_Toc141790515"/>
      <w:bookmarkStart w:id="1856" w:name="_Toc141791063"/>
      <w:r>
        <w:lastRenderedPageBreak/>
        <w:t>target property</w:t>
      </w:r>
      <w:bookmarkEnd w:id="1853"/>
      <w:bookmarkEnd w:id="1854"/>
      <w:bookmarkEnd w:id="1855"/>
      <w:bookmarkEnd w:id="1856"/>
    </w:p>
    <w:p w14:paraId="6457D60C" w14:textId="77777777" w:rsidR="00053CD3" w:rsidRDefault="00053CD3" w:rsidP="00053CD3">
      <w:r>
        <w:t xml:space="preserve">A </w:t>
      </w:r>
      <w:proofErr w:type="spellStart"/>
      <w:r>
        <w:rPr>
          <w:rStyle w:val="CODEtemp"/>
        </w:rPr>
        <w:t>webR</w:t>
      </w:r>
      <w:r w:rsidRPr="00937E4C">
        <w:rPr>
          <w:rStyle w:val="CODEtemp"/>
        </w:rPr>
        <w:t>equest</w:t>
      </w:r>
      <w:proofErr w:type="spellEnd"/>
      <w:r>
        <w:t xml:space="preserve"> object</w:t>
      </w:r>
      <w:r w:rsidRPr="00937E4C">
        <w:rPr>
          <w:b/>
        </w:rPr>
        <w:t xml:space="preserve"> </w:t>
      </w:r>
      <w:r>
        <w:rPr>
          <w:b/>
        </w:rPr>
        <w:t>SHOULD</w:t>
      </w:r>
      <w:r w:rsidRPr="00937E4C">
        <w:rPr>
          <w:b/>
        </w:rPr>
        <w:t xml:space="preserve"> </w:t>
      </w:r>
      <w:r>
        <w:t xml:space="preserve">contain a property named </w:t>
      </w:r>
      <w:r>
        <w:rPr>
          <w:rStyle w:val="CODEtemp"/>
        </w:rPr>
        <w:t>target</w:t>
      </w:r>
      <w:r>
        <w:t xml:space="preserve"> whose value is a string containing the target of the request, found on the HTTP request line, in the form defined by §5.3 (“Request Target”) of the HTTP standard [</w:t>
      </w:r>
      <w:hyperlink w:anchor="RFC7230" w:history="1">
        <w:r w:rsidRPr="003617BD">
          <w:rPr>
            <w:rStyle w:val="Hyperlink"/>
          </w:rPr>
          <w:t>RFC7230</w:t>
        </w:r>
      </w:hyperlink>
      <w:r>
        <w:t>].</w:t>
      </w:r>
    </w:p>
    <w:p w14:paraId="18BB7942" w14:textId="77777777" w:rsidR="00053CD3" w:rsidRDefault="00053CD3" w:rsidP="00053CD3">
      <w:pPr>
        <w:pStyle w:val="Heading3"/>
        <w:numPr>
          <w:ilvl w:val="2"/>
          <w:numId w:val="2"/>
        </w:numPr>
      </w:pPr>
      <w:bookmarkStart w:id="1857" w:name="_Ref5717763"/>
      <w:bookmarkStart w:id="1858" w:name="_Toc33187697"/>
      <w:bookmarkStart w:id="1859" w:name="_Toc141790516"/>
      <w:bookmarkStart w:id="1860" w:name="_Toc141791064"/>
      <w:r>
        <w:t>method property</w:t>
      </w:r>
      <w:bookmarkEnd w:id="1857"/>
      <w:bookmarkEnd w:id="1858"/>
      <w:bookmarkEnd w:id="1859"/>
      <w:bookmarkEnd w:id="1860"/>
    </w:p>
    <w:p w14:paraId="6B2785DB" w14:textId="77777777" w:rsidR="00053CD3" w:rsidRDefault="00053CD3" w:rsidP="00053CD3">
      <w:r>
        <w:t xml:space="preserve">A </w:t>
      </w:r>
      <w:proofErr w:type="spellStart"/>
      <w:r>
        <w:rPr>
          <w:rStyle w:val="CODEtemp"/>
        </w:rPr>
        <w:t>webR</w:t>
      </w:r>
      <w:r w:rsidRPr="00937E4C">
        <w:rPr>
          <w:rStyle w:val="CODEtemp"/>
        </w:rPr>
        <w:t>equest</w:t>
      </w:r>
      <w:proofErr w:type="spellEnd"/>
      <w:r>
        <w:t xml:space="preserve"> object</w:t>
      </w:r>
      <w:r w:rsidRPr="00937E4C">
        <w:rPr>
          <w:b/>
        </w:rPr>
        <w:t xml:space="preserve"> </w:t>
      </w:r>
      <w:r>
        <w:rPr>
          <w:b/>
        </w:rPr>
        <w:t>SHOULD</w:t>
      </w:r>
      <w:r w:rsidRPr="00937E4C">
        <w:rPr>
          <w:b/>
        </w:rPr>
        <w:t xml:space="preserve"> </w:t>
      </w:r>
      <w:r>
        <w:t xml:space="preserve">contain a property named </w:t>
      </w:r>
      <w:r>
        <w:rPr>
          <w:rStyle w:val="CODEtemp"/>
        </w:rPr>
        <w:t>method</w:t>
      </w:r>
      <w:r>
        <w:t xml:space="preserve"> whose value is a string containing the HTTP method used in the request, found on the HTTP request line. The string </w:t>
      </w:r>
      <w:r w:rsidRPr="000D2F9E">
        <w:rPr>
          <w:b/>
        </w:rPr>
        <w:t>SHOULD</w:t>
      </w:r>
      <w:r>
        <w:t xml:space="preserve"> be one of the values </w:t>
      </w:r>
      <w:r w:rsidRPr="000D2F9E">
        <w:rPr>
          <w:rStyle w:val="CODEtemp"/>
        </w:rPr>
        <w:t>"GET"</w:t>
      </w:r>
      <w:r>
        <w:t xml:space="preserve">, </w:t>
      </w:r>
      <w:r w:rsidRPr="000D2F9E">
        <w:rPr>
          <w:rStyle w:val="CODEtemp"/>
        </w:rPr>
        <w:t>"PUT"</w:t>
      </w:r>
      <w:r>
        <w:t xml:space="preserve">, </w:t>
      </w:r>
      <w:r w:rsidRPr="000D2F9E">
        <w:rPr>
          <w:rStyle w:val="CODEtemp"/>
        </w:rPr>
        <w:t>"POST"</w:t>
      </w:r>
      <w:r>
        <w:t xml:space="preserve">, </w:t>
      </w:r>
      <w:r w:rsidRPr="000D2F9E">
        <w:rPr>
          <w:rStyle w:val="CODEtemp"/>
        </w:rPr>
        <w:t>"DELETE"</w:t>
      </w:r>
      <w:r>
        <w:t xml:space="preserve">, </w:t>
      </w:r>
      <w:r w:rsidRPr="000D2F9E">
        <w:rPr>
          <w:rStyle w:val="CODEtemp"/>
        </w:rPr>
        <w:t>"PATCH"</w:t>
      </w:r>
      <w:r>
        <w:t xml:space="preserve">, </w:t>
      </w:r>
      <w:r w:rsidRPr="000D2F9E">
        <w:rPr>
          <w:rStyle w:val="CODEtemp"/>
        </w:rPr>
        <w:t>"HEAD"</w:t>
      </w:r>
      <w:r>
        <w:t xml:space="preserve">, </w:t>
      </w:r>
      <w:r w:rsidRPr="000D2F9E">
        <w:rPr>
          <w:rStyle w:val="CODEtemp"/>
        </w:rPr>
        <w:t>"OPTIONS"</w:t>
      </w:r>
      <w:r>
        <w:t xml:space="preserve">, </w:t>
      </w:r>
      <w:r w:rsidRPr="000D2F9E">
        <w:rPr>
          <w:rStyle w:val="CODEtemp"/>
        </w:rPr>
        <w:t>"TRACE"</w:t>
      </w:r>
      <w:r>
        <w:t xml:space="preserve">, or </w:t>
      </w:r>
      <w:r w:rsidRPr="000D2F9E">
        <w:rPr>
          <w:rStyle w:val="CODEtemp"/>
        </w:rPr>
        <w:t>"CONNECT"</w:t>
      </w:r>
      <w:r>
        <w:t>.</w:t>
      </w:r>
    </w:p>
    <w:p w14:paraId="66471B31" w14:textId="77777777" w:rsidR="00053CD3" w:rsidRDefault="00053CD3" w:rsidP="00053CD3">
      <w:pPr>
        <w:pStyle w:val="Heading3"/>
        <w:numPr>
          <w:ilvl w:val="2"/>
          <w:numId w:val="2"/>
        </w:numPr>
      </w:pPr>
      <w:bookmarkStart w:id="1861" w:name="_Ref5723069"/>
      <w:bookmarkStart w:id="1862" w:name="_Toc33187698"/>
      <w:bookmarkStart w:id="1863" w:name="_Toc141790517"/>
      <w:bookmarkStart w:id="1864" w:name="_Toc141791065"/>
      <w:r>
        <w:t>headers property</w:t>
      </w:r>
      <w:bookmarkEnd w:id="1861"/>
      <w:bookmarkEnd w:id="1862"/>
      <w:bookmarkEnd w:id="1863"/>
      <w:bookmarkEnd w:id="1864"/>
    </w:p>
    <w:p w14:paraId="50EB11B9" w14:textId="77777777" w:rsidR="00053CD3" w:rsidRPr="00924F08" w:rsidRDefault="00053CD3" w:rsidP="00053CD3">
      <w:r>
        <w:t xml:space="preserve">A </w:t>
      </w:r>
      <w:proofErr w:type="spellStart"/>
      <w:r>
        <w:rPr>
          <w:rStyle w:val="CODEtemp"/>
        </w:rPr>
        <w:t>webR</w:t>
      </w:r>
      <w:r w:rsidRPr="00937E4C">
        <w:rPr>
          <w:rStyle w:val="CODEtemp"/>
        </w:rPr>
        <w:t>equest</w:t>
      </w:r>
      <w:proofErr w:type="spellEnd"/>
      <w:r>
        <w:t xml:space="preserve"> object</w:t>
      </w:r>
      <w:r w:rsidRPr="00937E4C">
        <w:rPr>
          <w:b/>
        </w:rPr>
        <w:t xml:space="preserve"> </w:t>
      </w:r>
      <w:r>
        <w:rPr>
          <w:b/>
        </w:rPr>
        <w:t>SHOULD</w:t>
      </w:r>
      <w:r w:rsidRPr="00937E4C">
        <w:rPr>
          <w:b/>
        </w:rPr>
        <w:t xml:space="preserve"> </w:t>
      </w:r>
      <w:r>
        <w:t xml:space="preserve">contain a property named </w:t>
      </w:r>
      <w:r>
        <w:rPr>
          <w:rStyle w:val="CODEtemp"/>
        </w:rPr>
        <w:t>headers</w:t>
      </w:r>
      <w:r>
        <w:t xml:space="preserve"> whose value is an object (§</w:t>
      </w:r>
      <w:r>
        <w:fldChar w:fldCharType="begin"/>
      </w:r>
      <w:r>
        <w:instrText xml:space="preserve"> REF _Ref508798892 \r \h </w:instrText>
      </w:r>
      <w:r>
        <w:fldChar w:fldCharType="separate"/>
      </w:r>
      <w:r>
        <w:t>3.6</w:t>
      </w:r>
      <w:r>
        <w:fldChar w:fldCharType="end"/>
      </w:r>
      <w:r>
        <w:t xml:space="preserve">) whose property names are the names of the HTTP headers in the request (for example, </w:t>
      </w:r>
      <w:r w:rsidRPr="00CA381A">
        <w:rPr>
          <w:rStyle w:val="CODEtemp"/>
        </w:rPr>
        <w:t>"Content-Type"</w:t>
      </w:r>
      <w:r>
        <w:t xml:space="preserve">) and whose corresponding values are the header values (for example, </w:t>
      </w:r>
      <w:r w:rsidRPr="00CA381A">
        <w:rPr>
          <w:rStyle w:val="CODEtemp"/>
        </w:rPr>
        <w:t>"text/plain; charset=ascii"</w:t>
      </w:r>
      <w:r>
        <w:t>).</w:t>
      </w:r>
    </w:p>
    <w:p w14:paraId="6513C7C3" w14:textId="77777777" w:rsidR="00053CD3" w:rsidRDefault="00053CD3" w:rsidP="00053CD3">
      <w:pPr>
        <w:pStyle w:val="Heading3"/>
        <w:numPr>
          <w:ilvl w:val="2"/>
          <w:numId w:val="2"/>
        </w:numPr>
      </w:pPr>
      <w:bookmarkStart w:id="1865" w:name="_Toc33187699"/>
      <w:bookmarkStart w:id="1866" w:name="_Toc141790518"/>
      <w:bookmarkStart w:id="1867" w:name="_Toc141791066"/>
      <w:r>
        <w:t>parameters property</w:t>
      </w:r>
      <w:bookmarkEnd w:id="1865"/>
      <w:bookmarkEnd w:id="1866"/>
      <w:bookmarkEnd w:id="1867"/>
    </w:p>
    <w:p w14:paraId="42E370B6" w14:textId="77777777" w:rsidR="00053CD3" w:rsidRDefault="00053CD3" w:rsidP="00053CD3">
      <w:r>
        <w:t xml:space="preserve">A </w:t>
      </w:r>
      <w:proofErr w:type="spellStart"/>
      <w:r>
        <w:rPr>
          <w:rStyle w:val="CODEtemp"/>
        </w:rPr>
        <w:t>webR</w:t>
      </w:r>
      <w:r w:rsidRPr="008D255A">
        <w:rPr>
          <w:rStyle w:val="CODEtemp"/>
        </w:rPr>
        <w:t>equest</w:t>
      </w:r>
      <w:proofErr w:type="spellEnd"/>
      <w:r>
        <w:t xml:space="preserve"> object </w:t>
      </w:r>
      <w:r w:rsidRPr="008D255A">
        <w:rPr>
          <w:b/>
        </w:rPr>
        <w:t>MAY</w:t>
      </w:r>
      <w:r>
        <w:t xml:space="preserve"> contain a property named </w:t>
      </w:r>
      <w:r w:rsidRPr="008D255A">
        <w:rPr>
          <w:rStyle w:val="CODEtemp"/>
        </w:rPr>
        <w:t>parameters</w:t>
      </w:r>
      <w:r>
        <w:t xml:space="preserve"> whose value is an object (§</w:t>
      </w:r>
      <w:r>
        <w:fldChar w:fldCharType="begin"/>
      </w:r>
      <w:r>
        <w:instrText xml:space="preserve"> REF _Ref508798892 \r \h </w:instrText>
      </w:r>
      <w:r>
        <w:fldChar w:fldCharType="separate"/>
      </w:r>
      <w:r>
        <w:t>3.6</w:t>
      </w:r>
      <w:r>
        <w:fldChar w:fldCharType="end"/>
      </w:r>
      <w:r>
        <w:t>) whose property names are the names of the parameters in the request and whose corresponding values are the values of those parameters.</w:t>
      </w:r>
    </w:p>
    <w:p w14:paraId="2A67CD09" w14:textId="77777777" w:rsidR="00053CD3" w:rsidRPr="00924F08" w:rsidRDefault="00053CD3" w:rsidP="00053CD3">
      <w:pPr>
        <w:pStyle w:val="Note"/>
      </w:pPr>
      <w:r>
        <w:t xml:space="preserve">NOTE: The </w:t>
      </w:r>
      <w:r w:rsidRPr="008D255A">
        <w:rPr>
          <w:rStyle w:val="CODEtemp"/>
        </w:rPr>
        <w:t>parameters</w:t>
      </w:r>
      <w:r>
        <w:t xml:space="preserve"> property exists as a convenience for the log file consumer. If it is absent, the consumer can parse the parameters from </w:t>
      </w:r>
      <w:r w:rsidRPr="008D255A">
        <w:rPr>
          <w:rStyle w:val="CODEtemp"/>
        </w:rPr>
        <w:t>body</w:t>
      </w:r>
      <w:r>
        <w:t xml:space="preserve"> (§</w:t>
      </w:r>
      <w:r>
        <w:fldChar w:fldCharType="begin"/>
      </w:r>
      <w:r>
        <w:instrText xml:space="preserve"> REF _Ref5724016 \r \h </w:instrText>
      </w:r>
      <w:r>
        <w:fldChar w:fldCharType="separate"/>
      </w:r>
      <w:r>
        <w:t>3.46.9</w:t>
      </w:r>
      <w:r>
        <w:fldChar w:fldCharType="end"/>
      </w:r>
      <w:r>
        <w:t xml:space="preserve">), in the case of a forms post, or from the query portion of </w:t>
      </w:r>
      <w:proofErr w:type="spellStart"/>
      <w:r w:rsidRPr="008D255A">
        <w:rPr>
          <w:rStyle w:val="CODEtemp"/>
        </w:rPr>
        <w:t>uri</w:t>
      </w:r>
      <w:proofErr w:type="spellEnd"/>
      <w:r>
        <w:t xml:space="preserve"> (§</w:t>
      </w:r>
      <w:r>
        <w:fldChar w:fldCharType="begin"/>
      </w:r>
      <w:r>
        <w:instrText xml:space="preserve"> REF _Ref5717757 \r \h </w:instrText>
      </w:r>
      <w:r>
        <w:fldChar w:fldCharType="separate"/>
      </w:r>
      <w:r>
        <w:t>3.46.5</w:t>
      </w:r>
      <w:r>
        <w:fldChar w:fldCharType="end"/>
      </w:r>
      <w:r>
        <w:t>).</w:t>
      </w:r>
    </w:p>
    <w:p w14:paraId="6B31A0B8" w14:textId="77777777" w:rsidR="00053CD3" w:rsidRDefault="00053CD3" w:rsidP="00053CD3">
      <w:pPr>
        <w:pStyle w:val="Heading3"/>
        <w:numPr>
          <w:ilvl w:val="2"/>
          <w:numId w:val="2"/>
        </w:numPr>
      </w:pPr>
      <w:bookmarkStart w:id="1868" w:name="_Ref5724016"/>
      <w:bookmarkStart w:id="1869" w:name="_Toc33187700"/>
      <w:bookmarkStart w:id="1870" w:name="_Toc141790519"/>
      <w:bookmarkStart w:id="1871" w:name="_Toc141791067"/>
      <w:r>
        <w:t>body property</w:t>
      </w:r>
      <w:bookmarkEnd w:id="1868"/>
      <w:bookmarkEnd w:id="1869"/>
      <w:bookmarkEnd w:id="1870"/>
      <w:bookmarkEnd w:id="1871"/>
    </w:p>
    <w:p w14:paraId="69EF9380" w14:textId="77777777" w:rsidR="00053CD3" w:rsidRDefault="00053CD3" w:rsidP="00053CD3">
      <w:r>
        <w:t xml:space="preserve">A </w:t>
      </w:r>
      <w:proofErr w:type="spellStart"/>
      <w:r>
        <w:rPr>
          <w:rStyle w:val="CODEtemp"/>
        </w:rPr>
        <w:t>webR</w:t>
      </w:r>
      <w:r w:rsidRPr="00937E4C">
        <w:rPr>
          <w:rStyle w:val="CODEtemp"/>
        </w:rPr>
        <w:t>equest</w:t>
      </w:r>
      <w:proofErr w:type="spellEnd"/>
      <w:r>
        <w:t xml:space="preserve"> object</w:t>
      </w:r>
      <w:r w:rsidRPr="00937E4C">
        <w:rPr>
          <w:b/>
        </w:rPr>
        <w:t xml:space="preserve"> </w:t>
      </w:r>
      <w:r>
        <w:rPr>
          <w:b/>
        </w:rPr>
        <w:t>MAY</w:t>
      </w:r>
      <w:r w:rsidRPr="00937E4C">
        <w:rPr>
          <w:b/>
        </w:rPr>
        <w:t xml:space="preserve"> </w:t>
      </w:r>
      <w:r>
        <w:t xml:space="preserve">contain a property named </w:t>
      </w:r>
      <w:r>
        <w:rPr>
          <w:rStyle w:val="CODEtemp"/>
        </w:rPr>
        <w:t>body</w:t>
      </w:r>
      <w:r>
        <w:t xml:space="preserve"> whose value is an </w:t>
      </w:r>
      <w:proofErr w:type="spellStart"/>
      <w:r w:rsidRPr="000D2F9E">
        <w:rPr>
          <w:rStyle w:val="CODEtemp"/>
        </w:rPr>
        <w:t>artifactContent</w:t>
      </w:r>
      <w:proofErr w:type="spellEnd"/>
      <w:r>
        <w:t xml:space="preserve"> object (§</w:t>
      </w:r>
      <w:r>
        <w:fldChar w:fldCharType="begin"/>
      </w:r>
      <w:r>
        <w:instrText xml:space="preserve"> REF _Ref509042171 \r \h </w:instrText>
      </w:r>
      <w:r>
        <w:fldChar w:fldCharType="separate"/>
      </w:r>
      <w:r>
        <w:t>3.3</w:t>
      </w:r>
      <w:r>
        <w:fldChar w:fldCharType="end"/>
      </w:r>
      <w:r>
        <w:t>) containing the body of the request.</w:t>
      </w:r>
    </w:p>
    <w:p w14:paraId="26FA7BA1" w14:textId="77777777" w:rsidR="00053CD3" w:rsidRDefault="00053CD3" w:rsidP="00053CD3">
      <w:r>
        <w:t xml:space="preserve">If the request body is entirely textual, </w:t>
      </w:r>
      <w:proofErr w:type="spellStart"/>
      <w:r w:rsidRPr="000D2F9E">
        <w:rPr>
          <w:rStyle w:val="CODEtemp"/>
        </w:rPr>
        <w:t>body.text</w:t>
      </w:r>
      <w:proofErr w:type="spellEnd"/>
      <w:r>
        <w:t xml:space="preserve"> (§</w:t>
      </w:r>
      <w:r>
        <w:fldChar w:fldCharType="begin"/>
      </w:r>
      <w:r>
        <w:instrText xml:space="preserve"> REF _Ref509043697 \r \h </w:instrText>
      </w:r>
      <w:r>
        <w:fldChar w:fldCharType="separate"/>
      </w:r>
      <w:r>
        <w:t>3.3.2</w:t>
      </w:r>
      <w:r>
        <w:fldChar w:fldCharType="end"/>
      </w:r>
      <w:r>
        <w:t xml:space="preserve">) </w:t>
      </w:r>
      <w:r w:rsidRPr="000D2F9E">
        <w:rPr>
          <w:b/>
        </w:rPr>
        <w:t>SHOULD</w:t>
      </w:r>
      <w:r>
        <w:t xml:space="preserve"> be present. If present, it </w:t>
      </w:r>
      <w:r w:rsidRPr="000D2F9E">
        <w:rPr>
          <w:b/>
        </w:rPr>
        <w:t>SHALL</w:t>
      </w:r>
      <w:r>
        <w:t xml:space="preserve"> contain the request body, transcoded to UTF-8 if necessary.</w:t>
      </w:r>
    </w:p>
    <w:p w14:paraId="72659911" w14:textId="77777777" w:rsidR="00053CD3" w:rsidRDefault="00053CD3" w:rsidP="00053CD3">
      <w:pPr>
        <w:pStyle w:val="Note"/>
      </w:pPr>
      <w:r>
        <w:t>NOTE 1: The transcoding is required because all textual content in a SARIF log file is represented in UTF-8 (see §</w:t>
      </w:r>
      <w:r>
        <w:fldChar w:fldCharType="begin"/>
      </w:r>
      <w:r>
        <w:instrText xml:space="preserve"> REF _Ref509041819 \r \h </w:instrText>
      </w:r>
      <w:r>
        <w:fldChar w:fldCharType="separate"/>
      </w:r>
      <w:r>
        <w:t>3.1</w:t>
      </w:r>
      <w:r>
        <w:fldChar w:fldCharType="end"/>
      </w:r>
      <w:r>
        <w:t>).</w:t>
      </w:r>
    </w:p>
    <w:p w14:paraId="3EAE0940" w14:textId="77777777" w:rsidR="00053CD3" w:rsidRDefault="00053CD3" w:rsidP="00053CD3">
      <w:pPr>
        <w:pStyle w:val="Note"/>
      </w:pPr>
      <w:r>
        <w:t xml:space="preserve">NOTE 2: If necessary, the character encoding actually used in the request can be deduced from the value of the </w:t>
      </w:r>
      <w:r w:rsidRPr="00141A1E">
        <w:rPr>
          <w:rStyle w:val="CODEtemp"/>
        </w:rPr>
        <w:t>Content-Type</w:t>
      </w:r>
      <w:r>
        <w:t xml:space="preserve"> header (see §</w:t>
      </w:r>
      <w:r>
        <w:fldChar w:fldCharType="begin"/>
      </w:r>
      <w:r>
        <w:instrText xml:space="preserve"> REF _Ref5723069 \r \h </w:instrText>
      </w:r>
      <w:r>
        <w:fldChar w:fldCharType="separate"/>
      </w:r>
      <w:r>
        <w:t>3.46.7</w:t>
      </w:r>
      <w:r>
        <w:fldChar w:fldCharType="end"/>
      </w:r>
      <w:r>
        <w:t xml:space="preserve">), for example, </w:t>
      </w:r>
      <w:r w:rsidRPr="00141A1E">
        <w:rPr>
          <w:rStyle w:val="CODEtemp"/>
        </w:rPr>
        <w:t>"text/plain; charset=ascii"</w:t>
      </w:r>
      <w:r>
        <w:t>.</w:t>
      </w:r>
    </w:p>
    <w:p w14:paraId="35A5C1A1" w14:textId="77777777" w:rsidR="00053CD3" w:rsidRPr="00141A1E" w:rsidRDefault="00053CD3" w:rsidP="00053CD3">
      <w:r>
        <w:t xml:space="preserve">If the request body is entirely textual, </w:t>
      </w:r>
      <w:proofErr w:type="spellStart"/>
      <w:proofErr w:type="gramStart"/>
      <w:r w:rsidRPr="00141A1E">
        <w:rPr>
          <w:rStyle w:val="CODEtemp"/>
        </w:rPr>
        <w:t>body.binary</w:t>
      </w:r>
      <w:proofErr w:type="spellEnd"/>
      <w:proofErr w:type="gramEnd"/>
      <w:r>
        <w:t xml:space="preserve"> (§</w:t>
      </w:r>
      <w:r>
        <w:fldChar w:fldCharType="begin"/>
      </w:r>
      <w:r>
        <w:instrText xml:space="preserve"> REF _Ref509043776 \r \h </w:instrText>
      </w:r>
      <w:r>
        <w:fldChar w:fldCharType="separate"/>
      </w:r>
      <w:r>
        <w:t>3.3.3</w:t>
      </w:r>
      <w:r>
        <w:fldChar w:fldCharType="end"/>
      </w:r>
      <w:r>
        <w:t xml:space="preserve">) </w:t>
      </w:r>
      <w:r>
        <w:rPr>
          <w:b/>
        </w:rPr>
        <w:t>MAY</w:t>
      </w:r>
      <w:r>
        <w:t xml:space="preserve"> be present. If present, it </w:t>
      </w:r>
      <w:r>
        <w:rPr>
          <w:b/>
        </w:rPr>
        <w:t>SHALL</w:t>
      </w:r>
      <w:r>
        <w:t xml:space="preserve"> contain the MIME Base64 encoding [</w:t>
      </w:r>
      <w:hyperlink w:anchor="RFC2045" w:history="1">
        <w:r w:rsidRPr="00E22946">
          <w:rPr>
            <w:rStyle w:val="Hyperlink"/>
          </w:rPr>
          <w:t>RFC2045</w:t>
        </w:r>
      </w:hyperlink>
      <w:r>
        <w:t>] of the body as it was actually transmitted.</w:t>
      </w:r>
    </w:p>
    <w:p w14:paraId="33020E1D" w14:textId="77777777" w:rsidR="00053CD3" w:rsidRPr="00141A1E" w:rsidRDefault="00053CD3" w:rsidP="00053CD3">
      <w:r>
        <w:t xml:space="preserve">If the request body consists partially or entirely of binary data, </w:t>
      </w:r>
      <w:proofErr w:type="spellStart"/>
      <w:proofErr w:type="gramStart"/>
      <w:r w:rsidRPr="00141A1E">
        <w:rPr>
          <w:rStyle w:val="CODEtemp"/>
        </w:rPr>
        <w:t>body.binary</w:t>
      </w:r>
      <w:proofErr w:type="spellEnd"/>
      <w:proofErr w:type="gramEnd"/>
      <w:r>
        <w:t xml:space="preserve"> </w:t>
      </w:r>
      <w:r w:rsidRPr="00141A1E">
        <w:rPr>
          <w:b/>
        </w:rPr>
        <w:t>SHALL</w:t>
      </w:r>
      <w:r>
        <w:t xml:space="preserve"> be present and </w:t>
      </w:r>
      <w:r w:rsidRPr="00141A1E">
        <w:rPr>
          <w:b/>
        </w:rPr>
        <w:t>SHALL</w:t>
      </w:r>
      <w:r>
        <w:t xml:space="preserve"> contain the MIME Base64 encoding of the body. In this situation, </w:t>
      </w:r>
      <w:proofErr w:type="spellStart"/>
      <w:r w:rsidRPr="00141A1E">
        <w:rPr>
          <w:rStyle w:val="CODEtemp"/>
        </w:rPr>
        <w:t>body.text</w:t>
      </w:r>
      <w:proofErr w:type="spellEnd"/>
      <w:r>
        <w:t xml:space="preserve"> </w:t>
      </w:r>
      <w:r w:rsidRPr="00141A1E">
        <w:rPr>
          <w:b/>
        </w:rPr>
        <w:t>SHALL</w:t>
      </w:r>
      <w:r>
        <w:t xml:space="preserve"> be absent.</w:t>
      </w:r>
    </w:p>
    <w:p w14:paraId="70E43318" w14:textId="77777777" w:rsidR="00053CD3" w:rsidRDefault="00053CD3" w:rsidP="00053CD3">
      <w:pPr>
        <w:pStyle w:val="Heading2"/>
        <w:numPr>
          <w:ilvl w:val="1"/>
          <w:numId w:val="2"/>
        </w:numPr>
      </w:pPr>
      <w:bookmarkStart w:id="1872" w:name="_Ref5715652"/>
      <w:bookmarkStart w:id="1873" w:name="_Toc33187701"/>
      <w:bookmarkStart w:id="1874" w:name="_Toc141790520"/>
      <w:bookmarkStart w:id="1875" w:name="_Toc141791068"/>
      <w:proofErr w:type="spellStart"/>
      <w:r>
        <w:t>webResponse</w:t>
      </w:r>
      <w:proofErr w:type="spellEnd"/>
      <w:r>
        <w:t xml:space="preserve"> object</w:t>
      </w:r>
      <w:bookmarkEnd w:id="1872"/>
      <w:bookmarkEnd w:id="1873"/>
      <w:bookmarkEnd w:id="1874"/>
      <w:bookmarkEnd w:id="1875"/>
    </w:p>
    <w:p w14:paraId="7D890146" w14:textId="77777777" w:rsidR="00053CD3" w:rsidRDefault="00053CD3" w:rsidP="00053CD3">
      <w:pPr>
        <w:pStyle w:val="Heading3"/>
        <w:numPr>
          <w:ilvl w:val="2"/>
          <w:numId w:val="2"/>
        </w:numPr>
      </w:pPr>
      <w:bookmarkStart w:id="1876" w:name="_Toc33187702"/>
      <w:bookmarkStart w:id="1877" w:name="_Toc141790521"/>
      <w:bookmarkStart w:id="1878" w:name="_Toc141791069"/>
      <w:r>
        <w:t>General</w:t>
      </w:r>
      <w:bookmarkEnd w:id="1876"/>
      <w:bookmarkEnd w:id="1877"/>
      <w:bookmarkEnd w:id="1878"/>
    </w:p>
    <w:p w14:paraId="0C02C774" w14:textId="77777777" w:rsidR="00053CD3" w:rsidRDefault="00053CD3" w:rsidP="00053CD3">
      <w:r>
        <w:t xml:space="preserve">A </w:t>
      </w:r>
      <w:proofErr w:type="spellStart"/>
      <w:r>
        <w:rPr>
          <w:rStyle w:val="CODEtemp"/>
        </w:rPr>
        <w:t>webR</w:t>
      </w:r>
      <w:r w:rsidRPr="007C4E23">
        <w:rPr>
          <w:rStyle w:val="CODEtemp"/>
        </w:rPr>
        <w:t>esponse</w:t>
      </w:r>
      <w:proofErr w:type="spellEnd"/>
      <w:r>
        <w:t xml:space="preserve"> object describes the response to an HTTP request [</w:t>
      </w:r>
      <w:hyperlink w:anchor="RFC7230" w:history="1">
        <w:r w:rsidRPr="00937E4C">
          <w:rPr>
            <w:rStyle w:val="Hyperlink"/>
          </w:rPr>
          <w:t>RFC7230</w:t>
        </w:r>
      </w:hyperlink>
      <w:r>
        <w:t xml:space="preserve">]. The request itself is described by a </w:t>
      </w:r>
      <w:proofErr w:type="spellStart"/>
      <w:r>
        <w:rPr>
          <w:rStyle w:val="CODEtemp"/>
        </w:rPr>
        <w:t>webR</w:t>
      </w:r>
      <w:r w:rsidRPr="007C4E23">
        <w:rPr>
          <w:rStyle w:val="CODEtemp"/>
        </w:rPr>
        <w:t>equest</w:t>
      </w:r>
      <w:proofErr w:type="spellEnd"/>
      <w:r>
        <w:t xml:space="preserve"> object (§</w:t>
      </w:r>
      <w:r>
        <w:fldChar w:fldCharType="begin"/>
      </w:r>
      <w:r>
        <w:instrText xml:space="preserve"> REF _Ref5715197 \r \h </w:instrText>
      </w:r>
      <w:r>
        <w:fldChar w:fldCharType="separate"/>
      </w:r>
      <w:r>
        <w:t>3.46</w:t>
      </w:r>
      <w:r>
        <w:fldChar w:fldCharType="end"/>
      </w:r>
      <w:r>
        <w:t>).</w:t>
      </w:r>
    </w:p>
    <w:p w14:paraId="61AA6BB4" w14:textId="77777777" w:rsidR="00053CD3" w:rsidRDefault="00053CD3" w:rsidP="00053CD3">
      <w:pPr>
        <w:pStyle w:val="Note"/>
      </w:pPr>
      <w:r>
        <w:t>NOTE: This object is primarily useful to web analysis tools.</w:t>
      </w:r>
    </w:p>
    <w:p w14:paraId="61F2CBEE" w14:textId="77777777" w:rsidR="00053CD3" w:rsidRDefault="00053CD3" w:rsidP="00053CD3">
      <w:r>
        <w:t xml:space="preserve">A </w:t>
      </w:r>
      <w:proofErr w:type="spellStart"/>
      <w:r>
        <w:rPr>
          <w:rStyle w:val="CODEtemp"/>
        </w:rPr>
        <w:t>webR</w:t>
      </w:r>
      <w:r w:rsidRPr="008377A9">
        <w:rPr>
          <w:rStyle w:val="CODEtemp"/>
        </w:rPr>
        <w:t>esponse</w:t>
      </w:r>
      <w:proofErr w:type="spellEnd"/>
      <w:r>
        <w:t xml:space="preserve"> object does not need to represent a valid HTTP response.</w:t>
      </w:r>
    </w:p>
    <w:p w14:paraId="3A8646BF" w14:textId="77777777" w:rsidR="00053CD3" w:rsidRPr="00672D1E" w:rsidRDefault="00053CD3" w:rsidP="00053CD3">
      <w:pPr>
        <w:pStyle w:val="Note"/>
      </w:pPr>
      <w:r>
        <w:lastRenderedPageBreak/>
        <w:t>NOTE 2: This allows an analysis tool to describe a situation where a server produces an invalid response.</w:t>
      </w:r>
    </w:p>
    <w:p w14:paraId="4C54ECB2" w14:textId="77777777" w:rsidR="00053CD3" w:rsidRDefault="00053CD3" w:rsidP="00053CD3">
      <w:pPr>
        <w:pStyle w:val="Heading3"/>
        <w:numPr>
          <w:ilvl w:val="2"/>
          <w:numId w:val="2"/>
        </w:numPr>
      </w:pPr>
      <w:bookmarkStart w:id="1879" w:name="_Ref5717809"/>
      <w:bookmarkStart w:id="1880" w:name="_Toc33187703"/>
      <w:bookmarkStart w:id="1881" w:name="_Toc141790522"/>
      <w:bookmarkStart w:id="1882" w:name="_Toc141791070"/>
      <w:r>
        <w:t>index property</w:t>
      </w:r>
      <w:bookmarkEnd w:id="1879"/>
      <w:bookmarkEnd w:id="1880"/>
      <w:bookmarkEnd w:id="1881"/>
      <w:bookmarkEnd w:id="1882"/>
    </w:p>
    <w:p w14:paraId="7109444C" w14:textId="77777777" w:rsidR="00053CD3" w:rsidRDefault="00053CD3" w:rsidP="00053CD3">
      <w:r>
        <w:t xml:space="preserve">Depending on the circumstances, a </w:t>
      </w:r>
      <w:proofErr w:type="spellStart"/>
      <w:r>
        <w:rPr>
          <w:rStyle w:val="CODEtemp"/>
        </w:rPr>
        <w:t>webResponse</w:t>
      </w:r>
      <w:proofErr w:type="spellEnd"/>
      <w:r>
        <w:t xml:space="preserve"> object either </w:t>
      </w:r>
      <w:r>
        <w:rPr>
          <w:b/>
        </w:rPr>
        <w:t>MAY, SHALL NOT</w:t>
      </w:r>
      <w:r>
        <w:t xml:space="preserve">, or </w:t>
      </w:r>
      <w:r>
        <w:rPr>
          <w:b/>
        </w:rPr>
        <w:t>SHALL</w:t>
      </w:r>
      <w:r>
        <w:t xml:space="preserve"> contain a property named </w:t>
      </w:r>
      <w:r>
        <w:rPr>
          <w:rStyle w:val="CODEtemp"/>
        </w:rPr>
        <w:t>index</w:t>
      </w:r>
      <w:r>
        <w:t xml:space="preserve"> whose value is the array index (§</w:t>
      </w:r>
      <w:r>
        <w:fldChar w:fldCharType="begin"/>
      </w:r>
      <w:r>
        <w:instrText xml:space="preserve"> REF _Ref4056185 \r \h </w:instrText>
      </w:r>
      <w:r>
        <w:fldChar w:fldCharType="separate"/>
      </w:r>
      <w:r>
        <w:t>3.7.4</w:t>
      </w:r>
      <w:r>
        <w:fldChar w:fldCharType="end"/>
      </w:r>
      <w:r>
        <w:t xml:space="preserve">) within </w:t>
      </w:r>
      <w:proofErr w:type="spellStart"/>
      <w:r w:rsidRPr="009B6661">
        <w:rPr>
          <w:rStyle w:val="CODEtemp"/>
        </w:rPr>
        <w:t>theRun.</w:t>
      </w:r>
      <w:r>
        <w:rPr>
          <w:rStyle w:val="CODEtemp"/>
        </w:rPr>
        <w:t>webResponses</w:t>
      </w:r>
      <w:proofErr w:type="spellEnd"/>
      <w:r>
        <w:t xml:space="preserve"> (§</w:t>
      </w:r>
      <w:r>
        <w:fldChar w:fldCharType="begin"/>
      </w:r>
      <w:r>
        <w:instrText xml:space="preserve"> REF _Ref5716908 \r \h </w:instrText>
      </w:r>
      <w:r>
        <w:fldChar w:fldCharType="separate"/>
      </w:r>
      <w:r>
        <w:t>3.14.22</w:t>
      </w:r>
      <w:r>
        <w:fldChar w:fldCharType="end"/>
      </w:r>
      <w:r>
        <w:t xml:space="preserve">) of a </w:t>
      </w:r>
      <w:proofErr w:type="spellStart"/>
      <w:r>
        <w:rPr>
          <w:rStyle w:val="CODEtemp"/>
        </w:rPr>
        <w:t>webResponse</w:t>
      </w:r>
      <w:proofErr w:type="spellEnd"/>
      <w:r>
        <w:t xml:space="preserve"> object that provides additional properties for </w:t>
      </w:r>
      <w:proofErr w:type="spellStart"/>
      <w:r w:rsidRPr="00381EA0">
        <w:rPr>
          <w:rStyle w:val="CODEtemp"/>
        </w:rPr>
        <w:t>thisObject</w:t>
      </w:r>
      <w:proofErr w:type="spellEnd"/>
      <w:r>
        <w:t xml:space="preserve">. We refer to the object in </w:t>
      </w:r>
      <w:proofErr w:type="spellStart"/>
      <w:r>
        <w:rPr>
          <w:rStyle w:val="CODEtemp"/>
        </w:rPr>
        <w:t>theRun</w:t>
      </w:r>
      <w:r w:rsidRPr="00DB4555">
        <w:rPr>
          <w:rStyle w:val="CODEtemp"/>
        </w:rPr>
        <w:t>.</w:t>
      </w:r>
      <w:r>
        <w:rPr>
          <w:rStyle w:val="CODEtemp"/>
        </w:rPr>
        <w:t>webResponses</w:t>
      </w:r>
      <w:proofErr w:type="spellEnd"/>
      <w:r>
        <w:t xml:space="preserve"> as the “cached object.”</w:t>
      </w:r>
    </w:p>
    <w:p w14:paraId="0B8E1D6F" w14:textId="77777777" w:rsidR="00053CD3" w:rsidRDefault="00053CD3" w:rsidP="00053CD3">
      <w:r>
        <w:t xml:space="preserve">If </w:t>
      </w:r>
      <w:proofErr w:type="spellStart"/>
      <w:r w:rsidRPr="00BD0A07">
        <w:rPr>
          <w:rStyle w:val="CODEtemp"/>
        </w:rPr>
        <w:t>thisObject</w:t>
      </w:r>
      <w:proofErr w:type="spellEnd"/>
      <w:r>
        <w:t xml:space="preserve"> is an element of </w:t>
      </w:r>
      <w:proofErr w:type="spellStart"/>
      <w:r>
        <w:rPr>
          <w:rStyle w:val="CODEtemp"/>
        </w:rPr>
        <w:t>theRun.webResponses</w:t>
      </w:r>
      <w:proofErr w:type="spellEnd"/>
      <w:r>
        <w:t xml:space="preserve">, then </w:t>
      </w:r>
      <w:r w:rsidRPr="003C3D48">
        <w:rPr>
          <w:rStyle w:val="CODEtemp"/>
        </w:rPr>
        <w:t>index</w:t>
      </w:r>
      <w:r>
        <w:t xml:space="preserve"> </w:t>
      </w:r>
      <w:r>
        <w:rPr>
          <w:b/>
        </w:rPr>
        <w:t>MAY</w:t>
      </w:r>
      <w:r>
        <w:t xml:space="preserve"> be present. If present, its value </w:t>
      </w:r>
      <w:r>
        <w:rPr>
          <w:b/>
        </w:rPr>
        <w:t>SHALL</w:t>
      </w:r>
      <w:r>
        <w:t xml:space="preserve"> be the index of </w:t>
      </w:r>
      <w:proofErr w:type="spellStart"/>
      <w:r w:rsidRPr="00BD0A07">
        <w:rPr>
          <w:rStyle w:val="CODEtemp"/>
        </w:rPr>
        <w:t>thisObject</w:t>
      </w:r>
      <w:proofErr w:type="spellEnd"/>
      <w:r>
        <w:t xml:space="preserve"> within </w:t>
      </w:r>
      <w:proofErr w:type="spellStart"/>
      <w:r>
        <w:rPr>
          <w:rStyle w:val="CODEtemp"/>
        </w:rPr>
        <w:t>theRun.webResponses</w:t>
      </w:r>
      <w:proofErr w:type="spellEnd"/>
      <w:r>
        <w:t>.</w:t>
      </w:r>
    </w:p>
    <w:p w14:paraId="660BEEAF" w14:textId="77777777" w:rsidR="00053CD3" w:rsidRDefault="00053CD3" w:rsidP="00053CD3">
      <w:r>
        <w:t xml:space="preserve">Otherwise, if </w:t>
      </w:r>
      <w:proofErr w:type="spellStart"/>
      <w:r>
        <w:rPr>
          <w:rStyle w:val="CODEtemp"/>
        </w:rPr>
        <w:t>theRun.webResponses</w:t>
      </w:r>
      <w:proofErr w:type="spellEnd"/>
      <w:r>
        <w:t xml:space="preserve"> is absent, or if it does not contain a cached object for </w:t>
      </w:r>
      <w:proofErr w:type="spellStart"/>
      <w:r w:rsidRPr="00BD0A07">
        <w:rPr>
          <w:rStyle w:val="CODEtemp"/>
        </w:rPr>
        <w:t>thisObject</w:t>
      </w:r>
      <w:proofErr w:type="spellEnd"/>
      <w:r>
        <w:t xml:space="preserve">, then </w:t>
      </w:r>
      <w:r>
        <w:rPr>
          <w:rStyle w:val="CODEtemp"/>
        </w:rPr>
        <w:t>index</w:t>
      </w:r>
      <w:r>
        <w:t xml:space="preserve"> </w:t>
      </w:r>
      <w:r>
        <w:rPr>
          <w:b/>
        </w:rPr>
        <w:t>SHALL NOT</w:t>
      </w:r>
      <w:r>
        <w:t xml:space="preserve"> be present.</w:t>
      </w:r>
    </w:p>
    <w:p w14:paraId="72D094BA" w14:textId="77777777" w:rsidR="00053CD3" w:rsidRDefault="00053CD3" w:rsidP="00053CD3">
      <w:r>
        <w:t xml:space="preserve">Otherwise (that is, if </w:t>
      </w:r>
      <w:proofErr w:type="spellStart"/>
      <w:r w:rsidRPr="00BD0A07">
        <w:rPr>
          <w:rStyle w:val="CODEtemp"/>
        </w:rPr>
        <w:t>thisObject</w:t>
      </w:r>
      <w:proofErr w:type="spellEnd"/>
      <w:r>
        <w:t xml:space="preserve"> belongs to a result, and </w:t>
      </w:r>
      <w:proofErr w:type="spellStart"/>
      <w:r>
        <w:rPr>
          <w:rStyle w:val="CODEtemp"/>
        </w:rPr>
        <w:t>theRun</w:t>
      </w:r>
      <w:r w:rsidRPr="00EF3ADA">
        <w:rPr>
          <w:rStyle w:val="CODEtemp"/>
        </w:rPr>
        <w:t>.</w:t>
      </w:r>
      <w:r>
        <w:rPr>
          <w:rStyle w:val="CODEtemp"/>
        </w:rPr>
        <w:t>webResponses</w:t>
      </w:r>
      <w:proofErr w:type="spellEnd"/>
      <w:r>
        <w:t xml:space="preserve"> contains a cached object for </w:t>
      </w:r>
      <w:proofErr w:type="spellStart"/>
      <w:r w:rsidRPr="00BD0A07">
        <w:rPr>
          <w:rStyle w:val="CODEtemp"/>
        </w:rPr>
        <w:t>thisObject</w:t>
      </w:r>
      <w:proofErr w:type="spellEnd"/>
      <w:r>
        <w:t xml:space="preserve">), then </w:t>
      </w:r>
      <w:r>
        <w:rPr>
          <w:rStyle w:val="CODEtemp"/>
        </w:rPr>
        <w:t>index</w:t>
      </w:r>
      <w:r>
        <w:t xml:space="preserve"> </w:t>
      </w:r>
      <w:r>
        <w:rPr>
          <w:b/>
        </w:rPr>
        <w:t>SHALL</w:t>
      </w:r>
      <w:r>
        <w:t xml:space="preserve"> be present, and its value </w:t>
      </w:r>
      <w:r>
        <w:rPr>
          <w:b/>
        </w:rPr>
        <w:t>SHALL</w:t>
      </w:r>
      <w:r>
        <w:t xml:space="preserve"> be the array index within </w:t>
      </w:r>
      <w:proofErr w:type="spellStart"/>
      <w:r>
        <w:rPr>
          <w:rStyle w:val="CODEtemp"/>
        </w:rPr>
        <w:t>theRun.webResponses</w:t>
      </w:r>
      <w:proofErr w:type="spellEnd"/>
      <w:r>
        <w:t xml:space="preserve"> of the cached object.</w:t>
      </w:r>
    </w:p>
    <w:p w14:paraId="46E685A7" w14:textId="77777777" w:rsidR="00053CD3" w:rsidRDefault="00053CD3" w:rsidP="00053CD3">
      <w:r>
        <w:t xml:space="preserve">If </w:t>
      </w:r>
      <w:r>
        <w:rPr>
          <w:rStyle w:val="CODEtemp"/>
        </w:rPr>
        <w:t>index</w:t>
      </w:r>
      <w:r>
        <w:t xml:space="preserve"> is present, </w:t>
      </w:r>
      <w:proofErr w:type="spellStart"/>
      <w:r w:rsidRPr="00BD0A07">
        <w:rPr>
          <w:rStyle w:val="CODEtemp"/>
        </w:rPr>
        <w:t>thisObject</w:t>
      </w:r>
      <w:proofErr w:type="spellEnd"/>
      <w:r>
        <w:t xml:space="preserve"> </w:t>
      </w:r>
      <w:r>
        <w:rPr>
          <w:b/>
        </w:rPr>
        <w:t>SHALL</w:t>
      </w:r>
      <w:r>
        <w:t xml:space="preserve"> take all properties present on the cached object. If </w:t>
      </w:r>
      <w:proofErr w:type="spellStart"/>
      <w:r w:rsidRPr="006B70E8">
        <w:rPr>
          <w:rStyle w:val="CODEtemp"/>
        </w:rPr>
        <w:t>thisObject</w:t>
      </w:r>
      <w:proofErr w:type="spellEnd"/>
      <w:r>
        <w:t xml:space="preserve"> contains any properties other than </w:t>
      </w:r>
      <w:r w:rsidRPr="006B70E8">
        <w:rPr>
          <w:rStyle w:val="CODEtemp"/>
        </w:rPr>
        <w:t>index</w:t>
      </w:r>
      <w:r>
        <w:t xml:space="preserve">, they </w:t>
      </w:r>
      <w:r>
        <w:rPr>
          <w:b/>
        </w:rPr>
        <w:t>SHALL</w:t>
      </w:r>
      <w:r>
        <w:t xml:space="preserve"> equal the corresponding properties of the cached object.</w:t>
      </w:r>
    </w:p>
    <w:p w14:paraId="14A228AB" w14:textId="77777777" w:rsidR="00053CD3" w:rsidRDefault="00053CD3" w:rsidP="00053CD3">
      <w:pPr>
        <w:pStyle w:val="Note"/>
      </w:pPr>
      <w:r>
        <w:t xml:space="preserve">NOTE 1: This allows a SARIF producer to reduce the size of the log file by reusing the same </w:t>
      </w:r>
      <w:proofErr w:type="spellStart"/>
      <w:r>
        <w:rPr>
          <w:rStyle w:val="CODEtemp"/>
        </w:rPr>
        <w:t>webResponse</w:t>
      </w:r>
      <w:proofErr w:type="spellEnd"/>
      <w:r>
        <w:t xml:space="preserve"> object in multiple results.</w:t>
      </w:r>
    </w:p>
    <w:p w14:paraId="2BFEE929" w14:textId="77777777" w:rsidR="00053CD3" w:rsidRPr="00364283" w:rsidRDefault="00053CD3" w:rsidP="00053CD3">
      <w:pPr>
        <w:pStyle w:val="Note"/>
      </w:pPr>
      <w:r>
        <w:t xml:space="preserve">NOTE 2: For examples of the use of an </w:t>
      </w:r>
      <w:r w:rsidRPr="00364283">
        <w:rPr>
          <w:rStyle w:val="CODEtemp"/>
        </w:rPr>
        <w:t>index</w:t>
      </w:r>
      <w:r>
        <w:t xml:space="preserve"> property to locate a cached object, see §</w:t>
      </w:r>
      <w:r>
        <w:fldChar w:fldCharType="begin"/>
      </w:r>
      <w:r>
        <w:instrText xml:space="preserve"> REF _Ref7353786 \r \h </w:instrText>
      </w:r>
      <w:r>
        <w:fldChar w:fldCharType="separate"/>
      </w:r>
      <w:r>
        <w:t>3.38.2</w:t>
      </w:r>
      <w:r>
        <w:fldChar w:fldCharType="end"/>
      </w:r>
      <w:r>
        <w:t>.</w:t>
      </w:r>
    </w:p>
    <w:p w14:paraId="6D4396D8" w14:textId="77777777" w:rsidR="00053CD3" w:rsidRDefault="00053CD3" w:rsidP="00053CD3">
      <w:pPr>
        <w:pStyle w:val="Heading3"/>
        <w:numPr>
          <w:ilvl w:val="2"/>
          <w:numId w:val="2"/>
        </w:numPr>
      </w:pPr>
      <w:bookmarkStart w:id="1883" w:name="_Ref5717825"/>
      <w:bookmarkStart w:id="1884" w:name="_Toc33187704"/>
      <w:bookmarkStart w:id="1885" w:name="_Toc141790523"/>
      <w:bookmarkStart w:id="1886" w:name="_Toc141791071"/>
      <w:r>
        <w:t>protocol property</w:t>
      </w:r>
      <w:bookmarkEnd w:id="1883"/>
      <w:bookmarkEnd w:id="1884"/>
      <w:bookmarkEnd w:id="1885"/>
      <w:bookmarkEnd w:id="1886"/>
    </w:p>
    <w:p w14:paraId="54FECB36" w14:textId="77777777" w:rsidR="00053CD3" w:rsidRDefault="00053CD3" w:rsidP="00053CD3">
      <w:r>
        <w:t xml:space="preserve">A </w:t>
      </w:r>
      <w:proofErr w:type="spellStart"/>
      <w:r>
        <w:rPr>
          <w:rStyle w:val="CODEtemp"/>
        </w:rPr>
        <w:t>webResponse</w:t>
      </w:r>
      <w:proofErr w:type="spellEnd"/>
      <w:r>
        <w:t xml:space="preserve"> object</w:t>
      </w:r>
      <w:r w:rsidRPr="00937E4C">
        <w:rPr>
          <w:b/>
        </w:rPr>
        <w:t xml:space="preserve"> </w:t>
      </w:r>
      <w:r>
        <w:rPr>
          <w:b/>
        </w:rPr>
        <w:t>SHOULD</w:t>
      </w:r>
      <w:r w:rsidRPr="00937E4C">
        <w:rPr>
          <w:b/>
        </w:rPr>
        <w:t xml:space="preserve"> </w:t>
      </w:r>
      <w:r>
        <w:t xml:space="preserve">contain a property named </w:t>
      </w:r>
      <w:r w:rsidRPr="00937E4C">
        <w:rPr>
          <w:rStyle w:val="CODEtemp"/>
        </w:rPr>
        <w:t>protocol</w:t>
      </w:r>
      <w:r>
        <w:t xml:space="preserve"> whose value is a string containing the name of the web protocol used in the response, found on the HTTP status line.</w:t>
      </w:r>
    </w:p>
    <w:p w14:paraId="4DC6C270" w14:textId="77777777" w:rsidR="00053CD3" w:rsidRDefault="00053CD3" w:rsidP="00053CD3">
      <w:pPr>
        <w:pStyle w:val="Note"/>
      </w:pPr>
      <w:r>
        <w:t xml:space="preserve">EXAMPLE: </w:t>
      </w:r>
      <w:r w:rsidRPr="000D2F9E">
        <w:rPr>
          <w:rStyle w:val="CODEtemp"/>
        </w:rPr>
        <w:t>"protocol": "HTTP"</w:t>
      </w:r>
      <w:r>
        <w:t xml:space="preserve"> </w:t>
      </w:r>
    </w:p>
    <w:p w14:paraId="5D1E2B23" w14:textId="77777777" w:rsidR="00053CD3" w:rsidRDefault="00053CD3" w:rsidP="00053CD3">
      <w:pPr>
        <w:pStyle w:val="Heading3"/>
        <w:numPr>
          <w:ilvl w:val="2"/>
          <w:numId w:val="2"/>
        </w:numPr>
      </w:pPr>
      <w:bookmarkStart w:id="1887" w:name="_Ref5717831"/>
      <w:bookmarkStart w:id="1888" w:name="_Toc33187705"/>
      <w:bookmarkStart w:id="1889" w:name="_Toc141790524"/>
      <w:bookmarkStart w:id="1890" w:name="_Toc141791072"/>
      <w:r>
        <w:t>version property</w:t>
      </w:r>
      <w:bookmarkEnd w:id="1887"/>
      <w:bookmarkEnd w:id="1888"/>
      <w:bookmarkEnd w:id="1889"/>
      <w:bookmarkEnd w:id="1890"/>
    </w:p>
    <w:p w14:paraId="6969BF7E" w14:textId="77777777" w:rsidR="00053CD3" w:rsidRDefault="00053CD3" w:rsidP="00053CD3">
      <w:r>
        <w:t xml:space="preserve">A </w:t>
      </w:r>
      <w:proofErr w:type="spellStart"/>
      <w:r>
        <w:rPr>
          <w:rStyle w:val="CODEtemp"/>
        </w:rPr>
        <w:t>webResponse</w:t>
      </w:r>
      <w:proofErr w:type="spellEnd"/>
      <w:r>
        <w:t xml:space="preserve"> object</w:t>
      </w:r>
      <w:r w:rsidRPr="00937E4C">
        <w:rPr>
          <w:b/>
        </w:rPr>
        <w:t xml:space="preserve"> </w:t>
      </w:r>
      <w:r>
        <w:rPr>
          <w:b/>
        </w:rPr>
        <w:t>SHOULD</w:t>
      </w:r>
      <w:r w:rsidRPr="00937E4C">
        <w:rPr>
          <w:b/>
        </w:rPr>
        <w:t xml:space="preserve"> </w:t>
      </w:r>
      <w:r>
        <w:t xml:space="preserve">contain a property named </w:t>
      </w:r>
      <w:r>
        <w:rPr>
          <w:rStyle w:val="CODEtemp"/>
        </w:rPr>
        <w:t>version</w:t>
      </w:r>
      <w:r>
        <w:t xml:space="preserve"> whose value is a string containing the version of the web protocol used in the response, found on the HTTP status line.</w:t>
      </w:r>
    </w:p>
    <w:p w14:paraId="18E4468D" w14:textId="77777777" w:rsidR="00053CD3" w:rsidRDefault="00053CD3" w:rsidP="00053CD3">
      <w:pPr>
        <w:pStyle w:val="Note"/>
      </w:pPr>
      <w:r>
        <w:t xml:space="preserve">EXAMPLE: </w:t>
      </w:r>
      <w:r w:rsidRPr="000D2F9E">
        <w:rPr>
          <w:rStyle w:val="CODEtemp"/>
        </w:rPr>
        <w:t>"version": "1.1"</w:t>
      </w:r>
    </w:p>
    <w:p w14:paraId="087359C8" w14:textId="77777777" w:rsidR="00053CD3" w:rsidRDefault="00053CD3" w:rsidP="00053CD3">
      <w:pPr>
        <w:pStyle w:val="Heading3"/>
        <w:numPr>
          <w:ilvl w:val="2"/>
          <w:numId w:val="2"/>
        </w:numPr>
      </w:pPr>
      <w:bookmarkStart w:id="1891" w:name="_Ref5717869"/>
      <w:bookmarkStart w:id="1892" w:name="_Toc33187706"/>
      <w:bookmarkStart w:id="1893" w:name="_Toc141790525"/>
      <w:bookmarkStart w:id="1894" w:name="_Toc141791073"/>
      <w:proofErr w:type="spellStart"/>
      <w:r>
        <w:t>statusCode</w:t>
      </w:r>
      <w:proofErr w:type="spellEnd"/>
      <w:r>
        <w:t xml:space="preserve"> property</w:t>
      </w:r>
      <w:bookmarkEnd w:id="1891"/>
      <w:bookmarkEnd w:id="1892"/>
      <w:bookmarkEnd w:id="1893"/>
      <w:bookmarkEnd w:id="1894"/>
    </w:p>
    <w:p w14:paraId="4C47F6DE" w14:textId="77777777" w:rsidR="00053CD3" w:rsidRDefault="00053CD3" w:rsidP="00053CD3">
      <w:r>
        <w:t xml:space="preserve">A </w:t>
      </w:r>
      <w:proofErr w:type="spellStart"/>
      <w:r>
        <w:rPr>
          <w:rStyle w:val="CODEtemp"/>
        </w:rPr>
        <w:t>webR</w:t>
      </w:r>
      <w:r w:rsidRPr="000D2F9E">
        <w:rPr>
          <w:rStyle w:val="CODEtemp"/>
        </w:rPr>
        <w:t>esponse</w:t>
      </w:r>
      <w:proofErr w:type="spellEnd"/>
      <w:r>
        <w:t xml:space="preserve"> object </w:t>
      </w:r>
      <w:r>
        <w:rPr>
          <w:b/>
        </w:rPr>
        <w:t>SHOULD</w:t>
      </w:r>
      <w:r>
        <w:t xml:space="preserve"> contain a property named </w:t>
      </w:r>
      <w:proofErr w:type="spellStart"/>
      <w:r w:rsidRPr="000D2F9E">
        <w:rPr>
          <w:rStyle w:val="CODEtemp"/>
        </w:rPr>
        <w:t>statusCode</w:t>
      </w:r>
      <w:proofErr w:type="spellEnd"/>
      <w:r>
        <w:t xml:space="preserve"> whose value is an integer containing the status code that describes the result of the request, found on the HTTP status line.</w:t>
      </w:r>
    </w:p>
    <w:p w14:paraId="7FD678BD" w14:textId="77777777" w:rsidR="00053CD3" w:rsidRDefault="00053CD3" w:rsidP="00053CD3">
      <w:pPr>
        <w:pStyle w:val="Note"/>
      </w:pPr>
      <w:r>
        <w:t xml:space="preserve">EXAMPLE: </w:t>
      </w:r>
      <w:r w:rsidRPr="000D2F9E">
        <w:rPr>
          <w:rStyle w:val="CODEtemp"/>
        </w:rPr>
        <w:t>"</w:t>
      </w:r>
      <w:proofErr w:type="spellStart"/>
      <w:r w:rsidRPr="000D2F9E">
        <w:rPr>
          <w:rStyle w:val="CODEtemp"/>
        </w:rPr>
        <w:t>statusCode</w:t>
      </w:r>
      <w:proofErr w:type="spellEnd"/>
      <w:r w:rsidRPr="000D2F9E">
        <w:rPr>
          <w:rStyle w:val="CODEtemp"/>
        </w:rPr>
        <w:t>": 200</w:t>
      </w:r>
    </w:p>
    <w:p w14:paraId="61E2DF8C" w14:textId="77777777" w:rsidR="00053CD3" w:rsidRDefault="00053CD3" w:rsidP="00053CD3">
      <w:pPr>
        <w:pStyle w:val="Heading3"/>
        <w:numPr>
          <w:ilvl w:val="2"/>
          <w:numId w:val="2"/>
        </w:numPr>
      </w:pPr>
      <w:bookmarkStart w:id="1895" w:name="_Ref5717858"/>
      <w:bookmarkStart w:id="1896" w:name="_Toc33187707"/>
      <w:bookmarkStart w:id="1897" w:name="_Toc141790526"/>
      <w:bookmarkStart w:id="1898" w:name="_Toc141791074"/>
      <w:proofErr w:type="spellStart"/>
      <w:r>
        <w:t>reasonPhrase</w:t>
      </w:r>
      <w:proofErr w:type="spellEnd"/>
      <w:r>
        <w:t xml:space="preserve"> property</w:t>
      </w:r>
      <w:bookmarkEnd w:id="1895"/>
      <w:bookmarkEnd w:id="1896"/>
      <w:bookmarkEnd w:id="1897"/>
      <w:bookmarkEnd w:id="1898"/>
    </w:p>
    <w:p w14:paraId="57A6E57C" w14:textId="77777777" w:rsidR="00053CD3" w:rsidRDefault="00053CD3" w:rsidP="00053CD3">
      <w:r>
        <w:t xml:space="preserve">A </w:t>
      </w:r>
      <w:proofErr w:type="spellStart"/>
      <w:r>
        <w:rPr>
          <w:rStyle w:val="CODEtemp"/>
        </w:rPr>
        <w:t>webResponse</w:t>
      </w:r>
      <w:proofErr w:type="spellEnd"/>
      <w:r>
        <w:t xml:space="preserve"> object</w:t>
      </w:r>
      <w:r w:rsidRPr="00937E4C">
        <w:rPr>
          <w:b/>
        </w:rPr>
        <w:t xml:space="preserve"> </w:t>
      </w:r>
      <w:r>
        <w:rPr>
          <w:b/>
        </w:rPr>
        <w:t>SHOULD</w:t>
      </w:r>
      <w:r w:rsidRPr="00937E4C">
        <w:rPr>
          <w:b/>
        </w:rPr>
        <w:t xml:space="preserve"> </w:t>
      </w:r>
      <w:r>
        <w:t xml:space="preserve">contain a property named </w:t>
      </w:r>
      <w:proofErr w:type="spellStart"/>
      <w:r>
        <w:rPr>
          <w:rStyle w:val="CODEtemp"/>
        </w:rPr>
        <w:t>reasonPhrase</w:t>
      </w:r>
      <w:proofErr w:type="spellEnd"/>
      <w:r>
        <w:t xml:space="preserve"> whose value is a string containing the textual description of the </w:t>
      </w:r>
      <w:proofErr w:type="spellStart"/>
      <w:r w:rsidRPr="000D2F9E">
        <w:rPr>
          <w:rStyle w:val="CODEtemp"/>
        </w:rPr>
        <w:t>statusCode</w:t>
      </w:r>
      <w:proofErr w:type="spellEnd"/>
      <w:r>
        <w:t xml:space="preserve"> (§</w:t>
      </w:r>
      <w:r>
        <w:fldChar w:fldCharType="begin"/>
      </w:r>
      <w:r>
        <w:instrText xml:space="preserve"> REF _Ref5717869 \r \h </w:instrText>
      </w:r>
      <w:r>
        <w:fldChar w:fldCharType="separate"/>
      </w:r>
      <w:r>
        <w:t>3.47.5</w:t>
      </w:r>
      <w:r>
        <w:fldChar w:fldCharType="end"/>
      </w:r>
      <w:r>
        <w:t>) found on the HTTP status line.</w:t>
      </w:r>
    </w:p>
    <w:p w14:paraId="38BEA7E7" w14:textId="77777777" w:rsidR="00053CD3" w:rsidRDefault="00053CD3" w:rsidP="00053CD3">
      <w:pPr>
        <w:pStyle w:val="Note"/>
        <w:rPr>
          <w:rStyle w:val="CODEtemp"/>
        </w:rPr>
      </w:pPr>
      <w:r>
        <w:t xml:space="preserve">EXAMPLE: </w:t>
      </w:r>
      <w:r w:rsidRPr="000D2F9E">
        <w:rPr>
          <w:rStyle w:val="CODEtemp"/>
        </w:rPr>
        <w:t>"</w:t>
      </w:r>
      <w:proofErr w:type="spellStart"/>
      <w:r w:rsidRPr="000D2F9E">
        <w:rPr>
          <w:rStyle w:val="CODEtemp"/>
        </w:rPr>
        <w:t>reasonPhrase</w:t>
      </w:r>
      <w:proofErr w:type="spellEnd"/>
      <w:r w:rsidRPr="000D2F9E">
        <w:rPr>
          <w:rStyle w:val="CODEtemp"/>
        </w:rPr>
        <w:t>": "OK"</w:t>
      </w:r>
    </w:p>
    <w:p w14:paraId="053C2B4D" w14:textId="77777777" w:rsidR="00053CD3" w:rsidRPr="0001665D" w:rsidRDefault="00053CD3" w:rsidP="00053CD3">
      <w:r>
        <w:t xml:space="preserve">If </w:t>
      </w:r>
      <w:proofErr w:type="spellStart"/>
      <w:r w:rsidRPr="0001665D">
        <w:rPr>
          <w:rStyle w:val="CODEtemp"/>
        </w:rPr>
        <w:t>noResponseReceived</w:t>
      </w:r>
      <w:proofErr w:type="spellEnd"/>
      <w:r>
        <w:t xml:space="preserve"> (§</w:t>
      </w:r>
      <w:r>
        <w:fldChar w:fldCharType="begin"/>
      </w:r>
      <w:r>
        <w:instrText xml:space="preserve"> REF _Ref7087321 \r \h </w:instrText>
      </w:r>
      <w:r>
        <w:fldChar w:fldCharType="separate"/>
      </w:r>
      <w:r>
        <w:t>3.47.9</w:t>
      </w:r>
      <w:r>
        <w:fldChar w:fldCharType="end"/>
      </w:r>
      <w:r>
        <w:t xml:space="preserve">) is </w:t>
      </w:r>
      <w:r w:rsidRPr="0001665D">
        <w:rPr>
          <w:rStyle w:val="CODEtemp"/>
        </w:rPr>
        <w:t>true</w:t>
      </w:r>
      <w:r>
        <w:t xml:space="preserve">, then </w:t>
      </w:r>
      <w:proofErr w:type="spellStart"/>
      <w:r w:rsidRPr="0001665D">
        <w:rPr>
          <w:rStyle w:val="CODEtemp"/>
        </w:rPr>
        <w:t>reasonPhrase</w:t>
      </w:r>
      <w:proofErr w:type="spellEnd"/>
      <w:r>
        <w:t xml:space="preserve"> </w:t>
      </w:r>
      <w:r>
        <w:rPr>
          <w:b/>
        </w:rPr>
        <w:t>SHOULD</w:t>
      </w:r>
      <w:r>
        <w:t xml:space="preserve"> instead contain a string describing the reason that no response was received.</w:t>
      </w:r>
    </w:p>
    <w:p w14:paraId="7055EF67" w14:textId="77777777" w:rsidR="00053CD3" w:rsidRDefault="00053CD3" w:rsidP="00053CD3">
      <w:pPr>
        <w:pStyle w:val="Heading3"/>
        <w:numPr>
          <w:ilvl w:val="2"/>
          <w:numId w:val="2"/>
        </w:numPr>
      </w:pPr>
      <w:bookmarkStart w:id="1899" w:name="_Ref5723562"/>
      <w:bookmarkStart w:id="1900" w:name="_Toc33187708"/>
      <w:bookmarkStart w:id="1901" w:name="_Toc141790527"/>
      <w:bookmarkStart w:id="1902" w:name="_Toc141791075"/>
      <w:r>
        <w:lastRenderedPageBreak/>
        <w:t>headers property</w:t>
      </w:r>
      <w:bookmarkEnd w:id="1899"/>
      <w:bookmarkEnd w:id="1900"/>
      <w:bookmarkEnd w:id="1901"/>
      <w:bookmarkEnd w:id="1902"/>
    </w:p>
    <w:p w14:paraId="2BCE38BB" w14:textId="77777777" w:rsidR="00053CD3" w:rsidRDefault="00053CD3" w:rsidP="00053CD3">
      <w:r>
        <w:t xml:space="preserve">A </w:t>
      </w:r>
      <w:proofErr w:type="spellStart"/>
      <w:r>
        <w:rPr>
          <w:rStyle w:val="CODEtemp"/>
        </w:rPr>
        <w:t>webResponse</w:t>
      </w:r>
      <w:proofErr w:type="spellEnd"/>
      <w:r>
        <w:t xml:space="preserve"> object</w:t>
      </w:r>
      <w:r w:rsidRPr="00937E4C">
        <w:rPr>
          <w:b/>
        </w:rPr>
        <w:t xml:space="preserve"> </w:t>
      </w:r>
      <w:r>
        <w:rPr>
          <w:b/>
        </w:rPr>
        <w:t>SHOULD</w:t>
      </w:r>
      <w:r w:rsidRPr="00937E4C">
        <w:rPr>
          <w:b/>
        </w:rPr>
        <w:t xml:space="preserve"> </w:t>
      </w:r>
      <w:r>
        <w:t xml:space="preserve">contain a property named </w:t>
      </w:r>
      <w:r>
        <w:rPr>
          <w:rStyle w:val="CODEtemp"/>
        </w:rPr>
        <w:t>headers</w:t>
      </w:r>
      <w:r>
        <w:t xml:space="preserve"> whose value is an object (§</w:t>
      </w:r>
      <w:r>
        <w:fldChar w:fldCharType="begin"/>
      </w:r>
      <w:r>
        <w:instrText xml:space="preserve"> REF _Ref508798892 \r \h </w:instrText>
      </w:r>
      <w:r>
        <w:fldChar w:fldCharType="separate"/>
      </w:r>
      <w:r>
        <w:t>3.6</w:t>
      </w:r>
      <w:r>
        <w:fldChar w:fldCharType="end"/>
      </w:r>
      <w:r>
        <w:t xml:space="preserve">) whose property names are the names of the HTTP headers in the response (for example, </w:t>
      </w:r>
      <w:r w:rsidRPr="00CA381A">
        <w:rPr>
          <w:rStyle w:val="CODEtemp"/>
        </w:rPr>
        <w:t>"Content-Type"</w:t>
      </w:r>
      <w:r>
        <w:t xml:space="preserve">) and whose corresponding values are the header values (for example, </w:t>
      </w:r>
      <w:r w:rsidRPr="00CA381A">
        <w:rPr>
          <w:rStyle w:val="CODEtemp"/>
        </w:rPr>
        <w:t>"text/plain; charset=ascii"</w:t>
      </w:r>
      <w:r>
        <w:t>).</w:t>
      </w:r>
    </w:p>
    <w:p w14:paraId="21633095" w14:textId="77777777" w:rsidR="00053CD3" w:rsidRDefault="00053CD3" w:rsidP="00053CD3">
      <w:pPr>
        <w:pStyle w:val="Heading3"/>
        <w:numPr>
          <w:ilvl w:val="2"/>
          <w:numId w:val="2"/>
        </w:numPr>
      </w:pPr>
      <w:bookmarkStart w:id="1903" w:name="_Toc33187709"/>
      <w:bookmarkStart w:id="1904" w:name="_Toc141790528"/>
      <w:bookmarkStart w:id="1905" w:name="_Toc141791076"/>
      <w:r>
        <w:t>body property</w:t>
      </w:r>
      <w:bookmarkEnd w:id="1903"/>
      <w:bookmarkEnd w:id="1904"/>
      <w:bookmarkEnd w:id="1905"/>
    </w:p>
    <w:p w14:paraId="754B8504" w14:textId="77777777" w:rsidR="00053CD3" w:rsidRDefault="00053CD3" w:rsidP="00053CD3">
      <w:r>
        <w:t xml:space="preserve">A </w:t>
      </w:r>
      <w:proofErr w:type="spellStart"/>
      <w:r>
        <w:rPr>
          <w:rStyle w:val="CODEtemp"/>
        </w:rPr>
        <w:t>webResponse</w:t>
      </w:r>
      <w:proofErr w:type="spellEnd"/>
      <w:r>
        <w:t xml:space="preserve"> object</w:t>
      </w:r>
      <w:r w:rsidRPr="00937E4C">
        <w:rPr>
          <w:b/>
        </w:rPr>
        <w:t xml:space="preserve"> </w:t>
      </w:r>
      <w:r>
        <w:rPr>
          <w:b/>
        </w:rPr>
        <w:t>MAY</w:t>
      </w:r>
      <w:r w:rsidRPr="00937E4C">
        <w:rPr>
          <w:b/>
        </w:rPr>
        <w:t xml:space="preserve"> </w:t>
      </w:r>
      <w:r>
        <w:t xml:space="preserve">contain a property named </w:t>
      </w:r>
      <w:r>
        <w:rPr>
          <w:rStyle w:val="CODEtemp"/>
        </w:rPr>
        <w:t>body</w:t>
      </w:r>
      <w:r>
        <w:t xml:space="preserve"> whose value is an </w:t>
      </w:r>
      <w:proofErr w:type="spellStart"/>
      <w:r w:rsidRPr="000D2F9E">
        <w:rPr>
          <w:rStyle w:val="CODEtemp"/>
        </w:rPr>
        <w:t>artifactContent</w:t>
      </w:r>
      <w:proofErr w:type="spellEnd"/>
      <w:r>
        <w:t xml:space="preserve"> object (§</w:t>
      </w:r>
      <w:r>
        <w:fldChar w:fldCharType="begin"/>
      </w:r>
      <w:r>
        <w:instrText xml:space="preserve"> REF _Ref509042171 \r \h </w:instrText>
      </w:r>
      <w:r>
        <w:fldChar w:fldCharType="separate"/>
      </w:r>
      <w:r>
        <w:t>3.3</w:t>
      </w:r>
      <w:r>
        <w:fldChar w:fldCharType="end"/>
      </w:r>
      <w:r>
        <w:t>) containing the body of the response.</w:t>
      </w:r>
    </w:p>
    <w:p w14:paraId="6D3ACFD4" w14:textId="77777777" w:rsidR="00053CD3" w:rsidRDefault="00053CD3" w:rsidP="00053CD3">
      <w:r>
        <w:t xml:space="preserve">If the response body is entirely textual, </w:t>
      </w:r>
      <w:proofErr w:type="spellStart"/>
      <w:r w:rsidRPr="000D2F9E">
        <w:rPr>
          <w:rStyle w:val="CODEtemp"/>
        </w:rPr>
        <w:t>body.text</w:t>
      </w:r>
      <w:proofErr w:type="spellEnd"/>
      <w:r>
        <w:t xml:space="preserve"> (§</w:t>
      </w:r>
      <w:r>
        <w:fldChar w:fldCharType="begin"/>
      </w:r>
      <w:r>
        <w:instrText xml:space="preserve"> REF _Ref509043697 \r \h </w:instrText>
      </w:r>
      <w:r>
        <w:fldChar w:fldCharType="separate"/>
      </w:r>
      <w:r>
        <w:t>3.3.2</w:t>
      </w:r>
      <w:r>
        <w:fldChar w:fldCharType="end"/>
      </w:r>
      <w:r>
        <w:t xml:space="preserve">) </w:t>
      </w:r>
      <w:r w:rsidRPr="000D2F9E">
        <w:rPr>
          <w:b/>
        </w:rPr>
        <w:t>SHOULD</w:t>
      </w:r>
      <w:r>
        <w:t xml:space="preserve"> be present. If present, it </w:t>
      </w:r>
      <w:r w:rsidRPr="000D2F9E">
        <w:rPr>
          <w:b/>
        </w:rPr>
        <w:t>SHALL</w:t>
      </w:r>
      <w:r>
        <w:t xml:space="preserve"> contain the response body, transcoded to UTF-8 if necessary.</w:t>
      </w:r>
    </w:p>
    <w:p w14:paraId="0443EF15" w14:textId="77777777" w:rsidR="00053CD3" w:rsidRDefault="00053CD3" w:rsidP="00053CD3">
      <w:pPr>
        <w:pStyle w:val="Note"/>
      </w:pPr>
      <w:r>
        <w:t>NOTE 1: The transcoding is required because all textual content in a SARIF log file is represented in UTF-8 (see §</w:t>
      </w:r>
      <w:r>
        <w:fldChar w:fldCharType="begin"/>
      </w:r>
      <w:r>
        <w:instrText xml:space="preserve"> REF _Ref509041819 \r \h </w:instrText>
      </w:r>
      <w:r>
        <w:fldChar w:fldCharType="separate"/>
      </w:r>
      <w:r>
        <w:t>3.1</w:t>
      </w:r>
      <w:r>
        <w:fldChar w:fldCharType="end"/>
      </w:r>
      <w:r>
        <w:t>).</w:t>
      </w:r>
    </w:p>
    <w:p w14:paraId="3D379DDE" w14:textId="77777777" w:rsidR="00053CD3" w:rsidRDefault="00053CD3" w:rsidP="00053CD3">
      <w:pPr>
        <w:pStyle w:val="Note"/>
      </w:pPr>
      <w:r>
        <w:t xml:space="preserve">NOTE 2: If necessary, the character encoding actually used in the response can be deduced from the value of the </w:t>
      </w:r>
      <w:r w:rsidRPr="00141A1E">
        <w:rPr>
          <w:rStyle w:val="CODEtemp"/>
        </w:rPr>
        <w:t>Content-Type</w:t>
      </w:r>
      <w:r>
        <w:t xml:space="preserve"> header (see §</w:t>
      </w:r>
      <w:r>
        <w:fldChar w:fldCharType="begin"/>
      </w:r>
      <w:r>
        <w:instrText xml:space="preserve"> REF _Ref5723562 \r \h </w:instrText>
      </w:r>
      <w:r>
        <w:fldChar w:fldCharType="separate"/>
      </w:r>
      <w:r>
        <w:t>3.47.7</w:t>
      </w:r>
      <w:r>
        <w:fldChar w:fldCharType="end"/>
      </w:r>
      <w:r>
        <w:t xml:space="preserve">), for example, </w:t>
      </w:r>
      <w:r w:rsidRPr="00141A1E">
        <w:rPr>
          <w:rStyle w:val="CODEtemp"/>
        </w:rPr>
        <w:t>"text/plain; charset=ascii"</w:t>
      </w:r>
      <w:r>
        <w:t>.</w:t>
      </w:r>
    </w:p>
    <w:p w14:paraId="19B0320E" w14:textId="77777777" w:rsidR="00053CD3" w:rsidRPr="00141A1E" w:rsidRDefault="00053CD3" w:rsidP="00053CD3">
      <w:r>
        <w:t xml:space="preserve">If the response body is entirely textual, </w:t>
      </w:r>
      <w:proofErr w:type="spellStart"/>
      <w:proofErr w:type="gramStart"/>
      <w:r w:rsidRPr="00141A1E">
        <w:rPr>
          <w:rStyle w:val="CODEtemp"/>
        </w:rPr>
        <w:t>body.binary</w:t>
      </w:r>
      <w:proofErr w:type="spellEnd"/>
      <w:proofErr w:type="gramEnd"/>
      <w:r>
        <w:t xml:space="preserve"> (§</w:t>
      </w:r>
      <w:r>
        <w:fldChar w:fldCharType="begin"/>
      </w:r>
      <w:r>
        <w:instrText xml:space="preserve"> REF _Ref509043776 \r \h </w:instrText>
      </w:r>
      <w:r>
        <w:fldChar w:fldCharType="separate"/>
      </w:r>
      <w:r>
        <w:t>3.3.3</w:t>
      </w:r>
      <w:r>
        <w:fldChar w:fldCharType="end"/>
      </w:r>
      <w:r>
        <w:t xml:space="preserve">) </w:t>
      </w:r>
      <w:r>
        <w:rPr>
          <w:b/>
        </w:rPr>
        <w:t>MAY</w:t>
      </w:r>
      <w:r>
        <w:t xml:space="preserve"> be present. If present, it </w:t>
      </w:r>
      <w:r>
        <w:rPr>
          <w:b/>
        </w:rPr>
        <w:t>SHALL</w:t>
      </w:r>
      <w:r>
        <w:t xml:space="preserve"> contain the MIME Base64 encoding [</w:t>
      </w:r>
      <w:hyperlink w:anchor="RFC2045" w:history="1">
        <w:r w:rsidRPr="00E22946">
          <w:rPr>
            <w:rStyle w:val="Hyperlink"/>
          </w:rPr>
          <w:t>RFC2045</w:t>
        </w:r>
      </w:hyperlink>
      <w:r>
        <w:t>] of the body as it was actually transmitted.</w:t>
      </w:r>
    </w:p>
    <w:p w14:paraId="177D05DA" w14:textId="77777777" w:rsidR="00053CD3" w:rsidRDefault="00053CD3" w:rsidP="00053CD3">
      <w:r>
        <w:t xml:space="preserve">If the response body consists partially or entirely of binary data, </w:t>
      </w:r>
      <w:proofErr w:type="spellStart"/>
      <w:proofErr w:type="gramStart"/>
      <w:r w:rsidRPr="00141A1E">
        <w:rPr>
          <w:rStyle w:val="CODEtemp"/>
        </w:rPr>
        <w:t>body.binary</w:t>
      </w:r>
      <w:proofErr w:type="spellEnd"/>
      <w:proofErr w:type="gramEnd"/>
      <w:r>
        <w:t xml:space="preserve"> </w:t>
      </w:r>
      <w:r w:rsidRPr="00141A1E">
        <w:rPr>
          <w:b/>
        </w:rPr>
        <w:t>SHALL</w:t>
      </w:r>
      <w:r>
        <w:t xml:space="preserve"> be present and </w:t>
      </w:r>
      <w:r w:rsidRPr="00141A1E">
        <w:rPr>
          <w:b/>
        </w:rPr>
        <w:t>SHALL</w:t>
      </w:r>
      <w:r>
        <w:t xml:space="preserve"> contain the MIME Base64 encoding of the body. In this situation, </w:t>
      </w:r>
      <w:proofErr w:type="spellStart"/>
      <w:r w:rsidRPr="00141A1E">
        <w:rPr>
          <w:rStyle w:val="CODEtemp"/>
        </w:rPr>
        <w:t>body.text</w:t>
      </w:r>
      <w:proofErr w:type="spellEnd"/>
      <w:r>
        <w:t xml:space="preserve"> </w:t>
      </w:r>
      <w:r w:rsidRPr="00141A1E">
        <w:rPr>
          <w:b/>
        </w:rPr>
        <w:t>SHALL</w:t>
      </w:r>
      <w:r>
        <w:t xml:space="preserve"> be absent.</w:t>
      </w:r>
    </w:p>
    <w:p w14:paraId="3256299A" w14:textId="77777777" w:rsidR="00053CD3" w:rsidRDefault="00053CD3" w:rsidP="00053CD3">
      <w:pPr>
        <w:pStyle w:val="Heading3"/>
        <w:numPr>
          <w:ilvl w:val="2"/>
          <w:numId w:val="2"/>
        </w:numPr>
      </w:pPr>
      <w:bookmarkStart w:id="1906" w:name="_Ref7087321"/>
      <w:bookmarkStart w:id="1907" w:name="_Toc33187710"/>
      <w:bookmarkStart w:id="1908" w:name="_Toc141790529"/>
      <w:bookmarkStart w:id="1909" w:name="_Toc141791077"/>
      <w:proofErr w:type="spellStart"/>
      <w:r>
        <w:t>noResponseReceived</w:t>
      </w:r>
      <w:proofErr w:type="spellEnd"/>
      <w:r>
        <w:t xml:space="preserve"> property</w:t>
      </w:r>
      <w:bookmarkEnd w:id="1906"/>
      <w:bookmarkEnd w:id="1907"/>
      <w:bookmarkEnd w:id="1908"/>
      <w:bookmarkEnd w:id="1909"/>
    </w:p>
    <w:p w14:paraId="2E86D5A2" w14:textId="77777777" w:rsidR="00053CD3" w:rsidRDefault="00053CD3" w:rsidP="00053CD3">
      <w:r>
        <w:t xml:space="preserve">If no response to the HTTP request was received (for example, because of a network failure), the </w:t>
      </w:r>
      <w:proofErr w:type="spellStart"/>
      <w:r w:rsidRPr="0001665D">
        <w:rPr>
          <w:rStyle w:val="CODEtemp"/>
        </w:rPr>
        <w:t>web</w:t>
      </w:r>
      <w:r>
        <w:rPr>
          <w:rStyle w:val="CODEtemp"/>
        </w:rPr>
        <w:t>Response</w:t>
      </w:r>
      <w:proofErr w:type="spellEnd"/>
      <w:r>
        <w:t xml:space="preserve"> object </w:t>
      </w:r>
      <w:r>
        <w:rPr>
          <w:b/>
        </w:rPr>
        <w:t>SHALL</w:t>
      </w:r>
      <w:r>
        <w:t xml:space="preserve"> contain a property named </w:t>
      </w:r>
      <w:proofErr w:type="spellStart"/>
      <w:r w:rsidRPr="0001665D">
        <w:rPr>
          <w:rStyle w:val="CODEtemp"/>
        </w:rPr>
        <w:t>noResponseReceived</w:t>
      </w:r>
      <w:proofErr w:type="spellEnd"/>
      <w:r>
        <w:t xml:space="preserve"> whose value is a Boolean </w:t>
      </w:r>
      <w:r w:rsidRPr="0001665D">
        <w:rPr>
          <w:rStyle w:val="CODEtemp"/>
        </w:rPr>
        <w:t>true</w:t>
      </w:r>
      <w:r>
        <w:t xml:space="preserve">. If a response was received, </w:t>
      </w:r>
      <w:proofErr w:type="spellStart"/>
      <w:r w:rsidRPr="00390577">
        <w:rPr>
          <w:rStyle w:val="CODEtemp"/>
        </w:rPr>
        <w:t>noResponseReceived</w:t>
      </w:r>
      <w:proofErr w:type="spellEnd"/>
      <w:r>
        <w:t xml:space="preserve"> </w:t>
      </w:r>
      <w:r w:rsidRPr="0001665D">
        <w:rPr>
          <w:b/>
        </w:rPr>
        <w:t>SHALL</w:t>
      </w:r>
      <w:r>
        <w:t xml:space="preserve"> either be present with the value </w:t>
      </w:r>
      <w:r w:rsidRPr="0001665D">
        <w:rPr>
          <w:rStyle w:val="CODEtemp"/>
        </w:rPr>
        <w:t>false</w:t>
      </w:r>
      <w:r>
        <w:t xml:space="preserve">, or absent, in which case it defaults </w:t>
      </w:r>
      <w:proofErr w:type="gramStart"/>
      <w:r>
        <w:t>to</w:t>
      </w:r>
      <w:proofErr w:type="gramEnd"/>
      <w:r>
        <w:t xml:space="preserve"> </w:t>
      </w:r>
      <w:r w:rsidRPr="00631BE9">
        <w:rPr>
          <w:rStyle w:val="CODEtemp"/>
        </w:rPr>
        <w:t>false</w:t>
      </w:r>
      <w:r>
        <w:t>.</w:t>
      </w:r>
    </w:p>
    <w:p w14:paraId="05BE75C8" w14:textId="77777777" w:rsidR="00053CD3" w:rsidRPr="0001665D" w:rsidRDefault="00053CD3" w:rsidP="00053CD3">
      <w:r>
        <w:t xml:space="preserve">If </w:t>
      </w:r>
      <w:proofErr w:type="spellStart"/>
      <w:r w:rsidRPr="0001665D">
        <w:rPr>
          <w:rStyle w:val="CODEtemp"/>
        </w:rPr>
        <w:t>noResponseReceived</w:t>
      </w:r>
      <w:proofErr w:type="spellEnd"/>
      <w:r>
        <w:t xml:space="preserve"> is </w:t>
      </w:r>
      <w:r w:rsidRPr="0001665D">
        <w:rPr>
          <w:rStyle w:val="CODEtemp"/>
        </w:rPr>
        <w:t>true</w:t>
      </w:r>
      <w:r>
        <w:t xml:space="preserve">, then </w:t>
      </w:r>
      <w:proofErr w:type="spellStart"/>
      <w:r w:rsidRPr="0001665D">
        <w:rPr>
          <w:rStyle w:val="CODEtemp"/>
        </w:rPr>
        <w:t>reasonPhrase</w:t>
      </w:r>
      <w:proofErr w:type="spellEnd"/>
      <w:r>
        <w:t xml:space="preserve"> (§</w:t>
      </w:r>
      <w:r>
        <w:fldChar w:fldCharType="begin"/>
      </w:r>
      <w:r>
        <w:instrText xml:space="preserve"> REF _Ref5717858 \r \h </w:instrText>
      </w:r>
      <w:r>
        <w:fldChar w:fldCharType="separate"/>
      </w:r>
      <w:r>
        <w:t>3.47.6</w:t>
      </w:r>
      <w:r>
        <w:fldChar w:fldCharType="end"/>
      </w:r>
      <w:r>
        <w:t xml:space="preserve">), which normally contains the reason phrase from the HTTP response line, </w:t>
      </w:r>
      <w:r>
        <w:rPr>
          <w:b/>
        </w:rPr>
        <w:t>SHOULD</w:t>
      </w:r>
      <w:r>
        <w:t xml:space="preserve"> instead contain a string describing the reason that no response was received.</w:t>
      </w:r>
    </w:p>
    <w:p w14:paraId="76B92988" w14:textId="77777777" w:rsidR="00053CD3" w:rsidRDefault="00053CD3" w:rsidP="00053CD3">
      <w:pPr>
        <w:pStyle w:val="Heading2"/>
        <w:numPr>
          <w:ilvl w:val="1"/>
          <w:numId w:val="2"/>
        </w:numPr>
      </w:pPr>
      <w:bookmarkStart w:id="1910" w:name="_Ref529368289"/>
      <w:bookmarkStart w:id="1911" w:name="_Toc33187711"/>
      <w:bookmarkStart w:id="1912" w:name="_Toc141790530"/>
      <w:bookmarkStart w:id="1913" w:name="_Toc141791078"/>
      <w:proofErr w:type="spellStart"/>
      <w:r>
        <w:t>resultProvenance</w:t>
      </w:r>
      <w:proofErr w:type="spellEnd"/>
      <w:r>
        <w:t xml:space="preserve"> object</w:t>
      </w:r>
      <w:bookmarkEnd w:id="1910"/>
      <w:bookmarkEnd w:id="1911"/>
      <w:bookmarkEnd w:id="1912"/>
      <w:bookmarkEnd w:id="1913"/>
    </w:p>
    <w:p w14:paraId="387B493B" w14:textId="77777777" w:rsidR="00053CD3" w:rsidRDefault="00053CD3" w:rsidP="00053CD3">
      <w:pPr>
        <w:pStyle w:val="Heading3"/>
        <w:numPr>
          <w:ilvl w:val="2"/>
          <w:numId w:val="2"/>
        </w:numPr>
      </w:pPr>
      <w:bookmarkStart w:id="1914" w:name="_Toc33187712"/>
      <w:bookmarkStart w:id="1915" w:name="_Toc141790531"/>
      <w:bookmarkStart w:id="1916" w:name="_Toc141791079"/>
      <w:r>
        <w:t>General</w:t>
      </w:r>
      <w:bookmarkEnd w:id="1914"/>
      <w:bookmarkEnd w:id="1915"/>
      <w:bookmarkEnd w:id="1916"/>
    </w:p>
    <w:p w14:paraId="6CB53BF7" w14:textId="77777777" w:rsidR="00053CD3" w:rsidRDefault="00053CD3" w:rsidP="00053CD3">
      <w:r>
        <w:t xml:space="preserve">A </w:t>
      </w:r>
      <w:proofErr w:type="spellStart"/>
      <w:r w:rsidRPr="00F84209">
        <w:rPr>
          <w:rStyle w:val="CODEtemp"/>
        </w:rPr>
        <w:t>resultProvenance</w:t>
      </w:r>
      <w:proofErr w:type="spellEnd"/>
      <w:r>
        <w:t xml:space="preserve"> object contains information about the how and when </w:t>
      </w:r>
      <w:proofErr w:type="spellStart"/>
      <w:r w:rsidRPr="00A979F1">
        <w:rPr>
          <w:rStyle w:val="CODEtemp"/>
        </w:rPr>
        <w:t>theResult</w:t>
      </w:r>
      <w:proofErr w:type="spellEnd"/>
      <w:r>
        <w:t xml:space="preserve"> was detected.</w:t>
      </w:r>
    </w:p>
    <w:p w14:paraId="7FCA6345" w14:textId="77777777" w:rsidR="00053CD3" w:rsidRDefault="00053CD3" w:rsidP="00053CD3">
      <w:pPr>
        <w:pStyle w:val="Note"/>
      </w:pPr>
      <w:r>
        <w:t>NOTE: This information is useful to various human and automated participants in an engineering system. For example:</w:t>
      </w:r>
    </w:p>
    <w:p w14:paraId="124F47AE" w14:textId="77777777" w:rsidR="00053CD3" w:rsidRDefault="00053CD3" w:rsidP="00053CD3">
      <w:pPr>
        <w:pStyle w:val="Note"/>
        <w:numPr>
          <w:ilvl w:val="0"/>
          <w:numId w:val="56"/>
        </w:numPr>
      </w:pPr>
      <w:r>
        <w:t>A build engineer might use the information to understand the specific tool invocation that produced the result, for example, if the violated rule should not have been configured to run at all.</w:t>
      </w:r>
    </w:p>
    <w:p w14:paraId="067D8A33" w14:textId="77777777" w:rsidR="00053CD3" w:rsidRDefault="00053CD3" w:rsidP="00053CD3">
      <w:pPr>
        <w:pStyle w:val="Note"/>
        <w:numPr>
          <w:ilvl w:val="0"/>
          <w:numId w:val="56"/>
        </w:numPr>
      </w:pPr>
      <w:r>
        <w:t>A developer reviewing results might use the information to determine how long an issue has existed in the code.</w:t>
      </w:r>
    </w:p>
    <w:p w14:paraId="192B6B8B" w14:textId="77777777" w:rsidR="00053CD3" w:rsidRPr="00CB061D" w:rsidRDefault="00053CD3" w:rsidP="00053CD3">
      <w:pPr>
        <w:pStyle w:val="Note"/>
        <w:numPr>
          <w:ilvl w:val="0"/>
          <w:numId w:val="56"/>
        </w:numPr>
      </w:pPr>
      <w:r>
        <w:t>A result management system might be responsible for associating logically identical results from one run to the next, making it possible for the developer to determine how long the result has existed. Such a result management system might populate this information.</w:t>
      </w:r>
    </w:p>
    <w:p w14:paraId="31C982FF" w14:textId="77777777" w:rsidR="00053CD3" w:rsidRDefault="00053CD3" w:rsidP="00053CD3">
      <w:pPr>
        <w:pStyle w:val="Heading3"/>
        <w:numPr>
          <w:ilvl w:val="2"/>
          <w:numId w:val="2"/>
        </w:numPr>
      </w:pPr>
      <w:bookmarkStart w:id="1917" w:name="_Toc33187713"/>
      <w:bookmarkStart w:id="1918" w:name="_Toc141790532"/>
      <w:bookmarkStart w:id="1919" w:name="_Toc141791080"/>
      <w:proofErr w:type="spellStart"/>
      <w:r>
        <w:lastRenderedPageBreak/>
        <w:t>firstDetectionTimeUtc</w:t>
      </w:r>
      <w:proofErr w:type="spellEnd"/>
      <w:r>
        <w:t xml:space="preserve"> property</w:t>
      </w:r>
      <w:bookmarkEnd w:id="1917"/>
      <w:bookmarkEnd w:id="1918"/>
      <w:bookmarkEnd w:id="1919"/>
    </w:p>
    <w:p w14:paraId="1AB33FC3" w14:textId="77777777" w:rsidR="00053CD3" w:rsidRDefault="00053CD3" w:rsidP="00053CD3">
      <w:r>
        <w:t xml:space="preserve">A </w:t>
      </w:r>
      <w:proofErr w:type="spellStart"/>
      <w:r w:rsidRPr="00F84209">
        <w:rPr>
          <w:rStyle w:val="CODEtemp"/>
        </w:rPr>
        <w:t>resultProvenance</w:t>
      </w:r>
      <w:proofErr w:type="spellEnd"/>
      <w:r>
        <w:t xml:space="preserve"> object </w:t>
      </w:r>
      <w:r>
        <w:rPr>
          <w:b/>
        </w:rPr>
        <w:t>MAY</w:t>
      </w:r>
      <w:r>
        <w:t xml:space="preserve"> contain a property named </w:t>
      </w:r>
      <w:proofErr w:type="spellStart"/>
      <w:r w:rsidRPr="00F84209">
        <w:rPr>
          <w:rStyle w:val="CODEtemp"/>
        </w:rPr>
        <w:t>firstDetectionTimeUtc</w:t>
      </w:r>
      <w:proofErr w:type="spellEnd"/>
      <w:r>
        <w:t xml:space="preserve"> </w:t>
      </w:r>
      <w:r w:rsidRPr="00A14F9A">
        <w:t xml:space="preserve">whose value is a string in the format specified </w:t>
      </w:r>
      <w:r>
        <w:t>in</w:t>
      </w:r>
      <w:r w:rsidRPr="00A14F9A">
        <w:t xml:space="preserve"> §</w:t>
      </w:r>
      <w:r>
        <w:fldChar w:fldCharType="begin"/>
      </w:r>
      <w:r>
        <w:instrText xml:space="preserve"> REF _Ref493413701 \r \h </w:instrText>
      </w:r>
      <w:r>
        <w:fldChar w:fldCharType="separate"/>
      </w:r>
      <w:r>
        <w:t>3.9</w:t>
      </w:r>
      <w:r>
        <w:fldChar w:fldCharType="end"/>
      </w:r>
      <w:r>
        <w:t xml:space="preserve">, </w:t>
      </w:r>
      <w:r w:rsidRPr="00A14F9A">
        <w:t>specifying</w:t>
      </w:r>
      <w:r>
        <w:t xml:space="preserve"> the UTC</w:t>
      </w:r>
      <w:r w:rsidRPr="00A14F9A">
        <w:t xml:space="preserve"> date and time at which the </w:t>
      </w:r>
      <w:r>
        <w:t>result was first detected</w:t>
      </w:r>
      <w:r w:rsidRPr="00A14F9A">
        <w:t>.</w:t>
      </w:r>
      <w:r>
        <w:t xml:space="preserve"> It </w:t>
      </w:r>
      <w:r>
        <w:rPr>
          <w:b/>
        </w:rPr>
        <w:t>SHOULD</w:t>
      </w:r>
      <w:r>
        <w:t xml:space="preserve"> specify the start time of the run in which the result was first detected, as opposed to, for example, the time within the run at which the result was actually generated.</w:t>
      </w:r>
    </w:p>
    <w:p w14:paraId="69A1EE7C" w14:textId="77777777" w:rsidR="00053CD3" w:rsidRDefault="00053CD3" w:rsidP="00053CD3">
      <w:pPr>
        <w:pStyle w:val="Note"/>
      </w:pPr>
      <w:r>
        <w:t>NOTE: Using the run’s start time makes it possible to group together results that were first detected in the same run.</w:t>
      </w:r>
    </w:p>
    <w:p w14:paraId="0446F24D" w14:textId="77777777" w:rsidR="00053CD3" w:rsidRDefault="00053CD3" w:rsidP="00053CD3">
      <w:pPr>
        <w:pStyle w:val="Heading3"/>
        <w:numPr>
          <w:ilvl w:val="2"/>
          <w:numId w:val="2"/>
        </w:numPr>
      </w:pPr>
      <w:bookmarkStart w:id="1920" w:name="_Toc33187714"/>
      <w:bookmarkStart w:id="1921" w:name="_Toc141790533"/>
      <w:bookmarkStart w:id="1922" w:name="_Toc141791081"/>
      <w:proofErr w:type="spellStart"/>
      <w:r>
        <w:t>lastDetectionTimeUtc</w:t>
      </w:r>
      <w:proofErr w:type="spellEnd"/>
      <w:r>
        <w:t xml:space="preserve"> property</w:t>
      </w:r>
      <w:bookmarkEnd w:id="1920"/>
      <w:bookmarkEnd w:id="1921"/>
      <w:bookmarkEnd w:id="1922"/>
    </w:p>
    <w:p w14:paraId="30CA32FD" w14:textId="77777777" w:rsidR="00053CD3" w:rsidRDefault="00053CD3" w:rsidP="00053CD3">
      <w:r>
        <w:t xml:space="preserve">A </w:t>
      </w:r>
      <w:proofErr w:type="spellStart"/>
      <w:r w:rsidRPr="00F84209">
        <w:rPr>
          <w:rStyle w:val="CODEtemp"/>
        </w:rPr>
        <w:t>resultProvenance</w:t>
      </w:r>
      <w:proofErr w:type="spellEnd"/>
      <w:r>
        <w:t xml:space="preserve"> object </w:t>
      </w:r>
      <w:r>
        <w:rPr>
          <w:b/>
        </w:rPr>
        <w:t>MAY</w:t>
      </w:r>
      <w:r>
        <w:t xml:space="preserve"> contain a property named </w:t>
      </w:r>
      <w:proofErr w:type="spellStart"/>
      <w:r>
        <w:rPr>
          <w:rStyle w:val="CODEtemp"/>
        </w:rPr>
        <w:t>la</w:t>
      </w:r>
      <w:r w:rsidRPr="00F84209">
        <w:rPr>
          <w:rStyle w:val="CODEtemp"/>
        </w:rPr>
        <w:t>stDetectionTimeUtc</w:t>
      </w:r>
      <w:proofErr w:type="spellEnd"/>
      <w:r>
        <w:t xml:space="preserve"> </w:t>
      </w:r>
      <w:r w:rsidRPr="00A14F9A">
        <w:t xml:space="preserve">whose value is a string in the format specified </w:t>
      </w:r>
      <w:r>
        <w:t>in</w:t>
      </w:r>
      <w:r w:rsidRPr="00A14F9A">
        <w:t xml:space="preserve"> §</w:t>
      </w:r>
      <w:r>
        <w:fldChar w:fldCharType="begin"/>
      </w:r>
      <w:r>
        <w:instrText xml:space="preserve"> REF _Ref493413701 \r \h </w:instrText>
      </w:r>
      <w:r>
        <w:fldChar w:fldCharType="separate"/>
      </w:r>
      <w:r>
        <w:t>3.9</w:t>
      </w:r>
      <w:r>
        <w:fldChar w:fldCharType="end"/>
      </w:r>
      <w:r>
        <w:t xml:space="preserve">, </w:t>
      </w:r>
      <w:r w:rsidRPr="00A14F9A">
        <w:t>specifying</w:t>
      </w:r>
      <w:r>
        <w:t xml:space="preserve"> the UTC</w:t>
      </w:r>
      <w:r w:rsidRPr="00A14F9A">
        <w:t xml:space="preserve"> date and time at which the </w:t>
      </w:r>
      <w:r>
        <w:t>result was most recently detected</w:t>
      </w:r>
      <w:r w:rsidRPr="00A14F9A">
        <w:t>.</w:t>
      </w:r>
      <w:r>
        <w:t xml:space="preserve"> It </w:t>
      </w:r>
      <w:r>
        <w:rPr>
          <w:b/>
        </w:rPr>
        <w:t>SHOULD</w:t>
      </w:r>
      <w:r>
        <w:t xml:space="preserve"> specify the start time of the run in which the result was most recently detected, as opposed to, for example, the time within the run at which the result was actually generated.</w:t>
      </w:r>
    </w:p>
    <w:p w14:paraId="5812E488" w14:textId="77777777" w:rsidR="00053CD3" w:rsidRDefault="00053CD3" w:rsidP="00053CD3">
      <w:pPr>
        <w:pStyle w:val="Note"/>
      </w:pPr>
      <w:r>
        <w:t>NOTE: Using the run’s start time makes it possible to group together results that were detected in the same run.</w:t>
      </w:r>
    </w:p>
    <w:p w14:paraId="67D62054" w14:textId="77777777" w:rsidR="00053CD3" w:rsidRDefault="00053CD3" w:rsidP="00053CD3">
      <w:r>
        <w:t xml:space="preserve">If </w:t>
      </w:r>
      <w:proofErr w:type="spellStart"/>
      <w:r w:rsidRPr="002E00CD">
        <w:rPr>
          <w:rStyle w:val="CODEtemp"/>
        </w:rPr>
        <w:t>lastDetectionTimeUtc</w:t>
      </w:r>
      <w:proofErr w:type="spellEnd"/>
      <w:r>
        <w:t xml:space="preserve"> is absent, its default value </w:t>
      </w:r>
      <w:r w:rsidRPr="002E00CD">
        <w:rPr>
          <w:b/>
        </w:rPr>
        <w:t>SHALL</w:t>
      </w:r>
      <w:r>
        <w:t xml:space="preserve"> be determined as follows:</w:t>
      </w:r>
    </w:p>
    <w:p w14:paraId="1CA31813" w14:textId="77777777" w:rsidR="00053CD3" w:rsidRDefault="00053CD3" w:rsidP="00053CD3">
      <w:pPr>
        <w:pStyle w:val="ListParagraph"/>
        <w:numPr>
          <w:ilvl w:val="0"/>
          <w:numId w:val="59"/>
        </w:numPr>
      </w:pPr>
      <w:r>
        <w:t xml:space="preserve">If </w:t>
      </w:r>
      <w:proofErr w:type="spellStart"/>
      <w:proofErr w:type="gramStart"/>
      <w:r w:rsidRPr="002E00CD">
        <w:rPr>
          <w:rStyle w:val="CODEtemp"/>
        </w:rPr>
        <w:t>run.invocations</w:t>
      </w:r>
      <w:proofErr w:type="spellEnd"/>
      <w:proofErr w:type="gramEnd"/>
      <w:r>
        <w:t xml:space="preserve"> is present, and if the </w:t>
      </w:r>
      <w:proofErr w:type="spellStart"/>
      <w:r w:rsidRPr="00F20931">
        <w:rPr>
          <w:rStyle w:val="CODEtemp"/>
        </w:rPr>
        <w:t>startTimeUtc</w:t>
      </w:r>
      <w:proofErr w:type="spellEnd"/>
      <w:r>
        <w:t xml:space="preserve"> property (</w:t>
      </w:r>
      <w:r w:rsidRPr="00A14F9A">
        <w:t>§</w:t>
      </w:r>
      <w:r>
        <w:fldChar w:fldCharType="begin"/>
      </w:r>
      <w:r>
        <w:instrText xml:space="preserve"> REF _Ref1571706 \r \h </w:instrText>
      </w:r>
      <w:r>
        <w:fldChar w:fldCharType="separate"/>
      </w:r>
      <w:r>
        <w:t>3.20.7</w:t>
      </w:r>
      <w:r>
        <w:fldChar w:fldCharType="end"/>
      </w:r>
      <w:r>
        <w:t xml:space="preserve">) is present on any of the </w:t>
      </w:r>
      <w:r w:rsidRPr="00F20931">
        <w:rPr>
          <w:rStyle w:val="CODEtemp"/>
        </w:rPr>
        <w:t>invocation</w:t>
      </w:r>
      <w:r>
        <w:t xml:space="preserve"> objects (</w:t>
      </w:r>
      <w:r w:rsidRPr="00A14F9A">
        <w:t>§</w:t>
      </w:r>
      <w:r>
        <w:fldChar w:fldCharType="begin"/>
      </w:r>
      <w:r>
        <w:instrText xml:space="preserve"> REF _Ref493352563 \r \h </w:instrText>
      </w:r>
      <w:r>
        <w:fldChar w:fldCharType="separate"/>
      </w:r>
      <w:r>
        <w:t>3.20</w:t>
      </w:r>
      <w:r>
        <w:fldChar w:fldCharType="end"/>
      </w:r>
      <w:r>
        <w:t>) in that array, then the default is the earliest of those times.</w:t>
      </w:r>
    </w:p>
    <w:p w14:paraId="37DF5769" w14:textId="77777777" w:rsidR="00053CD3" w:rsidRPr="008370E6" w:rsidRDefault="00053CD3" w:rsidP="00053CD3">
      <w:pPr>
        <w:pStyle w:val="ListParagraph"/>
        <w:numPr>
          <w:ilvl w:val="0"/>
          <w:numId w:val="59"/>
        </w:numPr>
      </w:pPr>
      <w:r>
        <w:t>Otherwise, there is no default.</w:t>
      </w:r>
    </w:p>
    <w:p w14:paraId="0E292E11" w14:textId="77777777" w:rsidR="00053CD3" w:rsidRPr="00F84209" w:rsidRDefault="00053CD3" w:rsidP="00053CD3">
      <w:pPr>
        <w:pStyle w:val="Heading3"/>
        <w:numPr>
          <w:ilvl w:val="2"/>
          <w:numId w:val="2"/>
        </w:numPr>
      </w:pPr>
      <w:bookmarkStart w:id="1923" w:name="_Toc33187715"/>
      <w:bookmarkStart w:id="1924" w:name="_Toc141790534"/>
      <w:bookmarkStart w:id="1925" w:name="_Toc141791082"/>
      <w:proofErr w:type="spellStart"/>
      <w:r>
        <w:t>firstDetectionRunGuid</w:t>
      </w:r>
      <w:proofErr w:type="spellEnd"/>
      <w:r>
        <w:t xml:space="preserve"> property</w:t>
      </w:r>
      <w:bookmarkEnd w:id="1923"/>
      <w:bookmarkEnd w:id="1924"/>
      <w:bookmarkEnd w:id="1925"/>
    </w:p>
    <w:p w14:paraId="5CD8EA43" w14:textId="77777777" w:rsidR="00053CD3" w:rsidRDefault="00053CD3" w:rsidP="00053CD3">
      <w:r>
        <w:t xml:space="preserve">A </w:t>
      </w:r>
      <w:proofErr w:type="spellStart"/>
      <w:r w:rsidRPr="00F84209">
        <w:rPr>
          <w:rStyle w:val="CODEtemp"/>
        </w:rPr>
        <w:t>resultProvenance</w:t>
      </w:r>
      <w:proofErr w:type="spellEnd"/>
      <w:r>
        <w:t xml:space="preserve"> object </w:t>
      </w:r>
      <w:r>
        <w:rPr>
          <w:b/>
        </w:rPr>
        <w:t>MAY</w:t>
      </w:r>
      <w:r>
        <w:t xml:space="preserve"> contain a property named </w:t>
      </w:r>
      <w:proofErr w:type="spellStart"/>
      <w:r w:rsidRPr="00F84209">
        <w:rPr>
          <w:rStyle w:val="CODEtemp"/>
        </w:rPr>
        <w:t>firstDetection</w:t>
      </w:r>
      <w:r>
        <w:rPr>
          <w:rStyle w:val="CODEtemp"/>
        </w:rPr>
        <w:t>RunGuid</w:t>
      </w:r>
      <w:proofErr w:type="spellEnd"/>
      <w:r w:rsidRPr="00F84209">
        <w:t xml:space="preserve"> wh</w:t>
      </w:r>
      <w:r>
        <w:t>ose value is</w:t>
      </w:r>
      <w:r w:rsidRPr="006066AC">
        <w:t xml:space="preserve"> a </w:t>
      </w:r>
      <w:r>
        <w:t xml:space="preserve">GUID-valued </w:t>
      </w:r>
      <w:r w:rsidRPr="006066AC">
        <w:t>string</w:t>
      </w:r>
      <w:r>
        <w:t xml:space="preserve"> (§</w:t>
      </w:r>
      <w:r>
        <w:fldChar w:fldCharType="begin"/>
      </w:r>
      <w:r>
        <w:instrText xml:space="preserve"> REF _Ref514314114 \r \h </w:instrText>
      </w:r>
      <w:r>
        <w:fldChar w:fldCharType="separate"/>
      </w:r>
      <w:r>
        <w:t>3.5.3</w:t>
      </w:r>
      <w:r>
        <w:fldChar w:fldCharType="end"/>
      </w:r>
      <w:r>
        <w:t>)</w:t>
      </w:r>
      <w:r w:rsidRPr="006066AC">
        <w:t xml:space="preserve"> which </w:t>
      </w:r>
      <w:r w:rsidRPr="006066AC">
        <w:rPr>
          <w:b/>
        </w:rPr>
        <w:t>SHALL</w:t>
      </w:r>
      <w:r w:rsidRPr="006066AC">
        <w:t xml:space="preserve"> </w:t>
      </w:r>
      <w:r>
        <w:t>equal</w:t>
      </w:r>
      <w:r w:rsidRPr="006066AC">
        <w:t xml:space="preserve"> the </w:t>
      </w:r>
      <w:proofErr w:type="spellStart"/>
      <w:r>
        <w:rPr>
          <w:rStyle w:val="CODEtemp"/>
        </w:rPr>
        <w:t>automationDetails</w:t>
      </w:r>
      <w:r w:rsidRPr="00636635">
        <w:rPr>
          <w:rStyle w:val="CODEtemp"/>
        </w:rPr>
        <w:t>.</w:t>
      </w:r>
      <w:r>
        <w:rPr>
          <w:rStyle w:val="CODEtemp"/>
        </w:rPr>
        <w:t>gui</w:t>
      </w:r>
      <w:r w:rsidRPr="006066AC">
        <w:rPr>
          <w:rStyle w:val="CODEtemp"/>
        </w:rPr>
        <w:t>d</w:t>
      </w:r>
      <w:proofErr w:type="spellEnd"/>
      <w:r w:rsidRPr="006066AC">
        <w:t xml:space="preserve"> property (§</w:t>
      </w:r>
      <w:r>
        <w:fldChar w:fldCharType="begin"/>
      </w:r>
      <w:r>
        <w:instrText xml:space="preserve"> REF _Ref526937024 \r \h </w:instrText>
      </w:r>
      <w:r>
        <w:fldChar w:fldCharType="separate"/>
      </w:r>
      <w:r>
        <w:t>3.14.3</w:t>
      </w:r>
      <w:r>
        <w:fldChar w:fldCharType="end"/>
      </w:r>
      <w:r>
        <w:t xml:space="preserve">, </w:t>
      </w:r>
      <w:r w:rsidRPr="006066AC">
        <w:t>§</w:t>
      </w:r>
      <w:r>
        <w:fldChar w:fldCharType="begin"/>
      </w:r>
      <w:r>
        <w:instrText xml:space="preserve"> REF _Ref526937044 \r \h </w:instrText>
      </w:r>
      <w:r>
        <w:fldChar w:fldCharType="separate"/>
      </w:r>
      <w:r>
        <w:t>3.17.4</w:t>
      </w:r>
      <w:r>
        <w:fldChar w:fldCharType="end"/>
      </w:r>
      <w:r w:rsidRPr="006066AC">
        <w:t xml:space="preserve">) of </w:t>
      </w:r>
      <w:r>
        <w:t xml:space="preserve">the run in which </w:t>
      </w:r>
      <w:proofErr w:type="spellStart"/>
      <w:r w:rsidRPr="00A979F1">
        <w:rPr>
          <w:rStyle w:val="CODEtemp"/>
        </w:rPr>
        <w:t>theResult</w:t>
      </w:r>
      <w:proofErr w:type="spellEnd"/>
      <w:r>
        <w:t xml:space="preserve"> was first detected (either the current run or </w:t>
      </w:r>
      <w:r w:rsidRPr="006066AC">
        <w:t>some previous run</w:t>
      </w:r>
      <w:r>
        <w:t>).</w:t>
      </w:r>
    </w:p>
    <w:p w14:paraId="089FED00" w14:textId="77777777" w:rsidR="00053CD3" w:rsidRDefault="00053CD3" w:rsidP="00053CD3">
      <w:pPr>
        <w:pStyle w:val="Heading3"/>
        <w:numPr>
          <w:ilvl w:val="2"/>
          <w:numId w:val="2"/>
        </w:numPr>
      </w:pPr>
      <w:bookmarkStart w:id="1926" w:name="_Toc33187716"/>
      <w:bookmarkStart w:id="1927" w:name="_Toc141790535"/>
      <w:bookmarkStart w:id="1928" w:name="_Toc141791083"/>
      <w:proofErr w:type="spellStart"/>
      <w:r>
        <w:t>lastDetectionRunGuid</w:t>
      </w:r>
      <w:proofErr w:type="spellEnd"/>
      <w:r>
        <w:t xml:space="preserve"> property</w:t>
      </w:r>
      <w:bookmarkEnd w:id="1926"/>
      <w:bookmarkEnd w:id="1927"/>
      <w:bookmarkEnd w:id="1928"/>
    </w:p>
    <w:p w14:paraId="7A53D89C" w14:textId="77777777" w:rsidR="00053CD3" w:rsidRDefault="00053CD3" w:rsidP="00053CD3">
      <w:r>
        <w:t xml:space="preserve">A </w:t>
      </w:r>
      <w:proofErr w:type="spellStart"/>
      <w:r w:rsidRPr="00F84209">
        <w:rPr>
          <w:rStyle w:val="CODEtemp"/>
        </w:rPr>
        <w:t>resultProvenance</w:t>
      </w:r>
      <w:proofErr w:type="spellEnd"/>
      <w:r>
        <w:t xml:space="preserve"> object </w:t>
      </w:r>
      <w:r>
        <w:rPr>
          <w:b/>
        </w:rPr>
        <w:t>MAY</w:t>
      </w:r>
      <w:r>
        <w:t xml:space="preserve"> contain a property named </w:t>
      </w:r>
      <w:proofErr w:type="spellStart"/>
      <w:r>
        <w:rPr>
          <w:rStyle w:val="CODEtemp"/>
        </w:rPr>
        <w:t>la</w:t>
      </w:r>
      <w:r w:rsidRPr="00F84209">
        <w:rPr>
          <w:rStyle w:val="CODEtemp"/>
        </w:rPr>
        <w:t>stDetection</w:t>
      </w:r>
      <w:r>
        <w:rPr>
          <w:rStyle w:val="CODEtemp"/>
        </w:rPr>
        <w:t>RunGuid</w:t>
      </w:r>
      <w:proofErr w:type="spellEnd"/>
      <w:r w:rsidRPr="00F84209">
        <w:t xml:space="preserve"> wh</w:t>
      </w:r>
      <w:r>
        <w:t>ose value is</w:t>
      </w:r>
      <w:r w:rsidRPr="006066AC">
        <w:t xml:space="preserve"> a </w:t>
      </w:r>
      <w:r>
        <w:t xml:space="preserve">GUID-valued </w:t>
      </w:r>
      <w:r w:rsidRPr="006066AC">
        <w:t>string</w:t>
      </w:r>
      <w:r>
        <w:t xml:space="preserve"> (§</w:t>
      </w:r>
      <w:r>
        <w:fldChar w:fldCharType="begin"/>
      </w:r>
      <w:r>
        <w:instrText xml:space="preserve"> REF _Ref514314114 \r \h </w:instrText>
      </w:r>
      <w:r>
        <w:fldChar w:fldCharType="separate"/>
      </w:r>
      <w:r>
        <w:t>3.5.3</w:t>
      </w:r>
      <w:r>
        <w:fldChar w:fldCharType="end"/>
      </w:r>
      <w:r>
        <w:t>)</w:t>
      </w:r>
      <w:r w:rsidRPr="006066AC">
        <w:t xml:space="preserve"> which </w:t>
      </w:r>
      <w:r w:rsidRPr="006066AC">
        <w:rPr>
          <w:b/>
        </w:rPr>
        <w:t>SHALL</w:t>
      </w:r>
      <w:r w:rsidRPr="006066AC">
        <w:t xml:space="preserve"> </w:t>
      </w:r>
      <w:r>
        <w:t>equal</w:t>
      </w:r>
      <w:r w:rsidRPr="006066AC">
        <w:t xml:space="preserve"> the </w:t>
      </w:r>
      <w:proofErr w:type="spellStart"/>
      <w:r>
        <w:rPr>
          <w:rStyle w:val="CODEtemp"/>
        </w:rPr>
        <w:t>automationDetails</w:t>
      </w:r>
      <w:r w:rsidRPr="00636635">
        <w:rPr>
          <w:rStyle w:val="CODEtemp"/>
        </w:rPr>
        <w:t>.</w:t>
      </w:r>
      <w:r>
        <w:rPr>
          <w:rStyle w:val="CODEtemp"/>
        </w:rPr>
        <w:t>gui</w:t>
      </w:r>
      <w:r w:rsidRPr="006066AC">
        <w:rPr>
          <w:rStyle w:val="CODEtemp"/>
        </w:rPr>
        <w:t>d</w:t>
      </w:r>
      <w:proofErr w:type="spellEnd"/>
      <w:r w:rsidRPr="006066AC">
        <w:t xml:space="preserve"> property (§</w:t>
      </w:r>
      <w:r>
        <w:fldChar w:fldCharType="begin"/>
      </w:r>
      <w:r>
        <w:instrText xml:space="preserve"> REF _Ref526937024 \r \h </w:instrText>
      </w:r>
      <w:r>
        <w:fldChar w:fldCharType="separate"/>
      </w:r>
      <w:r>
        <w:t>3.14.3</w:t>
      </w:r>
      <w:r>
        <w:fldChar w:fldCharType="end"/>
      </w:r>
      <w:r>
        <w:t xml:space="preserve">, </w:t>
      </w:r>
      <w:r w:rsidRPr="006066AC">
        <w:t>§</w:t>
      </w:r>
      <w:r>
        <w:fldChar w:fldCharType="begin"/>
      </w:r>
      <w:r>
        <w:instrText xml:space="preserve"> REF _Ref526937044 \r \h </w:instrText>
      </w:r>
      <w:r>
        <w:fldChar w:fldCharType="separate"/>
      </w:r>
      <w:r>
        <w:t>3.17.4</w:t>
      </w:r>
      <w:r>
        <w:fldChar w:fldCharType="end"/>
      </w:r>
      <w:r w:rsidRPr="006066AC">
        <w:t xml:space="preserve">) of </w:t>
      </w:r>
      <w:r>
        <w:t xml:space="preserve">the run in which </w:t>
      </w:r>
      <w:proofErr w:type="spellStart"/>
      <w:r w:rsidRPr="00A979F1">
        <w:rPr>
          <w:rStyle w:val="CODEtemp"/>
        </w:rPr>
        <w:t>theResul</w:t>
      </w:r>
      <w:r w:rsidRPr="004F653B">
        <w:rPr>
          <w:rStyle w:val="CODEtemp"/>
        </w:rPr>
        <w:t>t</w:t>
      </w:r>
      <w:proofErr w:type="spellEnd"/>
      <w:r>
        <w:t xml:space="preserve"> was most recently detected (either the current run or </w:t>
      </w:r>
      <w:r w:rsidRPr="006066AC">
        <w:t>some previous run</w:t>
      </w:r>
      <w:r>
        <w:t>).</w:t>
      </w:r>
    </w:p>
    <w:p w14:paraId="7DA9E10A" w14:textId="77777777" w:rsidR="00053CD3" w:rsidRDefault="00053CD3" w:rsidP="00053CD3">
      <w:pPr>
        <w:pStyle w:val="Heading3"/>
        <w:numPr>
          <w:ilvl w:val="2"/>
          <w:numId w:val="2"/>
        </w:numPr>
      </w:pPr>
      <w:bookmarkStart w:id="1929" w:name="_Ref4232561"/>
      <w:bookmarkStart w:id="1930" w:name="_Toc33187717"/>
      <w:bookmarkStart w:id="1931" w:name="_Toc141790536"/>
      <w:bookmarkStart w:id="1932" w:name="_Toc141791084"/>
      <w:proofErr w:type="spellStart"/>
      <w:r>
        <w:t>invocationIndex</w:t>
      </w:r>
      <w:proofErr w:type="spellEnd"/>
      <w:r>
        <w:t xml:space="preserve"> property</w:t>
      </w:r>
      <w:bookmarkEnd w:id="1929"/>
      <w:bookmarkEnd w:id="1930"/>
      <w:bookmarkEnd w:id="1931"/>
      <w:bookmarkEnd w:id="1932"/>
    </w:p>
    <w:p w14:paraId="792B2CF2" w14:textId="77777777" w:rsidR="00053CD3" w:rsidRDefault="00053CD3" w:rsidP="00053CD3">
      <w:r>
        <w:t xml:space="preserve">If </w:t>
      </w:r>
      <w:proofErr w:type="spellStart"/>
      <w:r w:rsidRPr="00A979F1">
        <w:rPr>
          <w:rStyle w:val="CODEtemp"/>
        </w:rPr>
        <w:t>theRun.</w:t>
      </w:r>
      <w:r w:rsidRPr="00855419">
        <w:rPr>
          <w:rStyle w:val="CODEtemp"/>
        </w:rPr>
        <w:t>invocations</w:t>
      </w:r>
      <w:proofErr w:type="spellEnd"/>
      <w:r>
        <w:t xml:space="preserve"> (§</w:t>
      </w:r>
      <w:r>
        <w:fldChar w:fldCharType="begin"/>
      </w:r>
      <w:r>
        <w:instrText xml:space="preserve"> REF _Ref507657941 \r \h </w:instrText>
      </w:r>
      <w:r>
        <w:fldChar w:fldCharType="separate"/>
      </w:r>
      <w:r>
        <w:t>3.14.11</w:t>
      </w:r>
      <w:r>
        <w:fldChar w:fldCharType="end"/>
      </w:r>
      <w:r>
        <w:t xml:space="preserve">) is present, a </w:t>
      </w:r>
      <w:proofErr w:type="spellStart"/>
      <w:r w:rsidRPr="00855419">
        <w:rPr>
          <w:rStyle w:val="CODEtemp"/>
        </w:rPr>
        <w:t>resultProvenance</w:t>
      </w:r>
      <w:proofErr w:type="spellEnd"/>
      <w:r>
        <w:t xml:space="preserve"> object </w:t>
      </w:r>
      <w:r w:rsidRPr="00855419">
        <w:rPr>
          <w:b/>
        </w:rPr>
        <w:t>MAY</w:t>
      </w:r>
      <w:r>
        <w:t xml:space="preserve"> contain a property named </w:t>
      </w:r>
      <w:proofErr w:type="spellStart"/>
      <w:r w:rsidRPr="00855419">
        <w:rPr>
          <w:rStyle w:val="CODEtemp"/>
        </w:rPr>
        <w:t>invocationIndex</w:t>
      </w:r>
      <w:proofErr w:type="spellEnd"/>
      <w:r>
        <w:t xml:space="preserve"> whose value is the array index (§</w:t>
      </w:r>
      <w:r>
        <w:fldChar w:fldCharType="begin"/>
      </w:r>
      <w:r>
        <w:instrText xml:space="preserve"> REF _Ref4056185 \r \h </w:instrText>
      </w:r>
      <w:r>
        <w:fldChar w:fldCharType="separate"/>
      </w:r>
      <w:r>
        <w:t>3.7.4</w:t>
      </w:r>
      <w:r>
        <w:fldChar w:fldCharType="end"/>
      </w:r>
      <w:r>
        <w:t xml:space="preserve">) within the </w:t>
      </w:r>
      <w:r w:rsidRPr="00855419">
        <w:rPr>
          <w:rStyle w:val="CODEtemp"/>
        </w:rPr>
        <w:t>invocations</w:t>
      </w:r>
      <w:r>
        <w:t xml:space="preserve"> property of the </w:t>
      </w:r>
      <w:r w:rsidRPr="00855419">
        <w:rPr>
          <w:rStyle w:val="CODEtemp"/>
        </w:rPr>
        <w:t>invocation</w:t>
      </w:r>
      <w:r>
        <w:t xml:space="preserve"> object (§</w:t>
      </w:r>
      <w:r>
        <w:fldChar w:fldCharType="begin"/>
      </w:r>
      <w:r>
        <w:instrText xml:space="preserve"> REF _Ref493352563 \r \h </w:instrText>
      </w:r>
      <w:r>
        <w:fldChar w:fldCharType="separate"/>
      </w:r>
      <w:r>
        <w:t>3.20</w:t>
      </w:r>
      <w:r>
        <w:fldChar w:fldCharType="end"/>
      </w:r>
      <w:r>
        <w:t xml:space="preserve">) that describes the tool invocation as a result of which </w:t>
      </w:r>
      <w:proofErr w:type="spellStart"/>
      <w:r w:rsidRPr="00A979F1">
        <w:rPr>
          <w:rStyle w:val="CODEtemp"/>
        </w:rPr>
        <w:t>theResult</w:t>
      </w:r>
      <w:proofErr w:type="spellEnd"/>
      <w:r>
        <w:t xml:space="preserve"> was detected.</w:t>
      </w:r>
    </w:p>
    <w:p w14:paraId="08684AE9" w14:textId="77777777" w:rsidR="00053CD3" w:rsidRDefault="00053CD3" w:rsidP="00053CD3">
      <w:r>
        <w:t xml:space="preserve">If </w:t>
      </w:r>
      <w:proofErr w:type="spellStart"/>
      <w:r>
        <w:rPr>
          <w:rStyle w:val="CODEtemp"/>
        </w:rPr>
        <w:t>theRun.</w:t>
      </w:r>
      <w:r w:rsidRPr="00855419">
        <w:rPr>
          <w:rStyle w:val="CODEtemp"/>
        </w:rPr>
        <w:t>invocations</w:t>
      </w:r>
      <w:proofErr w:type="spellEnd"/>
      <w:r>
        <w:t xml:space="preserve"> is absent, </w:t>
      </w:r>
      <w:proofErr w:type="spellStart"/>
      <w:r w:rsidRPr="00855419">
        <w:rPr>
          <w:rStyle w:val="CODEtemp"/>
        </w:rPr>
        <w:t>invocationIndex</w:t>
      </w:r>
      <w:proofErr w:type="spellEnd"/>
      <w:r>
        <w:t xml:space="preserve"> </w:t>
      </w:r>
      <w:r w:rsidRPr="00855419">
        <w:rPr>
          <w:b/>
        </w:rPr>
        <w:t>SHALL</w:t>
      </w:r>
      <w:r>
        <w:t xml:space="preserve"> be absent.</w:t>
      </w:r>
    </w:p>
    <w:p w14:paraId="240E7E06" w14:textId="77777777" w:rsidR="00053CD3" w:rsidRPr="00855419" w:rsidRDefault="00053CD3" w:rsidP="00053CD3">
      <w:pPr>
        <w:pStyle w:val="Note"/>
      </w:pPr>
      <w:r>
        <w:t>NOTE 1: The purpose of this property is to allow a result to be associated with the tool invocation that produced it.</w:t>
      </w:r>
    </w:p>
    <w:p w14:paraId="5B057A8E" w14:textId="77777777" w:rsidR="00053CD3" w:rsidRPr="00855419" w:rsidRDefault="00053CD3" w:rsidP="00053CD3">
      <w:r>
        <w:t xml:space="preserve">If </w:t>
      </w:r>
      <w:proofErr w:type="spellStart"/>
      <w:r w:rsidRPr="00855419">
        <w:rPr>
          <w:rStyle w:val="CODEtemp"/>
        </w:rPr>
        <w:t>invocationIndex</w:t>
      </w:r>
      <w:proofErr w:type="spellEnd"/>
      <w:r>
        <w:t xml:space="preserve"> is absent and </w:t>
      </w:r>
      <w:proofErr w:type="spellStart"/>
      <w:r>
        <w:rPr>
          <w:rStyle w:val="CODEtemp"/>
        </w:rPr>
        <w:t>theRun</w:t>
      </w:r>
      <w:r w:rsidRPr="0043517C">
        <w:rPr>
          <w:rStyle w:val="CODEtemp"/>
        </w:rPr>
        <w:t>.invocations</w:t>
      </w:r>
      <w:proofErr w:type="spellEnd"/>
      <w:r>
        <w:t xml:space="preserve"> is present and contains a single element, it </w:t>
      </w:r>
      <w:r w:rsidRPr="0043517C">
        <w:rPr>
          <w:b/>
        </w:rPr>
        <w:t>SHALL</w:t>
      </w:r>
      <w:r>
        <w:t xml:space="preserve"> default to 0; </w:t>
      </w:r>
      <w:proofErr w:type="gramStart"/>
      <w:r>
        <w:t>otherwise</w:t>
      </w:r>
      <w:proofErr w:type="gramEnd"/>
      <w:r>
        <w:t xml:space="preserve"> it </w:t>
      </w:r>
      <w:r>
        <w:rPr>
          <w:b/>
        </w:rPr>
        <w:t>SHALL</w:t>
      </w:r>
      <w:r>
        <w:t xml:space="preserve"> default to -1, which indicates that the value is unknown (not set).</w:t>
      </w:r>
    </w:p>
    <w:p w14:paraId="7C3B7346" w14:textId="77777777" w:rsidR="00053CD3" w:rsidRDefault="00053CD3" w:rsidP="00053CD3">
      <w:pPr>
        <w:pStyle w:val="Note"/>
      </w:pPr>
      <w:r>
        <w:t>NOTE 2: This provides a sensible default in the common case where there is only a single tool invocation in the run.</w:t>
      </w:r>
    </w:p>
    <w:p w14:paraId="0FC22E88" w14:textId="77777777" w:rsidR="00053CD3" w:rsidRDefault="00053CD3" w:rsidP="00053CD3">
      <w:pPr>
        <w:pStyle w:val="Heading3"/>
        <w:numPr>
          <w:ilvl w:val="2"/>
          <w:numId w:val="2"/>
        </w:numPr>
      </w:pPr>
      <w:bookmarkStart w:id="1933" w:name="_Ref532468570"/>
      <w:bookmarkStart w:id="1934" w:name="_Toc33187718"/>
      <w:bookmarkStart w:id="1935" w:name="_Toc141790537"/>
      <w:bookmarkStart w:id="1936" w:name="_Toc141791085"/>
      <w:proofErr w:type="spellStart"/>
      <w:r>
        <w:lastRenderedPageBreak/>
        <w:t>conversionSources</w:t>
      </w:r>
      <w:proofErr w:type="spellEnd"/>
      <w:r>
        <w:t xml:space="preserve"> property</w:t>
      </w:r>
      <w:bookmarkEnd w:id="1933"/>
      <w:bookmarkEnd w:id="1934"/>
      <w:bookmarkEnd w:id="1935"/>
      <w:bookmarkEnd w:id="1936"/>
    </w:p>
    <w:p w14:paraId="277FD2AD" w14:textId="77777777" w:rsidR="00053CD3" w:rsidRDefault="00053CD3" w:rsidP="00053CD3">
      <w:r>
        <w:t>Some analysis tools produce output files that describe the analysis run as a whole; we refer to these as “per-run” files. Some tools produce one or more output files for each result; we refer to these as “per-result” files. Some tools produce both per-run and per-result files.</w:t>
      </w:r>
    </w:p>
    <w:p w14:paraId="6DC20452" w14:textId="77777777" w:rsidR="00053CD3" w:rsidRDefault="00053CD3" w:rsidP="00053CD3">
      <w:r>
        <w:t xml:space="preserve">A </w:t>
      </w:r>
      <w:proofErr w:type="spellStart"/>
      <w:r w:rsidRPr="008B3A31">
        <w:rPr>
          <w:rStyle w:val="CODEtemp"/>
        </w:rPr>
        <w:t>result</w:t>
      </w:r>
      <w:r>
        <w:rPr>
          <w:rStyle w:val="CODEtemp"/>
        </w:rPr>
        <w:t>Provenance</w:t>
      </w:r>
      <w:proofErr w:type="spellEnd"/>
      <w:r>
        <w:t xml:space="preserve"> object </w:t>
      </w:r>
      <w:r w:rsidRPr="008B3A31">
        <w:rPr>
          <w:b/>
        </w:rPr>
        <w:t>MAY</w:t>
      </w:r>
      <w:r>
        <w:t xml:space="preserve"> contain a property named </w:t>
      </w:r>
      <w:proofErr w:type="spellStart"/>
      <w:r>
        <w:rPr>
          <w:rStyle w:val="CODEtemp"/>
        </w:rPr>
        <w:t>conversionSources</w:t>
      </w:r>
      <w:proofErr w:type="spellEnd"/>
      <w:r>
        <w:t xml:space="preserve"> whose value is an array of zero or more unique (</w:t>
      </w:r>
      <w:r w:rsidRPr="00180B28">
        <w:t>§</w:t>
      </w:r>
      <w:r>
        <w:fldChar w:fldCharType="begin"/>
      </w:r>
      <w:r>
        <w:instrText xml:space="preserve"> REF _Ref493404799 \r \h </w:instrText>
      </w:r>
      <w:r>
        <w:fldChar w:fldCharType="separate"/>
      </w:r>
      <w:r>
        <w:t>3.7.3</w:t>
      </w:r>
      <w:r>
        <w:fldChar w:fldCharType="end"/>
      </w:r>
      <w:r>
        <w:t xml:space="preserve">) </w:t>
      </w:r>
      <w:proofErr w:type="spellStart"/>
      <w:r>
        <w:rPr>
          <w:rStyle w:val="CODEtemp"/>
        </w:rPr>
        <w:t>physicalLocation</w:t>
      </w:r>
      <w:proofErr w:type="spellEnd"/>
      <w:r>
        <w:t xml:space="preserve"> objects (</w:t>
      </w:r>
      <w:r w:rsidRPr="00180B28">
        <w:t>§</w:t>
      </w:r>
      <w:r>
        <w:fldChar w:fldCharType="begin"/>
      </w:r>
      <w:r>
        <w:instrText xml:space="preserve"> REF _Ref493477390 \r \h </w:instrText>
      </w:r>
      <w:r>
        <w:fldChar w:fldCharType="separate"/>
      </w:r>
      <w:r>
        <w:t>3.29</w:t>
      </w:r>
      <w:r>
        <w:fldChar w:fldCharType="end"/>
      </w:r>
      <w:r>
        <w:t>).</w:t>
      </w:r>
    </w:p>
    <w:p w14:paraId="472CB6F3" w14:textId="77777777" w:rsidR="00053CD3" w:rsidRDefault="00053CD3" w:rsidP="00053CD3">
      <w:r>
        <w:t xml:space="preserve">If </w:t>
      </w:r>
      <w:proofErr w:type="spellStart"/>
      <w:r>
        <w:rPr>
          <w:rStyle w:val="CODEtemp"/>
        </w:rPr>
        <w:t>theResult</w:t>
      </w:r>
      <w:proofErr w:type="spellEnd"/>
      <w:r>
        <w:t xml:space="preserve"> was produced by a converter, and if the analysis tool whose output was converted to SARIF produced any per-result files for this result, then the </w:t>
      </w:r>
      <w:proofErr w:type="spellStart"/>
      <w:r>
        <w:rPr>
          <w:rStyle w:val="CODEtemp"/>
        </w:rPr>
        <w:t>physical</w:t>
      </w:r>
      <w:r w:rsidRPr="00302E07">
        <w:rPr>
          <w:rStyle w:val="CODEtemp"/>
        </w:rPr>
        <w:t>Location</w:t>
      </w:r>
      <w:proofErr w:type="spellEnd"/>
      <w:r>
        <w:t xml:space="preserve"> objects in the array </w:t>
      </w:r>
      <w:r w:rsidRPr="00302E07">
        <w:rPr>
          <w:b/>
        </w:rPr>
        <w:t>SHALL</w:t>
      </w:r>
      <w:r>
        <w:t xml:space="preserve"> specify the relevant portions of the per-result files for this result.</w:t>
      </w:r>
    </w:p>
    <w:p w14:paraId="1973572E" w14:textId="77777777" w:rsidR="00053CD3" w:rsidRDefault="00053CD3" w:rsidP="00053CD3">
      <w:r>
        <w:t xml:space="preserve">Otherwise (that is, if the </w:t>
      </w:r>
      <w:r w:rsidRPr="00A03AEF">
        <w:rPr>
          <w:rStyle w:val="CODEtemp"/>
        </w:rPr>
        <w:t>run</w:t>
      </w:r>
      <w:r>
        <w:t xml:space="preserve"> object was not produced by a converter, or if there were no per-run files for this result), then if </w:t>
      </w:r>
      <w:proofErr w:type="spellStart"/>
      <w:r w:rsidRPr="00A03AEF">
        <w:rPr>
          <w:rStyle w:val="CODEtemp"/>
        </w:rPr>
        <w:t>conversion</w:t>
      </w:r>
      <w:r>
        <w:rPr>
          <w:rStyle w:val="CODEtemp"/>
        </w:rPr>
        <w:t>Sources</w:t>
      </w:r>
      <w:proofErr w:type="spellEnd"/>
      <w:r>
        <w:t xml:space="preserve"> is present, its value </w:t>
      </w:r>
      <w:r w:rsidRPr="00A03AEF">
        <w:rPr>
          <w:b/>
        </w:rPr>
        <w:t>SHALL</w:t>
      </w:r>
      <w:r>
        <w:t xml:space="preserve"> be an empty array.</w:t>
      </w:r>
    </w:p>
    <w:p w14:paraId="78E43D73" w14:textId="77777777" w:rsidR="00053CD3" w:rsidRDefault="00053CD3" w:rsidP="00053CD3">
      <w:r>
        <w:t xml:space="preserve">Per-run files are handled by the </w:t>
      </w:r>
      <w:proofErr w:type="spellStart"/>
      <w:proofErr w:type="gramStart"/>
      <w:r w:rsidRPr="00A76DF3">
        <w:rPr>
          <w:rStyle w:val="CODEtemp"/>
        </w:rPr>
        <w:t>conversion.analysisToolLogFiles</w:t>
      </w:r>
      <w:proofErr w:type="spellEnd"/>
      <w:proofErr w:type="gramEnd"/>
      <w:r>
        <w:t xml:space="preserve"> property (§</w:t>
      </w:r>
      <w:r>
        <w:fldChar w:fldCharType="begin"/>
      </w:r>
      <w:r>
        <w:instrText xml:space="preserve"> REF _Ref503539431 \r \h </w:instrText>
      </w:r>
      <w:r>
        <w:fldChar w:fldCharType="separate"/>
      </w:r>
      <w:r>
        <w:t>3.22.4</w:t>
      </w:r>
      <w:r>
        <w:fldChar w:fldCharType="end"/>
      </w:r>
      <w:r>
        <w:t>).</w:t>
      </w:r>
    </w:p>
    <w:p w14:paraId="67165864" w14:textId="77777777" w:rsidR="00053CD3" w:rsidRDefault="00053CD3" w:rsidP="00053CD3">
      <w:pPr>
        <w:pStyle w:val="Note"/>
      </w:pPr>
      <w:r>
        <w:t>NOTE: This property is intended to be useful to developers of converters, to help them debug the conversion from the analysis tool’s native output format to the SARIF format.</w:t>
      </w:r>
    </w:p>
    <w:p w14:paraId="5F49D8A8" w14:textId="77777777" w:rsidR="00053CD3" w:rsidRDefault="00053CD3" w:rsidP="00053CD3">
      <w:pPr>
        <w:pStyle w:val="Note"/>
      </w:pPr>
      <w:r>
        <w:t>EXAMPLE: Given this analysis tool’s output file:</w:t>
      </w:r>
    </w:p>
    <w:p w14:paraId="2F098730" w14:textId="77777777" w:rsidR="00053CD3" w:rsidRDefault="00053CD3" w:rsidP="00053CD3">
      <w:pPr>
        <w:pStyle w:val="Code"/>
      </w:pPr>
      <w:r>
        <w:t>&lt;?xml version="1.0" encoding="UTF-8"?&gt;</w:t>
      </w:r>
    </w:p>
    <w:p w14:paraId="1B941455" w14:textId="77777777" w:rsidR="00053CD3" w:rsidRDefault="00053CD3" w:rsidP="00053CD3">
      <w:pPr>
        <w:pStyle w:val="Code"/>
      </w:pPr>
      <w:r>
        <w:t>&lt;problems&gt;</w:t>
      </w:r>
    </w:p>
    <w:p w14:paraId="1ADCB6D4" w14:textId="77777777" w:rsidR="00053CD3" w:rsidRDefault="00053CD3" w:rsidP="00053CD3">
      <w:pPr>
        <w:pStyle w:val="Code"/>
      </w:pPr>
      <w:r>
        <w:t xml:space="preserve">  &lt;problem&gt;</w:t>
      </w:r>
    </w:p>
    <w:p w14:paraId="205EB477" w14:textId="77777777" w:rsidR="00053CD3" w:rsidRDefault="00053CD3" w:rsidP="00053CD3">
      <w:pPr>
        <w:pStyle w:val="Code"/>
      </w:pPr>
      <w:r>
        <w:t xml:space="preserve">    &lt;file&gt;&lt;/file&gt;</w:t>
      </w:r>
    </w:p>
    <w:p w14:paraId="6C3DFDB6" w14:textId="77777777" w:rsidR="00053CD3" w:rsidRDefault="00053CD3" w:rsidP="00053CD3">
      <w:pPr>
        <w:pStyle w:val="Code"/>
      </w:pPr>
      <w:r>
        <w:t xml:space="preserve">    &lt;line&gt;242&lt;/line&gt;</w:t>
      </w:r>
    </w:p>
    <w:p w14:paraId="213B3012" w14:textId="77777777" w:rsidR="00053CD3" w:rsidRDefault="00053CD3" w:rsidP="00053CD3">
      <w:pPr>
        <w:pStyle w:val="Code"/>
      </w:pPr>
      <w:r>
        <w:t xml:space="preserve">    ...</w:t>
      </w:r>
    </w:p>
    <w:p w14:paraId="76AFED3D" w14:textId="77777777" w:rsidR="00053CD3" w:rsidRDefault="00053CD3" w:rsidP="00053CD3">
      <w:pPr>
        <w:pStyle w:val="Code"/>
      </w:pPr>
      <w:r>
        <w:t xml:space="preserve">    &lt;</w:t>
      </w:r>
      <w:proofErr w:type="spellStart"/>
      <w:r>
        <w:t>problem_class</w:t>
      </w:r>
      <w:proofErr w:type="spellEnd"/>
      <w:r>
        <w:t xml:space="preserve"> ...&gt;Assertions&lt;/</w:t>
      </w:r>
      <w:proofErr w:type="spellStart"/>
      <w:r>
        <w:t>problem_class</w:t>
      </w:r>
      <w:proofErr w:type="spellEnd"/>
      <w:r>
        <w:t>&gt;</w:t>
      </w:r>
    </w:p>
    <w:p w14:paraId="562D4108" w14:textId="77777777" w:rsidR="00053CD3" w:rsidRDefault="00053CD3" w:rsidP="00053CD3">
      <w:pPr>
        <w:pStyle w:val="Code"/>
      </w:pPr>
      <w:r>
        <w:t xml:space="preserve">    ...</w:t>
      </w:r>
    </w:p>
    <w:p w14:paraId="2124C41F" w14:textId="77777777" w:rsidR="00053CD3" w:rsidRDefault="00053CD3" w:rsidP="00053CD3">
      <w:pPr>
        <w:pStyle w:val="Code"/>
      </w:pPr>
      <w:r>
        <w:t xml:space="preserve">    &lt;description&gt;Assertions are unreliable. ...&lt;/description&gt;</w:t>
      </w:r>
    </w:p>
    <w:p w14:paraId="1A84A88A" w14:textId="77777777" w:rsidR="00053CD3" w:rsidRDefault="00053CD3" w:rsidP="00053CD3">
      <w:pPr>
        <w:pStyle w:val="Code"/>
      </w:pPr>
      <w:r>
        <w:t xml:space="preserve">  &lt;/problem&gt;</w:t>
      </w:r>
    </w:p>
    <w:p w14:paraId="6E427059" w14:textId="77777777" w:rsidR="00053CD3" w:rsidRDefault="00053CD3" w:rsidP="00053CD3">
      <w:pPr>
        <w:pStyle w:val="Code"/>
      </w:pPr>
      <w:r>
        <w:t>&lt;/problems&gt;</w:t>
      </w:r>
    </w:p>
    <w:p w14:paraId="05DD0BB5" w14:textId="77777777" w:rsidR="00053CD3" w:rsidRDefault="00053CD3" w:rsidP="00053CD3">
      <w:pPr>
        <w:pStyle w:val="Note"/>
      </w:pPr>
      <w:r>
        <w:t>a SARIF converter might transform it into the following SARIF log file:</w:t>
      </w:r>
    </w:p>
    <w:p w14:paraId="0C16DE85" w14:textId="77777777" w:rsidR="00053CD3" w:rsidRDefault="00053CD3" w:rsidP="00053CD3">
      <w:pPr>
        <w:pStyle w:val="Code"/>
      </w:pPr>
      <w:r>
        <w:t>{</w:t>
      </w:r>
    </w:p>
    <w:p w14:paraId="64635DE5" w14:textId="77777777" w:rsidR="00053CD3" w:rsidRDefault="00053CD3" w:rsidP="00053CD3">
      <w:pPr>
        <w:pStyle w:val="Code"/>
      </w:pPr>
      <w:r>
        <w:t xml:space="preserve">  ...</w:t>
      </w:r>
    </w:p>
    <w:p w14:paraId="53160244" w14:textId="77777777" w:rsidR="00053CD3" w:rsidRDefault="00053CD3" w:rsidP="00053CD3">
      <w:pPr>
        <w:pStyle w:val="Code"/>
      </w:pPr>
      <w:r>
        <w:t xml:space="preserve">  "runs": [</w:t>
      </w:r>
    </w:p>
    <w:p w14:paraId="0E61D002" w14:textId="77777777" w:rsidR="00053CD3" w:rsidRDefault="00053CD3" w:rsidP="00053CD3">
      <w:pPr>
        <w:pStyle w:val="Code"/>
      </w:pPr>
      <w:r>
        <w:t xml:space="preserve">    {</w:t>
      </w:r>
    </w:p>
    <w:p w14:paraId="5975A661" w14:textId="77777777" w:rsidR="00053CD3" w:rsidRDefault="00053CD3" w:rsidP="00053CD3">
      <w:pPr>
        <w:pStyle w:val="Code"/>
      </w:pPr>
      <w:r>
        <w:t xml:space="preserve">      "tool": {</w:t>
      </w:r>
    </w:p>
    <w:p w14:paraId="117CC649" w14:textId="77777777" w:rsidR="00053CD3" w:rsidRDefault="00053CD3" w:rsidP="00053CD3">
      <w:pPr>
        <w:pStyle w:val="Code"/>
      </w:pPr>
      <w:r>
        <w:t xml:space="preserve">        "driver": {</w:t>
      </w:r>
    </w:p>
    <w:p w14:paraId="7ACF9956" w14:textId="77777777" w:rsidR="00053CD3" w:rsidRDefault="00053CD3" w:rsidP="00053CD3">
      <w:pPr>
        <w:pStyle w:val="Code"/>
      </w:pPr>
      <w:r>
        <w:t xml:space="preserve">          "name": "</w:t>
      </w:r>
      <w:proofErr w:type="spellStart"/>
      <w:r>
        <w:t>CodeScanner</w:t>
      </w:r>
      <w:proofErr w:type="spellEnd"/>
      <w:r>
        <w:t>"</w:t>
      </w:r>
    </w:p>
    <w:p w14:paraId="093A68A3" w14:textId="77777777" w:rsidR="00053CD3" w:rsidRDefault="00053CD3" w:rsidP="00053CD3">
      <w:pPr>
        <w:pStyle w:val="Code"/>
      </w:pPr>
      <w:r>
        <w:t xml:space="preserve">        }</w:t>
      </w:r>
    </w:p>
    <w:p w14:paraId="20CCFA60" w14:textId="77777777" w:rsidR="00053CD3" w:rsidRDefault="00053CD3" w:rsidP="00053CD3">
      <w:pPr>
        <w:pStyle w:val="Code"/>
      </w:pPr>
      <w:r>
        <w:t xml:space="preserve">      },</w:t>
      </w:r>
    </w:p>
    <w:p w14:paraId="72AE0173" w14:textId="77777777" w:rsidR="00053CD3" w:rsidRDefault="00053CD3" w:rsidP="00053CD3">
      <w:pPr>
        <w:pStyle w:val="Code"/>
      </w:pPr>
      <w:r>
        <w:t xml:space="preserve">      "conversion": </w:t>
      </w:r>
      <w:proofErr w:type="gramStart"/>
      <w:r>
        <w:t>{  #</w:t>
      </w:r>
      <w:proofErr w:type="gramEnd"/>
      <w:r>
        <w:t xml:space="preserve"> A conversion object (see </w:t>
      </w:r>
      <w:r w:rsidRPr="00E20F80">
        <w:t>§</w:t>
      </w:r>
      <w:r>
        <w:fldChar w:fldCharType="begin"/>
      </w:r>
      <w:r>
        <w:instrText xml:space="preserve"> REF _Ref3810909 \r \h </w:instrText>
      </w:r>
      <w:r>
        <w:fldChar w:fldCharType="separate"/>
      </w:r>
      <w:r>
        <w:t>3.22</w:t>
      </w:r>
      <w:r>
        <w:fldChar w:fldCharType="end"/>
      </w:r>
      <w:r>
        <w:t>).</w:t>
      </w:r>
    </w:p>
    <w:p w14:paraId="187A8B0C" w14:textId="77777777" w:rsidR="00053CD3" w:rsidRDefault="00053CD3" w:rsidP="00053CD3">
      <w:pPr>
        <w:pStyle w:val="Code"/>
      </w:pPr>
      <w:r>
        <w:t xml:space="preserve">        ...</w:t>
      </w:r>
    </w:p>
    <w:p w14:paraId="3034FEFC" w14:textId="77777777" w:rsidR="00053CD3" w:rsidRDefault="00053CD3" w:rsidP="00053CD3">
      <w:pPr>
        <w:pStyle w:val="Code"/>
      </w:pPr>
      <w:r>
        <w:t xml:space="preserve">      },</w:t>
      </w:r>
    </w:p>
    <w:p w14:paraId="7C26E927" w14:textId="77777777" w:rsidR="00053CD3" w:rsidRDefault="00053CD3" w:rsidP="00053CD3">
      <w:pPr>
        <w:pStyle w:val="Code"/>
      </w:pPr>
      <w:r>
        <w:t xml:space="preserve">      "results": [</w:t>
      </w:r>
    </w:p>
    <w:p w14:paraId="7BCB74AD" w14:textId="77777777" w:rsidR="00053CD3" w:rsidRDefault="00053CD3" w:rsidP="00053CD3">
      <w:pPr>
        <w:pStyle w:val="Code"/>
      </w:pPr>
      <w:r>
        <w:t xml:space="preserve">        {</w:t>
      </w:r>
    </w:p>
    <w:p w14:paraId="47480643" w14:textId="77777777" w:rsidR="00053CD3" w:rsidRDefault="00053CD3" w:rsidP="00053CD3">
      <w:pPr>
        <w:pStyle w:val="Code"/>
      </w:pPr>
      <w:r>
        <w:t xml:space="preserve">          "</w:t>
      </w:r>
      <w:proofErr w:type="spellStart"/>
      <w:r>
        <w:t>ruleId</w:t>
      </w:r>
      <w:proofErr w:type="spellEnd"/>
      <w:r>
        <w:t>": "Assertions",</w:t>
      </w:r>
    </w:p>
    <w:p w14:paraId="31250418" w14:textId="77777777" w:rsidR="00053CD3" w:rsidRDefault="00053CD3" w:rsidP="00053CD3">
      <w:pPr>
        <w:pStyle w:val="Code"/>
      </w:pPr>
      <w:r>
        <w:t xml:space="preserve">          "message": {</w:t>
      </w:r>
    </w:p>
    <w:p w14:paraId="741AD8B1" w14:textId="77777777" w:rsidR="00053CD3" w:rsidRDefault="00053CD3" w:rsidP="00053CD3">
      <w:pPr>
        <w:pStyle w:val="Code"/>
      </w:pPr>
      <w:r>
        <w:t xml:space="preserve">            "text": "Assertions are unreliable. ..."</w:t>
      </w:r>
    </w:p>
    <w:p w14:paraId="44F8058C" w14:textId="77777777" w:rsidR="00053CD3" w:rsidRDefault="00053CD3" w:rsidP="00053CD3">
      <w:pPr>
        <w:pStyle w:val="Code"/>
      </w:pPr>
      <w:r>
        <w:t xml:space="preserve">          },</w:t>
      </w:r>
    </w:p>
    <w:p w14:paraId="79F9A073" w14:textId="77777777" w:rsidR="00053CD3" w:rsidRDefault="00053CD3" w:rsidP="00053CD3">
      <w:pPr>
        <w:pStyle w:val="Code"/>
      </w:pPr>
      <w:r>
        <w:t xml:space="preserve">          ...</w:t>
      </w:r>
    </w:p>
    <w:p w14:paraId="788D5EC0" w14:textId="77777777" w:rsidR="00053CD3" w:rsidRDefault="00053CD3" w:rsidP="00053CD3">
      <w:pPr>
        <w:pStyle w:val="Code"/>
      </w:pPr>
      <w:r>
        <w:t xml:space="preserve">          "provenance": </w:t>
      </w:r>
      <w:proofErr w:type="gramStart"/>
      <w:r>
        <w:t xml:space="preserve">{  </w:t>
      </w:r>
      <w:proofErr w:type="gramEnd"/>
      <w:r>
        <w:t xml:space="preserve">            # See §</w:t>
      </w:r>
      <w:r>
        <w:fldChar w:fldCharType="begin"/>
      </w:r>
      <w:r>
        <w:instrText xml:space="preserve"> REF _Ref532469699 \r \h  \* MERGEFORMAT </w:instrText>
      </w:r>
      <w:r>
        <w:fldChar w:fldCharType="separate"/>
      </w:r>
      <w:r>
        <w:t>3.27.29</w:t>
      </w:r>
      <w:r>
        <w:fldChar w:fldCharType="end"/>
      </w:r>
      <w:r>
        <w:t>.</w:t>
      </w:r>
    </w:p>
    <w:p w14:paraId="6278D912" w14:textId="77777777" w:rsidR="00053CD3" w:rsidRDefault="00053CD3" w:rsidP="00053CD3">
      <w:pPr>
        <w:pStyle w:val="Code"/>
      </w:pPr>
      <w:r>
        <w:t xml:space="preserve">            "</w:t>
      </w:r>
      <w:proofErr w:type="spellStart"/>
      <w:r>
        <w:t>conversionSources</w:t>
      </w:r>
      <w:proofErr w:type="spellEnd"/>
      <w:r>
        <w:t xml:space="preserve">": [     # An array of </w:t>
      </w:r>
      <w:proofErr w:type="spellStart"/>
      <w:r>
        <w:t>physicalLocation</w:t>
      </w:r>
      <w:proofErr w:type="spellEnd"/>
      <w:r>
        <w:t xml:space="preserve"> objects </w:t>
      </w:r>
    </w:p>
    <w:p w14:paraId="512C61FA" w14:textId="77777777" w:rsidR="00053CD3" w:rsidRDefault="00053CD3" w:rsidP="00053CD3">
      <w:pPr>
        <w:pStyle w:val="Code"/>
      </w:pPr>
      <w:r>
        <w:t xml:space="preserve">              </w:t>
      </w:r>
      <w:proofErr w:type="gramStart"/>
      <w:r>
        <w:t xml:space="preserve">{  </w:t>
      </w:r>
      <w:proofErr w:type="gramEnd"/>
      <w:r>
        <w:t xml:space="preserve">                      # (§</w:t>
      </w:r>
      <w:r>
        <w:fldChar w:fldCharType="begin"/>
      </w:r>
      <w:r>
        <w:instrText xml:space="preserve"> REF _Ref493477390 \r \h  \* MERGEFORMAT </w:instrText>
      </w:r>
      <w:r>
        <w:fldChar w:fldCharType="separate"/>
      </w:r>
      <w:r>
        <w:t>3.29</w:t>
      </w:r>
      <w:r>
        <w:fldChar w:fldCharType="end"/>
      </w:r>
      <w:r>
        <w:t>).</w:t>
      </w:r>
    </w:p>
    <w:p w14:paraId="2EB796E0" w14:textId="77777777" w:rsidR="00053CD3" w:rsidRDefault="00053CD3" w:rsidP="00053CD3">
      <w:pPr>
        <w:pStyle w:val="Code"/>
      </w:pPr>
      <w:r>
        <w:t xml:space="preserve">                "</w:t>
      </w:r>
      <w:proofErr w:type="spellStart"/>
      <w:r>
        <w:t>artifactLocation</w:t>
      </w:r>
      <w:proofErr w:type="spellEnd"/>
      <w:r>
        <w:t xml:space="preserve">": </w:t>
      </w:r>
      <w:proofErr w:type="gramStart"/>
      <w:r>
        <w:t>{  #</w:t>
      </w:r>
      <w:proofErr w:type="gramEnd"/>
      <w:r>
        <w:t xml:space="preserve"> See </w:t>
      </w:r>
      <w:r w:rsidRPr="00E20F80">
        <w:t>§</w:t>
      </w:r>
      <w:r>
        <w:fldChar w:fldCharType="begin"/>
      </w:r>
      <w:r>
        <w:instrText xml:space="preserve"> REF _Ref503369432 \r \h  \* MERGEFORMAT </w:instrText>
      </w:r>
      <w:r>
        <w:fldChar w:fldCharType="separate"/>
      </w:r>
      <w:r>
        <w:t>3.29.3</w:t>
      </w:r>
      <w:r>
        <w:fldChar w:fldCharType="end"/>
      </w:r>
      <w:r>
        <w:t>.</w:t>
      </w:r>
    </w:p>
    <w:p w14:paraId="5423EE29" w14:textId="77777777" w:rsidR="00053CD3" w:rsidRDefault="00053CD3" w:rsidP="00053CD3">
      <w:pPr>
        <w:pStyle w:val="Code"/>
      </w:pPr>
      <w:r>
        <w:t xml:space="preserve">                  "</w:t>
      </w:r>
      <w:proofErr w:type="spellStart"/>
      <w:r>
        <w:t>uri</w:t>
      </w:r>
      <w:proofErr w:type="spellEnd"/>
      <w:r>
        <w:t>": "CodeScanner.log",</w:t>
      </w:r>
    </w:p>
    <w:p w14:paraId="01746C1F" w14:textId="77777777" w:rsidR="00053CD3" w:rsidRDefault="00053CD3" w:rsidP="00053CD3">
      <w:pPr>
        <w:pStyle w:val="Code"/>
      </w:pPr>
      <w:r>
        <w:t xml:space="preserve">                  "</w:t>
      </w:r>
      <w:proofErr w:type="spellStart"/>
      <w:r>
        <w:t>uriBaseId</w:t>
      </w:r>
      <w:proofErr w:type="spellEnd"/>
      <w:r>
        <w:t>": "$LOGSROOT"</w:t>
      </w:r>
    </w:p>
    <w:p w14:paraId="6A6490D7" w14:textId="77777777" w:rsidR="00053CD3" w:rsidRDefault="00053CD3" w:rsidP="00053CD3">
      <w:pPr>
        <w:pStyle w:val="Code"/>
      </w:pPr>
      <w:r>
        <w:t xml:space="preserve">                },</w:t>
      </w:r>
    </w:p>
    <w:p w14:paraId="2F156F0F" w14:textId="77777777" w:rsidR="00053CD3" w:rsidRDefault="00053CD3" w:rsidP="00053CD3">
      <w:pPr>
        <w:pStyle w:val="Code"/>
      </w:pPr>
      <w:r>
        <w:t xml:space="preserve">                "region": </w:t>
      </w:r>
      <w:proofErr w:type="gramStart"/>
      <w:r>
        <w:t xml:space="preserve">{  </w:t>
      </w:r>
      <w:proofErr w:type="gramEnd"/>
      <w:r>
        <w:t xml:space="preserve">          # See </w:t>
      </w:r>
      <w:r w:rsidRPr="00E20F80">
        <w:t>§</w:t>
      </w:r>
      <w:r>
        <w:fldChar w:fldCharType="begin"/>
      </w:r>
      <w:r>
        <w:instrText xml:space="preserve"> REF _Ref493509797 \r \h  \* MERGEFORMAT </w:instrText>
      </w:r>
      <w:r>
        <w:fldChar w:fldCharType="separate"/>
      </w:r>
      <w:r>
        <w:t>3.29.4</w:t>
      </w:r>
      <w:r>
        <w:fldChar w:fldCharType="end"/>
      </w:r>
      <w:r>
        <w:t>.</w:t>
      </w:r>
    </w:p>
    <w:p w14:paraId="6452676A" w14:textId="77777777" w:rsidR="00053CD3" w:rsidRDefault="00053CD3" w:rsidP="00053CD3">
      <w:pPr>
        <w:pStyle w:val="Code"/>
      </w:pPr>
      <w:r>
        <w:t xml:space="preserve">                  "</w:t>
      </w:r>
      <w:proofErr w:type="spellStart"/>
      <w:r>
        <w:t>startLine</w:t>
      </w:r>
      <w:proofErr w:type="spellEnd"/>
      <w:r>
        <w:t>": 3,</w:t>
      </w:r>
    </w:p>
    <w:p w14:paraId="48564CF6" w14:textId="77777777" w:rsidR="00053CD3" w:rsidRDefault="00053CD3" w:rsidP="00053CD3">
      <w:pPr>
        <w:pStyle w:val="Code"/>
      </w:pPr>
      <w:r>
        <w:lastRenderedPageBreak/>
        <w:t xml:space="preserve">                  "</w:t>
      </w:r>
      <w:proofErr w:type="spellStart"/>
      <w:r>
        <w:t>startColumn</w:t>
      </w:r>
      <w:proofErr w:type="spellEnd"/>
      <w:r>
        <w:t>": 3,</w:t>
      </w:r>
    </w:p>
    <w:p w14:paraId="31D35215" w14:textId="77777777" w:rsidR="00053CD3" w:rsidRDefault="00053CD3" w:rsidP="00053CD3">
      <w:pPr>
        <w:pStyle w:val="Code"/>
      </w:pPr>
      <w:r>
        <w:t xml:space="preserve">                  "</w:t>
      </w:r>
      <w:proofErr w:type="spellStart"/>
      <w:r>
        <w:t>endLine</w:t>
      </w:r>
      <w:proofErr w:type="spellEnd"/>
      <w:r>
        <w:t>": 12,</w:t>
      </w:r>
    </w:p>
    <w:p w14:paraId="1300CBDE" w14:textId="77777777" w:rsidR="00053CD3" w:rsidRDefault="00053CD3" w:rsidP="00053CD3">
      <w:pPr>
        <w:pStyle w:val="Code"/>
      </w:pPr>
      <w:r>
        <w:t xml:space="preserve">                  "</w:t>
      </w:r>
      <w:proofErr w:type="spellStart"/>
      <w:r>
        <w:t>endColumn</w:t>
      </w:r>
      <w:proofErr w:type="spellEnd"/>
      <w:r>
        <w:t>": 13,</w:t>
      </w:r>
    </w:p>
    <w:p w14:paraId="2099CE21" w14:textId="77777777" w:rsidR="00053CD3" w:rsidRDefault="00053CD3" w:rsidP="00053CD3">
      <w:pPr>
        <w:pStyle w:val="Code"/>
      </w:pPr>
      <w:r>
        <w:t xml:space="preserve">                  "snippet": {</w:t>
      </w:r>
    </w:p>
    <w:p w14:paraId="47859098" w14:textId="77777777" w:rsidR="00053CD3" w:rsidRDefault="00053CD3" w:rsidP="00053CD3">
      <w:pPr>
        <w:pStyle w:val="Code"/>
      </w:pPr>
      <w:r>
        <w:t xml:space="preserve">                    "text": "</w:t>
      </w:r>
      <w:r w:rsidRPr="004811D4">
        <w:t xml:space="preserve">&lt;problem&gt;\n </w:t>
      </w:r>
      <w:r>
        <w:t>...</w:t>
      </w:r>
      <w:r w:rsidRPr="004811D4">
        <w:t xml:space="preserve"> \</w:t>
      </w:r>
      <w:proofErr w:type="gramStart"/>
      <w:r w:rsidRPr="004811D4">
        <w:t>n  &lt;</w:t>
      </w:r>
      <w:proofErr w:type="gramEnd"/>
      <w:r w:rsidRPr="004811D4">
        <w:t>/problem&gt;</w:t>
      </w:r>
      <w:r>
        <w:t>"</w:t>
      </w:r>
    </w:p>
    <w:p w14:paraId="6A08F16E" w14:textId="77777777" w:rsidR="00053CD3" w:rsidRDefault="00053CD3" w:rsidP="00053CD3">
      <w:pPr>
        <w:pStyle w:val="Code"/>
      </w:pPr>
      <w:r>
        <w:t xml:space="preserve">                  }</w:t>
      </w:r>
    </w:p>
    <w:p w14:paraId="7422FD79" w14:textId="77777777" w:rsidR="00053CD3" w:rsidRDefault="00053CD3" w:rsidP="00053CD3">
      <w:pPr>
        <w:pStyle w:val="Code"/>
      </w:pPr>
      <w:r>
        <w:t xml:space="preserve">                }</w:t>
      </w:r>
    </w:p>
    <w:p w14:paraId="7D62F61A" w14:textId="77777777" w:rsidR="00053CD3" w:rsidRDefault="00053CD3" w:rsidP="00053CD3">
      <w:pPr>
        <w:pStyle w:val="Code"/>
      </w:pPr>
      <w:r>
        <w:t xml:space="preserve">              }</w:t>
      </w:r>
    </w:p>
    <w:p w14:paraId="58883A0E" w14:textId="77777777" w:rsidR="00053CD3" w:rsidRDefault="00053CD3" w:rsidP="00053CD3">
      <w:pPr>
        <w:pStyle w:val="Code"/>
      </w:pPr>
      <w:r>
        <w:t xml:space="preserve">            ],</w:t>
      </w:r>
    </w:p>
    <w:p w14:paraId="7D28199A" w14:textId="77777777" w:rsidR="00053CD3" w:rsidRDefault="00053CD3" w:rsidP="00053CD3">
      <w:pPr>
        <w:pStyle w:val="Code"/>
      </w:pPr>
      <w:r>
        <w:t xml:space="preserve">            ...</w:t>
      </w:r>
    </w:p>
    <w:p w14:paraId="066B2614" w14:textId="77777777" w:rsidR="00053CD3" w:rsidRDefault="00053CD3" w:rsidP="00053CD3">
      <w:pPr>
        <w:pStyle w:val="Code"/>
      </w:pPr>
      <w:r>
        <w:t xml:space="preserve">          }</w:t>
      </w:r>
    </w:p>
    <w:p w14:paraId="57A08DED" w14:textId="77777777" w:rsidR="00053CD3" w:rsidRDefault="00053CD3" w:rsidP="00053CD3">
      <w:pPr>
        <w:pStyle w:val="Code"/>
      </w:pPr>
      <w:r>
        <w:t xml:space="preserve">        }</w:t>
      </w:r>
    </w:p>
    <w:p w14:paraId="4571B3EF" w14:textId="77777777" w:rsidR="00053CD3" w:rsidRDefault="00053CD3" w:rsidP="00053CD3">
      <w:pPr>
        <w:pStyle w:val="Code"/>
      </w:pPr>
      <w:r>
        <w:t xml:space="preserve">      ]</w:t>
      </w:r>
    </w:p>
    <w:p w14:paraId="3610B4D0" w14:textId="77777777" w:rsidR="00053CD3" w:rsidRDefault="00053CD3" w:rsidP="00053CD3">
      <w:pPr>
        <w:pStyle w:val="Code"/>
      </w:pPr>
      <w:r>
        <w:t xml:space="preserve">    }</w:t>
      </w:r>
    </w:p>
    <w:p w14:paraId="39F55300" w14:textId="77777777" w:rsidR="00053CD3" w:rsidRDefault="00053CD3" w:rsidP="00053CD3">
      <w:pPr>
        <w:pStyle w:val="Code"/>
      </w:pPr>
      <w:r>
        <w:t xml:space="preserve">  ]</w:t>
      </w:r>
    </w:p>
    <w:p w14:paraId="137DECC3" w14:textId="77777777" w:rsidR="00053CD3" w:rsidRPr="008F4CB1" w:rsidRDefault="00053CD3" w:rsidP="00053CD3">
      <w:pPr>
        <w:pStyle w:val="Code"/>
      </w:pPr>
      <w:r>
        <w:t>}</w:t>
      </w:r>
    </w:p>
    <w:p w14:paraId="60F0AC6F" w14:textId="77777777" w:rsidR="00053CD3" w:rsidRDefault="00053CD3" w:rsidP="00053CD3">
      <w:pPr>
        <w:pStyle w:val="Heading2"/>
        <w:numPr>
          <w:ilvl w:val="1"/>
          <w:numId w:val="2"/>
        </w:numPr>
      </w:pPr>
      <w:bookmarkStart w:id="1937" w:name="_Ref493407996"/>
      <w:bookmarkStart w:id="1938" w:name="_Ref508814067"/>
      <w:bookmarkStart w:id="1939" w:name="_Ref3908560"/>
      <w:bookmarkStart w:id="1940" w:name="_Toc33187719"/>
      <w:bookmarkStart w:id="1941" w:name="_Toc141790538"/>
      <w:bookmarkStart w:id="1942" w:name="_Toc141791086"/>
      <w:proofErr w:type="spellStart"/>
      <w:r>
        <w:rPr>
          <w:bCs/>
          <w:sz w:val="26"/>
          <w:szCs w:val="26"/>
        </w:rPr>
        <w:t>reportingDescriptor</w:t>
      </w:r>
      <w:proofErr w:type="spellEnd"/>
      <w:r>
        <w:t xml:space="preserve"> object</w:t>
      </w:r>
      <w:bookmarkEnd w:id="1937"/>
      <w:bookmarkEnd w:id="1938"/>
      <w:bookmarkEnd w:id="1939"/>
      <w:bookmarkEnd w:id="1940"/>
      <w:bookmarkEnd w:id="1941"/>
      <w:bookmarkEnd w:id="1942"/>
    </w:p>
    <w:p w14:paraId="0C1415FD" w14:textId="77777777" w:rsidR="00053CD3" w:rsidRDefault="00053CD3" w:rsidP="00053CD3">
      <w:pPr>
        <w:pStyle w:val="Heading3"/>
        <w:numPr>
          <w:ilvl w:val="2"/>
          <w:numId w:val="2"/>
        </w:numPr>
      </w:pPr>
      <w:bookmarkStart w:id="1943" w:name="_Toc33187720"/>
      <w:bookmarkStart w:id="1944" w:name="_Toc141790539"/>
      <w:bookmarkStart w:id="1945" w:name="_Toc141791087"/>
      <w:r>
        <w:t>General</w:t>
      </w:r>
      <w:bookmarkEnd w:id="1943"/>
      <w:bookmarkEnd w:id="1944"/>
      <w:bookmarkEnd w:id="1945"/>
    </w:p>
    <w:p w14:paraId="799C4174" w14:textId="77777777" w:rsidR="00053CD3" w:rsidRDefault="00053CD3" w:rsidP="00053CD3">
      <w:r w:rsidRPr="00517BAE">
        <w:t xml:space="preserve">A </w:t>
      </w:r>
      <w:proofErr w:type="spellStart"/>
      <w:r>
        <w:rPr>
          <w:rStyle w:val="CODEtemp"/>
        </w:rPr>
        <w:t>reportingDescriptor</w:t>
      </w:r>
      <w:proofErr w:type="spellEnd"/>
      <w:r w:rsidRPr="00517BAE">
        <w:t xml:space="preserve"> object contains information that describes a </w:t>
      </w:r>
      <w:r>
        <w:t>“reporting item” generated by a tool</w:t>
      </w:r>
      <w:r w:rsidRPr="00517BAE">
        <w:t>.</w:t>
      </w:r>
      <w:r>
        <w:t xml:space="preserve"> A reporting item is either a result produced by the tool’s analysis (see </w:t>
      </w:r>
      <w:r w:rsidRPr="00517BAE">
        <w:t>§</w:t>
      </w:r>
      <w:r>
        <w:fldChar w:fldCharType="begin"/>
      </w:r>
      <w:r>
        <w:instrText xml:space="preserve"> REF _Ref493350984 \r \h </w:instrText>
      </w:r>
      <w:r>
        <w:fldChar w:fldCharType="separate"/>
      </w:r>
      <w:r>
        <w:t>3.27</w:t>
      </w:r>
      <w:r>
        <w:fldChar w:fldCharType="end"/>
      </w:r>
      <w:r>
        <w:t>), or a notification of a condition encountered by the tool (</w:t>
      </w:r>
      <w:r w:rsidRPr="00517BAE">
        <w:t>§</w:t>
      </w:r>
      <w:r>
        <w:fldChar w:fldCharType="begin"/>
      </w:r>
      <w:r>
        <w:instrText xml:space="preserve"> REF _Ref493404948 \r \h </w:instrText>
      </w:r>
      <w:r>
        <w:fldChar w:fldCharType="separate"/>
      </w:r>
      <w:r>
        <w:t>3.58</w:t>
      </w:r>
      <w:r>
        <w:fldChar w:fldCharType="end"/>
      </w:r>
      <w:r>
        <w:t>). We refer to this descriptive information as “reporting item metadata.” When referring to the metadata that describes a result, we use the more specific term “rule metadata.”</w:t>
      </w:r>
    </w:p>
    <w:p w14:paraId="7A880855" w14:textId="77777777" w:rsidR="00053CD3" w:rsidRPr="00517BAE" w:rsidRDefault="00053CD3" w:rsidP="00053CD3">
      <w:r>
        <w:t xml:space="preserve">Some of the properties of the </w:t>
      </w:r>
      <w:proofErr w:type="spellStart"/>
      <w:r w:rsidRPr="00A74ED1">
        <w:rPr>
          <w:rStyle w:val="CODEtemp"/>
        </w:rPr>
        <w:t>reportingDescriptor</w:t>
      </w:r>
      <w:proofErr w:type="spellEnd"/>
      <w:r>
        <w:t xml:space="preserve"> object are interpreted differently depending on whether the object represents a rule or a notification. The description of each property will specify any such differences.</w:t>
      </w:r>
    </w:p>
    <w:p w14:paraId="4FB49532" w14:textId="77777777" w:rsidR="00053CD3" w:rsidRDefault="00053CD3" w:rsidP="00053CD3">
      <w:pPr>
        <w:pStyle w:val="Heading3"/>
        <w:numPr>
          <w:ilvl w:val="2"/>
          <w:numId w:val="2"/>
        </w:numPr>
      </w:pPr>
      <w:bookmarkStart w:id="1946" w:name="_Toc33187721"/>
      <w:bookmarkStart w:id="1947" w:name="_Toc141790540"/>
      <w:bookmarkStart w:id="1948" w:name="_Toc141791088"/>
      <w:r>
        <w:t>Constraints</w:t>
      </w:r>
      <w:bookmarkEnd w:id="1946"/>
      <w:bookmarkEnd w:id="1947"/>
      <w:bookmarkEnd w:id="1948"/>
    </w:p>
    <w:p w14:paraId="5DCC83CB" w14:textId="77777777" w:rsidR="00053CD3" w:rsidRPr="00517BAE" w:rsidRDefault="00053CD3" w:rsidP="00053CD3">
      <w:r w:rsidRPr="00517BAE">
        <w:t xml:space="preserve">Either the </w:t>
      </w:r>
      <w:proofErr w:type="spellStart"/>
      <w:r w:rsidRPr="00517BAE">
        <w:rPr>
          <w:rStyle w:val="CODEtemp"/>
        </w:rPr>
        <w:t>shortDescription</w:t>
      </w:r>
      <w:proofErr w:type="spellEnd"/>
      <w:r w:rsidRPr="00517BAE">
        <w:t xml:space="preserve"> property (§</w:t>
      </w:r>
      <w:r>
        <w:fldChar w:fldCharType="begin"/>
      </w:r>
      <w:r>
        <w:instrText xml:space="preserve"> REF _Ref493510771 \w \h </w:instrText>
      </w:r>
      <w:r>
        <w:fldChar w:fldCharType="separate"/>
      </w:r>
      <w:r>
        <w:t>3.49.9</w:t>
      </w:r>
      <w:r>
        <w:fldChar w:fldCharType="end"/>
      </w:r>
      <w:r w:rsidRPr="00517BAE">
        <w:t xml:space="preserve">) or the </w:t>
      </w:r>
      <w:proofErr w:type="spellStart"/>
      <w:r w:rsidRPr="00517BAE">
        <w:rPr>
          <w:rStyle w:val="CODEtemp"/>
        </w:rPr>
        <w:t>fullDescription</w:t>
      </w:r>
      <w:proofErr w:type="spellEnd"/>
      <w:r w:rsidRPr="00517BAE">
        <w:t xml:space="preserve"> property (§</w:t>
      </w:r>
      <w:r>
        <w:fldChar w:fldCharType="begin"/>
      </w:r>
      <w:r>
        <w:instrText xml:space="preserve"> REF _Ref493510781 \w \h </w:instrText>
      </w:r>
      <w:r>
        <w:fldChar w:fldCharType="separate"/>
      </w:r>
      <w:r>
        <w:t>3.49.10</w:t>
      </w:r>
      <w:r>
        <w:fldChar w:fldCharType="end"/>
      </w:r>
      <w:r w:rsidRPr="00517BAE">
        <w:t xml:space="preserve">) or both </w:t>
      </w:r>
      <w:r>
        <w:rPr>
          <w:b/>
        </w:rPr>
        <w:t>SHOULD</w:t>
      </w:r>
      <w:r w:rsidRPr="00517BAE">
        <w:t xml:space="preserve"> be present.</w:t>
      </w:r>
    </w:p>
    <w:p w14:paraId="09E8DA6A" w14:textId="77777777" w:rsidR="00053CD3" w:rsidRDefault="00053CD3" w:rsidP="00053CD3">
      <w:pPr>
        <w:pStyle w:val="Heading3"/>
        <w:numPr>
          <w:ilvl w:val="2"/>
          <w:numId w:val="2"/>
        </w:numPr>
      </w:pPr>
      <w:bookmarkStart w:id="1949" w:name="_Ref493408046"/>
      <w:bookmarkStart w:id="1950" w:name="_Toc33187722"/>
      <w:bookmarkStart w:id="1951" w:name="_Toc141790541"/>
      <w:bookmarkStart w:id="1952" w:name="_Toc141791089"/>
      <w:r>
        <w:t>id property</w:t>
      </w:r>
      <w:bookmarkEnd w:id="1949"/>
      <w:bookmarkEnd w:id="1950"/>
      <w:bookmarkEnd w:id="1951"/>
      <w:bookmarkEnd w:id="1952"/>
    </w:p>
    <w:p w14:paraId="450FDBEA" w14:textId="77777777" w:rsidR="00053CD3" w:rsidRDefault="00053CD3" w:rsidP="00053CD3">
      <w:r>
        <w:t xml:space="preserve">A </w:t>
      </w:r>
      <w:proofErr w:type="spellStart"/>
      <w:r>
        <w:rPr>
          <w:rStyle w:val="CODEtemp"/>
        </w:rPr>
        <w:t>reportingDescriptor</w:t>
      </w:r>
      <w:proofErr w:type="spellEnd"/>
      <w:r>
        <w:t xml:space="preserve"> object </w:t>
      </w:r>
      <w:r w:rsidRPr="00517BAE">
        <w:rPr>
          <w:b/>
        </w:rPr>
        <w:t>SHALL</w:t>
      </w:r>
      <w:r>
        <w:t xml:space="preserve"> contain a property named </w:t>
      </w:r>
      <w:r w:rsidRPr="00517BAE">
        <w:rPr>
          <w:rStyle w:val="CODEtemp"/>
        </w:rPr>
        <w:t>id</w:t>
      </w:r>
      <w:r>
        <w:t xml:space="preserve"> whose value is a string. In the case of a rule, </w:t>
      </w:r>
      <w:r w:rsidRPr="00FB556E">
        <w:rPr>
          <w:rStyle w:val="CODEtemp"/>
        </w:rPr>
        <w:t>id</w:t>
      </w:r>
      <w:r>
        <w:t xml:space="preserve"> </w:t>
      </w:r>
      <w:r w:rsidRPr="00FB556E">
        <w:rPr>
          <w:b/>
        </w:rPr>
        <w:t>SHALL</w:t>
      </w:r>
      <w:r>
        <w:t xml:space="preserve"> contain a stable identifier for the rule and </w:t>
      </w:r>
      <w:r w:rsidRPr="00026804">
        <w:rPr>
          <w:b/>
        </w:rPr>
        <w:t>SHOULD</w:t>
      </w:r>
      <w:r>
        <w:t xml:space="preserve"> be opaque. In the case of a notification, </w:t>
      </w:r>
      <w:proofErr w:type="spellStart"/>
      <w:r w:rsidRPr="00AF62C2">
        <w:rPr>
          <w:rStyle w:val="CODEtemp"/>
        </w:rPr>
        <w:t>id</w:t>
      </w:r>
      <w:proofErr w:type="spellEnd"/>
      <w:r w:rsidRPr="00AF62C2">
        <w:t xml:space="preserve"> </w:t>
      </w:r>
      <w:r>
        <w:t xml:space="preserve">does not need be a stable, opaque identifier; it </w:t>
      </w:r>
      <w:r>
        <w:rPr>
          <w:b/>
        </w:rPr>
        <w:t>MAY</w:t>
      </w:r>
      <w:r>
        <w:t xml:space="preserve"> be a user-readable identifier.</w:t>
      </w:r>
    </w:p>
    <w:p w14:paraId="0C747DD2" w14:textId="77777777" w:rsidR="00053CD3" w:rsidRDefault="00053CD3" w:rsidP="00053CD3">
      <w:pPr>
        <w:pStyle w:val="Note"/>
      </w:pPr>
      <w:r>
        <w:t xml:space="preserve">EXAMPLE: </w:t>
      </w:r>
      <w:r w:rsidRPr="00517BAE">
        <w:rPr>
          <w:rStyle w:val="CODEtemp"/>
        </w:rPr>
        <w:t>"</w:t>
      </w:r>
      <w:r>
        <w:rPr>
          <w:rStyle w:val="CODEtemp"/>
        </w:rPr>
        <w:t>id": "</w:t>
      </w:r>
      <w:r w:rsidRPr="00517BAE">
        <w:rPr>
          <w:rStyle w:val="CODEtemp"/>
        </w:rPr>
        <w:t>CA2101"</w:t>
      </w:r>
    </w:p>
    <w:p w14:paraId="6C0BA4A6" w14:textId="77777777" w:rsidR="00053CD3" w:rsidRDefault="00053CD3" w:rsidP="00053CD3">
      <w:pPr>
        <w:ind w:left="720"/>
      </w:pPr>
      <w:r>
        <w:t>NOTE 1: Rule identifiers must be stable for two reasons:</w:t>
      </w:r>
    </w:p>
    <w:p w14:paraId="15B85976" w14:textId="77777777" w:rsidR="00053CD3" w:rsidRDefault="00053CD3" w:rsidP="00053CD3">
      <w:pPr>
        <w:pStyle w:val="ListParagraph"/>
        <w:numPr>
          <w:ilvl w:val="0"/>
          <w:numId w:val="17"/>
        </w:numPr>
      </w:pPr>
      <w:proofErr w:type="gramStart"/>
      <w:r>
        <w:t>So</w:t>
      </w:r>
      <w:proofErr w:type="gramEnd"/>
      <w:r>
        <w:t xml:space="preserve"> build automation scripts can refer to specific checks, for example, to disable them, without the risk of a script breaking if a rule id changes.</w:t>
      </w:r>
    </w:p>
    <w:p w14:paraId="5C4CBFBC" w14:textId="77777777" w:rsidR="00053CD3" w:rsidRDefault="00053CD3" w:rsidP="00053CD3">
      <w:pPr>
        <w:pStyle w:val="ListParagraph"/>
        <w:numPr>
          <w:ilvl w:val="0"/>
          <w:numId w:val="17"/>
        </w:numPr>
      </w:pPr>
      <w:proofErr w:type="gramStart"/>
      <w:r>
        <w:t>So</w:t>
      </w:r>
      <w:proofErr w:type="gramEnd"/>
      <w:r>
        <w:t xml:space="preserve"> result management systems can compare results from one run to the next, without erroneously designating results as “new” because a rule id has changed.</w:t>
      </w:r>
    </w:p>
    <w:p w14:paraId="07646E29" w14:textId="77777777" w:rsidR="00053CD3" w:rsidRDefault="00053CD3" w:rsidP="00053CD3">
      <w:pPr>
        <w:ind w:left="720"/>
      </w:pPr>
      <w:r>
        <w:t xml:space="preserve">Rule identifiers should be opaque – that is, they should not convey information to a user – because a rule's implementation might change over time. Suppose a rule id is </w:t>
      </w:r>
      <w:r w:rsidRPr="00517BAE">
        <w:rPr>
          <w:rStyle w:val="CODEtemp"/>
        </w:rPr>
        <w:t>"</w:t>
      </w:r>
      <w:proofErr w:type="spellStart"/>
      <w:r w:rsidRPr="00517BAE">
        <w:rPr>
          <w:rStyle w:val="CODEtemp"/>
        </w:rPr>
        <w:t>DoNotDoXOrY</w:t>
      </w:r>
      <w:proofErr w:type="spellEnd"/>
      <w:r w:rsidRPr="00517BAE">
        <w:rPr>
          <w:rStyle w:val="CODEtemp"/>
        </w:rPr>
        <w:t>"</w:t>
      </w:r>
      <w:r>
        <w:t xml:space="preserve">, suppose circumstances change so that “Y” is now acceptable, and suppose the implementation of the rule changes accordingly. Because the rule id must not change, the string </w:t>
      </w:r>
      <w:r w:rsidRPr="00517BAE">
        <w:rPr>
          <w:rStyle w:val="CODEtemp"/>
        </w:rPr>
        <w:t>"</w:t>
      </w:r>
      <w:proofErr w:type="spellStart"/>
      <w:r w:rsidRPr="00517BAE">
        <w:rPr>
          <w:rStyle w:val="CODEtemp"/>
        </w:rPr>
        <w:t>DoNotDoXOrY</w:t>
      </w:r>
      <w:proofErr w:type="spellEnd"/>
      <w:r w:rsidRPr="00517BAE">
        <w:rPr>
          <w:rStyle w:val="CODEtemp"/>
        </w:rPr>
        <w:t>"</w:t>
      </w:r>
      <w:r>
        <w:t xml:space="preserve"> will continue to be persisted to logs, where it will convey outdated guidance to users in a way that an opaque identifier such as "</w:t>
      </w:r>
      <w:r w:rsidRPr="00517BAE">
        <w:rPr>
          <w:rStyle w:val="CODEtemp"/>
        </w:rPr>
        <w:t>CA2101"</w:t>
      </w:r>
      <w:r>
        <w:t xml:space="preserve"> would not.</w:t>
      </w:r>
    </w:p>
    <w:p w14:paraId="32E2CCB9" w14:textId="77777777" w:rsidR="00053CD3" w:rsidRDefault="00053CD3" w:rsidP="00053CD3">
      <w:pPr>
        <w:ind w:left="720"/>
      </w:pPr>
    </w:p>
    <w:p w14:paraId="41D4A707" w14:textId="77777777" w:rsidR="00053CD3" w:rsidRDefault="00053CD3" w:rsidP="00053CD3">
      <w:pPr>
        <w:ind w:left="720"/>
      </w:pPr>
      <w:r>
        <w:t xml:space="preserve">NOTE 2: Despite the fact that the </w:t>
      </w:r>
      <w:proofErr w:type="spellStart"/>
      <w:r w:rsidRPr="00ED499F">
        <w:rPr>
          <w:rStyle w:val="CODEtemp"/>
        </w:rPr>
        <w:t>result.ruleId</w:t>
      </w:r>
      <w:proofErr w:type="spellEnd"/>
      <w:r>
        <w:t xml:space="preserve"> property (</w:t>
      </w:r>
      <w:r w:rsidRPr="00517BAE">
        <w:t>§</w:t>
      </w:r>
      <w:r>
        <w:fldChar w:fldCharType="begin"/>
      </w:r>
      <w:r>
        <w:instrText xml:space="preserve"> REF _Ref513193500 \r \h </w:instrText>
      </w:r>
      <w:r>
        <w:fldChar w:fldCharType="separate"/>
      </w:r>
      <w:r>
        <w:t>3.27.5</w:t>
      </w:r>
      <w:r>
        <w:fldChar w:fldCharType="end"/>
      </w:r>
      <w:r>
        <w:t>) is permitted to be a hierarchical string (</w:t>
      </w:r>
      <w:r w:rsidRPr="00517BAE">
        <w:t>§</w:t>
      </w:r>
      <w:r>
        <w:fldChar w:fldCharType="begin"/>
      </w:r>
      <w:r>
        <w:instrText xml:space="preserve"> REF _Ref526937577 \r \h </w:instrText>
      </w:r>
      <w:r>
        <w:fldChar w:fldCharType="separate"/>
      </w:r>
      <w:r>
        <w:t>3.5.4</w:t>
      </w:r>
      <w:r>
        <w:fldChar w:fldCharType="end"/>
      </w:r>
      <w:r>
        <w:t xml:space="preserve">) whose trailing components denote a subset of the specified rule, </w:t>
      </w:r>
      <w:r>
        <w:lastRenderedPageBreak/>
        <w:t xml:space="preserve">SARIF does not support separate metadata for such “sub-rules”. The </w:t>
      </w:r>
      <w:r w:rsidRPr="00ED499F">
        <w:rPr>
          <w:rStyle w:val="CODEtemp"/>
        </w:rPr>
        <w:t>id</w:t>
      </w:r>
      <w:r>
        <w:t xml:space="preserve"> property of a </w:t>
      </w:r>
      <w:proofErr w:type="spellStart"/>
      <w:r w:rsidRPr="00ED499F">
        <w:rPr>
          <w:rStyle w:val="CODEtemp"/>
        </w:rPr>
        <w:t>reportingDescriptor</w:t>
      </w:r>
      <w:proofErr w:type="spellEnd"/>
      <w:r>
        <w:t xml:space="preserve"> object always specifies an entire rule (or notification), not a subset of one.</w:t>
      </w:r>
    </w:p>
    <w:p w14:paraId="16189EDF" w14:textId="77777777" w:rsidR="00053CD3" w:rsidRDefault="00053CD3" w:rsidP="00053CD3">
      <w:pPr>
        <w:pStyle w:val="Heading3"/>
        <w:numPr>
          <w:ilvl w:val="2"/>
          <w:numId w:val="2"/>
        </w:numPr>
      </w:pPr>
      <w:bookmarkStart w:id="1953" w:name="_Toc33187723"/>
      <w:bookmarkStart w:id="1954" w:name="_Toc141790542"/>
      <w:bookmarkStart w:id="1955" w:name="_Toc141791090"/>
      <w:proofErr w:type="spellStart"/>
      <w:r>
        <w:t>deprecatedIds</w:t>
      </w:r>
      <w:proofErr w:type="spellEnd"/>
      <w:r>
        <w:t xml:space="preserve"> property</w:t>
      </w:r>
      <w:bookmarkEnd w:id="1953"/>
      <w:bookmarkEnd w:id="1954"/>
      <w:bookmarkEnd w:id="1955"/>
    </w:p>
    <w:p w14:paraId="499396FF" w14:textId="77777777" w:rsidR="00053CD3" w:rsidRDefault="00053CD3" w:rsidP="00053CD3">
      <w:r>
        <w:t xml:space="preserve">A </w:t>
      </w:r>
      <w:proofErr w:type="spellStart"/>
      <w:r>
        <w:rPr>
          <w:rStyle w:val="CODEtemp"/>
        </w:rPr>
        <w:t>reportingDescriptor</w:t>
      </w:r>
      <w:proofErr w:type="spellEnd"/>
      <w:r>
        <w:t xml:space="preserve"> object </w:t>
      </w:r>
      <w:r w:rsidRPr="00315FCB">
        <w:rPr>
          <w:b/>
        </w:rPr>
        <w:t>MAY</w:t>
      </w:r>
      <w:r>
        <w:t xml:space="preserve"> contain a property named </w:t>
      </w:r>
      <w:proofErr w:type="spellStart"/>
      <w:r w:rsidRPr="00315FCB">
        <w:rPr>
          <w:rStyle w:val="CODEtemp"/>
        </w:rPr>
        <w:t>deprecatedIds</w:t>
      </w:r>
      <w:proofErr w:type="spellEnd"/>
      <w:r>
        <w:t xml:space="preserve"> whose value is an array of zero or more unique (</w:t>
      </w:r>
      <w:r w:rsidRPr="00517BAE">
        <w:t>§</w:t>
      </w:r>
      <w:r>
        <w:fldChar w:fldCharType="begin"/>
      </w:r>
      <w:r>
        <w:instrText xml:space="preserve"> REF _Ref493404799 \r \h </w:instrText>
      </w:r>
      <w:r>
        <w:fldChar w:fldCharType="separate"/>
      </w:r>
      <w:r>
        <w:t>3.7.3</w:t>
      </w:r>
      <w:r>
        <w:fldChar w:fldCharType="end"/>
      </w:r>
      <w:r>
        <w:t xml:space="preserve">) strings each of which contains an id (see </w:t>
      </w:r>
      <w:r w:rsidRPr="00517BAE">
        <w:t>§</w:t>
      </w:r>
      <w:r>
        <w:fldChar w:fldCharType="begin"/>
      </w:r>
      <w:r>
        <w:instrText xml:space="preserve"> REF _Ref493408046 \r \h </w:instrText>
      </w:r>
      <w:r>
        <w:fldChar w:fldCharType="separate"/>
      </w:r>
      <w:r>
        <w:t>3.49.3</w:t>
      </w:r>
      <w:r>
        <w:fldChar w:fldCharType="end"/>
      </w:r>
      <w:r>
        <w:t>) by which this reporting item was known in some previous version of the analysis tool.</w:t>
      </w:r>
    </w:p>
    <w:p w14:paraId="3E148124" w14:textId="77777777" w:rsidR="00053CD3" w:rsidRDefault="00053CD3" w:rsidP="00053CD3">
      <w:pPr>
        <w:pStyle w:val="Note"/>
      </w:pPr>
      <w:r>
        <w:t>NOTE: This property is most useful for rules. It addresses the scenario where rule ids change from one version of a tool to the next. For example, a tool developer might decide that a rule is too general, covering too many concepts. In the next version of the tool, the tool developer might break this rule into a set of more specific rules.</w:t>
      </w:r>
    </w:p>
    <w:p w14:paraId="33AB0703" w14:textId="77777777" w:rsidR="00053CD3" w:rsidRDefault="00053CD3" w:rsidP="00053CD3">
      <w:pPr>
        <w:pStyle w:val="Note"/>
      </w:pPr>
      <w:r>
        <w:t xml:space="preserve">Now the result management system has the problem of matching results between the newer and the older versions of the tool. </w:t>
      </w:r>
      <w:proofErr w:type="spellStart"/>
      <w:r w:rsidRPr="007A17A2">
        <w:rPr>
          <w:rStyle w:val="CODEtemp"/>
        </w:rPr>
        <w:t>deprecatedIds</w:t>
      </w:r>
      <w:proofErr w:type="spellEnd"/>
      <w:r>
        <w:t xml:space="preserve"> solves this problem.</w:t>
      </w:r>
    </w:p>
    <w:p w14:paraId="4338DC20" w14:textId="77777777" w:rsidR="00053CD3" w:rsidRDefault="00053CD3" w:rsidP="00053CD3">
      <w:pPr>
        <w:pStyle w:val="Note"/>
      </w:pPr>
      <w:r>
        <w:t xml:space="preserve">EXAMPLE: In this example, version 1 of an analysis tool defines rule </w:t>
      </w:r>
      <w:r w:rsidRPr="007A17A2">
        <w:rPr>
          <w:rStyle w:val="CODEtemp"/>
        </w:rPr>
        <w:t>CA</w:t>
      </w:r>
      <w:r>
        <w:rPr>
          <w:rStyle w:val="CODEtemp"/>
        </w:rPr>
        <w:t>1</w:t>
      </w:r>
      <w:r w:rsidRPr="007A17A2">
        <w:rPr>
          <w:rStyle w:val="CODEtemp"/>
        </w:rPr>
        <w:t>00</w:t>
      </w:r>
      <w:r>
        <w:rPr>
          <w:rStyle w:val="CODEtemp"/>
        </w:rPr>
        <w:t>0</w:t>
      </w:r>
      <w:r>
        <w:t xml:space="preserve">. A run of this tool finds two results. The result management system decides that neither result was previously detected, so it marks them as with </w:t>
      </w:r>
      <w:r w:rsidRPr="007A17A2">
        <w:rPr>
          <w:rStyle w:val="CODEtemp"/>
        </w:rPr>
        <w:t>"</w:t>
      </w:r>
      <w:proofErr w:type="spellStart"/>
      <w:r w:rsidRPr="007A17A2">
        <w:rPr>
          <w:rStyle w:val="CODEtemp"/>
        </w:rPr>
        <w:t>baselineState</w:t>
      </w:r>
      <w:proofErr w:type="spellEnd"/>
      <w:r w:rsidRPr="007A17A2">
        <w:rPr>
          <w:rStyle w:val="CODEtemp"/>
        </w:rPr>
        <w:t>": "new"</w:t>
      </w:r>
      <w:r>
        <w:t xml:space="preserve"> (</w:t>
      </w:r>
      <w:r w:rsidRPr="00517BAE">
        <w:t>§</w:t>
      </w:r>
      <w:r>
        <w:fldChar w:fldCharType="begin"/>
      </w:r>
      <w:r>
        <w:instrText xml:space="preserve"> REF _Ref493351360 \r \h </w:instrText>
      </w:r>
      <w:r>
        <w:fldChar w:fldCharType="separate"/>
      </w:r>
      <w:r>
        <w:t>3.27.24</w:t>
      </w:r>
      <w:r>
        <w:fldChar w:fldCharType="end"/>
      </w:r>
      <w:r>
        <w:t>), producing this log:</w:t>
      </w:r>
    </w:p>
    <w:p w14:paraId="77618FE3" w14:textId="77777777" w:rsidR="00053CD3" w:rsidRDefault="00053CD3" w:rsidP="00053CD3">
      <w:pPr>
        <w:pStyle w:val="Code"/>
      </w:pPr>
      <w:r>
        <w:t>{</w:t>
      </w:r>
    </w:p>
    <w:p w14:paraId="74D9F69E" w14:textId="77777777" w:rsidR="00053CD3" w:rsidRDefault="00053CD3" w:rsidP="00053CD3">
      <w:pPr>
        <w:pStyle w:val="Code"/>
      </w:pPr>
      <w:r>
        <w:t xml:space="preserve">  "tool": {</w:t>
      </w:r>
    </w:p>
    <w:p w14:paraId="68D6EEAD" w14:textId="77777777" w:rsidR="00053CD3" w:rsidRDefault="00053CD3" w:rsidP="00053CD3">
      <w:pPr>
        <w:pStyle w:val="Code"/>
      </w:pPr>
      <w:r>
        <w:t xml:space="preserve">    "driver": {</w:t>
      </w:r>
    </w:p>
    <w:p w14:paraId="188F569D" w14:textId="77777777" w:rsidR="00053CD3" w:rsidRDefault="00053CD3" w:rsidP="00053CD3">
      <w:pPr>
        <w:pStyle w:val="Code"/>
      </w:pPr>
      <w:r>
        <w:t xml:space="preserve">      "name": "</w:t>
      </w:r>
      <w:proofErr w:type="spellStart"/>
      <w:r>
        <w:t>CodeScanner</w:t>
      </w:r>
      <w:proofErr w:type="spellEnd"/>
      <w:r>
        <w:t>",</w:t>
      </w:r>
    </w:p>
    <w:p w14:paraId="4DFA90DD" w14:textId="77777777" w:rsidR="00053CD3" w:rsidRDefault="00053CD3" w:rsidP="00053CD3">
      <w:pPr>
        <w:pStyle w:val="Code"/>
      </w:pPr>
      <w:r>
        <w:t xml:space="preserve">      "version": "1",</w:t>
      </w:r>
    </w:p>
    <w:p w14:paraId="2094413C" w14:textId="77777777" w:rsidR="00053CD3" w:rsidRDefault="00053CD3" w:rsidP="00053CD3">
      <w:pPr>
        <w:pStyle w:val="Code"/>
      </w:pPr>
      <w:r>
        <w:t xml:space="preserve">      "rules": [</w:t>
      </w:r>
    </w:p>
    <w:p w14:paraId="72975131" w14:textId="77777777" w:rsidR="00053CD3" w:rsidRDefault="00053CD3" w:rsidP="00053CD3">
      <w:pPr>
        <w:pStyle w:val="Code"/>
      </w:pPr>
      <w:r>
        <w:t xml:space="preserve">        {</w:t>
      </w:r>
    </w:p>
    <w:p w14:paraId="3212C00F" w14:textId="77777777" w:rsidR="00053CD3" w:rsidRDefault="00053CD3" w:rsidP="00053CD3">
      <w:pPr>
        <w:pStyle w:val="Code"/>
      </w:pPr>
      <w:r>
        <w:t xml:space="preserve">          "id": "CA1000",</w:t>
      </w:r>
    </w:p>
    <w:p w14:paraId="145ED1A6" w14:textId="77777777" w:rsidR="00053CD3" w:rsidRDefault="00053CD3" w:rsidP="00053CD3">
      <w:pPr>
        <w:pStyle w:val="Code"/>
      </w:pPr>
      <w:r>
        <w:t xml:space="preserve">          ...</w:t>
      </w:r>
    </w:p>
    <w:p w14:paraId="149D8AC0" w14:textId="77777777" w:rsidR="00053CD3" w:rsidRDefault="00053CD3" w:rsidP="00053CD3">
      <w:pPr>
        <w:pStyle w:val="Code"/>
      </w:pPr>
      <w:r>
        <w:t xml:space="preserve">        }</w:t>
      </w:r>
    </w:p>
    <w:p w14:paraId="7AE09920" w14:textId="77777777" w:rsidR="00053CD3" w:rsidRDefault="00053CD3" w:rsidP="00053CD3">
      <w:pPr>
        <w:pStyle w:val="Code"/>
      </w:pPr>
      <w:r>
        <w:t xml:space="preserve">      ]</w:t>
      </w:r>
    </w:p>
    <w:p w14:paraId="155F555E" w14:textId="77777777" w:rsidR="00053CD3" w:rsidRDefault="00053CD3" w:rsidP="00053CD3">
      <w:pPr>
        <w:pStyle w:val="Code"/>
      </w:pPr>
      <w:r>
        <w:t xml:space="preserve">    }</w:t>
      </w:r>
    </w:p>
    <w:p w14:paraId="055AAAA1" w14:textId="77777777" w:rsidR="00053CD3" w:rsidRDefault="00053CD3" w:rsidP="00053CD3">
      <w:pPr>
        <w:pStyle w:val="Code"/>
      </w:pPr>
      <w:r>
        <w:t xml:space="preserve">  },</w:t>
      </w:r>
    </w:p>
    <w:p w14:paraId="02508DCD" w14:textId="77777777" w:rsidR="00053CD3" w:rsidRDefault="00053CD3" w:rsidP="00053CD3">
      <w:pPr>
        <w:pStyle w:val="Code"/>
      </w:pPr>
      <w:r>
        <w:t xml:space="preserve">  "results": [</w:t>
      </w:r>
    </w:p>
    <w:p w14:paraId="675CA47F" w14:textId="77777777" w:rsidR="00053CD3" w:rsidRDefault="00053CD3" w:rsidP="00053CD3">
      <w:pPr>
        <w:pStyle w:val="Code"/>
      </w:pPr>
      <w:r>
        <w:t xml:space="preserve">    {</w:t>
      </w:r>
    </w:p>
    <w:p w14:paraId="681F90BA" w14:textId="77777777" w:rsidR="00053CD3" w:rsidRDefault="00053CD3" w:rsidP="00053CD3">
      <w:pPr>
        <w:pStyle w:val="Code"/>
      </w:pPr>
      <w:r>
        <w:t xml:space="preserve">      "</w:t>
      </w:r>
      <w:proofErr w:type="spellStart"/>
      <w:r>
        <w:t>ruleId</w:t>
      </w:r>
      <w:proofErr w:type="spellEnd"/>
      <w:r>
        <w:t>": "CA1000",</w:t>
      </w:r>
    </w:p>
    <w:p w14:paraId="1E001254" w14:textId="77777777" w:rsidR="00053CD3" w:rsidRDefault="00053CD3" w:rsidP="00053CD3">
      <w:pPr>
        <w:pStyle w:val="Code"/>
      </w:pPr>
      <w:r>
        <w:t xml:space="preserve">      "rule": {</w:t>
      </w:r>
    </w:p>
    <w:p w14:paraId="03CBE36E" w14:textId="77777777" w:rsidR="00053CD3" w:rsidRDefault="00053CD3" w:rsidP="00053CD3">
      <w:pPr>
        <w:pStyle w:val="Code"/>
      </w:pPr>
      <w:r>
        <w:t xml:space="preserve">        "index": 0</w:t>
      </w:r>
    </w:p>
    <w:p w14:paraId="3FE0AE4E" w14:textId="77777777" w:rsidR="00053CD3" w:rsidRDefault="00053CD3" w:rsidP="00053CD3">
      <w:pPr>
        <w:pStyle w:val="Code"/>
      </w:pPr>
      <w:r>
        <w:t xml:space="preserve">      },</w:t>
      </w:r>
    </w:p>
    <w:p w14:paraId="298BBAC8" w14:textId="77777777" w:rsidR="00053CD3" w:rsidRDefault="00053CD3" w:rsidP="00053CD3">
      <w:pPr>
        <w:pStyle w:val="Code"/>
      </w:pPr>
      <w:r>
        <w:t xml:space="preserve">      "</w:t>
      </w:r>
      <w:proofErr w:type="spellStart"/>
      <w:r>
        <w:t>baselineState</w:t>
      </w:r>
      <w:proofErr w:type="spellEnd"/>
      <w:r>
        <w:t>": "new",</w:t>
      </w:r>
    </w:p>
    <w:p w14:paraId="70895954" w14:textId="77777777" w:rsidR="00053CD3" w:rsidRDefault="00053CD3" w:rsidP="00053CD3">
      <w:pPr>
        <w:pStyle w:val="Code"/>
      </w:pPr>
      <w:r>
        <w:t xml:space="preserve">      ...</w:t>
      </w:r>
    </w:p>
    <w:p w14:paraId="6034E114" w14:textId="77777777" w:rsidR="00053CD3" w:rsidRDefault="00053CD3" w:rsidP="00053CD3">
      <w:pPr>
        <w:pStyle w:val="Code"/>
      </w:pPr>
      <w:r>
        <w:t xml:space="preserve">    },</w:t>
      </w:r>
    </w:p>
    <w:p w14:paraId="67AB95F4" w14:textId="77777777" w:rsidR="00053CD3" w:rsidRDefault="00053CD3" w:rsidP="00053CD3">
      <w:pPr>
        <w:pStyle w:val="Code"/>
      </w:pPr>
      <w:r>
        <w:t xml:space="preserve">    {</w:t>
      </w:r>
    </w:p>
    <w:p w14:paraId="3CA49BBD" w14:textId="77777777" w:rsidR="00053CD3" w:rsidRDefault="00053CD3" w:rsidP="00053CD3">
      <w:pPr>
        <w:pStyle w:val="Code"/>
      </w:pPr>
      <w:r>
        <w:t xml:space="preserve">      "</w:t>
      </w:r>
      <w:proofErr w:type="spellStart"/>
      <w:r>
        <w:t>ruleId</w:t>
      </w:r>
      <w:proofErr w:type="spellEnd"/>
      <w:r>
        <w:t>": "CA1000",</w:t>
      </w:r>
    </w:p>
    <w:p w14:paraId="11F7834B" w14:textId="77777777" w:rsidR="00053CD3" w:rsidRDefault="00053CD3" w:rsidP="00053CD3">
      <w:pPr>
        <w:pStyle w:val="Code"/>
      </w:pPr>
      <w:r>
        <w:t xml:space="preserve">      "rule": {</w:t>
      </w:r>
    </w:p>
    <w:p w14:paraId="5F74A1B8" w14:textId="77777777" w:rsidR="00053CD3" w:rsidRDefault="00053CD3" w:rsidP="00053CD3">
      <w:pPr>
        <w:pStyle w:val="Code"/>
      </w:pPr>
      <w:r>
        <w:t xml:space="preserve">        "index": 0</w:t>
      </w:r>
    </w:p>
    <w:p w14:paraId="186D0901" w14:textId="77777777" w:rsidR="00053CD3" w:rsidRDefault="00053CD3" w:rsidP="00053CD3">
      <w:pPr>
        <w:pStyle w:val="Code"/>
      </w:pPr>
      <w:r>
        <w:t xml:space="preserve">      },</w:t>
      </w:r>
    </w:p>
    <w:p w14:paraId="29FF3A31" w14:textId="77777777" w:rsidR="00053CD3" w:rsidRDefault="00053CD3" w:rsidP="00053CD3">
      <w:pPr>
        <w:pStyle w:val="Code"/>
      </w:pPr>
      <w:r>
        <w:t xml:space="preserve">      "</w:t>
      </w:r>
      <w:proofErr w:type="spellStart"/>
      <w:r>
        <w:t>baselineState</w:t>
      </w:r>
      <w:proofErr w:type="spellEnd"/>
      <w:r>
        <w:t>": "new",</w:t>
      </w:r>
    </w:p>
    <w:p w14:paraId="3F682093" w14:textId="77777777" w:rsidR="00053CD3" w:rsidRDefault="00053CD3" w:rsidP="00053CD3">
      <w:pPr>
        <w:pStyle w:val="Code"/>
      </w:pPr>
      <w:r>
        <w:t xml:space="preserve">      ...</w:t>
      </w:r>
    </w:p>
    <w:p w14:paraId="18B678C7" w14:textId="77777777" w:rsidR="00053CD3" w:rsidRDefault="00053CD3" w:rsidP="00053CD3">
      <w:pPr>
        <w:pStyle w:val="Code"/>
      </w:pPr>
      <w:r>
        <w:t xml:space="preserve">    }</w:t>
      </w:r>
    </w:p>
    <w:p w14:paraId="2B4427D0" w14:textId="77777777" w:rsidR="00053CD3" w:rsidRDefault="00053CD3" w:rsidP="00053CD3">
      <w:pPr>
        <w:pStyle w:val="Code"/>
      </w:pPr>
      <w:r>
        <w:t xml:space="preserve">  ]</w:t>
      </w:r>
    </w:p>
    <w:p w14:paraId="70B80EE8" w14:textId="77777777" w:rsidR="00053CD3" w:rsidRDefault="00053CD3" w:rsidP="00053CD3">
      <w:pPr>
        <w:pStyle w:val="Code"/>
      </w:pPr>
      <w:r>
        <w:t>}</w:t>
      </w:r>
    </w:p>
    <w:p w14:paraId="6020CAE6" w14:textId="77777777" w:rsidR="00053CD3" w:rsidRDefault="00053CD3" w:rsidP="00053CD3">
      <w:pPr>
        <w:pStyle w:val="Note"/>
      </w:pPr>
      <w:r>
        <w:t>The engineering team decides that these results are false positive, so they add in-source suppressions, for example (in C#):</w:t>
      </w:r>
    </w:p>
    <w:p w14:paraId="6514B3B1" w14:textId="77777777" w:rsidR="00053CD3" w:rsidRDefault="00053CD3" w:rsidP="00053CD3">
      <w:pPr>
        <w:pStyle w:val="Code"/>
      </w:pPr>
      <w:r>
        <w:t>[</w:t>
      </w:r>
      <w:proofErr w:type="spellStart"/>
      <w:proofErr w:type="gramStart"/>
      <w:r>
        <w:t>SuppressMessage</w:t>
      </w:r>
      <w:proofErr w:type="spellEnd"/>
      <w:r>
        <w:t>(</w:t>
      </w:r>
      <w:proofErr w:type="gramEnd"/>
      <w:r>
        <w:t>"CA1000", ...)]</w:t>
      </w:r>
    </w:p>
    <w:p w14:paraId="663E7AD8" w14:textId="77777777" w:rsidR="00053CD3" w:rsidRDefault="00053CD3" w:rsidP="00053CD3">
      <w:pPr>
        <w:pStyle w:val="Code"/>
      </w:pPr>
      <w:r>
        <w:t>...</w:t>
      </w:r>
    </w:p>
    <w:p w14:paraId="05FB9FBE" w14:textId="77777777" w:rsidR="00053CD3" w:rsidRPr="007A17A2" w:rsidRDefault="00053CD3" w:rsidP="00053CD3">
      <w:pPr>
        <w:pStyle w:val="Code"/>
      </w:pPr>
      <w:r>
        <w:t>[</w:t>
      </w:r>
      <w:proofErr w:type="spellStart"/>
      <w:proofErr w:type="gramStart"/>
      <w:r>
        <w:t>SuppressMessage</w:t>
      </w:r>
      <w:proofErr w:type="spellEnd"/>
      <w:r>
        <w:t>(</w:t>
      </w:r>
      <w:proofErr w:type="gramEnd"/>
      <w:r>
        <w:t>"CA1000", ...)]</w:t>
      </w:r>
    </w:p>
    <w:p w14:paraId="212BE563" w14:textId="77777777" w:rsidR="00053CD3" w:rsidRDefault="00053CD3" w:rsidP="00053CD3">
      <w:pPr>
        <w:pStyle w:val="Note"/>
      </w:pPr>
      <w:r>
        <w:lastRenderedPageBreak/>
        <w:t xml:space="preserve">Now the tool developers decide that rule </w:t>
      </w:r>
      <w:r w:rsidRPr="007A17A2">
        <w:rPr>
          <w:rStyle w:val="CODEtemp"/>
        </w:rPr>
        <w:t>CA1000</w:t>
      </w:r>
      <w:r>
        <w:t xml:space="preserve"> is too broad, so in version 2 of the tool, they divide it into two new rules, </w:t>
      </w:r>
      <w:r w:rsidRPr="007A17A2">
        <w:rPr>
          <w:rStyle w:val="CODEtemp"/>
        </w:rPr>
        <w:t>CA1001</w:t>
      </w:r>
      <w:r>
        <w:t xml:space="preserve"> and </w:t>
      </w:r>
      <w:r w:rsidRPr="007A17A2">
        <w:rPr>
          <w:rStyle w:val="CODEtemp"/>
        </w:rPr>
        <w:t>CA1002</w:t>
      </w:r>
      <w:r>
        <w:t>. The engineering team runs the new tool, and the result management system performs result matching, producing this log:</w:t>
      </w:r>
    </w:p>
    <w:p w14:paraId="2C0BC4A2" w14:textId="77777777" w:rsidR="00053CD3" w:rsidRDefault="00053CD3" w:rsidP="00053CD3">
      <w:pPr>
        <w:pStyle w:val="Code"/>
      </w:pPr>
      <w:r>
        <w:t>{</w:t>
      </w:r>
    </w:p>
    <w:p w14:paraId="5A834122" w14:textId="77777777" w:rsidR="00053CD3" w:rsidRDefault="00053CD3" w:rsidP="00053CD3">
      <w:pPr>
        <w:pStyle w:val="Code"/>
      </w:pPr>
      <w:r>
        <w:t xml:space="preserve">  "tool": {</w:t>
      </w:r>
    </w:p>
    <w:p w14:paraId="78669DB9" w14:textId="77777777" w:rsidR="00053CD3" w:rsidRDefault="00053CD3" w:rsidP="00053CD3">
      <w:pPr>
        <w:pStyle w:val="Code"/>
      </w:pPr>
      <w:r>
        <w:t xml:space="preserve">    "driver": {</w:t>
      </w:r>
    </w:p>
    <w:p w14:paraId="13BDC363" w14:textId="77777777" w:rsidR="00053CD3" w:rsidRDefault="00053CD3" w:rsidP="00053CD3">
      <w:pPr>
        <w:pStyle w:val="Code"/>
      </w:pPr>
      <w:r>
        <w:t xml:space="preserve">      "name": "</w:t>
      </w:r>
      <w:proofErr w:type="spellStart"/>
      <w:r>
        <w:t>CodeScanner</w:t>
      </w:r>
      <w:proofErr w:type="spellEnd"/>
      <w:r>
        <w:t>",</w:t>
      </w:r>
    </w:p>
    <w:p w14:paraId="71FD6622" w14:textId="77777777" w:rsidR="00053CD3" w:rsidRDefault="00053CD3" w:rsidP="00053CD3">
      <w:pPr>
        <w:pStyle w:val="Code"/>
      </w:pPr>
      <w:r>
        <w:t xml:space="preserve">      "version": "2",</w:t>
      </w:r>
    </w:p>
    <w:p w14:paraId="214416E5" w14:textId="77777777" w:rsidR="00053CD3" w:rsidRDefault="00053CD3" w:rsidP="00053CD3">
      <w:pPr>
        <w:pStyle w:val="Code"/>
      </w:pPr>
      <w:r>
        <w:t xml:space="preserve">      "rules": [</w:t>
      </w:r>
    </w:p>
    <w:p w14:paraId="4C2F2270" w14:textId="77777777" w:rsidR="00053CD3" w:rsidRDefault="00053CD3" w:rsidP="00053CD3">
      <w:pPr>
        <w:pStyle w:val="Code"/>
      </w:pPr>
      <w:r>
        <w:t xml:space="preserve">        {</w:t>
      </w:r>
    </w:p>
    <w:p w14:paraId="4748F4F5" w14:textId="77777777" w:rsidR="00053CD3" w:rsidRDefault="00053CD3" w:rsidP="00053CD3">
      <w:pPr>
        <w:pStyle w:val="Code"/>
      </w:pPr>
      <w:r>
        <w:t xml:space="preserve">          "id": "CA1001",</w:t>
      </w:r>
    </w:p>
    <w:p w14:paraId="54EA45C7" w14:textId="77777777" w:rsidR="00053CD3" w:rsidRDefault="00053CD3" w:rsidP="00053CD3">
      <w:pPr>
        <w:pStyle w:val="Code"/>
      </w:pPr>
      <w:r>
        <w:t xml:space="preserve">          "</w:t>
      </w:r>
      <w:proofErr w:type="spellStart"/>
      <w:r>
        <w:t>deprecatedIds</w:t>
      </w:r>
      <w:proofErr w:type="spellEnd"/>
      <w:r>
        <w:t>": [</w:t>
      </w:r>
    </w:p>
    <w:p w14:paraId="3A83B6EA" w14:textId="77777777" w:rsidR="00053CD3" w:rsidRDefault="00053CD3" w:rsidP="00053CD3">
      <w:pPr>
        <w:pStyle w:val="Code"/>
      </w:pPr>
      <w:r>
        <w:t xml:space="preserve">            "CA1000"</w:t>
      </w:r>
    </w:p>
    <w:p w14:paraId="6A0CFDC1" w14:textId="77777777" w:rsidR="00053CD3" w:rsidRDefault="00053CD3" w:rsidP="00053CD3">
      <w:pPr>
        <w:pStyle w:val="Code"/>
      </w:pPr>
      <w:r>
        <w:t xml:space="preserve">          ],</w:t>
      </w:r>
    </w:p>
    <w:p w14:paraId="0F6FD1A6" w14:textId="77777777" w:rsidR="00053CD3" w:rsidRDefault="00053CD3" w:rsidP="00053CD3">
      <w:pPr>
        <w:pStyle w:val="Code"/>
      </w:pPr>
      <w:r>
        <w:t xml:space="preserve">          ...</w:t>
      </w:r>
    </w:p>
    <w:p w14:paraId="4FCA7C6F" w14:textId="77777777" w:rsidR="00053CD3" w:rsidRDefault="00053CD3" w:rsidP="00053CD3">
      <w:pPr>
        <w:pStyle w:val="Code"/>
      </w:pPr>
      <w:r>
        <w:t xml:space="preserve">        },</w:t>
      </w:r>
    </w:p>
    <w:p w14:paraId="261491D5" w14:textId="77777777" w:rsidR="00053CD3" w:rsidRDefault="00053CD3" w:rsidP="00053CD3">
      <w:pPr>
        <w:pStyle w:val="Code"/>
      </w:pPr>
      <w:r>
        <w:t xml:space="preserve">        {</w:t>
      </w:r>
    </w:p>
    <w:p w14:paraId="7E2B543E" w14:textId="77777777" w:rsidR="00053CD3" w:rsidRDefault="00053CD3" w:rsidP="00053CD3">
      <w:pPr>
        <w:pStyle w:val="Code"/>
      </w:pPr>
      <w:r>
        <w:t xml:space="preserve">          "id": "CA1002",</w:t>
      </w:r>
    </w:p>
    <w:p w14:paraId="5F4BD3BF" w14:textId="77777777" w:rsidR="00053CD3" w:rsidRDefault="00053CD3" w:rsidP="00053CD3">
      <w:pPr>
        <w:pStyle w:val="Code"/>
      </w:pPr>
      <w:r>
        <w:t xml:space="preserve">          "</w:t>
      </w:r>
      <w:proofErr w:type="spellStart"/>
      <w:r>
        <w:t>deprecatedIds</w:t>
      </w:r>
      <w:proofErr w:type="spellEnd"/>
      <w:r>
        <w:t>": [</w:t>
      </w:r>
    </w:p>
    <w:p w14:paraId="7B071EB9" w14:textId="77777777" w:rsidR="00053CD3" w:rsidRDefault="00053CD3" w:rsidP="00053CD3">
      <w:pPr>
        <w:pStyle w:val="Code"/>
      </w:pPr>
      <w:r>
        <w:t xml:space="preserve">            "CA1000"</w:t>
      </w:r>
    </w:p>
    <w:p w14:paraId="5B32A554" w14:textId="77777777" w:rsidR="00053CD3" w:rsidRDefault="00053CD3" w:rsidP="00053CD3">
      <w:pPr>
        <w:pStyle w:val="Code"/>
      </w:pPr>
      <w:r>
        <w:t xml:space="preserve">          ],</w:t>
      </w:r>
    </w:p>
    <w:p w14:paraId="40FD66C0" w14:textId="77777777" w:rsidR="00053CD3" w:rsidRDefault="00053CD3" w:rsidP="00053CD3">
      <w:pPr>
        <w:pStyle w:val="Code"/>
      </w:pPr>
      <w:r>
        <w:t xml:space="preserve">          ...</w:t>
      </w:r>
    </w:p>
    <w:p w14:paraId="545BA86B" w14:textId="77777777" w:rsidR="00053CD3" w:rsidRDefault="00053CD3" w:rsidP="00053CD3">
      <w:pPr>
        <w:pStyle w:val="Code"/>
      </w:pPr>
      <w:r>
        <w:t xml:space="preserve">        }</w:t>
      </w:r>
    </w:p>
    <w:p w14:paraId="5B58F473" w14:textId="77777777" w:rsidR="00053CD3" w:rsidRDefault="00053CD3" w:rsidP="00053CD3">
      <w:pPr>
        <w:pStyle w:val="Code"/>
      </w:pPr>
      <w:r>
        <w:t xml:space="preserve">      ]</w:t>
      </w:r>
    </w:p>
    <w:p w14:paraId="7EA6C8F9" w14:textId="77777777" w:rsidR="00053CD3" w:rsidRDefault="00053CD3" w:rsidP="00053CD3">
      <w:pPr>
        <w:pStyle w:val="Code"/>
      </w:pPr>
      <w:r>
        <w:t xml:space="preserve">    }</w:t>
      </w:r>
    </w:p>
    <w:p w14:paraId="5F78F98F" w14:textId="77777777" w:rsidR="00053CD3" w:rsidRDefault="00053CD3" w:rsidP="00053CD3">
      <w:pPr>
        <w:pStyle w:val="Code"/>
      </w:pPr>
      <w:r>
        <w:t xml:space="preserve">  },</w:t>
      </w:r>
    </w:p>
    <w:p w14:paraId="3F0ABB97" w14:textId="77777777" w:rsidR="00053CD3" w:rsidRDefault="00053CD3" w:rsidP="00053CD3">
      <w:pPr>
        <w:pStyle w:val="Code"/>
      </w:pPr>
      <w:r>
        <w:t xml:space="preserve">  "results": [</w:t>
      </w:r>
    </w:p>
    <w:p w14:paraId="19CB6520" w14:textId="77777777" w:rsidR="00053CD3" w:rsidRDefault="00053CD3" w:rsidP="00053CD3">
      <w:pPr>
        <w:pStyle w:val="Code"/>
      </w:pPr>
      <w:r>
        <w:t xml:space="preserve">    {</w:t>
      </w:r>
    </w:p>
    <w:p w14:paraId="2AF34B3A" w14:textId="77777777" w:rsidR="00053CD3" w:rsidRDefault="00053CD3" w:rsidP="00053CD3">
      <w:pPr>
        <w:pStyle w:val="Code"/>
      </w:pPr>
      <w:r>
        <w:t xml:space="preserve">      "</w:t>
      </w:r>
      <w:proofErr w:type="spellStart"/>
      <w:r>
        <w:t>ruleId</w:t>
      </w:r>
      <w:proofErr w:type="spellEnd"/>
      <w:r>
        <w:t>": "CA1001",</w:t>
      </w:r>
    </w:p>
    <w:p w14:paraId="5299B84D" w14:textId="77777777" w:rsidR="00053CD3" w:rsidRDefault="00053CD3" w:rsidP="00053CD3">
      <w:pPr>
        <w:pStyle w:val="Code"/>
      </w:pPr>
      <w:r>
        <w:t xml:space="preserve">      "rule": {</w:t>
      </w:r>
    </w:p>
    <w:p w14:paraId="6E403FB5" w14:textId="77777777" w:rsidR="00053CD3" w:rsidRDefault="00053CD3" w:rsidP="00053CD3">
      <w:pPr>
        <w:pStyle w:val="Code"/>
      </w:pPr>
      <w:r>
        <w:t xml:space="preserve">        "index": 0</w:t>
      </w:r>
    </w:p>
    <w:p w14:paraId="31D8E583" w14:textId="77777777" w:rsidR="00053CD3" w:rsidRDefault="00053CD3" w:rsidP="00053CD3">
      <w:pPr>
        <w:pStyle w:val="Code"/>
      </w:pPr>
      <w:r>
        <w:t xml:space="preserve">      },</w:t>
      </w:r>
    </w:p>
    <w:p w14:paraId="68E995A6" w14:textId="77777777" w:rsidR="00053CD3" w:rsidRDefault="00053CD3" w:rsidP="00053CD3">
      <w:pPr>
        <w:pStyle w:val="Code"/>
      </w:pPr>
      <w:r>
        <w:t xml:space="preserve">      "</w:t>
      </w:r>
      <w:proofErr w:type="spellStart"/>
      <w:r>
        <w:t>baselineState</w:t>
      </w:r>
      <w:proofErr w:type="spellEnd"/>
      <w:r>
        <w:t>": "unchanged",</w:t>
      </w:r>
    </w:p>
    <w:p w14:paraId="641EF0F2" w14:textId="77777777" w:rsidR="00053CD3" w:rsidRDefault="00053CD3" w:rsidP="00053CD3">
      <w:pPr>
        <w:pStyle w:val="Code"/>
      </w:pPr>
      <w:r>
        <w:t xml:space="preserve">      "suppressions": [</w:t>
      </w:r>
    </w:p>
    <w:p w14:paraId="120E667C" w14:textId="77777777" w:rsidR="00053CD3" w:rsidRDefault="00053CD3" w:rsidP="00053CD3">
      <w:pPr>
        <w:pStyle w:val="Code"/>
      </w:pPr>
      <w:r>
        <w:t xml:space="preserve">        {</w:t>
      </w:r>
    </w:p>
    <w:p w14:paraId="4D7E4C1B" w14:textId="77777777" w:rsidR="00053CD3" w:rsidRDefault="00053CD3" w:rsidP="00053CD3">
      <w:pPr>
        <w:pStyle w:val="Code"/>
      </w:pPr>
      <w:r>
        <w:t xml:space="preserve">          "kind": "</w:t>
      </w:r>
      <w:proofErr w:type="spellStart"/>
      <w:r>
        <w:t>inSource</w:t>
      </w:r>
      <w:proofErr w:type="spellEnd"/>
      <w:r>
        <w:t>"</w:t>
      </w:r>
    </w:p>
    <w:p w14:paraId="013A9655" w14:textId="77777777" w:rsidR="00053CD3" w:rsidRDefault="00053CD3" w:rsidP="00053CD3">
      <w:pPr>
        <w:pStyle w:val="Code"/>
      </w:pPr>
      <w:r>
        <w:t xml:space="preserve">        }</w:t>
      </w:r>
    </w:p>
    <w:p w14:paraId="3FA5EB48" w14:textId="77777777" w:rsidR="00053CD3" w:rsidRDefault="00053CD3" w:rsidP="00053CD3">
      <w:pPr>
        <w:pStyle w:val="Code"/>
      </w:pPr>
      <w:r>
        <w:t xml:space="preserve">      ],</w:t>
      </w:r>
    </w:p>
    <w:p w14:paraId="5B401008" w14:textId="77777777" w:rsidR="00053CD3" w:rsidRDefault="00053CD3" w:rsidP="00053CD3">
      <w:pPr>
        <w:pStyle w:val="Code"/>
      </w:pPr>
      <w:r>
        <w:t xml:space="preserve">      ...</w:t>
      </w:r>
    </w:p>
    <w:p w14:paraId="43B3F745" w14:textId="77777777" w:rsidR="00053CD3" w:rsidRDefault="00053CD3" w:rsidP="00053CD3">
      <w:pPr>
        <w:pStyle w:val="Code"/>
      </w:pPr>
      <w:r>
        <w:t xml:space="preserve">    },</w:t>
      </w:r>
    </w:p>
    <w:p w14:paraId="6A21EF46" w14:textId="77777777" w:rsidR="00053CD3" w:rsidRDefault="00053CD3" w:rsidP="00053CD3">
      <w:pPr>
        <w:pStyle w:val="Code"/>
      </w:pPr>
      <w:r>
        <w:t xml:space="preserve">    {</w:t>
      </w:r>
    </w:p>
    <w:p w14:paraId="32E54F22" w14:textId="77777777" w:rsidR="00053CD3" w:rsidRDefault="00053CD3" w:rsidP="00053CD3">
      <w:pPr>
        <w:pStyle w:val="Code"/>
      </w:pPr>
      <w:r>
        <w:t xml:space="preserve">      "</w:t>
      </w:r>
      <w:proofErr w:type="spellStart"/>
      <w:r>
        <w:t>ruleId</w:t>
      </w:r>
      <w:proofErr w:type="spellEnd"/>
      <w:r>
        <w:t>": "CA1002",</w:t>
      </w:r>
    </w:p>
    <w:p w14:paraId="2219AB1D" w14:textId="77777777" w:rsidR="00053CD3" w:rsidRDefault="00053CD3" w:rsidP="00053CD3">
      <w:pPr>
        <w:pStyle w:val="Code"/>
      </w:pPr>
      <w:r>
        <w:t xml:space="preserve">      "rule": {</w:t>
      </w:r>
    </w:p>
    <w:p w14:paraId="4DC63041" w14:textId="77777777" w:rsidR="00053CD3" w:rsidRDefault="00053CD3" w:rsidP="00053CD3">
      <w:pPr>
        <w:pStyle w:val="Code"/>
      </w:pPr>
      <w:r>
        <w:t xml:space="preserve">        "index": 1</w:t>
      </w:r>
    </w:p>
    <w:p w14:paraId="47361AB5" w14:textId="77777777" w:rsidR="00053CD3" w:rsidRDefault="00053CD3" w:rsidP="00053CD3">
      <w:pPr>
        <w:pStyle w:val="Code"/>
      </w:pPr>
      <w:r>
        <w:t xml:space="preserve">      },</w:t>
      </w:r>
    </w:p>
    <w:p w14:paraId="01AB7D94" w14:textId="77777777" w:rsidR="00053CD3" w:rsidRDefault="00053CD3" w:rsidP="00053CD3">
      <w:pPr>
        <w:pStyle w:val="Code"/>
      </w:pPr>
      <w:r>
        <w:t xml:space="preserve">      "</w:t>
      </w:r>
      <w:proofErr w:type="spellStart"/>
      <w:r>
        <w:t>baselineState</w:t>
      </w:r>
      <w:proofErr w:type="spellEnd"/>
      <w:r>
        <w:t>": "updated",</w:t>
      </w:r>
    </w:p>
    <w:p w14:paraId="2AFD58DB" w14:textId="77777777" w:rsidR="00053CD3" w:rsidRDefault="00053CD3" w:rsidP="00053CD3">
      <w:pPr>
        <w:pStyle w:val="Code"/>
      </w:pPr>
      <w:r>
        <w:t xml:space="preserve">      "suppressions": [</w:t>
      </w:r>
    </w:p>
    <w:p w14:paraId="544684FA" w14:textId="77777777" w:rsidR="00053CD3" w:rsidRDefault="00053CD3" w:rsidP="00053CD3">
      <w:pPr>
        <w:pStyle w:val="Code"/>
      </w:pPr>
      <w:r>
        <w:t xml:space="preserve">        {</w:t>
      </w:r>
    </w:p>
    <w:p w14:paraId="30685D3D" w14:textId="77777777" w:rsidR="00053CD3" w:rsidRDefault="00053CD3" w:rsidP="00053CD3">
      <w:pPr>
        <w:pStyle w:val="Code"/>
      </w:pPr>
      <w:r>
        <w:t xml:space="preserve">          "kind": "</w:t>
      </w:r>
      <w:proofErr w:type="spellStart"/>
      <w:r>
        <w:t>inSource</w:t>
      </w:r>
      <w:proofErr w:type="spellEnd"/>
      <w:r>
        <w:t>"</w:t>
      </w:r>
    </w:p>
    <w:p w14:paraId="2ECDAEA6" w14:textId="77777777" w:rsidR="00053CD3" w:rsidRDefault="00053CD3" w:rsidP="00053CD3">
      <w:pPr>
        <w:pStyle w:val="Code"/>
      </w:pPr>
      <w:r>
        <w:t xml:space="preserve">        }</w:t>
      </w:r>
    </w:p>
    <w:p w14:paraId="23B1E6B4" w14:textId="77777777" w:rsidR="00053CD3" w:rsidRDefault="00053CD3" w:rsidP="00053CD3">
      <w:pPr>
        <w:pStyle w:val="Code"/>
      </w:pPr>
      <w:r>
        <w:t xml:space="preserve">      ],</w:t>
      </w:r>
    </w:p>
    <w:p w14:paraId="7AEC5D68" w14:textId="77777777" w:rsidR="00053CD3" w:rsidRDefault="00053CD3" w:rsidP="00053CD3">
      <w:pPr>
        <w:pStyle w:val="Code"/>
      </w:pPr>
      <w:r>
        <w:t xml:space="preserve">      ...</w:t>
      </w:r>
    </w:p>
    <w:p w14:paraId="58C84CB3" w14:textId="77777777" w:rsidR="00053CD3" w:rsidRDefault="00053CD3" w:rsidP="00053CD3">
      <w:pPr>
        <w:pStyle w:val="Code"/>
      </w:pPr>
      <w:r>
        <w:t xml:space="preserve">    }</w:t>
      </w:r>
    </w:p>
    <w:p w14:paraId="17335ADA" w14:textId="77777777" w:rsidR="00053CD3" w:rsidRDefault="00053CD3" w:rsidP="00053CD3">
      <w:pPr>
        <w:pStyle w:val="Code"/>
      </w:pPr>
      <w:r>
        <w:t xml:space="preserve">  ]</w:t>
      </w:r>
    </w:p>
    <w:p w14:paraId="28311F49" w14:textId="77777777" w:rsidR="00053CD3" w:rsidRDefault="00053CD3" w:rsidP="00053CD3">
      <w:pPr>
        <w:pStyle w:val="Code"/>
      </w:pPr>
      <w:r>
        <w:t>}</w:t>
      </w:r>
    </w:p>
    <w:p w14:paraId="7F89EEEF" w14:textId="77777777" w:rsidR="00053CD3" w:rsidRDefault="00053CD3" w:rsidP="00053CD3">
      <w:pPr>
        <w:pStyle w:val="Note"/>
      </w:pPr>
      <w:r>
        <w:t>There are a few things to notice:</w:t>
      </w:r>
    </w:p>
    <w:p w14:paraId="69A04899" w14:textId="77777777" w:rsidR="00053CD3" w:rsidRDefault="00053CD3" w:rsidP="00053CD3">
      <w:pPr>
        <w:pStyle w:val="Note"/>
        <w:numPr>
          <w:ilvl w:val="0"/>
          <w:numId w:val="60"/>
        </w:numPr>
      </w:pPr>
      <w:r>
        <w:t xml:space="preserve">In </w:t>
      </w:r>
      <w:proofErr w:type="spellStart"/>
      <w:proofErr w:type="gramStart"/>
      <w:r>
        <w:rPr>
          <w:rStyle w:val="CODEtemp"/>
        </w:rPr>
        <w:t>tool.driver</w:t>
      </w:r>
      <w:proofErr w:type="gramEnd"/>
      <w:r w:rsidRPr="007A17A2">
        <w:rPr>
          <w:rStyle w:val="CODEtemp"/>
        </w:rPr>
        <w:t>.</w:t>
      </w:r>
      <w:r>
        <w:rPr>
          <w:rStyle w:val="CODEtemp"/>
        </w:rPr>
        <w:t>rules</w:t>
      </w:r>
      <w:proofErr w:type="spellEnd"/>
      <w:r>
        <w:t>, each of the new rules is associated with its id from the previous tool version.</w:t>
      </w:r>
    </w:p>
    <w:p w14:paraId="450E0680" w14:textId="77777777" w:rsidR="00053CD3" w:rsidRPr="00E02107" w:rsidRDefault="00053CD3" w:rsidP="00053CD3">
      <w:pPr>
        <w:pStyle w:val="Note"/>
        <w:numPr>
          <w:ilvl w:val="0"/>
          <w:numId w:val="60"/>
        </w:numPr>
      </w:pPr>
      <w:r>
        <w:lastRenderedPageBreak/>
        <w:t xml:space="preserve">As a result, the analysis tool can determine that the in-source suppressions still apply, even though the rule ids have changed, so it correctly marks each result with </w:t>
      </w:r>
      <w:r w:rsidRPr="007A17A2">
        <w:rPr>
          <w:rStyle w:val="CODEtemp"/>
        </w:rPr>
        <w:t>"</w:t>
      </w:r>
      <w:r>
        <w:rPr>
          <w:rStyle w:val="CODEtemp"/>
        </w:rPr>
        <w:t>kind": "</w:t>
      </w:r>
      <w:proofErr w:type="spellStart"/>
      <w:r>
        <w:rPr>
          <w:rStyle w:val="CODEtemp"/>
        </w:rPr>
        <w:t>i</w:t>
      </w:r>
      <w:r w:rsidRPr="007A17A2">
        <w:rPr>
          <w:rStyle w:val="CODEtemp"/>
        </w:rPr>
        <w:t>nSource</w:t>
      </w:r>
      <w:proofErr w:type="spellEnd"/>
      <w:r w:rsidRPr="007A17A2">
        <w:rPr>
          <w:rStyle w:val="CODEtemp"/>
        </w:rPr>
        <w:t>"</w:t>
      </w:r>
      <w:r>
        <w:t>.</w:t>
      </w:r>
    </w:p>
    <w:p w14:paraId="461C2C13" w14:textId="77777777" w:rsidR="00053CD3" w:rsidRPr="00B479DE" w:rsidRDefault="00053CD3" w:rsidP="00053CD3">
      <w:pPr>
        <w:pStyle w:val="ListParagraph"/>
        <w:numPr>
          <w:ilvl w:val="0"/>
          <w:numId w:val="60"/>
        </w:numPr>
        <w:rPr>
          <w:rStyle w:val="CODEtemp"/>
          <w:rFonts w:ascii="Arial" w:hAnsi="Arial"/>
        </w:rPr>
      </w:pPr>
      <w:r>
        <w:t xml:space="preserve">Furthermore, the result management system can determine that these are the same results it saw in the previous run, so it correctly marks them with </w:t>
      </w:r>
      <w:r w:rsidRPr="007A17A2">
        <w:rPr>
          <w:rStyle w:val="CODEtemp"/>
        </w:rPr>
        <w:t>"</w:t>
      </w:r>
      <w:proofErr w:type="spellStart"/>
      <w:r w:rsidRPr="007A17A2">
        <w:rPr>
          <w:rStyle w:val="CODEtemp"/>
        </w:rPr>
        <w:t>baselineState</w:t>
      </w:r>
      <w:proofErr w:type="spellEnd"/>
      <w:r w:rsidRPr="007A17A2">
        <w:rPr>
          <w:rStyle w:val="CODEtemp"/>
        </w:rPr>
        <w:t>": "</w:t>
      </w:r>
      <w:r>
        <w:rPr>
          <w:rStyle w:val="CODEtemp"/>
        </w:rPr>
        <w:t>unchanged</w:t>
      </w:r>
      <w:r w:rsidRPr="007A17A2">
        <w:rPr>
          <w:rStyle w:val="CODEtemp"/>
        </w:rPr>
        <w:t>"</w:t>
      </w:r>
      <w:r>
        <w:t xml:space="preserve"> or </w:t>
      </w:r>
      <w:r w:rsidRPr="001B6DA0">
        <w:rPr>
          <w:rStyle w:val="CODEtemp"/>
        </w:rPr>
        <w:t>"updated"</w:t>
      </w:r>
      <w:r>
        <w:t xml:space="preserve"> as appropriate (see §</w:t>
      </w:r>
      <w:r>
        <w:fldChar w:fldCharType="begin"/>
      </w:r>
      <w:r>
        <w:instrText xml:space="preserve"> REF _Ref493351360 \r \h </w:instrText>
      </w:r>
      <w:r>
        <w:fldChar w:fldCharType="separate"/>
      </w:r>
      <w:r>
        <w:t>3.27.24</w:t>
      </w:r>
      <w:r>
        <w:fldChar w:fldCharType="end"/>
      </w:r>
      <w:r>
        <w:t>).</w:t>
      </w:r>
    </w:p>
    <w:p w14:paraId="41D3AAFF" w14:textId="77777777" w:rsidR="00053CD3" w:rsidRDefault="00053CD3" w:rsidP="00053CD3">
      <w:pPr>
        <w:pStyle w:val="Heading3"/>
        <w:numPr>
          <w:ilvl w:val="2"/>
          <w:numId w:val="2"/>
        </w:numPr>
      </w:pPr>
      <w:bookmarkStart w:id="1956" w:name="_Ref4137037"/>
      <w:bookmarkStart w:id="1957" w:name="_Toc33187724"/>
      <w:bookmarkStart w:id="1958" w:name="_Toc141790543"/>
      <w:bookmarkStart w:id="1959" w:name="_Toc141791091"/>
      <w:proofErr w:type="spellStart"/>
      <w:r>
        <w:t>guid</w:t>
      </w:r>
      <w:proofErr w:type="spellEnd"/>
      <w:r>
        <w:t xml:space="preserve"> property</w:t>
      </w:r>
      <w:bookmarkEnd w:id="1956"/>
      <w:bookmarkEnd w:id="1957"/>
      <w:bookmarkEnd w:id="1958"/>
      <w:bookmarkEnd w:id="1959"/>
    </w:p>
    <w:p w14:paraId="7053C729" w14:textId="77777777" w:rsidR="00053CD3" w:rsidRDefault="00053CD3" w:rsidP="00053CD3">
      <w:r w:rsidRPr="00F85576">
        <w:t xml:space="preserve">A </w:t>
      </w:r>
      <w:proofErr w:type="spellStart"/>
      <w:r>
        <w:rPr>
          <w:rStyle w:val="CODEtemp"/>
        </w:rPr>
        <w:t>reportingDescriptor</w:t>
      </w:r>
      <w:proofErr w:type="spellEnd"/>
      <w:r w:rsidRPr="00F85576">
        <w:t xml:space="preserve"> object </w:t>
      </w:r>
      <w:r>
        <w:rPr>
          <w:b/>
        </w:rPr>
        <w:t>MAY</w:t>
      </w:r>
      <w:r w:rsidRPr="00F85576">
        <w:t xml:space="preserve"> contain a property named </w:t>
      </w:r>
      <w:proofErr w:type="spellStart"/>
      <w:r>
        <w:rPr>
          <w:rStyle w:val="CODEtemp"/>
        </w:rPr>
        <w:t>guid</w:t>
      </w:r>
      <w:proofErr w:type="spellEnd"/>
      <w:r w:rsidRPr="00F85576">
        <w:t xml:space="preserve"> whose value is a</w:t>
      </w:r>
      <w:r>
        <w:t xml:space="preserve"> GUID-valued</w:t>
      </w:r>
      <w:r w:rsidRPr="00F85576">
        <w:t xml:space="preserve"> string</w:t>
      </w:r>
      <w:r>
        <w:t xml:space="preserve"> (</w:t>
      </w:r>
      <w:r w:rsidRPr="008867D2">
        <w:t>§</w:t>
      </w:r>
      <w:r>
        <w:fldChar w:fldCharType="begin"/>
      </w:r>
      <w:r>
        <w:instrText xml:space="preserve"> REF _Ref514314114 \r \h </w:instrText>
      </w:r>
      <w:r>
        <w:fldChar w:fldCharType="separate"/>
      </w:r>
      <w:r>
        <w:t>3.5.3</w:t>
      </w:r>
      <w:r>
        <w:fldChar w:fldCharType="end"/>
      </w:r>
      <w:r>
        <w:t>) that uniquely identifies the descriptor.</w:t>
      </w:r>
    </w:p>
    <w:p w14:paraId="590C5785" w14:textId="77777777" w:rsidR="00053CD3" w:rsidRDefault="00053CD3" w:rsidP="00053CD3">
      <w:pPr>
        <w:pStyle w:val="Heading3"/>
        <w:numPr>
          <w:ilvl w:val="2"/>
          <w:numId w:val="2"/>
        </w:numPr>
      </w:pPr>
      <w:bookmarkStart w:id="1960" w:name="_Toc33187725"/>
      <w:bookmarkStart w:id="1961" w:name="_Toc141790544"/>
      <w:bookmarkStart w:id="1962" w:name="_Toc141791092"/>
      <w:proofErr w:type="spellStart"/>
      <w:r>
        <w:t>deprecatedGuids</w:t>
      </w:r>
      <w:proofErr w:type="spellEnd"/>
      <w:r>
        <w:t xml:space="preserve"> property</w:t>
      </w:r>
      <w:bookmarkEnd w:id="1960"/>
      <w:bookmarkEnd w:id="1961"/>
      <w:bookmarkEnd w:id="1962"/>
    </w:p>
    <w:p w14:paraId="49866B3F" w14:textId="77777777" w:rsidR="00053CD3" w:rsidRDefault="00053CD3" w:rsidP="00053CD3">
      <w:r>
        <w:t xml:space="preserve">A </w:t>
      </w:r>
      <w:proofErr w:type="spellStart"/>
      <w:r w:rsidRPr="00D268A7">
        <w:rPr>
          <w:rStyle w:val="CODEtemp"/>
        </w:rPr>
        <w:t>reportingDescriptor</w:t>
      </w:r>
      <w:proofErr w:type="spellEnd"/>
      <w:r>
        <w:t xml:space="preserve"> object </w:t>
      </w:r>
      <w:r w:rsidRPr="00D268A7">
        <w:rPr>
          <w:b/>
        </w:rPr>
        <w:t>MAY</w:t>
      </w:r>
      <w:r>
        <w:t xml:space="preserve"> contain a property named </w:t>
      </w:r>
      <w:proofErr w:type="spellStart"/>
      <w:r w:rsidRPr="00D268A7">
        <w:rPr>
          <w:rStyle w:val="CODEtemp"/>
        </w:rPr>
        <w:t>deprecatedGuids</w:t>
      </w:r>
      <w:proofErr w:type="spellEnd"/>
      <w:r>
        <w:t xml:space="preserve"> whose value is an array of zero or more unique (§</w:t>
      </w:r>
      <w:r>
        <w:fldChar w:fldCharType="begin"/>
      </w:r>
      <w:r>
        <w:instrText xml:space="preserve"> REF _Ref493404799 \r \h </w:instrText>
      </w:r>
      <w:r>
        <w:fldChar w:fldCharType="separate"/>
      </w:r>
      <w:r>
        <w:t>3.7.3</w:t>
      </w:r>
      <w:r>
        <w:fldChar w:fldCharType="end"/>
      </w:r>
      <w:r>
        <w:t>) GUID-valued strings (§</w:t>
      </w:r>
      <w:r>
        <w:fldChar w:fldCharType="begin"/>
      </w:r>
      <w:r>
        <w:instrText xml:space="preserve"> REF _Ref514314114 \r \h </w:instrText>
      </w:r>
      <w:r>
        <w:fldChar w:fldCharType="separate"/>
      </w:r>
      <w:r>
        <w:t>3.5.3</w:t>
      </w:r>
      <w:r>
        <w:fldChar w:fldCharType="end"/>
      </w:r>
      <w:r>
        <w:t xml:space="preserve">) each of which was used by a previous version of the tool as the value of the </w:t>
      </w:r>
      <w:proofErr w:type="spellStart"/>
      <w:r w:rsidRPr="00D268A7">
        <w:rPr>
          <w:rStyle w:val="CODEtemp"/>
        </w:rPr>
        <w:t>guid</w:t>
      </w:r>
      <w:proofErr w:type="spellEnd"/>
      <w:r>
        <w:t xml:space="preserve"> property (§</w:t>
      </w:r>
      <w:r>
        <w:fldChar w:fldCharType="begin"/>
      </w:r>
      <w:r>
        <w:instrText xml:space="preserve"> REF _Ref4137037 \r \h </w:instrText>
      </w:r>
      <w:r>
        <w:fldChar w:fldCharType="separate"/>
      </w:r>
      <w:r>
        <w:t>3.49.5</w:t>
      </w:r>
      <w:r>
        <w:fldChar w:fldCharType="end"/>
      </w:r>
      <w:r>
        <w:t>) for this object.</w:t>
      </w:r>
    </w:p>
    <w:p w14:paraId="44CD393C" w14:textId="77777777" w:rsidR="00053CD3" w:rsidRDefault="00053CD3" w:rsidP="00053CD3">
      <w:pPr>
        <w:pStyle w:val="Heading3"/>
        <w:numPr>
          <w:ilvl w:val="2"/>
          <w:numId w:val="2"/>
        </w:numPr>
      </w:pPr>
      <w:bookmarkStart w:id="1963" w:name="_Ref4422547"/>
      <w:bookmarkStart w:id="1964" w:name="_Toc33187726"/>
      <w:bookmarkStart w:id="1965" w:name="_Toc141790545"/>
      <w:bookmarkStart w:id="1966" w:name="_Toc141791093"/>
      <w:r>
        <w:t>name property</w:t>
      </w:r>
      <w:bookmarkEnd w:id="1963"/>
      <w:bookmarkEnd w:id="1964"/>
      <w:bookmarkEnd w:id="1965"/>
      <w:bookmarkEnd w:id="1966"/>
    </w:p>
    <w:p w14:paraId="10199B7A" w14:textId="77777777" w:rsidR="00053CD3" w:rsidRDefault="00053CD3" w:rsidP="00053CD3">
      <w:r>
        <w:t xml:space="preserve">A </w:t>
      </w:r>
      <w:proofErr w:type="spellStart"/>
      <w:r>
        <w:rPr>
          <w:rStyle w:val="CODEtemp"/>
        </w:rPr>
        <w:t>reportingDescriptor</w:t>
      </w:r>
      <w:proofErr w:type="spellEnd"/>
      <w:r>
        <w:t xml:space="preserve"> object </w:t>
      </w:r>
      <w:r w:rsidRPr="00517BAE">
        <w:rPr>
          <w:b/>
        </w:rPr>
        <w:t>MAY</w:t>
      </w:r>
      <w:r>
        <w:t xml:space="preserve"> contain a property named </w:t>
      </w:r>
      <w:r w:rsidRPr="00517BAE">
        <w:rPr>
          <w:rStyle w:val="CODEtemp"/>
        </w:rPr>
        <w:t>name</w:t>
      </w:r>
      <w:r>
        <w:t xml:space="preserve"> whose value is </w:t>
      </w:r>
      <w:bookmarkStart w:id="1967" w:name="_Hlk7083595"/>
      <w:r>
        <w:t xml:space="preserve">a localizable </w:t>
      </w:r>
      <w:r w:rsidRPr="00FB556E">
        <w:t>string</w:t>
      </w:r>
      <w:r>
        <w:t xml:space="preserve"> (</w:t>
      </w:r>
      <w:r w:rsidRPr="00517BAE">
        <w:t>§</w:t>
      </w:r>
      <w:r>
        <w:fldChar w:fldCharType="begin"/>
      </w:r>
      <w:r>
        <w:instrText xml:space="preserve"> REF _Ref4509677 \r \h </w:instrText>
      </w:r>
      <w:r>
        <w:fldChar w:fldCharType="separate"/>
      </w:r>
      <w:r>
        <w:t>3.5.1</w:t>
      </w:r>
      <w:r>
        <w:fldChar w:fldCharType="end"/>
      </w:r>
      <w:r>
        <w:t>) containing an identifier that is understandable to an end user</w:t>
      </w:r>
      <w:bookmarkEnd w:id="1967"/>
      <w:r>
        <w:t xml:space="preserve">. If the </w:t>
      </w:r>
      <w:r w:rsidRPr="00517BAE">
        <w:rPr>
          <w:rStyle w:val="CODEtemp"/>
        </w:rPr>
        <w:t>name</w:t>
      </w:r>
      <w:r>
        <w:t xml:space="preserve"> of a rule contains implementation details that change over time, a tool author might alter a rule's name (while leaving the stable </w:t>
      </w:r>
      <w:r w:rsidRPr="00517BAE">
        <w:rPr>
          <w:rStyle w:val="CODEtemp"/>
        </w:rPr>
        <w:t>id</w:t>
      </w:r>
      <w:r>
        <w:t xml:space="preserve"> property (</w:t>
      </w:r>
      <w:r w:rsidRPr="00517BAE">
        <w:t>§</w:t>
      </w:r>
      <w:r>
        <w:fldChar w:fldCharType="begin"/>
      </w:r>
      <w:r>
        <w:instrText xml:space="preserve"> REF _Ref493408046 \r \h </w:instrText>
      </w:r>
      <w:r>
        <w:fldChar w:fldCharType="separate"/>
      </w:r>
      <w:r>
        <w:t>3.49.3</w:t>
      </w:r>
      <w:r>
        <w:fldChar w:fldCharType="end"/>
      </w:r>
      <w:r>
        <w:t>) unchanged).</w:t>
      </w:r>
    </w:p>
    <w:p w14:paraId="416E4148" w14:textId="77777777" w:rsidR="00053CD3" w:rsidRDefault="00053CD3" w:rsidP="00053CD3">
      <w:pPr>
        <w:pStyle w:val="Note"/>
      </w:pPr>
      <w:r>
        <w:t>NOTE: A rule name is suitable in contexts where a readable identifier is preferable and where the lack of stability is not a concern.</w:t>
      </w:r>
    </w:p>
    <w:p w14:paraId="3DCB3635" w14:textId="77777777" w:rsidR="00053CD3" w:rsidRDefault="00053CD3" w:rsidP="00053CD3">
      <w:pPr>
        <w:pStyle w:val="Note"/>
        <w:rPr>
          <w:rStyle w:val="CODEtemp"/>
        </w:rPr>
      </w:pPr>
      <w:r>
        <w:t xml:space="preserve">EXAMPLE: </w:t>
      </w:r>
      <w:r w:rsidRPr="002778C4">
        <w:rPr>
          <w:rStyle w:val="CODEtemp"/>
        </w:rPr>
        <w:t>"name": "</w:t>
      </w:r>
      <w:bookmarkStart w:id="1968" w:name="_Hlk5876632"/>
      <w:proofErr w:type="spellStart"/>
      <w:r w:rsidRPr="002778C4">
        <w:rPr>
          <w:rStyle w:val="CODEtemp"/>
        </w:rPr>
        <w:t>SpecifyMarshalingForPInvokeStringArguments</w:t>
      </w:r>
      <w:bookmarkEnd w:id="1968"/>
      <w:proofErr w:type="spellEnd"/>
      <w:r w:rsidRPr="002778C4">
        <w:rPr>
          <w:rStyle w:val="CODEtemp"/>
        </w:rPr>
        <w:t>"</w:t>
      </w:r>
    </w:p>
    <w:p w14:paraId="37EB5AEF" w14:textId="77777777" w:rsidR="00053CD3" w:rsidRDefault="00053CD3" w:rsidP="00053CD3">
      <w:pPr>
        <w:pStyle w:val="Heading3"/>
        <w:numPr>
          <w:ilvl w:val="2"/>
          <w:numId w:val="2"/>
        </w:numPr>
      </w:pPr>
      <w:bookmarkStart w:id="1969" w:name="_Toc33187727"/>
      <w:bookmarkStart w:id="1970" w:name="_Toc141790546"/>
      <w:bookmarkStart w:id="1971" w:name="_Toc141791094"/>
      <w:proofErr w:type="spellStart"/>
      <w:r>
        <w:t>deprecatedNames</w:t>
      </w:r>
      <w:proofErr w:type="spellEnd"/>
      <w:r>
        <w:t xml:space="preserve"> property</w:t>
      </w:r>
      <w:bookmarkEnd w:id="1969"/>
      <w:bookmarkEnd w:id="1970"/>
      <w:bookmarkEnd w:id="1971"/>
    </w:p>
    <w:p w14:paraId="5B0C47D5" w14:textId="77777777" w:rsidR="00053CD3" w:rsidRDefault="00053CD3" w:rsidP="00053CD3">
      <w:r>
        <w:t xml:space="preserve">A </w:t>
      </w:r>
      <w:proofErr w:type="spellStart"/>
      <w:r w:rsidRPr="00D268A7">
        <w:rPr>
          <w:rStyle w:val="CODEtemp"/>
        </w:rPr>
        <w:t>reportingDescriptor</w:t>
      </w:r>
      <w:proofErr w:type="spellEnd"/>
      <w:r>
        <w:t xml:space="preserve"> object </w:t>
      </w:r>
      <w:r w:rsidRPr="00D268A7">
        <w:rPr>
          <w:b/>
        </w:rPr>
        <w:t>MAY</w:t>
      </w:r>
      <w:r>
        <w:t xml:space="preserve"> contain a property named </w:t>
      </w:r>
      <w:proofErr w:type="spellStart"/>
      <w:r w:rsidRPr="00D268A7">
        <w:rPr>
          <w:rStyle w:val="CODEtemp"/>
        </w:rPr>
        <w:t>deprecated</w:t>
      </w:r>
      <w:r>
        <w:rPr>
          <w:rStyle w:val="CODEtemp"/>
        </w:rPr>
        <w:t>Name</w:t>
      </w:r>
      <w:r w:rsidRPr="00D268A7">
        <w:rPr>
          <w:rStyle w:val="CODEtemp"/>
        </w:rPr>
        <w:t>s</w:t>
      </w:r>
      <w:proofErr w:type="spellEnd"/>
      <w:r>
        <w:t xml:space="preserve"> whose value is an array of zero or more unique (§</w:t>
      </w:r>
      <w:r>
        <w:fldChar w:fldCharType="begin"/>
      </w:r>
      <w:r>
        <w:instrText xml:space="preserve"> REF _Ref493404799 \r \h </w:instrText>
      </w:r>
      <w:r>
        <w:fldChar w:fldCharType="separate"/>
      </w:r>
      <w:r>
        <w:t>3.7.3</w:t>
      </w:r>
      <w:r>
        <w:fldChar w:fldCharType="end"/>
      </w:r>
      <w:r>
        <w:t>) localizable (</w:t>
      </w:r>
      <w:r w:rsidRPr="00517BAE">
        <w:t>§</w:t>
      </w:r>
      <w:r>
        <w:fldChar w:fldCharType="begin"/>
      </w:r>
      <w:r>
        <w:instrText xml:space="preserve"> REF _Ref4509677 \r \h </w:instrText>
      </w:r>
      <w:r>
        <w:fldChar w:fldCharType="separate"/>
      </w:r>
      <w:r>
        <w:t>3.5.1</w:t>
      </w:r>
      <w:r>
        <w:fldChar w:fldCharType="end"/>
      </w:r>
      <w:r>
        <w:t xml:space="preserve">) strings each of which was used by a previous version of the tool as the value of the </w:t>
      </w:r>
      <w:r>
        <w:rPr>
          <w:rStyle w:val="CODEtemp"/>
        </w:rPr>
        <w:t>name</w:t>
      </w:r>
      <w:r>
        <w:t xml:space="preserve"> property (§</w:t>
      </w:r>
      <w:r>
        <w:fldChar w:fldCharType="begin"/>
      </w:r>
      <w:r>
        <w:instrText xml:space="preserve"> REF _Ref4422547 \r \h </w:instrText>
      </w:r>
      <w:r>
        <w:fldChar w:fldCharType="separate"/>
      </w:r>
      <w:r>
        <w:t>3.49.7</w:t>
      </w:r>
      <w:r>
        <w:fldChar w:fldCharType="end"/>
      </w:r>
      <w:r>
        <w:t>) for this object.</w:t>
      </w:r>
    </w:p>
    <w:p w14:paraId="012C9B63" w14:textId="77777777" w:rsidR="00053CD3" w:rsidRDefault="00053CD3" w:rsidP="00053CD3">
      <w:r>
        <w:t xml:space="preserve">The array elements </w:t>
      </w:r>
      <w:r w:rsidRPr="003E3062">
        <w:rPr>
          <w:b/>
        </w:rPr>
        <w:t>SHALL</w:t>
      </w:r>
      <w:r>
        <w:t xml:space="preserve"> occur in the same order in every translation (</w:t>
      </w:r>
      <w:r w:rsidRPr="00517BAE">
        <w:t>§</w:t>
      </w:r>
      <w:r>
        <w:fldChar w:fldCharType="begin"/>
      </w:r>
      <w:r>
        <w:instrText xml:space="preserve"> REF _Ref4572675 \r \h </w:instrText>
      </w:r>
      <w:r>
        <w:fldChar w:fldCharType="separate"/>
      </w:r>
      <w:r>
        <w:t>3.19.3</w:t>
      </w:r>
      <w:r>
        <w:fldChar w:fldCharType="end"/>
      </w:r>
      <w:r>
        <w:t xml:space="preserve">). </w:t>
      </w:r>
    </w:p>
    <w:p w14:paraId="2751D2BF" w14:textId="77777777" w:rsidR="00053CD3" w:rsidRDefault="00053CD3" w:rsidP="00053CD3">
      <w:pPr>
        <w:pStyle w:val="Heading3"/>
        <w:numPr>
          <w:ilvl w:val="2"/>
          <w:numId w:val="2"/>
        </w:numPr>
      </w:pPr>
      <w:bookmarkStart w:id="1972" w:name="_Ref493510771"/>
      <w:bookmarkStart w:id="1973" w:name="_Toc33187728"/>
      <w:bookmarkStart w:id="1974" w:name="_Toc141790547"/>
      <w:bookmarkStart w:id="1975" w:name="_Toc141791095"/>
      <w:proofErr w:type="spellStart"/>
      <w:r>
        <w:t>shortDescription</w:t>
      </w:r>
      <w:proofErr w:type="spellEnd"/>
      <w:r>
        <w:t xml:space="preserve"> property</w:t>
      </w:r>
      <w:bookmarkEnd w:id="1972"/>
      <w:bookmarkEnd w:id="1973"/>
      <w:bookmarkEnd w:id="1974"/>
      <w:bookmarkEnd w:id="1975"/>
    </w:p>
    <w:p w14:paraId="090EC28E" w14:textId="77777777" w:rsidR="00053CD3" w:rsidRDefault="00053CD3" w:rsidP="00053CD3">
      <w:r>
        <w:t xml:space="preserve">A </w:t>
      </w:r>
      <w:proofErr w:type="spellStart"/>
      <w:r>
        <w:rPr>
          <w:rStyle w:val="CODEtemp"/>
        </w:rPr>
        <w:t>reportingDescriptor</w:t>
      </w:r>
      <w:proofErr w:type="spellEnd"/>
      <w:r>
        <w:t xml:space="preserve"> object </w:t>
      </w:r>
      <w:r w:rsidRPr="00517BAE">
        <w:rPr>
          <w:b/>
        </w:rPr>
        <w:t>MAY</w:t>
      </w:r>
      <w:r>
        <w:t xml:space="preserve"> contain a property named </w:t>
      </w:r>
      <w:proofErr w:type="spellStart"/>
      <w:r w:rsidRPr="00517BAE">
        <w:rPr>
          <w:rStyle w:val="CODEtemp"/>
        </w:rPr>
        <w:t>shortDescription</w:t>
      </w:r>
      <w:proofErr w:type="spellEnd"/>
      <w:r>
        <w:t xml:space="preserve"> whose value is a localizable </w:t>
      </w:r>
      <w:proofErr w:type="spellStart"/>
      <w:r w:rsidRPr="00325B40">
        <w:rPr>
          <w:rStyle w:val="CODEtemp"/>
        </w:rPr>
        <w:t>m</w:t>
      </w:r>
      <w:r>
        <w:rPr>
          <w:rStyle w:val="CODEtemp"/>
        </w:rPr>
        <w:t>ultiformatM</w:t>
      </w:r>
      <w:r w:rsidRPr="00325B40">
        <w:rPr>
          <w:rStyle w:val="CODEtemp"/>
        </w:rPr>
        <w:t>essage</w:t>
      </w:r>
      <w:r>
        <w:rPr>
          <w:rStyle w:val="CODEtemp"/>
        </w:rPr>
        <w:t>String</w:t>
      </w:r>
      <w:proofErr w:type="spellEnd"/>
      <w:r>
        <w:t xml:space="preserve"> object (</w:t>
      </w:r>
      <w:r w:rsidRPr="00517BAE">
        <w:t>§</w:t>
      </w:r>
      <w:r>
        <w:fldChar w:fldCharType="begin"/>
      </w:r>
      <w:r>
        <w:instrText xml:space="preserve"> REF _Ref3551923 \r \h </w:instrText>
      </w:r>
      <w:r>
        <w:fldChar w:fldCharType="separate"/>
      </w:r>
      <w:r>
        <w:t>3.12</w:t>
      </w:r>
      <w:r>
        <w:fldChar w:fldCharType="end"/>
      </w:r>
      <w:r>
        <w:t xml:space="preserve">, </w:t>
      </w:r>
      <w:r w:rsidRPr="00517BAE">
        <w:t>§</w:t>
      </w:r>
      <w:r>
        <w:fldChar w:fldCharType="begin"/>
      </w:r>
      <w:r>
        <w:instrText xml:space="preserve"> REF _Ref4522143 \r \h </w:instrText>
      </w:r>
      <w:r>
        <w:fldChar w:fldCharType="separate"/>
      </w:r>
      <w:r>
        <w:t>3.12.2</w:t>
      </w:r>
      <w:r>
        <w:fldChar w:fldCharType="end"/>
      </w:r>
      <w:r>
        <w:t xml:space="preserve">) that provides a concise description of the reporting item. The </w:t>
      </w:r>
      <w:proofErr w:type="spellStart"/>
      <w:r w:rsidRPr="00517BAE">
        <w:rPr>
          <w:rStyle w:val="CODEtemp"/>
        </w:rPr>
        <w:t>shortDescription</w:t>
      </w:r>
      <w:proofErr w:type="spellEnd"/>
      <w:r>
        <w:t xml:space="preserve"> property </w:t>
      </w:r>
      <w:r w:rsidRPr="00517BAE">
        <w:rPr>
          <w:b/>
        </w:rPr>
        <w:t>SHOULD</w:t>
      </w:r>
      <w:r>
        <w:t xml:space="preserve"> be a single sentence that is understandable when visible space is limited to a single line of text.</w:t>
      </w:r>
    </w:p>
    <w:p w14:paraId="164A8669" w14:textId="77777777" w:rsidR="00053CD3" w:rsidRDefault="00053CD3" w:rsidP="00053CD3">
      <w:pPr>
        <w:pStyle w:val="Note"/>
      </w:pPr>
      <w:r>
        <w:t>EXAMPLE:</w:t>
      </w:r>
    </w:p>
    <w:p w14:paraId="44132A8C" w14:textId="77777777" w:rsidR="00053CD3" w:rsidRDefault="00053CD3" w:rsidP="00053CD3">
      <w:pPr>
        <w:pStyle w:val="Code"/>
      </w:pPr>
      <w:proofErr w:type="gramStart"/>
      <w:r>
        <w:t xml:space="preserve">{  </w:t>
      </w:r>
      <w:proofErr w:type="gramEnd"/>
      <w:r>
        <w:t xml:space="preserve">                       # A </w:t>
      </w:r>
      <w:proofErr w:type="spellStart"/>
      <w:r>
        <w:t>reportingDescriptor</w:t>
      </w:r>
      <w:proofErr w:type="spellEnd"/>
      <w:r>
        <w:t xml:space="preserve"> object</w:t>
      </w:r>
    </w:p>
    <w:p w14:paraId="2E540820" w14:textId="77777777" w:rsidR="00053CD3" w:rsidRDefault="00053CD3" w:rsidP="00053CD3">
      <w:pPr>
        <w:pStyle w:val="Code"/>
      </w:pPr>
      <w:r>
        <w:t xml:space="preserve">  "</w:t>
      </w:r>
      <w:proofErr w:type="spellStart"/>
      <w:r>
        <w:t>shortDescription</w:t>
      </w:r>
      <w:proofErr w:type="spellEnd"/>
      <w:r>
        <w:t>": {</w:t>
      </w:r>
    </w:p>
    <w:p w14:paraId="68C88BE3" w14:textId="77777777" w:rsidR="00053CD3" w:rsidRDefault="00053CD3" w:rsidP="00053CD3">
      <w:pPr>
        <w:pStyle w:val="Code"/>
      </w:pPr>
      <w:r>
        <w:t xml:space="preserve">    "text": "</w:t>
      </w:r>
      <w:r w:rsidRPr="00325B40">
        <w:t>Specify marshaling for P/Invoke string arguments</w:t>
      </w:r>
      <w:r>
        <w:t>."</w:t>
      </w:r>
    </w:p>
    <w:p w14:paraId="70AB829E" w14:textId="77777777" w:rsidR="00053CD3" w:rsidRDefault="00053CD3" w:rsidP="00053CD3">
      <w:pPr>
        <w:pStyle w:val="Code"/>
      </w:pPr>
      <w:r>
        <w:t xml:space="preserve">  }</w:t>
      </w:r>
    </w:p>
    <w:p w14:paraId="7EBECA9A" w14:textId="77777777" w:rsidR="00053CD3" w:rsidRPr="00325B40" w:rsidRDefault="00053CD3" w:rsidP="00053CD3">
      <w:pPr>
        <w:pStyle w:val="Code"/>
      </w:pPr>
      <w:r>
        <w:t>}</w:t>
      </w:r>
    </w:p>
    <w:p w14:paraId="786F62AA" w14:textId="77777777" w:rsidR="00053CD3" w:rsidRDefault="00053CD3" w:rsidP="00053CD3">
      <w:pPr>
        <w:pStyle w:val="Heading3"/>
        <w:numPr>
          <w:ilvl w:val="2"/>
          <w:numId w:val="2"/>
        </w:numPr>
      </w:pPr>
      <w:bookmarkStart w:id="1976" w:name="_Ref493510781"/>
      <w:bookmarkStart w:id="1977" w:name="_Toc33187729"/>
      <w:bookmarkStart w:id="1978" w:name="_Toc141790548"/>
      <w:bookmarkStart w:id="1979" w:name="_Toc141791096"/>
      <w:proofErr w:type="spellStart"/>
      <w:r>
        <w:t>fullDescription</w:t>
      </w:r>
      <w:proofErr w:type="spellEnd"/>
      <w:r>
        <w:t xml:space="preserve"> property</w:t>
      </w:r>
      <w:bookmarkEnd w:id="1976"/>
      <w:bookmarkEnd w:id="1977"/>
      <w:bookmarkEnd w:id="1978"/>
      <w:bookmarkEnd w:id="1979"/>
    </w:p>
    <w:p w14:paraId="6429032D" w14:textId="77777777" w:rsidR="00053CD3" w:rsidRDefault="00053CD3" w:rsidP="00053CD3">
      <w:r>
        <w:t xml:space="preserve">A </w:t>
      </w:r>
      <w:proofErr w:type="spellStart"/>
      <w:r>
        <w:rPr>
          <w:rStyle w:val="CODEtemp"/>
        </w:rPr>
        <w:t>reportingDescriptor</w:t>
      </w:r>
      <w:proofErr w:type="spellEnd"/>
      <w:r>
        <w:t xml:space="preserve"> object </w:t>
      </w:r>
      <w:r w:rsidRPr="00F4291F">
        <w:rPr>
          <w:b/>
        </w:rPr>
        <w:t>SHOULD</w:t>
      </w:r>
      <w:r>
        <w:t xml:space="preserve"> contain a property named </w:t>
      </w:r>
      <w:proofErr w:type="spellStart"/>
      <w:r w:rsidRPr="00F4291F">
        <w:rPr>
          <w:rStyle w:val="CODEtemp"/>
        </w:rPr>
        <w:t>fullDescription</w:t>
      </w:r>
      <w:proofErr w:type="spellEnd"/>
      <w:r>
        <w:t xml:space="preserve"> whose value is a localizable </w:t>
      </w:r>
      <w:proofErr w:type="spellStart"/>
      <w:r w:rsidRPr="00325B40">
        <w:rPr>
          <w:rStyle w:val="CODEtemp"/>
        </w:rPr>
        <w:t>m</w:t>
      </w:r>
      <w:r>
        <w:rPr>
          <w:rStyle w:val="CODEtemp"/>
        </w:rPr>
        <w:t>ultiformatM</w:t>
      </w:r>
      <w:r w:rsidRPr="00325B40">
        <w:rPr>
          <w:rStyle w:val="CODEtemp"/>
        </w:rPr>
        <w:t>essage</w:t>
      </w:r>
      <w:r>
        <w:rPr>
          <w:rStyle w:val="CODEtemp"/>
        </w:rPr>
        <w:t>String</w:t>
      </w:r>
      <w:proofErr w:type="spellEnd"/>
      <w:r>
        <w:t xml:space="preserve"> object (</w:t>
      </w:r>
      <w:r w:rsidRPr="00517BAE">
        <w:t>§</w:t>
      </w:r>
      <w:r>
        <w:fldChar w:fldCharType="begin"/>
      </w:r>
      <w:r>
        <w:instrText xml:space="preserve"> REF _Ref3551923 \r \h </w:instrText>
      </w:r>
      <w:r>
        <w:fldChar w:fldCharType="separate"/>
      </w:r>
      <w:r>
        <w:t>3.12</w:t>
      </w:r>
      <w:r>
        <w:fldChar w:fldCharType="end"/>
      </w:r>
      <w:r>
        <w:t xml:space="preserve">, </w:t>
      </w:r>
      <w:r w:rsidRPr="00517BAE">
        <w:t>§</w:t>
      </w:r>
      <w:r>
        <w:fldChar w:fldCharType="begin"/>
      </w:r>
      <w:r>
        <w:instrText xml:space="preserve"> REF _Ref4522143 \r \h </w:instrText>
      </w:r>
      <w:r>
        <w:fldChar w:fldCharType="separate"/>
      </w:r>
      <w:r>
        <w:t>3.12.2</w:t>
      </w:r>
      <w:r>
        <w:fldChar w:fldCharType="end"/>
      </w:r>
      <w:r>
        <w:t>) that comprehensively describes the reporting item.</w:t>
      </w:r>
    </w:p>
    <w:p w14:paraId="146BB316" w14:textId="77777777" w:rsidR="00053CD3" w:rsidRDefault="00053CD3" w:rsidP="00053CD3">
      <w:r>
        <w:lastRenderedPageBreak/>
        <w:t xml:space="preserve">The </w:t>
      </w:r>
      <w:proofErr w:type="spellStart"/>
      <w:r w:rsidRPr="00F4291F">
        <w:rPr>
          <w:rStyle w:val="CODEtemp"/>
        </w:rPr>
        <w:t>fullDescription</w:t>
      </w:r>
      <w:proofErr w:type="spellEnd"/>
      <w:r>
        <w:t xml:space="preserve"> property </w:t>
      </w:r>
      <w:r w:rsidRPr="00F4291F">
        <w:rPr>
          <w:b/>
        </w:rPr>
        <w:t>SHOULD</w:t>
      </w:r>
      <w:r>
        <w:t>, as far as possible, provide details sufficient to enable resolution of any problem indicated by the reporting item.</w:t>
      </w:r>
    </w:p>
    <w:p w14:paraId="02C20F63" w14:textId="77777777" w:rsidR="00053CD3" w:rsidRDefault="00053CD3" w:rsidP="00053CD3">
      <w:r>
        <w:t xml:space="preserve">The beginning of </w:t>
      </w:r>
      <w:proofErr w:type="spellStart"/>
      <w:r w:rsidRPr="00F4291F">
        <w:rPr>
          <w:rStyle w:val="CODEtemp"/>
        </w:rPr>
        <w:t>fullDescription</w:t>
      </w:r>
      <w:proofErr w:type="spellEnd"/>
      <w:r>
        <w:t xml:space="preserve"> (for example, its first sentence) </w:t>
      </w:r>
      <w:r w:rsidRPr="00F4291F">
        <w:rPr>
          <w:b/>
        </w:rPr>
        <w:t>SHOULD</w:t>
      </w:r>
      <w:r>
        <w:t xml:space="preserve"> provide a concise description of the reporting item, suitable for display in cases where available space is limited. Tools that construct </w:t>
      </w:r>
      <w:proofErr w:type="spellStart"/>
      <w:r w:rsidRPr="00F4291F">
        <w:rPr>
          <w:rStyle w:val="CODEtemp"/>
        </w:rPr>
        <w:t>fullDescription</w:t>
      </w:r>
      <w:proofErr w:type="spellEnd"/>
      <w:r>
        <w:t xml:space="preserve"> in this way do not need to provide a value for </w:t>
      </w:r>
      <w:proofErr w:type="spellStart"/>
      <w:r w:rsidRPr="00F4291F">
        <w:rPr>
          <w:rStyle w:val="CODEtemp"/>
        </w:rPr>
        <w:t>shortDescription</w:t>
      </w:r>
      <w:proofErr w:type="spellEnd"/>
      <w:r>
        <w:t xml:space="preserve"> (§</w:t>
      </w:r>
      <w:r>
        <w:fldChar w:fldCharType="begin"/>
      </w:r>
      <w:r>
        <w:instrText xml:space="preserve"> REF _Ref493510771 \r \h </w:instrText>
      </w:r>
      <w:r>
        <w:fldChar w:fldCharType="separate"/>
      </w:r>
      <w:r>
        <w:t>3.49.9</w:t>
      </w:r>
      <w:r>
        <w:fldChar w:fldCharType="end"/>
      </w:r>
      <w:r>
        <w:t xml:space="preserve">). Tools that do not construct </w:t>
      </w:r>
      <w:proofErr w:type="spellStart"/>
      <w:r w:rsidRPr="00F4291F">
        <w:rPr>
          <w:rStyle w:val="CODEtemp"/>
        </w:rPr>
        <w:t>fullDescription</w:t>
      </w:r>
      <w:proofErr w:type="spellEnd"/>
      <w:r>
        <w:t xml:space="preserve"> in this way </w:t>
      </w:r>
      <w:r w:rsidRPr="00F4291F">
        <w:rPr>
          <w:b/>
        </w:rPr>
        <w:t>SHOULD</w:t>
      </w:r>
      <w:r>
        <w:t xml:space="preserve"> provide a value for </w:t>
      </w:r>
      <w:proofErr w:type="spellStart"/>
      <w:r w:rsidRPr="00F4291F">
        <w:rPr>
          <w:rStyle w:val="CODEtemp"/>
        </w:rPr>
        <w:t>shortDescription</w:t>
      </w:r>
      <w:proofErr w:type="spellEnd"/>
      <w:r>
        <w:t>.</w:t>
      </w:r>
    </w:p>
    <w:p w14:paraId="69D50BE0" w14:textId="77777777" w:rsidR="00053CD3" w:rsidRDefault="00053CD3" w:rsidP="00053CD3">
      <w:pPr>
        <w:pStyle w:val="Note"/>
      </w:pPr>
      <w:proofErr w:type="spellStart"/>
      <w:proofErr w:type="gramStart"/>
      <w:r>
        <w:t>NOTE:The</w:t>
      </w:r>
      <w:proofErr w:type="spellEnd"/>
      <w:proofErr w:type="gramEnd"/>
      <w:r>
        <w:t xml:space="preserve"> rationale for this guidance is that in the absence of </w:t>
      </w:r>
      <w:proofErr w:type="spellStart"/>
      <w:r w:rsidRPr="00C10E7B">
        <w:rPr>
          <w:rStyle w:val="CODEtemp"/>
        </w:rPr>
        <w:t>shortDescription</w:t>
      </w:r>
      <w:proofErr w:type="spellEnd"/>
      <w:r>
        <w:t xml:space="preserve">, a viewer with limited display space might display a truncated version of </w:t>
      </w:r>
      <w:proofErr w:type="spellStart"/>
      <w:r w:rsidRPr="00F4291F">
        <w:rPr>
          <w:rStyle w:val="CODEtemp"/>
        </w:rPr>
        <w:t>fullDescription</w:t>
      </w:r>
      <w:proofErr w:type="spellEnd"/>
      <w:r>
        <w:t>, for example, the first sentence (if a sentence is identifiable), the first paragraph, or the first 100 characters. If this guidance is not followed, that truncated version might not be understandable.</w:t>
      </w:r>
    </w:p>
    <w:p w14:paraId="2D357216" w14:textId="77777777" w:rsidR="00053CD3" w:rsidRDefault="00053CD3" w:rsidP="00053CD3">
      <w:pPr>
        <w:pStyle w:val="Heading3"/>
        <w:numPr>
          <w:ilvl w:val="2"/>
          <w:numId w:val="2"/>
        </w:numPr>
      </w:pPr>
      <w:bookmarkStart w:id="1980" w:name="_Ref493345139"/>
      <w:bookmarkStart w:id="1981" w:name="_Toc33187730"/>
      <w:bookmarkStart w:id="1982" w:name="_Toc141790549"/>
      <w:bookmarkStart w:id="1983" w:name="_Toc141791097"/>
      <w:proofErr w:type="spellStart"/>
      <w:r>
        <w:t>messageStrings</w:t>
      </w:r>
      <w:proofErr w:type="spellEnd"/>
      <w:r>
        <w:t xml:space="preserve"> property</w:t>
      </w:r>
      <w:bookmarkEnd w:id="1980"/>
      <w:bookmarkEnd w:id="1981"/>
      <w:bookmarkEnd w:id="1982"/>
      <w:bookmarkEnd w:id="1983"/>
    </w:p>
    <w:p w14:paraId="76667B13" w14:textId="77777777" w:rsidR="00053CD3" w:rsidRDefault="00053CD3" w:rsidP="00053CD3">
      <w:r>
        <w:t xml:space="preserve">A </w:t>
      </w:r>
      <w:proofErr w:type="spellStart"/>
      <w:r>
        <w:rPr>
          <w:rStyle w:val="CODEtemp"/>
        </w:rPr>
        <w:t>reportingDescriptor</w:t>
      </w:r>
      <w:proofErr w:type="spellEnd"/>
      <w:r>
        <w:t xml:space="preserve"> object </w:t>
      </w:r>
      <w:r w:rsidRPr="00AF0D84">
        <w:rPr>
          <w:b/>
        </w:rPr>
        <w:t>MAY</w:t>
      </w:r>
      <w:r>
        <w:t xml:space="preserve"> contain a property named </w:t>
      </w:r>
      <w:proofErr w:type="spellStart"/>
      <w:r w:rsidRPr="00AF0D84">
        <w:rPr>
          <w:rStyle w:val="CODEtemp"/>
        </w:rPr>
        <w:t>message</w:t>
      </w:r>
      <w:r>
        <w:rPr>
          <w:rStyle w:val="CODEtemp"/>
        </w:rPr>
        <w:t>Strings</w:t>
      </w:r>
      <w:proofErr w:type="spellEnd"/>
      <w:r>
        <w:t xml:space="preserve"> whose value is an object (§</w:t>
      </w:r>
      <w:r>
        <w:fldChar w:fldCharType="begin"/>
      </w:r>
      <w:r>
        <w:instrText xml:space="preserve"> REF _Ref508798892 \r \h </w:instrText>
      </w:r>
      <w:r>
        <w:fldChar w:fldCharType="separate"/>
      </w:r>
      <w:r>
        <w:t>3.6</w:t>
      </w:r>
      <w:r>
        <w:fldChar w:fldCharType="end"/>
      </w:r>
      <w:r>
        <w:t xml:space="preserve">) consisting of a set of properties with arbitrary names, each of whose values is a localizable </w:t>
      </w:r>
      <w:proofErr w:type="spellStart"/>
      <w:r w:rsidRPr="0005061D">
        <w:rPr>
          <w:rStyle w:val="CODEtemp"/>
        </w:rPr>
        <w:t>multiformatMessageString</w:t>
      </w:r>
      <w:proofErr w:type="spellEnd"/>
      <w:r>
        <w:t xml:space="preserve"> object (§</w:t>
      </w:r>
      <w:r>
        <w:fldChar w:fldCharType="begin"/>
      </w:r>
      <w:r>
        <w:instrText xml:space="preserve"> REF _Ref3551923 \r \h </w:instrText>
      </w:r>
      <w:r>
        <w:fldChar w:fldCharType="separate"/>
      </w:r>
      <w:r>
        <w:t>3.12</w:t>
      </w:r>
      <w:r>
        <w:fldChar w:fldCharType="end"/>
      </w:r>
      <w:r>
        <w:t xml:space="preserve">, </w:t>
      </w:r>
      <w:r w:rsidRPr="00517BAE">
        <w:t>§</w:t>
      </w:r>
      <w:r>
        <w:fldChar w:fldCharType="begin"/>
      </w:r>
      <w:r>
        <w:instrText xml:space="preserve"> REF _Ref4522143 \r \h </w:instrText>
      </w:r>
      <w:r>
        <w:fldChar w:fldCharType="separate"/>
      </w:r>
      <w:r>
        <w:t>3.12.2</w:t>
      </w:r>
      <w:r>
        <w:fldChar w:fldCharType="end"/>
      </w:r>
      <w:r>
        <w:t>).</w:t>
      </w:r>
    </w:p>
    <w:p w14:paraId="548C73E0" w14:textId="77777777" w:rsidR="00053CD3" w:rsidRDefault="00053CD3" w:rsidP="00053CD3">
      <w:r>
        <w:t xml:space="preserve">If the </w:t>
      </w:r>
      <w:proofErr w:type="spellStart"/>
      <w:r w:rsidRPr="0070712A">
        <w:rPr>
          <w:rStyle w:val="CODEtemp"/>
        </w:rPr>
        <w:t>reportingDescriptor</w:t>
      </w:r>
      <w:proofErr w:type="spellEnd"/>
      <w:r>
        <w:t xml:space="preserve"> object defines a rule, the set of property names appearing in the </w:t>
      </w:r>
      <w:proofErr w:type="spellStart"/>
      <w:r w:rsidRPr="00AF0D84">
        <w:rPr>
          <w:rStyle w:val="CODEtemp"/>
        </w:rPr>
        <w:t>message</w:t>
      </w:r>
      <w:r>
        <w:rPr>
          <w:rStyle w:val="CODEtemp"/>
        </w:rPr>
        <w:t>Strings</w:t>
      </w:r>
      <w:proofErr w:type="spellEnd"/>
      <w:r>
        <w:t xml:space="preserve"> property </w:t>
      </w:r>
      <w:r w:rsidRPr="00AF0D84">
        <w:rPr>
          <w:b/>
        </w:rPr>
        <w:t>SHALL</w:t>
      </w:r>
      <w:r>
        <w:t xml:space="preserve"> contain at least the set of strings which occur as values of </w:t>
      </w:r>
      <w:r w:rsidRPr="00AF0D84">
        <w:rPr>
          <w:rStyle w:val="CODEtemp"/>
        </w:rPr>
        <w:t>result.</w:t>
      </w:r>
      <w:r>
        <w:rPr>
          <w:rStyle w:val="CODEtemp"/>
        </w:rPr>
        <w:t>message.id</w:t>
      </w:r>
      <w:r>
        <w:t xml:space="preserve"> properties (§</w:t>
      </w:r>
      <w:r>
        <w:fldChar w:fldCharType="begin"/>
      </w:r>
      <w:r>
        <w:instrText xml:space="preserve"> REF _Ref493426628 \r \h </w:instrText>
      </w:r>
      <w:r>
        <w:fldChar w:fldCharType="separate"/>
      </w:r>
      <w:r>
        <w:t>3.27.11</w:t>
      </w:r>
      <w:r>
        <w:fldChar w:fldCharType="end"/>
      </w:r>
      <w:r>
        <w:t>, §</w:t>
      </w:r>
      <w:r>
        <w:fldChar w:fldCharType="begin"/>
      </w:r>
      <w:r>
        <w:instrText xml:space="preserve"> REF _Ref508811592 \r \h </w:instrText>
      </w:r>
      <w:r>
        <w:fldChar w:fldCharType="separate"/>
      </w:r>
      <w:r>
        <w:t>3.11.10</w:t>
      </w:r>
      <w:r>
        <w:fldChar w:fldCharType="end"/>
      </w:r>
      <w:r>
        <w:t xml:space="preserve">) in the current </w:t>
      </w:r>
      <w:r w:rsidRPr="003B3A06">
        <w:rPr>
          <w:rStyle w:val="CODEtemp"/>
        </w:rPr>
        <w:t>run</w:t>
      </w:r>
      <w:r>
        <w:t xml:space="preserve"> object. The </w:t>
      </w:r>
      <w:proofErr w:type="spellStart"/>
      <w:r w:rsidRPr="00AF0D84">
        <w:rPr>
          <w:rStyle w:val="CODEtemp"/>
        </w:rPr>
        <w:t>message</w:t>
      </w:r>
      <w:r>
        <w:rPr>
          <w:rStyle w:val="CODEtemp"/>
        </w:rPr>
        <w:t>String</w:t>
      </w:r>
      <w:r w:rsidRPr="00AF0D84">
        <w:rPr>
          <w:rStyle w:val="CODEtemp"/>
        </w:rPr>
        <w:t>s</w:t>
      </w:r>
      <w:proofErr w:type="spellEnd"/>
      <w:r>
        <w:t xml:space="preserve"> property </w:t>
      </w:r>
      <w:r w:rsidRPr="00AF0D84">
        <w:rPr>
          <w:b/>
        </w:rPr>
        <w:t>MAY</w:t>
      </w:r>
      <w:r>
        <w:t xml:space="preserve"> contain additional properties whose names do not appear as the value of the </w:t>
      </w:r>
      <w:r w:rsidRPr="00AF0D84">
        <w:rPr>
          <w:rStyle w:val="CODEtemp"/>
        </w:rPr>
        <w:t>result.</w:t>
      </w:r>
      <w:r>
        <w:rPr>
          <w:rStyle w:val="CODEtemp"/>
        </w:rPr>
        <w:t>message.id</w:t>
      </w:r>
      <w:r>
        <w:t xml:space="preserve"> property for any </w:t>
      </w:r>
      <w:r w:rsidRPr="0070712A">
        <w:rPr>
          <w:rStyle w:val="CODEtemp"/>
        </w:rPr>
        <w:t>result</w:t>
      </w:r>
      <w:r>
        <w:t xml:space="preserve"> object in the </w:t>
      </w:r>
      <w:r w:rsidRPr="0070712A">
        <w:rPr>
          <w:rStyle w:val="CODEtemp"/>
        </w:rPr>
        <w:t>run</w:t>
      </w:r>
      <w:r>
        <w:t>.</w:t>
      </w:r>
    </w:p>
    <w:p w14:paraId="2B46287A" w14:textId="77777777" w:rsidR="00053CD3" w:rsidRDefault="00053CD3" w:rsidP="00053CD3">
      <w:r>
        <w:t xml:space="preserve">If the </w:t>
      </w:r>
      <w:proofErr w:type="spellStart"/>
      <w:r w:rsidRPr="00AF62C2">
        <w:rPr>
          <w:rStyle w:val="CODEtemp"/>
        </w:rPr>
        <w:t>reportingDescriptor</w:t>
      </w:r>
      <w:proofErr w:type="spellEnd"/>
      <w:r>
        <w:t xml:space="preserve"> object describes a notification, the set of property names appearing in the </w:t>
      </w:r>
      <w:proofErr w:type="spellStart"/>
      <w:r w:rsidRPr="00AF0D84">
        <w:rPr>
          <w:rStyle w:val="CODEtemp"/>
        </w:rPr>
        <w:t>message</w:t>
      </w:r>
      <w:r>
        <w:rPr>
          <w:rStyle w:val="CODEtemp"/>
        </w:rPr>
        <w:t>Strings</w:t>
      </w:r>
      <w:proofErr w:type="spellEnd"/>
      <w:r>
        <w:t xml:space="preserve"> property </w:t>
      </w:r>
      <w:r w:rsidRPr="00AF0D84">
        <w:rPr>
          <w:b/>
        </w:rPr>
        <w:t>SHALL</w:t>
      </w:r>
      <w:r>
        <w:t xml:space="preserve"> contain at least the set of strings which occur as values of </w:t>
      </w:r>
      <w:r w:rsidRPr="00581A35">
        <w:rPr>
          <w:rStyle w:val="CODEtemp"/>
        </w:rPr>
        <w:t>notification.message.</w:t>
      </w:r>
      <w:r>
        <w:rPr>
          <w:rStyle w:val="CODEtemp"/>
        </w:rPr>
        <w:t>id</w:t>
      </w:r>
      <w:r>
        <w:t xml:space="preserve"> for any </w:t>
      </w:r>
      <w:r w:rsidRPr="00581A35">
        <w:rPr>
          <w:rStyle w:val="CODEtemp"/>
        </w:rPr>
        <w:t>notification</w:t>
      </w:r>
      <w:r>
        <w:t xml:space="preserve"> object in the run.</w:t>
      </w:r>
    </w:p>
    <w:p w14:paraId="3D8B8A77" w14:textId="77777777" w:rsidR="00053CD3" w:rsidRDefault="00053CD3" w:rsidP="00053CD3">
      <w:pPr>
        <w:pStyle w:val="Note"/>
      </w:pPr>
      <w:r>
        <w:t xml:space="preserve">NOTE: Additional properties are permitted in the </w:t>
      </w:r>
      <w:proofErr w:type="spellStart"/>
      <w:r w:rsidRPr="0025208C">
        <w:rPr>
          <w:rStyle w:val="CODEtemp"/>
        </w:rPr>
        <w:t>message</w:t>
      </w:r>
      <w:r>
        <w:rPr>
          <w:rStyle w:val="CODEtemp"/>
        </w:rPr>
        <w:t>Strings</w:t>
      </w:r>
      <w:proofErr w:type="spellEnd"/>
      <w:r>
        <w:t xml:space="preserve"> property for the convenience of tool vendors, who might find it easier to emit the entire set of messages defined in the reporting metadata, rather than restricting it to those messages that happen to appear in the log file.</w:t>
      </w:r>
    </w:p>
    <w:p w14:paraId="2D4BCF46" w14:textId="77777777" w:rsidR="00053CD3" w:rsidRDefault="00053CD3" w:rsidP="00053CD3">
      <w:pPr>
        <w:pStyle w:val="Note"/>
      </w:pPr>
      <w:r>
        <w:t>EXAMPLE:</w:t>
      </w:r>
    </w:p>
    <w:p w14:paraId="505B7450" w14:textId="77777777" w:rsidR="00053CD3" w:rsidRDefault="00053CD3" w:rsidP="00053CD3">
      <w:pPr>
        <w:pStyle w:val="Code"/>
      </w:pPr>
      <w:proofErr w:type="gramStart"/>
      <w:r>
        <w:t xml:space="preserve">{  </w:t>
      </w:r>
      <w:proofErr w:type="gramEnd"/>
      <w:r>
        <w:t xml:space="preserve">                       # A </w:t>
      </w:r>
      <w:proofErr w:type="spellStart"/>
      <w:r>
        <w:t>reportingDescriptor</w:t>
      </w:r>
      <w:proofErr w:type="spellEnd"/>
      <w:r>
        <w:t xml:space="preserve"> object for a rule.</w:t>
      </w:r>
    </w:p>
    <w:p w14:paraId="5F8A10A1" w14:textId="77777777" w:rsidR="00053CD3" w:rsidRDefault="00053CD3" w:rsidP="00053CD3">
      <w:pPr>
        <w:pStyle w:val="Code"/>
      </w:pPr>
      <w:r>
        <w:t xml:space="preserve">  "</w:t>
      </w:r>
      <w:proofErr w:type="spellStart"/>
      <w:r>
        <w:t>messageStrings</w:t>
      </w:r>
      <w:proofErr w:type="spellEnd"/>
      <w:r>
        <w:t>": {</w:t>
      </w:r>
    </w:p>
    <w:p w14:paraId="4EACDC16" w14:textId="77777777" w:rsidR="00053CD3" w:rsidRDefault="00053CD3" w:rsidP="00053CD3">
      <w:pPr>
        <w:pStyle w:val="Code"/>
      </w:pPr>
      <w:r>
        <w:t xml:space="preserve">    "</w:t>
      </w:r>
      <w:proofErr w:type="spellStart"/>
      <w:r>
        <w:t>objectCreation</w:t>
      </w:r>
      <w:proofErr w:type="spellEnd"/>
      <w:r>
        <w:t>"</w:t>
      </w:r>
      <w:proofErr w:type="gramStart"/>
      <w:r>
        <w:t>:  {</w:t>
      </w:r>
      <w:proofErr w:type="gramEnd"/>
      <w:r>
        <w:t xml:space="preserve">  # A </w:t>
      </w:r>
      <w:proofErr w:type="spellStart"/>
      <w:r>
        <w:t>multiformatMessageString</w:t>
      </w:r>
      <w:proofErr w:type="spellEnd"/>
      <w:r>
        <w:t xml:space="preserve"> object (§</w:t>
      </w:r>
      <w:r>
        <w:fldChar w:fldCharType="begin"/>
      </w:r>
      <w:r>
        <w:instrText xml:space="preserve"> REF _Ref3551923 \r \h </w:instrText>
      </w:r>
      <w:r>
        <w:fldChar w:fldCharType="separate"/>
      </w:r>
      <w:r>
        <w:t>3.12</w:t>
      </w:r>
      <w:r>
        <w:fldChar w:fldCharType="end"/>
      </w:r>
      <w:r>
        <w:t>).</w:t>
      </w:r>
    </w:p>
    <w:p w14:paraId="58840B89" w14:textId="77777777" w:rsidR="00053CD3" w:rsidRDefault="00053CD3" w:rsidP="00053CD3">
      <w:pPr>
        <w:pStyle w:val="Code"/>
      </w:pPr>
      <w:r>
        <w:t xml:space="preserve">      "text": "{0} creates a new instance of {1} which is never used.</w:t>
      </w:r>
    </w:p>
    <w:p w14:paraId="5CBB74EA" w14:textId="77777777" w:rsidR="00053CD3" w:rsidRDefault="00053CD3" w:rsidP="00053CD3">
      <w:pPr>
        <w:pStyle w:val="Code"/>
      </w:pPr>
      <w:r>
        <w:t xml:space="preserve">              Pass the instance as an argument to another method,</w:t>
      </w:r>
    </w:p>
    <w:p w14:paraId="1E810F4C" w14:textId="77777777" w:rsidR="00053CD3" w:rsidRDefault="00053CD3" w:rsidP="00053CD3">
      <w:pPr>
        <w:pStyle w:val="Code"/>
      </w:pPr>
      <w:r>
        <w:t xml:space="preserve">              assign the instance to a variable,</w:t>
      </w:r>
    </w:p>
    <w:p w14:paraId="5834ABBA" w14:textId="77777777" w:rsidR="00053CD3" w:rsidRDefault="00053CD3" w:rsidP="00053CD3">
      <w:pPr>
        <w:pStyle w:val="Code"/>
      </w:pPr>
      <w:r>
        <w:t xml:space="preserve">              or remove the object creation if it is unnecessary."</w:t>
      </w:r>
    </w:p>
    <w:p w14:paraId="77ACE598" w14:textId="77777777" w:rsidR="00053CD3" w:rsidRDefault="00053CD3" w:rsidP="00053CD3">
      <w:pPr>
        <w:pStyle w:val="Code"/>
      </w:pPr>
      <w:r>
        <w:t xml:space="preserve">    },  </w:t>
      </w:r>
    </w:p>
    <w:p w14:paraId="3EF0EF0E" w14:textId="77777777" w:rsidR="00053CD3" w:rsidRDefault="00053CD3" w:rsidP="00053CD3">
      <w:pPr>
        <w:pStyle w:val="Code"/>
      </w:pPr>
      <w:r>
        <w:t xml:space="preserve">    "</w:t>
      </w:r>
      <w:proofErr w:type="spellStart"/>
      <w:r>
        <w:t>stringReturnValue</w:t>
      </w:r>
      <w:proofErr w:type="spellEnd"/>
      <w:r>
        <w:t>": {</w:t>
      </w:r>
    </w:p>
    <w:p w14:paraId="3C0FC939" w14:textId="77777777" w:rsidR="00053CD3" w:rsidRDefault="00053CD3" w:rsidP="00053CD3">
      <w:pPr>
        <w:pStyle w:val="Code"/>
      </w:pPr>
      <w:r>
        <w:t xml:space="preserve">      "text": "{0} calls {1} but does not use the new string</w:t>
      </w:r>
    </w:p>
    <w:p w14:paraId="44A76114" w14:textId="77777777" w:rsidR="00053CD3" w:rsidRDefault="00053CD3" w:rsidP="00053CD3">
      <w:pPr>
        <w:pStyle w:val="Code"/>
      </w:pPr>
      <w:r>
        <w:t xml:space="preserve">              instance that the method returns.</w:t>
      </w:r>
    </w:p>
    <w:p w14:paraId="64442025" w14:textId="77777777" w:rsidR="00053CD3" w:rsidRDefault="00053CD3" w:rsidP="00053CD3">
      <w:pPr>
        <w:pStyle w:val="Code"/>
      </w:pPr>
      <w:r>
        <w:t xml:space="preserve">              Pass the instance as an argument to another method,</w:t>
      </w:r>
    </w:p>
    <w:p w14:paraId="24920A27" w14:textId="77777777" w:rsidR="00053CD3" w:rsidRDefault="00053CD3" w:rsidP="00053CD3">
      <w:pPr>
        <w:pStyle w:val="Code"/>
      </w:pPr>
      <w:r>
        <w:t xml:space="preserve">              assign the instance to a variable,</w:t>
      </w:r>
    </w:p>
    <w:p w14:paraId="119C446D" w14:textId="77777777" w:rsidR="00053CD3" w:rsidRDefault="00053CD3" w:rsidP="00053CD3">
      <w:pPr>
        <w:pStyle w:val="Code"/>
      </w:pPr>
      <w:r>
        <w:t xml:space="preserve">              or remove the call if it is unnecessary."</w:t>
      </w:r>
    </w:p>
    <w:p w14:paraId="32F9BD4D" w14:textId="77777777" w:rsidR="00053CD3" w:rsidRDefault="00053CD3" w:rsidP="00053CD3">
      <w:pPr>
        <w:pStyle w:val="Code"/>
      </w:pPr>
      <w:r>
        <w:t xml:space="preserve">    }</w:t>
      </w:r>
    </w:p>
    <w:p w14:paraId="31DFF330" w14:textId="77777777" w:rsidR="00053CD3" w:rsidRDefault="00053CD3" w:rsidP="00053CD3">
      <w:pPr>
        <w:pStyle w:val="Code"/>
      </w:pPr>
      <w:r>
        <w:t xml:space="preserve">  }    </w:t>
      </w:r>
    </w:p>
    <w:p w14:paraId="77814576" w14:textId="77777777" w:rsidR="00053CD3" w:rsidRPr="00F4291F" w:rsidRDefault="00053CD3" w:rsidP="00053CD3">
      <w:pPr>
        <w:pStyle w:val="Code"/>
      </w:pPr>
      <w:r>
        <w:t>}</w:t>
      </w:r>
    </w:p>
    <w:p w14:paraId="3552B595" w14:textId="77777777" w:rsidR="00053CD3" w:rsidRDefault="00053CD3" w:rsidP="00053CD3">
      <w:pPr>
        <w:pStyle w:val="Heading3"/>
        <w:numPr>
          <w:ilvl w:val="2"/>
          <w:numId w:val="2"/>
        </w:numPr>
      </w:pPr>
      <w:bookmarkStart w:id="1984" w:name="_Toc33187731"/>
      <w:bookmarkStart w:id="1985" w:name="_Toc141790550"/>
      <w:bookmarkStart w:id="1986" w:name="_Toc141791098"/>
      <w:proofErr w:type="spellStart"/>
      <w:r>
        <w:t>helpUri</w:t>
      </w:r>
      <w:proofErr w:type="spellEnd"/>
      <w:r>
        <w:t xml:space="preserve"> property</w:t>
      </w:r>
      <w:bookmarkEnd w:id="1984"/>
      <w:bookmarkEnd w:id="1985"/>
      <w:bookmarkEnd w:id="1986"/>
    </w:p>
    <w:p w14:paraId="410CD664" w14:textId="77777777" w:rsidR="00053CD3" w:rsidRDefault="00053CD3" w:rsidP="00053CD3">
      <w:r>
        <w:t xml:space="preserve">A </w:t>
      </w:r>
      <w:proofErr w:type="spellStart"/>
      <w:r>
        <w:rPr>
          <w:rStyle w:val="CODEtemp"/>
        </w:rPr>
        <w:t>reportingDescriptor</w:t>
      </w:r>
      <w:proofErr w:type="spellEnd"/>
      <w:r>
        <w:t xml:space="preserve"> object </w:t>
      </w:r>
      <w:r w:rsidRPr="0025208C">
        <w:rPr>
          <w:b/>
        </w:rPr>
        <w:t>MAY</w:t>
      </w:r>
      <w:r>
        <w:t xml:space="preserve"> contain a property named </w:t>
      </w:r>
      <w:proofErr w:type="spellStart"/>
      <w:r w:rsidRPr="0025208C">
        <w:rPr>
          <w:rStyle w:val="CODEtemp"/>
        </w:rPr>
        <w:t>help</w:t>
      </w:r>
      <w:r>
        <w:rPr>
          <w:rStyle w:val="CODEtemp"/>
        </w:rPr>
        <w:t>Uri</w:t>
      </w:r>
      <w:proofErr w:type="spellEnd"/>
      <w:r>
        <w:t xml:space="preserve"> whose value is a localizable string (</w:t>
      </w:r>
      <w:r w:rsidRPr="0025208C">
        <w:t>§</w:t>
      </w:r>
      <w:r>
        <w:fldChar w:fldCharType="begin"/>
      </w:r>
      <w:r>
        <w:instrText xml:space="preserve"> REF _Ref4509677 \r \h </w:instrText>
      </w:r>
      <w:r>
        <w:fldChar w:fldCharType="separate"/>
      </w:r>
      <w:r>
        <w:t>3.5.1</w:t>
      </w:r>
      <w:r>
        <w:fldChar w:fldCharType="end"/>
      </w:r>
      <w:r>
        <w:t>) containing the absolute URI [</w:t>
      </w:r>
      <w:hyperlink w:anchor="RFC3986" w:history="1">
        <w:r w:rsidRPr="00B76BF5">
          <w:rPr>
            <w:rStyle w:val="Hyperlink"/>
          </w:rPr>
          <w:t>RFC3986</w:t>
        </w:r>
      </w:hyperlink>
      <w:r>
        <w:t>] of the primary documentation for the reporting item.</w:t>
      </w:r>
    </w:p>
    <w:p w14:paraId="24899C30" w14:textId="77777777" w:rsidR="00053CD3" w:rsidRDefault="00053CD3" w:rsidP="00053CD3">
      <w:pPr>
        <w:pStyle w:val="Note"/>
      </w:pPr>
      <w:r>
        <w:lastRenderedPageBreak/>
        <w:t>NOTE 1: The documentation might include examples, contact information for the authors, and links to additional information.</w:t>
      </w:r>
    </w:p>
    <w:p w14:paraId="4E399974" w14:textId="77777777" w:rsidR="00053CD3" w:rsidRPr="003E3062" w:rsidRDefault="00053CD3" w:rsidP="00053CD3">
      <w:pPr>
        <w:pStyle w:val="Note"/>
      </w:pPr>
      <w:r>
        <w:t>NOTE 2: This property is localizable so that help information in different languages can be viewed at different URIs.</w:t>
      </w:r>
    </w:p>
    <w:p w14:paraId="12C0E3F1" w14:textId="77777777" w:rsidR="00053CD3" w:rsidRDefault="00053CD3" w:rsidP="00053CD3">
      <w:pPr>
        <w:pStyle w:val="Heading3"/>
        <w:numPr>
          <w:ilvl w:val="2"/>
          <w:numId w:val="2"/>
        </w:numPr>
      </w:pPr>
      <w:bookmarkStart w:id="1987" w:name="_Ref503364566"/>
      <w:bookmarkStart w:id="1988" w:name="_Toc33187732"/>
      <w:bookmarkStart w:id="1989" w:name="_Toc141790551"/>
      <w:bookmarkStart w:id="1990" w:name="_Toc141791099"/>
      <w:r>
        <w:t>help property</w:t>
      </w:r>
      <w:bookmarkEnd w:id="1987"/>
      <w:bookmarkEnd w:id="1988"/>
      <w:bookmarkEnd w:id="1989"/>
      <w:bookmarkEnd w:id="1990"/>
    </w:p>
    <w:p w14:paraId="0CF53E24" w14:textId="77777777" w:rsidR="00053CD3" w:rsidRDefault="00053CD3" w:rsidP="00053CD3">
      <w:r>
        <w:t xml:space="preserve">A </w:t>
      </w:r>
      <w:proofErr w:type="spellStart"/>
      <w:r>
        <w:rPr>
          <w:rStyle w:val="CODEtemp"/>
        </w:rPr>
        <w:t>reportingDescriptor</w:t>
      </w:r>
      <w:proofErr w:type="spellEnd"/>
      <w:r>
        <w:t xml:space="preserve"> object </w:t>
      </w:r>
      <w:r w:rsidRPr="006679CA">
        <w:rPr>
          <w:b/>
        </w:rPr>
        <w:t>MAY</w:t>
      </w:r>
      <w:r>
        <w:t xml:space="preserve"> contain a property named</w:t>
      </w:r>
      <w:r w:rsidRPr="006679CA">
        <w:rPr>
          <w:rStyle w:val="CODEtemp"/>
        </w:rPr>
        <w:t xml:space="preserve"> help </w:t>
      </w:r>
      <w:r>
        <w:t xml:space="preserve">whose value is a localizable </w:t>
      </w:r>
      <w:proofErr w:type="spellStart"/>
      <w:r>
        <w:rPr>
          <w:rStyle w:val="CODEtemp"/>
        </w:rPr>
        <w:t>multiformatMessageString</w:t>
      </w:r>
      <w:proofErr w:type="spellEnd"/>
      <w:r>
        <w:t xml:space="preserve"> object (</w:t>
      </w:r>
      <w:r w:rsidRPr="0025208C">
        <w:t>§</w:t>
      </w:r>
      <w:r>
        <w:fldChar w:fldCharType="begin"/>
      </w:r>
      <w:r>
        <w:instrText xml:space="preserve"> REF _Ref3551923 \r \h </w:instrText>
      </w:r>
      <w:r>
        <w:fldChar w:fldCharType="separate"/>
      </w:r>
      <w:r>
        <w:t>3.12</w:t>
      </w:r>
      <w:r>
        <w:fldChar w:fldCharType="end"/>
      </w:r>
      <w:r>
        <w:t xml:space="preserve">, </w:t>
      </w:r>
      <w:r w:rsidRPr="0025208C">
        <w:t>§</w:t>
      </w:r>
      <w:r>
        <w:fldChar w:fldCharType="begin"/>
      </w:r>
      <w:r>
        <w:instrText xml:space="preserve"> REF _Ref4522143 \r \h </w:instrText>
      </w:r>
      <w:r>
        <w:fldChar w:fldCharType="separate"/>
      </w:r>
      <w:r>
        <w:t>3.12.2</w:t>
      </w:r>
      <w:r>
        <w:fldChar w:fldCharType="end"/>
      </w:r>
      <w:r>
        <w:t>) which provides the primary documentation for the reporting item.</w:t>
      </w:r>
    </w:p>
    <w:p w14:paraId="375D9749" w14:textId="77777777" w:rsidR="00053CD3" w:rsidRDefault="00053CD3" w:rsidP="00053CD3">
      <w:pPr>
        <w:pStyle w:val="Note"/>
      </w:pPr>
      <w:r>
        <w:t>NOTE: This property is useful when help information is not available at a URI, for example, in the case of a custom rule written by a developer, as opposed to one supplied by the tool vendor.</w:t>
      </w:r>
    </w:p>
    <w:p w14:paraId="1C81ABCE" w14:textId="77777777" w:rsidR="00053CD3" w:rsidRDefault="00053CD3" w:rsidP="00053CD3">
      <w:pPr>
        <w:pStyle w:val="Heading3"/>
        <w:numPr>
          <w:ilvl w:val="2"/>
          <w:numId w:val="2"/>
        </w:numPr>
      </w:pPr>
      <w:bookmarkStart w:id="1991" w:name="_Ref508894471"/>
      <w:bookmarkStart w:id="1992" w:name="_Ref4233655"/>
      <w:bookmarkStart w:id="1993" w:name="_Toc33187733"/>
      <w:bookmarkStart w:id="1994" w:name="_Toc141790552"/>
      <w:bookmarkStart w:id="1995" w:name="_Toc141791100"/>
      <w:proofErr w:type="spellStart"/>
      <w:r>
        <w:t>defaultConfiguration</w:t>
      </w:r>
      <w:proofErr w:type="spellEnd"/>
      <w:r>
        <w:t xml:space="preserve"> property</w:t>
      </w:r>
      <w:bookmarkEnd w:id="1991"/>
      <w:bookmarkEnd w:id="1992"/>
      <w:bookmarkEnd w:id="1993"/>
      <w:bookmarkEnd w:id="1994"/>
      <w:bookmarkEnd w:id="1995"/>
    </w:p>
    <w:p w14:paraId="35A8C0F9" w14:textId="77777777" w:rsidR="00053CD3" w:rsidRDefault="00053CD3" w:rsidP="00053CD3">
      <w:r w:rsidRPr="000A7DA8">
        <w:t xml:space="preserve">A </w:t>
      </w:r>
      <w:proofErr w:type="spellStart"/>
      <w:r>
        <w:rPr>
          <w:rStyle w:val="CODEtemp"/>
        </w:rPr>
        <w:t>reportingDescriptor</w:t>
      </w:r>
      <w:proofErr w:type="spellEnd"/>
      <w:r w:rsidRPr="000A7DA8">
        <w:t xml:space="preserve"> object </w:t>
      </w:r>
      <w:r w:rsidRPr="000A7DA8">
        <w:rPr>
          <w:b/>
        </w:rPr>
        <w:t>MAY</w:t>
      </w:r>
      <w:r w:rsidRPr="000A7DA8">
        <w:t xml:space="preserve"> contain a property named </w:t>
      </w:r>
      <w:proofErr w:type="spellStart"/>
      <w:r>
        <w:rPr>
          <w:rStyle w:val="CODEtemp"/>
        </w:rPr>
        <w:t>defaultConfiguration</w:t>
      </w:r>
      <w:proofErr w:type="spellEnd"/>
      <w:r w:rsidRPr="000A7DA8">
        <w:t xml:space="preserve"> whose value is </w:t>
      </w:r>
      <w:r>
        <w:t xml:space="preserve">a </w:t>
      </w:r>
      <w:proofErr w:type="spellStart"/>
      <w:r>
        <w:rPr>
          <w:rStyle w:val="CODEtemp"/>
        </w:rPr>
        <w:t>reporting</w:t>
      </w:r>
      <w:r w:rsidRPr="003B4B17">
        <w:rPr>
          <w:rStyle w:val="CODEtemp"/>
        </w:rPr>
        <w:t>Configuration</w:t>
      </w:r>
      <w:proofErr w:type="spellEnd"/>
      <w:r>
        <w:t xml:space="preserve"> object (§</w:t>
      </w:r>
      <w:r>
        <w:fldChar w:fldCharType="begin"/>
      </w:r>
      <w:r>
        <w:instrText xml:space="preserve"> REF _Ref508894720 \r \h </w:instrText>
      </w:r>
      <w:r>
        <w:fldChar w:fldCharType="separate"/>
      </w:r>
      <w:r>
        <w:t>3.50</w:t>
      </w:r>
      <w:r>
        <w:fldChar w:fldCharType="end"/>
      </w:r>
      <w:r>
        <w:t>)</w:t>
      </w:r>
      <w:r w:rsidRPr="000A7DA8">
        <w:t>.</w:t>
      </w:r>
    </w:p>
    <w:p w14:paraId="25FFE0B5" w14:textId="77777777" w:rsidR="00053CD3" w:rsidRDefault="00053CD3" w:rsidP="00053CD3">
      <w:r>
        <w:t xml:space="preserve">If this property is absent, it </w:t>
      </w:r>
      <w:r>
        <w:rPr>
          <w:b/>
        </w:rPr>
        <w:t>SHALL</w:t>
      </w:r>
      <w:r>
        <w:t xml:space="preserve"> be taken to be present, and its properties </w:t>
      </w:r>
      <w:r>
        <w:rPr>
          <w:b/>
        </w:rPr>
        <w:t>SHALL</w:t>
      </w:r>
      <w:r>
        <w:t xml:space="preserve"> be taken to have the default values specified in §</w:t>
      </w:r>
      <w:r>
        <w:fldChar w:fldCharType="begin"/>
      </w:r>
      <w:r>
        <w:instrText xml:space="preserve"> REF _Ref508894737 \r \h </w:instrText>
      </w:r>
      <w:r>
        <w:fldChar w:fldCharType="separate"/>
      </w:r>
      <w:r>
        <w:t>3.50</w:t>
      </w:r>
      <w:r>
        <w:fldChar w:fldCharType="end"/>
      </w:r>
      <w:r>
        <w:t>.</w:t>
      </w:r>
    </w:p>
    <w:p w14:paraId="645C47D5" w14:textId="77777777" w:rsidR="00053CD3" w:rsidRDefault="00053CD3" w:rsidP="00053CD3">
      <w:r>
        <w:t xml:space="preserve">The rule- or notification-specific configuration parameters for a </w:t>
      </w:r>
      <w:proofErr w:type="spellStart"/>
      <w:r w:rsidRPr="00050AEC">
        <w:rPr>
          <w:rStyle w:val="CODEtemp"/>
        </w:rPr>
        <w:t>reportingDescriptor</w:t>
      </w:r>
      <w:proofErr w:type="spellEnd"/>
      <w:r>
        <w:t xml:space="preserve">, if any, </w:t>
      </w:r>
      <w:r>
        <w:rPr>
          <w:b/>
        </w:rPr>
        <w:t>SHALL NOT</w:t>
      </w:r>
      <w:r>
        <w:t xml:space="preserve"> be stored in its property bag (</w:t>
      </w:r>
      <w:r w:rsidRPr="0025208C">
        <w:t>§</w:t>
      </w:r>
      <w:r>
        <w:fldChar w:fldCharType="begin"/>
      </w:r>
      <w:r>
        <w:instrText xml:space="preserve"> REF _Ref493408960 \r \h </w:instrText>
      </w:r>
      <w:r>
        <w:fldChar w:fldCharType="separate"/>
      </w:r>
      <w:r>
        <w:t>3.8</w:t>
      </w:r>
      <w:r>
        <w:fldChar w:fldCharType="end"/>
      </w:r>
      <w:r>
        <w:t xml:space="preserve">) Rather, they </w:t>
      </w:r>
      <w:r>
        <w:rPr>
          <w:b/>
        </w:rPr>
        <w:t>SHALL</w:t>
      </w:r>
      <w:r>
        <w:t xml:space="preserve"> be stored in </w:t>
      </w:r>
      <w:proofErr w:type="spellStart"/>
      <w:r>
        <w:rPr>
          <w:rStyle w:val="CODEtemp"/>
        </w:rPr>
        <w:t>default</w:t>
      </w:r>
      <w:r w:rsidRPr="00D603A6">
        <w:rPr>
          <w:rStyle w:val="CODEtemp"/>
        </w:rPr>
        <w:t>Configuration.parameters</w:t>
      </w:r>
      <w:proofErr w:type="spellEnd"/>
      <w:r>
        <w:t xml:space="preserve"> (</w:t>
      </w:r>
      <w:r w:rsidRPr="0025208C">
        <w:t>§</w:t>
      </w:r>
      <w:r>
        <w:fldChar w:fldCharType="begin"/>
      </w:r>
      <w:r>
        <w:instrText xml:space="preserve"> REF _Ref508894764 \r \h </w:instrText>
      </w:r>
      <w:r>
        <w:fldChar w:fldCharType="separate"/>
      </w:r>
      <w:r>
        <w:t>3.50.5</w:t>
      </w:r>
      <w:r>
        <w:fldChar w:fldCharType="end"/>
      </w:r>
      <w:r>
        <w:t>).</w:t>
      </w:r>
    </w:p>
    <w:p w14:paraId="433CAC8A" w14:textId="77777777" w:rsidR="00053CD3" w:rsidRDefault="00053CD3" w:rsidP="00053CD3">
      <w:pPr>
        <w:pStyle w:val="Heading3"/>
        <w:numPr>
          <w:ilvl w:val="2"/>
          <w:numId w:val="2"/>
        </w:numPr>
      </w:pPr>
      <w:bookmarkStart w:id="1996" w:name="_Ref5367241"/>
      <w:bookmarkStart w:id="1997" w:name="_Toc33187734"/>
      <w:bookmarkStart w:id="1998" w:name="_Toc141790553"/>
      <w:bookmarkStart w:id="1999" w:name="_Toc141791101"/>
      <w:r>
        <w:t>relationships property</w:t>
      </w:r>
      <w:bookmarkEnd w:id="1996"/>
      <w:bookmarkEnd w:id="1997"/>
      <w:bookmarkEnd w:id="1998"/>
      <w:bookmarkEnd w:id="1999"/>
    </w:p>
    <w:p w14:paraId="09B41522" w14:textId="77777777" w:rsidR="00053CD3" w:rsidRPr="00BB1DE4" w:rsidRDefault="00053CD3" w:rsidP="00053CD3">
      <w:r>
        <w:t xml:space="preserve">A </w:t>
      </w:r>
      <w:proofErr w:type="spellStart"/>
      <w:r>
        <w:rPr>
          <w:rStyle w:val="CODEtemp"/>
        </w:rPr>
        <w:t>reportingDescriptor</w:t>
      </w:r>
      <w:proofErr w:type="spellEnd"/>
      <w:r w:rsidRPr="000A7DA8">
        <w:t xml:space="preserve"> object </w:t>
      </w:r>
      <w:r w:rsidRPr="000A7DA8">
        <w:rPr>
          <w:b/>
        </w:rPr>
        <w:t>MAY</w:t>
      </w:r>
      <w:r w:rsidRPr="000A7DA8">
        <w:t xml:space="preserve"> contain a property named </w:t>
      </w:r>
      <w:r>
        <w:rPr>
          <w:rStyle w:val="CODEtemp"/>
        </w:rPr>
        <w:t>relationships</w:t>
      </w:r>
      <w:r w:rsidRPr="000A7DA8">
        <w:t xml:space="preserve"> whose value is </w:t>
      </w:r>
      <w:r>
        <w:t>an array of zero or more unique (§</w:t>
      </w:r>
      <w:r>
        <w:fldChar w:fldCharType="begin"/>
      </w:r>
      <w:r>
        <w:instrText xml:space="preserve"> REF _Ref493404799 \r \h </w:instrText>
      </w:r>
      <w:r>
        <w:fldChar w:fldCharType="separate"/>
      </w:r>
      <w:r>
        <w:t>3.7.3</w:t>
      </w:r>
      <w:r>
        <w:fldChar w:fldCharType="end"/>
      </w:r>
      <w:r>
        <w:t xml:space="preserve">) </w:t>
      </w:r>
      <w:proofErr w:type="spellStart"/>
      <w:r>
        <w:rPr>
          <w:rStyle w:val="CODEtemp"/>
        </w:rPr>
        <w:t>reportingDescriptorRelationship</w:t>
      </w:r>
      <w:proofErr w:type="spellEnd"/>
      <w:r>
        <w:t xml:space="preserve"> objects (§</w:t>
      </w:r>
      <w:r>
        <w:fldChar w:fldCharType="begin"/>
      </w:r>
      <w:r>
        <w:instrText xml:space="preserve"> REF _Ref5366949 \r \h </w:instrText>
      </w:r>
      <w:r>
        <w:fldChar w:fldCharType="separate"/>
      </w:r>
      <w:r>
        <w:t>3.53</w:t>
      </w:r>
      <w:r>
        <w:fldChar w:fldCharType="end"/>
      </w:r>
      <w:r>
        <w:t xml:space="preserve">) each of which declares one or more directed relationships from </w:t>
      </w:r>
      <w:proofErr w:type="spellStart"/>
      <w:r w:rsidRPr="00BB1DE4">
        <w:rPr>
          <w:rStyle w:val="CODEtemp"/>
        </w:rPr>
        <w:t>thisObject</w:t>
      </w:r>
      <w:proofErr w:type="spellEnd"/>
      <w:r>
        <w:t xml:space="preserve"> to another </w:t>
      </w:r>
      <w:proofErr w:type="spellStart"/>
      <w:r w:rsidRPr="00BB1DE4">
        <w:rPr>
          <w:rStyle w:val="CODEtemp"/>
        </w:rPr>
        <w:t>reportingDescriptor</w:t>
      </w:r>
      <w:proofErr w:type="spellEnd"/>
      <w:r>
        <w:t xml:space="preserve"> object, which we refer to as </w:t>
      </w:r>
      <w:proofErr w:type="spellStart"/>
      <w:r w:rsidRPr="00722B5C">
        <w:rPr>
          <w:rStyle w:val="CODEtemp"/>
        </w:rPr>
        <w:t>theTarget</w:t>
      </w:r>
      <w:proofErr w:type="spellEnd"/>
      <w:r>
        <w:t xml:space="preserve">, specified by </w:t>
      </w:r>
      <w:proofErr w:type="spellStart"/>
      <w:r>
        <w:rPr>
          <w:rStyle w:val="CODEtemp"/>
        </w:rPr>
        <w:t>reportingDescriptorRelationship</w:t>
      </w:r>
      <w:r>
        <w:t>.</w:t>
      </w:r>
      <w:r>
        <w:rPr>
          <w:rStyle w:val="CODEtemp"/>
        </w:rPr>
        <w:t>target</w:t>
      </w:r>
      <w:proofErr w:type="spellEnd"/>
      <w:r>
        <w:t xml:space="preserve"> (§</w:t>
      </w:r>
      <w:r>
        <w:fldChar w:fldCharType="begin"/>
      </w:r>
      <w:r>
        <w:instrText xml:space="preserve"> REF _Ref5367042 \r \h </w:instrText>
      </w:r>
      <w:r>
        <w:fldChar w:fldCharType="separate"/>
      </w:r>
      <w:r>
        <w:t>3.53.2</w:t>
      </w:r>
      <w:r>
        <w:fldChar w:fldCharType="end"/>
      </w:r>
      <w:r>
        <w:t xml:space="preserve">). The natures of the relationships between </w:t>
      </w:r>
      <w:proofErr w:type="spellStart"/>
      <w:r w:rsidRPr="00BB1DE4">
        <w:rPr>
          <w:rStyle w:val="CODEtemp"/>
        </w:rPr>
        <w:t>thisObject</w:t>
      </w:r>
      <w:proofErr w:type="spellEnd"/>
      <w:r>
        <w:t xml:space="preserve"> and </w:t>
      </w:r>
      <w:proofErr w:type="spellStart"/>
      <w:r w:rsidRPr="00722B5C">
        <w:rPr>
          <w:rStyle w:val="CODEtemp"/>
        </w:rPr>
        <w:t>theTarget</w:t>
      </w:r>
      <w:proofErr w:type="spellEnd"/>
      <w:r>
        <w:t xml:space="preserve"> are specified by </w:t>
      </w:r>
      <w:proofErr w:type="spellStart"/>
      <w:r>
        <w:rPr>
          <w:rStyle w:val="CODEtemp"/>
        </w:rPr>
        <w:t>reportingDescriptorRelationship.</w:t>
      </w:r>
      <w:r w:rsidRPr="00BB1DE4">
        <w:rPr>
          <w:rStyle w:val="CODEtemp"/>
        </w:rPr>
        <w:t>kinds</w:t>
      </w:r>
      <w:proofErr w:type="spellEnd"/>
      <w:r>
        <w:t xml:space="preserve"> (§</w:t>
      </w:r>
      <w:r>
        <w:fldChar w:fldCharType="begin"/>
      </w:r>
      <w:r>
        <w:instrText xml:space="preserve"> REF _Ref5367150 \r \h </w:instrText>
      </w:r>
      <w:r>
        <w:fldChar w:fldCharType="separate"/>
      </w:r>
      <w:r>
        <w:t>3.53.3</w:t>
      </w:r>
      <w:r>
        <w:fldChar w:fldCharType="end"/>
      </w:r>
      <w:r>
        <w:t>).</w:t>
      </w:r>
    </w:p>
    <w:p w14:paraId="5C9B7B83" w14:textId="77777777" w:rsidR="00053CD3" w:rsidRDefault="00053CD3" w:rsidP="00053CD3">
      <w:pPr>
        <w:pStyle w:val="Heading2"/>
        <w:numPr>
          <w:ilvl w:val="1"/>
          <w:numId w:val="2"/>
        </w:numPr>
      </w:pPr>
      <w:bookmarkStart w:id="2000" w:name="_Ref508894470"/>
      <w:bookmarkStart w:id="2001" w:name="_Ref508894720"/>
      <w:bookmarkStart w:id="2002" w:name="_Ref508894737"/>
      <w:bookmarkStart w:id="2003" w:name="_Toc33187735"/>
      <w:bookmarkStart w:id="2004" w:name="_Toc141790554"/>
      <w:bookmarkStart w:id="2005" w:name="_Toc141791102"/>
      <w:bookmarkStart w:id="2006" w:name="_Ref493477061"/>
      <w:proofErr w:type="spellStart"/>
      <w:r>
        <w:t>reportingConfiguration</w:t>
      </w:r>
      <w:proofErr w:type="spellEnd"/>
      <w:r>
        <w:t xml:space="preserve"> object</w:t>
      </w:r>
      <w:bookmarkEnd w:id="2000"/>
      <w:bookmarkEnd w:id="2001"/>
      <w:bookmarkEnd w:id="2002"/>
      <w:bookmarkEnd w:id="2003"/>
      <w:bookmarkEnd w:id="2004"/>
      <w:bookmarkEnd w:id="2005"/>
    </w:p>
    <w:p w14:paraId="53DE3957" w14:textId="77777777" w:rsidR="00053CD3" w:rsidRDefault="00053CD3" w:rsidP="00053CD3">
      <w:pPr>
        <w:pStyle w:val="Heading3"/>
        <w:numPr>
          <w:ilvl w:val="2"/>
          <w:numId w:val="2"/>
        </w:numPr>
      </w:pPr>
      <w:bookmarkStart w:id="2007" w:name="_Toc33187736"/>
      <w:bookmarkStart w:id="2008" w:name="_Toc141790555"/>
      <w:bookmarkStart w:id="2009" w:name="_Toc141791103"/>
      <w:r>
        <w:t>General</w:t>
      </w:r>
      <w:bookmarkEnd w:id="2007"/>
      <w:bookmarkEnd w:id="2008"/>
      <w:bookmarkEnd w:id="2009"/>
    </w:p>
    <w:p w14:paraId="0F4A95E6" w14:textId="77777777" w:rsidR="00053CD3" w:rsidRDefault="00053CD3" w:rsidP="00053CD3">
      <w:r>
        <w:t xml:space="preserve">A </w:t>
      </w:r>
      <w:proofErr w:type="spellStart"/>
      <w:r>
        <w:rPr>
          <w:rStyle w:val="CODEtemp"/>
        </w:rPr>
        <w:t>reporting</w:t>
      </w:r>
      <w:r w:rsidRPr="003B4B17">
        <w:rPr>
          <w:rStyle w:val="CODEtemp"/>
        </w:rPr>
        <w:t>Configuration</w:t>
      </w:r>
      <w:proofErr w:type="spellEnd"/>
      <w:r>
        <w:t xml:space="preserve"> object contains the information in a </w:t>
      </w:r>
      <w:proofErr w:type="spellStart"/>
      <w:r w:rsidRPr="005402B0">
        <w:rPr>
          <w:rStyle w:val="CODEtemp"/>
        </w:rPr>
        <w:t>reportingDescriptor</w:t>
      </w:r>
      <w:proofErr w:type="spellEnd"/>
      <w:r>
        <w:t xml:space="preserve"> (§</w:t>
      </w:r>
      <w:r>
        <w:fldChar w:fldCharType="begin"/>
      </w:r>
      <w:r>
        <w:instrText xml:space="preserve"> REF _Ref3908560 \r \h </w:instrText>
      </w:r>
      <w:r>
        <w:fldChar w:fldCharType="separate"/>
      </w:r>
      <w:r>
        <w:t>3.49</w:t>
      </w:r>
      <w:r>
        <w:fldChar w:fldCharType="end"/>
      </w:r>
      <w:r>
        <w:t xml:space="preserve">) that a SARIF producer can modify at runtime, before executing its scan. We refer to the </w:t>
      </w:r>
      <w:proofErr w:type="spellStart"/>
      <w:r w:rsidRPr="005402B0">
        <w:rPr>
          <w:rStyle w:val="CODEtemp"/>
        </w:rPr>
        <w:t>reportingDescriptor</w:t>
      </w:r>
      <w:proofErr w:type="spellEnd"/>
      <w:r>
        <w:t xml:space="preserve"> object whose configuration is established or modified by a </w:t>
      </w:r>
      <w:proofErr w:type="spellStart"/>
      <w:r w:rsidRPr="005402B0">
        <w:rPr>
          <w:rStyle w:val="CODEtemp"/>
        </w:rPr>
        <w:t>reportingConfiguration</w:t>
      </w:r>
      <w:proofErr w:type="spellEnd"/>
      <w:r>
        <w:t xml:space="preserve"> object as </w:t>
      </w:r>
      <w:proofErr w:type="spellStart"/>
      <w:r w:rsidRPr="005402B0">
        <w:rPr>
          <w:rStyle w:val="CODEtemp"/>
        </w:rPr>
        <w:t>theDescriptor</w:t>
      </w:r>
      <w:proofErr w:type="spellEnd"/>
      <w:r>
        <w:t>.</w:t>
      </w:r>
    </w:p>
    <w:p w14:paraId="3B65637C" w14:textId="77777777" w:rsidR="00053CD3" w:rsidRDefault="00053CD3" w:rsidP="00053CD3">
      <w:r>
        <w:t xml:space="preserve">When a </w:t>
      </w:r>
      <w:proofErr w:type="spellStart"/>
      <w:r w:rsidRPr="005402B0">
        <w:rPr>
          <w:rStyle w:val="CODEtemp"/>
        </w:rPr>
        <w:t>reportingConfiguration</w:t>
      </w:r>
      <w:proofErr w:type="spellEnd"/>
      <w:r>
        <w:t xml:space="preserve"> object appears as the value of </w:t>
      </w:r>
      <w:proofErr w:type="spellStart"/>
      <w:r>
        <w:rPr>
          <w:rStyle w:val="CODEtemp"/>
        </w:rPr>
        <w:t>theDescriptor</w:t>
      </w:r>
      <w:r w:rsidRPr="005402B0">
        <w:rPr>
          <w:rStyle w:val="CODEtemp"/>
        </w:rPr>
        <w:t>.defaultConfiguration</w:t>
      </w:r>
      <w:proofErr w:type="spellEnd"/>
      <w:r>
        <w:t xml:space="preserve"> (§</w:t>
      </w:r>
      <w:r>
        <w:fldChar w:fldCharType="begin"/>
      </w:r>
      <w:r>
        <w:instrText xml:space="preserve"> REF _Ref508894471 \r \h </w:instrText>
      </w:r>
      <w:r>
        <w:fldChar w:fldCharType="separate"/>
      </w:r>
      <w:r>
        <w:t>3.49.14</w:t>
      </w:r>
      <w:r>
        <w:fldChar w:fldCharType="end"/>
      </w:r>
      <w:r>
        <w:t xml:space="preserve">), it specifies </w:t>
      </w:r>
      <w:proofErr w:type="spellStart"/>
      <w:r>
        <w:rPr>
          <w:rStyle w:val="CODEtemp"/>
        </w:rPr>
        <w:t>theR</w:t>
      </w:r>
      <w:r w:rsidRPr="005402B0">
        <w:rPr>
          <w:rStyle w:val="CODEtemp"/>
        </w:rPr>
        <w:t>eportingDescriptor</w:t>
      </w:r>
      <w:r>
        <w:t>’s</w:t>
      </w:r>
      <w:proofErr w:type="spellEnd"/>
      <w:r>
        <w:t xml:space="preserve"> default configuration. When a </w:t>
      </w:r>
      <w:proofErr w:type="spellStart"/>
      <w:r w:rsidRPr="005402B0">
        <w:rPr>
          <w:rStyle w:val="CODEtemp"/>
        </w:rPr>
        <w:t>reportingConfiguration</w:t>
      </w:r>
      <w:proofErr w:type="spellEnd"/>
      <w:r>
        <w:t xml:space="preserve"> object appears as the value of </w:t>
      </w:r>
      <w:proofErr w:type="spellStart"/>
      <w:r>
        <w:rPr>
          <w:rStyle w:val="CODEtemp"/>
        </w:rPr>
        <w:t>configurationOverride</w:t>
      </w:r>
      <w:r w:rsidRPr="005402B0">
        <w:rPr>
          <w:rStyle w:val="CODEtemp"/>
        </w:rPr>
        <w:t>.configuration</w:t>
      </w:r>
      <w:proofErr w:type="spellEnd"/>
      <w:r>
        <w:t xml:space="preserve"> (§</w:t>
      </w:r>
      <w:r>
        <w:fldChar w:fldCharType="begin"/>
      </w:r>
      <w:r>
        <w:instrText xml:space="preserve"> REF _Ref3972812 \r \h </w:instrText>
      </w:r>
      <w:r>
        <w:fldChar w:fldCharType="separate"/>
      </w:r>
      <w:r>
        <w:t>3.51.3</w:t>
      </w:r>
      <w:r>
        <w:fldChar w:fldCharType="end"/>
      </w:r>
      <w:r>
        <w:t xml:space="preserve">), it overrides the default values in the </w:t>
      </w:r>
      <w:proofErr w:type="spellStart"/>
      <w:r w:rsidRPr="005402B0">
        <w:rPr>
          <w:rStyle w:val="CODEtemp"/>
        </w:rPr>
        <w:t>reportingDescriptor</w:t>
      </w:r>
      <w:proofErr w:type="spellEnd"/>
      <w:r>
        <w:t xml:space="preserve"> identified by </w:t>
      </w:r>
      <w:proofErr w:type="spellStart"/>
      <w:r>
        <w:rPr>
          <w:rStyle w:val="CODEtemp"/>
        </w:rPr>
        <w:t>configurationOverride</w:t>
      </w:r>
      <w:r w:rsidRPr="005402B0">
        <w:rPr>
          <w:rStyle w:val="CODEtemp"/>
        </w:rPr>
        <w:t>.</w:t>
      </w:r>
      <w:r>
        <w:rPr>
          <w:rStyle w:val="CODEtemp"/>
        </w:rPr>
        <w:t>descriptor</w:t>
      </w:r>
      <w:proofErr w:type="spellEnd"/>
      <w:r>
        <w:t xml:space="preserve"> (§</w:t>
      </w:r>
      <w:r>
        <w:fldChar w:fldCharType="begin"/>
      </w:r>
      <w:r>
        <w:instrText xml:space="preserve"> REF _Ref3973102 \r \h </w:instrText>
      </w:r>
      <w:r>
        <w:fldChar w:fldCharType="separate"/>
      </w:r>
      <w:r>
        <w:t>3.51.2</w:t>
      </w:r>
      <w:r>
        <w:fldChar w:fldCharType="end"/>
      </w:r>
      <w:r>
        <w:t>).</w:t>
      </w:r>
    </w:p>
    <w:p w14:paraId="3BA6581A" w14:textId="77777777" w:rsidR="00053CD3" w:rsidRPr="00D41895" w:rsidRDefault="00053CD3" w:rsidP="00053CD3">
      <w:r>
        <w:t>For an example, see §</w:t>
      </w:r>
      <w:r>
        <w:fldChar w:fldCharType="begin"/>
      </w:r>
      <w:r>
        <w:instrText xml:space="preserve"> REF _Ref508894796 \r \h </w:instrText>
      </w:r>
      <w:r>
        <w:fldChar w:fldCharType="separate"/>
      </w:r>
      <w:r>
        <w:t>3.50.5</w:t>
      </w:r>
      <w:r>
        <w:fldChar w:fldCharType="end"/>
      </w:r>
      <w:r>
        <w:t>.</w:t>
      </w:r>
    </w:p>
    <w:p w14:paraId="778E9EEE" w14:textId="77777777" w:rsidR="00053CD3" w:rsidRDefault="00053CD3" w:rsidP="00053CD3">
      <w:pPr>
        <w:pStyle w:val="Heading3"/>
        <w:numPr>
          <w:ilvl w:val="2"/>
          <w:numId w:val="2"/>
        </w:numPr>
      </w:pPr>
      <w:bookmarkStart w:id="2010" w:name="_Toc33187737"/>
      <w:bookmarkStart w:id="2011" w:name="_Toc141790556"/>
      <w:bookmarkStart w:id="2012" w:name="_Toc141791104"/>
      <w:r>
        <w:lastRenderedPageBreak/>
        <w:t>enabled property</w:t>
      </w:r>
      <w:bookmarkEnd w:id="2010"/>
      <w:bookmarkEnd w:id="2011"/>
      <w:bookmarkEnd w:id="2012"/>
    </w:p>
    <w:p w14:paraId="35740739" w14:textId="77777777" w:rsidR="00053CD3" w:rsidRDefault="00053CD3" w:rsidP="00053CD3">
      <w:r>
        <w:t xml:space="preserve">A </w:t>
      </w:r>
      <w:proofErr w:type="spellStart"/>
      <w:r>
        <w:rPr>
          <w:rStyle w:val="CODEtemp"/>
        </w:rPr>
        <w:t>reporting</w:t>
      </w:r>
      <w:r w:rsidRPr="003B4B17">
        <w:rPr>
          <w:rStyle w:val="CODEtemp"/>
        </w:rPr>
        <w:t>Configuration</w:t>
      </w:r>
      <w:proofErr w:type="spellEnd"/>
      <w:r>
        <w:t xml:space="preserve"> object </w:t>
      </w:r>
      <w:r>
        <w:rPr>
          <w:b/>
        </w:rPr>
        <w:t>MAY</w:t>
      </w:r>
      <w:r>
        <w:t xml:space="preserve"> contain a property named </w:t>
      </w:r>
      <w:r w:rsidRPr="003B4B17">
        <w:rPr>
          <w:rStyle w:val="CODEtemp"/>
        </w:rPr>
        <w:t>enabled</w:t>
      </w:r>
      <w:r>
        <w:t xml:space="preserve"> whose value is a Boolean that specifies whether the condition described by </w:t>
      </w:r>
      <w:proofErr w:type="spellStart"/>
      <w:r>
        <w:rPr>
          <w:rStyle w:val="CODEtemp"/>
        </w:rPr>
        <w:t>the</w:t>
      </w:r>
      <w:r w:rsidRPr="00655AC9">
        <w:rPr>
          <w:rStyle w:val="CODEtemp"/>
        </w:rPr>
        <w:t>Descriptor</w:t>
      </w:r>
      <w:proofErr w:type="spellEnd"/>
      <w:r>
        <w:t xml:space="preserve"> was checked for during the scan.</w:t>
      </w:r>
    </w:p>
    <w:p w14:paraId="3F45EBCD" w14:textId="77777777" w:rsidR="00053CD3" w:rsidRDefault="00053CD3" w:rsidP="00053CD3">
      <w:r>
        <w:t xml:space="preserve">If this property is absent, it </w:t>
      </w:r>
      <w:r>
        <w:rPr>
          <w:b/>
        </w:rPr>
        <w:t>SHALL</w:t>
      </w:r>
      <w:r>
        <w:t xml:space="preserve"> default to </w:t>
      </w:r>
      <w:r w:rsidRPr="003B4B17">
        <w:rPr>
          <w:rStyle w:val="CODEtemp"/>
        </w:rPr>
        <w:t>true</w:t>
      </w:r>
      <w:r>
        <w:t>.</w:t>
      </w:r>
    </w:p>
    <w:p w14:paraId="7873E5FF" w14:textId="77777777" w:rsidR="00053CD3" w:rsidRDefault="00053CD3" w:rsidP="00053CD3">
      <w:pPr>
        <w:pStyle w:val="Note"/>
      </w:pPr>
      <w:r>
        <w:t>EXAMPLE: In this example, a tool allows the user to enable or disable rules or notifications:</w:t>
      </w:r>
    </w:p>
    <w:p w14:paraId="114B4F44" w14:textId="77777777" w:rsidR="00053CD3" w:rsidRPr="00894072" w:rsidRDefault="00053CD3" w:rsidP="00053CD3">
      <w:pPr>
        <w:pStyle w:val="Codesmall"/>
      </w:pPr>
      <w:proofErr w:type="spellStart"/>
      <w:r>
        <w:t>SecurityScanner</w:t>
      </w:r>
      <w:proofErr w:type="spellEnd"/>
      <w:r>
        <w:t xml:space="preserve"> --disable "SEC</w:t>
      </w:r>
      <w:proofErr w:type="gramStart"/>
      <w:r>
        <w:t>4002,SEC</w:t>
      </w:r>
      <w:proofErr w:type="gramEnd"/>
      <w:r>
        <w:t>4003" --enable SEC6012</w:t>
      </w:r>
    </w:p>
    <w:p w14:paraId="112C9F46" w14:textId="77777777" w:rsidR="00053CD3" w:rsidRDefault="00053CD3" w:rsidP="00053CD3">
      <w:pPr>
        <w:pStyle w:val="Heading3"/>
        <w:numPr>
          <w:ilvl w:val="2"/>
          <w:numId w:val="2"/>
        </w:numPr>
      </w:pPr>
      <w:bookmarkStart w:id="2013" w:name="_Ref508894469"/>
      <w:bookmarkStart w:id="2014" w:name="_Ref4233395"/>
      <w:bookmarkStart w:id="2015" w:name="_Toc33187738"/>
      <w:bookmarkStart w:id="2016" w:name="_Toc141790557"/>
      <w:bookmarkStart w:id="2017" w:name="_Toc141791105"/>
      <w:r>
        <w:t>level property</w:t>
      </w:r>
      <w:bookmarkEnd w:id="2013"/>
      <w:bookmarkEnd w:id="2014"/>
      <w:bookmarkEnd w:id="2015"/>
      <w:bookmarkEnd w:id="2016"/>
      <w:bookmarkEnd w:id="2017"/>
    </w:p>
    <w:p w14:paraId="77E7036A" w14:textId="77777777" w:rsidR="00053CD3" w:rsidRDefault="00053CD3" w:rsidP="00053CD3">
      <w:r>
        <w:t xml:space="preserve">A </w:t>
      </w:r>
      <w:proofErr w:type="spellStart"/>
      <w:r>
        <w:rPr>
          <w:rStyle w:val="CODEtemp"/>
        </w:rPr>
        <w:t>reportingConfiguration</w:t>
      </w:r>
      <w:proofErr w:type="spellEnd"/>
      <w:r>
        <w:t xml:space="preserve"> object </w:t>
      </w:r>
      <w:r w:rsidRPr="00F4291F">
        <w:rPr>
          <w:b/>
        </w:rPr>
        <w:t>MAY</w:t>
      </w:r>
      <w:r>
        <w:t xml:space="preserve"> contain a property named </w:t>
      </w:r>
      <w:r>
        <w:rPr>
          <w:rStyle w:val="CODEtemp"/>
        </w:rPr>
        <w:t>l</w:t>
      </w:r>
      <w:r w:rsidRPr="00F4291F">
        <w:rPr>
          <w:rStyle w:val="CODEtemp"/>
        </w:rPr>
        <w:t>evel</w:t>
      </w:r>
      <w:r>
        <w:t xml:space="preserve"> whose value is one of the strings </w:t>
      </w:r>
      <w:r w:rsidRPr="00F4291F">
        <w:rPr>
          <w:rStyle w:val="CODEtemp"/>
        </w:rPr>
        <w:t>"warning"</w:t>
      </w:r>
      <w:r>
        <w:t xml:space="preserve">, </w:t>
      </w:r>
      <w:r w:rsidRPr="00F4291F">
        <w:rPr>
          <w:rStyle w:val="CODEtemp"/>
        </w:rPr>
        <w:t>"error"</w:t>
      </w:r>
      <w:r>
        <w:t xml:space="preserve">, </w:t>
      </w:r>
      <w:r w:rsidRPr="00F4291F">
        <w:rPr>
          <w:rStyle w:val="CODEtemp"/>
        </w:rPr>
        <w:t>"note"</w:t>
      </w:r>
      <w:r>
        <w:t xml:space="preserve">, or </w:t>
      </w:r>
      <w:r w:rsidRPr="008B2EF6">
        <w:rPr>
          <w:rStyle w:val="CODEtemp"/>
        </w:rPr>
        <w:t>"none"</w:t>
      </w:r>
      <w:r>
        <w:t xml:space="preserve">, with the same meanings as when those strings appear as the value of </w:t>
      </w:r>
      <w:proofErr w:type="spellStart"/>
      <w:r w:rsidRPr="00F4291F">
        <w:rPr>
          <w:rStyle w:val="CODEtemp"/>
        </w:rPr>
        <w:t>result.level</w:t>
      </w:r>
      <w:proofErr w:type="spellEnd"/>
      <w:r>
        <w:t xml:space="preserve"> (§</w:t>
      </w:r>
      <w:r>
        <w:fldChar w:fldCharType="begin"/>
      </w:r>
      <w:r>
        <w:instrText xml:space="preserve"> REF _Ref493511208 \w \h </w:instrText>
      </w:r>
      <w:r>
        <w:fldChar w:fldCharType="separate"/>
      </w:r>
      <w:r>
        <w:t>3.27.10</w:t>
      </w:r>
      <w:r>
        <w:fldChar w:fldCharType="end"/>
      </w:r>
      <w:r>
        <w:t xml:space="preserve">) or </w:t>
      </w:r>
      <w:proofErr w:type="spellStart"/>
      <w:r w:rsidRPr="00940448">
        <w:rPr>
          <w:rStyle w:val="CODEtemp"/>
        </w:rPr>
        <w:t>notification.level</w:t>
      </w:r>
      <w:proofErr w:type="spellEnd"/>
      <w:r>
        <w:t xml:space="preserve"> (§</w:t>
      </w:r>
      <w:r>
        <w:fldChar w:fldCharType="begin"/>
      </w:r>
      <w:r>
        <w:instrText xml:space="preserve"> REF _Ref493404972 \r \h </w:instrText>
      </w:r>
      <w:r>
        <w:fldChar w:fldCharType="separate"/>
      </w:r>
      <w:r>
        <w:t>3.58.6</w:t>
      </w:r>
      <w:r>
        <w:fldChar w:fldCharType="end"/>
      </w:r>
      <w:r>
        <w:t>).</w:t>
      </w:r>
    </w:p>
    <w:p w14:paraId="747AE22E" w14:textId="77777777" w:rsidR="00053CD3" w:rsidRDefault="00053CD3" w:rsidP="00053CD3">
      <w:r>
        <w:t xml:space="preserve">If </w:t>
      </w:r>
      <w:r>
        <w:rPr>
          <w:rStyle w:val="CODEtemp"/>
        </w:rPr>
        <w:t>level</w:t>
      </w:r>
      <w:r w:rsidDel="008B3504">
        <w:t xml:space="preserve"> </w:t>
      </w:r>
      <w:r>
        <w:t xml:space="preserve">is absent, it </w:t>
      </w:r>
      <w:r w:rsidRPr="00F4291F">
        <w:rPr>
          <w:b/>
        </w:rPr>
        <w:t>SHALL</w:t>
      </w:r>
      <w:r>
        <w:t xml:space="preserve"> default to </w:t>
      </w:r>
      <w:r w:rsidRPr="00F4291F">
        <w:rPr>
          <w:rStyle w:val="CODEtemp"/>
        </w:rPr>
        <w:t>"warning"</w:t>
      </w:r>
      <w:r>
        <w:t>.</w:t>
      </w:r>
    </w:p>
    <w:p w14:paraId="2943F579" w14:textId="77777777" w:rsidR="00053CD3" w:rsidRDefault="00053CD3" w:rsidP="00053CD3">
      <w:r>
        <w:t xml:space="preserve">If </w:t>
      </w:r>
      <w:proofErr w:type="spellStart"/>
      <w:r w:rsidRPr="006E6E7B">
        <w:rPr>
          <w:rStyle w:val="CODEtemp"/>
        </w:rPr>
        <w:t>theDescriptor</w:t>
      </w:r>
      <w:proofErr w:type="spellEnd"/>
      <w:r>
        <w:t xml:space="preserve"> describes a rule, then if </w:t>
      </w:r>
      <w:r>
        <w:rPr>
          <w:rStyle w:val="CODEtemp"/>
        </w:rPr>
        <w:t>level</w:t>
      </w:r>
      <w:r>
        <w:t xml:space="preserve"> is present, it </w:t>
      </w:r>
      <w:r w:rsidRPr="00F4291F">
        <w:rPr>
          <w:b/>
        </w:rPr>
        <w:t>SHALL</w:t>
      </w:r>
      <w:r>
        <w:t xml:space="preserve"> provide the value for the </w:t>
      </w:r>
      <w:r w:rsidRPr="00F4291F">
        <w:rPr>
          <w:rStyle w:val="CODEtemp"/>
        </w:rPr>
        <w:t>level</w:t>
      </w:r>
      <w:r>
        <w:t xml:space="preserve"> property of any </w:t>
      </w:r>
      <w:r w:rsidRPr="00F4291F">
        <w:rPr>
          <w:rStyle w:val="CODEtemp"/>
        </w:rPr>
        <w:t>result</w:t>
      </w:r>
      <w:r>
        <w:t xml:space="preserve"> object (§</w:t>
      </w:r>
      <w:r>
        <w:fldChar w:fldCharType="begin"/>
      </w:r>
      <w:r>
        <w:instrText xml:space="preserve"> REF _Ref493350984 \r \h </w:instrText>
      </w:r>
      <w:r>
        <w:fldChar w:fldCharType="separate"/>
      </w:r>
      <w:r>
        <w:t>3.27</w:t>
      </w:r>
      <w:r>
        <w:fldChar w:fldCharType="end"/>
      </w:r>
      <w:r>
        <w:t xml:space="preserve">) whose </w:t>
      </w:r>
      <w:proofErr w:type="spellStart"/>
      <w:r w:rsidRPr="001F48E9">
        <w:rPr>
          <w:rStyle w:val="CODEtemp"/>
        </w:rPr>
        <w:t>ruleIndex</w:t>
      </w:r>
      <w:proofErr w:type="spellEnd"/>
      <w:r>
        <w:t xml:space="preserve"> (§</w:t>
      </w:r>
      <w:r>
        <w:fldChar w:fldCharType="begin"/>
      </w:r>
      <w:r>
        <w:instrText xml:space="preserve"> REF _Ref531188246 \r \h </w:instrText>
      </w:r>
      <w:r>
        <w:fldChar w:fldCharType="separate"/>
      </w:r>
      <w:r>
        <w:t>3.27.6</w:t>
      </w:r>
      <w:r>
        <w:fldChar w:fldCharType="end"/>
      </w:r>
      <w:r>
        <w:t xml:space="preserve">) or </w:t>
      </w:r>
      <w:r>
        <w:rPr>
          <w:rStyle w:val="CODEtemp"/>
        </w:rPr>
        <w:t>rule</w:t>
      </w:r>
      <w:r>
        <w:t xml:space="preserve"> property (§</w:t>
      </w:r>
      <w:r>
        <w:fldChar w:fldCharType="begin"/>
      </w:r>
      <w:r>
        <w:instrText xml:space="preserve"> REF _Ref4147718 \r \h </w:instrText>
      </w:r>
      <w:r>
        <w:fldChar w:fldCharType="separate"/>
      </w:r>
      <w:r>
        <w:t>3.27.7</w:t>
      </w:r>
      <w:r>
        <w:fldChar w:fldCharType="end"/>
      </w:r>
      <w:r>
        <w:t xml:space="preserve">), either explicitly supplied or inferred from its default, identifies </w:t>
      </w:r>
      <w:proofErr w:type="spellStart"/>
      <w:r>
        <w:rPr>
          <w:rStyle w:val="CODEtemp"/>
        </w:rPr>
        <w:t>theDescriptor</w:t>
      </w:r>
      <w:proofErr w:type="spellEnd"/>
      <w:r>
        <w:t xml:space="preserve"> and which does not itself specify a </w:t>
      </w:r>
      <w:r w:rsidRPr="00F4291F">
        <w:rPr>
          <w:rStyle w:val="CODEtemp"/>
        </w:rPr>
        <w:t>level</w:t>
      </w:r>
      <w:r>
        <w:t xml:space="preserve"> property. For details of the configuration property resolution procedure, see §</w:t>
      </w:r>
      <w:r>
        <w:fldChar w:fldCharType="begin"/>
      </w:r>
      <w:r>
        <w:instrText xml:space="preserve"> REF _Ref493511208 \w \h </w:instrText>
      </w:r>
      <w:r>
        <w:fldChar w:fldCharType="separate"/>
      </w:r>
      <w:r>
        <w:t>3.27.10</w:t>
      </w:r>
      <w:r>
        <w:fldChar w:fldCharType="end"/>
      </w:r>
      <w:r>
        <w:t xml:space="preserve"> (which illustrates the procedure for the specific case of the </w:t>
      </w:r>
      <w:proofErr w:type="spellStart"/>
      <w:proofErr w:type="gramStart"/>
      <w:r w:rsidRPr="00B8457F">
        <w:rPr>
          <w:rStyle w:val="CODEtemp"/>
        </w:rPr>
        <w:t>result.level</w:t>
      </w:r>
      <w:proofErr w:type="spellEnd"/>
      <w:proofErr w:type="gramEnd"/>
      <w:r>
        <w:t xml:space="preserve"> property).</w:t>
      </w:r>
    </w:p>
    <w:p w14:paraId="2F2CF90D" w14:textId="77777777" w:rsidR="00053CD3" w:rsidRDefault="00053CD3" w:rsidP="00053CD3">
      <w:r>
        <w:t xml:space="preserve">If </w:t>
      </w:r>
      <w:proofErr w:type="spellStart"/>
      <w:r w:rsidRPr="006E6E7B">
        <w:rPr>
          <w:rStyle w:val="CODEtemp"/>
        </w:rPr>
        <w:t>theDescriptor</w:t>
      </w:r>
      <w:proofErr w:type="spellEnd"/>
      <w:r>
        <w:t xml:space="preserve"> describes a notification, then if </w:t>
      </w:r>
      <w:r>
        <w:rPr>
          <w:rStyle w:val="CODEtemp"/>
        </w:rPr>
        <w:t>level</w:t>
      </w:r>
      <w:r>
        <w:t xml:space="preserve"> is present, it </w:t>
      </w:r>
      <w:r w:rsidRPr="00F4291F">
        <w:rPr>
          <w:b/>
        </w:rPr>
        <w:t>SHALL</w:t>
      </w:r>
      <w:r>
        <w:t xml:space="preserve"> provide the value for the </w:t>
      </w:r>
      <w:r w:rsidRPr="00F4291F">
        <w:rPr>
          <w:rStyle w:val="CODEtemp"/>
        </w:rPr>
        <w:t>level</w:t>
      </w:r>
      <w:r>
        <w:t xml:space="preserve"> property of any </w:t>
      </w:r>
      <w:r>
        <w:rPr>
          <w:rStyle w:val="CODEtemp"/>
        </w:rPr>
        <w:t>notification</w:t>
      </w:r>
      <w:r>
        <w:t xml:space="preserve"> object (§</w:t>
      </w:r>
      <w:r>
        <w:fldChar w:fldCharType="begin"/>
      </w:r>
      <w:r>
        <w:instrText xml:space="preserve"> REF _Ref493404948 \r \h </w:instrText>
      </w:r>
      <w:r>
        <w:fldChar w:fldCharType="separate"/>
      </w:r>
      <w:r>
        <w:t>3.58</w:t>
      </w:r>
      <w:r>
        <w:fldChar w:fldCharType="end"/>
      </w:r>
      <w:r>
        <w:t xml:space="preserve">) whose </w:t>
      </w:r>
      <w:r>
        <w:rPr>
          <w:rStyle w:val="CODEtemp"/>
        </w:rPr>
        <w:t>descriptor</w:t>
      </w:r>
      <w:r>
        <w:t xml:space="preserve"> property (§</w:t>
      </w:r>
      <w:r>
        <w:fldChar w:fldCharType="begin"/>
      </w:r>
      <w:r>
        <w:instrText xml:space="preserve"> REF _Ref4235658 \r \h </w:instrText>
      </w:r>
      <w:r>
        <w:fldChar w:fldCharType="separate"/>
      </w:r>
      <w:r>
        <w:t>3.58.2</w:t>
      </w:r>
      <w:r>
        <w:fldChar w:fldCharType="end"/>
      </w:r>
      <w:r>
        <w:t xml:space="preserve">) identifies </w:t>
      </w:r>
      <w:proofErr w:type="spellStart"/>
      <w:r>
        <w:rPr>
          <w:rStyle w:val="CODEtemp"/>
        </w:rPr>
        <w:t>theDescriptor</w:t>
      </w:r>
      <w:proofErr w:type="spellEnd"/>
      <w:r>
        <w:t xml:space="preserve"> and which does not itself specify a </w:t>
      </w:r>
      <w:r w:rsidRPr="00F4291F">
        <w:rPr>
          <w:rStyle w:val="CODEtemp"/>
        </w:rPr>
        <w:t>level</w:t>
      </w:r>
      <w:r>
        <w:t xml:space="preserve"> property.</w:t>
      </w:r>
    </w:p>
    <w:p w14:paraId="6B5B363F" w14:textId="77777777" w:rsidR="00053CD3" w:rsidRDefault="00053CD3" w:rsidP="00053CD3">
      <w:pPr>
        <w:pStyle w:val="Note"/>
      </w:pPr>
      <w:r>
        <w:t>EXAMPLE: In this example, a tool allows the user to override a rule or notification’s default level:</w:t>
      </w:r>
    </w:p>
    <w:p w14:paraId="253CF684" w14:textId="77777777" w:rsidR="00053CD3" w:rsidRDefault="00053CD3" w:rsidP="00053CD3">
      <w:pPr>
        <w:pStyle w:val="Code"/>
      </w:pPr>
      <w:proofErr w:type="spellStart"/>
      <w:r>
        <w:t>WebScanner</w:t>
      </w:r>
      <w:proofErr w:type="spellEnd"/>
      <w:r>
        <w:t xml:space="preserve"> --level "WEB</w:t>
      </w:r>
      <w:proofErr w:type="gramStart"/>
      <w:r>
        <w:t>1002:error</w:t>
      </w:r>
      <w:proofErr w:type="gramEnd"/>
      <w:r>
        <w:t>,WEB1005:warning"</w:t>
      </w:r>
    </w:p>
    <w:p w14:paraId="2EC9E186" w14:textId="77777777" w:rsidR="00053CD3" w:rsidRDefault="00053CD3" w:rsidP="00053CD3">
      <w:pPr>
        <w:pStyle w:val="Heading3"/>
        <w:numPr>
          <w:ilvl w:val="2"/>
          <w:numId w:val="2"/>
        </w:numPr>
      </w:pPr>
      <w:bookmarkStart w:id="2018" w:name="_Ref531188361"/>
      <w:bookmarkStart w:id="2019" w:name="_Toc33187739"/>
      <w:bookmarkStart w:id="2020" w:name="_Toc141790558"/>
      <w:bookmarkStart w:id="2021" w:name="_Toc141791106"/>
      <w:r>
        <w:t>rank property</w:t>
      </w:r>
      <w:bookmarkEnd w:id="2018"/>
      <w:bookmarkEnd w:id="2019"/>
      <w:bookmarkEnd w:id="2020"/>
      <w:bookmarkEnd w:id="2021"/>
    </w:p>
    <w:p w14:paraId="11DD94AB" w14:textId="77777777" w:rsidR="00053CD3" w:rsidRDefault="00053CD3" w:rsidP="00053CD3">
      <w:r>
        <w:t xml:space="preserve">A </w:t>
      </w:r>
      <w:proofErr w:type="spellStart"/>
      <w:r>
        <w:rPr>
          <w:rStyle w:val="CODEtemp"/>
        </w:rPr>
        <w:t>reporting</w:t>
      </w:r>
      <w:r w:rsidRPr="00237898">
        <w:rPr>
          <w:rStyle w:val="CODEtemp"/>
        </w:rPr>
        <w:t>Configuration</w:t>
      </w:r>
      <w:proofErr w:type="spellEnd"/>
      <w:r>
        <w:t xml:space="preserve"> object</w:t>
      </w:r>
      <w:r w:rsidRPr="00237898">
        <w:rPr>
          <w:b/>
        </w:rPr>
        <w:t xml:space="preserve"> MAY </w:t>
      </w:r>
      <w:r>
        <w:t xml:space="preserve">contain a property named </w:t>
      </w:r>
      <w:r>
        <w:rPr>
          <w:rStyle w:val="CODEtemp"/>
        </w:rPr>
        <w:t>r</w:t>
      </w:r>
      <w:r w:rsidRPr="00237898">
        <w:rPr>
          <w:rStyle w:val="CODEtemp"/>
        </w:rPr>
        <w:t>ank</w:t>
      </w:r>
      <w:r>
        <w:t xml:space="preserve"> whose value is </w:t>
      </w:r>
      <w:r w:rsidRPr="00194A04">
        <w:t xml:space="preserve">a </w:t>
      </w:r>
      <w:r>
        <w:t xml:space="preserve">number between </w:t>
      </w:r>
      <w:r w:rsidRPr="00AD339B">
        <w:rPr>
          <w:rStyle w:val="CODEtemp"/>
        </w:rPr>
        <w:t>0.0</w:t>
      </w:r>
      <w:r>
        <w:t xml:space="preserve"> and </w:t>
      </w:r>
      <w:r w:rsidRPr="00AD339B">
        <w:rPr>
          <w:rStyle w:val="CODEtemp"/>
        </w:rPr>
        <w:t>100.0</w:t>
      </w:r>
      <w:r>
        <w:t xml:space="preserve"> inclusive, with the same interpretation as the value of the </w:t>
      </w:r>
      <w:proofErr w:type="spellStart"/>
      <w:proofErr w:type="gramStart"/>
      <w:r w:rsidRPr="00237898">
        <w:rPr>
          <w:rStyle w:val="CODEtemp"/>
        </w:rPr>
        <w:t>result.rank</w:t>
      </w:r>
      <w:proofErr w:type="spellEnd"/>
      <w:proofErr w:type="gramEnd"/>
      <w:r w:rsidRPr="00F47B45">
        <w:t xml:space="preserve"> </w:t>
      </w:r>
      <w:r>
        <w:t>(</w:t>
      </w:r>
      <w:r w:rsidRPr="004A77ED">
        <w:t>§</w:t>
      </w:r>
      <w:r>
        <w:fldChar w:fldCharType="begin"/>
      </w:r>
      <w:r>
        <w:instrText xml:space="preserve"> REF _Ref531188379 \r \h </w:instrText>
      </w:r>
      <w:r>
        <w:fldChar w:fldCharType="separate"/>
      </w:r>
      <w:r>
        <w:t>3.27.25</w:t>
      </w:r>
      <w:r>
        <w:fldChar w:fldCharType="end"/>
      </w:r>
      <w:r>
        <w:t>).</w:t>
      </w:r>
    </w:p>
    <w:p w14:paraId="7C9D266E" w14:textId="77777777" w:rsidR="00053CD3" w:rsidRDefault="00053CD3" w:rsidP="00053CD3">
      <w:r>
        <w:t xml:space="preserve">If </w:t>
      </w:r>
      <w:r>
        <w:rPr>
          <w:rStyle w:val="CODEtemp"/>
        </w:rPr>
        <w:t>r</w:t>
      </w:r>
      <w:r w:rsidRPr="00C84A6E">
        <w:rPr>
          <w:rStyle w:val="CODEtemp"/>
        </w:rPr>
        <w:t>ank</w:t>
      </w:r>
      <w:r>
        <w:t xml:space="preserve"> is absent, it </w:t>
      </w:r>
      <w:r w:rsidRPr="00C84A6E">
        <w:rPr>
          <w:b/>
        </w:rPr>
        <w:t>SHALL</w:t>
      </w:r>
      <w:r>
        <w:t xml:space="preserve"> default to </w:t>
      </w:r>
      <w:r>
        <w:rPr>
          <w:rStyle w:val="CODEtemp"/>
        </w:rPr>
        <w:t>-1.0</w:t>
      </w:r>
      <w:r>
        <w:t>, which indicates that the value is unknown (not set).</w:t>
      </w:r>
    </w:p>
    <w:p w14:paraId="33D840A6" w14:textId="77777777" w:rsidR="00053CD3" w:rsidRDefault="00053CD3" w:rsidP="00053CD3">
      <w:r>
        <w:t xml:space="preserve">If </w:t>
      </w:r>
      <w:proofErr w:type="spellStart"/>
      <w:r w:rsidRPr="004A3D04">
        <w:rPr>
          <w:rStyle w:val="CODEtemp"/>
        </w:rPr>
        <w:t>theDescriptor</w:t>
      </w:r>
      <w:proofErr w:type="spellEnd"/>
      <w:r>
        <w:t xml:space="preserve"> describes a rule, then if </w:t>
      </w:r>
      <w:r>
        <w:rPr>
          <w:rStyle w:val="CODEtemp"/>
        </w:rPr>
        <w:t>r</w:t>
      </w:r>
      <w:r w:rsidRPr="00C84A6E">
        <w:rPr>
          <w:rStyle w:val="CODEtemp"/>
        </w:rPr>
        <w:t>ank</w:t>
      </w:r>
      <w:r>
        <w:t xml:space="preserve"> is present, it </w:t>
      </w:r>
      <w:r>
        <w:rPr>
          <w:b/>
        </w:rPr>
        <w:t>SHALL</w:t>
      </w:r>
      <w:r>
        <w:t xml:space="preserve"> provide the value for the </w:t>
      </w:r>
      <w:r w:rsidRPr="00903A39">
        <w:rPr>
          <w:rStyle w:val="CODEtemp"/>
        </w:rPr>
        <w:t>rank</w:t>
      </w:r>
      <w:r>
        <w:t xml:space="preserve"> property of any </w:t>
      </w:r>
      <w:r w:rsidRPr="00F4291F">
        <w:rPr>
          <w:rStyle w:val="CODEtemp"/>
        </w:rPr>
        <w:t>result</w:t>
      </w:r>
      <w:r>
        <w:t xml:space="preserve"> object (§</w:t>
      </w:r>
      <w:r>
        <w:fldChar w:fldCharType="begin"/>
      </w:r>
      <w:r>
        <w:instrText xml:space="preserve"> REF _Ref493350984 \r \h </w:instrText>
      </w:r>
      <w:r>
        <w:fldChar w:fldCharType="separate"/>
      </w:r>
      <w:r>
        <w:t>3.27</w:t>
      </w:r>
      <w:r>
        <w:fldChar w:fldCharType="end"/>
      </w:r>
      <w:r>
        <w:t xml:space="preserve">) whose </w:t>
      </w:r>
      <w:proofErr w:type="spellStart"/>
      <w:r w:rsidRPr="001F48E9">
        <w:rPr>
          <w:rStyle w:val="CODEtemp"/>
        </w:rPr>
        <w:t>ruleIndex</w:t>
      </w:r>
      <w:proofErr w:type="spellEnd"/>
      <w:r>
        <w:t xml:space="preserve"> (§</w:t>
      </w:r>
      <w:r>
        <w:fldChar w:fldCharType="begin"/>
      </w:r>
      <w:r>
        <w:instrText xml:space="preserve"> REF _Ref531188246 \r \h </w:instrText>
      </w:r>
      <w:r>
        <w:fldChar w:fldCharType="separate"/>
      </w:r>
      <w:r>
        <w:t>3.27.6</w:t>
      </w:r>
      <w:r>
        <w:fldChar w:fldCharType="end"/>
      </w:r>
      <w:r>
        <w:t xml:space="preserve">) or </w:t>
      </w:r>
      <w:r>
        <w:rPr>
          <w:rStyle w:val="CODEtemp"/>
        </w:rPr>
        <w:t>rule</w:t>
      </w:r>
      <w:r>
        <w:t xml:space="preserve"> property (§</w:t>
      </w:r>
      <w:r>
        <w:fldChar w:fldCharType="begin"/>
      </w:r>
      <w:r>
        <w:instrText xml:space="preserve"> REF _Ref4147718 \r \h </w:instrText>
      </w:r>
      <w:r>
        <w:fldChar w:fldCharType="separate"/>
      </w:r>
      <w:r>
        <w:t>3.27.7</w:t>
      </w:r>
      <w:r>
        <w:fldChar w:fldCharType="end"/>
      </w:r>
      <w:r>
        <w:t xml:space="preserve">), either explicitly supplied or inferred from its default, identifies </w:t>
      </w:r>
      <w:proofErr w:type="spellStart"/>
      <w:r w:rsidRPr="005402B0">
        <w:rPr>
          <w:rStyle w:val="CODEtemp"/>
        </w:rPr>
        <w:t>theDescriptor</w:t>
      </w:r>
      <w:proofErr w:type="spellEnd"/>
      <w:r>
        <w:t xml:space="preserve"> and which does not itself specify a </w:t>
      </w:r>
      <w:r>
        <w:rPr>
          <w:rStyle w:val="CODEtemp"/>
        </w:rPr>
        <w:t>rank</w:t>
      </w:r>
      <w:r>
        <w:t xml:space="preserve"> property.</w:t>
      </w:r>
    </w:p>
    <w:p w14:paraId="0A34EF5C" w14:textId="77777777" w:rsidR="00053CD3" w:rsidRPr="00903A39" w:rsidRDefault="00053CD3" w:rsidP="00053CD3">
      <w:r w:rsidRPr="004A3D04">
        <w:rPr>
          <w:rStyle w:val="CODEtemp"/>
        </w:rPr>
        <w:t>rank</w:t>
      </w:r>
      <w:r>
        <w:t xml:space="preserve"> is not applicable to notifications.</w:t>
      </w:r>
    </w:p>
    <w:p w14:paraId="2BCF41BD" w14:textId="77777777" w:rsidR="00053CD3" w:rsidRDefault="00053CD3" w:rsidP="00053CD3">
      <w:pPr>
        <w:pStyle w:val="Heading3"/>
        <w:numPr>
          <w:ilvl w:val="2"/>
          <w:numId w:val="2"/>
        </w:numPr>
      </w:pPr>
      <w:bookmarkStart w:id="2022" w:name="_Ref508894764"/>
      <w:bookmarkStart w:id="2023" w:name="_Ref508894796"/>
      <w:bookmarkStart w:id="2024" w:name="_Toc33187740"/>
      <w:bookmarkStart w:id="2025" w:name="_Toc141790559"/>
      <w:bookmarkStart w:id="2026" w:name="_Toc141791107"/>
      <w:r>
        <w:t>parameters property</w:t>
      </w:r>
      <w:bookmarkEnd w:id="2022"/>
      <w:bookmarkEnd w:id="2023"/>
      <w:bookmarkEnd w:id="2024"/>
      <w:bookmarkEnd w:id="2025"/>
      <w:bookmarkEnd w:id="2026"/>
    </w:p>
    <w:p w14:paraId="4919B4AB" w14:textId="77777777" w:rsidR="00053CD3" w:rsidRDefault="00053CD3" w:rsidP="00053CD3">
      <w:r w:rsidRPr="004A77ED">
        <w:t xml:space="preserve">A </w:t>
      </w:r>
      <w:proofErr w:type="spellStart"/>
      <w:r>
        <w:rPr>
          <w:rStyle w:val="CODEtemp"/>
        </w:rPr>
        <w:t>reportingConfiguration</w:t>
      </w:r>
      <w:proofErr w:type="spellEnd"/>
      <w:r w:rsidRPr="004A77ED">
        <w:t xml:space="preserve"> object </w:t>
      </w:r>
      <w:r w:rsidRPr="004A77ED">
        <w:rPr>
          <w:b/>
        </w:rPr>
        <w:t>MAY</w:t>
      </w:r>
      <w:r w:rsidRPr="004A77ED">
        <w:t xml:space="preserve"> contain a property named </w:t>
      </w:r>
      <w:r>
        <w:rPr>
          <w:rStyle w:val="CODEtemp"/>
        </w:rPr>
        <w:t>parameters</w:t>
      </w:r>
      <w:r w:rsidRPr="004A77ED">
        <w:t xml:space="preserve"> whose value is a property bag (§</w:t>
      </w:r>
      <w:r>
        <w:fldChar w:fldCharType="begin"/>
      </w:r>
      <w:r>
        <w:instrText xml:space="preserve"> REF _Ref493408960 \w \h </w:instrText>
      </w:r>
      <w:r>
        <w:fldChar w:fldCharType="separate"/>
      </w:r>
      <w:r>
        <w:t>3.8</w:t>
      </w:r>
      <w:r>
        <w:fldChar w:fldCharType="end"/>
      </w:r>
      <w:r w:rsidRPr="004A77ED">
        <w:t xml:space="preserve">). This allows </w:t>
      </w:r>
      <w:r>
        <w:t xml:space="preserve">a </w:t>
      </w:r>
      <w:proofErr w:type="spellStart"/>
      <w:r w:rsidRPr="005402B0">
        <w:rPr>
          <w:rStyle w:val="CODEtemp"/>
        </w:rPr>
        <w:t>reportingDescriptor</w:t>
      </w:r>
      <w:proofErr w:type="spellEnd"/>
      <w:r>
        <w:t xml:space="preserve"> object (</w:t>
      </w:r>
      <w:r w:rsidRPr="004A77ED">
        <w:t>§</w:t>
      </w:r>
      <w:r>
        <w:fldChar w:fldCharType="begin"/>
      </w:r>
      <w:r>
        <w:instrText xml:space="preserve"> REF _Ref493407996 \r \h </w:instrText>
      </w:r>
      <w:r>
        <w:fldChar w:fldCharType="separate"/>
      </w:r>
      <w:r>
        <w:t>3.49</w:t>
      </w:r>
      <w:r>
        <w:fldChar w:fldCharType="end"/>
      </w:r>
      <w:r>
        <w:t>) to define</w:t>
      </w:r>
      <w:r w:rsidRPr="004A77ED">
        <w:t xml:space="preserve"> </w:t>
      </w:r>
      <w:r>
        <w:t>configuration</w:t>
      </w:r>
      <w:r w:rsidRPr="004A77ED">
        <w:t xml:space="preserve"> information </w:t>
      </w:r>
      <w:r>
        <w:t>that is specific to that descriptor</w:t>
      </w:r>
      <w:r w:rsidRPr="004A77ED">
        <w:t>.</w:t>
      </w:r>
    </w:p>
    <w:p w14:paraId="7A34E91F" w14:textId="77777777" w:rsidR="00053CD3" w:rsidRDefault="00053CD3" w:rsidP="00053CD3">
      <w:pPr>
        <w:pStyle w:val="Note"/>
      </w:pPr>
      <w:r>
        <w:t>EXAMPLE: In this example, a rule that specifies the maximum permitted source line length is parameterized by the maximum length.</w:t>
      </w:r>
    </w:p>
    <w:p w14:paraId="5AE044C5" w14:textId="77777777" w:rsidR="00053CD3" w:rsidRDefault="00053CD3" w:rsidP="00053CD3">
      <w:pPr>
        <w:pStyle w:val="Code"/>
      </w:pPr>
      <w:proofErr w:type="gramStart"/>
      <w:r>
        <w:t xml:space="preserve">{  </w:t>
      </w:r>
      <w:proofErr w:type="gramEnd"/>
      <w:r>
        <w:t xml:space="preserve">                                # A </w:t>
      </w:r>
      <w:proofErr w:type="spellStart"/>
      <w:r>
        <w:t>reportingDescriptor</w:t>
      </w:r>
      <w:proofErr w:type="spellEnd"/>
      <w:r>
        <w:t xml:space="preserve"> object (§</w:t>
      </w:r>
      <w:r>
        <w:fldChar w:fldCharType="begin"/>
      </w:r>
      <w:r>
        <w:instrText xml:space="preserve"> REF _Ref3908560 \r \h </w:instrText>
      </w:r>
      <w:r>
        <w:fldChar w:fldCharType="separate"/>
      </w:r>
      <w:r>
        <w:t>3.49</w:t>
      </w:r>
      <w:r>
        <w:fldChar w:fldCharType="end"/>
      </w:r>
      <w:r>
        <w:t>).</w:t>
      </w:r>
    </w:p>
    <w:p w14:paraId="68BB12CE" w14:textId="77777777" w:rsidR="00053CD3" w:rsidRDefault="00053CD3" w:rsidP="00053CD3">
      <w:pPr>
        <w:pStyle w:val="Code"/>
      </w:pPr>
      <w:r>
        <w:t xml:space="preserve">  "id": "SA2707",</w:t>
      </w:r>
    </w:p>
    <w:p w14:paraId="6BCD4F7C" w14:textId="77777777" w:rsidR="00053CD3" w:rsidRDefault="00053CD3" w:rsidP="00053CD3">
      <w:pPr>
        <w:pStyle w:val="Code"/>
      </w:pPr>
      <w:r>
        <w:lastRenderedPageBreak/>
        <w:t xml:space="preserve">  "name": {</w:t>
      </w:r>
    </w:p>
    <w:p w14:paraId="3E6F4268" w14:textId="77777777" w:rsidR="00053CD3" w:rsidRDefault="00053CD3" w:rsidP="00053CD3">
      <w:pPr>
        <w:pStyle w:val="Code"/>
      </w:pPr>
      <w:r>
        <w:t xml:space="preserve">    "text": "</w:t>
      </w:r>
      <w:proofErr w:type="spellStart"/>
      <w:r>
        <w:t>LimitSourceLineLength</w:t>
      </w:r>
      <w:proofErr w:type="spellEnd"/>
      <w:r>
        <w:t>"</w:t>
      </w:r>
    </w:p>
    <w:p w14:paraId="4D535B15" w14:textId="77777777" w:rsidR="00053CD3" w:rsidRDefault="00053CD3" w:rsidP="00053CD3">
      <w:pPr>
        <w:pStyle w:val="Code"/>
      </w:pPr>
      <w:r>
        <w:t xml:space="preserve">  },</w:t>
      </w:r>
    </w:p>
    <w:p w14:paraId="11DA2387" w14:textId="77777777" w:rsidR="00053CD3" w:rsidRDefault="00053CD3" w:rsidP="00053CD3">
      <w:pPr>
        <w:pStyle w:val="Code"/>
      </w:pPr>
      <w:r>
        <w:t xml:space="preserve">  "</w:t>
      </w:r>
      <w:proofErr w:type="spellStart"/>
      <w:r>
        <w:t>shortDescription</w:t>
      </w:r>
      <w:proofErr w:type="spellEnd"/>
      <w:r>
        <w:t>": {</w:t>
      </w:r>
    </w:p>
    <w:p w14:paraId="78919EEC" w14:textId="77777777" w:rsidR="00053CD3" w:rsidRDefault="00053CD3" w:rsidP="00053CD3">
      <w:pPr>
        <w:pStyle w:val="Code"/>
      </w:pPr>
      <w:r>
        <w:t xml:space="preserve">    "text": "Limit source line length for readability."</w:t>
      </w:r>
    </w:p>
    <w:p w14:paraId="058ABC5F" w14:textId="77777777" w:rsidR="00053CD3" w:rsidRDefault="00053CD3" w:rsidP="00053CD3">
      <w:pPr>
        <w:pStyle w:val="Code"/>
      </w:pPr>
      <w:r>
        <w:t xml:space="preserve">  },</w:t>
      </w:r>
    </w:p>
    <w:p w14:paraId="36694D12" w14:textId="77777777" w:rsidR="00053CD3" w:rsidRDefault="00053CD3" w:rsidP="00053CD3">
      <w:pPr>
        <w:pStyle w:val="Code"/>
      </w:pPr>
      <w:r>
        <w:t xml:space="preserve">  "</w:t>
      </w:r>
      <w:proofErr w:type="spellStart"/>
      <w:r>
        <w:t>defaultConfiguration</w:t>
      </w:r>
      <w:proofErr w:type="spellEnd"/>
      <w:r>
        <w:t>": {</w:t>
      </w:r>
    </w:p>
    <w:p w14:paraId="00BE8D1A" w14:textId="77777777" w:rsidR="00053CD3" w:rsidRDefault="00053CD3" w:rsidP="00053CD3">
      <w:pPr>
        <w:pStyle w:val="Code"/>
      </w:pPr>
      <w:r>
        <w:t xml:space="preserve">    "enabled": true,</w:t>
      </w:r>
    </w:p>
    <w:p w14:paraId="2937BE97" w14:textId="77777777" w:rsidR="00053CD3" w:rsidRDefault="00053CD3" w:rsidP="00053CD3">
      <w:pPr>
        <w:pStyle w:val="Code"/>
      </w:pPr>
      <w:r>
        <w:t xml:space="preserve">    "level": "warning",</w:t>
      </w:r>
    </w:p>
    <w:p w14:paraId="5A977DC6" w14:textId="77777777" w:rsidR="00053CD3" w:rsidRDefault="00053CD3" w:rsidP="00053CD3">
      <w:pPr>
        <w:pStyle w:val="Code"/>
      </w:pPr>
      <w:r>
        <w:t xml:space="preserve">    "parameters": {</w:t>
      </w:r>
    </w:p>
    <w:p w14:paraId="00C0EEE3" w14:textId="77777777" w:rsidR="00053CD3" w:rsidRDefault="00053CD3" w:rsidP="00053CD3">
      <w:pPr>
        <w:pStyle w:val="Code"/>
      </w:pPr>
      <w:r>
        <w:t xml:space="preserve">      "</w:t>
      </w:r>
      <w:proofErr w:type="spellStart"/>
      <w:r>
        <w:t>maxLength</w:t>
      </w:r>
      <w:proofErr w:type="spellEnd"/>
      <w:r>
        <w:t>": 120</w:t>
      </w:r>
    </w:p>
    <w:p w14:paraId="04991D16" w14:textId="77777777" w:rsidR="00053CD3" w:rsidRDefault="00053CD3" w:rsidP="00053CD3">
      <w:pPr>
        <w:pStyle w:val="Code"/>
      </w:pPr>
      <w:r>
        <w:t xml:space="preserve">    }</w:t>
      </w:r>
    </w:p>
    <w:p w14:paraId="00FD8554" w14:textId="77777777" w:rsidR="00053CD3" w:rsidRDefault="00053CD3" w:rsidP="00053CD3">
      <w:pPr>
        <w:pStyle w:val="Code"/>
      </w:pPr>
      <w:r>
        <w:t xml:space="preserve">  }</w:t>
      </w:r>
    </w:p>
    <w:p w14:paraId="18F08632" w14:textId="77777777" w:rsidR="00053CD3" w:rsidRPr="00894072" w:rsidRDefault="00053CD3" w:rsidP="00053CD3">
      <w:pPr>
        <w:pStyle w:val="Code"/>
      </w:pPr>
      <w:r>
        <w:t>}</w:t>
      </w:r>
    </w:p>
    <w:p w14:paraId="5E58F9D7" w14:textId="77777777" w:rsidR="00053CD3" w:rsidRDefault="00053CD3" w:rsidP="00053CD3">
      <w:pPr>
        <w:pStyle w:val="Note"/>
      </w:pPr>
      <w:r>
        <w:t>The rule provides a default value, but the tool allows the user to override it:</w:t>
      </w:r>
    </w:p>
    <w:p w14:paraId="1675A089" w14:textId="77777777" w:rsidR="00053CD3" w:rsidRDefault="00053CD3" w:rsidP="00053CD3">
      <w:pPr>
        <w:pStyle w:val="Code"/>
      </w:pPr>
      <w:proofErr w:type="spellStart"/>
      <w:r>
        <w:t>StyleScanner</w:t>
      </w:r>
      <w:proofErr w:type="spellEnd"/>
      <w:r>
        <w:t xml:space="preserve"> *.c --rule-config "SA</w:t>
      </w:r>
      <w:proofErr w:type="gramStart"/>
      <w:r>
        <w:t>2707:maxLength</w:t>
      </w:r>
      <w:proofErr w:type="gramEnd"/>
      <w:r>
        <w:t>=80"</w:t>
      </w:r>
    </w:p>
    <w:p w14:paraId="399C6776" w14:textId="77777777" w:rsidR="00053CD3" w:rsidRDefault="00053CD3" w:rsidP="00053CD3">
      <w:pPr>
        <w:pStyle w:val="Heading2"/>
        <w:numPr>
          <w:ilvl w:val="1"/>
          <w:numId w:val="2"/>
        </w:numPr>
      </w:pPr>
      <w:bookmarkStart w:id="2027" w:name="_Ref3971750"/>
      <w:bookmarkStart w:id="2028" w:name="_Toc33187741"/>
      <w:bookmarkStart w:id="2029" w:name="_Toc141790560"/>
      <w:bookmarkStart w:id="2030" w:name="_Toc141791108"/>
      <w:proofErr w:type="spellStart"/>
      <w:r>
        <w:t>configurationOverride</w:t>
      </w:r>
      <w:proofErr w:type="spellEnd"/>
      <w:r>
        <w:t xml:space="preserve"> object</w:t>
      </w:r>
      <w:bookmarkEnd w:id="2027"/>
      <w:bookmarkEnd w:id="2028"/>
      <w:bookmarkEnd w:id="2029"/>
      <w:bookmarkEnd w:id="2030"/>
    </w:p>
    <w:p w14:paraId="4039DC7B" w14:textId="77777777" w:rsidR="00053CD3" w:rsidRDefault="00053CD3" w:rsidP="00053CD3">
      <w:pPr>
        <w:pStyle w:val="Heading3"/>
        <w:numPr>
          <w:ilvl w:val="2"/>
          <w:numId w:val="2"/>
        </w:numPr>
      </w:pPr>
      <w:bookmarkStart w:id="2031" w:name="_Toc33187742"/>
      <w:bookmarkStart w:id="2032" w:name="_Toc141790561"/>
      <w:bookmarkStart w:id="2033" w:name="_Toc141791109"/>
      <w:r>
        <w:t>General</w:t>
      </w:r>
      <w:bookmarkEnd w:id="2031"/>
      <w:bookmarkEnd w:id="2032"/>
      <w:bookmarkEnd w:id="2033"/>
    </w:p>
    <w:p w14:paraId="06CC2085" w14:textId="77777777" w:rsidR="00053CD3" w:rsidRDefault="00053CD3" w:rsidP="00053CD3">
      <w:r>
        <w:t xml:space="preserve">A </w:t>
      </w:r>
      <w:proofErr w:type="spellStart"/>
      <w:r>
        <w:rPr>
          <w:rStyle w:val="CODEtemp"/>
        </w:rPr>
        <w:t>configurationOverride</w:t>
      </w:r>
      <w:proofErr w:type="spellEnd"/>
      <w:r>
        <w:t xml:space="preserve"> object modifies the effective runtime configuration of a specified </w:t>
      </w:r>
      <w:proofErr w:type="spellStart"/>
      <w:r w:rsidRPr="00752239">
        <w:rPr>
          <w:rStyle w:val="CODEtemp"/>
        </w:rPr>
        <w:t>reportingDescriptor</w:t>
      </w:r>
      <w:proofErr w:type="spellEnd"/>
      <w:r>
        <w:t xml:space="preserve"> object (§</w:t>
      </w:r>
      <w:r>
        <w:fldChar w:fldCharType="begin"/>
      </w:r>
      <w:r>
        <w:instrText xml:space="preserve"> REF _Ref3908560 \r \h </w:instrText>
      </w:r>
      <w:r>
        <w:fldChar w:fldCharType="separate"/>
      </w:r>
      <w:r>
        <w:t>3.49</w:t>
      </w:r>
      <w:r>
        <w:fldChar w:fldCharType="end"/>
      </w:r>
      <w:r>
        <w:t xml:space="preserve">), which we refer to as </w:t>
      </w:r>
      <w:proofErr w:type="spellStart"/>
      <w:r w:rsidRPr="00087A3F">
        <w:rPr>
          <w:rStyle w:val="CODEtemp"/>
        </w:rPr>
        <w:t>theDescriptor</w:t>
      </w:r>
      <w:proofErr w:type="spellEnd"/>
      <w:r>
        <w:t>.</w:t>
      </w:r>
    </w:p>
    <w:p w14:paraId="60084CE1" w14:textId="77777777" w:rsidR="00053CD3" w:rsidRDefault="00053CD3" w:rsidP="00053CD3">
      <w:pPr>
        <w:pStyle w:val="Note"/>
      </w:pPr>
      <w:bookmarkStart w:id="2034" w:name="_Hlk6923544"/>
      <w:r>
        <w:t xml:space="preserve">NOTE: Together with </w:t>
      </w:r>
      <w:proofErr w:type="spellStart"/>
      <w:r w:rsidRPr="009422F8">
        <w:rPr>
          <w:rStyle w:val="CODEtemp"/>
        </w:rPr>
        <w:t>toolComponent.rules</w:t>
      </w:r>
      <w:proofErr w:type="spellEnd"/>
      <w:r>
        <w:t xml:space="preserve"> (§</w:t>
      </w:r>
      <w:r>
        <w:fldChar w:fldCharType="begin"/>
      </w:r>
      <w:r>
        <w:instrText xml:space="preserve"> REF _Ref3899090 \r \h </w:instrText>
      </w:r>
      <w:r>
        <w:fldChar w:fldCharType="separate"/>
      </w:r>
      <w:r>
        <w:t>3.19.23</w:t>
      </w:r>
      <w:r>
        <w:fldChar w:fldCharType="end"/>
      </w:r>
      <w:r>
        <w:t xml:space="preserve">), the </w:t>
      </w:r>
      <w:proofErr w:type="spellStart"/>
      <w:r w:rsidRPr="009422F8">
        <w:rPr>
          <w:rStyle w:val="CODEtemp"/>
        </w:rPr>
        <w:t>configurationOverride</w:t>
      </w:r>
      <w:proofErr w:type="spellEnd"/>
      <w:r>
        <w:t xml:space="preserve"> object allows the SARIF consumer to determine exactly how the tool’s analysis rules were configured during the run. This is useful in compliance scenarios where, for example, an auditor might want to confirm that a particular rule was reconfigured from a warning to an error. It might also be useful for reproducing a run.</w:t>
      </w:r>
    </w:p>
    <w:bookmarkEnd w:id="2034"/>
    <w:p w14:paraId="397A4747" w14:textId="77777777" w:rsidR="00053CD3" w:rsidRDefault="00053CD3" w:rsidP="00053CD3">
      <w:r>
        <w:t xml:space="preserve">The </w:t>
      </w:r>
      <w:proofErr w:type="spellStart"/>
      <w:r>
        <w:rPr>
          <w:rStyle w:val="CODEtemp"/>
        </w:rPr>
        <w:t>configurationOverride</w:t>
      </w:r>
      <w:proofErr w:type="spellEnd"/>
      <w:r>
        <w:t xml:space="preserve"> object’s </w:t>
      </w:r>
      <w:r>
        <w:rPr>
          <w:rStyle w:val="CODEtemp"/>
        </w:rPr>
        <w:t>descriptor</w:t>
      </w:r>
      <w:r>
        <w:t xml:space="preserve"> property (§</w:t>
      </w:r>
      <w:r>
        <w:fldChar w:fldCharType="begin"/>
      </w:r>
      <w:r>
        <w:instrText xml:space="preserve"> REF _Ref3973102 \r \h </w:instrText>
      </w:r>
      <w:r>
        <w:fldChar w:fldCharType="separate"/>
      </w:r>
      <w:r>
        <w:t>3.51.2</w:t>
      </w:r>
      <w:r>
        <w:fldChar w:fldCharType="end"/>
      </w:r>
      <w:r>
        <w:t xml:space="preserve">) identifies </w:t>
      </w:r>
      <w:proofErr w:type="spellStart"/>
      <w:r w:rsidRPr="00087A3F">
        <w:rPr>
          <w:rStyle w:val="CODEtemp"/>
        </w:rPr>
        <w:t>theDescriptor</w:t>
      </w:r>
      <w:proofErr w:type="spellEnd"/>
      <w:r>
        <w:t xml:space="preserve">. Its </w:t>
      </w:r>
      <w:r w:rsidRPr="00224070">
        <w:rPr>
          <w:rStyle w:val="CODEtemp"/>
        </w:rPr>
        <w:t>configuration</w:t>
      </w:r>
      <w:r>
        <w:t xml:space="preserve"> property (</w:t>
      </w:r>
      <w:bookmarkStart w:id="2035" w:name="_Hlk1293845"/>
      <w:r>
        <w:t>§</w:t>
      </w:r>
      <w:bookmarkEnd w:id="2035"/>
      <w:r>
        <w:fldChar w:fldCharType="begin"/>
      </w:r>
      <w:r>
        <w:instrText xml:space="preserve"> REF _Ref3972812 \r \h </w:instrText>
      </w:r>
      <w:r>
        <w:fldChar w:fldCharType="separate"/>
      </w:r>
      <w:r>
        <w:t>3.51.3</w:t>
      </w:r>
      <w:r>
        <w:fldChar w:fldCharType="end"/>
      </w:r>
      <w:r>
        <w:t xml:space="preserve">) overrides the values specified in </w:t>
      </w:r>
      <w:proofErr w:type="spellStart"/>
      <w:r w:rsidRPr="00087A3F">
        <w:rPr>
          <w:rStyle w:val="CODEtemp"/>
        </w:rPr>
        <w:t>theDescriptor.</w:t>
      </w:r>
      <w:r w:rsidRPr="00224070">
        <w:rPr>
          <w:rStyle w:val="CODEtemp"/>
        </w:rPr>
        <w:t>defaultConfiguration</w:t>
      </w:r>
      <w:proofErr w:type="spellEnd"/>
      <w:r>
        <w:t xml:space="preserve"> (§</w:t>
      </w:r>
      <w:r>
        <w:fldChar w:fldCharType="begin"/>
      </w:r>
      <w:r>
        <w:instrText xml:space="preserve"> REF _Ref508894471 \r \h </w:instrText>
      </w:r>
      <w:r>
        <w:fldChar w:fldCharType="separate"/>
      </w:r>
      <w:r>
        <w:t>3.49.14</w:t>
      </w:r>
      <w:r>
        <w:fldChar w:fldCharType="end"/>
      </w:r>
      <w:r>
        <w:t>).</w:t>
      </w:r>
    </w:p>
    <w:p w14:paraId="230D4C15" w14:textId="77777777" w:rsidR="00053CD3" w:rsidRDefault="00053CD3" w:rsidP="00053CD3">
      <w:pPr>
        <w:pStyle w:val="Note"/>
      </w:pPr>
      <w:r>
        <w:t xml:space="preserve">EXAMPLE: In this example, rule </w:t>
      </w:r>
      <w:r w:rsidRPr="00087A3F">
        <w:rPr>
          <w:rStyle w:val="CODEtemp"/>
        </w:rPr>
        <w:t>CA2101</w:t>
      </w:r>
      <w:r>
        <w:t xml:space="preserve"> is treated as a warning rather than an error.</w:t>
      </w:r>
    </w:p>
    <w:p w14:paraId="502C7A93" w14:textId="77777777" w:rsidR="00053CD3" w:rsidRDefault="00053CD3" w:rsidP="00053CD3">
      <w:pPr>
        <w:pStyle w:val="Code"/>
      </w:pPr>
      <w:proofErr w:type="gramStart"/>
      <w:r>
        <w:t xml:space="preserve">{  </w:t>
      </w:r>
      <w:proofErr w:type="gramEnd"/>
      <w:r>
        <w:t xml:space="preserve">                                         # A run object (§</w:t>
      </w:r>
      <w:r>
        <w:fldChar w:fldCharType="begin"/>
      </w:r>
      <w:r>
        <w:instrText xml:space="preserve"> REF _Ref493349997 \r \h  \* MERGEFORMAT </w:instrText>
      </w:r>
      <w:r>
        <w:fldChar w:fldCharType="separate"/>
      </w:r>
      <w:r>
        <w:t>3.14</w:t>
      </w:r>
      <w:r>
        <w:fldChar w:fldCharType="end"/>
      </w:r>
      <w:r>
        <w:t>).</w:t>
      </w:r>
    </w:p>
    <w:p w14:paraId="5567350A" w14:textId="77777777" w:rsidR="00053CD3" w:rsidRDefault="00053CD3" w:rsidP="00053CD3">
      <w:pPr>
        <w:pStyle w:val="Code"/>
      </w:pPr>
      <w:r>
        <w:t xml:space="preserve">  "tool": </w:t>
      </w:r>
      <w:proofErr w:type="gramStart"/>
      <w:r>
        <w:t xml:space="preserve">{  </w:t>
      </w:r>
      <w:proofErr w:type="gramEnd"/>
      <w:r>
        <w:t xml:space="preserve">                               # See §</w:t>
      </w:r>
      <w:r>
        <w:fldChar w:fldCharType="begin"/>
      </w:r>
      <w:r>
        <w:instrText xml:space="preserve"> REF _Ref493350956 \r \h </w:instrText>
      </w:r>
      <w:r>
        <w:fldChar w:fldCharType="separate"/>
      </w:r>
      <w:r>
        <w:t>3.14.6</w:t>
      </w:r>
      <w:r>
        <w:fldChar w:fldCharType="end"/>
      </w:r>
      <w:r>
        <w:t>.</w:t>
      </w:r>
    </w:p>
    <w:p w14:paraId="736AA017" w14:textId="77777777" w:rsidR="00053CD3" w:rsidRDefault="00053CD3" w:rsidP="00053CD3">
      <w:pPr>
        <w:pStyle w:val="Code"/>
      </w:pPr>
      <w:r>
        <w:t xml:space="preserve">    "driver": </w:t>
      </w:r>
      <w:proofErr w:type="gramStart"/>
      <w:r>
        <w:t xml:space="preserve">{  </w:t>
      </w:r>
      <w:proofErr w:type="gramEnd"/>
      <w:r>
        <w:t xml:space="preserve">                           # See §</w:t>
      </w:r>
      <w:r>
        <w:fldChar w:fldCharType="begin"/>
      </w:r>
      <w:r>
        <w:instrText xml:space="preserve"> REF _Ref3663219 \r \h </w:instrText>
      </w:r>
      <w:r>
        <w:fldChar w:fldCharType="separate"/>
      </w:r>
      <w:r>
        <w:t>3.18.2</w:t>
      </w:r>
      <w:r>
        <w:fldChar w:fldCharType="end"/>
      </w:r>
      <w:r>
        <w:t>.</w:t>
      </w:r>
    </w:p>
    <w:p w14:paraId="5C8C7BEE" w14:textId="77777777" w:rsidR="00053CD3" w:rsidRDefault="00053CD3" w:rsidP="00053CD3">
      <w:pPr>
        <w:pStyle w:val="Code"/>
      </w:pPr>
      <w:r>
        <w:t xml:space="preserve">      "name": "</w:t>
      </w:r>
      <w:proofErr w:type="spellStart"/>
      <w:r>
        <w:t>CodeScanner</w:t>
      </w:r>
      <w:proofErr w:type="spellEnd"/>
      <w:r>
        <w:t>",</w:t>
      </w:r>
    </w:p>
    <w:p w14:paraId="147B30C1" w14:textId="77777777" w:rsidR="00053CD3" w:rsidRDefault="00053CD3" w:rsidP="00053CD3">
      <w:pPr>
        <w:pStyle w:val="Code"/>
      </w:pPr>
      <w:r>
        <w:t xml:space="preserve">      "rules": [                            # See §</w:t>
      </w:r>
      <w:r>
        <w:fldChar w:fldCharType="begin"/>
      </w:r>
      <w:r>
        <w:instrText xml:space="preserve"> REF _Ref3899090 \r \h </w:instrText>
      </w:r>
      <w:r>
        <w:fldChar w:fldCharType="separate"/>
      </w:r>
      <w:r>
        <w:t>3.19.23</w:t>
      </w:r>
      <w:r>
        <w:fldChar w:fldCharType="end"/>
      </w:r>
      <w:r>
        <w:t>.</w:t>
      </w:r>
    </w:p>
    <w:p w14:paraId="550A270A" w14:textId="77777777" w:rsidR="00053CD3" w:rsidRDefault="00053CD3" w:rsidP="00053CD3">
      <w:pPr>
        <w:pStyle w:val="Code"/>
      </w:pPr>
      <w:r>
        <w:t xml:space="preserve">        </w:t>
      </w:r>
      <w:proofErr w:type="gramStart"/>
      <w:r>
        <w:t xml:space="preserve">{  </w:t>
      </w:r>
      <w:proofErr w:type="gramEnd"/>
      <w:r>
        <w:t xml:space="preserve">                                 # A </w:t>
      </w:r>
      <w:proofErr w:type="spellStart"/>
      <w:r>
        <w:t>reportingDescriptor</w:t>
      </w:r>
      <w:proofErr w:type="spellEnd"/>
      <w:r>
        <w:t xml:space="preserve"> object</w:t>
      </w:r>
    </w:p>
    <w:p w14:paraId="01889D0D" w14:textId="77777777" w:rsidR="00053CD3" w:rsidRDefault="00053CD3" w:rsidP="00053CD3">
      <w:pPr>
        <w:pStyle w:val="Code"/>
      </w:pPr>
      <w:r>
        <w:t xml:space="preserve">          "id": "CA2101</w:t>
      </w:r>
      <w:proofErr w:type="gramStart"/>
      <w:r>
        <w:t xml:space="preserve">",   </w:t>
      </w:r>
      <w:proofErr w:type="gramEnd"/>
      <w:r>
        <w:t xml:space="preserve">                #  (§</w:t>
      </w:r>
      <w:r>
        <w:fldChar w:fldCharType="begin"/>
      </w:r>
      <w:r>
        <w:instrText xml:space="preserve"> REF _Ref3908560 \r \h </w:instrText>
      </w:r>
      <w:r>
        <w:fldChar w:fldCharType="separate"/>
      </w:r>
      <w:r>
        <w:t>3.49</w:t>
      </w:r>
      <w:r>
        <w:fldChar w:fldCharType="end"/>
      </w:r>
      <w:r>
        <w:t>).</w:t>
      </w:r>
    </w:p>
    <w:p w14:paraId="70FDBD35" w14:textId="77777777" w:rsidR="00053CD3" w:rsidRDefault="00053CD3" w:rsidP="00053CD3">
      <w:pPr>
        <w:pStyle w:val="Code"/>
      </w:pPr>
      <w:r>
        <w:t xml:space="preserve">          "</w:t>
      </w:r>
      <w:proofErr w:type="spellStart"/>
      <w:r>
        <w:t>defaultConfiguration</w:t>
      </w:r>
      <w:proofErr w:type="spellEnd"/>
      <w:r>
        <w:t>": {</w:t>
      </w:r>
    </w:p>
    <w:p w14:paraId="51509104" w14:textId="77777777" w:rsidR="00053CD3" w:rsidRDefault="00053CD3" w:rsidP="00053CD3">
      <w:pPr>
        <w:pStyle w:val="Code"/>
      </w:pPr>
      <w:r>
        <w:t xml:space="preserve">            "level": "error"</w:t>
      </w:r>
    </w:p>
    <w:p w14:paraId="1AD82816" w14:textId="77777777" w:rsidR="00053CD3" w:rsidRDefault="00053CD3" w:rsidP="00053CD3">
      <w:pPr>
        <w:pStyle w:val="Code"/>
      </w:pPr>
      <w:r>
        <w:t xml:space="preserve">          }</w:t>
      </w:r>
    </w:p>
    <w:p w14:paraId="7186A177" w14:textId="77777777" w:rsidR="00053CD3" w:rsidRDefault="00053CD3" w:rsidP="00053CD3">
      <w:pPr>
        <w:pStyle w:val="Code"/>
      </w:pPr>
      <w:r>
        <w:t xml:space="preserve">        }</w:t>
      </w:r>
    </w:p>
    <w:p w14:paraId="54ED4B63" w14:textId="77777777" w:rsidR="00053CD3" w:rsidRDefault="00053CD3" w:rsidP="00053CD3">
      <w:pPr>
        <w:pStyle w:val="Code"/>
      </w:pPr>
      <w:r>
        <w:t xml:space="preserve">      ]</w:t>
      </w:r>
    </w:p>
    <w:p w14:paraId="2E720A3B" w14:textId="77777777" w:rsidR="00053CD3" w:rsidRDefault="00053CD3" w:rsidP="00053CD3">
      <w:pPr>
        <w:pStyle w:val="Code"/>
      </w:pPr>
      <w:r>
        <w:t xml:space="preserve">    }</w:t>
      </w:r>
    </w:p>
    <w:p w14:paraId="67FF372C" w14:textId="77777777" w:rsidR="00053CD3" w:rsidRDefault="00053CD3" w:rsidP="00053CD3">
      <w:pPr>
        <w:pStyle w:val="Code"/>
      </w:pPr>
      <w:r>
        <w:t xml:space="preserve">  },</w:t>
      </w:r>
    </w:p>
    <w:p w14:paraId="44F48699" w14:textId="77777777" w:rsidR="00053CD3" w:rsidRDefault="00053CD3" w:rsidP="00053CD3">
      <w:pPr>
        <w:pStyle w:val="Code"/>
      </w:pPr>
    </w:p>
    <w:p w14:paraId="73DC7FD5" w14:textId="77777777" w:rsidR="00053CD3" w:rsidRDefault="00053CD3" w:rsidP="00053CD3">
      <w:pPr>
        <w:pStyle w:val="Code"/>
      </w:pPr>
      <w:r>
        <w:t xml:space="preserve">  "invocations": [                          # See §</w:t>
      </w:r>
      <w:r>
        <w:fldChar w:fldCharType="begin"/>
      </w:r>
      <w:r>
        <w:instrText xml:space="preserve"> REF _Ref507657941 \r \h </w:instrText>
      </w:r>
      <w:r>
        <w:fldChar w:fldCharType="separate"/>
      </w:r>
      <w:r>
        <w:t>3.14.11</w:t>
      </w:r>
      <w:r>
        <w:fldChar w:fldCharType="end"/>
      </w:r>
      <w:r>
        <w:t>.</w:t>
      </w:r>
    </w:p>
    <w:p w14:paraId="6D210FED" w14:textId="77777777" w:rsidR="00053CD3" w:rsidRDefault="00053CD3" w:rsidP="00053CD3">
      <w:pPr>
        <w:pStyle w:val="Code"/>
      </w:pPr>
      <w:r>
        <w:t xml:space="preserve">    </w:t>
      </w:r>
      <w:proofErr w:type="gramStart"/>
      <w:r>
        <w:t xml:space="preserve">{  </w:t>
      </w:r>
      <w:proofErr w:type="gramEnd"/>
      <w:r>
        <w:t xml:space="preserve">                                     # An invocation object (§</w:t>
      </w:r>
      <w:r>
        <w:fldChar w:fldCharType="begin"/>
      </w:r>
      <w:r>
        <w:instrText xml:space="preserve"> REF _Ref493352563 \r \h </w:instrText>
      </w:r>
      <w:r>
        <w:fldChar w:fldCharType="separate"/>
      </w:r>
      <w:r>
        <w:t>3.20</w:t>
      </w:r>
      <w:r>
        <w:fldChar w:fldCharType="end"/>
      </w:r>
      <w:r>
        <w:t>).</w:t>
      </w:r>
    </w:p>
    <w:p w14:paraId="286CF98D" w14:textId="77777777" w:rsidR="00053CD3" w:rsidRDefault="00053CD3" w:rsidP="00053CD3">
      <w:pPr>
        <w:pStyle w:val="Code"/>
      </w:pPr>
      <w:r>
        <w:t xml:space="preserve">      "</w:t>
      </w:r>
      <w:proofErr w:type="spellStart"/>
      <w:r>
        <w:t>ruleConfigurationOverrides</w:t>
      </w:r>
      <w:proofErr w:type="spellEnd"/>
      <w:r>
        <w:t>": [       # See §</w:t>
      </w:r>
      <w:r>
        <w:fldChar w:fldCharType="begin"/>
      </w:r>
      <w:r>
        <w:instrText xml:space="preserve"> REF _Ref3976263 \r \h </w:instrText>
      </w:r>
      <w:r>
        <w:fldChar w:fldCharType="separate"/>
      </w:r>
      <w:r>
        <w:t>3.20.5</w:t>
      </w:r>
      <w:r>
        <w:fldChar w:fldCharType="end"/>
      </w:r>
      <w:r>
        <w:t>.</w:t>
      </w:r>
    </w:p>
    <w:p w14:paraId="77AE52D6" w14:textId="77777777" w:rsidR="00053CD3" w:rsidRDefault="00053CD3" w:rsidP="00053CD3">
      <w:pPr>
        <w:pStyle w:val="Code"/>
      </w:pPr>
      <w:r>
        <w:t xml:space="preserve">        </w:t>
      </w:r>
      <w:proofErr w:type="gramStart"/>
      <w:r>
        <w:t xml:space="preserve">{  </w:t>
      </w:r>
      <w:proofErr w:type="gramEnd"/>
      <w:r>
        <w:t xml:space="preserve">                                 # A </w:t>
      </w:r>
      <w:proofErr w:type="spellStart"/>
      <w:r>
        <w:t>configurationOverride</w:t>
      </w:r>
      <w:proofErr w:type="spellEnd"/>
      <w:r>
        <w:t xml:space="preserve"> object</w:t>
      </w:r>
    </w:p>
    <w:p w14:paraId="75ACD9EB" w14:textId="77777777" w:rsidR="00053CD3" w:rsidRDefault="00053CD3" w:rsidP="00053CD3">
      <w:pPr>
        <w:pStyle w:val="Code"/>
      </w:pPr>
      <w:r>
        <w:t xml:space="preserve">                                            </w:t>
      </w:r>
      <w:proofErr w:type="gramStart"/>
      <w:r>
        <w:t>#  (</w:t>
      </w:r>
      <w:proofErr w:type="gramEnd"/>
      <w:r>
        <w:t>§</w:t>
      </w:r>
      <w:r>
        <w:fldChar w:fldCharType="begin"/>
      </w:r>
      <w:r>
        <w:instrText xml:space="preserve"> REF _Ref3971750 \r \h </w:instrText>
      </w:r>
      <w:r>
        <w:fldChar w:fldCharType="separate"/>
      </w:r>
      <w:r>
        <w:t>3.51</w:t>
      </w:r>
      <w:r>
        <w:fldChar w:fldCharType="end"/>
      </w:r>
      <w:r>
        <w:t>).</w:t>
      </w:r>
    </w:p>
    <w:p w14:paraId="03310815" w14:textId="77777777" w:rsidR="00053CD3" w:rsidRDefault="00053CD3" w:rsidP="00053CD3">
      <w:pPr>
        <w:pStyle w:val="Code"/>
      </w:pPr>
      <w:r>
        <w:t xml:space="preserve">          "descriptor": </w:t>
      </w:r>
      <w:proofErr w:type="gramStart"/>
      <w:r>
        <w:t xml:space="preserve">{  </w:t>
      </w:r>
      <w:proofErr w:type="gramEnd"/>
      <w:r>
        <w:t xml:space="preserve">                 # See §</w:t>
      </w:r>
      <w:r>
        <w:fldChar w:fldCharType="begin"/>
      </w:r>
      <w:r>
        <w:instrText xml:space="preserve"> REF _Ref3973102 \r \h </w:instrText>
      </w:r>
      <w:r>
        <w:fldChar w:fldCharType="separate"/>
      </w:r>
      <w:r>
        <w:t>3.51.2</w:t>
      </w:r>
      <w:r>
        <w:fldChar w:fldCharType="end"/>
      </w:r>
      <w:r>
        <w:t>.</w:t>
      </w:r>
    </w:p>
    <w:p w14:paraId="0B0FBCEA" w14:textId="77777777" w:rsidR="00053CD3" w:rsidRDefault="00053CD3" w:rsidP="00053CD3">
      <w:pPr>
        <w:pStyle w:val="Code"/>
      </w:pPr>
      <w:r>
        <w:t xml:space="preserve">            "index": 0</w:t>
      </w:r>
    </w:p>
    <w:p w14:paraId="75CF01B9" w14:textId="77777777" w:rsidR="00053CD3" w:rsidRDefault="00053CD3" w:rsidP="00053CD3">
      <w:pPr>
        <w:pStyle w:val="Code"/>
      </w:pPr>
      <w:r>
        <w:t xml:space="preserve">          },</w:t>
      </w:r>
    </w:p>
    <w:p w14:paraId="21820731" w14:textId="77777777" w:rsidR="00053CD3" w:rsidRDefault="00053CD3" w:rsidP="00053CD3">
      <w:pPr>
        <w:pStyle w:val="Code"/>
      </w:pPr>
      <w:r>
        <w:t xml:space="preserve">          "configuration": </w:t>
      </w:r>
      <w:proofErr w:type="gramStart"/>
      <w:r>
        <w:t xml:space="preserve">{  </w:t>
      </w:r>
      <w:proofErr w:type="gramEnd"/>
      <w:r>
        <w:t xml:space="preserve">              # See §</w:t>
      </w:r>
      <w:r>
        <w:fldChar w:fldCharType="begin"/>
      </w:r>
      <w:r>
        <w:instrText xml:space="preserve"> REF _Ref3972812 \r \h </w:instrText>
      </w:r>
      <w:r>
        <w:fldChar w:fldCharType="separate"/>
      </w:r>
      <w:r>
        <w:t>3.51.3</w:t>
      </w:r>
      <w:r>
        <w:fldChar w:fldCharType="end"/>
      </w:r>
      <w:r>
        <w:t>.</w:t>
      </w:r>
    </w:p>
    <w:p w14:paraId="145AAA36" w14:textId="77777777" w:rsidR="00053CD3" w:rsidRDefault="00053CD3" w:rsidP="00053CD3">
      <w:pPr>
        <w:pStyle w:val="Code"/>
      </w:pPr>
      <w:r>
        <w:lastRenderedPageBreak/>
        <w:t xml:space="preserve">            "level": "warning"</w:t>
      </w:r>
    </w:p>
    <w:p w14:paraId="75409110" w14:textId="77777777" w:rsidR="00053CD3" w:rsidRDefault="00053CD3" w:rsidP="00053CD3">
      <w:pPr>
        <w:pStyle w:val="Code"/>
      </w:pPr>
      <w:r>
        <w:t xml:space="preserve">          }</w:t>
      </w:r>
    </w:p>
    <w:p w14:paraId="4909FC89" w14:textId="77777777" w:rsidR="00053CD3" w:rsidRDefault="00053CD3" w:rsidP="00053CD3">
      <w:pPr>
        <w:pStyle w:val="Code"/>
      </w:pPr>
      <w:r>
        <w:t xml:space="preserve">        }</w:t>
      </w:r>
    </w:p>
    <w:p w14:paraId="1F29F900" w14:textId="77777777" w:rsidR="00053CD3" w:rsidRDefault="00053CD3" w:rsidP="00053CD3">
      <w:pPr>
        <w:pStyle w:val="Code"/>
      </w:pPr>
      <w:r>
        <w:t xml:space="preserve">      ],</w:t>
      </w:r>
    </w:p>
    <w:p w14:paraId="284237B0" w14:textId="77777777" w:rsidR="00053CD3" w:rsidRDefault="00053CD3" w:rsidP="00053CD3">
      <w:pPr>
        <w:pStyle w:val="Code"/>
      </w:pPr>
      <w:r>
        <w:t xml:space="preserve">      ...</w:t>
      </w:r>
    </w:p>
    <w:p w14:paraId="0F5F27BE" w14:textId="77777777" w:rsidR="00053CD3" w:rsidRDefault="00053CD3" w:rsidP="00053CD3">
      <w:pPr>
        <w:pStyle w:val="Code"/>
      </w:pPr>
      <w:r>
        <w:t xml:space="preserve">    }</w:t>
      </w:r>
    </w:p>
    <w:p w14:paraId="50845E78" w14:textId="77777777" w:rsidR="00053CD3" w:rsidRDefault="00053CD3" w:rsidP="00053CD3">
      <w:pPr>
        <w:pStyle w:val="Code"/>
      </w:pPr>
      <w:r>
        <w:t xml:space="preserve">  ]</w:t>
      </w:r>
    </w:p>
    <w:p w14:paraId="0128EF26" w14:textId="77777777" w:rsidR="00053CD3" w:rsidRPr="00087A3F" w:rsidRDefault="00053CD3" w:rsidP="00053CD3">
      <w:pPr>
        <w:pStyle w:val="Code"/>
      </w:pPr>
      <w:r>
        <w:t>}</w:t>
      </w:r>
    </w:p>
    <w:p w14:paraId="1A6B3835" w14:textId="77777777" w:rsidR="00053CD3" w:rsidRDefault="00053CD3" w:rsidP="00053CD3">
      <w:pPr>
        <w:pStyle w:val="Heading3"/>
        <w:numPr>
          <w:ilvl w:val="2"/>
          <w:numId w:val="2"/>
        </w:numPr>
      </w:pPr>
      <w:bookmarkStart w:id="2036" w:name="_Ref3973102"/>
      <w:bookmarkStart w:id="2037" w:name="_Toc33187743"/>
      <w:bookmarkStart w:id="2038" w:name="_Toc141790562"/>
      <w:bookmarkStart w:id="2039" w:name="_Toc141791110"/>
      <w:r>
        <w:t>descriptor property</w:t>
      </w:r>
      <w:bookmarkEnd w:id="2036"/>
      <w:bookmarkEnd w:id="2037"/>
      <w:bookmarkEnd w:id="2038"/>
      <w:bookmarkEnd w:id="2039"/>
    </w:p>
    <w:p w14:paraId="1E5813F6" w14:textId="77777777" w:rsidR="00053CD3" w:rsidRDefault="00053CD3" w:rsidP="00053CD3">
      <w:r>
        <w:t xml:space="preserve">A </w:t>
      </w:r>
      <w:proofErr w:type="spellStart"/>
      <w:r>
        <w:rPr>
          <w:rStyle w:val="CODEtemp"/>
        </w:rPr>
        <w:t>configurationOverride</w:t>
      </w:r>
      <w:proofErr w:type="spellEnd"/>
      <w:r>
        <w:t xml:space="preserve"> object </w:t>
      </w:r>
      <w:r w:rsidRPr="00752239">
        <w:rPr>
          <w:b/>
        </w:rPr>
        <w:t>SHALL</w:t>
      </w:r>
      <w:r>
        <w:t xml:space="preserve"> contain a property named </w:t>
      </w:r>
      <w:r>
        <w:rPr>
          <w:rStyle w:val="CODEtemp"/>
        </w:rPr>
        <w:t>descriptor</w:t>
      </w:r>
      <w:r>
        <w:t xml:space="preserve"> whose value is a </w:t>
      </w:r>
      <w:proofErr w:type="spellStart"/>
      <w:r w:rsidRPr="003B76B1">
        <w:rPr>
          <w:rStyle w:val="CODEtemp"/>
        </w:rPr>
        <w:t>reportingDescriptorReference</w:t>
      </w:r>
      <w:proofErr w:type="spellEnd"/>
      <w:r>
        <w:t xml:space="preserve"> object (§</w:t>
      </w:r>
      <w:r>
        <w:fldChar w:fldCharType="begin"/>
      </w:r>
      <w:r>
        <w:instrText xml:space="preserve"> REF _Ref4076564 \r \h </w:instrText>
      </w:r>
      <w:r>
        <w:fldChar w:fldCharType="separate"/>
      </w:r>
      <w:r>
        <w:t>3.52</w:t>
      </w:r>
      <w:r>
        <w:fldChar w:fldCharType="end"/>
      </w:r>
      <w:r>
        <w:t xml:space="preserve">) that identifies the </w:t>
      </w:r>
      <w:proofErr w:type="spellStart"/>
      <w:r w:rsidRPr="003B76B1">
        <w:rPr>
          <w:rStyle w:val="CODEtemp"/>
        </w:rPr>
        <w:t>reportingDescriptor</w:t>
      </w:r>
      <w:proofErr w:type="spellEnd"/>
      <w:r>
        <w:t xml:space="preserve"> (§</w:t>
      </w:r>
      <w:r>
        <w:fldChar w:fldCharType="begin"/>
      </w:r>
      <w:r>
        <w:instrText xml:space="preserve"> REF _Ref3908560 \r \h </w:instrText>
      </w:r>
      <w:r>
        <w:fldChar w:fldCharType="separate"/>
      </w:r>
      <w:r>
        <w:t>3.49</w:t>
      </w:r>
      <w:r>
        <w:fldChar w:fldCharType="end"/>
      </w:r>
      <w:r>
        <w:t xml:space="preserve">) whose runtime configuration is to be modified, which we refer to as </w:t>
      </w:r>
      <w:proofErr w:type="spellStart"/>
      <w:r w:rsidRPr="00E45D82">
        <w:rPr>
          <w:rStyle w:val="CODEtemp"/>
        </w:rPr>
        <w:t>theDescriptor</w:t>
      </w:r>
      <w:proofErr w:type="spellEnd"/>
      <w:r>
        <w:t>.</w:t>
      </w:r>
    </w:p>
    <w:p w14:paraId="34028704" w14:textId="77777777" w:rsidR="00053CD3" w:rsidRPr="00752239" w:rsidRDefault="00053CD3" w:rsidP="00053CD3">
      <w:pPr>
        <w:pStyle w:val="Heading3"/>
        <w:numPr>
          <w:ilvl w:val="2"/>
          <w:numId w:val="2"/>
        </w:numPr>
      </w:pPr>
      <w:bookmarkStart w:id="2040" w:name="_Ref3972812"/>
      <w:bookmarkStart w:id="2041" w:name="_Toc33187744"/>
      <w:bookmarkStart w:id="2042" w:name="_Toc141790563"/>
      <w:bookmarkStart w:id="2043" w:name="_Toc141791111"/>
      <w:r>
        <w:t>configuration property</w:t>
      </w:r>
      <w:bookmarkEnd w:id="2040"/>
      <w:bookmarkEnd w:id="2041"/>
      <w:bookmarkEnd w:id="2042"/>
      <w:bookmarkEnd w:id="2043"/>
    </w:p>
    <w:p w14:paraId="600280F3" w14:textId="77777777" w:rsidR="00053CD3" w:rsidRDefault="00053CD3" w:rsidP="00053CD3">
      <w:r>
        <w:t xml:space="preserve">A </w:t>
      </w:r>
      <w:proofErr w:type="spellStart"/>
      <w:r>
        <w:rPr>
          <w:rStyle w:val="CODEtemp"/>
        </w:rPr>
        <w:t>configurationOverride</w:t>
      </w:r>
      <w:proofErr w:type="spellEnd"/>
      <w:r>
        <w:t xml:space="preserve"> object </w:t>
      </w:r>
      <w:r w:rsidRPr="00A1218F">
        <w:rPr>
          <w:b/>
        </w:rPr>
        <w:t>SHALL</w:t>
      </w:r>
      <w:r>
        <w:t xml:space="preserve"> contain a property named </w:t>
      </w:r>
      <w:r w:rsidRPr="00A1218F">
        <w:rPr>
          <w:rStyle w:val="CODEtemp"/>
        </w:rPr>
        <w:t>configuration</w:t>
      </w:r>
      <w:r>
        <w:t xml:space="preserve"> whose value is a </w:t>
      </w:r>
      <w:proofErr w:type="spellStart"/>
      <w:r w:rsidRPr="00A1218F">
        <w:rPr>
          <w:rStyle w:val="CODEtemp"/>
        </w:rPr>
        <w:t>reportingConfiguration</w:t>
      </w:r>
      <w:proofErr w:type="spellEnd"/>
      <w:r>
        <w:t xml:space="preserve"> object (§</w:t>
      </w:r>
      <w:r>
        <w:fldChar w:fldCharType="begin"/>
      </w:r>
      <w:r>
        <w:instrText xml:space="preserve"> REF _Ref508894470 \r \h </w:instrText>
      </w:r>
      <w:r>
        <w:fldChar w:fldCharType="separate"/>
      </w:r>
      <w:r>
        <w:t>3.50</w:t>
      </w:r>
      <w:r>
        <w:fldChar w:fldCharType="end"/>
      </w:r>
      <w:r>
        <w:t xml:space="preserve">) each of whose properties overrides the corresponding property in </w:t>
      </w:r>
      <w:proofErr w:type="spellStart"/>
      <w:r>
        <w:rPr>
          <w:rStyle w:val="CODEtemp"/>
        </w:rPr>
        <w:t>theDescriptor.d</w:t>
      </w:r>
      <w:r w:rsidRPr="00A1218F">
        <w:rPr>
          <w:rStyle w:val="CODEtemp"/>
        </w:rPr>
        <w:t>efaultConfiguration</w:t>
      </w:r>
      <w:proofErr w:type="spellEnd"/>
      <w:r>
        <w:t xml:space="preserve"> (§</w:t>
      </w:r>
      <w:r>
        <w:fldChar w:fldCharType="begin"/>
      </w:r>
      <w:r>
        <w:instrText xml:space="preserve"> REF _Ref508894471 \r \h </w:instrText>
      </w:r>
      <w:r>
        <w:fldChar w:fldCharType="separate"/>
      </w:r>
      <w:r>
        <w:t>3.49.14</w:t>
      </w:r>
      <w:r>
        <w:fldChar w:fldCharType="end"/>
      </w:r>
      <w:r>
        <w:t xml:space="preserve">). If any property of </w:t>
      </w:r>
      <w:r>
        <w:rPr>
          <w:rStyle w:val="CODEtemp"/>
        </w:rPr>
        <w:t>configuration</w:t>
      </w:r>
      <w:r>
        <w:t xml:space="preserve"> is absent, the corresponding property of </w:t>
      </w:r>
      <w:proofErr w:type="spellStart"/>
      <w:r w:rsidRPr="00087A3F">
        <w:rPr>
          <w:rStyle w:val="CODEtemp"/>
        </w:rPr>
        <w:t>theDescriptor.defaultConfiguration</w:t>
      </w:r>
      <w:proofErr w:type="spellEnd"/>
      <w:r>
        <w:t xml:space="preserve"> is respected.</w:t>
      </w:r>
    </w:p>
    <w:p w14:paraId="5B19E053" w14:textId="77777777" w:rsidR="00053CD3" w:rsidRDefault="00053CD3" w:rsidP="00053CD3">
      <w:pPr>
        <w:pStyle w:val="Heading2"/>
        <w:numPr>
          <w:ilvl w:val="1"/>
          <w:numId w:val="2"/>
        </w:numPr>
      </w:pPr>
      <w:bookmarkStart w:id="2044" w:name="_Ref4076564"/>
      <w:bookmarkStart w:id="2045" w:name="_Toc33187745"/>
      <w:bookmarkStart w:id="2046" w:name="_Toc141790564"/>
      <w:bookmarkStart w:id="2047" w:name="_Toc141791112"/>
      <w:proofErr w:type="spellStart"/>
      <w:r>
        <w:t>reportingDescriptorReference</w:t>
      </w:r>
      <w:proofErr w:type="spellEnd"/>
      <w:r>
        <w:t xml:space="preserve"> object</w:t>
      </w:r>
      <w:bookmarkEnd w:id="2044"/>
      <w:bookmarkEnd w:id="2045"/>
      <w:bookmarkEnd w:id="2046"/>
      <w:bookmarkEnd w:id="2047"/>
    </w:p>
    <w:p w14:paraId="0ABFC3D8" w14:textId="77777777" w:rsidR="00053CD3" w:rsidRDefault="00053CD3" w:rsidP="00053CD3">
      <w:pPr>
        <w:pStyle w:val="Heading3"/>
        <w:numPr>
          <w:ilvl w:val="2"/>
          <w:numId w:val="2"/>
        </w:numPr>
      </w:pPr>
      <w:bookmarkStart w:id="2048" w:name="_Toc33187746"/>
      <w:bookmarkStart w:id="2049" w:name="_Toc141790565"/>
      <w:bookmarkStart w:id="2050" w:name="_Toc141791113"/>
      <w:r>
        <w:t>General</w:t>
      </w:r>
      <w:bookmarkEnd w:id="2048"/>
      <w:bookmarkEnd w:id="2049"/>
      <w:bookmarkEnd w:id="2050"/>
    </w:p>
    <w:p w14:paraId="79C8FA53" w14:textId="77777777" w:rsidR="00053CD3" w:rsidRDefault="00053CD3" w:rsidP="00053CD3">
      <w:r>
        <w:t xml:space="preserve">A </w:t>
      </w:r>
      <w:proofErr w:type="spellStart"/>
      <w:r w:rsidRPr="00C4251F">
        <w:rPr>
          <w:rStyle w:val="CODEtemp"/>
        </w:rPr>
        <w:t>reportingDescriptorReference</w:t>
      </w:r>
      <w:proofErr w:type="spellEnd"/>
      <w:r>
        <w:t xml:space="preserve"> object identifies a particular </w:t>
      </w:r>
      <w:proofErr w:type="spellStart"/>
      <w:r w:rsidRPr="00C4251F">
        <w:rPr>
          <w:rStyle w:val="CODEtemp"/>
        </w:rPr>
        <w:t>reportingDescriptor</w:t>
      </w:r>
      <w:proofErr w:type="spellEnd"/>
      <w:r>
        <w:t xml:space="preserve"> object (§</w:t>
      </w:r>
      <w:r>
        <w:fldChar w:fldCharType="begin"/>
      </w:r>
      <w:r>
        <w:instrText xml:space="preserve"> REF _Ref3908560 \r \h </w:instrText>
      </w:r>
      <w:r>
        <w:fldChar w:fldCharType="separate"/>
      </w:r>
      <w:r>
        <w:t>3.49</w:t>
      </w:r>
      <w:r>
        <w:fldChar w:fldCharType="end"/>
      </w:r>
      <w:r>
        <w:t xml:space="preserve">), which we refer to as </w:t>
      </w:r>
      <w:proofErr w:type="spellStart"/>
      <w:r w:rsidRPr="00E45D82">
        <w:rPr>
          <w:rStyle w:val="CODEtemp"/>
        </w:rPr>
        <w:t>theDescriptor</w:t>
      </w:r>
      <w:proofErr w:type="spellEnd"/>
      <w:r>
        <w:t xml:space="preserve">, among all </w:t>
      </w:r>
      <w:proofErr w:type="spellStart"/>
      <w:r w:rsidRPr="00C4251F">
        <w:rPr>
          <w:rStyle w:val="CODEtemp"/>
        </w:rPr>
        <w:t>reportingDescriptor</w:t>
      </w:r>
      <w:proofErr w:type="spellEnd"/>
      <w:r>
        <w:t xml:space="preserve"> objects defined by </w:t>
      </w:r>
      <w:proofErr w:type="spellStart"/>
      <w:r w:rsidRPr="00C4251F">
        <w:rPr>
          <w:rStyle w:val="CODEtemp"/>
        </w:rPr>
        <w:t>theTool</w:t>
      </w:r>
      <w:proofErr w:type="spellEnd"/>
      <w:r>
        <w:t xml:space="preserve">, including those defined by </w:t>
      </w:r>
      <w:proofErr w:type="spellStart"/>
      <w:r w:rsidRPr="00C4251F">
        <w:rPr>
          <w:rStyle w:val="CODEtemp"/>
        </w:rPr>
        <w:t>theTool.driver</w:t>
      </w:r>
      <w:proofErr w:type="spellEnd"/>
      <w:r>
        <w:t xml:space="preserve"> (§</w:t>
      </w:r>
      <w:r>
        <w:fldChar w:fldCharType="begin"/>
      </w:r>
      <w:r>
        <w:instrText xml:space="preserve"> REF _Ref3663219 \r \h </w:instrText>
      </w:r>
      <w:r>
        <w:fldChar w:fldCharType="separate"/>
      </w:r>
      <w:r>
        <w:t>3.18.2</w:t>
      </w:r>
      <w:r>
        <w:fldChar w:fldCharType="end"/>
      </w:r>
      <w:r>
        <w:t xml:space="preserve">) and </w:t>
      </w:r>
      <w:proofErr w:type="spellStart"/>
      <w:r w:rsidRPr="00C4251F">
        <w:rPr>
          <w:rStyle w:val="CODEtemp"/>
        </w:rPr>
        <w:t>theTool.extensions</w:t>
      </w:r>
      <w:proofErr w:type="spellEnd"/>
      <w:r>
        <w:t xml:space="preserve"> (§</w:t>
      </w:r>
      <w:r>
        <w:fldChar w:fldCharType="begin"/>
      </w:r>
      <w:r>
        <w:instrText xml:space="preserve"> REF _Ref3663271 \r \h </w:instrText>
      </w:r>
      <w:r>
        <w:fldChar w:fldCharType="separate"/>
      </w:r>
      <w:r>
        <w:t>3.18.3</w:t>
      </w:r>
      <w:r>
        <w:fldChar w:fldCharType="end"/>
      </w:r>
      <w:r>
        <w:t>).</w:t>
      </w:r>
    </w:p>
    <w:p w14:paraId="2E383F95" w14:textId="77777777" w:rsidR="00053CD3" w:rsidRDefault="00053CD3" w:rsidP="00053CD3">
      <w:r>
        <w:t xml:space="preserve">In some cases, there is no </w:t>
      </w:r>
      <w:proofErr w:type="spellStart"/>
      <w:r>
        <w:rPr>
          <w:rStyle w:val="CODEtemp"/>
        </w:rPr>
        <w:t>reportingDescriptor</w:t>
      </w:r>
      <w:proofErr w:type="spellEnd"/>
      <w:r>
        <w:t xml:space="preserve"> object associated with a </w:t>
      </w:r>
      <w:proofErr w:type="spellStart"/>
      <w:r>
        <w:rPr>
          <w:rStyle w:val="CODEtemp"/>
        </w:rPr>
        <w:t>reportingDescriptorReference</w:t>
      </w:r>
      <w:proofErr w:type="spellEnd"/>
      <w:r>
        <w:t xml:space="preserve"> object. In that case, the </w:t>
      </w:r>
      <w:proofErr w:type="spellStart"/>
      <w:r>
        <w:rPr>
          <w:rStyle w:val="CODEtemp"/>
        </w:rPr>
        <w:t>reportingDescriptorReference</w:t>
      </w:r>
      <w:proofErr w:type="spellEnd"/>
      <w:r>
        <w:t xml:space="preserve"> object </w:t>
      </w:r>
      <w:r>
        <w:rPr>
          <w:b/>
        </w:rPr>
        <w:t>SHALL</w:t>
      </w:r>
      <w:r>
        <w:t xml:space="preserve"> contain only the </w:t>
      </w:r>
      <w:r>
        <w:rPr>
          <w:rStyle w:val="CODEtemp"/>
        </w:rPr>
        <w:t>id</w:t>
      </w:r>
      <w:r>
        <w:t xml:space="preserve"> property (§</w:t>
      </w:r>
      <w:r>
        <w:fldChar w:fldCharType="begin"/>
      </w:r>
      <w:r>
        <w:instrText xml:space="preserve"> REF _Ref4148802 \r \h </w:instrText>
      </w:r>
      <w:r>
        <w:fldChar w:fldCharType="separate"/>
      </w:r>
      <w:r>
        <w:t>3.52.4</w:t>
      </w:r>
      <w:r>
        <w:fldChar w:fldCharType="end"/>
      </w:r>
      <w:r>
        <w:t xml:space="preserve">), and </w:t>
      </w:r>
      <w:proofErr w:type="spellStart"/>
      <w:r>
        <w:rPr>
          <w:rStyle w:val="CODEtemp"/>
        </w:rPr>
        <w:t>theDescriptor</w:t>
      </w:r>
      <w:proofErr w:type="spellEnd"/>
      <w:r>
        <w:t xml:space="preserve"> does not exist.</w:t>
      </w:r>
    </w:p>
    <w:p w14:paraId="3EEC13AA" w14:textId="77777777" w:rsidR="00053CD3" w:rsidRDefault="00053CD3" w:rsidP="00053CD3">
      <w:pPr>
        <w:pStyle w:val="Note"/>
      </w:pPr>
      <w:r>
        <w:t xml:space="preserve">EXAMPLE: In this example, a tool emits a tool execution notification that refers to a rule. The tool does not provide rule metadata. Therefore, </w:t>
      </w:r>
      <w:proofErr w:type="spellStart"/>
      <w:r>
        <w:rPr>
          <w:rStyle w:val="CODEtemp"/>
        </w:rPr>
        <w:t>associatedRule</w:t>
      </w:r>
      <w:proofErr w:type="spellEnd"/>
      <w:r>
        <w:t xml:space="preserve"> (§</w:t>
      </w:r>
      <w:r>
        <w:fldChar w:fldCharType="begin"/>
      </w:r>
      <w:r>
        <w:instrText xml:space="preserve"> REF _Ref4236095 \r \h </w:instrText>
      </w:r>
      <w:r>
        <w:fldChar w:fldCharType="separate"/>
      </w:r>
      <w:r>
        <w:t>3.58.3</w:t>
      </w:r>
      <w:r>
        <w:fldChar w:fldCharType="end"/>
      </w:r>
      <w:r>
        <w:t xml:space="preserve">) contains only an </w:t>
      </w:r>
      <w:r>
        <w:rPr>
          <w:rStyle w:val="CODEtemp"/>
        </w:rPr>
        <w:t>id</w:t>
      </w:r>
      <w:r>
        <w:t xml:space="preserve"> property, whose value is the id of the rule that failed. Similarly, the tool does not provide metadata about its notifications, so </w:t>
      </w:r>
      <w:r>
        <w:rPr>
          <w:rStyle w:val="CODEtemp"/>
        </w:rPr>
        <w:t>"descriptor"</w:t>
      </w:r>
      <w:r>
        <w:t xml:space="preserve"> (§</w:t>
      </w:r>
      <w:r>
        <w:fldChar w:fldCharType="begin"/>
      </w:r>
      <w:r>
        <w:instrText xml:space="preserve"> REF _Ref4235658 \r \h </w:instrText>
      </w:r>
      <w:r>
        <w:fldChar w:fldCharType="separate"/>
      </w:r>
      <w:r>
        <w:t>3.58.2</w:t>
      </w:r>
      <w:r>
        <w:fldChar w:fldCharType="end"/>
      </w:r>
      <w:r>
        <w:t>) contains only the id of the notification.</w:t>
      </w:r>
    </w:p>
    <w:p w14:paraId="01BB471D" w14:textId="77777777" w:rsidR="00053CD3" w:rsidRDefault="00053CD3" w:rsidP="00053CD3">
      <w:pPr>
        <w:pStyle w:val="Code"/>
      </w:pPr>
      <w:proofErr w:type="gramStart"/>
      <w:r>
        <w:t xml:space="preserve">{  </w:t>
      </w:r>
      <w:proofErr w:type="gramEnd"/>
      <w:r>
        <w:t xml:space="preserve">                                          # An invocation object (§</w:t>
      </w:r>
      <w:r>
        <w:fldChar w:fldCharType="begin"/>
      </w:r>
      <w:r>
        <w:instrText xml:space="preserve"> REF _Ref493352563 \r \h </w:instrText>
      </w:r>
      <w:r>
        <w:fldChar w:fldCharType="separate"/>
      </w:r>
      <w:r>
        <w:t>3.20</w:t>
      </w:r>
      <w:r>
        <w:fldChar w:fldCharType="end"/>
      </w:r>
      <w:r>
        <w:t>).</w:t>
      </w:r>
    </w:p>
    <w:p w14:paraId="08A3DBA9" w14:textId="77777777" w:rsidR="00053CD3" w:rsidRDefault="00053CD3" w:rsidP="00053CD3">
      <w:pPr>
        <w:pStyle w:val="Code"/>
      </w:pPr>
      <w:r>
        <w:t xml:space="preserve">  "</w:t>
      </w:r>
      <w:proofErr w:type="spellStart"/>
      <w:r>
        <w:t>toolExecutionNotifications</w:t>
      </w:r>
      <w:proofErr w:type="spellEnd"/>
      <w:r>
        <w:t>": [            # See §</w:t>
      </w:r>
      <w:r>
        <w:fldChar w:fldCharType="begin"/>
      </w:r>
      <w:r>
        <w:instrText xml:space="preserve"> REF _Ref493345429 \r \h </w:instrText>
      </w:r>
      <w:r>
        <w:fldChar w:fldCharType="separate"/>
      </w:r>
      <w:r>
        <w:t>3.20.21</w:t>
      </w:r>
      <w:r>
        <w:fldChar w:fldCharType="end"/>
      </w:r>
      <w:r>
        <w:t>.</w:t>
      </w:r>
    </w:p>
    <w:p w14:paraId="112E97C0" w14:textId="77777777" w:rsidR="00053CD3" w:rsidRDefault="00053CD3" w:rsidP="00053CD3">
      <w:pPr>
        <w:pStyle w:val="Code"/>
      </w:pPr>
      <w:r>
        <w:t xml:space="preserve">    </w:t>
      </w:r>
      <w:proofErr w:type="gramStart"/>
      <w:r>
        <w:t xml:space="preserve">{  </w:t>
      </w:r>
      <w:proofErr w:type="gramEnd"/>
      <w:r>
        <w:t xml:space="preserve">                                      # A notification object (§</w:t>
      </w:r>
      <w:r>
        <w:fldChar w:fldCharType="begin"/>
      </w:r>
      <w:r>
        <w:instrText xml:space="preserve"> REF _Ref493404948 \r \h </w:instrText>
      </w:r>
      <w:r>
        <w:fldChar w:fldCharType="separate"/>
      </w:r>
      <w:r>
        <w:t>3.58</w:t>
      </w:r>
      <w:r>
        <w:fldChar w:fldCharType="end"/>
      </w:r>
      <w:r>
        <w:t>).</w:t>
      </w:r>
    </w:p>
    <w:p w14:paraId="43805172" w14:textId="77777777" w:rsidR="00053CD3" w:rsidRDefault="00053CD3" w:rsidP="00053CD3">
      <w:pPr>
        <w:pStyle w:val="Code"/>
      </w:pPr>
      <w:r>
        <w:t xml:space="preserve">      "descriptor": </w:t>
      </w:r>
      <w:proofErr w:type="gramStart"/>
      <w:r>
        <w:t xml:space="preserve">{  </w:t>
      </w:r>
      <w:proofErr w:type="gramEnd"/>
      <w:r>
        <w:t xml:space="preserve">                      # See §</w:t>
      </w:r>
      <w:r>
        <w:fldChar w:fldCharType="begin"/>
      </w:r>
      <w:r>
        <w:instrText xml:space="preserve"> REF _Ref4235658 \r \h </w:instrText>
      </w:r>
      <w:r>
        <w:fldChar w:fldCharType="separate"/>
      </w:r>
      <w:r>
        <w:t>3.58.2</w:t>
      </w:r>
      <w:r>
        <w:fldChar w:fldCharType="end"/>
      </w:r>
      <w:r>
        <w:t>.</w:t>
      </w:r>
    </w:p>
    <w:p w14:paraId="2CC14F8E" w14:textId="77777777" w:rsidR="00053CD3" w:rsidRDefault="00053CD3" w:rsidP="00053CD3">
      <w:pPr>
        <w:pStyle w:val="Code"/>
      </w:pPr>
      <w:r>
        <w:t xml:space="preserve">        "id": "CTN9999"</w:t>
      </w:r>
    </w:p>
    <w:p w14:paraId="0F15C12C" w14:textId="77777777" w:rsidR="00053CD3" w:rsidRDefault="00053CD3" w:rsidP="00053CD3">
      <w:pPr>
        <w:pStyle w:val="Code"/>
      </w:pPr>
      <w:r>
        <w:t xml:space="preserve">      },</w:t>
      </w:r>
    </w:p>
    <w:p w14:paraId="50A06C81" w14:textId="77777777" w:rsidR="00053CD3" w:rsidRDefault="00053CD3" w:rsidP="00053CD3">
      <w:pPr>
        <w:pStyle w:val="Code"/>
      </w:pPr>
      <w:r>
        <w:t xml:space="preserve">      "</w:t>
      </w:r>
      <w:proofErr w:type="spellStart"/>
      <w:r>
        <w:t>associatedRule</w:t>
      </w:r>
      <w:proofErr w:type="spellEnd"/>
      <w:r>
        <w:t xml:space="preserve">": </w:t>
      </w:r>
      <w:proofErr w:type="gramStart"/>
      <w:r>
        <w:t xml:space="preserve">{  </w:t>
      </w:r>
      <w:proofErr w:type="gramEnd"/>
      <w:r>
        <w:t xml:space="preserve">                  # See §.</w:t>
      </w:r>
      <w:r>
        <w:fldChar w:fldCharType="begin"/>
      </w:r>
      <w:r>
        <w:instrText xml:space="preserve"> REF _Ref4236095 \r \h </w:instrText>
      </w:r>
      <w:r>
        <w:fldChar w:fldCharType="separate"/>
      </w:r>
      <w:r>
        <w:t>3.58.3</w:t>
      </w:r>
      <w:r>
        <w:fldChar w:fldCharType="end"/>
      </w:r>
    </w:p>
    <w:p w14:paraId="356F818E" w14:textId="77777777" w:rsidR="00053CD3" w:rsidRDefault="00053CD3" w:rsidP="00053CD3">
      <w:pPr>
        <w:pStyle w:val="Code"/>
      </w:pPr>
      <w:r>
        <w:t xml:space="preserve">        "id": "C2001"</w:t>
      </w:r>
    </w:p>
    <w:p w14:paraId="11CA059F" w14:textId="77777777" w:rsidR="00053CD3" w:rsidRDefault="00053CD3" w:rsidP="00053CD3">
      <w:pPr>
        <w:pStyle w:val="Code"/>
      </w:pPr>
      <w:r>
        <w:t xml:space="preserve">      },</w:t>
      </w:r>
    </w:p>
    <w:p w14:paraId="0E4660DC" w14:textId="77777777" w:rsidR="00053CD3" w:rsidRDefault="00053CD3" w:rsidP="00053CD3">
      <w:pPr>
        <w:pStyle w:val="Code"/>
      </w:pPr>
      <w:r>
        <w:t xml:space="preserve">      "level": "error",</w:t>
      </w:r>
    </w:p>
    <w:p w14:paraId="3CFE7EF6" w14:textId="77777777" w:rsidR="00053CD3" w:rsidRDefault="00053CD3" w:rsidP="00053CD3">
      <w:pPr>
        <w:pStyle w:val="Code"/>
      </w:pPr>
      <w:r>
        <w:t xml:space="preserve">      "message": {</w:t>
      </w:r>
    </w:p>
    <w:p w14:paraId="0A596F33" w14:textId="77777777" w:rsidR="00053CD3" w:rsidRDefault="00053CD3" w:rsidP="00053CD3">
      <w:pPr>
        <w:pStyle w:val="Code"/>
      </w:pPr>
      <w:r>
        <w:t xml:space="preserve">        "text": "Exception evaluating rule 'C2001'. Rule disabled;</w:t>
      </w:r>
    </w:p>
    <w:p w14:paraId="240BA41D" w14:textId="77777777" w:rsidR="00053CD3" w:rsidRDefault="00053CD3" w:rsidP="00053CD3">
      <w:pPr>
        <w:pStyle w:val="Code"/>
      </w:pPr>
      <w:r>
        <w:t xml:space="preserve">                 run continues."</w:t>
      </w:r>
    </w:p>
    <w:p w14:paraId="6DA3A2EE" w14:textId="77777777" w:rsidR="00053CD3" w:rsidRDefault="00053CD3" w:rsidP="00053CD3">
      <w:pPr>
        <w:pStyle w:val="Code"/>
      </w:pPr>
      <w:r>
        <w:t xml:space="preserve">      }</w:t>
      </w:r>
    </w:p>
    <w:p w14:paraId="39AE7FB8" w14:textId="77777777" w:rsidR="00053CD3" w:rsidRDefault="00053CD3" w:rsidP="00053CD3">
      <w:pPr>
        <w:pStyle w:val="Code"/>
      </w:pPr>
      <w:r>
        <w:t xml:space="preserve">    }</w:t>
      </w:r>
    </w:p>
    <w:p w14:paraId="76668809" w14:textId="77777777" w:rsidR="00053CD3" w:rsidRDefault="00053CD3" w:rsidP="00053CD3">
      <w:pPr>
        <w:pStyle w:val="Code"/>
      </w:pPr>
      <w:r>
        <w:t xml:space="preserve">  ]</w:t>
      </w:r>
    </w:p>
    <w:p w14:paraId="567DCB70" w14:textId="77777777" w:rsidR="00053CD3" w:rsidRDefault="00053CD3" w:rsidP="00053CD3">
      <w:pPr>
        <w:pStyle w:val="Code"/>
      </w:pPr>
      <w:r>
        <w:t>}</w:t>
      </w:r>
    </w:p>
    <w:p w14:paraId="32F25F6E" w14:textId="77777777" w:rsidR="00053CD3" w:rsidRDefault="00053CD3" w:rsidP="00053CD3">
      <w:pPr>
        <w:pStyle w:val="Heading3"/>
        <w:numPr>
          <w:ilvl w:val="2"/>
          <w:numId w:val="2"/>
        </w:numPr>
      </w:pPr>
      <w:bookmarkStart w:id="2051" w:name="_Toc33187747"/>
      <w:bookmarkStart w:id="2052" w:name="_Toc141790566"/>
      <w:bookmarkStart w:id="2053" w:name="_Toc141791114"/>
      <w:r>
        <w:lastRenderedPageBreak/>
        <w:t>Constraints</w:t>
      </w:r>
      <w:bookmarkEnd w:id="2051"/>
      <w:bookmarkEnd w:id="2052"/>
      <w:bookmarkEnd w:id="2053"/>
    </w:p>
    <w:p w14:paraId="1743CD57" w14:textId="77777777" w:rsidR="00053CD3" w:rsidRDefault="00053CD3" w:rsidP="00053CD3">
      <w:r>
        <w:t xml:space="preserve">If metadata is present, at least one of </w:t>
      </w:r>
      <w:r w:rsidRPr="00C4251F">
        <w:rPr>
          <w:rStyle w:val="CODEtemp"/>
        </w:rPr>
        <w:t>index</w:t>
      </w:r>
      <w:r>
        <w:t xml:space="preserve"> (§</w:t>
      </w:r>
      <w:r>
        <w:fldChar w:fldCharType="begin"/>
      </w:r>
      <w:r>
        <w:instrText xml:space="preserve"> REF _Ref4055060 \r \h </w:instrText>
      </w:r>
      <w:r>
        <w:fldChar w:fldCharType="separate"/>
      </w:r>
      <w:r>
        <w:t>3.52.5</w:t>
      </w:r>
      <w:r>
        <w:fldChar w:fldCharType="end"/>
      </w:r>
      <w:r>
        <w:t xml:space="preserve">) and </w:t>
      </w:r>
      <w:proofErr w:type="spellStart"/>
      <w:r w:rsidRPr="00C4251F">
        <w:rPr>
          <w:rStyle w:val="CODEtemp"/>
        </w:rPr>
        <w:t>guid</w:t>
      </w:r>
      <w:proofErr w:type="spellEnd"/>
      <w:r>
        <w:t xml:space="preserve"> (§</w:t>
      </w:r>
      <w:r>
        <w:fldChar w:fldCharType="begin"/>
      </w:r>
      <w:r>
        <w:instrText xml:space="preserve"> REF _Ref4055066 \r \h </w:instrText>
      </w:r>
      <w:r>
        <w:fldChar w:fldCharType="separate"/>
      </w:r>
      <w:r>
        <w:t>3.52.6</w:t>
      </w:r>
      <w:r>
        <w:fldChar w:fldCharType="end"/>
      </w:r>
      <w:r>
        <w:t xml:space="preserve">) </w:t>
      </w:r>
      <w:r w:rsidRPr="00C4251F">
        <w:rPr>
          <w:b/>
        </w:rPr>
        <w:t>SHALL</w:t>
      </w:r>
      <w:r>
        <w:t xml:space="preserve"> be present. If both are present, they </w:t>
      </w:r>
      <w:r w:rsidRPr="00C4251F">
        <w:rPr>
          <w:b/>
        </w:rPr>
        <w:t>SHALL</w:t>
      </w:r>
      <w:r>
        <w:t xml:space="preserve"> identify the same </w:t>
      </w:r>
      <w:proofErr w:type="spellStart"/>
      <w:r w:rsidRPr="00C4251F">
        <w:rPr>
          <w:rStyle w:val="CODEtemp"/>
        </w:rPr>
        <w:t>reportingDescriptor</w:t>
      </w:r>
      <w:proofErr w:type="spellEnd"/>
      <w:r>
        <w:t xml:space="preserve"> object (§</w:t>
      </w:r>
      <w:r>
        <w:fldChar w:fldCharType="begin"/>
      </w:r>
      <w:r>
        <w:instrText xml:space="preserve"> REF _Ref3908560 \r \h </w:instrText>
      </w:r>
      <w:r>
        <w:fldChar w:fldCharType="separate"/>
      </w:r>
      <w:r>
        <w:t>3.49</w:t>
      </w:r>
      <w:r>
        <w:fldChar w:fldCharType="end"/>
      </w:r>
      <w:r>
        <w:t>).</w:t>
      </w:r>
    </w:p>
    <w:p w14:paraId="1F2935EF" w14:textId="77777777" w:rsidR="00053CD3" w:rsidRDefault="00053CD3" w:rsidP="00053CD3">
      <w:pPr>
        <w:pStyle w:val="Heading3"/>
        <w:numPr>
          <w:ilvl w:val="2"/>
          <w:numId w:val="2"/>
        </w:numPr>
      </w:pPr>
      <w:bookmarkStart w:id="2054" w:name="_Ref4135862"/>
      <w:bookmarkStart w:id="2055" w:name="_Toc33187748"/>
      <w:bookmarkStart w:id="2056" w:name="_Toc141790567"/>
      <w:bookmarkStart w:id="2057" w:name="_Toc141791115"/>
      <w:proofErr w:type="spellStart"/>
      <w:r>
        <w:t>reportingDescriptor</w:t>
      </w:r>
      <w:proofErr w:type="spellEnd"/>
      <w:r>
        <w:t xml:space="preserve"> lookup</w:t>
      </w:r>
      <w:bookmarkEnd w:id="2054"/>
      <w:bookmarkEnd w:id="2055"/>
      <w:bookmarkEnd w:id="2056"/>
      <w:bookmarkEnd w:id="2057"/>
    </w:p>
    <w:p w14:paraId="0B06D590" w14:textId="77777777" w:rsidR="00053CD3" w:rsidRDefault="00053CD3" w:rsidP="00053CD3">
      <w:proofErr w:type="spellStart"/>
      <w:r w:rsidRPr="00B1270B">
        <w:rPr>
          <w:rStyle w:val="CODEtemp"/>
        </w:rPr>
        <w:t>theDescriptor</w:t>
      </w:r>
      <w:proofErr w:type="spellEnd"/>
      <w:r>
        <w:t xml:space="preserve"> </w:t>
      </w:r>
      <w:r w:rsidRPr="00B1270B">
        <w:rPr>
          <w:b/>
        </w:rPr>
        <w:t>SHALL</w:t>
      </w:r>
      <w:r>
        <w:t xml:space="preserve"> be located within the </w:t>
      </w:r>
      <w:proofErr w:type="spellStart"/>
      <w:r w:rsidRPr="00B1270B">
        <w:rPr>
          <w:rStyle w:val="CODEtemp"/>
        </w:rPr>
        <w:t>toolComponent</w:t>
      </w:r>
      <w:proofErr w:type="spellEnd"/>
      <w:r>
        <w:t xml:space="preserve"> object (§</w:t>
      </w:r>
      <w:r>
        <w:fldChar w:fldCharType="begin"/>
      </w:r>
      <w:r>
        <w:instrText xml:space="preserve"> REF _Ref3663078 \r \h </w:instrText>
      </w:r>
      <w:r>
        <w:fldChar w:fldCharType="separate"/>
      </w:r>
      <w:r>
        <w:t>3.19</w:t>
      </w:r>
      <w:r>
        <w:fldChar w:fldCharType="end"/>
      </w:r>
      <w:r>
        <w:t xml:space="preserve">) identified by the </w:t>
      </w:r>
      <w:proofErr w:type="spellStart"/>
      <w:r w:rsidRPr="00B1270B">
        <w:rPr>
          <w:rStyle w:val="CODEtemp"/>
        </w:rPr>
        <w:t>toolComponent</w:t>
      </w:r>
      <w:proofErr w:type="spellEnd"/>
      <w:r>
        <w:t xml:space="preserve"> property (§</w:t>
      </w:r>
      <w:r>
        <w:fldChar w:fldCharType="begin"/>
      </w:r>
      <w:r>
        <w:instrText xml:space="preserve"> REF _Ref4055072 \r \h </w:instrText>
      </w:r>
      <w:r>
        <w:fldChar w:fldCharType="separate"/>
      </w:r>
      <w:r>
        <w:t>3.52.7</w:t>
      </w:r>
      <w:r>
        <w:fldChar w:fldCharType="end"/>
      </w:r>
      <w:r>
        <w:t xml:space="preserve">), which we refer to as </w:t>
      </w:r>
      <w:proofErr w:type="spellStart"/>
      <w:r w:rsidRPr="00B1270B">
        <w:rPr>
          <w:rStyle w:val="CODEtemp"/>
        </w:rPr>
        <w:t>theComponent</w:t>
      </w:r>
      <w:proofErr w:type="spellEnd"/>
      <w:r>
        <w:t xml:space="preserve">. The procedure for looking up a </w:t>
      </w:r>
      <w:proofErr w:type="spellStart"/>
      <w:r w:rsidRPr="00F11A97">
        <w:rPr>
          <w:rStyle w:val="CODEtemp"/>
        </w:rPr>
        <w:t>toolComponent</w:t>
      </w:r>
      <w:proofErr w:type="spellEnd"/>
      <w:r>
        <w:t xml:space="preserve"> from a </w:t>
      </w:r>
      <w:proofErr w:type="spellStart"/>
      <w:r w:rsidRPr="00F11A97">
        <w:rPr>
          <w:rStyle w:val="CODEtemp"/>
        </w:rPr>
        <w:t>toolComponentReference</w:t>
      </w:r>
      <w:proofErr w:type="spellEnd"/>
      <w:r>
        <w:t xml:space="preserve"> is described in §</w:t>
      </w:r>
      <w:r>
        <w:fldChar w:fldCharType="begin"/>
      </w:r>
      <w:r>
        <w:instrText xml:space="preserve"> REF _Ref4147602 \r \h </w:instrText>
      </w:r>
      <w:r>
        <w:fldChar w:fldCharType="separate"/>
      </w:r>
      <w:r>
        <w:t>3.54.2</w:t>
      </w:r>
      <w:r>
        <w:fldChar w:fldCharType="end"/>
      </w:r>
      <w:r>
        <w:t>.</w:t>
      </w:r>
    </w:p>
    <w:p w14:paraId="203BB095" w14:textId="77777777" w:rsidR="00053CD3" w:rsidRDefault="00053CD3" w:rsidP="00053CD3">
      <w:proofErr w:type="spellStart"/>
      <w:r w:rsidRPr="00B1270B">
        <w:rPr>
          <w:rStyle w:val="CODEtemp"/>
        </w:rPr>
        <w:t>theDescriptor</w:t>
      </w:r>
      <w:proofErr w:type="spellEnd"/>
      <w:r>
        <w:t xml:space="preserve"> </w:t>
      </w:r>
      <w:r w:rsidRPr="00B1270B">
        <w:rPr>
          <w:b/>
        </w:rPr>
        <w:t>SHALL</w:t>
      </w:r>
      <w:r>
        <w:t xml:space="preserve"> be located either within </w:t>
      </w:r>
      <w:proofErr w:type="spellStart"/>
      <w:r w:rsidRPr="005402B0">
        <w:rPr>
          <w:rStyle w:val="CODEtemp"/>
        </w:rPr>
        <w:t>theComponent.</w:t>
      </w:r>
      <w:r>
        <w:rPr>
          <w:rStyle w:val="CODEtemp"/>
        </w:rPr>
        <w:t>rules</w:t>
      </w:r>
      <w:proofErr w:type="spellEnd"/>
      <w:r>
        <w:t xml:space="preserve"> (§</w:t>
      </w:r>
      <w:r>
        <w:fldChar w:fldCharType="begin"/>
      </w:r>
      <w:r>
        <w:instrText xml:space="preserve"> REF _Ref3899090 \r \h </w:instrText>
      </w:r>
      <w:r>
        <w:fldChar w:fldCharType="separate"/>
      </w:r>
      <w:r>
        <w:t>3.19.23</w:t>
      </w:r>
      <w:r>
        <w:fldChar w:fldCharType="end"/>
      </w:r>
      <w:r>
        <w:t xml:space="preserve">) or </w:t>
      </w:r>
      <w:proofErr w:type="spellStart"/>
      <w:r w:rsidRPr="00B1270B">
        <w:rPr>
          <w:rStyle w:val="CODEtemp"/>
        </w:rPr>
        <w:t>theComponent.</w:t>
      </w:r>
      <w:r>
        <w:rPr>
          <w:rStyle w:val="CODEtemp"/>
        </w:rPr>
        <w:t>notifications</w:t>
      </w:r>
      <w:proofErr w:type="spellEnd"/>
      <w:r>
        <w:t xml:space="preserve"> (§</w:t>
      </w:r>
      <w:r>
        <w:fldChar w:fldCharType="begin"/>
      </w:r>
      <w:r>
        <w:instrText xml:space="preserve"> REF _Ref3973541 \r \h </w:instrText>
      </w:r>
      <w:r>
        <w:fldChar w:fldCharType="separate"/>
      </w:r>
      <w:r>
        <w:t>3.19.24</w:t>
      </w:r>
      <w:r>
        <w:fldChar w:fldCharType="end"/>
      </w:r>
      <w:r>
        <w:t>), according to this table:</w:t>
      </w:r>
    </w:p>
    <w:tbl>
      <w:tblPr>
        <w:tblStyle w:val="TableGrid"/>
        <w:tblW w:w="0" w:type="auto"/>
        <w:tblLook w:val="04A0" w:firstRow="1" w:lastRow="0" w:firstColumn="1" w:lastColumn="0" w:noHBand="0" w:noVBand="1"/>
      </w:tblPr>
      <w:tblGrid>
        <w:gridCol w:w="6568"/>
        <w:gridCol w:w="2782"/>
      </w:tblGrid>
      <w:tr w:rsidR="00053CD3" w14:paraId="1189DFFE" w14:textId="77777777" w:rsidTr="00053CD3">
        <w:tc>
          <w:tcPr>
            <w:tcW w:w="6678" w:type="dxa"/>
            <w:tcBorders>
              <w:bottom w:val="single" w:sz="12" w:space="0" w:color="auto"/>
            </w:tcBorders>
          </w:tcPr>
          <w:p w14:paraId="2CF2119B" w14:textId="77777777" w:rsidR="00053CD3" w:rsidRDefault="00053CD3" w:rsidP="00053CD3">
            <w:pPr>
              <w:jc w:val="center"/>
              <w:rPr>
                <w:rStyle w:val="CODEtemp"/>
                <w:rFonts w:ascii="Arial" w:hAnsi="Arial"/>
              </w:rPr>
            </w:pPr>
            <w:r>
              <w:t xml:space="preserve">If the </w:t>
            </w:r>
            <w:proofErr w:type="spellStart"/>
            <w:r w:rsidRPr="005402B0">
              <w:rPr>
                <w:rStyle w:val="CODEtemp"/>
              </w:rPr>
              <w:t>reportingDescriptorReference</w:t>
            </w:r>
            <w:proofErr w:type="spellEnd"/>
          </w:p>
          <w:p w14:paraId="5D9A3A1A" w14:textId="77777777" w:rsidR="00053CD3" w:rsidRDefault="00053CD3" w:rsidP="00053CD3">
            <w:pPr>
              <w:jc w:val="center"/>
            </w:pPr>
            <w:r>
              <w:t>occurs in:</w:t>
            </w:r>
          </w:p>
        </w:tc>
        <w:tc>
          <w:tcPr>
            <w:tcW w:w="2898" w:type="dxa"/>
            <w:tcBorders>
              <w:bottom w:val="single" w:sz="12" w:space="0" w:color="auto"/>
            </w:tcBorders>
          </w:tcPr>
          <w:p w14:paraId="00B3ECA3" w14:textId="77777777" w:rsidR="00053CD3" w:rsidRDefault="00053CD3" w:rsidP="00053CD3">
            <w:pPr>
              <w:jc w:val="center"/>
            </w:pPr>
            <w:r>
              <w:t xml:space="preserve">… then </w:t>
            </w:r>
            <w:proofErr w:type="spellStart"/>
            <w:r w:rsidRPr="00B1270B">
              <w:rPr>
                <w:rStyle w:val="CODEtemp"/>
              </w:rPr>
              <w:t>theDescriptor</w:t>
            </w:r>
            <w:proofErr w:type="spellEnd"/>
            <w:r>
              <w:t xml:space="preserve"> is an element of:</w:t>
            </w:r>
          </w:p>
        </w:tc>
      </w:tr>
      <w:tr w:rsidR="00053CD3" w14:paraId="2702D83E" w14:textId="77777777" w:rsidTr="00053CD3">
        <w:tc>
          <w:tcPr>
            <w:tcW w:w="6678" w:type="dxa"/>
            <w:tcBorders>
              <w:top w:val="single" w:sz="12" w:space="0" w:color="auto"/>
            </w:tcBorders>
          </w:tcPr>
          <w:p w14:paraId="7162BE48" w14:textId="77777777" w:rsidR="00053CD3" w:rsidRDefault="00053CD3" w:rsidP="00053CD3">
            <w:proofErr w:type="spellStart"/>
            <w:proofErr w:type="gramStart"/>
            <w:r w:rsidRPr="00674294">
              <w:rPr>
                <w:rStyle w:val="CODEtemp"/>
              </w:rPr>
              <w:t>invocation.ruleConfigurationOverrides</w:t>
            </w:r>
            <w:proofErr w:type="spellEnd"/>
            <w:proofErr w:type="gramEnd"/>
            <w:r>
              <w:t xml:space="preserve"> (§</w:t>
            </w:r>
            <w:r>
              <w:fldChar w:fldCharType="begin"/>
            </w:r>
            <w:r>
              <w:instrText xml:space="preserve"> REF _Ref3976263 \r \h </w:instrText>
            </w:r>
            <w:r>
              <w:fldChar w:fldCharType="separate"/>
            </w:r>
            <w:r>
              <w:t>3.20.5</w:t>
            </w:r>
            <w:r>
              <w:fldChar w:fldCharType="end"/>
            </w:r>
            <w:r>
              <w:t>)</w:t>
            </w:r>
          </w:p>
        </w:tc>
        <w:tc>
          <w:tcPr>
            <w:tcW w:w="2898" w:type="dxa"/>
            <w:tcBorders>
              <w:top w:val="single" w:sz="12" w:space="0" w:color="auto"/>
            </w:tcBorders>
          </w:tcPr>
          <w:p w14:paraId="742ABF89" w14:textId="77777777" w:rsidR="00053CD3" w:rsidRDefault="00053CD3" w:rsidP="00053CD3">
            <w:r>
              <w:rPr>
                <w:rStyle w:val="CODEtemp"/>
              </w:rPr>
              <w:t>rules</w:t>
            </w:r>
          </w:p>
        </w:tc>
      </w:tr>
      <w:tr w:rsidR="00053CD3" w14:paraId="6DC971A9" w14:textId="77777777" w:rsidTr="00053CD3">
        <w:tc>
          <w:tcPr>
            <w:tcW w:w="6678" w:type="dxa"/>
          </w:tcPr>
          <w:p w14:paraId="332E8489" w14:textId="77777777" w:rsidR="00053CD3" w:rsidRDefault="00053CD3" w:rsidP="00053CD3">
            <w:proofErr w:type="spellStart"/>
            <w:proofErr w:type="gramStart"/>
            <w:r w:rsidRPr="00674294">
              <w:rPr>
                <w:rStyle w:val="CODEtemp"/>
              </w:rPr>
              <w:t>invocation.notificationConfigurationOverrides</w:t>
            </w:r>
            <w:proofErr w:type="spellEnd"/>
            <w:proofErr w:type="gramEnd"/>
            <w:r>
              <w:t xml:space="preserve"> (§</w:t>
            </w:r>
            <w:r>
              <w:fldChar w:fldCharType="begin"/>
            </w:r>
            <w:r>
              <w:instrText xml:space="preserve"> REF _Ref4081041 \r \h </w:instrText>
            </w:r>
            <w:r>
              <w:fldChar w:fldCharType="separate"/>
            </w:r>
            <w:r>
              <w:t>3.20.6</w:t>
            </w:r>
            <w:r>
              <w:fldChar w:fldCharType="end"/>
            </w:r>
            <w:r>
              <w:t>)</w:t>
            </w:r>
          </w:p>
        </w:tc>
        <w:tc>
          <w:tcPr>
            <w:tcW w:w="2898" w:type="dxa"/>
          </w:tcPr>
          <w:p w14:paraId="1A9F5696" w14:textId="77777777" w:rsidR="00053CD3" w:rsidRDefault="00053CD3" w:rsidP="00053CD3">
            <w:r>
              <w:rPr>
                <w:rStyle w:val="CODEtemp"/>
              </w:rPr>
              <w:t>notifications</w:t>
            </w:r>
          </w:p>
        </w:tc>
      </w:tr>
      <w:tr w:rsidR="00053CD3" w14:paraId="6F8BA698" w14:textId="77777777" w:rsidTr="00053CD3">
        <w:tc>
          <w:tcPr>
            <w:tcW w:w="6678" w:type="dxa"/>
          </w:tcPr>
          <w:p w14:paraId="641A50EF" w14:textId="77777777" w:rsidR="00053CD3" w:rsidRPr="00674294" w:rsidRDefault="00053CD3" w:rsidP="00053CD3">
            <w:pPr>
              <w:rPr>
                <w:rStyle w:val="CODEtemp"/>
              </w:rPr>
            </w:pPr>
            <w:proofErr w:type="spellStart"/>
            <w:proofErr w:type="gramStart"/>
            <w:r>
              <w:rPr>
                <w:rStyle w:val="CODEtemp"/>
              </w:rPr>
              <w:t>result</w:t>
            </w:r>
            <w:r w:rsidRPr="00674294">
              <w:rPr>
                <w:rStyle w:val="CODEtemp"/>
              </w:rPr>
              <w:t>.</w:t>
            </w:r>
            <w:r>
              <w:rPr>
                <w:rStyle w:val="CODEtemp"/>
              </w:rPr>
              <w:t>rule</w:t>
            </w:r>
            <w:proofErr w:type="spellEnd"/>
            <w:proofErr w:type="gramEnd"/>
            <w:r>
              <w:t xml:space="preserve"> (§</w:t>
            </w:r>
            <w:r>
              <w:fldChar w:fldCharType="begin"/>
            </w:r>
            <w:r>
              <w:instrText xml:space="preserve"> REF _Ref4147718 \r \h </w:instrText>
            </w:r>
            <w:r>
              <w:fldChar w:fldCharType="separate"/>
            </w:r>
            <w:r>
              <w:t>3.27.7</w:t>
            </w:r>
            <w:r>
              <w:fldChar w:fldCharType="end"/>
            </w:r>
            <w:r>
              <w:t>)</w:t>
            </w:r>
          </w:p>
        </w:tc>
        <w:tc>
          <w:tcPr>
            <w:tcW w:w="2898" w:type="dxa"/>
          </w:tcPr>
          <w:p w14:paraId="609FDA6E" w14:textId="77777777" w:rsidR="00053CD3" w:rsidRPr="00674294" w:rsidRDefault="00053CD3" w:rsidP="00053CD3">
            <w:pPr>
              <w:rPr>
                <w:rStyle w:val="CODEtemp"/>
              </w:rPr>
            </w:pPr>
            <w:r>
              <w:rPr>
                <w:rStyle w:val="CODEtemp"/>
              </w:rPr>
              <w:t>rules</w:t>
            </w:r>
          </w:p>
        </w:tc>
      </w:tr>
      <w:tr w:rsidR="00053CD3" w14:paraId="5B7DADCF" w14:textId="77777777" w:rsidTr="00053CD3">
        <w:tc>
          <w:tcPr>
            <w:tcW w:w="6678" w:type="dxa"/>
          </w:tcPr>
          <w:p w14:paraId="5B82FFFD" w14:textId="77777777" w:rsidR="00053CD3" w:rsidRDefault="00053CD3" w:rsidP="00053CD3">
            <w:proofErr w:type="spellStart"/>
            <w:proofErr w:type="gramStart"/>
            <w:r w:rsidRPr="00674294">
              <w:rPr>
                <w:rStyle w:val="CODEtemp"/>
              </w:rPr>
              <w:t>notification.</w:t>
            </w:r>
            <w:r>
              <w:rPr>
                <w:rStyle w:val="CODEtemp"/>
              </w:rPr>
              <w:t>descriptor</w:t>
            </w:r>
            <w:proofErr w:type="spellEnd"/>
            <w:proofErr w:type="gramEnd"/>
            <w:r>
              <w:t xml:space="preserve"> (§</w:t>
            </w:r>
            <w:r>
              <w:fldChar w:fldCharType="begin"/>
            </w:r>
            <w:r>
              <w:instrText xml:space="preserve"> REF _Ref4166209 \r \h </w:instrText>
            </w:r>
            <w:r>
              <w:fldChar w:fldCharType="separate"/>
            </w:r>
            <w:r>
              <w:t>3.58.2</w:t>
            </w:r>
            <w:r>
              <w:fldChar w:fldCharType="end"/>
            </w:r>
            <w:r>
              <w:t>)</w:t>
            </w:r>
          </w:p>
        </w:tc>
        <w:tc>
          <w:tcPr>
            <w:tcW w:w="2898" w:type="dxa"/>
          </w:tcPr>
          <w:p w14:paraId="4BA386F8" w14:textId="77777777" w:rsidR="00053CD3" w:rsidRDefault="00053CD3" w:rsidP="00053CD3">
            <w:r>
              <w:rPr>
                <w:rStyle w:val="CODEtemp"/>
              </w:rPr>
              <w:t>notifications</w:t>
            </w:r>
          </w:p>
        </w:tc>
      </w:tr>
      <w:tr w:rsidR="00053CD3" w14:paraId="793C3243" w14:textId="77777777" w:rsidTr="00053CD3">
        <w:tc>
          <w:tcPr>
            <w:tcW w:w="6678" w:type="dxa"/>
          </w:tcPr>
          <w:p w14:paraId="7F81D69B" w14:textId="77777777" w:rsidR="00053CD3" w:rsidRPr="00674294" w:rsidRDefault="00053CD3" w:rsidP="00053CD3">
            <w:pPr>
              <w:rPr>
                <w:rStyle w:val="CODEtemp"/>
              </w:rPr>
            </w:pPr>
            <w:proofErr w:type="spellStart"/>
            <w:proofErr w:type="gramStart"/>
            <w:r>
              <w:rPr>
                <w:rStyle w:val="CODEtemp"/>
              </w:rPr>
              <w:t>notification.associatedRule</w:t>
            </w:r>
            <w:proofErr w:type="spellEnd"/>
            <w:proofErr w:type="gramEnd"/>
            <w:r>
              <w:t xml:space="preserve"> (§</w:t>
            </w:r>
            <w:r>
              <w:fldChar w:fldCharType="begin"/>
            </w:r>
            <w:r>
              <w:instrText xml:space="preserve"> REF _Ref493518926 \r \h </w:instrText>
            </w:r>
            <w:r>
              <w:fldChar w:fldCharType="separate"/>
            </w:r>
            <w:r>
              <w:t>3.58.3</w:t>
            </w:r>
            <w:r>
              <w:fldChar w:fldCharType="end"/>
            </w:r>
            <w:r>
              <w:t>)</w:t>
            </w:r>
          </w:p>
        </w:tc>
        <w:tc>
          <w:tcPr>
            <w:tcW w:w="2898" w:type="dxa"/>
          </w:tcPr>
          <w:p w14:paraId="3312F48A" w14:textId="77777777" w:rsidR="00053CD3" w:rsidRPr="00674294" w:rsidRDefault="00053CD3" w:rsidP="00053CD3">
            <w:pPr>
              <w:rPr>
                <w:rStyle w:val="CODEtemp"/>
              </w:rPr>
            </w:pPr>
            <w:r>
              <w:rPr>
                <w:rStyle w:val="CODEtemp"/>
              </w:rPr>
              <w:t>rules</w:t>
            </w:r>
          </w:p>
        </w:tc>
      </w:tr>
    </w:tbl>
    <w:p w14:paraId="15613645" w14:textId="77777777" w:rsidR="00053CD3" w:rsidRDefault="00053CD3" w:rsidP="00053CD3">
      <w:pPr>
        <w:pStyle w:val="Heading3"/>
        <w:numPr>
          <w:ilvl w:val="2"/>
          <w:numId w:val="2"/>
        </w:numPr>
      </w:pPr>
      <w:bookmarkStart w:id="2058" w:name="_Ref4148802"/>
      <w:bookmarkStart w:id="2059" w:name="_Ref6750956"/>
      <w:bookmarkStart w:id="2060" w:name="_Toc33187749"/>
      <w:bookmarkStart w:id="2061" w:name="_Toc141790568"/>
      <w:bookmarkStart w:id="2062" w:name="_Toc141791116"/>
      <w:r>
        <w:t>id</w:t>
      </w:r>
      <w:bookmarkEnd w:id="2058"/>
      <w:r>
        <w:t xml:space="preserve"> property</w:t>
      </w:r>
      <w:bookmarkEnd w:id="2059"/>
      <w:bookmarkEnd w:id="2060"/>
      <w:bookmarkEnd w:id="2061"/>
      <w:bookmarkEnd w:id="2062"/>
    </w:p>
    <w:p w14:paraId="4D6BA758" w14:textId="77777777" w:rsidR="00053CD3" w:rsidRDefault="00053CD3" w:rsidP="00053CD3">
      <w:r>
        <w:t xml:space="preserve">A </w:t>
      </w:r>
      <w:proofErr w:type="spellStart"/>
      <w:r w:rsidRPr="00A33B4F">
        <w:rPr>
          <w:rStyle w:val="CODEtemp"/>
        </w:rPr>
        <w:t>reportingDescriptor</w:t>
      </w:r>
      <w:r>
        <w:rPr>
          <w:rStyle w:val="CODEtemp"/>
        </w:rPr>
        <w:t>Reference</w:t>
      </w:r>
      <w:proofErr w:type="spellEnd"/>
      <w:r>
        <w:t xml:space="preserve"> object </w:t>
      </w:r>
      <w:r w:rsidRPr="00A33B4F">
        <w:rPr>
          <w:b/>
        </w:rPr>
        <w:t>MAY</w:t>
      </w:r>
      <w:r>
        <w:t xml:space="preserve"> contain a property named </w:t>
      </w:r>
      <w:r w:rsidRPr="005402B0">
        <w:rPr>
          <w:rStyle w:val="CODEtemp"/>
        </w:rPr>
        <w:t>id</w:t>
      </w:r>
      <w:r>
        <w:t xml:space="preserve"> whose value is a hierarchical string (§</w:t>
      </w:r>
      <w:r>
        <w:fldChar w:fldCharType="begin"/>
      </w:r>
      <w:r>
        <w:instrText xml:space="preserve"> REF _Ref526937577 \r \h </w:instrText>
      </w:r>
      <w:r>
        <w:fldChar w:fldCharType="separate"/>
      </w:r>
      <w:r>
        <w:t>3.5.4</w:t>
      </w:r>
      <w:r>
        <w:fldChar w:fldCharType="end"/>
      </w:r>
      <w:r>
        <w:t xml:space="preserve">) that either equals </w:t>
      </w:r>
      <w:r w:rsidRPr="005402B0">
        <w:rPr>
          <w:rStyle w:val="CODEtemp"/>
        </w:rPr>
        <w:t>theDescriptor.id</w:t>
      </w:r>
      <w:r>
        <w:t xml:space="preserve"> (</w:t>
      </w:r>
      <w:bookmarkStart w:id="2063" w:name="_Hlk4159358"/>
      <w:r>
        <w:t>§</w:t>
      </w:r>
      <w:bookmarkEnd w:id="2063"/>
      <w:r>
        <w:fldChar w:fldCharType="begin"/>
      </w:r>
      <w:r>
        <w:instrText xml:space="preserve"> REF _Ref493408046 \r \h </w:instrText>
      </w:r>
      <w:r>
        <w:fldChar w:fldCharType="separate"/>
      </w:r>
      <w:r>
        <w:t>3.49.3</w:t>
      </w:r>
      <w:r>
        <w:fldChar w:fldCharType="end"/>
      </w:r>
      <w:r>
        <w:t xml:space="preserve">) or equals </w:t>
      </w:r>
      <w:r w:rsidRPr="00830925">
        <w:rPr>
          <w:rStyle w:val="CODEtemp"/>
        </w:rPr>
        <w:t>theDescriptor.id</w:t>
      </w:r>
      <w:r>
        <w:t xml:space="preserve"> plus one additional hierarchical component.</w:t>
      </w:r>
    </w:p>
    <w:p w14:paraId="35FFB03D" w14:textId="77777777" w:rsidR="00053CD3" w:rsidRDefault="00053CD3" w:rsidP="00053CD3">
      <w:pPr>
        <w:pStyle w:val="Note"/>
      </w:pPr>
      <w:r>
        <w:t>NOTE: This property does not participate in the lookup, but its presence improves the readability of the log file at the expense of increased file size.</w:t>
      </w:r>
    </w:p>
    <w:p w14:paraId="2D18E2C3" w14:textId="77777777" w:rsidR="00053CD3" w:rsidRDefault="00053CD3" w:rsidP="00053CD3">
      <w:r>
        <w:t xml:space="preserve">If </w:t>
      </w:r>
      <w:proofErr w:type="spellStart"/>
      <w:r w:rsidRPr="00E45D82">
        <w:rPr>
          <w:rStyle w:val="CODEtemp"/>
        </w:rPr>
        <w:t>id</w:t>
      </w:r>
      <w:proofErr w:type="spellEnd"/>
      <w:r>
        <w:t xml:space="preserve"> is absent and </w:t>
      </w:r>
      <w:proofErr w:type="spellStart"/>
      <w:r w:rsidRPr="00E45D82">
        <w:rPr>
          <w:rStyle w:val="CODEtemp"/>
        </w:rPr>
        <w:t>theResult.ruleId</w:t>
      </w:r>
      <w:proofErr w:type="spellEnd"/>
      <w:r>
        <w:t xml:space="preserve"> (§</w:t>
      </w:r>
      <w:r>
        <w:fldChar w:fldCharType="begin"/>
      </w:r>
      <w:r>
        <w:instrText xml:space="preserve"> REF _Ref513193500 \r \h </w:instrText>
      </w:r>
      <w:r>
        <w:fldChar w:fldCharType="separate"/>
      </w:r>
      <w:r>
        <w:t>3.27.5</w:t>
      </w:r>
      <w:r>
        <w:fldChar w:fldCharType="end"/>
      </w:r>
      <w:r>
        <w:t xml:space="preserve">) is present, then </w:t>
      </w:r>
      <w:r w:rsidRPr="00E45D82">
        <w:rPr>
          <w:rStyle w:val="CODEtemp"/>
        </w:rPr>
        <w:t>id</w:t>
      </w:r>
      <w:r>
        <w:t xml:space="preserve"> </w:t>
      </w:r>
      <w:r w:rsidRPr="00E45D82">
        <w:rPr>
          <w:b/>
        </w:rPr>
        <w:t>SHALL</w:t>
      </w:r>
      <w:r>
        <w:t xml:space="preserve"> default to </w:t>
      </w:r>
      <w:proofErr w:type="spellStart"/>
      <w:r w:rsidRPr="00E45D82">
        <w:rPr>
          <w:rStyle w:val="CODEtemp"/>
        </w:rPr>
        <w:t>theResult.ruleId</w:t>
      </w:r>
      <w:proofErr w:type="spellEnd"/>
      <w:r>
        <w:t xml:space="preserve">. If both are present, they </w:t>
      </w:r>
      <w:r w:rsidRPr="00E45D82">
        <w:rPr>
          <w:b/>
        </w:rPr>
        <w:t>SHALL</w:t>
      </w:r>
      <w:r>
        <w:t xml:space="preserve"> be equal.</w:t>
      </w:r>
    </w:p>
    <w:p w14:paraId="2EC01B12" w14:textId="77777777" w:rsidR="00053CD3" w:rsidRDefault="00053CD3" w:rsidP="00053CD3">
      <w:r>
        <w:t xml:space="preserve">For more information about the semantics of </w:t>
      </w:r>
      <w:r w:rsidRPr="00465E6B">
        <w:rPr>
          <w:rStyle w:val="CODEtemp"/>
        </w:rPr>
        <w:t>id</w:t>
      </w:r>
      <w:r>
        <w:t xml:space="preserve"> when </w:t>
      </w:r>
      <w:proofErr w:type="spellStart"/>
      <w:r w:rsidRPr="00465E6B">
        <w:rPr>
          <w:rStyle w:val="CODEtemp"/>
        </w:rPr>
        <w:t>theDescriptor</w:t>
      </w:r>
      <w:proofErr w:type="spellEnd"/>
      <w:r>
        <w:t xml:space="preserve"> is a rule, in particular the usage of the hierarchical components of </w:t>
      </w:r>
      <w:r w:rsidRPr="00E52673">
        <w:rPr>
          <w:rStyle w:val="CODEtemp"/>
        </w:rPr>
        <w:t>id</w:t>
      </w:r>
      <w:r>
        <w:t xml:space="preserve">, see the description of </w:t>
      </w:r>
      <w:proofErr w:type="spellStart"/>
      <w:proofErr w:type="gramStart"/>
      <w:r w:rsidRPr="00465E6B">
        <w:rPr>
          <w:rStyle w:val="CODEtemp"/>
        </w:rPr>
        <w:t>result.ruleId</w:t>
      </w:r>
      <w:proofErr w:type="spellEnd"/>
      <w:proofErr w:type="gramEnd"/>
      <w:r>
        <w:t xml:space="preserve"> (§</w:t>
      </w:r>
      <w:r>
        <w:fldChar w:fldCharType="begin"/>
      </w:r>
      <w:r>
        <w:instrText xml:space="preserve"> REF _Ref513193500 \r \h </w:instrText>
      </w:r>
      <w:r>
        <w:fldChar w:fldCharType="separate"/>
      </w:r>
      <w:r>
        <w:t>3.27.5</w:t>
      </w:r>
      <w:r>
        <w:fldChar w:fldCharType="end"/>
      </w:r>
      <w:r>
        <w:t>).</w:t>
      </w:r>
    </w:p>
    <w:p w14:paraId="1ADB5F47" w14:textId="77777777" w:rsidR="00053CD3" w:rsidRPr="00AB2A57" w:rsidRDefault="00053CD3" w:rsidP="00053CD3">
      <w:pPr>
        <w:pStyle w:val="Note"/>
      </w:pPr>
      <w:r>
        <w:t xml:space="preserve">EXAMPLE: In this example, the first </w:t>
      </w:r>
      <w:r w:rsidRPr="00AB2A57">
        <w:rPr>
          <w:rStyle w:val="CODEtemp"/>
        </w:rPr>
        <w:t>result</w:t>
      </w:r>
      <w:r>
        <w:t xml:space="preserve"> object is valid because </w:t>
      </w:r>
      <w:r>
        <w:rPr>
          <w:rStyle w:val="CODEtemp"/>
        </w:rPr>
        <w:t>rule.id</w:t>
      </w:r>
      <w:r>
        <w:t xml:space="preserve"> (inherited from </w:t>
      </w:r>
      <w:proofErr w:type="spellStart"/>
      <w:r w:rsidRPr="00830925">
        <w:rPr>
          <w:rStyle w:val="CODEtemp"/>
        </w:rPr>
        <w:t>ruleId</w:t>
      </w:r>
      <w:proofErr w:type="spellEnd"/>
      <w:r>
        <w:t xml:space="preserve">) equals </w:t>
      </w:r>
      <w:r>
        <w:rPr>
          <w:rStyle w:val="CODEtemp"/>
        </w:rPr>
        <w:t>theDescriptor.i</w:t>
      </w:r>
      <w:r w:rsidRPr="00AB2A57">
        <w:rPr>
          <w:rStyle w:val="CODEtemp"/>
        </w:rPr>
        <w:t>d</w:t>
      </w:r>
      <w:r>
        <w:t xml:space="preserve">. The second </w:t>
      </w:r>
      <w:r w:rsidRPr="00AB2A57">
        <w:rPr>
          <w:rStyle w:val="CODEtemp"/>
        </w:rPr>
        <w:t>result</w:t>
      </w:r>
      <w:r>
        <w:t xml:space="preserve"> object is also valid because </w:t>
      </w:r>
      <w:r>
        <w:rPr>
          <w:rStyle w:val="CODEtemp"/>
        </w:rPr>
        <w:t>rule.id</w:t>
      </w:r>
      <w:r>
        <w:t xml:space="preserve"> (this time specified directly) equals </w:t>
      </w:r>
      <w:r w:rsidRPr="00830925">
        <w:rPr>
          <w:rStyle w:val="CODEtemp"/>
        </w:rPr>
        <w:t>theDescriptor.id</w:t>
      </w:r>
      <w:r>
        <w:t xml:space="preserve"> plus one additional hierarchical component (</w:t>
      </w:r>
      <w:r w:rsidRPr="00830925">
        <w:rPr>
          <w:rStyle w:val="CODEtemp"/>
        </w:rPr>
        <w:t>"</w:t>
      </w:r>
      <w:proofErr w:type="spellStart"/>
      <w:r w:rsidRPr="00830925">
        <w:rPr>
          <w:rStyle w:val="CODEtemp"/>
        </w:rPr>
        <w:t>ghi</w:t>
      </w:r>
      <w:proofErr w:type="spellEnd"/>
      <w:r w:rsidRPr="00830925">
        <w:rPr>
          <w:rStyle w:val="CODEtemp"/>
        </w:rPr>
        <w:t>"</w:t>
      </w:r>
      <w:r>
        <w:t xml:space="preserve">). The third </w:t>
      </w:r>
      <w:r w:rsidRPr="00AB2A57">
        <w:rPr>
          <w:rStyle w:val="CODEtemp"/>
        </w:rPr>
        <w:t>result</w:t>
      </w:r>
      <w:r>
        <w:t xml:space="preserve"> object is invalid because </w:t>
      </w:r>
      <w:r>
        <w:rPr>
          <w:rStyle w:val="CODEtemp"/>
        </w:rPr>
        <w:t>theDescriptor.id</w:t>
      </w:r>
      <w:r>
        <w:t xml:space="preserve"> is not a “component-wise” prefix of </w:t>
      </w:r>
      <w:r>
        <w:rPr>
          <w:rStyle w:val="CODEtemp"/>
        </w:rPr>
        <w:t>rule.id</w:t>
      </w:r>
      <w:r>
        <w:t xml:space="preserve">. The fourth </w:t>
      </w:r>
      <w:r w:rsidRPr="00830925">
        <w:rPr>
          <w:rStyle w:val="CODEtemp"/>
        </w:rPr>
        <w:t>result</w:t>
      </w:r>
      <w:r>
        <w:t xml:space="preserve"> object is invalid because </w:t>
      </w:r>
      <w:proofErr w:type="spellStart"/>
      <w:r w:rsidRPr="00830925">
        <w:rPr>
          <w:rStyle w:val="CODEtemp"/>
        </w:rPr>
        <w:t>ruleId</w:t>
      </w:r>
      <w:proofErr w:type="spellEnd"/>
      <w:r>
        <w:t xml:space="preserve"> does not equal </w:t>
      </w:r>
      <w:r>
        <w:rPr>
          <w:rStyle w:val="CODEtemp"/>
        </w:rPr>
        <w:t>rule</w:t>
      </w:r>
      <w:r w:rsidRPr="00830925">
        <w:rPr>
          <w:rStyle w:val="CODEtemp"/>
        </w:rPr>
        <w:t>.id</w:t>
      </w:r>
      <w:r>
        <w:t>.</w:t>
      </w:r>
    </w:p>
    <w:p w14:paraId="6CE2E32F" w14:textId="77777777" w:rsidR="00053CD3" w:rsidRDefault="00053CD3" w:rsidP="00053CD3">
      <w:pPr>
        <w:pStyle w:val="Code"/>
      </w:pPr>
      <w:proofErr w:type="gramStart"/>
      <w:r>
        <w:t xml:space="preserve">{  </w:t>
      </w:r>
      <w:proofErr w:type="gramEnd"/>
      <w:r>
        <w:t xml:space="preserve">                           # A run object (§</w:t>
      </w:r>
      <w:r>
        <w:fldChar w:fldCharType="begin"/>
      </w:r>
      <w:r>
        <w:instrText xml:space="preserve"> REF _Ref493349997 \r \h  \* MERGEFORMAT </w:instrText>
      </w:r>
      <w:r>
        <w:fldChar w:fldCharType="separate"/>
      </w:r>
      <w:r>
        <w:t>3.14</w:t>
      </w:r>
      <w:r>
        <w:fldChar w:fldCharType="end"/>
      </w:r>
      <w:r>
        <w:t>).</w:t>
      </w:r>
    </w:p>
    <w:p w14:paraId="57326B59" w14:textId="77777777" w:rsidR="00053CD3" w:rsidRDefault="00053CD3" w:rsidP="00053CD3">
      <w:pPr>
        <w:pStyle w:val="Code"/>
      </w:pPr>
      <w:r>
        <w:t xml:space="preserve">  "tool": </w:t>
      </w:r>
      <w:proofErr w:type="gramStart"/>
      <w:r>
        <w:t xml:space="preserve">{  </w:t>
      </w:r>
      <w:proofErr w:type="gramEnd"/>
      <w:r>
        <w:t xml:space="preserve">                 # See §</w:t>
      </w:r>
      <w:r>
        <w:fldChar w:fldCharType="begin"/>
      </w:r>
      <w:r>
        <w:instrText xml:space="preserve"> REF _Ref493350956 \r \h </w:instrText>
      </w:r>
      <w:r>
        <w:fldChar w:fldCharType="separate"/>
      </w:r>
      <w:r>
        <w:t>3.14.6</w:t>
      </w:r>
      <w:r>
        <w:fldChar w:fldCharType="end"/>
      </w:r>
      <w:r>
        <w:t>.</w:t>
      </w:r>
    </w:p>
    <w:p w14:paraId="444D171D" w14:textId="77777777" w:rsidR="00053CD3" w:rsidRDefault="00053CD3" w:rsidP="00053CD3">
      <w:pPr>
        <w:pStyle w:val="Code"/>
      </w:pPr>
      <w:r>
        <w:t xml:space="preserve">    "driver": </w:t>
      </w:r>
      <w:proofErr w:type="gramStart"/>
      <w:r>
        <w:t xml:space="preserve">{  </w:t>
      </w:r>
      <w:proofErr w:type="gramEnd"/>
      <w:r>
        <w:t xml:space="preserve">             # See §</w:t>
      </w:r>
      <w:r>
        <w:fldChar w:fldCharType="begin"/>
      </w:r>
      <w:r>
        <w:instrText xml:space="preserve"> REF _Ref3663219 \r \h </w:instrText>
      </w:r>
      <w:r>
        <w:fldChar w:fldCharType="separate"/>
      </w:r>
      <w:r>
        <w:t>3.18.2</w:t>
      </w:r>
      <w:r>
        <w:fldChar w:fldCharType="end"/>
      </w:r>
      <w:r>
        <w:t>.</w:t>
      </w:r>
    </w:p>
    <w:p w14:paraId="5C7C8EF2" w14:textId="77777777" w:rsidR="00053CD3" w:rsidRDefault="00053CD3" w:rsidP="00053CD3">
      <w:pPr>
        <w:pStyle w:val="Code"/>
      </w:pPr>
      <w:r>
        <w:t xml:space="preserve">      "name": "</w:t>
      </w:r>
      <w:proofErr w:type="spellStart"/>
      <w:r>
        <w:t>CodeScanner</w:t>
      </w:r>
      <w:proofErr w:type="spellEnd"/>
      <w:r>
        <w:t>",</w:t>
      </w:r>
    </w:p>
    <w:p w14:paraId="3184CAD5" w14:textId="77777777" w:rsidR="00053CD3" w:rsidRDefault="00053CD3" w:rsidP="00053CD3">
      <w:pPr>
        <w:pStyle w:val="Code"/>
      </w:pPr>
      <w:r>
        <w:t xml:space="preserve">      "rules": [              # See §</w:t>
      </w:r>
      <w:r>
        <w:fldChar w:fldCharType="begin"/>
      </w:r>
      <w:r>
        <w:instrText xml:space="preserve"> REF _Ref3899090 \r \h </w:instrText>
      </w:r>
      <w:r>
        <w:fldChar w:fldCharType="separate"/>
      </w:r>
      <w:r>
        <w:t>3.19.23</w:t>
      </w:r>
      <w:r>
        <w:fldChar w:fldCharType="end"/>
      </w:r>
      <w:r>
        <w:t>.</w:t>
      </w:r>
    </w:p>
    <w:p w14:paraId="4E661CF4" w14:textId="77777777" w:rsidR="00053CD3" w:rsidRDefault="00053CD3" w:rsidP="00053CD3">
      <w:pPr>
        <w:pStyle w:val="Code"/>
      </w:pPr>
      <w:r>
        <w:t xml:space="preserve">        </w:t>
      </w:r>
      <w:proofErr w:type="gramStart"/>
      <w:r>
        <w:t xml:space="preserve">{  </w:t>
      </w:r>
      <w:proofErr w:type="gramEnd"/>
      <w:r>
        <w:t xml:space="preserve">                   # A </w:t>
      </w:r>
      <w:proofErr w:type="spellStart"/>
      <w:r>
        <w:t>reportingDescriptor</w:t>
      </w:r>
      <w:proofErr w:type="spellEnd"/>
      <w:r>
        <w:t xml:space="preserve"> object (§</w:t>
      </w:r>
      <w:r>
        <w:fldChar w:fldCharType="begin"/>
      </w:r>
      <w:r>
        <w:instrText xml:space="preserve"> REF _Ref3908560 \r \h </w:instrText>
      </w:r>
      <w:r>
        <w:fldChar w:fldCharType="separate"/>
      </w:r>
      <w:r>
        <w:t>3.49</w:t>
      </w:r>
      <w:r>
        <w:fldChar w:fldCharType="end"/>
      </w:r>
      <w:r>
        <w:t>).</w:t>
      </w:r>
    </w:p>
    <w:p w14:paraId="3E7192BC" w14:textId="77777777" w:rsidR="00053CD3" w:rsidRDefault="00053CD3" w:rsidP="00053CD3">
      <w:pPr>
        <w:pStyle w:val="Code"/>
      </w:pPr>
      <w:r>
        <w:t xml:space="preserve">          "id": "</w:t>
      </w:r>
      <w:proofErr w:type="spellStart"/>
      <w:r>
        <w:t>abc</w:t>
      </w:r>
      <w:proofErr w:type="spellEnd"/>
      <w:r>
        <w:t>/def</w:t>
      </w:r>
      <w:proofErr w:type="gramStart"/>
      <w:r>
        <w:t xml:space="preserve">",   </w:t>
      </w:r>
      <w:proofErr w:type="gramEnd"/>
      <w:r>
        <w:t xml:space="preserve"> # See §</w:t>
      </w:r>
      <w:r>
        <w:fldChar w:fldCharType="begin"/>
      </w:r>
      <w:r>
        <w:instrText xml:space="preserve"> REF _Ref493408046 \r \h </w:instrText>
      </w:r>
      <w:r>
        <w:fldChar w:fldCharType="separate"/>
      </w:r>
      <w:r>
        <w:t>3.49.3</w:t>
      </w:r>
      <w:r>
        <w:fldChar w:fldCharType="end"/>
      </w:r>
      <w:r>
        <w:t>.</w:t>
      </w:r>
    </w:p>
    <w:p w14:paraId="261704D3" w14:textId="77777777" w:rsidR="00053CD3" w:rsidRDefault="00053CD3" w:rsidP="00053CD3">
      <w:pPr>
        <w:pStyle w:val="Code"/>
      </w:pPr>
      <w:r>
        <w:t xml:space="preserve">          ...</w:t>
      </w:r>
    </w:p>
    <w:p w14:paraId="5C20D3EA" w14:textId="77777777" w:rsidR="00053CD3" w:rsidRDefault="00053CD3" w:rsidP="00053CD3">
      <w:pPr>
        <w:pStyle w:val="Code"/>
      </w:pPr>
      <w:r>
        <w:t xml:space="preserve">        },</w:t>
      </w:r>
    </w:p>
    <w:p w14:paraId="726E99DD" w14:textId="77777777" w:rsidR="00053CD3" w:rsidRDefault="00053CD3" w:rsidP="00053CD3">
      <w:pPr>
        <w:pStyle w:val="Code"/>
      </w:pPr>
      <w:r>
        <w:t xml:space="preserve">        ...</w:t>
      </w:r>
    </w:p>
    <w:p w14:paraId="181195AB" w14:textId="77777777" w:rsidR="00053CD3" w:rsidRDefault="00053CD3" w:rsidP="00053CD3">
      <w:pPr>
        <w:pStyle w:val="Code"/>
      </w:pPr>
      <w:r>
        <w:t xml:space="preserve">      ]</w:t>
      </w:r>
    </w:p>
    <w:p w14:paraId="75A787A0" w14:textId="77777777" w:rsidR="00053CD3" w:rsidRDefault="00053CD3" w:rsidP="00053CD3">
      <w:pPr>
        <w:pStyle w:val="Code"/>
      </w:pPr>
      <w:r>
        <w:lastRenderedPageBreak/>
        <w:t xml:space="preserve">    }</w:t>
      </w:r>
    </w:p>
    <w:p w14:paraId="370B0268" w14:textId="77777777" w:rsidR="00053CD3" w:rsidRDefault="00053CD3" w:rsidP="00053CD3">
      <w:pPr>
        <w:pStyle w:val="Code"/>
      </w:pPr>
      <w:r>
        <w:t xml:space="preserve">  },</w:t>
      </w:r>
    </w:p>
    <w:p w14:paraId="3C681E3B" w14:textId="77777777" w:rsidR="00053CD3" w:rsidRDefault="00053CD3" w:rsidP="00053CD3">
      <w:pPr>
        <w:pStyle w:val="Code"/>
      </w:pPr>
      <w:r>
        <w:t xml:space="preserve">  "results": [                # See §</w:t>
      </w:r>
      <w:r>
        <w:fldChar w:fldCharType="begin"/>
      </w:r>
      <w:r>
        <w:instrText xml:space="preserve"> REF _Ref493350972 \r \h  \* MERGEFORMAT </w:instrText>
      </w:r>
      <w:r>
        <w:fldChar w:fldCharType="separate"/>
      </w:r>
      <w:r>
        <w:t>3.14.23</w:t>
      </w:r>
      <w:r>
        <w:fldChar w:fldCharType="end"/>
      </w:r>
      <w:r>
        <w:t>.</w:t>
      </w:r>
    </w:p>
    <w:p w14:paraId="015C9E18" w14:textId="77777777" w:rsidR="00053CD3" w:rsidRDefault="00053CD3" w:rsidP="00053CD3">
      <w:pPr>
        <w:pStyle w:val="Code"/>
      </w:pPr>
      <w:r>
        <w:t xml:space="preserve">    </w:t>
      </w:r>
      <w:proofErr w:type="gramStart"/>
      <w:r>
        <w:t xml:space="preserve">{  </w:t>
      </w:r>
      <w:proofErr w:type="gramEnd"/>
      <w:r>
        <w:t xml:space="preserve">                       # A result object (§</w:t>
      </w:r>
      <w:r>
        <w:fldChar w:fldCharType="begin"/>
      </w:r>
      <w:r>
        <w:instrText xml:space="preserve"> REF _Ref493350984 \r \h  \* MERGEFORMAT </w:instrText>
      </w:r>
      <w:r>
        <w:fldChar w:fldCharType="separate"/>
      </w:r>
      <w:r>
        <w:t>3.27</w:t>
      </w:r>
      <w:r>
        <w:fldChar w:fldCharType="end"/>
      </w:r>
      <w:r>
        <w:t>).</w:t>
      </w:r>
    </w:p>
    <w:p w14:paraId="5929BE55" w14:textId="77777777" w:rsidR="00053CD3" w:rsidRDefault="00053CD3" w:rsidP="00053CD3">
      <w:pPr>
        <w:pStyle w:val="Code"/>
      </w:pPr>
      <w:r>
        <w:t xml:space="preserve">      "</w:t>
      </w:r>
      <w:proofErr w:type="spellStart"/>
      <w:r>
        <w:t>ruleId</w:t>
      </w:r>
      <w:proofErr w:type="spellEnd"/>
      <w:r>
        <w:t>": "</w:t>
      </w:r>
      <w:proofErr w:type="spellStart"/>
      <w:r>
        <w:t>abc</w:t>
      </w:r>
      <w:proofErr w:type="spellEnd"/>
      <w:r>
        <w:t>/def</w:t>
      </w:r>
      <w:proofErr w:type="gramStart"/>
      <w:r>
        <w:t xml:space="preserve">",   </w:t>
      </w:r>
      <w:proofErr w:type="gramEnd"/>
      <w:r>
        <w:t xml:space="preserve"> # See §</w:t>
      </w:r>
      <w:r>
        <w:fldChar w:fldCharType="begin"/>
      </w:r>
      <w:r>
        <w:instrText xml:space="preserve"> REF _Ref513193500 \r \h </w:instrText>
      </w:r>
      <w:r>
        <w:fldChar w:fldCharType="separate"/>
      </w:r>
      <w:r>
        <w:t>3.27.5</w:t>
      </w:r>
      <w:r>
        <w:fldChar w:fldCharType="end"/>
      </w:r>
      <w:r>
        <w:t>.</w:t>
      </w:r>
    </w:p>
    <w:p w14:paraId="3177A4E3" w14:textId="77777777" w:rsidR="00053CD3" w:rsidRDefault="00053CD3" w:rsidP="00053CD3">
      <w:pPr>
        <w:pStyle w:val="Code"/>
      </w:pPr>
      <w:r>
        <w:t xml:space="preserve">      "rule": {</w:t>
      </w:r>
    </w:p>
    <w:p w14:paraId="55FD6DE2" w14:textId="77777777" w:rsidR="00053CD3" w:rsidRDefault="00053CD3" w:rsidP="00053CD3">
      <w:pPr>
        <w:pStyle w:val="Code"/>
      </w:pPr>
      <w:r>
        <w:t xml:space="preserve">        "index": 0</w:t>
      </w:r>
    </w:p>
    <w:p w14:paraId="766D53A3" w14:textId="77777777" w:rsidR="00053CD3" w:rsidRDefault="00053CD3" w:rsidP="00053CD3">
      <w:pPr>
        <w:pStyle w:val="Code"/>
      </w:pPr>
      <w:r>
        <w:t xml:space="preserve">      },</w:t>
      </w:r>
    </w:p>
    <w:p w14:paraId="5B2E7A91" w14:textId="77777777" w:rsidR="00053CD3" w:rsidRDefault="00053CD3" w:rsidP="00053CD3">
      <w:pPr>
        <w:pStyle w:val="Code"/>
      </w:pPr>
      <w:r>
        <w:t xml:space="preserve">    },</w:t>
      </w:r>
    </w:p>
    <w:p w14:paraId="2120EB50" w14:textId="77777777" w:rsidR="00053CD3" w:rsidRDefault="00053CD3" w:rsidP="00053CD3">
      <w:pPr>
        <w:pStyle w:val="Code"/>
      </w:pPr>
      <w:r>
        <w:t xml:space="preserve">    {</w:t>
      </w:r>
    </w:p>
    <w:p w14:paraId="06F01F5A" w14:textId="77777777" w:rsidR="00053CD3" w:rsidRDefault="00053CD3" w:rsidP="00053CD3">
      <w:pPr>
        <w:pStyle w:val="Code"/>
      </w:pPr>
      <w:r>
        <w:t xml:space="preserve">      "rule": {</w:t>
      </w:r>
    </w:p>
    <w:p w14:paraId="44EF7784" w14:textId="77777777" w:rsidR="00053CD3" w:rsidRDefault="00053CD3" w:rsidP="00053CD3">
      <w:pPr>
        <w:pStyle w:val="Code"/>
      </w:pPr>
      <w:r>
        <w:t xml:space="preserve">        "id": "</w:t>
      </w:r>
      <w:proofErr w:type="spellStart"/>
      <w:r>
        <w:t>abc</w:t>
      </w:r>
      <w:proofErr w:type="spellEnd"/>
      <w:r>
        <w:t>/def/</w:t>
      </w:r>
      <w:proofErr w:type="spellStart"/>
      <w:r>
        <w:t>ghi</w:t>
      </w:r>
      <w:proofErr w:type="spellEnd"/>
      <w:r>
        <w:t>",</w:t>
      </w:r>
    </w:p>
    <w:p w14:paraId="31C8E928" w14:textId="77777777" w:rsidR="00053CD3" w:rsidRDefault="00053CD3" w:rsidP="00053CD3">
      <w:pPr>
        <w:pStyle w:val="Code"/>
      </w:pPr>
      <w:r>
        <w:t xml:space="preserve">        "index": 0</w:t>
      </w:r>
    </w:p>
    <w:p w14:paraId="03A57415" w14:textId="77777777" w:rsidR="00053CD3" w:rsidRDefault="00053CD3" w:rsidP="00053CD3">
      <w:pPr>
        <w:pStyle w:val="Code"/>
      </w:pPr>
      <w:r>
        <w:t xml:space="preserve">      }</w:t>
      </w:r>
    </w:p>
    <w:p w14:paraId="7D630737" w14:textId="77777777" w:rsidR="00053CD3" w:rsidRDefault="00053CD3" w:rsidP="00053CD3">
      <w:pPr>
        <w:pStyle w:val="Code"/>
      </w:pPr>
      <w:r>
        <w:t xml:space="preserve">    },</w:t>
      </w:r>
    </w:p>
    <w:p w14:paraId="5B18D505" w14:textId="77777777" w:rsidR="00053CD3" w:rsidRDefault="00053CD3" w:rsidP="00053CD3">
      <w:pPr>
        <w:pStyle w:val="Code"/>
      </w:pPr>
      <w:r>
        <w:t xml:space="preserve">    {</w:t>
      </w:r>
    </w:p>
    <w:p w14:paraId="62B10D63" w14:textId="77777777" w:rsidR="00053CD3" w:rsidRDefault="00053CD3" w:rsidP="00053CD3">
      <w:pPr>
        <w:pStyle w:val="Code"/>
      </w:pPr>
      <w:r>
        <w:t xml:space="preserve">      "rule": {</w:t>
      </w:r>
    </w:p>
    <w:p w14:paraId="3D5B705F" w14:textId="77777777" w:rsidR="00053CD3" w:rsidRDefault="00053CD3" w:rsidP="00053CD3">
      <w:pPr>
        <w:pStyle w:val="Code"/>
      </w:pPr>
      <w:r>
        <w:t xml:space="preserve">        "id": "</w:t>
      </w:r>
      <w:proofErr w:type="spellStart"/>
      <w:r>
        <w:t>abc</w:t>
      </w:r>
      <w:proofErr w:type="spellEnd"/>
      <w:r>
        <w:t>/</w:t>
      </w:r>
      <w:proofErr w:type="spellStart"/>
      <w:r>
        <w:t>defg</w:t>
      </w:r>
      <w:proofErr w:type="spellEnd"/>
      <w:proofErr w:type="gramStart"/>
      <w:r>
        <w:t xml:space="preserve">",   </w:t>
      </w:r>
      <w:proofErr w:type="gramEnd"/>
      <w:r>
        <w:t xml:space="preserve">  # INVALID: </w:t>
      </w:r>
      <w:r>
        <w:rPr>
          <w:rStyle w:val="CODEtemp"/>
        </w:rPr>
        <w:t>theDescriptor</w:t>
      </w:r>
      <w:r>
        <w:t>.id is not a</w:t>
      </w:r>
    </w:p>
    <w:p w14:paraId="77F2CB71" w14:textId="77777777" w:rsidR="00053CD3" w:rsidRDefault="00053CD3" w:rsidP="00053CD3">
      <w:pPr>
        <w:pStyle w:val="Code"/>
      </w:pPr>
      <w:r>
        <w:t xml:space="preserve">        "index": 0            #   "component-wise" prefix of id.</w:t>
      </w:r>
    </w:p>
    <w:p w14:paraId="3873B393" w14:textId="77777777" w:rsidR="00053CD3" w:rsidRDefault="00053CD3" w:rsidP="00053CD3">
      <w:pPr>
        <w:pStyle w:val="Code"/>
      </w:pPr>
      <w:r>
        <w:t xml:space="preserve">      }</w:t>
      </w:r>
    </w:p>
    <w:p w14:paraId="49BCDC41" w14:textId="77777777" w:rsidR="00053CD3" w:rsidRDefault="00053CD3" w:rsidP="00053CD3">
      <w:pPr>
        <w:pStyle w:val="Code"/>
      </w:pPr>
      <w:r>
        <w:t xml:space="preserve">    },</w:t>
      </w:r>
    </w:p>
    <w:p w14:paraId="6D5A78E3" w14:textId="77777777" w:rsidR="00053CD3" w:rsidRDefault="00053CD3" w:rsidP="00053CD3">
      <w:pPr>
        <w:pStyle w:val="Code"/>
      </w:pPr>
      <w:r>
        <w:t xml:space="preserve">    {</w:t>
      </w:r>
    </w:p>
    <w:p w14:paraId="42DC7D0C" w14:textId="77777777" w:rsidR="00053CD3" w:rsidRDefault="00053CD3" w:rsidP="00053CD3">
      <w:pPr>
        <w:pStyle w:val="Code"/>
      </w:pPr>
      <w:r>
        <w:t xml:space="preserve">      "</w:t>
      </w:r>
      <w:proofErr w:type="spellStart"/>
      <w:r>
        <w:t>ruleId</w:t>
      </w:r>
      <w:proofErr w:type="spellEnd"/>
      <w:r>
        <w:t>": "</w:t>
      </w:r>
      <w:proofErr w:type="spellStart"/>
      <w:r>
        <w:t>abc</w:t>
      </w:r>
      <w:proofErr w:type="spellEnd"/>
      <w:r>
        <w:t>/def",</w:t>
      </w:r>
    </w:p>
    <w:p w14:paraId="1FB61472" w14:textId="77777777" w:rsidR="00053CD3" w:rsidRDefault="00053CD3" w:rsidP="00053CD3">
      <w:pPr>
        <w:pStyle w:val="Code"/>
      </w:pPr>
      <w:r>
        <w:t xml:space="preserve">      "rule": {</w:t>
      </w:r>
    </w:p>
    <w:p w14:paraId="273B2026" w14:textId="77777777" w:rsidR="00053CD3" w:rsidRDefault="00053CD3" w:rsidP="00053CD3">
      <w:pPr>
        <w:pStyle w:val="Code"/>
      </w:pPr>
      <w:r>
        <w:t xml:space="preserve">        "id": "</w:t>
      </w:r>
      <w:proofErr w:type="spellStart"/>
      <w:r>
        <w:t>abc</w:t>
      </w:r>
      <w:proofErr w:type="spellEnd"/>
      <w:r>
        <w:t>/</w:t>
      </w:r>
      <w:proofErr w:type="spellStart"/>
      <w:r>
        <w:t>defg</w:t>
      </w:r>
      <w:proofErr w:type="spellEnd"/>
      <w:r>
        <w:t>/</w:t>
      </w:r>
      <w:proofErr w:type="spellStart"/>
      <w:r>
        <w:t>hij</w:t>
      </w:r>
      <w:proofErr w:type="spellEnd"/>
      <w:r>
        <w:t xml:space="preserve">", # INVALID: Not equal to </w:t>
      </w:r>
      <w:proofErr w:type="spellStart"/>
      <w:r>
        <w:t>ruleId</w:t>
      </w:r>
      <w:proofErr w:type="spellEnd"/>
      <w:r>
        <w:t>.</w:t>
      </w:r>
    </w:p>
    <w:p w14:paraId="224D1744" w14:textId="77777777" w:rsidR="00053CD3" w:rsidRDefault="00053CD3" w:rsidP="00053CD3">
      <w:pPr>
        <w:pStyle w:val="Code"/>
      </w:pPr>
      <w:r>
        <w:t xml:space="preserve">        "index": 0</w:t>
      </w:r>
    </w:p>
    <w:p w14:paraId="02824DCB" w14:textId="77777777" w:rsidR="00053CD3" w:rsidRDefault="00053CD3" w:rsidP="00053CD3">
      <w:pPr>
        <w:pStyle w:val="Code"/>
      </w:pPr>
      <w:r>
        <w:t xml:space="preserve">    }</w:t>
      </w:r>
    </w:p>
    <w:p w14:paraId="5BEF202A" w14:textId="77777777" w:rsidR="00053CD3" w:rsidRDefault="00053CD3" w:rsidP="00053CD3">
      <w:pPr>
        <w:pStyle w:val="Code"/>
      </w:pPr>
      <w:r>
        <w:t xml:space="preserve">  ]</w:t>
      </w:r>
    </w:p>
    <w:p w14:paraId="7FB1C6AB" w14:textId="77777777" w:rsidR="00053CD3" w:rsidRDefault="00053CD3" w:rsidP="00053CD3">
      <w:pPr>
        <w:pStyle w:val="Code"/>
      </w:pPr>
      <w:r>
        <w:t>}</w:t>
      </w:r>
    </w:p>
    <w:p w14:paraId="621F960A" w14:textId="77777777" w:rsidR="00053CD3" w:rsidRDefault="00053CD3" w:rsidP="00053CD3">
      <w:pPr>
        <w:pStyle w:val="Heading3"/>
        <w:numPr>
          <w:ilvl w:val="2"/>
          <w:numId w:val="2"/>
        </w:numPr>
      </w:pPr>
      <w:bookmarkStart w:id="2064" w:name="_Ref4055060"/>
      <w:bookmarkStart w:id="2065" w:name="_Ref6750741"/>
      <w:bookmarkStart w:id="2066" w:name="_Toc33187750"/>
      <w:bookmarkStart w:id="2067" w:name="_Toc141790569"/>
      <w:bookmarkStart w:id="2068" w:name="_Toc141791117"/>
      <w:r>
        <w:t>index</w:t>
      </w:r>
      <w:bookmarkEnd w:id="2064"/>
      <w:r>
        <w:t xml:space="preserve"> property</w:t>
      </w:r>
      <w:bookmarkEnd w:id="2065"/>
      <w:bookmarkEnd w:id="2066"/>
      <w:bookmarkEnd w:id="2067"/>
      <w:bookmarkEnd w:id="2068"/>
    </w:p>
    <w:p w14:paraId="70CBEAA7" w14:textId="77777777" w:rsidR="00053CD3" w:rsidRDefault="00053CD3" w:rsidP="00053CD3">
      <w:r>
        <w:t xml:space="preserve">A </w:t>
      </w:r>
      <w:proofErr w:type="spellStart"/>
      <w:r w:rsidRPr="005402B0">
        <w:rPr>
          <w:rStyle w:val="CODEtemp"/>
        </w:rPr>
        <w:t>reportingDescriptorReference</w:t>
      </w:r>
      <w:proofErr w:type="spellEnd"/>
      <w:r>
        <w:t xml:space="preserve"> object </w:t>
      </w:r>
      <w:r w:rsidRPr="005402B0">
        <w:rPr>
          <w:b/>
        </w:rPr>
        <w:t>MAY</w:t>
      </w:r>
      <w:r>
        <w:t xml:space="preserve"> contain a property named </w:t>
      </w:r>
      <w:r w:rsidRPr="005402B0">
        <w:rPr>
          <w:rStyle w:val="CODEtemp"/>
        </w:rPr>
        <w:t>index</w:t>
      </w:r>
      <w:r>
        <w:t xml:space="preserve"> whose value is the array index (§</w:t>
      </w:r>
      <w:r>
        <w:fldChar w:fldCharType="begin"/>
      </w:r>
      <w:r>
        <w:instrText xml:space="preserve"> REF _Ref4056185 \r \h </w:instrText>
      </w:r>
      <w:r>
        <w:fldChar w:fldCharType="separate"/>
      </w:r>
      <w:r>
        <w:t>3.7.4</w:t>
      </w:r>
      <w:r>
        <w:fldChar w:fldCharType="end"/>
      </w:r>
      <w:r>
        <w:t xml:space="preserve">) into </w:t>
      </w:r>
      <w:proofErr w:type="spellStart"/>
      <w:r w:rsidRPr="005402B0">
        <w:rPr>
          <w:rStyle w:val="CODEtemp"/>
        </w:rPr>
        <w:t>theComponent.</w:t>
      </w:r>
      <w:r>
        <w:rPr>
          <w:rStyle w:val="CODEtemp"/>
        </w:rPr>
        <w:t>rules</w:t>
      </w:r>
      <w:proofErr w:type="spellEnd"/>
      <w:r>
        <w:t xml:space="preserve"> (§</w:t>
      </w:r>
      <w:r>
        <w:fldChar w:fldCharType="begin"/>
      </w:r>
      <w:r>
        <w:instrText xml:space="preserve"> REF _Ref3899090 \r \h </w:instrText>
      </w:r>
      <w:r>
        <w:fldChar w:fldCharType="separate"/>
      </w:r>
      <w:r>
        <w:t>3.19.23</w:t>
      </w:r>
      <w:r>
        <w:fldChar w:fldCharType="end"/>
      </w:r>
      <w:r>
        <w:t xml:space="preserve">) or </w:t>
      </w:r>
      <w:proofErr w:type="spellStart"/>
      <w:r w:rsidRPr="00B1270B">
        <w:rPr>
          <w:rStyle w:val="CODEtemp"/>
        </w:rPr>
        <w:t>theComponent.</w:t>
      </w:r>
      <w:r>
        <w:rPr>
          <w:rStyle w:val="CODEtemp"/>
        </w:rPr>
        <w:t>notifications</w:t>
      </w:r>
      <w:proofErr w:type="spellEnd"/>
      <w:r>
        <w:t xml:space="preserve"> (§</w:t>
      </w:r>
      <w:r>
        <w:fldChar w:fldCharType="begin"/>
      </w:r>
      <w:r>
        <w:instrText xml:space="preserve"> REF _Ref3973541 \r \h </w:instrText>
      </w:r>
      <w:r>
        <w:fldChar w:fldCharType="separate"/>
      </w:r>
      <w:r>
        <w:t>3.19.24</w:t>
      </w:r>
      <w:r>
        <w:fldChar w:fldCharType="end"/>
      </w:r>
      <w:r>
        <w:t>), according to the table in §</w:t>
      </w:r>
      <w:r>
        <w:fldChar w:fldCharType="begin"/>
      </w:r>
      <w:r>
        <w:instrText xml:space="preserve"> REF _Ref4135862 \r \h </w:instrText>
      </w:r>
      <w:r>
        <w:fldChar w:fldCharType="separate"/>
      </w:r>
      <w:r>
        <w:t>3.52.3</w:t>
      </w:r>
      <w:r>
        <w:fldChar w:fldCharType="end"/>
      </w:r>
      <w:r>
        <w:t>.</w:t>
      </w:r>
    </w:p>
    <w:p w14:paraId="59F5ED85" w14:textId="77777777" w:rsidR="00053CD3" w:rsidRDefault="00053CD3" w:rsidP="00053CD3">
      <w:pPr>
        <w:pStyle w:val="Note"/>
      </w:pPr>
      <w:r>
        <w:t xml:space="preserve">EXAMPLE 1: </w:t>
      </w:r>
      <w:r w:rsidRPr="000A7DA8">
        <w:t xml:space="preserve">In this example, there is more than one rule with id </w:t>
      </w:r>
      <w:r w:rsidRPr="000A7DA8">
        <w:rPr>
          <w:rStyle w:val="CODEtemp"/>
        </w:rPr>
        <w:t>CA1711</w:t>
      </w:r>
      <w:r w:rsidRPr="000A7DA8">
        <w:t>.</w:t>
      </w:r>
      <w:r>
        <w:t xml:space="preserve"> </w:t>
      </w:r>
      <w:r>
        <w:rPr>
          <w:rStyle w:val="CODEtemp"/>
        </w:rPr>
        <w:t>i</w:t>
      </w:r>
      <w:r w:rsidRPr="007539E5">
        <w:rPr>
          <w:rStyle w:val="CODEtemp"/>
        </w:rPr>
        <w:t>ndex</w:t>
      </w:r>
      <w:r>
        <w:t xml:space="preserve"> uniquely specifies the relevant rule, whether or not there are multiple rules with the same id.</w:t>
      </w:r>
    </w:p>
    <w:p w14:paraId="4AA5F409" w14:textId="77777777" w:rsidR="00053CD3" w:rsidRDefault="00053CD3" w:rsidP="00053CD3">
      <w:pPr>
        <w:pStyle w:val="Code"/>
      </w:pPr>
      <w:proofErr w:type="gramStart"/>
      <w:r>
        <w:t xml:space="preserve">{  </w:t>
      </w:r>
      <w:proofErr w:type="gramEnd"/>
      <w:r>
        <w:t xml:space="preserve">                          # A run object (§</w:t>
      </w:r>
      <w:r>
        <w:fldChar w:fldCharType="begin"/>
      </w:r>
      <w:r>
        <w:instrText xml:space="preserve"> REF _Ref493349997 \r \h  \* MERGEFORMAT </w:instrText>
      </w:r>
      <w:r>
        <w:fldChar w:fldCharType="separate"/>
      </w:r>
      <w:r>
        <w:t>3.14</w:t>
      </w:r>
      <w:r>
        <w:fldChar w:fldCharType="end"/>
      </w:r>
      <w:r>
        <w:t>).</w:t>
      </w:r>
    </w:p>
    <w:p w14:paraId="5B8FEC9D" w14:textId="77777777" w:rsidR="00053CD3" w:rsidRDefault="00053CD3" w:rsidP="00053CD3">
      <w:pPr>
        <w:pStyle w:val="Code"/>
      </w:pPr>
      <w:r>
        <w:t xml:space="preserve">  "tool": </w:t>
      </w:r>
      <w:proofErr w:type="gramStart"/>
      <w:r>
        <w:t xml:space="preserve">{  </w:t>
      </w:r>
      <w:proofErr w:type="gramEnd"/>
      <w:r>
        <w:t xml:space="preserve">                # See §</w:t>
      </w:r>
      <w:r>
        <w:fldChar w:fldCharType="begin"/>
      </w:r>
      <w:r>
        <w:instrText xml:space="preserve"> REF _Ref493350956 \r \h </w:instrText>
      </w:r>
      <w:r>
        <w:fldChar w:fldCharType="separate"/>
      </w:r>
      <w:r>
        <w:t>3.14.6</w:t>
      </w:r>
      <w:r>
        <w:fldChar w:fldCharType="end"/>
      </w:r>
      <w:r>
        <w:t>.</w:t>
      </w:r>
    </w:p>
    <w:p w14:paraId="3B7519BA" w14:textId="77777777" w:rsidR="00053CD3" w:rsidRDefault="00053CD3" w:rsidP="00053CD3">
      <w:pPr>
        <w:pStyle w:val="Code"/>
      </w:pPr>
      <w:r>
        <w:t xml:space="preserve">    "driver": </w:t>
      </w:r>
      <w:proofErr w:type="gramStart"/>
      <w:r>
        <w:t xml:space="preserve">{  </w:t>
      </w:r>
      <w:proofErr w:type="gramEnd"/>
      <w:r>
        <w:t xml:space="preserve">            # See §</w:t>
      </w:r>
      <w:r>
        <w:fldChar w:fldCharType="begin"/>
      </w:r>
      <w:r>
        <w:instrText xml:space="preserve"> REF _Ref3663219 \r \h </w:instrText>
      </w:r>
      <w:r>
        <w:fldChar w:fldCharType="separate"/>
      </w:r>
      <w:r>
        <w:t>3.18.2</w:t>
      </w:r>
      <w:r>
        <w:fldChar w:fldCharType="end"/>
      </w:r>
      <w:r>
        <w:t>.</w:t>
      </w:r>
    </w:p>
    <w:p w14:paraId="1668D47B" w14:textId="77777777" w:rsidR="00053CD3" w:rsidRDefault="00053CD3" w:rsidP="00053CD3">
      <w:pPr>
        <w:pStyle w:val="Code"/>
      </w:pPr>
      <w:r>
        <w:t xml:space="preserve">      "name": "</w:t>
      </w:r>
      <w:proofErr w:type="spellStart"/>
      <w:r>
        <w:t>CodeScanner</w:t>
      </w:r>
      <w:proofErr w:type="spellEnd"/>
      <w:r>
        <w:t>",</w:t>
      </w:r>
    </w:p>
    <w:p w14:paraId="4EAC3957" w14:textId="77777777" w:rsidR="00053CD3" w:rsidRDefault="00053CD3" w:rsidP="00053CD3">
      <w:pPr>
        <w:pStyle w:val="Code"/>
      </w:pPr>
      <w:r>
        <w:t xml:space="preserve">      "rules": [             # See §</w:t>
      </w:r>
      <w:r>
        <w:fldChar w:fldCharType="begin"/>
      </w:r>
      <w:r>
        <w:instrText xml:space="preserve"> REF _Ref3899090 \r \h </w:instrText>
      </w:r>
      <w:r>
        <w:fldChar w:fldCharType="separate"/>
      </w:r>
      <w:r>
        <w:t>3.19.23</w:t>
      </w:r>
      <w:r>
        <w:fldChar w:fldCharType="end"/>
      </w:r>
      <w:r>
        <w:t>.</w:t>
      </w:r>
    </w:p>
    <w:p w14:paraId="4020A376" w14:textId="77777777" w:rsidR="00053CD3" w:rsidRDefault="00053CD3" w:rsidP="00053CD3">
      <w:pPr>
        <w:pStyle w:val="Code"/>
      </w:pPr>
      <w:r>
        <w:t xml:space="preserve">        </w:t>
      </w:r>
      <w:proofErr w:type="gramStart"/>
      <w:r>
        <w:t xml:space="preserve">{  </w:t>
      </w:r>
      <w:proofErr w:type="gramEnd"/>
      <w:r>
        <w:t xml:space="preserve">                  # A </w:t>
      </w:r>
      <w:proofErr w:type="spellStart"/>
      <w:r>
        <w:t>reportingDescriptor</w:t>
      </w:r>
      <w:proofErr w:type="spellEnd"/>
      <w:r>
        <w:t xml:space="preserve"> object (§</w:t>
      </w:r>
      <w:r>
        <w:fldChar w:fldCharType="begin"/>
      </w:r>
      <w:r>
        <w:instrText xml:space="preserve"> REF _Ref3908560 \r \h </w:instrText>
      </w:r>
      <w:r>
        <w:fldChar w:fldCharType="separate"/>
      </w:r>
      <w:r>
        <w:t>3.49</w:t>
      </w:r>
      <w:r>
        <w:fldChar w:fldCharType="end"/>
      </w:r>
      <w:r>
        <w:t>).</w:t>
      </w:r>
    </w:p>
    <w:p w14:paraId="3F2BAC13" w14:textId="77777777" w:rsidR="00053CD3" w:rsidRDefault="00053CD3" w:rsidP="00053CD3">
      <w:pPr>
        <w:pStyle w:val="Code"/>
      </w:pPr>
      <w:r>
        <w:t xml:space="preserve">          "id": "CA1711</w:t>
      </w:r>
      <w:proofErr w:type="gramStart"/>
      <w:r>
        <w:t xml:space="preserve">",   </w:t>
      </w:r>
      <w:proofErr w:type="gramEnd"/>
      <w:r>
        <w:t xml:space="preserve"> # See §</w:t>
      </w:r>
      <w:r>
        <w:fldChar w:fldCharType="begin"/>
      </w:r>
      <w:r>
        <w:instrText xml:space="preserve"> REF _Ref493408046 \r \h </w:instrText>
      </w:r>
      <w:r>
        <w:fldChar w:fldCharType="separate"/>
      </w:r>
      <w:r>
        <w:t>3.49.3</w:t>
      </w:r>
      <w:r>
        <w:fldChar w:fldCharType="end"/>
      </w:r>
      <w:r>
        <w:t>.</w:t>
      </w:r>
    </w:p>
    <w:p w14:paraId="09753650" w14:textId="77777777" w:rsidR="00053CD3" w:rsidRDefault="00053CD3" w:rsidP="00053CD3">
      <w:pPr>
        <w:pStyle w:val="Code"/>
      </w:pPr>
      <w:r>
        <w:t xml:space="preserve">          ...</w:t>
      </w:r>
    </w:p>
    <w:p w14:paraId="70B153A1" w14:textId="77777777" w:rsidR="00053CD3" w:rsidRDefault="00053CD3" w:rsidP="00053CD3">
      <w:pPr>
        <w:pStyle w:val="Code"/>
      </w:pPr>
      <w:r>
        <w:t xml:space="preserve">        },</w:t>
      </w:r>
    </w:p>
    <w:p w14:paraId="5DE24D02" w14:textId="77777777" w:rsidR="00053CD3" w:rsidRDefault="00053CD3" w:rsidP="00053CD3">
      <w:pPr>
        <w:pStyle w:val="Code"/>
      </w:pPr>
      <w:r>
        <w:t xml:space="preserve">        </w:t>
      </w:r>
      <w:proofErr w:type="gramStart"/>
      <w:r>
        <w:t xml:space="preserve">{  </w:t>
      </w:r>
      <w:proofErr w:type="gramEnd"/>
      <w:r>
        <w:t xml:space="preserve">                  # Another </w:t>
      </w:r>
      <w:proofErr w:type="spellStart"/>
      <w:r>
        <w:t>reportingDescriptor</w:t>
      </w:r>
      <w:proofErr w:type="spellEnd"/>
      <w:r>
        <w:t xml:space="preserve"> with the same id.</w:t>
      </w:r>
    </w:p>
    <w:p w14:paraId="4DB139F1" w14:textId="77777777" w:rsidR="00053CD3" w:rsidRDefault="00053CD3" w:rsidP="00053CD3">
      <w:pPr>
        <w:pStyle w:val="Code"/>
      </w:pPr>
      <w:r>
        <w:t xml:space="preserve">          "id": "CA1711</w:t>
      </w:r>
      <w:proofErr w:type="gramStart"/>
      <w:r>
        <w:t xml:space="preserve">",   </w:t>
      </w:r>
      <w:proofErr w:type="gramEnd"/>
      <w:r>
        <w:t xml:space="preserve"> #  </w:t>
      </w:r>
      <w:proofErr w:type="spellStart"/>
      <w:r>
        <w:t>rule.index</w:t>
      </w:r>
      <w:proofErr w:type="spellEnd"/>
      <w:r>
        <w:t xml:space="preserve"> points to this one.</w:t>
      </w:r>
    </w:p>
    <w:p w14:paraId="2308A1D4" w14:textId="77777777" w:rsidR="00053CD3" w:rsidRDefault="00053CD3" w:rsidP="00053CD3">
      <w:pPr>
        <w:pStyle w:val="Code"/>
      </w:pPr>
      <w:r>
        <w:t xml:space="preserve">          ...</w:t>
      </w:r>
    </w:p>
    <w:p w14:paraId="1D34FC3D" w14:textId="77777777" w:rsidR="00053CD3" w:rsidRDefault="00053CD3" w:rsidP="00053CD3">
      <w:pPr>
        <w:pStyle w:val="Code"/>
      </w:pPr>
      <w:r>
        <w:t xml:space="preserve">        }</w:t>
      </w:r>
    </w:p>
    <w:p w14:paraId="14BD68CF" w14:textId="77777777" w:rsidR="00053CD3" w:rsidRDefault="00053CD3" w:rsidP="00053CD3">
      <w:pPr>
        <w:pStyle w:val="Code"/>
      </w:pPr>
      <w:r>
        <w:t xml:space="preserve">      ]</w:t>
      </w:r>
    </w:p>
    <w:p w14:paraId="416A8CF7" w14:textId="77777777" w:rsidR="00053CD3" w:rsidRDefault="00053CD3" w:rsidP="00053CD3">
      <w:pPr>
        <w:pStyle w:val="Code"/>
      </w:pPr>
      <w:r>
        <w:t xml:space="preserve">    }</w:t>
      </w:r>
    </w:p>
    <w:p w14:paraId="2FAEA950" w14:textId="77777777" w:rsidR="00053CD3" w:rsidRDefault="00053CD3" w:rsidP="00053CD3">
      <w:pPr>
        <w:pStyle w:val="Code"/>
      </w:pPr>
      <w:r>
        <w:t xml:space="preserve">  },</w:t>
      </w:r>
    </w:p>
    <w:p w14:paraId="5AA223C6" w14:textId="77777777" w:rsidR="00053CD3" w:rsidRDefault="00053CD3" w:rsidP="00053CD3">
      <w:pPr>
        <w:pStyle w:val="Code"/>
      </w:pPr>
      <w:r>
        <w:t xml:space="preserve">  "results": [               # See §</w:t>
      </w:r>
      <w:r>
        <w:fldChar w:fldCharType="begin"/>
      </w:r>
      <w:r>
        <w:instrText xml:space="preserve"> REF _Ref493350972 \r \h  \* MERGEFORMAT </w:instrText>
      </w:r>
      <w:r>
        <w:fldChar w:fldCharType="separate"/>
      </w:r>
      <w:r>
        <w:t>3.14.23</w:t>
      </w:r>
      <w:r>
        <w:fldChar w:fldCharType="end"/>
      </w:r>
      <w:r>
        <w:t>.</w:t>
      </w:r>
    </w:p>
    <w:p w14:paraId="1943483C" w14:textId="77777777" w:rsidR="00053CD3" w:rsidRDefault="00053CD3" w:rsidP="00053CD3">
      <w:pPr>
        <w:pStyle w:val="Code"/>
      </w:pPr>
      <w:r>
        <w:t xml:space="preserve">    </w:t>
      </w:r>
      <w:proofErr w:type="gramStart"/>
      <w:r>
        <w:t xml:space="preserve">{  </w:t>
      </w:r>
      <w:proofErr w:type="gramEnd"/>
      <w:r>
        <w:t xml:space="preserve">                      # A result object (§</w:t>
      </w:r>
      <w:r>
        <w:fldChar w:fldCharType="begin"/>
      </w:r>
      <w:r>
        <w:instrText xml:space="preserve"> REF _Ref493350984 \r \h  \* MERGEFORMAT </w:instrText>
      </w:r>
      <w:r>
        <w:fldChar w:fldCharType="separate"/>
      </w:r>
      <w:r>
        <w:t>3.27</w:t>
      </w:r>
      <w:r>
        <w:fldChar w:fldCharType="end"/>
      </w:r>
      <w:r>
        <w:t>).</w:t>
      </w:r>
    </w:p>
    <w:p w14:paraId="4536EF74" w14:textId="77777777" w:rsidR="00053CD3" w:rsidRDefault="00053CD3" w:rsidP="00053CD3">
      <w:pPr>
        <w:pStyle w:val="Code"/>
      </w:pPr>
      <w:r>
        <w:t xml:space="preserve">      "</w:t>
      </w:r>
      <w:proofErr w:type="spellStart"/>
      <w:r>
        <w:t>ruleId</w:t>
      </w:r>
      <w:proofErr w:type="spellEnd"/>
      <w:r>
        <w:t>": "CA1711</w:t>
      </w:r>
      <w:proofErr w:type="gramStart"/>
      <w:r>
        <w:t xml:space="preserve">",   </w:t>
      </w:r>
      <w:proofErr w:type="gramEnd"/>
      <w:r>
        <w:t xml:space="preserve"> # See §</w:t>
      </w:r>
      <w:r>
        <w:fldChar w:fldCharType="begin"/>
      </w:r>
      <w:r>
        <w:instrText xml:space="preserve"> REF _Ref513193500 \r \h </w:instrText>
      </w:r>
      <w:r>
        <w:fldChar w:fldCharType="separate"/>
      </w:r>
      <w:r>
        <w:t>3.27.5</w:t>
      </w:r>
      <w:r>
        <w:fldChar w:fldCharType="end"/>
      </w:r>
      <w:r>
        <w:t>.</w:t>
      </w:r>
    </w:p>
    <w:p w14:paraId="678CFDD2" w14:textId="77777777" w:rsidR="00053CD3" w:rsidRDefault="00053CD3" w:rsidP="00053CD3">
      <w:pPr>
        <w:pStyle w:val="Code"/>
      </w:pPr>
    </w:p>
    <w:p w14:paraId="26F24279" w14:textId="77777777" w:rsidR="00053CD3" w:rsidRDefault="00053CD3" w:rsidP="00053CD3">
      <w:pPr>
        <w:pStyle w:val="Code"/>
      </w:pPr>
      <w:r>
        <w:t xml:space="preserve">                             # A </w:t>
      </w:r>
      <w:proofErr w:type="spellStart"/>
      <w:r>
        <w:t>reportingDescriptorReference</w:t>
      </w:r>
      <w:proofErr w:type="spellEnd"/>
      <w:r>
        <w:t xml:space="preserve"> object.</w:t>
      </w:r>
    </w:p>
    <w:p w14:paraId="36ECE5FD" w14:textId="77777777" w:rsidR="00053CD3" w:rsidRDefault="00053CD3" w:rsidP="00053CD3">
      <w:pPr>
        <w:pStyle w:val="Code"/>
      </w:pPr>
      <w:r>
        <w:t xml:space="preserve">      "rule": {</w:t>
      </w:r>
    </w:p>
    <w:p w14:paraId="393FE012" w14:textId="77777777" w:rsidR="00053CD3" w:rsidRDefault="00053CD3" w:rsidP="00053CD3">
      <w:pPr>
        <w:pStyle w:val="Code"/>
      </w:pPr>
      <w:r>
        <w:t xml:space="preserve">        "index": 1</w:t>
      </w:r>
    </w:p>
    <w:p w14:paraId="6283DF1D" w14:textId="77777777" w:rsidR="00053CD3" w:rsidRDefault="00053CD3" w:rsidP="00053CD3">
      <w:pPr>
        <w:pStyle w:val="Code"/>
      </w:pPr>
      <w:r>
        <w:lastRenderedPageBreak/>
        <w:t xml:space="preserve">      }</w:t>
      </w:r>
    </w:p>
    <w:p w14:paraId="78134DCC" w14:textId="77777777" w:rsidR="00053CD3" w:rsidRDefault="00053CD3" w:rsidP="00053CD3">
      <w:pPr>
        <w:pStyle w:val="Code"/>
      </w:pPr>
      <w:r>
        <w:t xml:space="preserve">    }</w:t>
      </w:r>
    </w:p>
    <w:p w14:paraId="179C8B64" w14:textId="77777777" w:rsidR="00053CD3" w:rsidRDefault="00053CD3" w:rsidP="00053CD3">
      <w:pPr>
        <w:pStyle w:val="Code"/>
      </w:pPr>
      <w:r>
        <w:t xml:space="preserve">  ]</w:t>
      </w:r>
    </w:p>
    <w:p w14:paraId="6B9C2D9A" w14:textId="77777777" w:rsidR="00053CD3" w:rsidRDefault="00053CD3" w:rsidP="00053CD3">
      <w:pPr>
        <w:pStyle w:val="Code"/>
      </w:pPr>
      <w:r>
        <w:t>}</w:t>
      </w:r>
    </w:p>
    <w:p w14:paraId="618E6893" w14:textId="77777777" w:rsidR="00053CD3" w:rsidRPr="00E45D82" w:rsidRDefault="00053CD3" w:rsidP="00053CD3">
      <w:r>
        <w:t xml:space="preserve">If </w:t>
      </w:r>
      <w:r>
        <w:rPr>
          <w:rStyle w:val="CODEtemp"/>
        </w:rPr>
        <w:t>i</w:t>
      </w:r>
      <w:r w:rsidRPr="00A21AF0">
        <w:rPr>
          <w:rStyle w:val="CODEtemp"/>
        </w:rPr>
        <w:t>ndex</w:t>
      </w:r>
      <w:r>
        <w:t xml:space="preserve"> is absent and </w:t>
      </w:r>
      <w:proofErr w:type="spellStart"/>
      <w:r>
        <w:rPr>
          <w:rStyle w:val="CODEtemp"/>
        </w:rPr>
        <w:t>theResult</w:t>
      </w:r>
      <w:r w:rsidRPr="00A21AF0">
        <w:rPr>
          <w:rStyle w:val="CODEtemp"/>
        </w:rPr>
        <w:t>.</w:t>
      </w:r>
      <w:r>
        <w:rPr>
          <w:rStyle w:val="CODEtemp"/>
        </w:rPr>
        <w:t>ruleI</w:t>
      </w:r>
      <w:r w:rsidRPr="00A21AF0">
        <w:rPr>
          <w:rStyle w:val="CODEtemp"/>
        </w:rPr>
        <w:t>ndex</w:t>
      </w:r>
      <w:proofErr w:type="spellEnd"/>
      <w:r>
        <w:t xml:space="preserve"> (§</w:t>
      </w:r>
      <w:r>
        <w:fldChar w:fldCharType="begin"/>
      </w:r>
      <w:r>
        <w:instrText xml:space="preserve"> REF _Ref531188246 \r \h </w:instrText>
      </w:r>
      <w:r>
        <w:fldChar w:fldCharType="separate"/>
      </w:r>
      <w:r>
        <w:t>3.27.6</w:t>
      </w:r>
      <w:r>
        <w:fldChar w:fldCharType="end"/>
      </w:r>
      <w:r>
        <w:t xml:space="preserve">) is present, </w:t>
      </w:r>
      <w:r>
        <w:rPr>
          <w:rStyle w:val="CODEtemp"/>
        </w:rPr>
        <w:t>i</w:t>
      </w:r>
      <w:r w:rsidRPr="00A21AF0">
        <w:rPr>
          <w:rStyle w:val="CODEtemp"/>
        </w:rPr>
        <w:t>ndex</w:t>
      </w:r>
      <w:r>
        <w:t xml:space="preserve"> </w:t>
      </w:r>
      <w:r w:rsidRPr="00A21AF0">
        <w:rPr>
          <w:b/>
        </w:rPr>
        <w:t>SHALL</w:t>
      </w:r>
      <w:r>
        <w:t xml:space="preserve"> default to </w:t>
      </w:r>
      <w:proofErr w:type="spellStart"/>
      <w:r>
        <w:rPr>
          <w:rStyle w:val="CODEtemp"/>
        </w:rPr>
        <w:t>theResult</w:t>
      </w:r>
      <w:r w:rsidRPr="00A21AF0">
        <w:rPr>
          <w:rStyle w:val="CODEtemp"/>
        </w:rPr>
        <w:t>.</w:t>
      </w:r>
      <w:r>
        <w:rPr>
          <w:rStyle w:val="CODEtemp"/>
        </w:rPr>
        <w:t>ruleI</w:t>
      </w:r>
      <w:r w:rsidRPr="00A21AF0">
        <w:rPr>
          <w:rStyle w:val="CODEtemp"/>
        </w:rPr>
        <w:t>ndex</w:t>
      </w:r>
      <w:proofErr w:type="spellEnd"/>
      <w:r>
        <w:t xml:space="preserve">. If both are present, they </w:t>
      </w:r>
      <w:r>
        <w:rPr>
          <w:b/>
        </w:rPr>
        <w:t>SHALL</w:t>
      </w:r>
      <w:r>
        <w:t xml:space="preserve"> be equal.</w:t>
      </w:r>
    </w:p>
    <w:p w14:paraId="2F4EC484" w14:textId="77777777" w:rsidR="00053CD3" w:rsidRDefault="00053CD3" w:rsidP="00053CD3">
      <w:pPr>
        <w:pStyle w:val="Heading3"/>
        <w:numPr>
          <w:ilvl w:val="2"/>
          <w:numId w:val="2"/>
        </w:numPr>
      </w:pPr>
      <w:bookmarkStart w:id="2069" w:name="_Ref4055066"/>
      <w:bookmarkStart w:id="2070" w:name="_Ref6750952"/>
      <w:bookmarkStart w:id="2071" w:name="_Toc33187751"/>
      <w:bookmarkStart w:id="2072" w:name="_Toc141790570"/>
      <w:bookmarkStart w:id="2073" w:name="_Toc141791118"/>
      <w:proofErr w:type="spellStart"/>
      <w:r>
        <w:t>guid</w:t>
      </w:r>
      <w:bookmarkEnd w:id="2069"/>
      <w:proofErr w:type="spellEnd"/>
      <w:r>
        <w:t xml:space="preserve"> property</w:t>
      </w:r>
      <w:bookmarkEnd w:id="2070"/>
      <w:bookmarkEnd w:id="2071"/>
      <w:bookmarkEnd w:id="2072"/>
      <w:bookmarkEnd w:id="2073"/>
    </w:p>
    <w:p w14:paraId="7BD5D21E" w14:textId="77777777" w:rsidR="00053CD3" w:rsidRPr="00B479DE" w:rsidRDefault="00053CD3" w:rsidP="00053CD3">
      <w:r>
        <w:t xml:space="preserve">A </w:t>
      </w:r>
      <w:proofErr w:type="spellStart"/>
      <w:r w:rsidRPr="005402B0">
        <w:rPr>
          <w:rStyle w:val="CODEtemp"/>
        </w:rPr>
        <w:t>reportingDescriptorReference</w:t>
      </w:r>
      <w:proofErr w:type="spellEnd"/>
      <w:r>
        <w:t xml:space="preserve"> object </w:t>
      </w:r>
      <w:r>
        <w:rPr>
          <w:b/>
        </w:rPr>
        <w:t>MAY</w:t>
      </w:r>
      <w:r>
        <w:t xml:space="preserve"> contain a property named </w:t>
      </w:r>
      <w:proofErr w:type="spellStart"/>
      <w:r>
        <w:rPr>
          <w:rStyle w:val="CODEtemp"/>
        </w:rPr>
        <w:t>guid</w:t>
      </w:r>
      <w:proofErr w:type="spellEnd"/>
      <w:r>
        <w:t xml:space="preserve"> whose value is a GUID-valued string (§</w:t>
      </w:r>
      <w:r>
        <w:fldChar w:fldCharType="begin"/>
      </w:r>
      <w:r>
        <w:instrText xml:space="preserve"> REF _Ref514314114 \r \h </w:instrText>
      </w:r>
      <w:r>
        <w:fldChar w:fldCharType="separate"/>
      </w:r>
      <w:r>
        <w:t>3.5.3</w:t>
      </w:r>
      <w:r>
        <w:fldChar w:fldCharType="end"/>
      </w:r>
      <w:r>
        <w:t xml:space="preserve">) equal to </w:t>
      </w:r>
      <w:proofErr w:type="spellStart"/>
      <w:r>
        <w:rPr>
          <w:rStyle w:val="CODEtemp"/>
        </w:rPr>
        <w:t>theDescriptor</w:t>
      </w:r>
      <w:r w:rsidRPr="00B07FD1">
        <w:rPr>
          <w:rStyle w:val="CODEtemp"/>
        </w:rPr>
        <w:t>.guid</w:t>
      </w:r>
      <w:proofErr w:type="spellEnd"/>
      <w:r>
        <w:t xml:space="preserve"> (§</w:t>
      </w:r>
      <w:r>
        <w:fldChar w:fldCharType="begin"/>
      </w:r>
      <w:r>
        <w:instrText xml:space="preserve"> REF _Ref4137037 \r \h </w:instrText>
      </w:r>
      <w:r>
        <w:fldChar w:fldCharType="separate"/>
      </w:r>
      <w:r>
        <w:t>3.49.5</w:t>
      </w:r>
      <w:r>
        <w:fldChar w:fldCharType="end"/>
      </w:r>
      <w:r>
        <w:t>).</w:t>
      </w:r>
    </w:p>
    <w:p w14:paraId="54EAC4C1" w14:textId="77777777" w:rsidR="00053CD3" w:rsidRDefault="00053CD3" w:rsidP="00053CD3">
      <w:pPr>
        <w:pStyle w:val="Heading3"/>
        <w:numPr>
          <w:ilvl w:val="2"/>
          <w:numId w:val="2"/>
        </w:numPr>
      </w:pPr>
      <w:bookmarkStart w:id="2074" w:name="_Ref4055072"/>
      <w:bookmarkStart w:id="2075" w:name="_Ref6750770"/>
      <w:bookmarkStart w:id="2076" w:name="_Toc33187752"/>
      <w:bookmarkStart w:id="2077" w:name="_Toc141790571"/>
      <w:bookmarkStart w:id="2078" w:name="_Toc141791119"/>
      <w:proofErr w:type="spellStart"/>
      <w:r>
        <w:t>toolComponent</w:t>
      </w:r>
      <w:bookmarkEnd w:id="2074"/>
      <w:proofErr w:type="spellEnd"/>
      <w:r>
        <w:t xml:space="preserve"> property</w:t>
      </w:r>
      <w:bookmarkEnd w:id="2075"/>
      <w:bookmarkEnd w:id="2076"/>
      <w:bookmarkEnd w:id="2077"/>
      <w:bookmarkEnd w:id="2078"/>
    </w:p>
    <w:p w14:paraId="4D8B03B1" w14:textId="77777777" w:rsidR="00053CD3" w:rsidRDefault="00053CD3" w:rsidP="00053CD3">
      <w:r>
        <w:t xml:space="preserve">A </w:t>
      </w:r>
      <w:proofErr w:type="spellStart"/>
      <w:r w:rsidRPr="005402B0">
        <w:rPr>
          <w:rStyle w:val="CODEtemp"/>
        </w:rPr>
        <w:t>reportingDescriptorReference</w:t>
      </w:r>
      <w:proofErr w:type="spellEnd"/>
      <w:r>
        <w:t xml:space="preserve"> object </w:t>
      </w:r>
      <w:r>
        <w:rPr>
          <w:b/>
        </w:rPr>
        <w:t>MAY</w:t>
      </w:r>
      <w:r>
        <w:t xml:space="preserve"> contain a property named </w:t>
      </w:r>
      <w:proofErr w:type="spellStart"/>
      <w:r>
        <w:rPr>
          <w:rStyle w:val="CODEtemp"/>
        </w:rPr>
        <w:t>toolComponent</w:t>
      </w:r>
      <w:proofErr w:type="spellEnd"/>
      <w:r>
        <w:t xml:space="preserve"> whose value is a </w:t>
      </w:r>
      <w:proofErr w:type="spellStart"/>
      <w:r w:rsidRPr="00AA0090">
        <w:rPr>
          <w:rStyle w:val="CODEtemp"/>
        </w:rPr>
        <w:t>toolComponentReference</w:t>
      </w:r>
      <w:proofErr w:type="spellEnd"/>
      <w:r>
        <w:t xml:space="preserve"> object (§</w:t>
      </w:r>
      <w:r>
        <w:fldChar w:fldCharType="begin"/>
      </w:r>
      <w:r>
        <w:instrText xml:space="preserve"> REF _Ref4137207 \r \h </w:instrText>
      </w:r>
      <w:r>
        <w:fldChar w:fldCharType="separate"/>
      </w:r>
      <w:r>
        <w:t>3.54</w:t>
      </w:r>
      <w:r>
        <w:fldChar w:fldCharType="end"/>
      </w:r>
      <w:r>
        <w:t xml:space="preserve">) that identifies </w:t>
      </w:r>
      <w:proofErr w:type="spellStart"/>
      <w:r w:rsidRPr="00AA0090">
        <w:rPr>
          <w:rStyle w:val="CODEtemp"/>
        </w:rPr>
        <w:t>theComponent</w:t>
      </w:r>
      <w:proofErr w:type="spellEnd"/>
      <w:r>
        <w:t>.</w:t>
      </w:r>
    </w:p>
    <w:p w14:paraId="6919867F" w14:textId="77777777" w:rsidR="00053CD3" w:rsidRDefault="00053CD3" w:rsidP="00053CD3">
      <w:r>
        <w:t xml:space="preserve">If </w:t>
      </w:r>
      <w:proofErr w:type="spellStart"/>
      <w:r w:rsidRPr="00AA0090">
        <w:rPr>
          <w:rStyle w:val="CODEtemp"/>
        </w:rPr>
        <w:t>toolComponent</w:t>
      </w:r>
      <w:proofErr w:type="spellEnd"/>
      <w:r>
        <w:t xml:space="preserve"> is absent, </w:t>
      </w:r>
      <w:proofErr w:type="spellStart"/>
      <w:r w:rsidRPr="00AA0090">
        <w:rPr>
          <w:rStyle w:val="CODEtemp"/>
        </w:rPr>
        <w:t>theComponent</w:t>
      </w:r>
      <w:proofErr w:type="spellEnd"/>
      <w:r>
        <w:t xml:space="preserve"> shall be taken to be </w:t>
      </w:r>
      <w:proofErr w:type="spellStart"/>
      <w:r w:rsidRPr="00AA0090">
        <w:rPr>
          <w:rStyle w:val="CODEtemp"/>
        </w:rPr>
        <w:t>theTool.driver</w:t>
      </w:r>
      <w:proofErr w:type="spellEnd"/>
      <w:r>
        <w:t xml:space="preserve"> (§</w:t>
      </w:r>
      <w:r>
        <w:fldChar w:fldCharType="begin"/>
      </w:r>
      <w:r>
        <w:instrText xml:space="preserve"> REF _Ref3663219 \r \h </w:instrText>
      </w:r>
      <w:r>
        <w:fldChar w:fldCharType="separate"/>
      </w:r>
      <w:r>
        <w:t>3.18.2</w:t>
      </w:r>
      <w:r>
        <w:fldChar w:fldCharType="end"/>
      </w:r>
      <w:r>
        <w:t>).</w:t>
      </w:r>
    </w:p>
    <w:p w14:paraId="1349B73E" w14:textId="77777777" w:rsidR="00053CD3" w:rsidRDefault="00053CD3" w:rsidP="00053CD3">
      <w:pPr>
        <w:pStyle w:val="Heading2"/>
        <w:numPr>
          <w:ilvl w:val="1"/>
          <w:numId w:val="2"/>
        </w:numPr>
      </w:pPr>
      <w:bookmarkStart w:id="2079" w:name="_Ref5366949"/>
      <w:bookmarkStart w:id="2080" w:name="_Toc33187753"/>
      <w:bookmarkStart w:id="2081" w:name="_Toc141790572"/>
      <w:bookmarkStart w:id="2082" w:name="_Toc141791120"/>
      <w:proofErr w:type="spellStart"/>
      <w:r>
        <w:t>reportingDescriptorRelationship</w:t>
      </w:r>
      <w:proofErr w:type="spellEnd"/>
      <w:r>
        <w:t xml:space="preserve"> object</w:t>
      </w:r>
      <w:bookmarkEnd w:id="2079"/>
      <w:bookmarkEnd w:id="2080"/>
      <w:bookmarkEnd w:id="2081"/>
      <w:bookmarkEnd w:id="2082"/>
    </w:p>
    <w:p w14:paraId="0E0777BB" w14:textId="77777777" w:rsidR="00053CD3" w:rsidRDefault="00053CD3" w:rsidP="00053CD3">
      <w:pPr>
        <w:pStyle w:val="Heading3"/>
        <w:numPr>
          <w:ilvl w:val="2"/>
          <w:numId w:val="2"/>
        </w:numPr>
      </w:pPr>
      <w:bookmarkStart w:id="2083" w:name="_Ref5442298"/>
      <w:bookmarkStart w:id="2084" w:name="_Toc33187754"/>
      <w:bookmarkStart w:id="2085" w:name="_Toc141790573"/>
      <w:bookmarkStart w:id="2086" w:name="_Toc141791121"/>
      <w:r>
        <w:t>General</w:t>
      </w:r>
      <w:bookmarkEnd w:id="2083"/>
      <w:bookmarkEnd w:id="2084"/>
      <w:bookmarkEnd w:id="2085"/>
      <w:bookmarkEnd w:id="2086"/>
    </w:p>
    <w:p w14:paraId="4F88E8DF" w14:textId="77777777" w:rsidR="00053CD3" w:rsidRDefault="00053CD3" w:rsidP="00053CD3">
      <w:r>
        <w:t xml:space="preserve">A </w:t>
      </w:r>
      <w:proofErr w:type="spellStart"/>
      <w:r w:rsidRPr="00BB1DE4">
        <w:rPr>
          <w:rStyle w:val="CODEtemp"/>
        </w:rPr>
        <w:t>reportingDescriptorRelationship</w:t>
      </w:r>
      <w:proofErr w:type="spellEnd"/>
      <w:r>
        <w:t xml:space="preserve"> object specifies one or more directed relationships from one </w:t>
      </w:r>
      <w:proofErr w:type="spellStart"/>
      <w:r w:rsidRPr="00BB1DE4">
        <w:rPr>
          <w:rStyle w:val="CODEtemp"/>
        </w:rPr>
        <w:t>reportingDescriptor</w:t>
      </w:r>
      <w:proofErr w:type="spellEnd"/>
      <w:r>
        <w:t xml:space="preserve"> object (§</w:t>
      </w:r>
      <w:r>
        <w:fldChar w:fldCharType="begin"/>
      </w:r>
      <w:r>
        <w:instrText xml:space="preserve"> REF _Ref493407996 \r \h </w:instrText>
      </w:r>
      <w:r>
        <w:fldChar w:fldCharType="separate"/>
      </w:r>
      <w:r>
        <w:t>3.49</w:t>
      </w:r>
      <w:r>
        <w:fldChar w:fldCharType="end"/>
      </w:r>
      <w:r>
        <w:t xml:space="preserve">), which we refer to as </w:t>
      </w:r>
      <w:proofErr w:type="spellStart"/>
      <w:r w:rsidRPr="00A31975">
        <w:rPr>
          <w:rStyle w:val="CODEtemp"/>
        </w:rPr>
        <w:t>theSource</w:t>
      </w:r>
      <w:proofErr w:type="spellEnd"/>
      <w:r>
        <w:t xml:space="preserve">, to another one, which we refer to as </w:t>
      </w:r>
      <w:proofErr w:type="spellStart"/>
      <w:r w:rsidRPr="00A4417C">
        <w:rPr>
          <w:rStyle w:val="CODEtemp"/>
        </w:rPr>
        <w:t>theTarget</w:t>
      </w:r>
      <w:proofErr w:type="spellEnd"/>
      <w:r>
        <w:t>.</w:t>
      </w:r>
    </w:p>
    <w:p w14:paraId="525A85BB" w14:textId="77777777" w:rsidR="00053CD3" w:rsidRDefault="00053CD3" w:rsidP="00053CD3">
      <w:proofErr w:type="spellStart"/>
      <w:r w:rsidRPr="00BB1DE4">
        <w:rPr>
          <w:rStyle w:val="CODEtemp"/>
        </w:rPr>
        <w:t>reportingDescriptorRelationship</w:t>
      </w:r>
      <w:proofErr w:type="spellEnd"/>
      <w:r>
        <w:t xml:space="preserve"> objects appear as elements of the </w:t>
      </w:r>
      <w:proofErr w:type="spellStart"/>
      <w:r w:rsidRPr="00BB1DE4">
        <w:rPr>
          <w:rStyle w:val="CODEtemp"/>
        </w:rPr>
        <w:t>reportingDescriptor.relationships</w:t>
      </w:r>
      <w:proofErr w:type="spellEnd"/>
      <w:r w:rsidRPr="00A62CF7">
        <w:t xml:space="preserve"> array </w:t>
      </w:r>
      <w:r>
        <w:t>(§</w:t>
      </w:r>
      <w:r>
        <w:fldChar w:fldCharType="begin"/>
      </w:r>
      <w:r>
        <w:instrText xml:space="preserve"> REF _Ref5367241 \r \h </w:instrText>
      </w:r>
      <w:r>
        <w:fldChar w:fldCharType="separate"/>
      </w:r>
      <w:r>
        <w:t>3.49.15</w:t>
      </w:r>
      <w:r>
        <w:fldChar w:fldCharType="end"/>
      </w:r>
      <w:r>
        <w:t xml:space="preserve">). The </w:t>
      </w:r>
      <w:proofErr w:type="spellStart"/>
      <w:r w:rsidRPr="00BB1DE4">
        <w:rPr>
          <w:rStyle w:val="CODEtemp"/>
        </w:rPr>
        <w:t>reportingDescriptor</w:t>
      </w:r>
      <w:proofErr w:type="spellEnd"/>
      <w:r>
        <w:t xml:space="preserve"> object containing this property is </w:t>
      </w:r>
      <w:proofErr w:type="spellStart"/>
      <w:r w:rsidRPr="00A31975">
        <w:rPr>
          <w:rStyle w:val="CODEtemp"/>
        </w:rPr>
        <w:t>theSource</w:t>
      </w:r>
      <w:proofErr w:type="spellEnd"/>
      <w:r>
        <w:t>.</w:t>
      </w:r>
    </w:p>
    <w:p w14:paraId="75C94526" w14:textId="77777777" w:rsidR="00053CD3" w:rsidRDefault="00053CD3" w:rsidP="00053CD3">
      <w:proofErr w:type="spellStart"/>
      <w:r w:rsidRPr="00BB1DE4">
        <w:rPr>
          <w:rStyle w:val="CODEtemp"/>
        </w:rPr>
        <w:t>reportingDescriptorRelationship</w:t>
      </w:r>
      <w:proofErr w:type="spellEnd"/>
      <w:r>
        <w:t xml:space="preserve"> objects are useful in various scenarios:</w:t>
      </w:r>
    </w:p>
    <w:p w14:paraId="456ECA6D" w14:textId="77777777" w:rsidR="00053CD3" w:rsidRDefault="00053CD3" w:rsidP="00053CD3">
      <w:pPr>
        <w:pStyle w:val="ListParagraph"/>
        <w:numPr>
          <w:ilvl w:val="0"/>
          <w:numId w:val="74"/>
        </w:numPr>
      </w:pPr>
      <w:r>
        <w:t>In relating analysis rules to taxonomic categories (“taxa”; see §</w:t>
      </w:r>
      <w:r>
        <w:fldChar w:fldCharType="begin"/>
      </w:r>
      <w:r>
        <w:instrText xml:space="preserve"> REF _Ref4572675 \r \h </w:instrText>
      </w:r>
      <w:r>
        <w:fldChar w:fldCharType="separate"/>
      </w:r>
      <w:r>
        <w:t>3.19.3</w:t>
      </w:r>
      <w:r>
        <w:fldChar w:fldCharType="end"/>
      </w:r>
      <w:r>
        <w:t>).</w:t>
      </w:r>
    </w:p>
    <w:p w14:paraId="465888BF" w14:textId="77777777" w:rsidR="00053CD3" w:rsidRDefault="00053CD3" w:rsidP="00053CD3">
      <w:pPr>
        <w:pStyle w:val="Note"/>
      </w:pPr>
      <w:r>
        <w:t xml:space="preserve">EXAMPLE 1: In this example, the definition of rule </w:t>
      </w:r>
      <w:r w:rsidRPr="00BB1DE4">
        <w:rPr>
          <w:rStyle w:val="CODEtemp"/>
        </w:rPr>
        <w:t>CA1000</w:t>
      </w:r>
      <w:r>
        <w:t xml:space="preserve"> states that every result that violates this rule falls into the taxonomic category (“taxon”) specified by ID 327 of the Common Weakness Enumeration [</w:t>
      </w:r>
      <w:hyperlink w:anchor="CWE" w:history="1">
        <w:r w:rsidRPr="00E7408B">
          <w:rPr>
            <w:rStyle w:val="Hyperlink"/>
          </w:rPr>
          <w:t>CWE</w:t>
        </w:r>
      </w:hyperlink>
      <w:r>
        <w:rPr>
          <w:rFonts w:cs="Arial"/>
        </w:rPr>
        <w:t>™</w:t>
      </w:r>
      <w:r>
        <w:t>]:</w:t>
      </w:r>
    </w:p>
    <w:p w14:paraId="4D82D65C" w14:textId="77777777" w:rsidR="00053CD3" w:rsidRDefault="00053CD3" w:rsidP="00053CD3">
      <w:pPr>
        <w:pStyle w:val="Code"/>
      </w:pPr>
      <w:proofErr w:type="gramStart"/>
      <w:r>
        <w:t xml:space="preserve">{  </w:t>
      </w:r>
      <w:proofErr w:type="gramEnd"/>
      <w:r>
        <w:t xml:space="preserve">                            # A run object (§</w:t>
      </w:r>
      <w:r>
        <w:fldChar w:fldCharType="begin"/>
      </w:r>
      <w:r>
        <w:instrText xml:space="preserve"> REF _Ref493349997 \r \h  \* MERGEFORMAT </w:instrText>
      </w:r>
      <w:r>
        <w:fldChar w:fldCharType="separate"/>
      </w:r>
      <w:r>
        <w:t>3.14</w:t>
      </w:r>
      <w:r>
        <w:fldChar w:fldCharType="end"/>
      </w:r>
      <w:r>
        <w:t>).</w:t>
      </w:r>
    </w:p>
    <w:p w14:paraId="2F66727F" w14:textId="77777777" w:rsidR="00053CD3" w:rsidRDefault="00053CD3" w:rsidP="00053CD3">
      <w:pPr>
        <w:pStyle w:val="Code"/>
      </w:pPr>
      <w:r>
        <w:t xml:space="preserve">  "tool": </w:t>
      </w:r>
      <w:proofErr w:type="gramStart"/>
      <w:r>
        <w:t xml:space="preserve">{  </w:t>
      </w:r>
      <w:proofErr w:type="gramEnd"/>
      <w:r>
        <w:t xml:space="preserve">                  # See §</w:t>
      </w:r>
      <w:r>
        <w:fldChar w:fldCharType="begin"/>
      </w:r>
      <w:r>
        <w:instrText xml:space="preserve"> REF _Ref493350956 \r \h </w:instrText>
      </w:r>
      <w:r>
        <w:fldChar w:fldCharType="separate"/>
      </w:r>
      <w:r>
        <w:t>3.14.6</w:t>
      </w:r>
      <w:r>
        <w:fldChar w:fldCharType="end"/>
      </w:r>
      <w:r>
        <w:t>.</w:t>
      </w:r>
    </w:p>
    <w:p w14:paraId="08433B45" w14:textId="77777777" w:rsidR="00053CD3" w:rsidRDefault="00053CD3" w:rsidP="00053CD3">
      <w:pPr>
        <w:pStyle w:val="Code"/>
      </w:pPr>
      <w:r>
        <w:t xml:space="preserve">    "driver": </w:t>
      </w:r>
      <w:proofErr w:type="gramStart"/>
      <w:r>
        <w:t xml:space="preserve">{  </w:t>
      </w:r>
      <w:proofErr w:type="gramEnd"/>
      <w:r>
        <w:t xml:space="preserve">              # See §</w:t>
      </w:r>
      <w:r>
        <w:fldChar w:fldCharType="begin"/>
      </w:r>
      <w:r>
        <w:instrText xml:space="preserve"> REF _Ref3663219 \r \h </w:instrText>
      </w:r>
      <w:r>
        <w:fldChar w:fldCharType="separate"/>
      </w:r>
      <w:r>
        <w:t>3.18.2</w:t>
      </w:r>
      <w:r>
        <w:fldChar w:fldCharType="end"/>
      </w:r>
      <w:r>
        <w:t>.</w:t>
      </w:r>
    </w:p>
    <w:p w14:paraId="16458456" w14:textId="77777777" w:rsidR="00053CD3" w:rsidRDefault="00053CD3" w:rsidP="00053CD3">
      <w:pPr>
        <w:pStyle w:val="Code"/>
      </w:pPr>
      <w:r>
        <w:t xml:space="preserve">      "name": "</w:t>
      </w:r>
      <w:proofErr w:type="spellStart"/>
      <w:r>
        <w:t>CodeScanner</w:t>
      </w:r>
      <w:proofErr w:type="spellEnd"/>
      <w:r>
        <w:t>",</w:t>
      </w:r>
    </w:p>
    <w:p w14:paraId="03F2888D" w14:textId="77777777" w:rsidR="00053CD3" w:rsidRDefault="00053CD3" w:rsidP="00053CD3">
      <w:pPr>
        <w:pStyle w:val="Code"/>
      </w:pPr>
      <w:r>
        <w:t xml:space="preserve">      "rules": [               # See §</w:t>
      </w:r>
      <w:r>
        <w:fldChar w:fldCharType="begin"/>
      </w:r>
      <w:r>
        <w:instrText xml:space="preserve"> REF _Ref3899090 \r \h </w:instrText>
      </w:r>
      <w:r>
        <w:fldChar w:fldCharType="separate"/>
      </w:r>
      <w:r>
        <w:t>3.19.23</w:t>
      </w:r>
      <w:r>
        <w:fldChar w:fldCharType="end"/>
      </w:r>
      <w:r>
        <w:t>.</w:t>
      </w:r>
    </w:p>
    <w:p w14:paraId="0A6D2A45" w14:textId="77777777" w:rsidR="00053CD3" w:rsidRDefault="00053CD3" w:rsidP="00053CD3">
      <w:pPr>
        <w:pStyle w:val="Code"/>
      </w:pPr>
      <w:r>
        <w:t xml:space="preserve">        </w:t>
      </w:r>
      <w:proofErr w:type="gramStart"/>
      <w:r>
        <w:t xml:space="preserve">{  </w:t>
      </w:r>
      <w:proofErr w:type="gramEnd"/>
      <w:r>
        <w:t xml:space="preserve">                    # A </w:t>
      </w:r>
      <w:proofErr w:type="spellStart"/>
      <w:r>
        <w:t>reportingDescriptor</w:t>
      </w:r>
      <w:proofErr w:type="spellEnd"/>
      <w:r>
        <w:t xml:space="preserve"> object (§</w:t>
      </w:r>
      <w:r>
        <w:fldChar w:fldCharType="begin"/>
      </w:r>
      <w:r>
        <w:instrText xml:space="preserve"> REF _Ref3908560 \r \h </w:instrText>
      </w:r>
      <w:r>
        <w:fldChar w:fldCharType="separate"/>
      </w:r>
      <w:r>
        <w:t>3.49</w:t>
      </w:r>
      <w:r>
        <w:fldChar w:fldCharType="end"/>
      </w:r>
      <w:r>
        <w:t>).</w:t>
      </w:r>
    </w:p>
    <w:p w14:paraId="18FB5084" w14:textId="77777777" w:rsidR="00053CD3" w:rsidRDefault="00053CD3" w:rsidP="00053CD3">
      <w:pPr>
        <w:pStyle w:val="Code"/>
      </w:pPr>
      <w:r>
        <w:t xml:space="preserve">          "id": "CA1000",</w:t>
      </w:r>
    </w:p>
    <w:p w14:paraId="7C4C9B4F" w14:textId="77777777" w:rsidR="00053CD3" w:rsidRDefault="00053CD3" w:rsidP="00053CD3">
      <w:pPr>
        <w:pStyle w:val="Code"/>
      </w:pPr>
      <w:r>
        <w:t xml:space="preserve">          "relationships": [</w:t>
      </w:r>
    </w:p>
    <w:p w14:paraId="21EF3138" w14:textId="77777777" w:rsidR="00053CD3" w:rsidRDefault="00053CD3" w:rsidP="00053CD3">
      <w:pPr>
        <w:pStyle w:val="Code"/>
      </w:pPr>
      <w:r>
        <w:t xml:space="preserve">            </w:t>
      </w:r>
      <w:proofErr w:type="gramStart"/>
      <w:r>
        <w:t xml:space="preserve">{  </w:t>
      </w:r>
      <w:proofErr w:type="gramEnd"/>
      <w:r>
        <w:t xml:space="preserve">                # A </w:t>
      </w:r>
      <w:proofErr w:type="spellStart"/>
      <w:r>
        <w:t>reportingDescriptorRelationship</w:t>
      </w:r>
      <w:proofErr w:type="spellEnd"/>
      <w:r>
        <w:t xml:space="preserve"> object.</w:t>
      </w:r>
    </w:p>
    <w:p w14:paraId="703FED35" w14:textId="77777777" w:rsidR="00053CD3" w:rsidRDefault="00053CD3" w:rsidP="00053CD3">
      <w:pPr>
        <w:pStyle w:val="Code"/>
      </w:pPr>
      <w:r>
        <w:t xml:space="preserve">              "target": </w:t>
      </w:r>
      <w:proofErr w:type="gramStart"/>
      <w:r>
        <w:t xml:space="preserve">{  </w:t>
      </w:r>
      <w:proofErr w:type="gramEnd"/>
      <w:r>
        <w:t xml:space="preserve">    # See §</w:t>
      </w:r>
      <w:r>
        <w:fldChar w:fldCharType="begin"/>
      </w:r>
      <w:r>
        <w:instrText xml:space="preserve"> REF _Ref5367042 \r \h </w:instrText>
      </w:r>
      <w:r>
        <w:fldChar w:fldCharType="separate"/>
      </w:r>
      <w:r>
        <w:t>3.53.2</w:t>
      </w:r>
      <w:r>
        <w:fldChar w:fldCharType="end"/>
      </w:r>
      <w:r>
        <w:t>.</w:t>
      </w:r>
    </w:p>
    <w:p w14:paraId="5F7C0F7A" w14:textId="77777777" w:rsidR="00053CD3" w:rsidRDefault="00053CD3" w:rsidP="00053CD3">
      <w:pPr>
        <w:pStyle w:val="Code"/>
      </w:pPr>
      <w:r>
        <w:t xml:space="preserve">                "id": "327",</w:t>
      </w:r>
    </w:p>
    <w:p w14:paraId="356A93A9" w14:textId="77777777" w:rsidR="00053CD3" w:rsidRDefault="00053CD3" w:rsidP="00053CD3">
      <w:pPr>
        <w:pStyle w:val="Code"/>
      </w:pPr>
      <w:r>
        <w:t xml:space="preserve">                "</w:t>
      </w:r>
      <w:proofErr w:type="spellStart"/>
      <w:r>
        <w:t>guid</w:t>
      </w:r>
      <w:proofErr w:type="spellEnd"/>
      <w:r>
        <w:t>": "33333333-0000-1111-8888-111111111111",</w:t>
      </w:r>
    </w:p>
    <w:p w14:paraId="54AF9A27" w14:textId="77777777" w:rsidR="00053CD3" w:rsidRDefault="00053CD3" w:rsidP="00053CD3">
      <w:pPr>
        <w:pStyle w:val="Code"/>
      </w:pPr>
      <w:r>
        <w:t xml:space="preserve">                "</w:t>
      </w:r>
      <w:proofErr w:type="spellStart"/>
      <w:r>
        <w:t>toolComponent</w:t>
      </w:r>
      <w:proofErr w:type="spellEnd"/>
      <w:r>
        <w:t>": {</w:t>
      </w:r>
    </w:p>
    <w:p w14:paraId="6FB9A940" w14:textId="77777777" w:rsidR="00053CD3" w:rsidRDefault="00053CD3" w:rsidP="00053CD3">
      <w:pPr>
        <w:pStyle w:val="Code"/>
      </w:pPr>
      <w:r>
        <w:t xml:space="preserve">                  "name": "CWE",</w:t>
      </w:r>
    </w:p>
    <w:p w14:paraId="409EE959" w14:textId="77777777" w:rsidR="00053CD3" w:rsidRDefault="00053CD3" w:rsidP="00053CD3">
      <w:pPr>
        <w:pStyle w:val="Code"/>
      </w:pPr>
      <w:r>
        <w:t xml:space="preserve">                  "</w:t>
      </w:r>
      <w:proofErr w:type="spellStart"/>
      <w:r>
        <w:t>guid</w:t>
      </w:r>
      <w:proofErr w:type="spellEnd"/>
      <w:r>
        <w:t>": "33333333-0000-1111-8888-000000000000",</w:t>
      </w:r>
    </w:p>
    <w:p w14:paraId="2B6AC0CB" w14:textId="77777777" w:rsidR="00053CD3" w:rsidRDefault="00053CD3" w:rsidP="00053CD3">
      <w:pPr>
        <w:pStyle w:val="Code"/>
      </w:pPr>
      <w:r>
        <w:t xml:space="preserve">                }</w:t>
      </w:r>
    </w:p>
    <w:p w14:paraId="3972EDD5" w14:textId="77777777" w:rsidR="00053CD3" w:rsidRDefault="00053CD3" w:rsidP="00053CD3">
      <w:pPr>
        <w:pStyle w:val="Code"/>
      </w:pPr>
      <w:r>
        <w:t xml:space="preserve">              },</w:t>
      </w:r>
    </w:p>
    <w:p w14:paraId="091AE62A" w14:textId="77777777" w:rsidR="00053CD3" w:rsidRDefault="00053CD3" w:rsidP="00053CD3">
      <w:pPr>
        <w:pStyle w:val="Code"/>
      </w:pPr>
      <w:r>
        <w:t xml:space="preserve">              "kinds": [</w:t>
      </w:r>
    </w:p>
    <w:p w14:paraId="67FC8E4E" w14:textId="77777777" w:rsidR="00053CD3" w:rsidRDefault="00053CD3" w:rsidP="00053CD3">
      <w:pPr>
        <w:pStyle w:val="Code"/>
      </w:pPr>
      <w:r>
        <w:t xml:space="preserve">                "superset"</w:t>
      </w:r>
    </w:p>
    <w:p w14:paraId="5EEC3740" w14:textId="77777777" w:rsidR="00053CD3" w:rsidRDefault="00053CD3" w:rsidP="00053CD3">
      <w:pPr>
        <w:pStyle w:val="Code"/>
      </w:pPr>
      <w:r>
        <w:t xml:space="preserve">              ]</w:t>
      </w:r>
    </w:p>
    <w:p w14:paraId="27108830" w14:textId="77777777" w:rsidR="00053CD3" w:rsidRDefault="00053CD3" w:rsidP="00053CD3">
      <w:pPr>
        <w:pStyle w:val="Code"/>
      </w:pPr>
      <w:r>
        <w:t xml:space="preserve">            }</w:t>
      </w:r>
    </w:p>
    <w:p w14:paraId="40456F88" w14:textId="77777777" w:rsidR="00053CD3" w:rsidRDefault="00053CD3" w:rsidP="00053CD3">
      <w:pPr>
        <w:pStyle w:val="Code"/>
      </w:pPr>
      <w:r>
        <w:t xml:space="preserve">          ]</w:t>
      </w:r>
    </w:p>
    <w:p w14:paraId="42D482EE" w14:textId="77777777" w:rsidR="00053CD3" w:rsidRDefault="00053CD3" w:rsidP="00053CD3">
      <w:pPr>
        <w:pStyle w:val="Code"/>
      </w:pPr>
      <w:r>
        <w:lastRenderedPageBreak/>
        <w:t xml:space="preserve">        }</w:t>
      </w:r>
    </w:p>
    <w:p w14:paraId="6DAFCC16" w14:textId="77777777" w:rsidR="00053CD3" w:rsidRDefault="00053CD3" w:rsidP="00053CD3">
      <w:pPr>
        <w:pStyle w:val="Code"/>
      </w:pPr>
      <w:r>
        <w:t xml:space="preserve">      ]</w:t>
      </w:r>
    </w:p>
    <w:p w14:paraId="0C3549DA" w14:textId="77777777" w:rsidR="00053CD3" w:rsidRDefault="00053CD3" w:rsidP="00053CD3">
      <w:pPr>
        <w:pStyle w:val="Code"/>
      </w:pPr>
      <w:r>
        <w:t xml:space="preserve">    }</w:t>
      </w:r>
    </w:p>
    <w:p w14:paraId="735EEC5C" w14:textId="77777777" w:rsidR="00053CD3" w:rsidRDefault="00053CD3" w:rsidP="00053CD3">
      <w:pPr>
        <w:pStyle w:val="Code"/>
      </w:pPr>
      <w:r>
        <w:t xml:space="preserve">  },</w:t>
      </w:r>
    </w:p>
    <w:p w14:paraId="1B9E8028" w14:textId="77777777" w:rsidR="00053CD3" w:rsidRDefault="00053CD3" w:rsidP="00053CD3">
      <w:pPr>
        <w:pStyle w:val="Code"/>
      </w:pPr>
    </w:p>
    <w:p w14:paraId="2AA74664" w14:textId="77777777" w:rsidR="00053CD3" w:rsidRDefault="00053CD3" w:rsidP="00053CD3">
      <w:pPr>
        <w:pStyle w:val="Code"/>
      </w:pPr>
      <w:r>
        <w:t xml:space="preserve">  "taxonomies": [</w:t>
      </w:r>
    </w:p>
    <w:p w14:paraId="6E442538" w14:textId="77777777" w:rsidR="00053CD3" w:rsidRDefault="00053CD3" w:rsidP="00053CD3">
      <w:pPr>
        <w:pStyle w:val="Code"/>
      </w:pPr>
      <w:r>
        <w:t xml:space="preserve">    {</w:t>
      </w:r>
    </w:p>
    <w:p w14:paraId="4754CCB4" w14:textId="77777777" w:rsidR="00053CD3" w:rsidRDefault="00053CD3" w:rsidP="00053CD3">
      <w:pPr>
        <w:pStyle w:val="Code"/>
      </w:pPr>
      <w:r>
        <w:t xml:space="preserve">      "name": "CWE",</w:t>
      </w:r>
    </w:p>
    <w:p w14:paraId="1B3DFCDF" w14:textId="77777777" w:rsidR="00053CD3" w:rsidRDefault="00053CD3" w:rsidP="00053CD3">
      <w:pPr>
        <w:pStyle w:val="Code"/>
      </w:pPr>
      <w:r>
        <w:t xml:space="preserve">      "</w:t>
      </w:r>
      <w:proofErr w:type="spellStart"/>
      <w:r>
        <w:t>guid</w:t>
      </w:r>
      <w:proofErr w:type="spellEnd"/>
      <w:r>
        <w:t>": "33333333-0000-1111-8888-000000000000",</w:t>
      </w:r>
    </w:p>
    <w:p w14:paraId="341AA492" w14:textId="77777777" w:rsidR="00053CD3" w:rsidRDefault="00053CD3" w:rsidP="00053CD3">
      <w:pPr>
        <w:pStyle w:val="Code"/>
      </w:pPr>
      <w:r>
        <w:t xml:space="preserve">      ...</w:t>
      </w:r>
    </w:p>
    <w:p w14:paraId="7D28394C" w14:textId="77777777" w:rsidR="00053CD3" w:rsidRDefault="00053CD3" w:rsidP="00053CD3">
      <w:pPr>
        <w:pStyle w:val="Code"/>
      </w:pPr>
      <w:r>
        <w:t xml:space="preserve">      "taxa": [</w:t>
      </w:r>
    </w:p>
    <w:p w14:paraId="0B2B04A9" w14:textId="77777777" w:rsidR="00053CD3" w:rsidRDefault="00053CD3" w:rsidP="00053CD3">
      <w:pPr>
        <w:pStyle w:val="Code"/>
      </w:pPr>
      <w:r>
        <w:t xml:space="preserve">        {</w:t>
      </w:r>
    </w:p>
    <w:p w14:paraId="0C5E782D" w14:textId="77777777" w:rsidR="00053CD3" w:rsidRDefault="00053CD3" w:rsidP="00053CD3">
      <w:pPr>
        <w:pStyle w:val="Code"/>
      </w:pPr>
      <w:r>
        <w:t xml:space="preserve">          "id": "327",</w:t>
      </w:r>
    </w:p>
    <w:p w14:paraId="1F351357" w14:textId="77777777" w:rsidR="00053CD3" w:rsidRDefault="00053CD3" w:rsidP="00053CD3">
      <w:pPr>
        <w:pStyle w:val="Code"/>
      </w:pPr>
      <w:r>
        <w:t xml:space="preserve">          "</w:t>
      </w:r>
      <w:proofErr w:type="spellStart"/>
      <w:r>
        <w:t>guid</w:t>
      </w:r>
      <w:proofErr w:type="spellEnd"/>
      <w:r>
        <w:t>": "33333333-0000-1111-8888-111111111111",</w:t>
      </w:r>
    </w:p>
    <w:p w14:paraId="5233C4E6" w14:textId="77777777" w:rsidR="00053CD3" w:rsidRDefault="00053CD3" w:rsidP="00053CD3">
      <w:pPr>
        <w:pStyle w:val="Code"/>
      </w:pPr>
      <w:r>
        <w:t xml:space="preserve">          "name": "</w:t>
      </w:r>
      <w:proofErr w:type="spellStart"/>
      <w:r>
        <w:t>BrokenOrRiskyCryptographicAlgorithm</w:t>
      </w:r>
      <w:proofErr w:type="spellEnd"/>
      <w:r>
        <w:t>",</w:t>
      </w:r>
    </w:p>
    <w:p w14:paraId="271592A8" w14:textId="77777777" w:rsidR="00053CD3" w:rsidRDefault="00053CD3" w:rsidP="00053CD3">
      <w:pPr>
        <w:pStyle w:val="Code"/>
      </w:pPr>
      <w:r>
        <w:t xml:space="preserve">          ...</w:t>
      </w:r>
    </w:p>
    <w:p w14:paraId="01A80E7A" w14:textId="77777777" w:rsidR="00053CD3" w:rsidRDefault="00053CD3" w:rsidP="00053CD3">
      <w:pPr>
        <w:pStyle w:val="Code"/>
      </w:pPr>
      <w:r>
        <w:t xml:space="preserve">        },</w:t>
      </w:r>
    </w:p>
    <w:p w14:paraId="274010D3" w14:textId="77777777" w:rsidR="00053CD3" w:rsidRDefault="00053CD3" w:rsidP="00053CD3">
      <w:pPr>
        <w:pStyle w:val="Code"/>
      </w:pPr>
      <w:r>
        <w:t xml:space="preserve">        ...</w:t>
      </w:r>
    </w:p>
    <w:p w14:paraId="5FD23276" w14:textId="77777777" w:rsidR="00053CD3" w:rsidRDefault="00053CD3" w:rsidP="00053CD3">
      <w:pPr>
        <w:pStyle w:val="Code"/>
      </w:pPr>
      <w:r>
        <w:t xml:space="preserve">      ]</w:t>
      </w:r>
    </w:p>
    <w:p w14:paraId="1DE6CCF9" w14:textId="77777777" w:rsidR="00053CD3" w:rsidRDefault="00053CD3" w:rsidP="00053CD3">
      <w:pPr>
        <w:pStyle w:val="Code"/>
      </w:pPr>
      <w:r>
        <w:t xml:space="preserve">    }</w:t>
      </w:r>
    </w:p>
    <w:p w14:paraId="3A521E0F" w14:textId="77777777" w:rsidR="00053CD3" w:rsidRDefault="00053CD3" w:rsidP="00053CD3">
      <w:pPr>
        <w:pStyle w:val="Code"/>
      </w:pPr>
      <w:r>
        <w:t xml:space="preserve">  ],</w:t>
      </w:r>
    </w:p>
    <w:p w14:paraId="7B5808BA" w14:textId="77777777" w:rsidR="00053CD3" w:rsidRDefault="00053CD3" w:rsidP="00053CD3">
      <w:pPr>
        <w:pStyle w:val="Code"/>
      </w:pPr>
    </w:p>
    <w:p w14:paraId="7B53BB42" w14:textId="77777777" w:rsidR="00053CD3" w:rsidRDefault="00053CD3" w:rsidP="00053CD3">
      <w:pPr>
        <w:pStyle w:val="Code"/>
      </w:pPr>
      <w:r>
        <w:t xml:space="preserve">  ...</w:t>
      </w:r>
    </w:p>
    <w:p w14:paraId="5643BE33" w14:textId="77777777" w:rsidR="00053CD3" w:rsidRDefault="00053CD3" w:rsidP="00053CD3">
      <w:pPr>
        <w:pStyle w:val="Code"/>
      </w:pPr>
      <w:r>
        <w:t>}</w:t>
      </w:r>
    </w:p>
    <w:p w14:paraId="7FE481AA" w14:textId="77777777" w:rsidR="00053CD3" w:rsidRDefault="00053CD3" w:rsidP="00053CD3">
      <w:pPr>
        <w:pStyle w:val="Note"/>
        <w:numPr>
          <w:ilvl w:val="0"/>
          <w:numId w:val="83"/>
        </w:numPr>
      </w:pPr>
      <w:r>
        <w:t>In relating one analysis rule to another.</w:t>
      </w:r>
    </w:p>
    <w:p w14:paraId="7C4F6079" w14:textId="77777777" w:rsidR="00053CD3" w:rsidRDefault="00053CD3" w:rsidP="00053CD3">
      <w:pPr>
        <w:pStyle w:val="Note"/>
      </w:pPr>
      <w:r>
        <w:t xml:space="preserve">EXAMPLE 2: In this example, the definition of rule </w:t>
      </w:r>
      <w:r w:rsidRPr="0070675A">
        <w:rPr>
          <w:rStyle w:val="CODEtemp"/>
        </w:rPr>
        <w:t>CA1000</w:t>
      </w:r>
      <w:r>
        <w:t xml:space="preserve"> states that every violation of this rule will lead to a violation of rule </w:t>
      </w:r>
      <w:r w:rsidRPr="0070675A">
        <w:rPr>
          <w:rStyle w:val="CODEtemp"/>
        </w:rPr>
        <w:t>CA2000</w:t>
      </w:r>
      <w:r>
        <w:t>.</w:t>
      </w:r>
    </w:p>
    <w:p w14:paraId="0C34FCC5" w14:textId="77777777" w:rsidR="00053CD3" w:rsidRDefault="00053CD3" w:rsidP="00053CD3">
      <w:pPr>
        <w:pStyle w:val="Code"/>
      </w:pPr>
      <w:proofErr w:type="gramStart"/>
      <w:r>
        <w:t xml:space="preserve">{  </w:t>
      </w:r>
      <w:proofErr w:type="gramEnd"/>
      <w:r>
        <w:t xml:space="preserve">                            # A run object (§</w:t>
      </w:r>
      <w:r>
        <w:fldChar w:fldCharType="begin"/>
      </w:r>
      <w:r>
        <w:instrText xml:space="preserve"> REF _Ref493349997 \r \h  \* MERGEFORMAT </w:instrText>
      </w:r>
      <w:r>
        <w:fldChar w:fldCharType="separate"/>
      </w:r>
      <w:r>
        <w:t>3.14</w:t>
      </w:r>
      <w:r>
        <w:fldChar w:fldCharType="end"/>
      </w:r>
      <w:r>
        <w:t>).</w:t>
      </w:r>
    </w:p>
    <w:p w14:paraId="67D1B9F3" w14:textId="77777777" w:rsidR="00053CD3" w:rsidRDefault="00053CD3" w:rsidP="00053CD3">
      <w:pPr>
        <w:pStyle w:val="Code"/>
      </w:pPr>
      <w:r>
        <w:t xml:space="preserve">  "tool": </w:t>
      </w:r>
      <w:proofErr w:type="gramStart"/>
      <w:r>
        <w:t xml:space="preserve">{  </w:t>
      </w:r>
      <w:proofErr w:type="gramEnd"/>
      <w:r>
        <w:t xml:space="preserve">                  # See §</w:t>
      </w:r>
      <w:r>
        <w:fldChar w:fldCharType="begin"/>
      </w:r>
      <w:r>
        <w:instrText xml:space="preserve"> REF _Ref493350956 \r \h </w:instrText>
      </w:r>
      <w:r>
        <w:fldChar w:fldCharType="separate"/>
      </w:r>
      <w:r>
        <w:t>3.14.6</w:t>
      </w:r>
      <w:r>
        <w:fldChar w:fldCharType="end"/>
      </w:r>
      <w:r>
        <w:t>.</w:t>
      </w:r>
    </w:p>
    <w:p w14:paraId="73D79BCE" w14:textId="77777777" w:rsidR="00053CD3" w:rsidRDefault="00053CD3" w:rsidP="00053CD3">
      <w:pPr>
        <w:pStyle w:val="Code"/>
      </w:pPr>
      <w:r>
        <w:t xml:space="preserve">    "driver": </w:t>
      </w:r>
      <w:proofErr w:type="gramStart"/>
      <w:r>
        <w:t xml:space="preserve">{  </w:t>
      </w:r>
      <w:proofErr w:type="gramEnd"/>
      <w:r>
        <w:t xml:space="preserve">              # See §</w:t>
      </w:r>
      <w:r>
        <w:fldChar w:fldCharType="begin"/>
      </w:r>
      <w:r>
        <w:instrText xml:space="preserve"> REF _Ref3663219 \r \h </w:instrText>
      </w:r>
      <w:r>
        <w:fldChar w:fldCharType="separate"/>
      </w:r>
      <w:r>
        <w:t>3.18.2</w:t>
      </w:r>
      <w:r>
        <w:fldChar w:fldCharType="end"/>
      </w:r>
      <w:r>
        <w:t>.</w:t>
      </w:r>
    </w:p>
    <w:p w14:paraId="318129B2" w14:textId="77777777" w:rsidR="00053CD3" w:rsidRDefault="00053CD3" w:rsidP="00053CD3">
      <w:pPr>
        <w:pStyle w:val="Code"/>
      </w:pPr>
      <w:r>
        <w:t xml:space="preserve">      "name": "</w:t>
      </w:r>
      <w:proofErr w:type="spellStart"/>
      <w:r>
        <w:t>CodeScanner</w:t>
      </w:r>
      <w:proofErr w:type="spellEnd"/>
      <w:r>
        <w:t>",</w:t>
      </w:r>
    </w:p>
    <w:p w14:paraId="43294EE1" w14:textId="77777777" w:rsidR="00053CD3" w:rsidRDefault="00053CD3" w:rsidP="00053CD3">
      <w:pPr>
        <w:pStyle w:val="Code"/>
      </w:pPr>
      <w:r>
        <w:t xml:space="preserve">      "rules": [               # See §</w:t>
      </w:r>
      <w:r>
        <w:fldChar w:fldCharType="begin"/>
      </w:r>
      <w:r>
        <w:instrText xml:space="preserve"> REF _Ref3899090 \r \h </w:instrText>
      </w:r>
      <w:r>
        <w:fldChar w:fldCharType="separate"/>
      </w:r>
      <w:r>
        <w:t>3.19.23</w:t>
      </w:r>
      <w:r>
        <w:fldChar w:fldCharType="end"/>
      </w:r>
      <w:r>
        <w:t>.</w:t>
      </w:r>
    </w:p>
    <w:p w14:paraId="22C3F6F1" w14:textId="77777777" w:rsidR="00053CD3" w:rsidRDefault="00053CD3" w:rsidP="00053CD3">
      <w:pPr>
        <w:pStyle w:val="Code"/>
      </w:pPr>
      <w:r>
        <w:t xml:space="preserve">        </w:t>
      </w:r>
      <w:proofErr w:type="gramStart"/>
      <w:r>
        <w:t xml:space="preserve">{  </w:t>
      </w:r>
      <w:proofErr w:type="gramEnd"/>
      <w:r>
        <w:t xml:space="preserve">                    # A </w:t>
      </w:r>
      <w:proofErr w:type="spellStart"/>
      <w:r>
        <w:t>reportingDescriptor</w:t>
      </w:r>
      <w:proofErr w:type="spellEnd"/>
      <w:r>
        <w:t xml:space="preserve"> object (§</w:t>
      </w:r>
      <w:r>
        <w:fldChar w:fldCharType="begin"/>
      </w:r>
      <w:r>
        <w:instrText xml:space="preserve"> REF _Ref3908560 \r \h </w:instrText>
      </w:r>
      <w:r>
        <w:fldChar w:fldCharType="separate"/>
      </w:r>
      <w:r>
        <w:t>3.49</w:t>
      </w:r>
      <w:r>
        <w:fldChar w:fldCharType="end"/>
      </w:r>
      <w:r>
        <w:t>).</w:t>
      </w:r>
    </w:p>
    <w:p w14:paraId="52E52FED" w14:textId="77777777" w:rsidR="00053CD3" w:rsidRDefault="00053CD3" w:rsidP="00053CD3">
      <w:pPr>
        <w:pStyle w:val="Code"/>
      </w:pPr>
      <w:r>
        <w:t xml:space="preserve">          "id": "CA1000",</w:t>
      </w:r>
    </w:p>
    <w:p w14:paraId="3D6C6FAA" w14:textId="77777777" w:rsidR="00053CD3" w:rsidRDefault="00053CD3" w:rsidP="00053CD3">
      <w:pPr>
        <w:pStyle w:val="Code"/>
      </w:pPr>
      <w:r>
        <w:t xml:space="preserve">          "</w:t>
      </w:r>
      <w:proofErr w:type="spellStart"/>
      <w:r>
        <w:t>guid</w:t>
      </w:r>
      <w:proofErr w:type="spellEnd"/>
      <w:r>
        <w:t>": "11111111-0000-1111-8888-000000000001"</w:t>
      </w:r>
    </w:p>
    <w:p w14:paraId="04049B10" w14:textId="77777777" w:rsidR="00053CD3" w:rsidRDefault="00053CD3" w:rsidP="00053CD3">
      <w:pPr>
        <w:pStyle w:val="Code"/>
      </w:pPr>
      <w:r>
        <w:t xml:space="preserve">          "relationships": [</w:t>
      </w:r>
    </w:p>
    <w:p w14:paraId="3FBD612C" w14:textId="77777777" w:rsidR="00053CD3" w:rsidRDefault="00053CD3" w:rsidP="00053CD3">
      <w:pPr>
        <w:pStyle w:val="Code"/>
      </w:pPr>
      <w:r>
        <w:t xml:space="preserve">            </w:t>
      </w:r>
      <w:proofErr w:type="gramStart"/>
      <w:r>
        <w:t xml:space="preserve">{  </w:t>
      </w:r>
      <w:proofErr w:type="gramEnd"/>
      <w:r>
        <w:t xml:space="preserve">                # A </w:t>
      </w:r>
      <w:proofErr w:type="spellStart"/>
      <w:r>
        <w:t>reportingDescriptor</w:t>
      </w:r>
      <w:proofErr w:type="spellEnd"/>
      <w:r>
        <w:t xml:space="preserve"> object.</w:t>
      </w:r>
    </w:p>
    <w:p w14:paraId="5F459CD7" w14:textId="77777777" w:rsidR="00053CD3" w:rsidRDefault="00053CD3" w:rsidP="00053CD3">
      <w:pPr>
        <w:pStyle w:val="Code"/>
      </w:pPr>
      <w:r>
        <w:t xml:space="preserve">              "target": </w:t>
      </w:r>
      <w:proofErr w:type="gramStart"/>
      <w:r>
        <w:t xml:space="preserve">{  </w:t>
      </w:r>
      <w:proofErr w:type="gramEnd"/>
      <w:r>
        <w:t xml:space="preserve">    # See §</w:t>
      </w:r>
      <w:r>
        <w:fldChar w:fldCharType="begin"/>
      </w:r>
      <w:r>
        <w:instrText xml:space="preserve"> REF _Ref5367042 \r \h </w:instrText>
      </w:r>
      <w:r>
        <w:fldChar w:fldCharType="separate"/>
      </w:r>
      <w:r>
        <w:t>3.53.2</w:t>
      </w:r>
      <w:r>
        <w:fldChar w:fldCharType="end"/>
      </w:r>
      <w:r>
        <w:t>.</w:t>
      </w:r>
    </w:p>
    <w:p w14:paraId="0C9EC55E" w14:textId="77777777" w:rsidR="00053CD3" w:rsidRDefault="00053CD3" w:rsidP="00053CD3">
      <w:pPr>
        <w:pStyle w:val="Code"/>
      </w:pPr>
      <w:r>
        <w:t xml:space="preserve">                "id": "CA2000",</w:t>
      </w:r>
    </w:p>
    <w:p w14:paraId="420651C8" w14:textId="77777777" w:rsidR="00053CD3" w:rsidRDefault="00053CD3" w:rsidP="00053CD3">
      <w:pPr>
        <w:pStyle w:val="Code"/>
      </w:pPr>
      <w:r>
        <w:t xml:space="preserve">                "</w:t>
      </w:r>
      <w:proofErr w:type="spellStart"/>
      <w:r>
        <w:t>guid</w:t>
      </w:r>
      <w:proofErr w:type="spellEnd"/>
      <w:r>
        <w:t>": "11111111-0000-1111-8888-000000000002",</w:t>
      </w:r>
    </w:p>
    <w:p w14:paraId="077C4D10" w14:textId="77777777" w:rsidR="00053CD3" w:rsidRDefault="00053CD3" w:rsidP="00053CD3">
      <w:pPr>
        <w:pStyle w:val="Code"/>
      </w:pPr>
      <w:r>
        <w:t xml:space="preserve">              },</w:t>
      </w:r>
    </w:p>
    <w:p w14:paraId="46A50567" w14:textId="77777777" w:rsidR="00053CD3" w:rsidRDefault="00053CD3" w:rsidP="00053CD3">
      <w:pPr>
        <w:pStyle w:val="Code"/>
      </w:pPr>
      <w:r>
        <w:t xml:space="preserve">              "kinds": [</w:t>
      </w:r>
    </w:p>
    <w:p w14:paraId="43CD08CC" w14:textId="77777777" w:rsidR="00053CD3" w:rsidRDefault="00053CD3" w:rsidP="00053CD3">
      <w:pPr>
        <w:pStyle w:val="Code"/>
      </w:pPr>
      <w:r>
        <w:t xml:space="preserve">                "</w:t>
      </w:r>
      <w:proofErr w:type="spellStart"/>
      <w:r>
        <w:t>willFollow</w:t>
      </w:r>
      <w:proofErr w:type="spellEnd"/>
      <w:r>
        <w:t>"</w:t>
      </w:r>
    </w:p>
    <w:p w14:paraId="2BD765C8" w14:textId="77777777" w:rsidR="00053CD3" w:rsidRDefault="00053CD3" w:rsidP="00053CD3">
      <w:pPr>
        <w:pStyle w:val="Code"/>
      </w:pPr>
      <w:r>
        <w:t xml:space="preserve">              ]</w:t>
      </w:r>
    </w:p>
    <w:p w14:paraId="0168842C" w14:textId="77777777" w:rsidR="00053CD3" w:rsidRDefault="00053CD3" w:rsidP="00053CD3">
      <w:pPr>
        <w:pStyle w:val="Code"/>
      </w:pPr>
      <w:r>
        <w:t xml:space="preserve">            }</w:t>
      </w:r>
    </w:p>
    <w:p w14:paraId="21A34FA6" w14:textId="77777777" w:rsidR="00053CD3" w:rsidRDefault="00053CD3" w:rsidP="00053CD3">
      <w:pPr>
        <w:pStyle w:val="Code"/>
      </w:pPr>
      <w:r>
        <w:t xml:space="preserve">          ]</w:t>
      </w:r>
    </w:p>
    <w:p w14:paraId="1133479C" w14:textId="77777777" w:rsidR="00053CD3" w:rsidRDefault="00053CD3" w:rsidP="00053CD3">
      <w:pPr>
        <w:pStyle w:val="Code"/>
      </w:pPr>
      <w:r>
        <w:t xml:space="preserve">        },</w:t>
      </w:r>
    </w:p>
    <w:p w14:paraId="774EE267" w14:textId="77777777" w:rsidR="00053CD3" w:rsidRDefault="00053CD3" w:rsidP="00053CD3">
      <w:pPr>
        <w:pStyle w:val="Code"/>
      </w:pPr>
      <w:r>
        <w:t xml:space="preserve">        {</w:t>
      </w:r>
    </w:p>
    <w:p w14:paraId="285090DA" w14:textId="77777777" w:rsidR="00053CD3" w:rsidRDefault="00053CD3" w:rsidP="00053CD3">
      <w:pPr>
        <w:pStyle w:val="Code"/>
      </w:pPr>
      <w:r>
        <w:t xml:space="preserve">          "id": "CA2000",</w:t>
      </w:r>
    </w:p>
    <w:p w14:paraId="35D1CDFE" w14:textId="77777777" w:rsidR="00053CD3" w:rsidRDefault="00053CD3" w:rsidP="00053CD3">
      <w:pPr>
        <w:pStyle w:val="Code"/>
      </w:pPr>
      <w:r>
        <w:t xml:space="preserve">          "</w:t>
      </w:r>
      <w:proofErr w:type="spellStart"/>
      <w:r>
        <w:t>guid</w:t>
      </w:r>
      <w:proofErr w:type="spellEnd"/>
      <w:r>
        <w:t>": "11111111-0000-1111-8888-000000000002"</w:t>
      </w:r>
    </w:p>
    <w:p w14:paraId="4CD85819" w14:textId="77777777" w:rsidR="00053CD3" w:rsidRDefault="00053CD3" w:rsidP="00053CD3">
      <w:pPr>
        <w:pStyle w:val="Code"/>
      </w:pPr>
      <w:r>
        <w:t xml:space="preserve">          ...</w:t>
      </w:r>
    </w:p>
    <w:p w14:paraId="22B89438" w14:textId="77777777" w:rsidR="00053CD3" w:rsidRDefault="00053CD3" w:rsidP="00053CD3">
      <w:pPr>
        <w:pStyle w:val="Code"/>
      </w:pPr>
      <w:r>
        <w:t xml:space="preserve">        }</w:t>
      </w:r>
    </w:p>
    <w:p w14:paraId="1E1AF9B8" w14:textId="77777777" w:rsidR="00053CD3" w:rsidRDefault="00053CD3" w:rsidP="00053CD3">
      <w:pPr>
        <w:pStyle w:val="Code"/>
      </w:pPr>
      <w:r>
        <w:t xml:space="preserve">      ]</w:t>
      </w:r>
    </w:p>
    <w:p w14:paraId="0BEAC55D" w14:textId="77777777" w:rsidR="00053CD3" w:rsidRDefault="00053CD3" w:rsidP="00053CD3">
      <w:pPr>
        <w:pStyle w:val="Code"/>
      </w:pPr>
      <w:r>
        <w:t xml:space="preserve">    }</w:t>
      </w:r>
    </w:p>
    <w:p w14:paraId="48A23922" w14:textId="77777777" w:rsidR="00053CD3" w:rsidRDefault="00053CD3" w:rsidP="00053CD3">
      <w:pPr>
        <w:pStyle w:val="Code"/>
      </w:pPr>
      <w:r>
        <w:t xml:space="preserve">  },</w:t>
      </w:r>
    </w:p>
    <w:p w14:paraId="1276979C" w14:textId="77777777" w:rsidR="00053CD3" w:rsidRPr="0070675A" w:rsidRDefault="00053CD3" w:rsidP="00053CD3">
      <w:pPr>
        <w:pStyle w:val="Code"/>
      </w:pPr>
      <w:r>
        <w:t xml:space="preserve">  ...</w:t>
      </w:r>
    </w:p>
    <w:p w14:paraId="6AA2EF5F" w14:textId="77777777" w:rsidR="00053CD3" w:rsidRDefault="00053CD3" w:rsidP="00053CD3">
      <w:pPr>
        <w:pStyle w:val="Heading3"/>
        <w:numPr>
          <w:ilvl w:val="2"/>
          <w:numId w:val="2"/>
        </w:numPr>
      </w:pPr>
      <w:bookmarkStart w:id="2087" w:name="_Ref5367042"/>
      <w:bookmarkStart w:id="2088" w:name="_Toc33187755"/>
      <w:bookmarkStart w:id="2089" w:name="_Toc141790574"/>
      <w:bookmarkStart w:id="2090" w:name="_Toc141791122"/>
      <w:r>
        <w:lastRenderedPageBreak/>
        <w:t>target property</w:t>
      </w:r>
      <w:bookmarkEnd w:id="2087"/>
      <w:bookmarkEnd w:id="2088"/>
      <w:bookmarkEnd w:id="2089"/>
      <w:bookmarkEnd w:id="2090"/>
    </w:p>
    <w:p w14:paraId="07C5F618" w14:textId="77777777" w:rsidR="00053CD3" w:rsidRPr="00BB1DE4" w:rsidRDefault="00053CD3" w:rsidP="00053CD3">
      <w:r>
        <w:t xml:space="preserve">A </w:t>
      </w:r>
      <w:proofErr w:type="spellStart"/>
      <w:r w:rsidRPr="00BB1DE4">
        <w:rPr>
          <w:rStyle w:val="CODEtemp"/>
        </w:rPr>
        <w:t>reportingDescriptorRelationship</w:t>
      </w:r>
      <w:proofErr w:type="spellEnd"/>
      <w:r>
        <w:t xml:space="preserve"> object </w:t>
      </w:r>
      <w:r>
        <w:rPr>
          <w:b/>
        </w:rPr>
        <w:t>SHALL</w:t>
      </w:r>
      <w:r>
        <w:t xml:space="preserve"> contain a property named </w:t>
      </w:r>
      <w:r w:rsidRPr="009E74B3">
        <w:rPr>
          <w:rStyle w:val="CODEtemp"/>
        </w:rPr>
        <w:t>target</w:t>
      </w:r>
      <w:r>
        <w:t xml:space="preserve"> whose value is a </w:t>
      </w:r>
      <w:proofErr w:type="spellStart"/>
      <w:r w:rsidRPr="00722B5C">
        <w:rPr>
          <w:rStyle w:val="CODEtemp"/>
        </w:rPr>
        <w:t>reportingDescriptorReference</w:t>
      </w:r>
      <w:proofErr w:type="spellEnd"/>
      <w:r>
        <w:t xml:space="preserve"> object which identifies </w:t>
      </w:r>
      <w:proofErr w:type="spellStart"/>
      <w:r w:rsidRPr="009E74B3">
        <w:rPr>
          <w:rStyle w:val="CODEtemp"/>
        </w:rPr>
        <w:t>theTarget</w:t>
      </w:r>
      <w:proofErr w:type="spellEnd"/>
      <w:r>
        <w:t xml:space="preserve"> (see §</w:t>
      </w:r>
      <w:r>
        <w:fldChar w:fldCharType="begin"/>
      </w:r>
      <w:r>
        <w:instrText xml:space="preserve"> REF _Ref5442298 \r \h </w:instrText>
      </w:r>
      <w:r>
        <w:fldChar w:fldCharType="separate"/>
      </w:r>
      <w:r>
        <w:t>3.53.1</w:t>
      </w:r>
      <w:r>
        <w:fldChar w:fldCharType="end"/>
      </w:r>
      <w:r>
        <w:t>).</w:t>
      </w:r>
    </w:p>
    <w:p w14:paraId="507E9D62" w14:textId="77777777" w:rsidR="00053CD3" w:rsidRDefault="00053CD3" w:rsidP="00053CD3">
      <w:pPr>
        <w:pStyle w:val="Heading3"/>
        <w:numPr>
          <w:ilvl w:val="2"/>
          <w:numId w:val="2"/>
        </w:numPr>
      </w:pPr>
      <w:bookmarkStart w:id="2091" w:name="_Ref5367150"/>
      <w:bookmarkStart w:id="2092" w:name="_Toc33187756"/>
      <w:bookmarkStart w:id="2093" w:name="_Toc141790575"/>
      <w:bookmarkStart w:id="2094" w:name="_Toc141791123"/>
      <w:r>
        <w:t>kinds property</w:t>
      </w:r>
      <w:bookmarkEnd w:id="2091"/>
      <w:bookmarkEnd w:id="2092"/>
      <w:bookmarkEnd w:id="2093"/>
      <w:bookmarkEnd w:id="2094"/>
    </w:p>
    <w:p w14:paraId="246887F4" w14:textId="77777777" w:rsidR="00053CD3" w:rsidRDefault="00053CD3" w:rsidP="00053CD3">
      <w:r>
        <w:t xml:space="preserve">A </w:t>
      </w:r>
      <w:proofErr w:type="spellStart"/>
      <w:r w:rsidRPr="00BB1DE4">
        <w:rPr>
          <w:rStyle w:val="CODEtemp"/>
        </w:rPr>
        <w:t>reportingDescriptorRelationship</w:t>
      </w:r>
      <w:proofErr w:type="spellEnd"/>
      <w:r>
        <w:t xml:space="preserve"> object </w:t>
      </w:r>
      <w:r>
        <w:rPr>
          <w:b/>
        </w:rPr>
        <w:t>MAY</w:t>
      </w:r>
      <w:r>
        <w:t xml:space="preserve"> contain a property named </w:t>
      </w:r>
      <w:r>
        <w:rPr>
          <w:rStyle w:val="CODEtemp"/>
        </w:rPr>
        <w:t>kinds</w:t>
      </w:r>
      <w:r>
        <w:t xml:space="preserve"> whose value is an array of one or more unique (§</w:t>
      </w:r>
      <w:r>
        <w:fldChar w:fldCharType="begin"/>
      </w:r>
      <w:r>
        <w:instrText xml:space="preserve"> REF _Ref493404799 \r \h </w:instrText>
      </w:r>
      <w:r>
        <w:fldChar w:fldCharType="separate"/>
      </w:r>
      <w:r>
        <w:t>3.7.3</w:t>
      </w:r>
      <w:r>
        <w:fldChar w:fldCharType="end"/>
      </w:r>
      <w:r>
        <w:t xml:space="preserve">) strings each of which specifies a relationship between </w:t>
      </w:r>
      <w:proofErr w:type="spellStart"/>
      <w:r>
        <w:rPr>
          <w:rStyle w:val="CODEtemp"/>
        </w:rPr>
        <w:t>theSource</w:t>
      </w:r>
      <w:proofErr w:type="spellEnd"/>
      <w:r>
        <w:t xml:space="preserve"> and </w:t>
      </w:r>
      <w:proofErr w:type="spellStart"/>
      <w:r w:rsidRPr="00C45295">
        <w:rPr>
          <w:rStyle w:val="CODEtemp"/>
        </w:rPr>
        <w:t>theTarget</w:t>
      </w:r>
      <w:proofErr w:type="spellEnd"/>
      <w:r>
        <w:t xml:space="preserve"> (see §</w:t>
      </w:r>
      <w:r>
        <w:fldChar w:fldCharType="begin"/>
      </w:r>
      <w:r>
        <w:instrText xml:space="preserve"> REF _Ref5442298 \r \h </w:instrText>
      </w:r>
      <w:r>
        <w:fldChar w:fldCharType="separate"/>
      </w:r>
      <w:r>
        <w:t>3.53.1</w:t>
      </w:r>
      <w:r>
        <w:fldChar w:fldCharType="end"/>
      </w:r>
      <w:r>
        <w:t xml:space="preserve">). If </w:t>
      </w:r>
      <w:r w:rsidRPr="009254D5">
        <w:rPr>
          <w:rStyle w:val="CODEtemp"/>
        </w:rPr>
        <w:t>kinds</w:t>
      </w:r>
      <w:r>
        <w:t xml:space="preserve"> is absent, it </w:t>
      </w:r>
      <w:r w:rsidRPr="009254D5">
        <w:rPr>
          <w:b/>
        </w:rPr>
        <w:t>SHALL</w:t>
      </w:r>
      <w:r>
        <w:t xml:space="preserve"> default to </w:t>
      </w:r>
      <w:r w:rsidRPr="009254D5">
        <w:rPr>
          <w:rStyle w:val="CODEtemp"/>
        </w:rPr>
        <w:t>[ "relevant</w:t>
      </w:r>
      <w:proofErr w:type="gramStart"/>
      <w:r w:rsidRPr="009254D5">
        <w:rPr>
          <w:rStyle w:val="CODEtemp"/>
        </w:rPr>
        <w:t>" ]</w:t>
      </w:r>
      <w:proofErr w:type="gramEnd"/>
      <w:r>
        <w:t xml:space="preserve"> (see below for the meaning of </w:t>
      </w:r>
      <w:r w:rsidRPr="009254D5">
        <w:rPr>
          <w:rStyle w:val="CODEtemp"/>
        </w:rPr>
        <w:t>"relevant"</w:t>
      </w:r>
      <w:r>
        <w:t>).</w:t>
      </w:r>
    </w:p>
    <w:p w14:paraId="59345CD4" w14:textId="77777777" w:rsidR="00053CD3" w:rsidRDefault="00053CD3" w:rsidP="00053CD3">
      <w:r>
        <w:t xml:space="preserve">When possible, SARIF producers </w:t>
      </w:r>
      <w:r>
        <w:rPr>
          <w:b/>
        </w:rPr>
        <w:t>SHOULD</w:t>
      </w:r>
      <w:r>
        <w:t xml:space="preserve"> use the following values, with the specified meanings.</w:t>
      </w:r>
    </w:p>
    <w:p w14:paraId="48DA0BE7" w14:textId="77777777" w:rsidR="00053CD3" w:rsidRDefault="00053CD3" w:rsidP="00053CD3">
      <w:pPr>
        <w:pStyle w:val="ListParagraph"/>
        <w:numPr>
          <w:ilvl w:val="0"/>
          <w:numId w:val="71"/>
        </w:numPr>
      </w:pPr>
      <w:r w:rsidRPr="00790C0D">
        <w:rPr>
          <w:rStyle w:val="CODEtemp"/>
        </w:rPr>
        <w:t>"</w:t>
      </w:r>
      <w:r>
        <w:rPr>
          <w:rStyle w:val="CODEtemp"/>
        </w:rPr>
        <w:t>equal</w:t>
      </w:r>
      <w:r w:rsidRPr="00790C0D">
        <w:rPr>
          <w:rStyle w:val="CODEtemp"/>
        </w:rPr>
        <w:t>"</w:t>
      </w:r>
      <w:r>
        <w:t xml:space="preserve">: </w:t>
      </w:r>
      <w:proofErr w:type="spellStart"/>
      <w:r>
        <w:rPr>
          <w:rStyle w:val="CODEtemp"/>
        </w:rPr>
        <w:t>theTarget</w:t>
      </w:r>
      <w:proofErr w:type="spellEnd"/>
      <w:r>
        <w:t xml:space="preserve"> identifies essentially the same set of items as does </w:t>
      </w:r>
      <w:proofErr w:type="spellStart"/>
      <w:r>
        <w:rPr>
          <w:rStyle w:val="CODEtemp"/>
        </w:rPr>
        <w:t>theSource</w:t>
      </w:r>
      <w:proofErr w:type="spellEnd"/>
      <w:r w:rsidRPr="00A31975" w:rsidDel="00A31975">
        <w:t xml:space="preserve"> </w:t>
      </w:r>
      <w:r>
        <w:t>(for example, a taxonomic category that identifies the same set of results as this rule).</w:t>
      </w:r>
    </w:p>
    <w:p w14:paraId="7007836B" w14:textId="77777777" w:rsidR="00053CD3" w:rsidRDefault="00053CD3" w:rsidP="00053CD3">
      <w:pPr>
        <w:pStyle w:val="ListParagraph"/>
        <w:numPr>
          <w:ilvl w:val="0"/>
          <w:numId w:val="71"/>
        </w:numPr>
      </w:pPr>
      <w:r w:rsidRPr="00790C0D">
        <w:rPr>
          <w:rStyle w:val="CODEtemp"/>
        </w:rPr>
        <w:t>"</w:t>
      </w:r>
      <w:r>
        <w:rPr>
          <w:rStyle w:val="CODEtemp"/>
        </w:rPr>
        <w:t>superset</w:t>
      </w:r>
      <w:r w:rsidRPr="00790C0D">
        <w:rPr>
          <w:rStyle w:val="CODEtemp"/>
        </w:rPr>
        <w:t>"</w:t>
      </w:r>
      <w:r>
        <w:t xml:space="preserve">: </w:t>
      </w:r>
      <w:proofErr w:type="spellStart"/>
      <w:r>
        <w:rPr>
          <w:rStyle w:val="CODEtemp"/>
        </w:rPr>
        <w:t>theTarget</w:t>
      </w:r>
      <w:proofErr w:type="spellEnd"/>
      <w:r>
        <w:t xml:space="preserve"> identifies a superset of the items identified by </w:t>
      </w:r>
      <w:proofErr w:type="spellStart"/>
      <w:r>
        <w:rPr>
          <w:rStyle w:val="CODEtemp"/>
        </w:rPr>
        <w:t>theSource</w:t>
      </w:r>
      <w:proofErr w:type="spellEnd"/>
      <w:r w:rsidRPr="00A31975" w:rsidDel="00A31975">
        <w:t xml:space="preserve"> </w:t>
      </w:r>
      <w:r>
        <w:t>(for example, a taxonomic category that identifies a superset of the results identified by this rule).</w:t>
      </w:r>
    </w:p>
    <w:p w14:paraId="6B498C4A" w14:textId="77777777" w:rsidR="00053CD3" w:rsidRDefault="00053CD3" w:rsidP="00053CD3">
      <w:pPr>
        <w:pStyle w:val="ListParagraph"/>
        <w:numPr>
          <w:ilvl w:val="0"/>
          <w:numId w:val="71"/>
        </w:numPr>
      </w:pPr>
      <w:r w:rsidRPr="00255BB5">
        <w:rPr>
          <w:rStyle w:val="CODEtemp"/>
        </w:rPr>
        <w:t>"</w:t>
      </w:r>
      <w:r>
        <w:rPr>
          <w:rStyle w:val="CODEtemp"/>
        </w:rPr>
        <w:t>subset</w:t>
      </w:r>
      <w:r w:rsidRPr="00255BB5">
        <w:rPr>
          <w:rStyle w:val="CODEtemp"/>
        </w:rPr>
        <w:t>"</w:t>
      </w:r>
      <w:r>
        <w:t xml:space="preserve">: </w:t>
      </w:r>
      <w:proofErr w:type="spellStart"/>
      <w:r>
        <w:rPr>
          <w:rStyle w:val="CODEtemp"/>
        </w:rPr>
        <w:t>theTarget</w:t>
      </w:r>
      <w:proofErr w:type="spellEnd"/>
      <w:r>
        <w:t xml:space="preserve"> identifies a subset of the items identified by </w:t>
      </w:r>
      <w:proofErr w:type="spellStart"/>
      <w:r>
        <w:rPr>
          <w:rStyle w:val="CODEtemp"/>
        </w:rPr>
        <w:t>theSource</w:t>
      </w:r>
      <w:proofErr w:type="spellEnd"/>
      <w:r>
        <w:t xml:space="preserve"> (for example, a taxonomic category that identifies a subset of the results identified by this rule)</w:t>
      </w:r>
    </w:p>
    <w:p w14:paraId="7F97ECCA" w14:textId="77777777" w:rsidR="00053CD3" w:rsidRDefault="00053CD3" w:rsidP="00053CD3">
      <w:pPr>
        <w:pStyle w:val="ListParagraph"/>
        <w:numPr>
          <w:ilvl w:val="0"/>
          <w:numId w:val="71"/>
        </w:numPr>
      </w:pPr>
      <w:r w:rsidRPr="00C45295">
        <w:rPr>
          <w:rStyle w:val="CODEtemp"/>
        </w:rPr>
        <w:t>"disjoint"</w:t>
      </w:r>
      <w:r>
        <w:rPr>
          <w:rStyle w:val="CODEtemp"/>
          <w:rFonts w:ascii="Arial" w:hAnsi="Arial"/>
        </w:rPr>
        <w:t xml:space="preserve">: The sets of items identified by </w:t>
      </w:r>
      <w:proofErr w:type="spellStart"/>
      <w:r w:rsidRPr="00C45295">
        <w:rPr>
          <w:rStyle w:val="CODEtemp"/>
        </w:rPr>
        <w:t>theTarget</w:t>
      </w:r>
      <w:proofErr w:type="spellEnd"/>
      <w:r>
        <w:rPr>
          <w:rStyle w:val="CODEtemp"/>
          <w:rFonts w:ascii="Arial" w:hAnsi="Arial"/>
        </w:rPr>
        <w:t xml:space="preserve"> does not intersect with the set of items identified by </w:t>
      </w:r>
      <w:proofErr w:type="spellStart"/>
      <w:r>
        <w:rPr>
          <w:rStyle w:val="CODEtemp"/>
        </w:rPr>
        <w:t>theSource</w:t>
      </w:r>
      <w:proofErr w:type="spellEnd"/>
      <w:r>
        <w:rPr>
          <w:rStyle w:val="CODEtemp"/>
          <w:rFonts w:ascii="Arial" w:hAnsi="Arial"/>
        </w:rPr>
        <w:t>.</w:t>
      </w:r>
    </w:p>
    <w:p w14:paraId="0263EF9B" w14:textId="77777777" w:rsidR="00053CD3" w:rsidRDefault="00053CD3" w:rsidP="00053CD3">
      <w:pPr>
        <w:pStyle w:val="ListParagraph"/>
        <w:numPr>
          <w:ilvl w:val="0"/>
          <w:numId w:val="71"/>
        </w:numPr>
      </w:pPr>
      <w:r w:rsidRPr="00C45295">
        <w:rPr>
          <w:rStyle w:val="CODEtemp"/>
        </w:rPr>
        <w:t>"incomparable"</w:t>
      </w:r>
      <w:r>
        <w:t xml:space="preserve">: </w:t>
      </w:r>
      <w:r>
        <w:rPr>
          <w:rStyle w:val="CODEtemp"/>
          <w:rFonts w:ascii="Arial" w:hAnsi="Arial"/>
        </w:rPr>
        <w:t xml:space="preserve">The sets of items identified by </w:t>
      </w:r>
      <w:proofErr w:type="spellStart"/>
      <w:r w:rsidRPr="00C45295">
        <w:rPr>
          <w:rStyle w:val="CODEtemp"/>
        </w:rPr>
        <w:t>theTarget</w:t>
      </w:r>
      <w:proofErr w:type="spellEnd"/>
      <w:r>
        <w:rPr>
          <w:rStyle w:val="CODEtemp"/>
          <w:rFonts w:ascii="Arial" w:hAnsi="Arial"/>
        </w:rPr>
        <w:t xml:space="preserve"> intersects with the set of items identified by </w:t>
      </w:r>
      <w:proofErr w:type="spellStart"/>
      <w:r>
        <w:rPr>
          <w:rStyle w:val="CODEtemp"/>
        </w:rPr>
        <w:t>theSource</w:t>
      </w:r>
      <w:proofErr w:type="spellEnd"/>
      <w:r>
        <w:rPr>
          <w:rStyle w:val="CODEtemp"/>
          <w:rFonts w:ascii="Arial" w:hAnsi="Arial"/>
        </w:rPr>
        <w:t xml:space="preserve"> but is neither a superset nor a subset.</w:t>
      </w:r>
    </w:p>
    <w:p w14:paraId="4EEBC847" w14:textId="77777777" w:rsidR="00053CD3" w:rsidRDefault="00053CD3" w:rsidP="00053CD3">
      <w:pPr>
        <w:pStyle w:val="ListParagraph"/>
        <w:numPr>
          <w:ilvl w:val="0"/>
          <w:numId w:val="71"/>
        </w:numPr>
      </w:pPr>
      <w:r w:rsidRPr="00C45295">
        <w:rPr>
          <w:rStyle w:val="CODEtemp"/>
        </w:rPr>
        <w:t>"</w:t>
      </w:r>
      <w:proofErr w:type="spellStart"/>
      <w:r w:rsidRPr="00C45295">
        <w:rPr>
          <w:rStyle w:val="CODEtemp"/>
        </w:rPr>
        <w:t>can</w:t>
      </w:r>
      <w:r>
        <w:rPr>
          <w:rStyle w:val="CODEtemp"/>
        </w:rPr>
        <w:t>Follow</w:t>
      </w:r>
      <w:proofErr w:type="spellEnd"/>
      <w:r w:rsidRPr="00C45295">
        <w:rPr>
          <w:rStyle w:val="CODEtemp"/>
        </w:rPr>
        <w:t>"</w:t>
      </w:r>
      <w:r>
        <w:t xml:space="preserve">: Items identified by </w:t>
      </w:r>
      <w:proofErr w:type="spellStart"/>
      <w:r w:rsidRPr="00C45295">
        <w:rPr>
          <w:rStyle w:val="CODEtemp"/>
        </w:rPr>
        <w:t>theTarget</w:t>
      </w:r>
      <w:proofErr w:type="spellEnd"/>
      <w:r>
        <w:t xml:space="preserve"> can be caused by, or occur downstream of, items identified by </w:t>
      </w:r>
      <w:proofErr w:type="spellStart"/>
      <w:r>
        <w:rPr>
          <w:rStyle w:val="CODEtemp"/>
        </w:rPr>
        <w:t>theSource</w:t>
      </w:r>
      <w:proofErr w:type="spellEnd"/>
      <w:r>
        <w:t>.</w:t>
      </w:r>
    </w:p>
    <w:p w14:paraId="466F23C3" w14:textId="77777777" w:rsidR="00053CD3" w:rsidRDefault="00053CD3" w:rsidP="00053CD3">
      <w:pPr>
        <w:pStyle w:val="ListParagraph"/>
        <w:numPr>
          <w:ilvl w:val="0"/>
          <w:numId w:val="71"/>
        </w:numPr>
      </w:pPr>
      <w:r w:rsidRPr="00C45295">
        <w:rPr>
          <w:rStyle w:val="CODEtemp"/>
        </w:rPr>
        <w:t>"</w:t>
      </w:r>
      <w:proofErr w:type="spellStart"/>
      <w:r w:rsidRPr="00C45295">
        <w:rPr>
          <w:rStyle w:val="CODEtemp"/>
        </w:rPr>
        <w:t>can</w:t>
      </w:r>
      <w:r>
        <w:rPr>
          <w:rStyle w:val="CODEtemp"/>
        </w:rPr>
        <w:t>Precede</w:t>
      </w:r>
      <w:proofErr w:type="spellEnd"/>
      <w:r w:rsidRPr="00C45295">
        <w:rPr>
          <w:rStyle w:val="CODEtemp"/>
        </w:rPr>
        <w:t>"</w:t>
      </w:r>
      <w:r>
        <w:t xml:space="preserve">: </w:t>
      </w:r>
      <w:r w:rsidRPr="00C45295">
        <w:t xml:space="preserve">Items identified by </w:t>
      </w:r>
      <w:proofErr w:type="spellStart"/>
      <w:r>
        <w:rPr>
          <w:rStyle w:val="CODEtemp"/>
        </w:rPr>
        <w:t>theSource</w:t>
      </w:r>
      <w:proofErr w:type="spellEnd"/>
      <w:r w:rsidRPr="00C45295">
        <w:t xml:space="preserve"> can be caused by, or occur downstream of, items identified by </w:t>
      </w:r>
      <w:proofErr w:type="spellStart"/>
      <w:r w:rsidRPr="00C45295">
        <w:rPr>
          <w:rStyle w:val="CODEtemp"/>
        </w:rPr>
        <w:t>theTarget</w:t>
      </w:r>
      <w:proofErr w:type="spellEnd"/>
      <w:r w:rsidRPr="00C45295">
        <w:t>.</w:t>
      </w:r>
    </w:p>
    <w:p w14:paraId="30BBC3C3" w14:textId="77777777" w:rsidR="00053CD3" w:rsidRDefault="00053CD3" w:rsidP="00053CD3">
      <w:pPr>
        <w:pStyle w:val="ListParagraph"/>
        <w:numPr>
          <w:ilvl w:val="0"/>
          <w:numId w:val="71"/>
        </w:numPr>
      </w:pPr>
      <w:r w:rsidRPr="00C45295">
        <w:rPr>
          <w:rStyle w:val="CODEtemp"/>
        </w:rPr>
        <w:t>"</w:t>
      </w:r>
      <w:proofErr w:type="spellStart"/>
      <w:r>
        <w:rPr>
          <w:rStyle w:val="CODEtemp"/>
        </w:rPr>
        <w:t>willFollow</w:t>
      </w:r>
      <w:proofErr w:type="spellEnd"/>
      <w:r w:rsidRPr="00C45295">
        <w:rPr>
          <w:rStyle w:val="CODEtemp"/>
        </w:rPr>
        <w:t>"</w:t>
      </w:r>
      <w:r>
        <w:t xml:space="preserve">: Items identified by </w:t>
      </w:r>
      <w:proofErr w:type="spellStart"/>
      <w:r w:rsidRPr="00C45295">
        <w:rPr>
          <w:rStyle w:val="CODEtemp"/>
        </w:rPr>
        <w:t>theTarget</w:t>
      </w:r>
      <w:proofErr w:type="spellEnd"/>
      <w:r>
        <w:t xml:space="preserve"> will be caused by, or occur downstream of, items identified by </w:t>
      </w:r>
      <w:proofErr w:type="spellStart"/>
      <w:r>
        <w:rPr>
          <w:rStyle w:val="CODEtemp"/>
        </w:rPr>
        <w:t>theSource</w:t>
      </w:r>
      <w:proofErr w:type="spellEnd"/>
      <w:r>
        <w:t>.</w:t>
      </w:r>
    </w:p>
    <w:p w14:paraId="2E51D41A" w14:textId="77777777" w:rsidR="00053CD3" w:rsidRDefault="00053CD3" w:rsidP="00053CD3">
      <w:pPr>
        <w:pStyle w:val="ListParagraph"/>
        <w:numPr>
          <w:ilvl w:val="0"/>
          <w:numId w:val="71"/>
        </w:numPr>
      </w:pPr>
      <w:r w:rsidRPr="00527E6F">
        <w:rPr>
          <w:rStyle w:val="CODEtemp"/>
        </w:rPr>
        <w:t>"</w:t>
      </w:r>
      <w:proofErr w:type="spellStart"/>
      <w:r w:rsidRPr="00527E6F">
        <w:rPr>
          <w:rStyle w:val="CODEtemp"/>
        </w:rPr>
        <w:t>willPrecede</w:t>
      </w:r>
      <w:proofErr w:type="spellEnd"/>
      <w:r w:rsidRPr="00527E6F">
        <w:rPr>
          <w:rStyle w:val="CODEtemp"/>
        </w:rPr>
        <w:t>"</w:t>
      </w:r>
      <w:r>
        <w:t xml:space="preserve">: </w:t>
      </w:r>
      <w:r w:rsidRPr="00C45295">
        <w:t xml:space="preserve">Items identified by </w:t>
      </w:r>
      <w:proofErr w:type="spellStart"/>
      <w:r>
        <w:rPr>
          <w:rStyle w:val="CODEtemp"/>
        </w:rPr>
        <w:t>theSource</w:t>
      </w:r>
      <w:proofErr w:type="spellEnd"/>
      <w:r w:rsidRPr="00C45295">
        <w:t xml:space="preserve"> </w:t>
      </w:r>
      <w:r>
        <w:t>will</w:t>
      </w:r>
      <w:r w:rsidRPr="00C45295">
        <w:t xml:space="preserve"> be caused by, or occur downstream of, items identified by </w:t>
      </w:r>
      <w:proofErr w:type="spellStart"/>
      <w:r w:rsidRPr="00C45295">
        <w:rPr>
          <w:rStyle w:val="CODEtemp"/>
        </w:rPr>
        <w:t>theTarget</w:t>
      </w:r>
      <w:proofErr w:type="spellEnd"/>
      <w:r w:rsidRPr="00C45295">
        <w:t>.</w:t>
      </w:r>
    </w:p>
    <w:p w14:paraId="1442AF22" w14:textId="77777777" w:rsidR="00053CD3" w:rsidRPr="00C45295" w:rsidRDefault="00053CD3" w:rsidP="00053CD3">
      <w:pPr>
        <w:pStyle w:val="ListParagraph"/>
        <w:numPr>
          <w:ilvl w:val="0"/>
          <w:numId w:val="71"/>
        </w:numPr>
      </w:pPr>
      <w:r w:rsidRPr="00C45295">
        <w:rPr>
          <w:rStyle w:val="CODEtemp"/>
        </w:rPr>
        <w:t>"relevant"</w:t>
      </w:r>
      <w:r>
        <w:t xml:space="preserve">: </w:t>
      </w:r>
      <w:proofErr w:type="spellStart"/>
      <w:r w:rsidRPr="00C45295">
        <w:rPr>
          <w:rStyle w:val="CODEtemp"/>
        </w:rPr>
        <w:t>theTarget</w:t>
      </w:r>
      <w:proofErr w:type="spellEnd"/>
      <w:r>
        <w:t xml:space="preserve"> is relevant to </w:t>
      </w:r>
      <w:proofErr w:type="spellStart"/>
      <w:r>
        <w:rPr>
          <w:rStyle w:val="CODEtemp"/>
        </w:rPr>
        <w:t>theSource</w:t>
      </w:r>
      <w:proofErr w:type="spellEnd"/>
      <w:r>
        <w:t xml:space="preserve"> in a way not covered by other relationship kinds.</w:t>
      </w:r>
    </w:p>
    <w:p w14:paraId="5D455BFB" w14:textId="77777777" w:rsidR="00053CD3" w:rsidRDefault="00053CD3" w:rsidP="00053CD3">
      <w:r>
        <w:t xml:space="preserve">If none of these values are appropriate, a SARIF producer </w:t>
      </w:r>
      <w:r>
        <w:rPr>
          <w:b/>
        </w:rPr>
        <w:t>MAY</w:t>
      </w:r>
      <w:r>
        <w:t xml:space="preserve"> use any value.</w:t>
      </w:r>
    </w:p>
    <w:p w14:paraId="48E6819A" w14:textId="77777777" w:rsidR="00053CD3" w:rsidRDefault="00053CD3" w:rsidP="00053CD3">
      <w:pPr>
        <w:pStyle w:val="Note"/>
      </w:pPr>
      <w:r>
        <w:t xml:space="preserve">NOTE 1: Although </w:t>
      </w:r>
      <w:r w:rsidRPr="00593EE6">
        <w:rPr>
          <w:rStyle w:val="CODEtemp"/>
        </w:rPr>
        <w:t>"relevant"</w:t>
      </w:r>
      <w:r>
        <w:t xml:space="preserve"> is a catch-all for any relationship not described by the other values, a producer might still wish to define its own more specific values.</w:t>
      </w:r>
    </w:p>
    <w:p w14:paraId="4E06CD7B" w14:textId="77777777" w:rsidR="00053CD3" w:rsidRPr="00F93684" w:rsidRDefault="00053CD3" w:rsidP="00053CD3">
      <w:pPr>
        <w:pStyle w:val="Note"/>
      </w:pPr>
      <w:r>
        <w:t xml:space="preserve">NOTE 2: The values </w:t>
      </w:r>
      <w:r w:rsidRPr="00786FBD">
        <w:rPr>
          <w:rStyle w:val="CODEtemp"/>
        </w:rPr>
        <w:t>"equal"</w:t>
      </w:r>
      <w:r>
        <w:t xml:space="preserve"> and </w:t>
      </w:r>
      <w:r w:rsidRPr="00786FBD">
        <w:rPr>
          <w:rStyle w:val="CODEtemp"/>
        </w:rPr>
        <w:t>"superset"</w:t>
      </w:r>
      <w:r>
        <w:t xml:space="preserve"> are special in that they allow certain elements of </w:t>
      </w:r>
      <w:proofErr w:type="spellStart"/>
      <w:proofErr w:type="gramStart"/>
      <w:r w:rsidRPr="00F93684">
        <w:rPr>
          <w:rStyle w:val="CODEtemp"/>
        </w:rPr>
        <w:t>result.taxa</w:t>
      </w:r>
      <w:proofErr w:type="spellEnd"/>
      <w:proofErr w:type="gramEnd"/>
      <w:r>
        <w:t xml:space="preserve"> (§</w:t>
      </w:r>
      <w:r>
        <w:fldChar w:fldCharType="begin"/>
      </w:r>
      <w:r>
        <w:instrText xml:space="preserve"> REF _Ref8827909 \r \h </w:instrText>
      </w:r>
      <w:r>
        <w:fldChar w:fldCharType="separate"/>
      </w:r>
      <w:r>
        <w:t>3.27.8</w:t>
      </w:r>
      <w:r>
        <w:fldChar w:fldCharType="end"/>
      </w:r>
      <w:r>
        <w:t>) to be elided. See §</w:t>
      </w:r>
      <w:r>
        <w:fldChar w:fldCharType="begin"/>
      </w:r>
      <w:r>
        <w:instrText xml:space="preserve"> REF _Ref8827915 \r \h </w:instrText>
      </w:r>
      <w:r>
        <w:fldChar w:fldCharType="separate"/>
      </w:r>
      <w:r>
        <w:t>3.27.8</w:t>
      </w:r>
      <w:r>
        <w:fldChar w:fldCharType="end"/>
      </w:r>
      <w:r>
        <w:t>, paragraph 2, for more information on this point.</w:t>
      </w:r>
    </w:p>
    <w:p w14:paraId="7605CE08" w14:textId="77777777" w:rsidR="00053CD3" w:rsidRDefault="00053CD3" w:rsidP="00053CD3">
      <w:pPr>
        <w:pStyle w:val="Heading3"/>
        <w:numPr>
          <w:ilvl w:val="2"/>
          <w:numId w:val="2"/>
        </w:numPr>
      </w:pPr>
      <w:bookmarkStart w:id="2095" w:name="_Toc33187757"/>
      <w:bookmarkStart w:id="2096" w:name="_Toc141790576"/>
      <w:bookmarkStart w:id="2097" w:name="_Toc141791124"/>
      <w:r>
        <w:t>description property</w:t>
      </w:r>
      <w:bookmarkEnd w:id="2095"/>
      <w:bookmarkEnd w:id="2096"/>
      <w:bookmarkEnd w:id="2097"/>
    </w:p>
    <w:p w14:paraId="57BE0DC1" w14:textId="77777777" w:rsidR="00053CD3" w:rsidRPr="00953530" w:rsidRDefault="00053CD3" w:rsidP="00053CD3">
      <w:r>
        <w:t xml:space="preserve">A </w:t>
      </w:r>
      <w:proofErr w:type="spellStart"/>
      <w:r>
        <w:rPr>
          <w:rStyle w:val="CODEtemp"/>
        </w:rPr>
        <w:t>reportingDescriptor</w:t>
      </w:r>
      <w:r w:rsidRPr="00BB1DE4">
        <w:rPr>
          <w:rStyle w:val="CODEtemp"/>
        </w:rPr>
        <w:t>Relationship</w:t>
      </w:r>
      <w:proofErr w:type="spellEnd"/>
      <w:r>
        <w:t xml:space="preserve"> object </w:t>
      </w:r>
      <w:r>
        <w:rPr>
          <w:b/>
        </w:rPr>
        <w:t>MAY</w:t>
      </w:r>
      <w:r>
        <w:t xml:space="preserve"> contain a property named </w:t>
      </w:r>
      <w:r>
        <w:rPr>
          <w:rStyle w:val="CODEtemp"/>
        </w:rPr>
        <w:t>description</w:t>
      </w:r>
      <w:r>
        <w:t xml:space="preserve"> whose value is a </w:t>
      </w:r>
      <w:r w:rsidRPr="00953530">
        <w:rPr>
          <w:rStyle w:val="CODEtemp"/>
        </w:rPr>
        <w:t>message</w:t>
      </w:r>
      <w:r>
        <w:t xml:space="preserve"> object (§</w:t>
      </w:r>
      <w:r>
        <w:fldChar w:fldCharType="begin"/>
      </w:r>
      <w:r>
        <w:instrText xml:space="preserve"> REF _Ref508814664 \r \h </w:instrText>
      </w:r>
      <w:r>
        <w:fldChar w:fldCharType="separate"/>
      </w:r>
      <w:r>
        <w:t>3.11</w:t>
      </w:r>
      <w:r>
        <w:fldChar w:fldCharType="end"/>
      </w:r>
      <w:r>
        <w:t>) that describes the relationship.</w:t>
      </w:r>
    </w:p>
    <w:p w14:paraId="312280E7" w14:textId="77777777" w:rsidR="00053CD3" w:rsidRDefault="00053CD3" w:rsidP="00053CD3">
      <w:pPr>
        <w:pStyle w:val="Heading2"/>
        <w:numPr>
          <w:ilvl w:val="1"/>
          <w:numId w:val="2"/>
        </w:numPr>
      </w:pPr>
      <w:bookmarkStart w:id="2098" w:name="_Ref4137207"/>
      <w:bookmarkStart w:id="2099" w:name="_Toc33187758"/>
      <w:bookmarkStart w:id="2100" w:name="_Toc141790577"/>
      <w:bookmarkStart w:id="2101" w:name="_Toc141791125"/>
      <w:bookmarkStart w:id="2102" w:name="_Hlk4091378"/>
      <w:proofErr w:type="spellStart"/>
      <w:r>
        <w:t>toolComponentReference</w:t>
      </w:r>
      <w:proofErr w:type="spellEnd"/>
      <w:r>
        <w:t xml:space="preserve"> object</w:t>
      </w:r>
      <w:bookmarkEnd w:id="2098"/>
      <w:bookmarkEnd w:id="2099"/>
      <w:bookmarkEnd w:id="2100"/>
      <w:bookmarkEnd w:id="2101"/>
    </w:p>
    <w:p w14:paraId="13B7E4F4" w14:textId="77777777" w:rsidR="00053CD3" w:rsidRDefault="00053CD3" w:rsidP="00053CD3">
      <w:pPr>
        <w:pStyle w:val="Heading3"/>
        <w:numPr>
          <w:ilvl w:val="2"/>
          <w:numId w:val="2"/>
        </w:numPr>
      </w:pPr>
      <w:bookmarkStart w:id="2103" w:name="_Toc33187759"/>
      <w:bookmarkStart w:id="2104" w:name="_Toc141790578"/>
      <w:bookmarkStart w:id="2105" w:name="_Toc141791126"/>
      <w:r>
        <w:t>General</w:t>
      </w:r>
      <w:bookmarkEnd w:id="2103"/>
      <w:bookmarkEnd w:id="2104"/>
      <w:bookmarkEnd w:id="2105"/>
    </w:p>
    <w:p w14:paraId="10D71F9D" w14:textId="77777777" w:rsidR="00053CD3" w:rsidRDefault="00053CD3" w:rsidP="00053CD3">
      <w:r>
        <w:t xml:space="preserve">A </w:t>
      </w:r>
      <w:proofErr w:type="spellStart"/>
      <w:r w:rsidRPr="00C605E8">
        <w:rPr>
          <w:rStyle w:val="CODEtemp"/>
        </w:rPr>
        <w:t>toolComponentReference</w:t>
      </w:r>
      <w:proofErr w:type="spellEnd"/>
      <w:r>
        <w:t xml:space="preserve"> object identifies a particular </w:t>
      </w:r>
      <w:proofErr w:type="spellStart"/>
      <w:r w:rsidRPr="00C605E8">
        <w:rPr>
          <w:rStyle w:val="CODEtemp"/>
        </w:rPr>
        <w:t>toolComponent</w:t>
      </w:r>
      <w:proofErr w:type="spellEnd"/>
      <w:r>
        <w:t xml:space="preserve"> object (§</w:t>
      </w:r>
      <w:r>
        <w:fldChar w:fldCharType="begin"/>
      </w:r>
      <w:r>
        <w:instrText xml:space="preserve"> REF _Ref3663078 \r \h </w:instrText>
      </w:r>
      <w:r>
        <w:fldChar w:fldCharType="separate"/>
      </w:r>
      <w:r>
        <w:t>3.19</w:t>
      </w:r>
      <w:r>
        <w:fldChar w:fldCharType="end"/>
      </w:r>
      <w:r>
        <w:t xml:space="preserve">), either </w:t>
      </w:r>
      <w:proofErr w:type="spellStart"/>
      <w:r w:rsidRPr="00C605E8">
        <w:rPr>
          <w:rStyle w:val="CODEtemp"/>
        </w:rPr>
        <w:t>theTool.driver</w:t>
      </w:r>
      <w:proofErr w:type="spellEnd"/>
      <w:r>
        <w:t xml:space="preserve"> (§</w:t>
      </w:r>
      <w:r>
        <w:fldChar w:fldCharType="begin"/>
      </w:r>
      <w:r>
        <w:instrText xml:space="preserve"> REF _Ref3663219 \r \h </w:instrText>
      </w:r>
      <w:r>
        <w:fldChar w:fldCharType="separate"/>
      </w:r>
      <w:r>
        <w:t>3.18.2</w:t>
      </w:r>
      <w:r>
        <w:fldChar w:fldCharType="end"/>
      </w:r>
      <w:r>
        <w:t xml:space="preserve">) or an element of </w:t>
      </w:r>
      <w:proofErr w:type="spellStart"/>
      <w:r w:rsidRPr="00C605E8">
        <w:rPr>
          <w:rStyle w:val="CODEtemp"/>
        </w:rPr>
        <w:t>theTool.extensions</w:t>
      </w:r>
      <w:proofErr w:type="spellEnd"/>
      <w:r>
        <w:t xml:space="preserve"> (§</w:t>
      </w:r>
      <w:r>
        <w:fldChar w:fldCharType="begin"/>
      </w:r>
      <w:r>
        <w:instrText xml:space="preserve"> REF _Ref3663271 \r \h </w:instrText>
      </w:r>
      <w:r>
        <w:fldChar w:fldCharType="separate"/>
      </w:r>
      <w:r>
        <w:t>3.18.3</w:t>
      </w:r>
      <w:r>
        <w:fldChar w:fldCharType="end"/>
      </w:r>
      <w:r>
        <w:t xml:space="preserve">). We refer to the identified </w:t>
      </w:r>
      <w:proofErr w:type="spellStart"/>
      <w:r w:rsidRPr="004D6167">
        <w:rPr>
          <w:rStyle w:val="CODEtemp"/>
        </w:rPr>
        <w:t>toolComponent</w:t>
      </w:r>
      <w:proofErr w:type="spellEnd"/>
      <w:r>
        <w:t xml:space="preserve"> object as </w:t>
      </w:r>
      <w:proofErr w:type="spellStart"/>
      <w:r w:rsidRPr="004D6167">
        <w:rPr>
          <w:rStyle w:val="CODEtemp"/>
        </w:rPr>
        <w:t>theComponent</w:t>
      </w:r>
      <w:proofErr w:type="spellEnd"/>
      <w:r>
        <w:t>.</w:t>
      </w:r>
    </w:p>
    <w:p w14:paraId="27E47BA4" w14:textId="77777777" w:rsidR="00053CD3" w:rsidRDefault="00053CD3" w:rsidP="00053CD3">
      <w:pPr>
        <w:pStyle w:val="Heading3"/>
        <w:numPr>
          <w:ilvl w:val="2"/>
          <w:numId w:val="2"/>
        </w:numPr>
      </w:pPr>
      <w:bookmarkStart w:id="2106" w:name="_Ref4147602"/>
      <w:bookmarkStart w:id="2107" w:name="_Toc33187760"/>
      <w:bookmarkStart w:id="2108" w:name="_Toc141790579"/>
      <w:bookmarkStart w:id="2109" w:name="_Toc141791127"/>
      <w:proofErr w:type="spellStart"/>
      <w:r>
        <w:lastRenderedPageBreak/>
        <w:t>toolComponent</w:t>
      </w:r>
      <w:proofErr w:type="spellEnd"/>
      <w:r>
        <w:t xml:space="preserve"> lookup</w:t>
      </w:r>
      <w:bookmarkEnd w:id="2106"/>
      <w:bookmarkEnd w:id="2107"/>
      <w:bookmarkEnd w:id="2108"/>
      <w:bookmarkEnd w:id="2109"/>
    </w:p>
    <w:p w14:paraId="0367FF80" w14:textId="77777777" w:rsidR="00053CD3" w:rsidRDefault="00053CD3" w:rsidP="00053CD3">
      <w:r>
        <w:t xml:space="preserve">If neither </w:t>
      </w:r>
      <w:r w:rsidRPr="00C605E8">
        <w:rPr>
          <w:rStyle w:val="CODEtemp"/>
        </w:rPr>
        <w:t>index</w:t>
      </w:r>
      <w:r>
        <w:t xml:space="preserve"> (§</w:t>
      </w:r>
      <w:r>
        <w:fldChar w:fldCharType="begin"/>
      </w:r>
      <w:r>
        <w:instrText xml:space="preserve"> REF _Ref4082234 \r \h </w:instrText>
      </w:r>
      <w:r>
        <w:fldChar w:fldCharType="separate"/>
      </w:r>
      <w:r>
        <w:t>3.54.4</w:t>
      </w:r>
      <w:r>
        <w:fldChar w:fldCharType="end"/>
      </w:r>
      <w:r>
        <w:t xml:space="preserve">) nor </w:t>
      </w:r>
      <w:proofErr w:type="spellStart"/>
      <w:r w:rsidRPr="00C605E8">
        <w:rPr>
          <w:rStyle w:val="CODEtemp"/>
        </w:rPr>
        <w:t>guid</w:t>
      </w:r>
      <w:proofErr w:type="spellEnd"/>
      <w:r>
        <w:t xml:space="preserve"> (§</w:t>
      </w:r>
      <w:r>
        <w:fldChar w:fldCharType="begin"/>
      </w:r>
      <w:r>
        <w:instrText xml:space="preserve"> REF _Ref4082243 \r \h </w:instrText>
      </w:r>
      <w:r>
        <w:fldChar w:fldCharType="separate"/>
      </w:r>
      <w:r>
        <w:t>3.54.5</w:t>
      </w:r>
      <w:r>
        <w:fldChar w:fldCharType="end"/>
      </w:r>
      <w:r>
        <w:t xml:space="preserve">) is present, </w:t>
      </w:r>
      <w:proofErr w:type="spellStart"/>
      <w:r>
        <w:rPr>
          <w:rStyle w:val="CODEtemp"/>
        </w:rPr>
        <w:t>theComponent</w:t>
      </w:r>
      <w:proofErr w:type="spellEnd"/>
      <w:r>
        <w:t xml:space="preserve"> </w:t>
      </w:r>
      <w:r w:rsidRPr="00C605E8">
        <w:rPr>
          <w:b/>
        </w:rPr>
        <w:t>SHALL</w:t>
      </w:r>
      <w:r>
        <w:t xml:space="preserve"> be </w:t>
      </w:r>
      <w:proofErr w:type="spellStart"/>
      <w:r w:rsidRPr="00C605E8">
        <w:rPr>
          <w:rStyle w:val="CODEtemp"/>
        </w:rPr>
        <w:t>theTool.driver</w:t>
      </w:r>
      <w:proofErr w:type="spellEnd"/>
      <w:r>
        <w:t xml:space="preserve"> (§</w:t>
      </w:r>
      <w:r>
        <w:fldChar w:fldCharType="begin"/>
      </w:r>
      <w:r>
        <w:instrText xml:space="preserve"> REF _Ref3663219 \r \h </w:instrText>
      </w:r>
      <w:r>
        <w:fldChar w:fldCharType="separate"/>
      </w:r>
      <w:r>
        <w:t>3.18.2</w:t>
      </w:r>
      <w:r>
        <w:fldChar w:fldCharType="end"/>
      </w:r>
      <w:r>
        <w:t>).</w:t>
      </w:r>
    </w:p>
    <w:p w14:paraId="47C17876" w14:textId="77777777" w:rsidR="00053CD3" w:rsidRDefault="00053CD3" w:rsidP="00053CD3">
      <w:r>
        <w:t xml:space="preserve">If </w:t>
      </w:r>
      <w:r w:rsidRPr="00C605E8">
        <w:rPr>
          <w:rStyle w:val="CODEtemp"/>
        </w:rPr>
        <w:t>index</w:t>
      </w:r>
      <w:r>
        <w:t xml:space="preserve"> is present, </w:t>
      </w:r>
      <w:proofErr w:type="spellStart"/>
      <w:r>
        <w:rPr>
          <w:rStyle w:val="CODEtemp"/>
        </w:rPr>
        <w:t>the</w:t>
      </w:r>
      <w:r w:rsidRPr="00C605E8">
        <w:rPr>
          <w:rStyle w:val="CODEtemp"/>
        </w:rPr>
        <w:t>Component</w:t>
      </w:r>
      <w:proofErr w:type="spellEnd"/>
      <w:r>
        <w:t xml:space="preserve"> </w:t>
      </w:r>
      <w:r w:rsidRPr="00C605E8">
        <w:rPr>
          <w:b/>
        </w:rPr>
        <w:t>SHALL</w:t>
      </w:r>
      <w:r>
        <w:t xml:space="preserve"> be the object at array index </w:t>
      </w:r>
      <w:proofErr w:type="spellStart"/>
      <w:r w:rsidRPr="00C605E8">
        <w:rPr>
          <w:rStyle w:val="CODEtemp"/>
        </w:rPr>
        <w:t>index</w:t>
      </w:r>
      <w:proofErr w:type="spellEnd"/>
      <w:r>
        <w:t xml:space="preserve"> within </w:t>
      </w:r>
      <w:proofErr w:type="spellStart"/>
      <w:r w:rsidRPr="00C605E8">
        <w:rPr>
          <w:rStyle w:val="CODEtemp"/>
        </w:rPr>
        <w:t>theTool.extensions</w:t>
      </w:r>
      <w:proofErr w:type="spellEnd"/>
      <w:r>
        <w:t xml:space="preserve"> (§</w:t>
      </w:r>
      <w:r>
        <w:fldChar w:fldCharType="begin"/>
      </w:r>
      <w:r>
        <w:instrText xml:space="preserve"> REF _Ref3663271 \r \h </w:instrText>
      </w:r>
      <w:r>
        <w:fldChar w:fldCharType="separate"/>
      </w:r>
      <w:r>
        <w:t>3.18.3</w:t>
      </w:r>
      <w:r>
        <w:fldChar w:fldCharType="end"/>
      </w:r>
      <w:r>
        <w:t>).</w:t>
      </w:r>
    </w:p>
    <w:p w14:paraId="64373216" w14:textId="77777777" w:rsidR="00053CD3" w:rsidRPr="00C605E8" w:rsidRDefault="00053CD3" w:rsidP="00053CD3">
      <w:r>
        <w:t xml:space="preserve">If </w:t>
      </w:r>
      <w:r w:rsidRPr="00C605E8">
        <w:rPr>
          <w:rStyle w:val="CODEtemp"/>
        </w:rPr>
        <w:t>index</w:t>
      </w:r>
      <w:r>
        <w:t xml:space="preserve"> is absent and </w:t>
      </w:r>
      <w:proofErr w:type="spellStart"/>
      <w:r w:rsidRPr="00C605E8">
        <w:rPr>
          <w:rStyle w:val="CODEtemp"/>
        </w:rPr>
        <w:t>guid</w:t>
      </w:r>
      <w:proofErr w:type="spellEnd"/>
      <w:r>
        <w:t xml:space="preserve"> is present, </w:t>
      </w:r>
      <w:proofErr w:type="spellStart"/>
      <w:r>
        <w:rPr>
          <w:rStyle w:val="CODEtemp"/>
        </w:rPr>
        <w:t>theComponent</w:t>
      </w:r>
      <w:proofErr w:type="spellEnd"/>
      <w:r>
        <w:t xml:space="preserve"> </w:t>
      </w:r>
      <w:r w:rsidRPr="00C605E8">
        <w:rPr>
          <w:b/>
        </w:rPr>
        <w:t>SHALL</w:t>
      </w:r>
      <w:r>
        <w:t xml:space="preserve"> be either </w:t>
      </w:r>
      <w:proofErr w:type="spellStart"/>
      <w:r w:rsidRPr="00C605E8">
        <w:rPr>
          <w:rStyle w:val="CODEtemp"/>
        </w:rPr>
        <w:t>theTool.driver</w:t>
      </w:r>
      <w:proofErr w:type="spellEnd"/>
      <w:r>
        <w:t xml:space="preserve"> or an element of </w:t>
      </w:r>
      <w:proofErr w:type="spellStart"/>
      <w:r w:rsidRPr="00C605E8">
        <w:rPr>
          <w:rStyle w:val="CODEtemp"/>
        </w:rPr>
        <w:t>the</w:t>
      </w:r>
      <w:r>
        <w:rPr>
          <w:rStyle w:val="CODEtemp"/>
        </w:rPr>
        <w:t>Tool</w:t>
      </w:r>
      <w:r w:rsidRPr="00C605E8">
        <w:rPr>
          <w:rStyle w:val="CODEtemp"/>
        </w:rPr>
        <w:t>.extensions</w:t>
      </w:r>
      <w:proofErr w:type="spellEnd"/>
      <w:r>
        <w:t xml:space="preserve">, whichever one has a matching </w:t>
      </w:r>
      <w:proofErr w:type="spellStart"/>
      <w:r w:rsidRPr="00C605E8">
        <w:rPr>
          <w:rStyle w:val="CODEtemp"/>
        </w:rPr>
        <w:t>guid</w:t>
      </w:r>
      <w:proofErr w:type="spellEnd"/>
      <w:r>
        <w:t xml:space="preserve"> property.</w:t>
      </w:r>
    </w:p>
    <w:p w14:paraId="3489736C" w14:textId="77777777" w:rsidR="00053CD3" w:rsidRDefault="00053CD3" w:rsidP="00053CD3">
      <w:pPr>
        <w:pStyle w:val="Heading3"/>
        <w:numPr>
          <w:ilvl w:val="2"/>
          <w:numId w:val="2"/>
        </w:numPr>
      </w:pPr>
      <w:bookmarkStart w:id="2110" w:name="_Ref6750942"/>
      <w:bookmarkStart w:id="2111" w:name="_Toc33187761"/>
      <w:bookmarkStart w:id="2112" w:name="_Toc141790580"/>
      <w:bookmarkStart w:id="2113" w:name="_Toc141791128"/>
      <w:r>
        <w:t>name property</w:t>
      </w:r>
      <w:bookmarkEnd w:id="2110"/>
      <w:bookmarkEnd w:id="2111"/>
      <w:bookmarkEnd w:id="2112"/>
      <w:bookmarkEnd w:id="2113"/>
    </w:p>
    <w:p w14:paraId="181DD2A0" w14:textId="77777777" w:rsidR="00053CD3" w:rsidRDefault="00053CD3" w:rsidP="00053CD3">
      <w:r>
        <w:t xml:space="preserve">A </w:t>
      </w:r>
      <w:proofErr w:type="spellStart"/>
      <w:r w:rsidRPr="00C605E8">
        <w:rPr>
          <w:rStyle w:val="CODEtemp"/>
        </w:rPr>
        <w:t>toolComponentReference</w:t>
      </w:r>
      <w:proofErr w:type="spellEnd"/>
      <w:r>
        <w:t xml:space="preserve"> object </w:t>
      </w:r>
      <w:r>
        <w:rPr>
          <w:b/>
        </w:rPr>
        <w:t>MAY</w:t>
      </w:r>
      <w:r>
        <w:t xml:space="preserve"> contain a property named </w:t>
      </w:r>
      <w:r w:rsidRPr="00C44D13">
        <w:rPr>
          <w:rStyle w:val="CODEtemp"/>
        </w:rPr>
        <w:t>name</w:t>
      </w:r>
      <w:r>
        <w:t xml:space="preserve"> whose value is a string equal to </w:t>
      </w:r>
      <w:r w:rsidRPr="005E10B1">
        <w:rPr>
          <w:rStyle w:val="CODEtemp"/>
        </w:rPr>
        <w:t>theComponent.name</w:t>
      </w:r>
      <w:r>
        <w:t xml:space="preserve"> (§</w:t>
      </w:r>
      <w:r>
        <w:fldChar w:fldCharType="begin"/>
      </w:r>
      <w:r>
        <w:instrText xml:space="preserve"> REF _Ref493409155 \r \h </w:instrText>
      </w:r>
      <w:r>
        <w:fldChar w:fldCharType="separate"/>
      </w:r>
      <w:r>
        <w:t>3.19.8</w:t>
      </w:r>
      <w:r>
        <w:fldChar w:fldCharType="end"/>
      </w:r>
      <w:r>
        <w:t>).</w:t>
      </w:r>
    </w:p>
    <w:p w14:paraId="4B25F62D" w14:textId="77777777" w:rsidR="00053CD3" w:rsidRPr="00C605E8" w:rsidRDefault="00053CD3" w:rsidP="00053CD3">
      <w:pPr>
        <w:pStyle w:val="Note"/>
      </w:pPr>
      <w:r>
        <w:t>NOTE: This property does not participate in the lookup, but its presence improves the readability of the log file at the expense of increased file size.</w:t>
      </w:r>
    </w:p>
    <w:p w14:paraId="0A620314" w14:textId="77777777" w:rsidR="00053CD3" w:rsidRDefault="00053CD3" w:rsidP="00053CD3">
      <w:pPr>
        <w:pStyle w:val="Heading3"/>
        <w:numPr>
          <w:ilvl w:val="2"/>
          <w:numId w:val="2"/>
        </w:numPr>
      </w:pPr>
      <w:bookmarkStart w:id="2114" w:name="_Ref4082234"/>
      <w:bookmarkStart w:id="2115" w:name="_Toc33187762"/>
      <w:bookmarkStart w:id="2116" w:name="_Toc141790581"/>
      <w:bookmarkStart w:id="2117" w:name="_Toc141791129"/>
      <w:bookmarkEnd w:id="2102"/>
      <w:r>
        <w:t>index property</w:t>
      </w:r>
      <w:bookmarkEnd w:id="2114"/>
      <w:bookmarkEnd w:id="2115"/>
      <w:bookmarkEnd w:id="2116"/>
      <w:bookmarkEnd w:id="2117"/>
    </w:p>
    <w:p w14:paraId="6D1CCADD" w14:textId="77777777" w:rsidR="00053CD3" w:rsidRPr="00C44D13" w:rsidRDefault="00053CD3" w:rsidP="00053CD3">
      <w:r>
        <w:t xml:space="preserve">If </w:t>
      </w:r>
      <w:proofErr w:type="spellStart"/>
      <w:r w:rsidRPr="00C44D13">
        <w:rPr>
          <w:rStyle w:val="CODEtemp"/>
        </w:rPr>
        <w:t>theComponent</w:t>
      </w:r>
      <w:proofErr w:type="spellEnd"/>
      <w:r>
        <w:t xml:space="preserve"> is an element of </w:t>
      </w:r>
      <w:proofErr w:type="spellStart"/>
      <w:r w:rsidRPr="00C44D13">
        <w:rPr>
          <w:rStyle w:val="CODEtemp"/>
        </w:rPr>
        <w:t>theTool.extensions</w:t>
      </w:r>
      <w:proofErr w:type="spellEnd"/>
      <w:r>
        <w:t xml:space="preserve"> (§</w:t>
      </w:r>
      <w:r>
        <w:fldChar w:fldCharType="begin"/>
      </w:r>
      <w:r>
        <w:instrText xml:space="preserve"> REF _Ref3663271 \r \h </w:instrText>
      </w:r>
      <w:r>
        <w:fldChar w:fldCharType="separate"/>
      </w:r>
      <w:r>
        <w:t>3.18.3</w:t>
      </w:r>
      <w:r>
        <w:fldChar w:fldCharType="end"/>
      </w:r>
      <w:r>
        <w:t xml:space="preserve">), a </w:t>
      </w:r>
      <w:proofErr w:type="spellStart"/>
      <w:r w:rsidRPr="00C605E8">
        <w:rPr>
          <w:rStyle w:val="CODEtemp"/>
        </w:rPr>
        <w:t>toolComponentReference</w:t>
      </w:r>
      <w:proofErr w:type="spellEnd"/>
      <w:r>
        <w:t xml:space="preserve"> object </w:t>
      </w:r>
      <w:r>
        <w:rPr>
          <w:b/>
        </w:rPr>
        <w:t>MAY</w:t>
      </w:r>
      <w:r>
        <w:t xml:space="preserve"> contain a property named </w:t>
      </w:r>
      <w:r>
        <w:rPr>
          <w:rStyle w:val="CODEtemp"/>
        </w:rPr>
        <w:t>index</w:t>
      </w:r>
      <w:r>
        <w:t xml:space="preserve"> whose value is the array index (§</w:t>
      </w:r>
      <w:r>
        <w:fldChar w:fldCharType="begin"/>
      </w:r>
      <w:r>
        <w:instrText xml:space="preserve"> REF _Ref4056185 \r \h </w:instrText>
      </w:r>
      <w:r>
        <w:fldChar w:fldCharType="separate"/>
      </w:r>
      <w:r>
        <w:t>3.7.4</w:t>
      </w:r>
      <w:r>
        <w:fldChar w:fldCharType="end"/>
      </w:r>
      <w:r>
        <w:t xml:space="preserve">) of that element. Otherwise, </w:t>
      </w:r>
      <w:r w:rsidRPr="00C44D13">
        <w:rPr>
          <w:rStyle w:val="CODEtemp"/>
        </w:rPr>
        <w:t>index</w:t>
      </w:r>
      <w:r>
        <w:t xml:space="preserve"> SHALL be absent.</w:t>
      </w:r>
    </w:p>
    <w:p w14:paraId="049F6DC2" w14:textId="77777777" w:rsidR="00053CD3" w:rsidRDefault="00053CD3" w:rsidP="00053CD3">
      <w:pPr>
        <w:pStyle w:val="Heading3"/>
        <w:numPr>
          <w:ilvl w:val="2"/>
          <w:numId w:val="2"/>
        </w:numPr>
      </w:pPr>
      <w:bookmarkStart w:id="2118" w:name="_Ref4082243"/>
      <w:bookmarkStart w:id="2119" w:name="_Toc33187763"/>
      <w:bookmarkStart w:id="2120" w:name="_Toc141790582"/>
      <w:bookmarkStart w:id="2121" w:name="_Toc141791130"/>
      <w:proofErr w:type="spellStart"/>
      <w:r>
        <w:t>guid</w:t>
      </w:r>
      <w:proofErr w:type="spellEnd"/>
      <w:r>
        <w:t xml:space="preserve"> property</w:t>
      </w:r>
      <w:bookmarkEnd w:id="2118"/>
      <w:bookmarkEnd w:id="2119"/>
      <w:bookmarkEnd w:id="2120"/>
      <w:bookmarkEnd w:id="2121"/>
    </w:p>
    <w:p w14:paraId="73426D7C" w14:textId="77777777" w:rsidR="00053CD3" w:rsidRPr="00C44D13" w:rsidRDefault="00053CD3" w:rsidP="00053CD3">
      <w:r>
        <w:t xml:space="preserve">A </w:t>
      </w:r>
      <w:proofErr w:type="spellStart"/>
      <w:r w:rsidRPr="00C605E8">
        <w:rPr>
          <w:rStyle w:val="CODEtemp"/>
        </w:rPr>
        <w:t>toolComponentReference</w:t>
      </w:r>
      <w:proofErr w:type="spellEnd"/>
      <w:r>
        <w:t xml:space="preserve"> object </w:t>
      </w:r>
      <w:r>
        <w:rPr>
          <w:b/>
        </w:rPr>
        <w:t>MAY</w:t>
      </w:r>
      <w:r>
        <w:t xml:space="preserve"> contain a property named </w:t>
      </w:r>
      <w:proofErr w:type="spellStart"/>
      <w:r>
        <w:rPr>
          <w:rStyle w:val="CODEtemp"/>
        </w:rPr>
        <w:t>guid</w:t>
      </w:r>
      <w:proofErr w:type="spellEnd"/>
      <w:r>
        <w:t xml:space="preserve"> whose value is a GUID-valued string (§</w:t>
      </w:r>
      <w:r>
        <w:fldChar w:fldCharType="begin"/>
      </w:r>
      <w:r>
        <w:instrText xml:space="preserve"> REF _Ref514314114 \r \h </w:instrText>
      </w:r>
      <w:r>
        <w:fldChar w:fldCharType="separate"/>
      </w:r>
      <w:r>
        <w:t>3.5.3</w:t>
      </w:r>
      <w:r>
        <w:fldChar w:fldCharType="end"/>
      </w:r>
      <w:r>
        <w:t xml:space="preserve">) equal to </w:t>
      </w:r>
      <w:proofErr w:type="spellStart"/>
      <w:r w:rsidRPr="00B07FD1">
        <w:rPr>
          <w:rStyle w:val="CODEtemp"/>
        </w:rPr>
        <w:t>theComponent.guid</w:t>
      </w:r>
      <w:proofErr w:type="spellEnd"/>
      <w:r>
        <w:t xml:space="preserve"> (§</w:t>
      </w:r>
      <w:r>
        <w:fldChar w:fldCharType="begin"/>
      </w:r>
      <w:r>
        <w:instrText xml:space="preserve"> REF _Ref4090820 \r \h </w:instrText>
      </w:r>
      <w:r>
        <w:fldChar w:fldCharType="separate"/>
      </w:r>
      <w:r>
        <w:t>3.19.6</w:t>
      </w:r>
      <w:r>
        <w:fldChar w:fldCharType="end"/>
      </w:r>
      <w:r>
        <w:t>).</w:t>
      </w:r>
    </w:p>
    <w:p w14:paraId="566F2F39" w14:textId="77777777" w:rsidR="00053CD3" w:rsidRDefault="00053CD3" w:rsidP="00053CD3">
      <w:pPr>
        <w:pStyle w:val="Heading2"/>
        <w:numPr>
          <w:ilvl w:val="1"/>
          <w:numId w:val="2"/>
        </w:numPr>
      </w:pPr>
      <w:bookmarkStart w:id="2122" w:name="_Ref530139075"/>
      <w:bookmarkStart w:id="2123" w:name="_Toc33187764"/>
      <w:bookmarkStart w:id="2124" w:name="_Toc141790583"/>
      <w:bookmarkStart w:id="2125" w:name="_Toc141791131"/>
      <w:r>
        <w:t>fix object</w:t>
      </w:r>
      <w:bookmarkEnd w:id="2006"/>
      <w:bookmarkEnd w:id="2122"/>
      <w:bookmarkEnd w:id="2123"/>
      <w:bookmarkEnd w:id="2124"/>
      <w:bookmarkEnd w:id="2125"/>
    </w:p>
    <w:p w14:paraId="02737D3F" w14:textId="77777777" w:rsidR="00053CD3" w:rsidRDefault="00053CD3" w:rsidP="00053CD3">
      <w:pPr>
        <w:pStyle w:val="Heading3"/>
        <w:numPr>
          <w:ilvl w:val="2"/>
          <w:numId w:val="2"/>
        </w:numPr>
      </w:pPr>
      <w:bookmarkStart w:id="2126" w:name="_Toc33187765"/>
      <w:bookmarkStart w:id="2127" w:name="_Toc141790584"/>
      <w:bookmarkStart w:id="2128" w:name="_Toc141791132"/>
      <w:r>
        <w:t>General</w:t>
      </w:r>
      <w:bookmarkEnd w:id="2126"/>
      <w:bookmarkEnd w:id="2127"/>
      <w:bookmarkEnd w:id="2128"/>
    </w:p>
    <w:p w14:paraId="23987DB4" w14:textId="77777777" w:rsidR="00053CD3" w:rsidRDefault="00053CD3" w:rsidP="00053CD3">
      <w:r>
        <w:t xml:space="preserve">A </w:t>
      </w:r>
      <w:r w:rsidRPr="006F21F3">
        <w:rPr>
          <w:rStyle w:val="CODEtemp"/>
        </w:rPr>
        <w:t>fix</w:t>
      </w:r>
      <w:r>
        <w:t xml:space="preserve"> object represents a proposed fix for the problem indicated by </w:t>
      </w:r>
      <w:proofErr w:type="spellStart"/>
      <w:r>
        <w:rPr>
          <w:rStyle w:val="CODEtemp"/>
        </w:rPr>
        <w:t>theR</w:t>
      </w:r>
      <w:r w:rsidRPr="006F21F3">
        <w:rPr>
          <w:rStyle w:val="CODEtemp"/>
        </w:rPr>
        <w:t>esult</w:t>
      </w:r>
      <w:proofErr w:type="spellEnd"/>
      <w:r>
        <w:t>. It specifies a set of artifacts to modify. For each artifact, it specifies regions to remove, and provides new content to insert.</w:t>
      </w:r>
    </w:p>
    <w:p w14:paraId="2C1B357D" w14:textId="77777777" w:rsidR="00053CD3" w:rsidRDefault="00053CD3" w:rsidP="00053CD3">
      <w:pPr>
        <w:pStyle w:val="Note"/>
      </w:pPr>
      <w:r>
        <w:t xml:space="preserve">EXAMPLE:   </w:t>
      </w:r>
    </w:p>
    <w:p w14:paraId="2ADFD7C0" w14:textId="77777777" w:rsidR="00053CD3" w:rsidRDefault="00053CD3" w:rsidP="00053CD3">
      <w:pPr>
        <w:pStyle w:val="Code"/>
      </w:pPr>
      <w:proofErr w:type="gramStart"/>
      <w:r>
        <w:t xml:space="preserve">{  </w:t>
      </w:r>
      <w:proofErr w:type="gramEnd"/>
      <w:r>
        <w:t xml:space="preserve">                                 # A result object (§</w:t>
      </w:r>
      <w:r>
        <w:fldChar w:fldCharType="begin"/>
      </w:r>
      <w:r>
        <w:instrText xml:space="preserve"> REF _Ref493350984 \w \h  \* MERGEFORMAT </w:instrText>
      </w:r>
      <w:r>
        <w:fldChar w:fldCharType="separate"/>
      </w:r>
      <w:r>
        <w:t>3.27</w:t>
      </w:r>
      <w:r>
        <w:fldChar w:fldCharType="end"/>
      </w:r>
      <w:r>
        <w:t>).</w:t>
      </w:r>
    </w:p>
    <w:p w14:paraId="6864A455" w14:textId="77777777" w:rsidR="00053CD3" w:rsidRDefault="00053CD3" w:rsidP="00053CD3">
      <w:pPr>
        <w:pStyle w:val="Code"/>
      </w:pPr>
      <w:r>
        <w:t xml:space="preserve">  "fixes": [                        # See §</w:t>
      </w:r>
      <w:r>
        <w:fldChar w:fldCharType="begin"/>
      </w:r>
      <w:r>
        <w:instrText xml:space="preserve"> REF _Ref532463863 \r \h  \* MERGEFORMAT </w:instrText>
      </w:r>
      <w:r>
        <w:fldChar w:fldCharType="separate"/>
      </w:r>
      <w:r>
        <w:t>3.27.30</w:t>
      </w:r>
      <w:r>
        <w:fldChar w:fldCharType="end"/>
      </w:r>
      <w:r>
        <w:t>.</w:t>
      </w:r>
    </w:p>
    <w:p w14:paraId="78014AEF" w14:textId="77777777" w:rsidR="00053CD3" w:rsidRDefault="00053CD3" w:rsidP="00053CD3">
      <w:pPr>
        <w:pStyle w:val="Code"/>
      </w:pPr>
      <w:r>
        <w:t xml:space="preserve">    </w:t>
      </w:r>
      <w:proofErr w:type="gramStart"/>
      <w:r>
        <w:t xml:space="preserve">{  </w:t>
      </w:r>
      <w:proofErr w:type="gramEnd"/>
      <w:r>
        <w:t xml:space="preserve">                             # A fix object.</w:t>
      </w:r>
    </w:p>
    <w:p w14:paraId="64A4AEE7" w14:textId="77777777" w:rsidR="00053CD3" w:rsidRDefault="00053CD3" w:rsidP="00053CD3">
      <w:pPr>
        <w:pStyle w:val="Code"/>
      </w:pPr>
      <w:r>
        <w:t xml:space="preserve">      "description": </w:t>
      </w:r>
      <w:proofErr w:type="gramStart"/>
      <w:r>
        <w:t xml:space="preserve">{  </w:t>
      </w:r>
      <w:proofErr w:type="gramEnd"/>
      <w:r>
        <w:t xml:space="preserve">            # See §</w:t>
      </w:r>
      <w:r>
        <w:fldChar w:fldCharType="begin"/>
      </w:r>
      <w:r>
        <w:instrText xml:space="preserve"> REF _Ref493512730 \w \h  \* MERGEFORMAT </w:instrText>
      </w:r>
      <w:r>
        <w:fldChar w:fldCharType="separate"/>
      </w:r>
      <w:r>
        <w:t>3.55.2</w:t>
      </w:r>
      <w:r>
        <w:fldChar w:fldCharType="end"/>
      </w:r>
      <w:r>
        <w:t>.</w:t>
      </w:r>
    </w:p>
    <w:p w14:paraId="1CD6CC55" w14:textId="77777777" w:rsidR="00053CD3" w:rsidRDefault="00053CD3" w:rsidP="00053CD3">
      <w:pPr>
        <w:pStyle w:val="Code"/>
      </w:pPr>
      <w:r>
        <w:t xml:space="preserve">        "text": "Private member names begin with '_'"</w:t>
      </w:r>
    </w:p>
    <w:p w14:paraId="77698861" w14:textId="77777777" w:rsidR="00053CD3" w:rsidRDefault="00053CD3" w:rsidP="00053CD3">
      <w:pPr>
        <w:pStyle w:val="Code"/>
      </w:pPr>
      <w:r>
        <w:t xml:space="preserve">      },</w:t>
      </w:r>
    </w:p>
    <w:p w14:paraId="26A1F796" w14:textId="77777777" w:rsidR="00053CD3" w:rsidRDefault="00053CD3" w:rsidP="00053CD3">
      <w:pPr>
        <w:pStyle w:val="Code"/>
      </w:pPr>
      <w:r>
        <w:t xml:space="preserve">      "</w:t>
      </w:r>
      <w:proofErr w:type="spellStart"/>
      <w:r>
        <w:t>artifactChanges</w:t>
      </w:r>
      <w:proofErr w:type="spellEnd"/>
      <w:r>
        <w:t>": [          # See §</w:t>
      </w:r>
      <w:r>
        <w:fldChar w:fldCharType="begin"/>
      </w:r>
      <w:r>
        <w:instrText xml:space="preserve"> REF _Ref503372111 \r \h  \* MERGEFORMAT </w:instrText>
      </w:r>
      <w:r>
        <w:fldChar w:fldCharType="separate"/>
      </w:r>
      <w:r>
        <w:t>3.55.3</w:t>
      </w:r>
      <w:r>
        <w:fldChar w:fldCharType="end"/>
      </w:r>
      <w:r>
        <w:t>.</w:t>
      </w:r>
    </w:p>
    <w:p w14:paraId="2EA40332" w14:textId="77777777" w:rsidR="00053CD3" w:rsidRDefault="00053CD3" w:rsidP="00053CD3">
      <w:pPr>
        <w:pStyle w:val="Code"/>
      </w:pPr>
      <w:r>
        <w:t xml:space="preserve">        </w:t>
      </w:r>
      <w:proofErr w:type="gramStart"/>
      <w:r>
        <w:t xml:space="preserve">{  </w:t>
      </w:r>
      <w:proofErr w:type="gramEnd"/>
      <w:r>
        <w:t xml:space="preserve">                         # An </w:t>
      </w:r>
      <w:proofErr w:type="spellStart"/>
      <w:r>
        <w:t>artifactChange</w:t>
      </w:r>
      <w:proofErr w:type="spellEnd"/>
      <w:r>
        <w:t xml:space="preserve"> object (§</w:t>
      </w:r>
      <w:r>
        <w:fldChar w:fldCharType="begin"/>
      </w:r>
      <w:r>
        <w:instrText xml:space="preserve"> REF _Ref493512744 \w \h  \* MERGEFORMAT </w:instrText>
      </w:r>
      <w:r>
        <w:fldChar w:fldCharType="separate"/>
      </w:r>
      <w:r>
        <w:t>3.56</w:t>
      </w:r>
      <w:r>
        <w:fldChar w:fldCharType="end"/>
      </w:r>
      <w:r>
        <w:t>).</w:t>
      </w:r>
    </w:p>
    <w:p w14:paraId="651B5680" w14:textId="77777777" w:rsidR="00053CD3" w:rsidRDefault="00053CD3" w:rsidP="00053CD3">
      <w:pPr>
        <w:pStyle w:val="Code"/>
      </w:pPr>
      <w:r>
        <w:t xml:space="preserve">          ...</w:t>
      </w:r>
    </w:p>
    <w:p w14:paraId="64D25553" w14:textId="77777777" w:rsidR="00053CD3" w:rsidRDefault="00053CD3" w:rsidP="00053CD3">
      <w:pPr>
        <w:pStyle w:val="Code"/>
      </w:pPr>
      <w:r>
        <w:t xml:space="preserve">        }</w:t>
      </w:r>
    </w:p>
    <w:p w14:paraId="74202F69" w14:textId="77777777" w:rsidR="00053CD3" w:rsidRDefault="00053CD3" w:rsidP="00053CD3">
      <w:pPr>
        <w:pStyle w:val="Code"/>
      </w:pPr>
      <w:r>
        <w:t xml:space="preserve">      ]</w:t>
      </w:r>
    </w:p>
    <w:p w14:paraId="11C7BC51" w14:textId="77777777" w:rsidR="00053CD3" w:rsidRDefault="00053CD3" w:rsidP="00053CD3">
      <w:pPr>
        <w:pStyle w:val="Code"/>
      </w:pPr>
      <w:r>
        <w:t xml:space="preserve">    }</w:t>
      </w:r>
    </w:p>
    <w:p w14:paraId="36903BEE" w14:textId="77777777" w:rsidR="00053CD3" w:rsidRDefault="00053CD3" w:rsidP="00053CD3">
      <w:pPr>
        <w:pStyle w:val="Code"/>
      </w:pPr>
      <w:r>
        <w:t xml:space="preserve">  ],</w:t>
      </w:r>
    </w:p>
    <w:p w14:paraId="5657DE65" w14:textId="77777777" w:rsidR="00053CD3" w:rsidRDefault="00053CD3" w:rsidP="00053CD3">
      <w:pPr>
        <w:pStyle w:val="Code"/>
      </w:pPr>
      <w:r>
        <w:t xml:space="preserve">  ...</w:t>
      </w:r>
    </w:p>
    <w:p w14:paraId="03FBA6BB" w14:textId="77777777" w:rsidR="00053CD3" w:rsidRPr="006F21F3" w:rsidRDefault="00053CD3" w:rsidP="00053CD3">
      <w:pPr>
        <w:pStyle w:val="Code"/>
      </w:pPr>
      <w:r>
        <w:t>}</w:t>
      </w:r>
    </w:p>
    <w:p w14:paraId="683805D5" w14:textId="77777777" w:rsidR="00053CD3" w:rsidRDefault="00053CD3" w:rsidP="00053CD3">
      <w:pPr>
        <w:pStyle w:val="Heading3"/>
        <w:numPr>
          <w:ilvl w:val="2"/>
          <w:numId w:val="2"/>
        </w:numPr>
      </w:pPr>
      <w:bookmarkStart w:id="2129" w:name="_Ref493512730"/>
      <w:bookmarkStart w:id="2130" w:name="_Toc33187766"/>
      <w:bookmarkStart w:id="2131" w:name="_Toc141790585"/>
      <w:bookmarkStart w:id="2132" w:name="_Toc141791133"/>
      <w:r>
        <w:t>description property</w:t>
      </w:r>
      <w:bookmarkEnd w:id="2129"/>
      <w:bookmarkEnd w:id="2130"/>
      <w:bookmarkEnd w:id="2131"/>
      <w:bookmarkEnd w:id="2132"/>
    </w:p>
    <w:p w14:paraId="4844BB88" w14:textId="77777777" w:rsidR="00053CD3" w:rsidRDefault="00053CD3" w:rsidP="00053CD3">
      <w:r>
        <w:t xml:space="preserve">A </w:t>
      </w:r>
      <w:r w:rsidRPr="006F21F3">
        <w:rPr>
          <w:rStyle w:val="CODEtemp"/>
        </w:rPr>
        <w:t>fix</w:t>
      </w:r>
      <w:r>
        <w:t xml:space="preserve"> object </w:t>
      </w:r>
      <w:r w:rsidRPr="006F21F3">
        <w:rPr>
          <w:b/>
        </w:rPr>
        <w:t>SHOULD</w:t>
      </w:r>
      <w:r>
        <w:t xml:space="preserve"> contain a property named </w:t>
      </w:r>
      <w:r w:rsidRPr="006F21F3">
        <w:rPr>
          <w:rStyle w:val="CODEtemp"/>
        </w:rPr>
        <w:t>description</w:t>
      </w:r>
      <w:r>
        <w:t xml:space="preserve"> whose value is a </w:t>
      </w:r>
      <w:r w:rsidRPr="00EA489A">
        <w:rPr>
          <w:rStyle w:val="CODEtemp"/>
        </w:rPr>
        <w:t>message</w:t>
      </w:r>
      <w:r>
        <w:t xml:space="preserve"> object (</w:t>
      </w:r>
      <w:r w:rsidRPr="006F21F3">
        <w:t>§</w:t>
      </w:r>
      <w:r>
        <w:fldChar w:fldCharType="begin"/>
      </w:r>
      <w:r>
        <w:instrText xml:space="preserve"> REF _Ref508814664 \r \h </w:instrText>
      </w:r>
      <w:r>
        <w:fldChar w:fldCharType="separate"/>
      </w:r>
      <w:r>
        <w:t>3.11</w:t>
      </w:r>
      <w:r>
        <w:fldChar w:fldCharType="end"/>
      </w:r>
      <w:r>
        <w:t>) that describes the proposed fix.</w:t>
      </w:r>
    </w:p>
    <w:p w14:paraId="0FDB339D" w14:textId="77777777" w:rsidR="00053CD3" w:rsidRDefault="00053CD3" w:rsidP="00053CD3">
      <w:pPr>
        <w:pStyle w:val="Note"/>
      </w:pPr>
      <w:r>
        <w:lastRenderedPageBreak/>
        <w:t xml:space="preserve">NOTE: The purpose of the </w:t>
      </w:r>
      <w:r w:rsidRPr="006F21F3">
        <w:rPr>
          <w:rStyle w:val="CODEtemp"/>
        </w:rPr>
        <w:t>description</w:t>
      </w:r>
      <w:r>
        <w:t xml:space="preserve"> property is to enable a SARIF viewer to present the proposed fix to the end user.</w:t>
      </w:r>
    </w:p>
    <w:p w14:paraId="6757D464" w14:textId="77777777" w:rsidR="00053CD3" w:rsidRDefault="00053CD3" w:rsidP="00053CD3">
      <w:pPr>
        <w:pStyle w:val="Note"/>
      </w:pPr>
      <w:r>
        <w:t>EXAMPLE:</w:t>
      </w:r>
    </w:p>
    <w:p w14:paraId="2F7BEFAC" w14:textId="77777777" w:rsidR="00053CD3" w:rsidRDefault="00053CD3" w:rsidP="00053CD3">
      <w:pPr>
        <w:pStyle w:val="Code"/>
      </w:pPr>
      <w:r>
        <w:t>"fix": {</w:t>
      </w:r>
    </w:p>
    <w:p w14:paraId="40A6702D" w14:textId="77777777" w:rsidR="00053CD3" w:rsidRDefault="00053CD3" w:rsidP="00053CD3">
      <w:pPr>
        <w:pStyle w:val="Code"/>
      </w:pPr>
      <w:r>
        <w:t xml:space="preserve">  "description": {</w:t>
      </w:r>
    </w:p>
    <w:p w14:paraId="4C2A4E41" w14:textId="77777777" w:rsidR="00053CD3" w:rsidRDefault="00053CD3" w:rsidP="00053CD3">
      <w:pPr>
        <w:pStyle w:val="Code"/>
      </w:pPr>
      <w:r>
        <w:t xml:space="preserve">    "text": "Combine declaration and initialization of variable 'x'."</w:t>
      </w:r>
    </w:p>
    <w:p w14:paraId="0E0900A3" w14:textId="77777777" w:rsidR="00053CD3" w:rsidRDefault="00053CD3" w:rsidP="00053CD3">
      <w:pPr>
        <w:pStyle w:val="Code"/>
      </w:pPr>
      <w:r>
        <w:t xml:space="preserve">  },</w:t>
      </w:r>
    </w:p>
    <w:p w14:paraId="0A6A2BB5" w14:textId="77777777" w:rsidR="00053CD3" w:rsidRDefault="00053CD3" w:rsidP="00053CD3">
      <w:pPr>
        <w:pStyle w:val="Code"/>
      </w:pPr>
      <w:r>
        <w:t xml:space="preserve">  ...</w:t>
      </w:r>
    </w:p>
    <w:p w14:paraId="261B84F7" w14:textId="77777777" w:rsidR="00053CD3" w:rsidRPr="006F21F3" w:rsidRDefault="00053CD3" w:rsidP="00053CD3">
      <w:pPr>
        <w:pStyle w:val="Code"/>
      </w:pPr>
      <w:r>
        <w:t>}</w:t>
      </w:r>
    </w:p>
    <w:p w14:paraId="08C8B2C7" w14:textId="77777777" w:rsidR="00053CD3" w:rsidRDefault="00053CD3" w:rsidP="00053CD3">
      <w:pPr>
        <w:pStyle w:val="Heading3"/>
        <w:numPr>
          <w:ilvl w:val="2"/>
          <w:numId w:val="2"/>
        </w:numPr>
      </w:pPr>
      <w:bookmarkStart w:id="2133" w:name="_Ref493512752"/>
      <w:bookmarkStart w:id="2134" w:name="_Ref493513084"/>
      <w:bookmarkStart w:id="2135" w:name="_Ref503372111"/>
      <w:bookmarkStart w:id="2136" w:name="_Ref503372176"/>
      <w:bookmarkStart w:id="2137" w:name="_Toc33187767"/>
      <w:bookmarkStart w:id="2138" w:name="_Toc141790586"/>
      <w:bookmarkStart w:id="2139" w:name="_Toc141791134"/>
      <w:proofErr w:type="spellStart"/>
      <w:r>
        <w:t>artifactChanges</w:t>
      </w:r>
      <w:proofErr w:type="spellEnd"/>
      <w:r>
        <w:t xml:space="preserve"> property</w:t>
      </w:r>
      <w:bookmarkEnd w:id="2133"/>
      <w:bookmarkEnd w:id="2134"/>
      <w:bookmarkEnd w:id="2135"/>
      <w:bookmarkEnd w:id="2136"/>
      <w:bookmarkEnd w:id="2137"/>
      <w:bookmarkEnd w:id="2138"/>
      <w:bookmarkEnd w:id="2139"/>
    </w:p>
    <w:p w14:paraId="167F34DE" w14:textId="77777777" w:rsidR="00053CD3" w:rsidRDefault="00053CD3" w:rsidP="00053CD3">
      <w:r w:rsidRPr="006F21F3">
        <w:t xml:space="preserve">A </w:t>
      </w:r>
      <w:r w:rsidRPr="006F21F3">
        <w:rPr>
          <w:rStyle w:val="CODEtemp"/>
        </w:rPr>
        <w:t>fix</w:t>
      </w:r>
      <w:r w:rsidRPr="006F21F3">
        <w:t xml:space="preserve"> object </w:t>
      </w:r>
      <w:r w:rsidRPr="006F21F3">
        <w:rPr>
          <w:b/>
        </w:rPr>
        <w:t>SHALL</w:t>
      </w:r>
      <w:r w:rsidRPr="006F21F3">
        <w:t xml:space="preserve"> contain a property named </w:t>
      </w:r>
      <w:proofErr w:type="spellStart"/>
      <w:r>
        <w:rPr>
          <w:rStyle w:val="CODEtemp"/>
        </w:rPr>
        <w:t>artifact</w:t>
      </w:r>
      <w:r w:rsidRPr="006F21F3">
        <w:rPr>
          <w:rStyle w:val="CODEtemp"/>
        </w:rPr>
        <w:t>Changes</w:t>
      </w:r>
      <w:proofErr w:type="spellEnd"/>
      <w:r>
        <w:t xml:space="preserve"> whose value is an</w:t>
      </w:r>
      <w:r w:rsidRPr="006F21F3">
        <w:t xml:space="preserve"> array of one or more </w:t>
      </w:r>
      <w:r>
        <w:t>unique (</w:t>
      </w:r>
      <w:r w:rsidRPr="006F21F3">
        <w:t>§</w:t>
      </w:r>
      <w:r>
        <w:fldChar w:fldCharType="begin"/>
      </w:r>
      <w:r>
        <w:instrText xml:space="preserve"> REF _Ref493404799 \r \h </w:instrText>
      </w:r>
      <w:r>
        <w:fldChar w:fldCharType="separate"/>
      </w:r>
      <w:r>
        <w:t>3.7.3</w:t>
      </w:r>
      <w:r>
        <w:fldChar w:fldCharType="end"/>
      </w:r>
      <w:r>
        <w:t xml:space="preserve">) </w:t>
      </w:r>
      <w:proofErr w:type="spellStart"/>
      <w:r>
        <w:rPr>
          <w:rStyle w:val="CODEtemp"/>
        </w:rPr>
        <w:t>artifact</w:t>
      </w:r>
      <w:r w:rsidRPr="006F21F3">
        <w:rPr>
          <w:rStyle w:val="CODEtemp"/>
        </w:rPr>
        <w:t>Change</w:t>
      </w:r>
      <w:proofErr w:type="spellEnd"/>
      <w:r w:rsidRPr="006F21F3">
        <w:t xml:space="preserve"> objects (§</w:t>
      </w:r>
      <w:r>
        <w:fldChar w:fldCharType="begin"/>
      </w:r>
      <w:r>
        <w:instrText xml:space="preserve"> REF _Ref493512991 \w \h </w:instrText>
      </w:r>
      <w:r>
        <w:fldChar w:fldCharType="separate"/>
      </w:r>
      <w:r>
        <w:t>3.56</w:t>
      </w:r>
      <w:r>
        <w:fldChar w:fldCharType="end"/>
      </w:r>
      <w:r w:rsidRPr="006F21F3">
        <w:t>)</w:t>
      </w:r>
      <w:r>
        <w:t xml:space="preserve"> each of which describes the changes to a single artifact that are necessary to </w:t>
      </w:r>
      <w:proofErr w:type="gramStart"/>
      <w:r>
        <w:t>effect</w:t>
      </w:r>
      <w:proofErr w:type="gramEnd"/>
      <w:r>
        <w:t xml:space="preserve"> the fix</w:t>
      </w:r>
      <w:r w:rsidRPr="006F21F3">
        <w:t>.</w:t>
      </w:r>
    </w:p>
    <w:p w14:paraId="291BE172" w14:textId="77777777" w:rsidR="00053CD3" w:rsidRDefault="00053CD3" w:rsidP="00053CD3">
      <w:pPr>
        <w:pStyle w:val="Note"/>
      </w:pPr>
      <w:r>
        <w:t xml:space="preserve">NOTE: </w:t>
      </w:r>
      <w:proofErr w:type="spellStart"/>
      <w:r>
        <w:rPr>
          <w:rStyle w:val="CODEtemp"/>
        </w:rPr>
        <w:t>artifact</w:t>
      </w:r>
      <w:r w:rsidRPr="00561CA5">
        <w:rPr>
          <w:rStyle w:val="CODEtemp"/>
        </w:rPr>
        <w:t>Changes</w:t>
      </w:r>
      <w:proofErr w:type="spellEnd"/>
      <w:r>
        <w:t xml:space="preserve"> is an array because a fix might require changes to multiple artifacts.</w:t>
      </w:r>
    </w:p>
    <w:p w14:paraId="2DA4A01E" w14:textId="77777777" w:rsidR="00053CD3" w:rsidRDefault="00053CD3" w:rsidP="00053CD3">
      <w:r>
        <w:t xml:space="preserve">The array elements </w:t>
      </w:r>
      <w:r>
        <w:rPr>
          <w:b/>
        </w:rPr>
        <w:t>SHALL</w:t>
      </w:r>
      <w:r>
        <w:t xml:space="preserve"> refer to distinct artifacts.</w:t>
      </w:r>
    </w:p>
    <w:p w14:paraId="1F9F603D" w14:textId="77777777" w:rsidR="00053CD3" w:rsidRDefault="00053CD3" w:rsidP="00053CD3">
      <w:pPr>
        <w:pStyle w:val="Note"/>
      </w:pPr>
      <w:r>
        <w:t xml:space="preserve">EXAMPLE 1: In this example, two </w:t>
      </w:r>
      <w:proofErr w:type="spellStart"/>
      <w:r>
        <w:rPr>
          <w:rStyle w:val="CODEtemp"/>
        </w:rPr>
        <w:t>artifact</w:t>
      </w:r>
      <w:r w:rsidRPr="00466B4B">
        <w:rPr>
          <w:rStyle w:val="CODEtemp"/>
        </w:rPr>
        <w:t>Change</w:t>
      </w:r>
      <w:proofErr w:type="spellEnd"/>
      <w:r>
        <w:t xml:space="preserve"> objects make identical changes (commenting out the first line) in two distinct C-language files, </w:t>
      </w:r>
      <w:proofErr w:type="spellStart"/>
      <w:r w:rsidRPr="00466B4B">
        <w:rPr>
          <w:rStyle w:val="CODEtemp"/>
        </w:rPr>
        <w:t>src</w:t>
      </w:r>
      <w:proofErr w:type="spellEnd"/>
      <w:r w:rsidRPr="00466B4B">
        <w:rPr>
          <w:rStyle w:val="CODEtemp"/>
        </w:rPr>
        <w:t>/</w:t>
      </w:r>
      <w:proofErr w:type="spellStart"/>
      <w:r w:rsidRPr="00466B4B">
        <w:rPr>
          <w:rStyle w:val="CODEtemp"/>
        </w:rPr>
        <w:t>a.c</w:t>
      </w:r>
      <w:proofErr w:type="spellEnd"/>
      <w:r>
        <w:t xml:space="preserve"> and </w:t>
      </w:r>
      <w:proofErr w:type="spellStart"/>
      <w:r w:rsidRPr="00466B4B">
        <w:rPr>
          <w:rStyle w:val="CODEtemp"/>
        </w:rPr>
        <w:t>src</w:t>
      </w:r>
      <w:proofErr w:type="spellEnd"/>
      <w:r w:rsidRPr="00466B4B">
        <w:rPr>
          <w:rStyle w:val="CODEtemp"/>
        </w:rPr>
        <w:t>/</w:t>
      </w:r>
      <w:proofErr w:type="spellStart"/>
      <w:r w:rsidRPr="00466B4B">
        <w:rPr>
          <w:rStyle w:val="CODEtemp"/>
        </w:rPr>
        <w:t>b.c</w:t>
      </w:r>
      <w:r>
        <w:t>.</w:t>
      </w:r>
      <w:proofErr w:type="spellEnd"/>
    </w:p>
    <w:p w14:paraId="403BC69F" w14:textId="77777777" w:rsidR="00053CD3" w:rsidRDefault="00053CD3" w:rsidP="00053CD3">
      <w:pPr>
        <w:pStyle w:val="Code"/>
      </w:pPr>
      <w:proofErr w:type="gramStart"/>
      <w:r>
        <w:t xml:space="preserve">{  </w:t>
      </w:r>
      <w:proofErr w:type="gramEnd"/>
      <w:r>
        <w:t xml:space="preserve">                                  # A fix object.</w:t>
      </w:r>
    </w:p>
    <w:p w14:paraId="503FA005" w14:textId="77777777" w:rsidR="00053CD3" w:rsidRDefault="00053CD3" w:rsidP="00053CD3">
      <w:pPr>
        <w:pStyle w:val="Code"/>
      </w:pPr>
      <w:r>
        <w:t xml:space="preserve">  "</w:t>
      </w:r>
      <w:proofErr w:type="spellStart"/>
      <w:r>
        <w:t>artifactChanges</w:t>
      </w:r>
      <w:proofErr w:type="spellEnd"/>
      <w:r>
        <w:t xml:space="preserve">": [                   </w:t>
      </w:r>
    </w:p>
    <w:p w14:paraId="33EACCFD" w14:textId="77777777" w:rsidR="00053CD3" w:rsidRDefault="00053CD3" w:rsidP="00053CD3">
      <w:pPr>
        <w:pStyle w:val="Code"/>
      </w:pPr>
      <w:r>
        <w:t xml:space="preserve">    </w:t>
      </w:r>
      <w:proofErr w:type="gramStart"/>
      <w:r>
        <w:t xml:space="preserve">{  </w:t>
      </w:r>
      <w:proofErr w:type="gramEnd"/>
      <w:r>
        <w:t xml:space="preserve">                              # An </w:t>
      </w:r>
      <w:proofErr w:type="spellStart"/>
      <w:r>
        <w:t>artifactChange</w:t>
      </w:r>
      <w:proofErr w:type="spellEnd"/>
      <w:r>
        <w:t xml:space="preserve"> object (§</w:t>
      </w:r>
      <w:r>
        <w:fldChar w:fldCharType="begin"/>
      </w:r>
      <w:r>
        <w:instrText xml:space="preserve"> REF _Ref493512744 \w \h  \* MERGEFORMAT </w:instrText>
      </w:r>
      <w:r>
        <w:fldChar w:fldCharType="separate"/>
      </w:r>
      <w:r>
        <w:t>3.56</w:t>
      </w:r>
      <w:r>
        <w:fldChar w:fldCharType="end"/>
      </w:r>
      <w:r>
        <w:t>).</w:t>
      </w:r>
    </w:p>
    <w:p w14:paraId="51C6D256" w14:textId="77777777" w:rsidR="00053CD3" w:rsidRDefault="00053CD3" w:rsidP="00053CD3">
      <w:pPr>
        <w:pStyle w:val="Code"/>
      </w:pPr>
      <w:r>
        <w:t xml:space="preserve">      "</w:t>
      </w:r>
      <w:proofErr w:type="spellStart"/>
      <w:r>
        <w:t>artifactLocation</w:t>
      </w:r>
      <w:proofErr w:type="spellEnd"/>
      <w:r>
        <w:t xml:space="preserve">": </w:t>
      </w:r>
      <w:proofErr w:type="gramStart"/>
      <w:r>
        <w:t xml:space="preserve">{  </w:t>
      </w:r>
      <w:proofErr w:type="gramEnd"/>
      <w:r>
        <w:t xml:space="preserve">        # See §</w:t>
      </w:r>
      <w:r>
        <w:fldChar w:fldCharType="begin"/>
      </w:r>
      <w:r>
        <w:instrText xml:space="preserve"> REF _Ref493513096 \r \h </w:instrText>
      </w:r>
      <w:r>
        <w:fldChar w:fldCharType="separate"/>
      </w:r>
      <w:r>
        <w:t>3.56.2</w:t>
      </w:r>
      <w:r>
        <w:fldChar w:fldCharType="end"/>
      </w:r>
      <w:r>
        <w:t>.</w:t>
      </w:r>
    </w:p>
    <w:p w14:paraId="53801192" w14:textId="77777777" w:rsidR="00053CD3" w:rsidRDefault="00053CD3" w:rsidP="00053CD3">
      <w:pPr>
        <w:pStyle w:val="Code"/>
      </w:pPr>
      <w:r>
        <w:t xml:space="preserve">        "</w:t>
      </w:r>
      <w:proofErr w:type="spellStart"/>
      <w:r>
        <w:t>uri</w:t>
      </w:r>
      <w:proofErr w:type="spellEnd"/>
      <w:r>
        <w:t>": "</w:t>
      </w:r>
      <w:proofErr w:type="spellStart"/>
      <w:r>
        <w:t>src</w:t>
      </w:r>
      <w:proofErr w:type="spellEnd"/>
      <w:r>
        <w:t>/</w:t>
      </w:r>
      <w:proofErr w:type="spellStart"/>
      <w:r>
        <w:t>a.c</w:t>
      </w:r>
      <w:proofErr w:type="spellEnd"/>
      <w:r>
        <w:t>"</w:t>
      </w:r>
    </w:p>
    <w:p w14:paraId="732EF031" w14:textId="77777777" w:rsidR="00053CD3" w:rsidRDefault="00053CD3" w:rsidP="00053CD3">
      <w:pPr>
        <w:pStyle w:val="Code"/>
      </w:pPr>
      <w:r>
        <w:t xml:space="preserve">      },</w:t>
      </w:r>
    </w:p>
    <w:p w14:paraId="6AC1860D" w14:textId="77777777" w:rsidR="00053CD3" w:rsidRDefault="00053CD3" w:rsidP="00053CD3">
      <w:pPr>
        <w:pStyle w:val="Code"/>
      </w:pPr>
      <w:r>
        <w:t xml:space="preserve">      "replacements": [              # See §</w:t>
      </w:r>
      <w:r>
        <w:fldChar w:fldCharType="begin"/>
      </w:r>
      <w:r>
        <w:instrText xml:space="preserve"> REF _Ref493513106 \r \h </w:instrText>
      </w:r>
      <w:r>
        <w:fldChar w:fldCharType="separate"/>
      </w:r>
      <w:r>
        <w:t>3.56.3</w:t>
      </w:r>
      <w:r>
        <w:fldChar w:fldCharType="end"/>
      </w:r>
      <w:r>
        <w:t>.</w:t>
      </w:r>
    </w:p>
    <w:p w14:paraId="1D40A37A" w14:textId="77777777" w:rsidR="00053CD3" w:rsidRDefault="00053CD3" w:rsidP="00053CD3">
      <w:pPr>
        <w:pStyle w:val="Code"/>
      </w:pPr>
      <w:r>
        <w:t xml:space="preserve">        </w:t>
      </w:r>
      <w:proofErr w:type="gramStart"/>
      <w:r>
        <w:t xml:space="preserve">{  </w:t>
      </w:r>
      <w:proofErr w:type="gramEnd"/>
      <w:r>
        <w:t xml:space="preserve">                          # A replacement object (§</w:t>
      </w:r>
      <w:r>
        <w:fldChar w:fldCharType="begin"/>
      </w:r>
      <w:r>
        <w:instrText xml:space="preserve"> REF _Ref493513114 \w \h  \* MERGEFORMAT </w:instrText>
      </w:r>
      <w:r>
        <w:fldChar w:fldCharType="separate"/>
      </w:r>
      <w:r>
        <w:t>3.57</w:t>
      </w:r>
      <w:r>
        <w:fldChar w:fldCharType="end"/>
      </w:r>
      <w:r>
        <w:t>).</w:t>
      </w:r>
    </w:p>
    <w:p w14:paraId="53CC315F" w14:textId="77777777" w:rsidR="00053CD3" w:rsidRDefault="00053CD3" w:rsidP="00053CD3">
      <w:pPr>
        <w:pStyle w:val="Code"/>
      </w:pPr>
      <w:r>
        <w:t xml:space="preserve">          "</w:t>
      </w:r>
      <w:proofErr w:type="spellStart"/>
      <w:r>
        <w:t>deletedRegion</w:t>
      </w:r>
      <w:proofErr w:type="spellEnd"/>
      <w:r>
        <w:t xml:space="preserve">": </w:t>
      </w:r>
      <w:proofErr w:type="gramStart"/>
      <w:r>
        <w:t xml:space="preserve">{  </w:t>
      </w:r>
      <w:proofErr w:type="gramEnd"/>
      <w:r>
        <w:t xml:space="preserve">       # See §</w:t>
      </w:r>
      <w:r>
        <w:fldChar w:fldCharType="begin"/>
      </w:r>
      <w:r>
        <w:instrText xml:space="preserve"> REF _Ref493518436 \r \h </w:instrText>
      </w:r>
      <w:r>
        <w:fldChar w:fldCharType="separate"/>
      </w:r>
      <w:r>
        <w:t>3.57.3</w:t>
      </w:r>
      <w:r>
        <w:fldChar w:fldCharType="end"/>
      </w:r>
      <w:r>
        <w:t>.</w:t>
      </w:r>
    </w:p>
    <w:p w14:paraId="5B8EF03D" w14:textId="77777777" w:rsidR="00053CD3" w:rsidRDefault="00053CD3" w:rsidP="00053CD3">
      <w:pPr>
        <w:pStyle w:val="Code"/>
      </w:pPr>
      <w:r>
        <w:t xml:space="preserve">            "</w:t>
      </w:r>
      <w:proofErr w:type="spellStart"/>
      <w:r>
        <w:t>startLine</w:t>
      </w:r>
      <w:proofErr w:type="spellEnd"/>
      <w:r>
        <w:t>": 1,</w:t>
      </w:r>
    </w:p>
    <w:p w14:paraId="15A32F20" w14:textId="77777777" w:rsidR="00053CD3" w:rsidRDefault="00053CD3" w:rsidP="00053CD3">
      <w:pPr>
        <w:pStyle w:val="Code"/>
      </w:pPr>
      <w:r>
        <w:t xml:space="preserve">            "</w:t>
      </w:r>
      <w:proofErr w:type="spellStart"/>
      <w:r>
        <w:t>startColumn</w:t>
      </w:r>
      <w:proofErr w:type="spellEnd"/>
      <w:r>
        <w:t>": 1,</w:t>
      </w:r>
    </w:p>
    <w:p w14:paraId="3053A5BC" w14:textId="77777777" w:rsidR="00053CD3" w:rsidRDefault="00053CD3" w:rsidP="00053CD3">
      <w:pPr>
        <w:pStyle w:val="Code"/>
      </w:pPr>
      <w:r>
        <w:t xml:space="preserve">            "</w:t>
      </w:r>
      <w:proofErr w:type="spellStart"/>
      <w:r>
        <w:t>endColumn</w:t>
      </w:r>
      <w:proofErr w:type="spellEnd"/>
      <w:r>
        <w:t>": 1</w:t>
      </w:r>
    </w:p>
    <w:p w14:paraId="1409DF3D" w14:textId="77777777" w:rsidR="00053CD3" w:rsidRDefault="00053CD3" w:rsidP="00053CD3">
      <w:pPr>
        <w:pStyle w:val="Code"/>
      </w:pPr>
      <w:r>
        <w:t xml:space="preserve">          },</w:t>
      </w:r>
    </w:p>
    <w:p w14:paraId="59C5D4A4" w14:textId="77777777" w:rsidR="00053CD3" w:rsidRDefault="00053CD3" w:rsidP="00053CD3">
      <w:pPr>
        <w:pStyle w:val="Code"/>
      </w:pPr>
      <w:r>
        <w:t xml:space="preserve">          "</w:t>
      </w:r>
      <w:proofErr w:type="spellStart"/>
      <w:r>
        <w:t>insertedContent</w:t>
      </w:r>
      <w:proofErr w:type="spellEnd"/>
      <w:r>
        <w:t xml:space="preserve">": </w:t>
      </w:r>
      <w:proofErr w:type="gramStart"/>
      <w:r>
        <w:t xml:space="preserve">{  </w:t>
      </w:r>
      <w:proofErr w:type="gramEnd"/>
      <w:r>
        <w:t xml:space="preserve">     # See §</w:t>
      </w:r>
      <w:r>
        <w:fldChar w:fldCharType="begin"/>
      </w:r>
      <w:r>
        <w:instrText xml:space="preserve"> REF _Ref493518437 \r \h </w:instrText>
      </w:r>
      <w:r>
        <w:fldChar w:fldCharType="separate"/>
      </w:r>
      <w:r>
        <w:t>3.57.4</w:t>
      </w:r>
      <w:r>
        <w:fldChar w:fldCharType="end"/>
      </w:r>
      <w:r>
        <w:t>.</w:t>
      </w:r>
    </w:p>
    <w:p w14:paraId="157B7B3C" w14:textId="77777777" w:rsidR="00053CD3" w:rsidRDefault="00053CD3" w:rsidP="00053CD3">
      <w:pPr>
        <w:pStyle w:val="Code"/>
      </w:pPr>
      <w:r>
        <w:t xml:space="preserve">            "text": "// "</w:t>
      </w:r>
    </w:p>
    <w:p w14:paraId="3D33769A" w14:textId="77777777" w:rsidR="00053CD3" w:rsidRDefault="00053CD3" w:rsidP="00053CD3">
      <w:pPr>
        <w:pStyle w:val="Code"/>
      </w:pPr>
      <w:r>
        <w:t xml:space="preserve">          }</w:t>
      </w:r>
    </w:p>
    <w:p w14:paraId="7A59C88F" w14:textId="77777777" w:rsidR="00053CD3" w:rsidRDefault="00053CD3" w:rsidP="00053CD3">
      <w:pPr>
        <w:pStyle w:val="Code"/>
      </w:pPr>
      <w:r>
        <w:t xml:space="preserve">        }</w:t>
      </w:r>
    </w:p>
    <w:p w14:paraId="61701540" w14:textId="77777777" w:rsidR="00053CD3" w:rsidRDefault="00053CD3" w:rsidP="00053CD3">
      <w:pPr>
        <w:pStyle w:val="Code"/>
      </w:pPr>
      <w:r>
        <w:t xml:space="preserve">      }</w:t>
      </w:r>
    </w:p>
    <w:p w14:paraId="23EC2978" w14:textId="77777777" w:rsidR="00053CD3" w:rsidRDefault="00053CD3" w:rsidP="00053CD3">
      <w:pPr>
        <w:pStyle w:val="Code"/>
      </w:pPr>
      <w:r>
        <w:t xml:space="preserve">    },</w:t>
      </w:r>
    </w:p>
    <w:p w14:paraId="35FFA5AE" w14:textId="77777777" w:rsidR="00053CD3" w:rsidRDefault="00053CD3" w:rsidP="00053CD3">
      <w:pPr>
        <w:pStyle w:val="Code"/>
      </w:pPr>
      <w:r>
        <w:t xml:space="preserve">    {</w:t>
      </w:r>
    </w:p>
    <w:p w14:paraId="2B83C9D2" w14:textId="77777777" w:rsidR="00053CD3" w:rsidRDefault="00053CD3" w:rsidP="00053CD3">
      <w:pPr>
        <w:pStyle w:val="Code"/>
      </w:pPr>
      <w:r>
        <w:t xml:space="preserve">      "</w:t>
      </w:r>
      <w:proofErr w:type="spellStart"/>
      <w:r>
        <w:t>artifactLocation</w:t>
      </w:r>
      <w:proofErr w:type="spellEnd"/>
      <w:r>
        <w:t>": {</w:t>
      </w:r>
    </w:p>
    <w:p w14:paraId="79E24D4F" w14:textId="77777777" w:rsidR="00053CD3" w:rsidRDefault="00053CD3" w:rsidP="00053CD3">
      <w:pPr>
        <w:pStyle w:val="Code"/>
      </w:pPr>
      <w:r>
        <w:t xml:space="preserve">        "</w:t>
      </w:r>
      <w:proofErr w:type="spellStart"/>
      <w:r>
        <w:t>uri</w:t>
      </w:r>
      <w:proofErr w:type="spellEnd"/>
      <w:r>
        <w:t>": "</w:t>
      </w:r>
      <w:proofErr w:type="spellStart"/>
      <w:r>
        <w:t>src</w:t>
      </w:r>
      <w:proofErr w:type="spellEnd"/>
      <w:r>
        <w:t>/</w:t>
      </w:r>
      <w:proofErr w:type="spellStart"/>
      <w:r>
        <w:t>b.c</w:t>
      </w:r>
      <w:proofErr w:type="spellEnd"/>
      <w:r>
        <w:t>"</w:t>
      </w:r>
    </w:p>
    <w:p w14:paraId="79BCCF99" w14:textId="77777777" w:rsidR="00053CD3" w:rsidRDefault="00053CD3" w:rsidP="00053CD3">
      <w:pPr>
        <w:pStyle w:val="Code"/>
      </w:pPr>
      <w:r>
        <w:t xml:space="preserve">      },</w:t>
      </w:r>
    </w:p>
    <w:p w14:paraId="5B75232E" w14:textId="77777777" w:rsidR="00053CD3" w:rsidRDefault="00053CD3" w:rsidP="00053CD3">
      <w:pPr>
        <w:pStyle w:val="Code"/>
      </w:pPr>
      <w:r>
        <w:t xml:space="preserve">      "replacements": [</w:t>
      </w:r>
    </w:p>
    <w:p w14:paraId="37D38CA1" w14:textId="77777777" w:rsidR="00053CD3" w:rsidRDefault="00053CD3" w:rsidP="00053CD3">
      <w:pPr>
        <w:pStyle w:val="Code"/>
      </w:pPr>
      <w:r>
        <w:t xml:space="preserve">        {</w:t>
      </w:r>
    </w:p>
    <w:p w14:paraId="49C6CC10" w14:textId="77777777" w:rsidR="00053CD3" w:rsidRDefault="00053CD3" w:rsidP="00053CD3">
      <w:pPr>
        <w:pStyle w:val="Code"/>
      </w:pPr>
      <w:r>
        <w:t xml:space="preserve">          "</w:t>
      </w:r>
      <w:proofErr w:type="spellStart"/>
      <w:r>
        <w:t>deletedRegion</w:t>
      </w:r>
      <w:proofErr w:type="spellEnd"/>
      <w:r>
        <w:t>": {</w:t>
      </w:r>
    </w:p>
    <w:p w14:paraId="6A8F57E7" w14:textId="77777777" w:rsidR="00053CD3" w:rsidRDefault="00053CD3" w:rsidP="00053CD3">
      <w:pPr>
        <w:pStyle w:val="Code"/>
      </w:pPr>
      <w:r>
        <w:t xml:space="preserve">            "</w:t>
      </w:r>
      <w:proofErr w:type="spellStart"/>
      <w:r>
        <w:t>startLine</w:t>
      </w:r>
      <w:proofErr w:type="spellEnd"/>
      <w:r>
        <w:t>": 1,</w:t>
      </w:r>
    </w:p>
    <w:p w14:paraId="182C2DCF" w14:textId="77777777" w:rsidR="00053CD3" w:rsidRDefault="00053CD3" w:rsidP="00053CD3">
      <w:pPr>
        <w:pStyle w:val="Code"/>
      </w:pPr>
      <w:r>
        <w:t xml:space="preserve">            "</w:t>
      </w:r>
      <w:proofErr w:type="spellStart"/>
      <w:r>
        <w:t>startColumn</w:t>
      </w:r>
      <w:proofErr w:type="spellEnd"/>
      <w:r>
        <w:t>": 1,</w:t>
      </w:r>
    </w:p>
    <w:p w14:paraId="71E61F76" w14:textId="77777777" w:rsidR="00053CD3" w:rsidRDefault="00053CD3" w:rsidP="00053CD3">
      <w:pPr>
        <w:pStyle w:val="Code"/>
      </w:pPr>
      <w:r>
        <w:t xml:space="preserve">            "</w:t>
      </w:r>
      <w:proofErr w:type="spellStart"/>
      <w:r>
        <w:t>endColumn</w:t>
      </w:r>
      <w:proofErr w:type="spellEnd"/>
      <w:r>
        <w:t>": 1</w:t>
      </w:r>
    </w:p>
    <w:p w14:paraId="2451D3BA" w14:textId="77777777" w:rsidR="00053CD3" w:rsidRDefault="00053CD3" w:rsidP="00053CD3">
      <w:pPr>
        <w:pStyle w:val="Code"/>
      </w:pPr>
      <w:r>
        <w:t xml:space="preserve">          },</w:t>
      </w:r>
    </w:p>
    <w:p w14:paraId="723442BC" w14:textId="77777777" w:rsidR="00053CD3" w:rsidRDefault="00053CD3" w:rsidP="00053CD3">
      <w:pPr>
        <w:pStyle w:val="Code"/>
      </w:pPr>
      <w:r>
        <w:t xml:space="preserve">          "</w:t>
      </w:r>
      <w:proofErr w:type="spellStart"/>
      <w:r>
        <w:t>insertedContent</w:t>
      </w:r>
      <w:proofErr w:type="spellEnd"/>
      <w:r>
        <w:t>": {</w:t>
      </w:r>
    </w:p>
    <w:p w14:paraId="59F12107" w14:textId="77777777" w:rsidR="00053CD3" w:rsidRDefault="00053CD3" w:rsidP="00053CD3">
      <w:pPr>
        <w:pStyle w:val="Code"/>
      </w:pPr>
      <w:r>
        <w:t xml:space="preserve">            "text": "// "</w:t>
      </w:r>
    </w:p>
    <w:p w14:paraId="128CF7C4" w14:textId="77777777" w:rsidR="00053CD3" w:rsidRDefault="00053CD3" w:rsidP="00053CD3">
      <w:pPr>
        <w:pStyle w:val="Code"/>
      </w:pPr>
      <w:r>
        <w:t xml:space="preserve">          }</w:t>
      </w:r>
    </w:p>
    <w:p w14:paraId="4509D519" w14:textId="77777777" w:rsidR="00053CD3" w:rsidRDefault="00053CD3" w:rsidP="00053CD3">
      <w:pPr>
        <w:pStyle w:val="Code"/>
      </w:pPr>
      <w:r>
        <w:t xml:space="preserve">        }</w:t>
      </w:r>
    </w:p>
    <w:p w14:paraId="2540F115" w14:textId="77777777" w:rsidR="00053CD3" w:rsidRDefault="00053CD3" w:rsidP="00053CD3">
      <w:pPr>
        <w:pStyle w:val="Code"/>
      </w:pPr>
      <w:r>
        <w:t xml:space="preserve">      }</w:t>
      </w:r>
    </w:p>
    <w:p w14:paraId="476D73AB" w14:textId="77777777" w:rsidR="00053CD3" w:rsidRDefault="00053CD3" w:rsidP="00053CD3">
      <w:pPr>
        <w:pStyle w:val="Code"/>
      </w:pPr>
      <w:r>
        <w:t xml:space="preserve">    }</w:t>
      </w:r>
    </w:p>
    <w:p w14:paraId="4CFB3412" w14:textId="77777777" w:rsidR="00053CD3" w:rsidRDefault="00053CD3" w:rsidP="00053CD3">
      <w:pPr>
        <w:pStyle w:val="Code"/>
      </w:pPr>
      <w:r>
        <w:t xml:space="preserve">  ]</w:t>
      </w:r>
    </w:p>
    <w:p w14:paraId="5C098548" w14:textId="77777777" w:rsidR="00053CD3" w:rsidRDefault="00053CD3" w:rsidP="00053CD3">
      <w:pPr>
        <w:pStyle w:val="Code"/>
      </w:pPr>
      <w:r>
        <w:lastRenderedPageBreak/>
        <w:t>}</w:t>
      </w:r>
    </w:p>
    <w:p w14:paraId="744B06D3" w14:textId="77777777" w:rsidR="00053CD3" w:rsidRDefault="00053CD3" w:rsidP="00053CD3">
      <w:pPr>
        <w:pStyle w:val="Note"/>
      </w:pPr>
      <w:r>
        <w:t xml:space="preserve">EXAMPLE 2: This example represents invalid SARIF because the two </w:t>
      </w:r>
      <w:proofErr w:type="spellStart"/>
      <w:r>
        <w:rPr>
          <w:rStyle w:val="CODEtemp"/>
        </w:rPr>
        <w:t>artifact</w:t>
      </w:r>
      <w:r w:rsidRPr="00466B4B">
        <w:rPr>
          <w:rStyle w:val="CODEtemp"/>
        </w:rPr>
        <w:t>Change</w:t>
      </w:r>
      <w:proofErr w:type="spellEnd"/>
      <w:r>
        <w:t xml:space="preserve"> objects refer to the same file, </w:t>
      </w:r>
      <w:proofErr w:type="spellStart"/>
      <w:r w:rsidRPr="00466B4B">
        <w:rPr>
          <w:rStyle w:val="CODEtemp"/>
        </w:rPr>
        <w:t>src</w:t>
      </w:r>
      <w:proofErr w:type="spellEnd"/>
      <w:r w:rsidRPr="00466B4B">
        <w:rPr>
          <w:rStyle w:val="CODEtemp"/>
        </w:rPr>
        <w:t>/</w:t>
      </w:r>
      <w:proofErr w:type="spellStart"/>
      <w:r w:rsidRPr="00466B4B">
        <w:rPr>
          <w:rStyle w:val="CODEtemp"/>
        </w:rPr>
        <w:t>a.c</w:t>
      </w:r>
      <w:r>
        <w:t>.</w:t>
      </w:r>
      <w:proofErr w:type="spellEnd"/>
      <w:r>
        <w:t xml:space="preserve"> It is invalid even though the </w:t>
      </w:r>
      <w:proofErr w:type="spellStart"/>
      <w:r>
        <w:rPr>
          <w:rStyle w:val="CODEtemp"/>
        </w:rPr>
        <w:t>artifact</w:t>
      </w:r>
      <w:r w:rsidRPr="003A3580">
        <w:rPr>
          <w:rStyle w:val="CODEtemp"/>
        </w:rPr>
        <w:t>Change</w:t>
      </w:r>
      <w:proofErr w:type="spellEnd"/>
      <w:r>
        <w:t xml:space="preserve"> objects are distinguished by their </w:t>
      </w:r>
      <w:proofErr w:type="gramStart"/>
      <w:r w:rsidRPr="00561CA5">
        <w:rPr>
          <w:rStyle w:val="CODEtemp"/>
        </w:rPr>
        <w:t>replacements</w:t>
      </w:r>
      <w:proofErr w:type="gramEnd"/>
      <w:r>
        <w:t xml:space="preserve"> properties.</w:t>
      </w:r>
    </w:p>
    <w:p w14:paraId="7D51CD87" w14:textId="77777777" w:rsidR="00053CD3" w:rsidRDefault="00053CD3" w:rsidP="00053CD3">
      <w:pPr>
        <w:pStyle w:val="Code"/>
      </w:pPr>
      <w:proofErr w:type="gramStart"/>
      <w:r>
        <w:t xml:space="preserve">{  </w:t>
      </w:r>
      <w:proofErr w:type="gramEnd"/>
      <w:r>
        <w:t xml:space="preserve">                                  # A fix object.</w:t>
      </w:r>
    </w:p>
    <w:p w14:paraId="46469E11" w14:textId="77777777" w:rsidR="00053CD3" w:rsidRDefault="00053CD3" w:rsidP="00053CD3">
      <w:pPr>
        <w:pStyle w:val="Code"/>
      </w:pPr>
      <w:r>
        <w:t xml:space="preserve">  "</w:t>
      </w:r>
      <w:proofErr w:type="spellStart"/>
      <w:r>
        <w:t>artifactChanges</w:t>
      </w:r>
      <w:proofErr w:type="spellEnd"/>
      <w:r>
        <w:t xml:space="preserve">": [                   </w:t>
      </w:r>
    </w:p>
    <w:p w14:paraId="1E2ACCEB" w14:textId="77777777" w:rsidR="00053CD3" w:rsidRDefault="00053CD3" w:rsidP="00053CD3">
      <w:pPr>
        <w:pStyle w:val="Code"/>
      </w:pPr>
      <w:r>
        <w:t xml:space="preserve">    </w:t>
      </w:r>
      <w:proofErr w:type="gramStart"/>
      <w:r>
        <w:t xml:space="preserve">{  </w:t>
      </w:r>
      <w:proofErr w:type="gramEnd"/>
      <w:r>
        <w:t xml:space="preserve">                              # An </w:t>
      </w:r>
      <w:proofErr w:type="spellStart"/>
      <w:r>
        <w:t>artifactChange</w:t>
      </w:r>
      <w:proofErr w:type="spellEnd"/>
      <w:r>
        <w:t xml:space="preserve"> object (§</w:t>
      </w:r>
      <w:r>
        <w:fldChar w:fldCharType="begin"/>
      </w:r>
      <w:r>
        <w:instrText xml:space="preserve"> REF _Ref493512744 \w \h  \* MERGEFORMAT </w:instrText>
      </w:r>
      <w:r>
        <w:fldChar w:fldCharType="separate"/>
      </w:r>
      <w:r>
        <w:t>3.56</w:t>
      </w:r>
      <w:r>
        <w:fldChar w:fldCharType="end"/>
      </w:r>
      <w:r>
        <w:t>).</w:t>
      </w:r>
    </w:p>
    <w:p w14:paraId="6B040592" w14:textId="77777777" w:rsidR="00053CD3" w:rsidRDefault="00053CD3" w:rsidP="00053CD3">
      <w:pPr>
        <w:pStyle w:val="Code"/>
      </w:pPr>
      <w:r>
        <w:t xml:space="preserve">      "</w:t>
      </w:r>
      <w:proofErr w:type="spellStart"/>
      <w:r>
        <w:t>artifactLocation</w:t>
      </w:r>
      <w:proofErr w:type="spellEnd"/>
      <w:r>
        <w:t xml:space="preserve">": </w:t>
      </w:r>
      <w:proofErr w:type="gramStart"/>
      <w:r>
        <w:t xml:space="preserve">{  </w:t>
      </w:r>
      <w:proofErr w:type="gramEnd"/>
      <w:r>
        <w:t xml:space="preserve">        # See §</w:t>
      </w:r>
      <w:r>
        <w:fldChar w:fldCharType="begin"/>
      </w:r>
      <w:r>
        <w:instrText xml:space="preserve"> REF _Ref493513096 \r \h </w:instrText>
      </w:r>
      <w:r>
        <w:fldChar w:fldCharType="separate"/>
      </w:r>
      <w:r>
        <w:t>3.56.2</w:t>
      </w:r>
      <w:r>
        <w:fldChar w:fldCharType="end"/>
      </w:r>
      <w:r>
        <w:t>.</w:t>
      </w:r>
    </w:p>
    <w:p w14:paraId="1456A6B5" w14:textId="77777777" w:rsidR="00053CD3" w:rsidRDefault="00053CD3" w:rsidP="00053CD3">
      <w:pPr>
        <w:pStyle w:val="Code"/>
      </w:pPr>
      <w:r>
        <w:t xml:space="preserve">        "</w:t>
      </w:r>
      <w:proofErr w:type="spellStart"/>
      <w:r>
        <w:t>uri</w:t>
      </w:r>
      <w:proofErr w:type="spellEnd"/>
      <w:r>
        <w:t>": "</w:t>
      </w:r>
      <w:proofErr w:type="spellStart"/>
      <w:r>
        <w:t>src</w:t>
      </w:r>
      <w:proofErr w:type="spellEnd"/>
      <w:r>
        <w:t>/</w:t>
      </w:r>
      <w:proofErr w:type="spellStart"/>
      <w:r>
        <w:t>a.c</w:t>
      </w:r>
      <w:proofErr w:type="spellEnd"/>
      <w:r>
        <w:t>"</w:t>
      </w:r>
    </w:p>
    <w:p w14:paraId="5B461A2F" w14:textId="77777777" w:rsidR="00053CD3" w:rsidRDefault="00053CD3" w:rsidP="00053CD3">
      <w:pPr>
        <w:pStyle w:val="Code"/>
      </w:pPr>
      <w:r>
        <w:t xml:space="preserve">      },</w:t>
      </w:r>
    </w:p>
    <w:p w14:paraId="2B677243" w14:textId="77777777" w:rsidR="00053CD3" w:rsidRDefault="00053CD3" w:rsidP="00053CD3">
      <w:pPr>
        <w:pStyle w:val="Code"/>
      </w:pPr>
      <w:r>
        <w:t xml:space="preserve">      "replacements": [              # See §</w:t>
      </w:r>
      <w:r>
        <w:fldChar w:fldCharType="begin"/>
      </w:r>
      <w:r>
        <w:instrText xml:space="preserve"> REF _Ref493513106 \r \h </w:instrText>
      </w:r>
      <w:r>
        <w:fldChar w:fldCharType="separate"/>
      </w:r>
      <w:r>
        <w:t>3.56.3</w:t>
      </w:r>
      <w:r>
        <w:fldChar w:fldCharType="end"/>
      </w:r>
      <w:r>
        <w:t>.</w:t>
      </w:r>
    </w:p>
    <w:p w14:paraId="3A97517A" w14:textId="77777777" w:rsidR="00053CD3" w:rsidRDefault="00053CD3" w:rsidP="00053CD3">
      <w:pPr>
        <w:pStyle w:val="Code"/>
      </w:pPr>
      <w:r>
        <w:t xml:space="preserve">        </w:t>
      </w:r>
      <w:proofErr w:type="gramStart"/>
      <w:r>
        <w:t xml:space="preserve">{  </w:t>
      </w:r>
      <w:proofErr w:type="gramEnd"/>
      <w:r>
        <w:t xml:space="preserve">                          # A replacement object (§</w:t>
      </w:r>
      <w:r>
        <w:fldChar w:fldCharType="begin"/>
      </w:r>
      <w:r>
        <w:instrText xml:space="preserve"> REF _Ref493513114 \w \h  \* MERGEFORMAT </w:instrText>
      </w:r>
      <w:r>
        <w:fldChar w:fldCharType="separate"/>
      </w:r>
      <w:r>
        <w:t>3.57</w:t>
      </w:r>
      <w:r>
        <w:fldChar w:fldCharType="end"/>
      </w:r>
      <w:r>
        <w:t>).</w:t>
      </w:r>
    </w:p>
    <w:p w14:paraId="5A1D86B1" w14:textId="77777777" w:rsidR="00053CD3" w:rsidRDefault="00053CD3" w:rsidP="00053CD3">
      <w:pPr>
        <w:pStyle w:val="Code"/>
      </w:pPr>
      <w:r>
        <w:t xml:space="preserve">          "</w:t>
      </w:r>
      <w:proofErr w:type="spellStart"/>
      <w:r>
        <w:t>deletedRegion</w:t>
      </w:r>
      <w:proofErr w:type="spellEnd"/>
      <w:r>
        <w:t xml:space="preserve">": </w:t>
      </w:r>
      <w:proofErr w:type="gramStart"/>
      <w:r>
        <w:t xml:space="preserve">{  </w:t>
      </w:r>
      <w:proofErr w:type="gramEnd"/>
      <w:r>
        <w:t xml:space="preserve">       # See §</w:t>
      </w:r>
      <w:r>
        <w:fldChar w:fldCharType="begin"/>
      </w:r>
      <w:r>
        <w:instrText xml:space="preserve"> REF _Ref493518436 \r \h </w:instrText>
      </w:r>
      <w:r>
        <w:fldChar w:fldCharType="separate"/>
      </w:r>
      <w:r>
        <w:t>3.57.3</w:t>
      </w:r>
      <w:r>
        <w:fldChar w:fldCharType="end"/>
      </w:r>
      <w:r>
        <w:t>.</w:t>
      </w:r>
    </w:p>
    <w:p w14:paraId="39C5182E" w14:textId="77777777" w:rsidR="00053CD3" w:rsidRDefault="00053CD3" w:rsidP="00053CD3">
      <w:pPr>
        <w:pStyle w:val="Code"/>
      </w:pPr>
      <w:r>
        <w:t xml:space="preserve">            "</w:t>
      </w:r>
      <w:proofErr w:type="spellStart"/>
      <w:r>
        <w:t>startLine</w:t>
      </w:r>
      <w:proofErr w:type="spellEnd"/>
      <w:r>
        <w:t>": 1,</w:t>
      </w:r>
    </w:p>
    <w:p w14:paraId="593D7B6B" w14:textId="77777777" w:rsidR="00053CD3" w:rsidRDefault="00053CD3" w:rsidP="00053CD3">
      <w:pPr>
        <w:pStyle w:val="Code"/>
      </w:pPr>
      <w:r>
        <w:t xml:space="preserve">            "</w:t>
      </w:r>
      <w:proofErr w:type="spellStart"/>
      <w:r>
        <w:t>startColumn</w:t>
      </w:r>
      <w:proofErr w:type="spellEnd"/>
      <w:r>
        <w:t>": 1,</w:t>
      </w:r>
    </w:p>
    <w:p w14:paraId="26B4A87D" w14:textId="77777777" w:rsidR="00053CD3" w:rsidRDefault="00053CD3" w:rsidP="00053CD3">
      <w:pPr>
        <w:pStyle w:val="Code"/>
      </w:pPr>
      <w:r>
        <w:t xml:space="preserve">            "</w:t>
      </w:r>
      <w:proofErr w:type="spellStart"/>
      <w:r>
        <w:t>endColumn</w:t>
      </w:r>
      <w:proofErr w:type="spellEnd"/>
      <w:r>
        <w:t>": 1</w:t>
      </w:r>
    </w:p>
    <w:p w14:paraId="7BB09D78" w14:textId="77777777" w:rsidR="00053CD3" w:rsidRDefault="00053CD3" w:rsidP="00053CD3">
      <w:pPr>
        <w:pStyle w:val="Code"/>
      </w:pPr>
      <w:r>
        <w:t xml:space="preserve">          },</w:t>
      </w:r>
    </w:p>
    <w:p w14:paraId="41961189" w14:textId="77777777" w:rsidR="00053CD3" w:rsidRDefault="00053CD3" w:rsidP="00053CD3">
      <w:pPr>
        <w:pStyle w:val="Code"/>
      </w:pPr>
      <w:r>
        <w:t xml:space="preserve">          "</w:t>
      </w:r>
      <w:proofErr w:type="spellStart"/>
      <w:r>
        <w:t>insertedContent</w:t>
      </w:r>
      <w:proofErr w:type="spellEnd"/>
      <w:r>
        <w:t xml:space="preserve">": </w:t>
      </w:r>
      <w:proofErr w:type="gramStart"/>
      <w:r>
        <w:t xml:space="preserve">{  </w:t>
      </w:r>
      <w:proofErr w:type="gramEnd"/>
      <w:r>
        <w:t xml:space="preserve">     # See §</w:t>
      </w:r>
      <w:r>
        <w:fldChar w:fldCharType="begin"/>
      </w:r>
      <w:r>
        <w:instrText xml:space="preserve"> REF _Ref493518437 \r \h </w:instrText>
      </w:r>
      <w:r>
        <w:fldChar w:fldCharType="separate"/>
      </w:r>
      <w:r>
        <w:t>3.57.4</w:t>
      </w:r>
      <w:r>
        <w:fldChar w:fldCharType="end"/>
      </w:r>
      <w:r>
        <w:t>.</w:t>
      </w:r>
    </w:p>
    <w:p w14:paraId="352B81DF" w14:textId="77777777" w:rsidR="00053CD3" w:rsidRDefault="00053CD3" w:rsidP="00053CD3">
      <w:pPr>
        <w:pStyle w:val="Code"/>
      </w:pPr>
      <w:r>
        <w:t xml:space="preserve">            "text": "// "</w:t>
      </w:r>
    </w:p>
    <w:p w14:paraId="61221E54" w14:textId="77777777" w:rsidR="00053CD3" w:rsidRDefault="00053CD3" w:rsidP="00053CD3">
      <w:pPr>
        <w:pStyle w:val="Code"/>
      </w:pPr>
      <w:r>
        <w:t xml:space="preserve">          }</w:t>
      </w:r>
    </w:p>
    <w:p w14:paraId="74F25FF1" w14:textId="77777777" w:rsidR="00053CD3" w:rsidRDefault="00053CD3" w:rsidP="00053CD3">
      <w:pPr>
        <w:pStyle w:val="Code"/>
      </w:pPr>
      <w:r>
        <w:t xml:space="preserve">        }</w:t>
      </w:r>
    </w:p>
    <w:p w14:paraId="1157A22E" w14:textId="77777777" w:rsidR="00053CD3" w:rsidRDefault="00053CD3" w:rsidP="00053CD3">
      <w:pPr>
        <w:pStyle w:val="Code"/>
      </w:pPr>
      <w:r>
        <w:t xml:space="preserve">      }</w:t>
      </w:r>
    </w:p>
    <w:p w14:paraId="69F57B7A" w14:textId="77777777" w:rsidR="00053CD3" w:rsidRDefault="00053CD3" w:rsidP="00053CD3">
      <w:pPr>
        <w:pStyle w:val="Code"/>
      </w:pPr>
      <w:r>
        <w:t xml:space="preserve">    },</w:t>
      </w:r>
    </w:p>
    <w:p w14:paraId="098EDD14" w14:textId="77777777" w:rsidR="00053CD3" w:rsidRDefault="00053CD3" w:rsidP="00053CD3">
      <w:pPr>
        <w:pStyle w:val="Code"/>
      </w:pPr>
      <w:r>
        <w:t xml:space="preserve">    {</w:t>
      </w:r>
    </w:p>
    <w:p w14:paraId="48C3EF01" w14:textId="77777777" w:rsidR="00053CD3" w:rsidRDefault="00053CD3" w:rsidP="00053CD3">
      <w:pPr>
        <w:pStyle w:val="Code"/>
      </w:pPr>
      <w:r>
        <w:t xml:space="preserve">      "</w:t>
      </w:r>
      <w:proofErr w:type="spellStart"/>
      <w:r>
        <w:t>artifactLocation</w:t>
      </w:r>
      <w:proofErr w:type="spellEnd"/>
      <w:r>
        <w:t>": {</w:t>
      </w:r>
    </w:p>
    <w:p w14:paraId="1FB4CFAF" w14:textId="77777777" w:rsidR="00053CD3" w:rsidRDefault="00053CD3" w:rsidP="00053CD3">
      <w:pPr>
        <w:pStyle w:val="Code"/>
      </w:pPr>
      <w:r>
        <w:t xml:space="preserve">        "</w:t>
      </w:r>
      <w:proofErr w:type="spellStart"/>
      <w:r>
        <w:t>uri</w:t>
      </w:r>
      <w:proofErr w:type="spellEnd"/>
      <w:r>
        <w:t>": "</w:t>
      </w:r>
      <w:proofErr w:type="spellStart"/>
      <w:r>
        <w:t>src</w:t>
      </w:r>
      <w:proofErr w:type="spellEnd"/>
      <w:r>
        <w:t>/</w:t>
      </w:r>
      <w:proofErr w:type="spellStart"/>
      <w:r>
        <w:t>a.c</w:t>
      </w:r>
      <w:proofErr w:type="spellEnd"/>
      <w:r>
        <w:t>"             # Invalid: refers to the same file.</w:t>
      </w:r>
    </w:p>
    <w:p w14:paraId="769029A3" w14:textId="77777777" w:rsidR="00053CD3" w:rsidRDefault="00053CD3" w:rsidP="00053CD3">
      <w:pPr>
        <w:pStyle w:val="Code"/>
      </w:pPr>
      <w:r>
        <w:t xml:space="preserve">      },</w:t>
      </w:r>
    </w:p>
    <w:p w14:paraId="139A53D8" w14:textId="77777777" w:rsidR="00053CD3" w:rsidRDefault="00053CD3" w:rsidP="00053CD3">
      <w:pPr>
        <w:pStyle w:val="Code"/>
      </w:pPr>
      <w:r>
        <w:t xml:space="preserve">      "replacements": [</w:t>
      </w:r>
    </w:p>
    <w:p w14:paraId="228F423D" w14:textId="77777777" w:rsidR="00053CD3" w:rsidRDefault="00053CD3" w:rsidP="00053CD3">
      <w:pPr>
        <w:pStyle w:val="Code"/>
      </w:pPr>
      <w:r>
        <w:t xml:space="preserve">        {</w:t>
      </w:r>
    </w:p>
    <w:p w14:paraId="6CECDD8C" w14:textId="77777777" w:rsidR="00053CD3" w:rsidRDefault="00053CD3" w:rsidP="00053CD3">
      <w:pPr>
        <w:pStyle w:val="Code"/>
      </w:pPr>
      <w:r>
        <w:t xml:space="preserve">          "</w:t>
      </w:r>
      <w:proofErr w:type="spellStart"/>
      <w:r>
        <w:t>deletedRegion</w:t>
      </w:r>
      <w:proofErr w:type="spellEnd"/>
      <w:r>
        <w:t>": {</w:t>
      </w:r>
    </w:p>
    <w:p w14:paraId="55FC3753" w14:textId="77777777" w:rsidR="00053CD3" w:rsidRDefault="00053CD3" w:rsidP="00053CD3">
      <w:pPr>
        <w:pStyle w:val="Code"/>
      </w:pPr>
      <w:r>
        <w:t xml:space="preserve">            "</w:t>
      </w:r>
      <w:proofErr w:type="spellStart"/>
      <w:r>
        <w:t>startLine</w:t>
      </w:r>
      <w:proofErr w:type="spellEnd"/>
      <w:r>
        <w:t xml:space="preserve">": </w:t>
      </w:r>
      <w:proofErr w:type="gramStart"/>
      <w:r>
        <w:t xml:space="preserve">2,   </w:t>
      </w:r>
      <w:proofErr w:type="gramEnd"/>
      <w:r>
        <w:t xml:space="preserve">       # Invalid even though it affects a</w:t>
      </w:r>
    </w:p>
    <w:p w14:paraId="47E3418B" w14:textId="77777777" w:rsidR="00053CD3" w:rsidRDefault="00053CD3" w:rsidP="00053CD3">
      <w:pPr>
        <w:pStyle w:val="Code"/>
      </w:pPr>
      <w:r>
        <w:t xml:space="preserve">            "</w:t>
      </w:r>
      <w:proofErr w:type="spellStart"/>
      <w:r>
        <w:t>startColumn</w:t>
      </w:r>
      <w:proofErr w:type="spellEnd"/>
      <w:r>
        <w:t xml:space="preserve">": </w:t>
      </w:r>
      <w:proofErr w:type="gramStart"/>
      <w:r>
        <w:t xml:space="preserve">1,   </w:t>
      </w:r>
      <w:proofErr w:type="gramEnd"/>
      <w:r>
        <w:t xml:space="preserve">     #  different line.</w:t>
      </w:r>
    </w:p>
    <w:p w14:paraId="74565BE4" w14:textId="77777777" w:rsidR="00053CD3" w:rsidRDefault="00053CD3" w:rsidP="00053CD3">
      <w:pPr>
        <w:pStyle w:val="Code"/>
      </w:pPr>
      <w:r>
        <w:t xml:space="preserve">            "</w:t>
      </w:r>
      <w:proofErr w:type="spellStart"/>
      <w:r>
        <w:t>endColumn</w:t>
      </w:r>
      <w:proofErr w:type="spellEnd"/>
      <w:r>
        <w:t>": 1</w:t>
      </w:r>
    </w:p>
    <w:p w14:paraId="30103756" w14:textId="77777777" w:rsidR="00053CD3" w:rsidRDefault="00053CD3" w:rsidP="00053CD3">
      <w:pPr>
        <w:pStyle w:val="Code"/>
      </w:pPr>
      <w:r>
        <w:t xml:space="preserve">          },</w:t>
      </w:r>
    </w:p>
    <w:p w14:paraId="79279B4E" w14:textId="77777777" w:rsidR="00053CD3" w:rsidRDefault="00053CD3" w:rsidP="00053CD3">
      <w:pPr>
        <w:pStyle w:val="Code"/>
      </w:pPr>
      <w:r>
        <w:t xml:space="preserve">          "</w:t>
      </w:r>
      <w:proofErr w:type="spellStart"/>
      <w:r>
        <w:t>insertedContent</w:t>
      </w:r>
      <w:proofErr w:type="spellEnd"/>
      <w:r>
        <w:t>": {</w:t>
      </w:r>
    </w:p>
    <w:p w14:paraId="7F7E00F5" w14:textId="77777777" w:rsidR="00053CD3" w:rsidRDefault="00053CD3" w:rsidP="00053CD3">
      <w:pPr>
        <w:pStyle w:val="Code"/>
      </w:pPr>
      <w:r>
        <w:t xml:space="preserve">            "text": "// "</w:t>
      </w:r>
    </w:p>
    <w:p w14:paraId="1FF7C080" w14:textId="77777777" w:rsidR="00053CD3" w:rsidRDefault="00053CD3" w:rsidP="00053CD3">
      <w:pPr>
        <w:pStyle w:val="Code"/>
      </w:pPr>
      <w:r>
        <w:t xml:space="preserve">          }</w:t>
      </w:r>
    </w:p>
    <w:p w14:paraId="7EA0ADF6" w14:textId="77777777" w:rsidR="00053CD3" w:rsidRDefault="00053CD3" w:rsidP="00053CD3">
      <w:pPr>
        <w:pStyle w:val="Code"/>
      </w:pPr>
      <w:r>
        <w:t xml:space="preserve">        }</w:t>
      </w:r>
    </w:p>
    <w:p w14:paraId="753EB0CC" w14:textId="77777777" w:rsidR="00053CD3" w:rsidRDefault="00053CD3" w:rsidP="00053CD3">
      <w:pPr>
        <w:pStyle w:val="Code"/>
      </w:pPr>
      <w:r>
        <w:t xml:space="preserve">      }</w:t>
      </w:r>
    </w:p>
    <w:p w14:paraId="01117AD3" w14:textId="77777777" w:rsidR="00053CD3" w:rsidRDefault="00053CD3" w:rsidP="00053CD3">
      <w:pPr>
        <w:pStyle w:val="Code"/>
      </w:pPr>
      <w:r>
        <w:t xml:space="preserve">    }</w:t>
      </w:r>
    </w:p>
    <w:p w14:paraId="16A195BF" w14:textId="77777777" w:rsidR="00053CD3" w:rsidRDefault="00053CD3" w:rsidP="00053CD3">
      <w:pPr>
        <w:pStyle w:val="Code"/>
      </w:pPr>
      <w:r>
        <w:t xml:space="preserve">  ]</w:t>
      </w:r>
    </w:p>
    <w:p w14:paraId="4FFA707E" w14:textId="77777777" w:rsidR="00053CD3" w:rsidRPr="004B30F9" w:rsidRDefault="00053CD3" w:rsidP="00053CD3">
      <w:pPr>
        <w:pStyle w:val="Code"/>
      </w:pPr>
      <w:r>
        <w:t>}</w:t>
      </w:r>
    </w:p>
    <w:p w14:paraId="55BA6847" w14:textId="77777777" w:rsidR="00053CD3" w:rsidRDefault="00053CD3" w:rsidP="00053CD3">
      <w:pPr>
        <w:pStyle w:val="Heading2"/>
        <w:numPr>
          <w:ilvl w:val="1"/>
          <w:numId w:val="2"/>
        </w:numPr>
      </w:pPr>
      <w:bookmarkStart w:id="2140" w:name="_Ref493512744"/>
      <w:bookmarkStart w:id="2141" w:name="_Ref493512991"/>
      <w:bookmarkStart w:id="2142" w:name="_Toc33187768"/>
      <w:bookmarkStart w:id="2143" w:name="_Toc141790587"/>
      <w:bookmarkStart w:id="2144" w:name="_Toc141791135"/>
      <w:proofErr w:type="spellStart"/>
      <w:r>
        <w:t>artifactChange</w:t>
      </w:r>
      <w:proofErr w:type="spellEnd"/>
      <w:r>
        <w:t xml:space="preserve"> object</w:t>
      </w:r>
      <w:bookmarkEnd w:id="2140"/>
      <w:bookmarkEnd w:id="2141"/>
      <w:bookmarkEnd w:id="2142"/>
      <w:bookmarkEnd w:id="2143"/>
      <w:bookmarkEnd w:id="2144"/>
    </w:p>
    <w:p w14:paraId="6B3F4D7F" w14:textId="77777777" w:rsidR="00053CD3" w:rsidRDefault="00053CD3" w:rsidP="00053CD3">
      <w:pPr>
        <w:pStyle w:val="Heading3"/>
        <w:numPr>
          <w:ilvl w:val="2"/>
          <w:numId w:val="2"/>
        </w:numPr>
      </w:pPr>
      <w:bookmarkStart w:id="2145" w:name="_Toc33187769"/>
      <w:bookmarkStart w:id="2146" w:name="_Toc141790588"/>
      <w:bookmarkStart w:id="2147" w:name="_Toc141791136"/>
      <w:r>
        <w:t>General</w:t>
      </w:r>
      <w:bookmarkEnd w:id="2145"/>
      <w:bookmarkEnd w:id="2146"/>
      <w:bookmarkEnd w:id="2147"/>
    </w:p>
    <w:p w14:paraId="768CFBF1" w14:textId="77777777" w:rsidR="00053CD3" w:rsidRDefault="00053CD3" w:rsidP="00053CD3">
      <w:r>
        <w:t xml:space="preserve">An </w:t>
      </w:r>
      <w:proofErr w:type="spellStart"/>
      <w:r>
        <w:rPr>
          <w:rStyle w:val="CODEtemp"/>
        </w:rPr>
        <w:t>artifact</w:t>
      </w:r>
      <w:r w:rsidRPr="006F21F3">
        <w:rPr>
          <w:rStyle w:val="CODEtemp"/>
        </w:rPr>
        <w:t>Change</w:t>
      </w:r>
      <w:proofErr w:type="spellEnd"/>
      <w:r>
        <w:t xml:space="preserve"> object represents a change to a single artifact.</w:t>
      </w:r>
    </w:p>
    <w:p w14:paraId="19AA41AB" w14:textId="77777777" w:rsidR="00053CD3" w:rsidRDefault="00053CD3" w:rsidP="00053CD3">
      <w:pPr>
        <w:pStyle w:val="Note"/>
      </w:pPr>
      <w:r>
        <w:t>EXAMPLE:</w:t>
      </w:r>
    </w:p>
    <w:p w14:paraId="33A5ED00" w14:textId="77777777" w:rsidR="00053CD3" w:rsidRDefault="00053CD3" w:rsidP="00053CD3">
      <w:pPr>
        <w:pStyle w:val="Code"/>
      </w:pPr>
      <w:proofErr w:type="gramStart"/>
      <w:r>
        <w:t xml:space="preserve">{  </w:t>
      </w:r>
      <w:proofErr w:type="gramEnd"/>
      <w:r>
        <w:t xml:space="preserve">                           # A fix object (§</w:t>
      </w:r>
      <w:r>
        <w:fldChar w:fldCharType="begin"/>
      </w:r>
      <w:r>
        <w:instrText xml:space="preserve"> REF _Ref530139075 \r \h </w:instrText>
      </w:r>
      <w:r>
        <w:fldChar w:fldCharType="separate"/>
      </w:r>
      <w:r>
        <w:t>3.55</w:t>
      </w:r>
      <w:r>
        <w:fldChar w:fldCharType="end"/>
      </w:r>
      <w:r>
        <w:t>).</w:t>
      </w:r>
    </w:p>
    <w:p w14:paraId="7F81F575" w14:textId="77777777" w:rsidR="00053CD3" w:rsidRDefault="00053CD3" w:rsidP="00053CD3">
      <w:pPr>
        <w:pStyle w:val="Code"/>
      </w:pPr>
      <w:r>
        <w:t xml:space="preserve">  "</w:t>
      </w:r>
      <w:proofErr w:type="spellStart"/>
      <w:r>
        <w:t>artifactChanges</w:t>
      </w:r>
      <w:proofErr w:type="spellEnd"/>
      <w:r>
        <w:t>": [        # See §</w:t>
      </w:r>
      <w:r>
        <w:fldChar w:fldCharType="begin"/>
      </w:r>
      <w:r>
        <w:instrText xml:space="preserve"> REF _Ref503372176 \r \h  \* MERGEFORMAT </w:instrText>
      </w:r>
      <w:r>
        <w:fldChar w:fldCharType="separate"/>
      </w:r>
      <w:r>
        <w:t>3.55.3</w:t>
      </w:r>
      <w:r>
        <w:fldChar w:fldCharType="end"/>
      </w:r>
      <w:r>
        <w:t>.</w:t>
      </w:r>
    </w:p>
    <w:p w14:paraId="37B28F40" w14:textId="77777777" w:rsidR="00053CD3" w:rsidRDefault="00053CD3" w:rsidP="00053CD3">
      <w:pPr>
        <w:pStyle w:val="Code"/>
      </w:pPr>
      <w:r>
        <w:t xml:space="preserve">    {                          </w:t>
      </w:r>
    </w:p>
    <w:p w14:paraId="582E6CEE" w14:textId="77777777" w:rsidR="00053CD3" w:rsidRDefault="00053CD3" w:rsidP="00053CD3">
      <w:pPr>
        <w:pStyle w:val="Code"/>
      </w:pPr>
      <w:r>
        <w:t xml:space="preserve">      "</w:t>
      </w:r>
      <w:proofErr w:type="spellStart"/>
      <w:r>
        <w:t>artifactLocation</w:t>
      </w:r>
      <w:proofErr w:type="spellEnd"/>
      <w:r>
        <w:t xml:space="preserve">": </w:t>
      </w:r>
      <w:proofErr w:type="gramStart"/>
      <w:r>
        <w:t xml:space="preserve">{  </w:t>
      </w:r>
      <w:proofErr w:type="gramEnd"/>
      <w:r>
        <w:t xml:space="preserve"> # See §</w:t>
      </w:r>
      <w:r>
        <w:fldChar w:fldCharType="begin"/>
      </w:r>
      <w:r>
        <w:instrText xml:space="preserve"> REF _Ref493513096 \w \h  \* MERGEFORMAT </w:instrText>
      </w:r>
      <w:r>
        <w:fldChar w:fldCharType="separate"/>
      </w:r>
      <w:r>
        <w:t>3.56.2</w:t>
      </w:r>
      <w:r>
        <w:fldChar w:fldCharType="end"/>
      </w:r>
      <w:r>
        <w:t>.</w:t>
      </w:r>
    </w:p>
    <w:p w14:paraId="0815C8C5" w14:textId="77777777" w:rsidR="00053CD3" w:rsidRDefault="00053CD3" w:rsidP="00053CD3">
      <w:pPr>
        <w:pStyle w:val="Code"/>
      </w:pPr>
      <w:r>
        <w:t xml:space="preserve">        "</w:t>
      </w:r>
      <w:proofErr w:type="spellStart"/>
      <w:r>
        <w:t>uri</w:t>
      </w:r>
      <w:proofErr w:type="spellEnd"/>
      <w:r>
        <w:t>": "</w:t>
      </w:r>
      <w:proofErr w:type="spellStart"/>
      <w:r>
        <w:t>a.h</w:t>
      </w:r>
      <w:proofErr w:type="spellEnd"/>
      <w:r>
        <w:t>"</w:t>
      </w:r>
    </w:p>
    <w:p w14:paraId="46C3ED08" w14:textId="77777777" w:rsidR="00053CD3" w:rsidRDefault="00053CD3" w:rsidP="00053CD3">
      <w:pPr>
        <w:pStyle w:val="Code"/>
      </w:pPr>
      <w:r>
        <w:t xml:space="preserve">      },</w:t>
      </w:r>
    </w:p>
    <w:p w14:paraId="65691FF9" w14:textId="77777777" w:rsidR="00053CD3" w:rsidRDefault="00053CD3" w:rsidP="00053CD3">
      <w:pPr>
        <w:pStyle w:val="Code"/>
      </w:pPr>
      <w:r>
        <w:t xml:space="preserve">      "replacements": [       # See §</w:t>
      </w:r>
      <w:r>
        <w:fldChar w:fldCharType="begin"/>
      </w:r>
      <w:r>
        <w:instrText xml:space="preserve"> REF _Ref493513106 \w \h  \* MERGEFORMAT </w:instrText>
      </w:r>
      <w:r>
        <w:fldChar w:fldCharType="separate"/>
      </w:r>
      <w:r>
        <w:t>3.56.3</w:t>
      </w:r>
      <w:r>
        <w:fldChar w:fldCharType="end"/>
      </w:r>
      <w:r>
        <w:t>.</w:t>
      </w:r>
    </w:p>
    <w:p w14:paraId="0CFC8C05" w14:textId="77777777" w:rsidR="00053CD3" w:rsidRDefault="00053CD3" w:rsidP="00053CD3">
      <w:pPr>
        <w:pStyle w:val="Code"/>
      </w:pPr>
      <w:r>
        <w:t xml:space="preserve">        </w:t>
      </w:r>
      <w:proofErr w:type="gramStart"/>
      <w:r>
        <w:t xml:space="preserve">{  </w:t>
      </w:r>
      <w:proofErr w:type="gramEnd"/>
      <w:r>
        <w:t xml:space="preserve">                   # A replacement object (§</w:t>
      </w:r>
      <w:r>
        <w:fldChar w:fldCharType="begin"/>
      </w:r>
      <w:r>
        <w:instrText xml:space="preserve"> REF _Ref493513114 \w \h  \* MERGEFORMAT </w:instrText>
      </w:r>
      <w:r>
        <w:fldChar w:fldCharType="separate"/>
      </w:r>
      <w:r>
        <w:t>3.57</w:t>
      </w:r>
      <w:r>
        <w:fldChar w:fldCharType="end"/>
      </w:r>
      <w:r>
        <w:t>).</w:t>
      </w:r>
    </w:p>
    <w:p w14:paraId="4F945942" w14:textId="77777777" w:rsidR="00053CD3" w:rsidRDefault="00053CD3" w:rsidP="00053CD3">
      <w:pPr>
        <w:pStyle w:val="Code"/>
      </w:pPr>
      <w:r>
        <w:t xml:space="preserve">          ...</w:t>
      </w:r>
    </w:p>
    <w:p w14:paraId="093110B9" w14:textId="77777777" w:rsidR="00053CD3" w:rsidRDefault="00053CD3" w:rsidP="00053CD3">
      <w:pPr>
        <w:pStyle w:val="Code"/>
      </w:pPr>
      <w:r>
        <w:t xml:space="preserve">        },</w:t>
      </w:r>
    </w:p>
    <w:p w14:paraId="3A5B3138" w14:textId="77777777" w:rsidR="00053CD3" w:rsidRDefault="00053CD3" w:rsidP="00053CD3">
      <w:pPr>
        <w:pStyle w:val="Code"/>
      </w:pPr>
      <w:r>
        <w:lastRenderedPageBreak/>
        <w:t xml:space="preserve">        </w:t>
      </w:r>
      <w:proofErr w:type="gramStart"/>
      <w:r>
        <w:t xml:space="preserve">{  </w:t>
      </w:r>
      <w:proofErr w:type="gramEnd"/>
      <w:r>
        <w:t xml:space="preserve">                   # Another replacement object.</w:t>
      </w:r>
    </w:p>
    <w:p w14:paraId="577C0B08" w14:textId="77777777" w:rsidR="00053CD3" w:rsidRDefault="00053CD3" w:rsidP="00053CD3">
      <w:pPr>
        <w:pStyle w:val="Code"/>
      </w:pPr>
      <w:r>
        <w:t xml:space="preserve">          ...</w:t>
      </w:r>
    </w:p>
    <w:p w14:paraId="4CC01C01" w14:textId="77777777" w:rsidR="00053CD3" w:rsidRDefault="00053CD3" w:rsidP="00053CD3">
      <w:pPr>
        <w:pStyle w:val="Code"/>
      </w:pPr>
      <w:r>
        <w:t xml:space="preserve">        }</w:t>
      </w:r>
    </w:p>
    <w:p w14:paraId="00FF3400" w14:textId="77777777" w:rsidR="00053CD3" w:rsidRDefault="00053CD3" w:rsidP="00053CD3">
      <w:pPr>
        <w:pStyle w:val="Code"/>
      </w:pPr>
      <w:r>
        <w:t xml:space="preserve">      ]</w:t>
      </w:r>
    </w:p>
    <w:p w14:paraId="597A8B1D" w14:textId="77777777" w:rsidR="00053CD3" w:rsidRDefault="00053CD3" w:rsidP="00053CD3">
      <w:pPr>
        <w:pStyle w:val="Code"/>
      </w:pPr>
      <w:r>
        <w:t xml:space="preserve">    }</w:t>
      </w:r>
    </w:p>
    <w:p w14:paraId="4D37AA55" w14:textId="77777777" w:rsidR="00053CD3" w:rsidRDefault="00053CD3" w:rsidP="00053CD3">
      <w:pPr>
        <w:pStyle w:val="Code"/>
      </w:pPr>
      <w:r>
        <w:t xml:space="preserve">  ]</w:t>
      </w:r>
    </w:p>
    <w:p w14:paraId="6B8E592A" w14:textId="77777777" w:rsidR="00053CD3" w:rsidRPr="006F21F3" w:rsidRDefault="00053CD3" w:rsidP="00053CD3">
      <w:pPr>
        <w:pStyle w:val="Code"/>
      </w:pPr>
      <w:r>
        <w:t>}</w:t>
      </w:r>
    </w:p>
    <w:p w14:paraId="4EFF9BBD" w14:textId="77777777" w:rsidR="00053CD3" w:rsidRDefault="00053CD3" w:rsidP="00053CD3">
      <w:pPr>
        <w:pStyle w:val="Heading3"/>
        <w:numPr>
          <w:ilvl w:val="2"/>
          <w:numId w:val="2"/>
        </w:numPr>
      </w:pPr>
      <w:bookmarkStart w:id="2148" w:name="_Ref493513096"/>
      <w:bookmarkStart w:id="2149" w:name="_Ref493513195"/>
      <w:bookmarkStart w:id="2150" w:name="_Ref493513493"/>
      <w:bookmarkStart w:id="2151" w:name="_Toc33187770"/>
      <w:bookmarkStart w:id="2152" w:name="_Toc141790589"/>
      <w:bookmarkStart w:id="2153" w:name="_Toc141791137"/>
      <w:proofErr w:type="spellStart"/>
      <w:r>
        <w:t>artifactLocation</w:t>
      </w:r>
      <w:proofErr w:type="spellEnd"/>
      <w:r>
        <w:t xml:space="preserve"> property</w:t>
      </w:r>
      <w:bookmarkEnd w:id="2148"/>
      <w:bookmarkEnd w:id="2149"/>
      <w:bookmarkEnd w:id="2150"/>
      <w:bookmarkEnd w:id="2151"/>
      <w:bookmarkEnd w:id="2152"/>
      <w:bookmarkEnd w:id="2153"/>
    </w:p>
    <w:p w14:paraId="3F0688B0" w14:textId="77777777" w:rsidR="00053CD3" w:rsidRPr="006F21F3" w:rsidRDefault="00053CD3" w:rsidP="00053CD3">
      <w:r w:rsidRPr="006F21F3">
        <w:t>A</w:t>
      </w:r>
      <w:r>
        <w:t>n</w:t>
      </w:r>
      <w:r w:rsidRPr="006F21F3">
        <w:t xml:space="preserve"> </w:t>
      </w:r>
      <w:proofErr w:type="spellStart"/>
      <w:r>
        <w:rPr>
          <w:rStyle w:val="CODEtemp"/>
        </w:rPr>
        <w:t>artifact</w:t>
      </w:r>
      <w:r w:rsidRPr="006F21F3">
        <w:rPr>
          <w:rStyle w:val="CODEtemp"/>
        </w:rPr>
        <w:t>Change</w:t>
      </w:r>
      <w:proofErr w:type="spellEnd"/>
      <w:r w:rsidRPr="006F21F3">
        <w:t xml:space="preserve"> object </w:t>
      </w:r>
      <w:r w:rsidRPr="006F21F3">
        <w:rPr>
          <w:b/>
        </w:rPr>
        <w:t>SHALL</w:t>
      </w:r>
      <w:r w:rsidRPr="006F21F3">
        <w:t xml:space="preserve"> contain a property named </w:t>
      </w:r>
      <w:proofErr w:type="spellStart"/>
      <w:r>
        <w:rPr>
          <w:rStyle w:val="CODEtemp"/>
        </w:rPr>
        <w:t>artifactLocation</w:t>
      </w:r>
      <w:proofErr w:type="spellEnd"/>
      <w:r w:rsidRPr="006F21F3">
        <w:t xml:space="preserve"> whose value is a</w:t>
      </w:r>
      <w:r>
        <w:t>n</w:t>
      </w:r>
      <w:r w:rsidRPr="006F21F3">
        <w:t xml:space="preserve"> </w:t>
      </w:r>
      <w:proofErr w:type="spellStart"/>
      <w:r>
        <w:rPr>
          <w:rStyle w:val="CODEtemp"/>
        </w:rPr>
        <w:t>artifact</w:t>
      </w:r>
      <w:r w:rsidRPr="00A308C2">
        <w:rPr>
          <w:rStyle w:val="CODEtemp"/>
        </w:rPr>
        <w:t>Location</w:t>
      </w:r>
      <w:proofErr w:type="spellEnd"/>
      <w:r>
        <w:t xml:space="preserve"> object (</w:t>
      </w:r>
      <w:r w:rsidRPr="006F21F3">
        <w:t>§</w:t>
      </w:r>
      <w:r>
        <w:fldChar w:fldCharType="begin"/>
      </w:r>
      <w:r>
        <w:instrText xml:space="preserve"> REF _Ref508989521 \r \h </w:instrText>
      </w:r>
      <w:r>
        <w:fldChar w:fldCharType="separate"/>
      </w:r>
      <w:r>
        <w:t>3.4</w:t>
      </w:r>
      <w:r>
        <w:fldChar w:fldCharType="end"/>
      </w:r>
      <w:r>
        <w:t>)</w:t>
      </w:r>
      <w:r w:rsidRPr="006F21F3">
        <w:t xml:space="preserve"> that represents the location of the </w:t>
      </w:r>
      <w:r>
        <w:t>artifact</w:t>
      </w:r>
      <w:r w:rsidRPr="006F21F3">
        <w:t>.</w:t>
      </w:r>
    </w:p>
    <w:p w14:paraId="78B69868" w14:textId="77777777" w:rsidR="00053CD3" w:rsidRDefault="00053CD3" w:rsidP="00053CD3">
      <w:pPr>
        <w:pStyle w:val="Heading3"/>
        <w:numPr>
          <w:ilvl w:val="2"/>
          <w:numId w:val="2"/>
        </w:numPr>
      </w:pPr>
      <w:bookmarkStart w:id="2154" w:name="_Ref493513106"/>
      <w:bookmarkStart w:id="2155" w:name="_Toc33187771"/>
      <w:bookmarkStart w:id="2156" w:name="_Toc141790590"/>
      <w:bookmarkStart w:id="2157" w:name="_Toc141791138"/>
      <w:r>
        <w:t>replacements property</w:t>
      </w:r>
      <w:bookmarkEnd w:id="2154"/>
      <w:bookmarkEnd w:id="2155"/>
      <w:bookmarkEnd w:id="2156"/>
      <w:bookmarkEnd w:id="2157"/>
    </w:p>
    <w:p w14:paraId="1001D122" w14:textId="77777777" w:rsidR="00053CD3" w:rsidRPr="006F21F3" w:rsidRDefault="00053CD3" w:rsidP="00053CD3">
      <w:r w:rsidRPr="006F21F3">
        <w:t>A</w:t>
      </w:r>
      <w:r>
        <w:t>n</w:t>
      </w:r>
      <w:r w:rsidRPr="006F21F3">
        <w:t xml:space="preserve"> </w:t>
      </w:r>
      <w:proofErr w:type="spellStart"/>
      <w:r>
        <w:rPr>
          <w:rStyle w:val="CODEtemp"/>
        </w:rPr>
        <w:t>artifact</w:t>
      </w:r>
      <w:r w:rsidRPr="006F21F3">
        <w:rPr>
          <w:rStyle w:val="CODEtemp"/>
        </w:rPr>
        <w:t>Change</w:t>
      </w:r>
      <w:proofErr w:type="spellEnd"/>
      <w:r w:rsidRPr="006F21F3">
        <w:t xml:space="preserve"> object </w:t>
      </w:r>
      <w:r w:rsidRPr="006F21F3">
        <w:rPr>
          <w:b/>
        </w:rPr>
        <w:t>SHALL</w:t>
      </w:r>
      <w:r w:rsidRPr="006F21F3">
        <w:t xml:space="preserve"> contain a property named </w:t>
      </w:r>
      <w:r w:rsidRPr="006F21F3">
        <w:rPr>
          <w:rStyle w:val="CODEtemp"/>
        </w:rPr>
        <w:t>replacements</w:t>
      </w:r>
      <w:r w:rsidRPr="006F21F3">
        <w:t xml:space="preserve"> whose value is a</w:t>
      </w:r>
      <w:r>
        <w:t xml:space="preserve">n </w:t>
      </w:r>
      <w:r w:rsidRPr="006F21F3">
        <w:t xml:space="preserve">array of one or more </w:t>
      </w:r>
      <w:r w:rsidRPr="006F21F3">
        <w:rPr>
          <w:rStyle w:val="CODEtemp"/>
        </w:rPr>
        <w:t>replacement</w:t>
      </w:r>
      <w:r w:rsidRPr="006F21F3">
        <w:t xml:space="preserve"> objects (§</w:t>
      </w:r>
      <w:r>
        <w:fldChar w:fldCharType="begin"/>
      </w:r>
      <w:r>
        <w:instrText xml:space="preserve"> REF _Ref493513476 \w \h </w:instrText>
      </w:r>
      <w:r>
        <w:fldChar w:fldCharType="separate"/>
      </w:r>
      <w:r>
        <w:t>3.57</w:t>
      </w:r>
      <w:r>
        <w:fldChar w:fldCharType="end"/>
      </w:r>
      <w:r w:rsidRPr="006F21F3">
        <w:t xml:space="preserve">) each of which represents the replacement of a single </w:t>
      </w:r>
      <w:r>
        <w:t>region of</w:t>
      </w:r>
      <w:r w:rsidRPr="006F21F3">
        <w:t xml:space="preserve"> the </w:t>
      </w:r>
      <w:r>
        <w:t>artifact</w:t>
      </w:r>
      <w:r w:rsidRPr="006F21F3">
        <w:t xml:space="preserve"> specified by the </w:t>
      </w:r>
      <w:proofErr w:type="spellStart"/>
      <w:r>
        <w:rPr>
          <w:rStyle w:val="CODEtemp"/>
        </w:rPr>
        <w:t>artifactLocation</w:t>
      </w:r>
      <w:proofErr w:type="spellEnd"/>
      <w:r w:rsidRPr="006F21F3">
        <w:t xml:space="preserve"> property (§</w:t>
      </w:r>
      <w:r>
        <w:fldChar w:fldCharType="begin"/>
      </w:r>
      <w:r>
        <w:instrText xml:space="preserve"> REF _Ref493513493 \w \h </w:instrText>
      </w:r>
      <w:r>
        <w:fldChar w:fldCharType="separate"/>
      </w:r>
      <w:r>
        <w:t>3.56.2</w:t>
      </w:r>
      <w:r>
        <w:fldChar w:fldCharType="end"/>
      </w:r>
      <w:r w:rsidRPr="006F21F3">
        <w:t>).</w:t>
      </w:r>
    </w:p>
    <w:p w14:paraId="30C0C8DD" w14:textId="77777777" w:rsidR="00053CD3" w:rsidRDefault="00053CD3" w:rsidP="00053CD3">
      <w:pPr>
        <w:pStyle w:val="Heading2"/>
        <w:numPr>
          <w:ilvl w:val="1"/>
          <w:numId w:val="2"/>
        </w:numPr>
      </w:pPr>
      <w:bookmarkStart w:id="2158" w:name="_Ref493513114"/>
      <w:bookmarkStart w:id="2159" w:name="_Ref493513476"/>
      <w:bookmarkStart w:id="2160" w:name="_Toc33187772"/>
      <w:bookmarkStart w:id="2161" w:name="_Toc141790591"/>
      <w:bookmarkStart w:id="2162" w:name="_Toc141791139"/>
      <w:r>
        <w:t>replacement object</w:t>
      </w:r>
      <w:bookmarkEnd w:id="2158"/>
      <w:bookmarkEnd w:id="2159"/>
      <w:bookmarkEnd w:id="2160"/>
      <w:bookmarkEnd w:id="2161"/>
      <w:bookmarkEnd w:id="2162"/>
    </w:p>
    <w:p w14:paraId="6EE69302" w14:textId="77777777" w:rsidR="00053CD3" w:rsidRDefault="00053CD3" w:rsidP="00053CD3">
      <w:pPr>
        <w:pStyle w:val="Heading3"/>
        <w:numPr>
          <w:ilvl w:val="2"/>
          <w:numId w:val="2"/>
        </w:numPr>
      </w:pPr>
      <w:bookmarkStart w:id="2163" w:name="_Toc33187773"/>
      <w:bookmarkStart w:id="2164" w:name="_Toc141790592"/>
      <w:bookmarkStart w:id="2165" w:name="_Toc141791140"/>
      <w:r>
        <w:t>General</w:t>
      </w:r>
      <w:bookmarkEnd w:id="2163"/>
      <w:bookmarkEnd w:id="2164"/>
      <w:bookmarkEnd w:id="2165"/>
    </w:p>
    <w:p w14:paraId="1EA2B3EE" w14:textId="77777777" w:rsidR="00053CD3" w:rsidRDefault="00053CD3" w:rsidP="00053CD3">
      <w:r>
        <w:t xml:space="preserve">A </w:t>
      </w:r>
      <w:r w:rsidRPr="003672C8">
        <w:rPr>
          <w:rStyle w:val="CODEtemp"/>
        </w:rPr>
        <w:t>replacement</w:t>
      </w:r>
      <w:r>
        <w:t xml:space="preserve"> object represents the replacement of a single region of an artifact. If the region’s length is zero, it represents an insertion point.</w:t>
      </w:r>
    </w:p>
    <w:p w14:paraId="62DD8335" w14:textId="77777777" w:rsidR="00053CD3" w:rsidRDefault="00053CD3" w:rsidP="00053CD3">
      <w:r>
        <w:t xml:space="preserve">If a replacement object specifies both the removal of a region by means of the </w:t>
      </w:r>
      <w:proofErr w:type="spellStart"/>
      <w:r w:rsidRPr="003672C8">
        <w:rPr>
          <w:rStyle w:val="CODEtemp"/>
        </w:rPr>
        <w:t>deleted</w:t>
      </w:r>
      <w:r>
        <w:rPr>
          <w:rStyle w:val="CODEtemp"/>
        </w:rPr>
        <w:t>Region</w:t>
      </w:r>
      <w:proofErr w:type="spellEnd"/>
      <w:r>
        <w:t xml:space="preserve"> property (§</w:t>
      </w:r>
      <w:r>
        <w:fldChar w:fldCharType="begin"/>
      </w:r>
      <w:r>
        <w:instrText xml:space="preserve"> REF _Ref493518436 \w \h </w:instrText>
      </w:r>
      <w:r>
        <w:fldChar w:fldCharType="separate"/>
      </w:r>
      <w:r>
        <w:t>3.57.3</w:t>
      </w:r>
      <w:r>
        <w:fldChar w:fldCharType="end"/>
      </w:r>
      <w:r>
        <w:t xml:space="preserve">) and the insertion of new content by means of the </w:t>
      </w:r>
      <w:proofErr w:type="spellStart"/>
      <w:r w:rsidRPr="003672C8">
        <w:rPr>
          <w:rStyle w:val="CODEtemp"/>
        </w:rPr>
        <w:t>inserted</w:t>
      </w:r>
      <w:r>
        <w:rPr>
          <w:rStyle w:val="CODEtemp"/>
        </w:rPr>
        <w:t>Content</w:t>
      </w:r>
      <w:proofErr w:type="spellEnd"/>
      <w:r>
        <w:t xml:space="preserve"> property (§</w:t>
      </w:r>
      <w:r>
        <w:fldChar w:fldCharType="begin"/>
      </w:r>
      <w:r>
        <w:instrText xml:space="preserve"> REF _Ref493518437 \w \h </w:instrText>
      </w:r>
      <w:r>
        <w:fldChar w:fldCharType="separate"/>
      </w:r>
      <w:r>
        <w:t>3.57.4</w:t>
      </w:r>
      <w:r>
        <w:fldChar w:fldCharType="end"/>
      </w:r>
      <w:r>
        <w:t xml:space="preserve">), then the effect of the replacement </w:t>
      </w:r>
      <w:r w:rsidRPr="003672C8">
        <w:rPr>
          <w:b/>
        </w:rPr>
        <w:t>SHALL</w:t>
      </w:r>
      <w:r>
        <w:t xml:space="preserve"> be as if the removal were performed before the insertion.</w:t>
      </w:r>
    </w:p>
    <w:p w14:paraId="66FF689C" w14:textId="77777777" w:rsidR="00053CD3" w:rsidRDefault="00053CD3" w:rsidP="00053CD3">
      <w:r>
        <w:t xml:space="preserve">If a single </w:t>
      </w:r>
      <w:proofErr w:type="spellStart"/>
      <w:r>
        <w:rPr>
          <w:rStyle w:val="CODEtemp"/>
        </w:rPr>
        <w:t>artifact</w:t>
      </w:r>
      <w:r w:rsidRPr="003672C8">
        <w:rPr>
          <w:rStyle w:val="CODEtemp"/>
        </w:rPr>
        <w:t>Change</w:t>
      </w:r>
      <w:proofErr w:type="spellEnd"/>
      <w:r>
        <w:t xml:space="preserve"> object (§</w:t>
      </w:r>
      <w:r>
        <w:fldChar w:fldCharType="begin"/>
      </w:r>
      <w:r>
        <w:instrText xml:space="preserve"> REF _Ref493512744 \w \h </w:instrText>
      </w:r>
      <w:r>
        <w:fldChar w:fldCharType="separate"/>
      </w:r>
      <w:r>
        <w:t>3.56</w:t>
      </w:r>
      <w:r>
        <w:fldChar w:fldCharType="end"/>
      </w:r>
      <w:r>
        <w:t xml:space="preserve">) specifies more than one replacement, then the effect of the replacements </w:t>
      </w:r>
      <w:r w:rsidRPr="003672C8">
        <w:rPr>
          <w:b/>
        </w:rPr>
        <w:t>SHALL</w:t>
      </w:r>
      <w:r>
        <w:t xml:space="preserve"> be as if they were performed in the </w:t>
      </w:r>
      <w:proofErr w:type="gramStart"/>
      <w:r>
        <w:t>order</w:t>
      </w:r>
      <w:proofErr w:type="gramEnd"/>
      <w:r>
        <w:t xml:space="preserve"> they appear in the </w:t>
      </w:r>
      <w:r w:rsidRPr="004776DE">
        <w:rPr>
          <w:rStyle w:val="CODEtemp"/>
        </w:rPr>
        <w:t>replacements</w:t>
      </w:r>
      <w:r>
        <w:t xml:space="preserve"> array (§</w:t>
      </w:r>
      <w:r>
        <w:fldChar w:fldCharType="begin"/>
      </w:r>
      <w:r>
        <w:instrText xml:space="preserve"> REF _Ref493513106 \w \h </w:instrText>
      </w:r>
      <w:r>
        <w:fldChar w:fldCharType="separate"/>
      </w:r>
      <w:r>
        <w:t>3.56.3</w:t>
      </w:r>
      <w:r>
        <w:fldChar w:fldCharType="end"/>
      </w:r>
      <w:r>
        <w:t xml:space="preserve">). The </w:t>
      </w:r>
      <w:proofErr w:type="spellStart"/>
      <w:r>
        <w:rPr>
          <w:rStyle w:val="CODEtemp"/>
        </w:rPr>
        <w:t>deletedRegion</w:t>
      </w:r>
      <w:proofErr w:type="spellEnd"/>
      <w:r>
        <w:t xml:space="preserve"> property of each </w:t>
      </w:r>
      <w:r w:rsidRPr="004776DE">
        <w:rPr>
          <w:rStyle w:val="CODEtemp"/>
        </w:rPr>
        <w:t>replacement</w:t>
      </w:r>
      <w:r>
        <w:t xml:space="preserve"> object </w:t>
      </w:r>
      <w:r w:rsidRPr="003672C8">
        <w:rPr>
          <w:b/>
        </w:rPr>
        <w:t>SHALL</w:t>
      </w:r>
      <w:r>
        <w:t xml:space="preserve"> specify the location of the replacement in the unmodified artifact.</w:t>
      </w:r>
    </w:p>
    <w:p w14:paraId="6F5D1923" w14:textId="77777777" w:rsidR="00053CD3" w:rsidRDefault="00053CD3" w:rsidP="00053CD3">
      <w:pPr>
        <w:pStyle w:val="Note"/>
      </w:pPr>
      <w:r>
        <w:t xml:space="preserve">EXAMPLE 1: Suppose an </w:t>
      </w:r>
      <w:proofErr w:type="spellStart"/>
      <w:r>
        <w:rPr>
          <w:rStyle w:val="CODEtemp"/>
        </w:rPr>
        <w:t>artifact</w:t>
      </w:r>
      <w:r w:rsidRPr="003672C8">
        <w:rPr>
          <w:rStyle w:val="CODEtemp"/>
        </w:rPr>
        <w:t>Change</w:t>
      </w:r>
      <w:proofErr w:type="spellEnd"/>
      <w:r>
        <w:t xml:space="preserve"> object contains a </w:t>
      </w:r>
      <w:r>
        <w:rPr>
          <w:rStyle w:val="CODEtemp"/>
        </w:rPr>
        <w:t>replacements</w:t>
      </w:r>
      <w:r>
        <w:t xml:space="preserve"> property whose value is the following array of </w:t>
      </w:r>
      <w:r w:rsidRPr="003672C8">
        <w:rPr>
          <w:rStyle w:val="CODEtemp"/>
        </w:rPr>
        <w:t>replacement</w:t>
      </w:r>
      <w:r>
        <w:t xml:space="preserve"> objects:</w:t>
      </w:r>
    </w:p>
    <w:p w14:paraId="619A4634" w14:textId="77777777" w:rsidR="00053CD3" w:rsidRDefault="00053CD3" w:rsidP="00053CD3">
      <w:pPr>
        <w:pStyle w:val="Code"/>
      </w:pPr>
      <w:r>
        <w:t>"</w:t>
      </w:r>
      <w:proofErr w:type="spellStart"/>
      <w:r>
        <w:t>artifactChanges</w:t>
      </w:r>
      <w:proofErr w:type="spellEnd"/>
      <w:r>
        <w:t>": [</w:t>
      </w:r>
    </w:p>
    <w:p w14:paraId="768427B5" w14:textId="77777777" w:rsidR="00053CD3" w:rsidRDefault="00053CD3" w:rsidP="00053CD3">
      <w:pPr>
        <w:pStyle w:val="Code"/>
      </w:pPr>
      <w:r>
        <w:t xml:space="preserve">  {</w:t>
      </w:r>
    </w:p>
    <w:p w14:paraId="46F43D65" w14:textId="77777777" w:rsidR="00053CD3" w:rsidRDefault="00053CD3" w:rsidP="00053CD3">
      <w:pPr>
        <w:pStyle w:val="Code"/>
      </w:pPr>
      <w:r>
        <w:t xml:space="preserve">    "</w:t>
      </w:r>
      <w:proofErr w:type="spellStart"/>
      <w:r>
        <w:t>deletedRegion</w:t>
      </w:r>
      <w:proofErr w:type="spellEnd"/>
      <w:r>
        <w:t>": {</w:t>
      </w:r>
    </w:p>
    <w:p w14:paraId="22E4223C" w14:textId="77777777" w:rsidR="00053CD3" w:rsidRDefault="00053CD3" w:rsidP="00053CD3">
      <w:pPr>
        <w:pStyle w:val="Code"/>
      </w:pPr>
      <w:r>
        <w:t xml:space="preserve">      "</w:t>
      </w:r>
      <w:proofErr w:type="spellStart"/>
      <w:r>
        <w:t>byteOffset</w:t>
      </w:r>
      <w:proofErr w:type="spellEnd"/>
      <w:r>
        <w:t>": 12,</w:t>
      </w:r>
    </w:p>
    <w:p w14:paraId="250229C5" w14:textId="77777777" w:rsidR="00053CD3" w:rsidRDefault="00053CD3" w:rsidP="00053CD3">
      <w:pPr>
        <w:pStyle w:val="Code"/>
      </w:pPr>
      <w:r>
        <w:t xml:space="preserve">      "</w:t>
      </w:r>
      <w:proofErr w:type="spellStart"/>
      <w:r>
        <w:t>byteLength</w:t>
      </w:r>
      <w:proofErr w:type="spellEnd"/>
      <w:r>
        <w:t>": 5</w:t>
      </w:r>
    </w:p>
    <w:p w14:paraId="5F093977" w14:textId="77777777" w:rsidR="00053CD3" w:rsidRDefault="00053CD3" w:rsidP="00053CD3">
      <w:pPr>
        <w:pStyle w:val="Code"/>
      </w:pPr>
      <w:r>
        <w:t xml:space="preserve">    },</w:t>
      </w:r>
    </w:p>
    <w:p w14:paraId="7FEE6E55" w14:textId="77777777" w:rsidR="00053CD3" w:rsidRDefault="00053CD3" w:rsidP="00053CD3">
      <w:pPr>
        <w:pStyle w:val="Code"/>
      </w:pPr>
      <w:r>
        <w:t xml:space="preserve">    "</w:t>
      </w:r>
      <w:proofErr w:type="spellStart"/>
      <w:r>
        <w:t>insertedContent</w:t>
      </w:r>
      <w:proofErr w:type="spellEnd"/>
      <w:r>
        <w:t>": {</w:t>
      </w:r>
    </w:p>
    <w:p w14:paraId="790BA67D" w14:textId="77777777" w:rsidR="00053CD3" w:rsidRDefault="00053CD3" w:rsidP="00053CD3">
      <w:pPr>
        <w:pStyle w:val="Code"/>
      </w:pPr>
      <w:r>
        <w:t xml:space="preserve">      "binary": "</w:t>
      </w:r>
      <w:proofErr w:type="spellStart"/>
      <w:r>
        <w:t>ZXhhbXBsZQ</w:t>
      </w:r>
      <w:proofErr w:type="spellEnd"/>
      <w:r>
        <w:t>=="</w:t>
      </w:r>
    </w:p>
    <w:p w14:paraId="4EFF141A" w14:textId="77777777" w:rsidR="00053CD3" w:rsidRDefault="00053CD3" w:rsidP="00053CD3">
      <w:pPr>
        <w:pStyle w:val="Code"/>
      </w:pPr>
      <w:r>
        <w:t xml:space="preserve">    }</w:t>
      </w:r>
    </w:p>
    <w:p w14:paraId="2AB30BAE" w14:textId="77777777" w:rsidR="00053CD3" w:rsidRDefault="00053CD3" w:rsidP="00053CD3">
      <w:pPr>
        <w:pStyle w:val="Code"/>
      </w:pPr>
      <w:r>
        <w:t xml:space="preserve">  },</w:t>
      </w:r>
    </w:p>
    <w:p w14:paraId="31D3CAB5" w14:textId="77777777" w:rsidR="00053CD3" w:rsidRDefault="00053CD3" w:rsidP="00053CD3">
      <w:pPr>
        <w:pStyle w:val="Code"/>
      </w:pPr>
      <w:r>
        <w:t xml:space="preserve">  {</w:t>
      </w:r>
    </w:p>
    <w:p w14:paraId="251459F2" w14:textId="77777777" w:rsidR="00053CD3" w:rsidRDefault="00053CD3" w:rsidP="00053CD3">
      <w:pPr>
        <w:pStyle w:val="Code"/>
      </w:pPr>
      <w:r>
        <w:t xml:space="preserve">    "</w:t>
      </w:r>
      <w:proofErr w:type="spellStart"/>
      <w:r>
        <w:t>deletedRegion</w:t>
      </w:r>
      <w:proofErr w:type="spellEnd"/>
      <w:r>
        <w:t>": {</w:t>
      </w:r>
    </w:p>
    <w:p w14:paraId="18CB6ABD" w14:textId="77777777" w:rsidR="00053CD3" w:rsidRDefault="00053CD3" w:rsidP="00053CD3">
      <w:pPr>
        <w:pStyle w:val="Code"/>
      </w:pPr>
      <w:r>
        <w:t xml:space="preserve">      "</w:t>
      </w:r>
      <w:proofErr w:type="spellStart"/>
      <w:r>
        <w:t>byteOffset</w:t>
      </w:r>
      <w:proofErr w:type="spellEnd"/>
      <w:r>
        <w:t>": 20,</w:t>
      </w:r>
    </w:p>
    <w:p w14:paraId="4ECA959F" w14:textId="77777777" w:rsidR="00053CD3" w:rsidRDefault="00053CD3" w:rsidP="00053CD3">
      <w:pPr>
        <w:pStyle w:val="Code"/>
      </w:pPr>
      <w:r>
        <w:t xml:space="preserve">      "</w:t>
      </w:r>
      <w:proofErr w:type="spellStart"/>
      <w:r>
        <w:t>byteLength</w:t>
      </w:r>
      <w:proofErr w:type="spellEnd"/>
      <w:r>
        <w:t>": 3</w:t>
      </w:r>
    </w:p>
    <w:p w14:paraId="4CDAE11C" w14:textId="77777777" w:rsidR="00053CD3" w:rsidRDefault="00053CD3" w:rsidP="00053CD3">
      <w:pPr>
        <w:pStyle w:val="Code"/>
      </w:pPr>
      <w:r>
        <w:t xml:space="preserve">    }</w:t>
      </w:r>
    </w:p>
    <w:p w14:paraId="03FABBAD" w14:textId="77777777" w:rsidR="00053CD3" w:rsidRDefault="00053CD3" w:rsidP="00053CD3">
      <w:pPr>
        <w:pStyle w:val="Code"/>
      </w:pPr>
      <w:r>
        <w:t xml:space="preserve">  },</w:t>
      </w:r>
    </w:p>
    <w:p w14:paraId="44FEA0C8" w14:textId="77777777" w:rsidR="00053CD3" w:rsidRDefault="00053CD3" w:rsidP="00053CD3">
      <w:pPr>
        <w:pStyle w:val="Code"/>
      </w:pPr>
      <w:r>
        <w:t xml:space="preserve">  {</w:t>
      </w:r>
    </w:p>
    <w:p w14:paraId="776AF6B0" w14:textId="77777777" w:rsidR="00053CD3" w:rsidRDefault="00053CD3" w:rsidP="00053CD3">
      <w:pPr>
        <w:pStyle w:val="Code"/>
      </w:pPr>
      <w:r>
        <w:t xml:space="preserve">    "</w:t>
      </w:r>
      <w:proofErr w:type="spellStart"/>
      <w:r>
        <w:t>deletedRegion</w:t>
      </w:r>
      <w:proofErr w:type="spellEnd"/>
      <w:r>
        <w:t>": {</w:t>
      </w:r>
    </w:p>
    <w:p w14:paraId="5D86BC91" w14:textId="77777777" w:rsidR="00053CD3" w:rsidRDefault="00053CD3" w:rsidP="00053CD3">
      <w:pPr>
        <w:pStyle w:val="Code"/>
      </w:pPr>
      <w:r>
        <w:t xml:space="preserve">      "</w:t>
      </w:r>
      <w:proofErr w:type="spellStart"/>
      <w:r>
        <w:t>byteOffset</w:t>
      </w:r>
      <w:proofErr w:type="spellEnd"/>
      <w:r>
        <w:t>": 312,</w:t>
      </w:r>
    </w:p>
    <w:p w14:paraId="14FCDF9E" w14:textId="77777777" w:rsidR="00053CD3" w:rsidRDefault="00053CD3" w:rsidP="00053CD3">
      <w:pPr>
        <w:pStyle w:val="Code"/>
      </w:pPr>
      <w:r>
        <w:t xml:space="preserve">      "</w:t>
      </w:r>
      <w:proofErr w:type="spellStart"/>
      <w:r>
        <w:t>byteLength</w:t>
      </w:r>
      <w:proofErr w:type="spellEnd"/>
      <w:r>
        <w:t>": 0</w:t>
      </w:r>
    </w:p>
    <w:p w14:paraId="441B7B2D" w14:textId="77777777" w:rsidR="00053CD3" w:rsidRDefault="00053CD3" w:rsidP="00053CD3">
      <w:pPr>
        <w:pStyle w:val="Code"/>
      </w:pPr>
      <w:r>
        <w:t xml:space="preserve">    },</w:t>
      </w:r>
    </w:p>
    <w:p w14:paraId="6D5151D3" w14:textId="77777777" w:rsidR="00053CD3" w:rsidRDefault="00053CD3" w:rsidP="00053CD3">
      <w:pPr>
        <w:pStyle w:val="Code"/>
      </w:pPr>
      <w:r>
        <w:t xml:space="preserve">    "</w:t>
      </w:r>
      <w:proofErr w:type="spellStart"/>
      <w:r>
        <w:t>insertedContent</w:t>
      </w:r>
      <w:proofErr w:type="spellEnd"/>
      <w:r>
        <w:t>": {</w:t>
      </w:r>
    </w:p>
    <w:p w14:paraId="63BCFBBE" w14:textId="77777777" w:rsidR="00053CD3" w:rsidRDefault="00053CD3" w:rsidP="00053CD3">
      <w:pPr>
        <w:pStyle w:val="Code"/>
      </w:pPr>
      <w:r>
        <w:t xml:space="preserve">      "binary": "</w:t>
      </w:r>
      <w:proofErr w:type="spellStart"/>
      <w:r>
        <w:t>ZXhhbXBsZQ</w:t>
      </w:r>
      <w:proofErr w:type="spellEnd"/>
      <w:r>
        <w:t>=="</w:t>
      </w:r>
    </w:p>
    <w:p w14:paraId="64129E09" w14:textId="77777777" w:rsidR="00053CD3" w:rsidRDefault="00053CD3" w:rsidP="00053CD3">
      <w:pPr>
        <w:pStyle w:val="Code"/>
      </w:pPr>
      <w:r>
        <w:lastRenderedPageBreak/>
        <w:t xml:space="preserve">    }</w:t>
      </w:r>
    </w:p>
    <w:p w14:paraId="39459C55" w14:textId="77777777" w:rsidR="00053CD3" w:rsidRDefault="00053CD3" w:rsidP="00053CD3">
      <w:pPr>
        <w:pStyle w:val="Code"/>
      </w:pPr>
      <w:r>
        <w:t xml:space="preserve">  }</w:t>
      </w:r>
    </w:p>
    <w:p w14:paraId="3E8B3348" w14:textId="77777777" w:rsidR="00053CD3" w:rsidRDefault="00053CD3" w:rsidP="00053CD3">
      <w:pPr>
        <w:pStyle w:val="Code"/>
      </w:pPr>
      <w:r>
        <w:t>]</w:t>
      </w:r>
    </w:p>
    <w:p w14:paraId="7D3B3927" w14:textId="77777777" w:rsidR="00053CD3" w:rsidRDefault="00053CD3" w:rsidP="00053CD3">
      <w:pPr>
        <w:pStyle w:val="Note"/>
      </w:pPr>
      <w:r>
        <w:t xml:space="preserve">The first </w:t>
      </w:r>
      <w:r w:rsidRPr="003672C8">
        <w:rPr>
          <w:rStyle w:val="CODEtemp"/>
        </w:rPr>
        <w:t>replacement</w:t>
      </w:r>
      <w:r>
        <w:t xml:space="preserve"> object removes 5 bytes starting at offset 12; that is, it removes bytes 12–16. Then it inserts the 7 bytes specified by the MIME Base64-encoded string in the </w:t>
      </w:r>
      <w:proofErr w:type="spellStart"/>
      <w:r w:rsidRPr="001F49AE">
        <w:rPr>
          <w:rStyle w:val="CODEtemp"/>
        </w:rPr>
        <w:t>insertedContent.binary</w:t>
      </w:r>
      <w:proofErr w:type="spellEnd"/>
      <w:r>
        <w:t xml:space="preserve"> property at the same offset.</w:t>
      </w:r>
    </w:p>
    <w:p w14:paraId="640C91DD" w14:textId="77777777" w:rsidR="00053CD3" w:rsidRDefault="00053CD3" w:rsidP="00053CD3">
      <w:pPr>
        <w:pStyle w:val="Note"/>
      </w:pPr>
      <w:r>
        <w:t xml:space="preserve">The second </w:t>
      </w:r>
      <w:r w:rsidRPr="003672C8">
        <w:rPr>
          <w:rStyle w:val="CODEtemp"/>
        </w:rPr>
        <w:t>replacement</w:t>
      </w:r>
      <w:r>
        <w:t xml:space="preserve"> object removes 3 bytes starting at offset 20 </w:t>
      </w:r>
      <w:r w:rsidRPr="003672C8">
        <w:rPr>
          <w:i/>
        </w:rPr>
        <w:t>with respect to the unmodified file</w:t>
      </w:r>
      <w:r>
        <w:t xml:space="preserve">. Since 5 bytes were removed and 7 bytes inserted </w:t>
      </w:r>
      <w:r w:rsidRPr="003672C8">
        <w:rPr>
          <w:i/>
        </w:rPr>
        <w:t>before</w:t>
      </w:r>
      <w:r>
        <w:t xml:space="preserve"> byte 20, the 3 bytes removed actually start at byte 22 of the contents after the first change. Since the </w:t>
      </w:r>
      <w:proofErr w:type="spellStart"/>
      <w:r w:rsidRPr="001F49AE">
        <w:rPr>
          <w:rStyle w:val="CODEtemp"/>
        </w:rPr>
        <w:t>insertedContent</w:t>
      </w:r>
      <w:proofErr w:type="spellEnd"/>
      <w:r>
        <w:t xml:space="preserve"> property is absent, no content is inserted in place of the deleted bytes.</w:t>
      </w:r>
    </w:p>
    <w:p w14:paraId="5144BF80" w14:textId="77777777" w:rsidR="00053CD3" w:rsidRDefault="00053CD3" w:rsidP="00053CD3">
      <w:pPr>
        <w:pStyle w:val="Note"/>
      </w:pPr>
      <w:r>
        <w:t xml:space="preserve">In the third </w:t>
      </w:r>
      <w:r w:rsidRPr="00A61E03">
        <w:rPr>
          <w:rStyle w:val="CODEtemp"/>
        </w:rPr>
        <w:t>replacement</w:t>
      </w:r>
      <w:r>
        <w:t xml:space="preserve"> object, the length of the region specified by the </w:t>
      </w:r>
      <w:proofErr w:type="spellStart"/>
      <w:r w:rsidRPr="00A61E03">
        <w:rPr>
          <w:rStyle w:val="CODEtemp"/>
        </w:rPr>
        <w:t>deletedRegion</w:t>
      </w:r>
      <w:proofErr w:type="spellEnd"/>
      <w:r>
        <w:t xml:space="preserve"> property is zero, so the region represents an insertion point. The 7 bytes specified by the </w:t>
      </w:r>
      <w:proofErr w:type="spellStart"/>
      <w:r w:rsidRPr="00A61E03">
        <w:rPr>
          <w:rStyle w:val="CODEtemp"/>
        </w:rPr>
        <w:t>insertedContent.binary</w:t>
      </w:r>
      <w:proofErr w:type="spellEnd"/>
      <w:r>
        <w:t xml:space="preserve"> property are inserted at offset 312 with respect to the unmodified artifact.</w:t>
      </w:r>
    </w:p>
    <w:p w14:paraId="557360C6" w14:textId="77777777" w:rsidR="00053CD3" w:rsidRDefault="00053CD3" w:rsidP="00053CD3">
      <w:r>
        <w:t xml:space="preserve">A </w:t>
      </w:r>
      <w:r w:rsidRPr="00332F9F">
        <w:rPr>
          <w:rStyle w:val="CODEtemp"/>
        </w:rPr>
        <w:t>replacement</w:t>
      </w:r>
      <w:r>
        <w:t xml:space="preserve"> object can represent either a textual replacement or a binary replacement, depending on whether the </w:t>
      </w:r>
      <w:proofErr w:type="spellStart"/>
      <w:r w:rsidRPr="00332F9F">
        <w:rPr>
          <w:rStyle w:val="CODEtemp"/>
        </w:rPr>
        <w:t>deletedRegion</w:t>
      </w:r>
      <w:proofErr w:type="spellEnd"/>
      <w:r>
        <w:t xml:space="preserve"> property (§</w:t>
      </w:r>
      <w:r>
        <w:fldChar w:fldCharType="begin"/>
      </w:r>
      <w:r>
        <w:instrText xml:space="preserve"> REF _Ref493518436 \r \h </w:instrText>
      </w:r>
      <w:r>
        <w:fldChar w:fldCharType="separate"/>
      </w:r>
      <w:r>
        <w:t>3.57.3</w:t>
      </w:r>
      <w:r>
        <w:fldChar w:fldCharType="end"/>
      </w:r>
      <w:r>
        <w:t>) specifies a text region (§</w:t>
      </w:r>
      <w:r>
        <w:fldChar w:fldCharType="begin"/>
      </w:r>
      <w:r>
        <w:instrText xml:space="preserve"> REF _Ref493492556 \r \h </w:instrText>
      </w:r>
      <w:r>
        <w:fldChar w:fldCharType="separate"/>
      </w:r>
      <w:r>
        <w:t>3.30.2</w:t>
      </w:r>
      <w:r>
        <w:fldChar w:fldCharType="end"/>
      </w:r>
      <w:r>
        <w:t>) or a binary region (§</w:t>
      </w:r>
      <w:r>
        <w:fldChar w:fldCharType="begin"/>
      </w:r>
      <w:r>
        <w:instrText xml:space="preserve"> REF _Ref509043519 \r \h </w:instrText>
      </w:r>
      <w:r>
        <w:fldChar w:fldCharType="separate"/>
      </w:r>
      <w:r>
        <w:t>3.30.3</w:t>
      </w:r>
      <w:r>
        <w:fldChar w:fldCharType="end"/>
      </w:r>
      <w:r>
        <w:t>).</w:t>
      </w:r>
    </w:p>
    <w:p w14:paraId="46546C83" w14:textId="77777777" w:rsidR="00053CD3" w:rsidRDefault="00053CD3" w:rsidP="00053CD3">
      <w:pPr>
        <w:pStyle w:val="Note"/>
      </w:pPr>
      <w:r>
        <w:t xml:space="preserve">EXAMPLE 2: In this example, the </w:t>
      </w:r>
      <w:r w:rsidRPr="00FE44BC">
        <w:rPr>
          <w:rStyle w:val="CODEtemp"/>
        </w:rPr>
        <w:t>replacement</w:t>
      </w:r>
      <w:r>
        <w:rPr>
          <w:rStyle w:val="CODEtemp"/>
        </w:rPr>
        <w:t>s</w:t>
      </w:r>
      <w:r>
        <w:t xml:space="preserve"> property specifies a replacement in a text file.</w:t>
      </w:r>
    </w:p>
    <w:p w14:paraId="2FD3BC9A" w14:textId="77777777" w:rsidR="00053CD3" w:rsidRDefault="00053CD3" w:rsidP="00053CD3">
      <w:pPr>
        <w:pStyle w:val="Code"/>
      </w:pPr>
      <w:r>
        <w:t>"replacements": [</w:t>
      </w:r>
    </w:p>
    <w:p w14:paraId="68F71FB5" w14:textId="77777777" w:rsidR="00053CD3" w:rsidRDefault="00053CD3" w:rsidP="00053CD3">
      <w:pPr>
        <w:pStyle w:val="Code"/>
      </w:pPr>
      <w:r>
        <w:t xml:space="preserve">  {</w:t>
      </w:r>
    </w:p>
    <w:p w14:paraId="6B8852B2" w14:textId="77777777" w:rsidR="00053CD3" w:rsidRDefault="00053CD3" w:rsidP="00053CD3">
      <w:pPr>
        <w:pStyle w:val="Code"/>
      </w:pPr>
      <w:r>
        <w:t xml:space="preserve">    "</w:t>
      </w:r>
      <w:proofErr w:type="spellStart"/>
      <w:r>
        <w:t>deletedRegion</w:t>
      </w:r>
      <w:proofErr w:type="spellEnd"/>
      <w:r>
        <w:t xml:space="preserve">": </w:t>
      </w:r>
      <w:proofErr w:type="gramStart"/>
      <w:r>
        <w:t>{ #</w:t>
      </w:r>
      <w:proofErr w:type="gramEnd"/>
      <w:r>
        <w:t xml:space="preserve"> The region object represents a text region (§</w:t>
      </w:r>
      <w:r>
        <w:fldChar w:fldCharType="begin"/>
      </w:r>
      <w:r>
        <w:instrText xml:space="preserve"> REF _Ref493492556 \r \h  \* MERGEFORMAT </w:instrText>
      </w:r>
      <w:r>
        <w:fldChar w:fldCharType="separate"/>
      </w:r>
      <w:r>
        <w:t>3.30.2</w:t>
      </w:r>
      <w:r>
        <w:fldChar w:fldCharType="end"/>
      </w:r>
      <w:r>
        <w:t>).</w:t>
      </w:r>
    </w:p>
    <w:p w14:paraId="67D95EBD" w14:textId="77777777" w:rsidR="00053CD3" w:rsidRDefault="00053CD3" w:rsidP="00053CD3">
      <w:pPr>
        <w:pStyle w:val="Code"/>
      </w:pPr>
      <w:r>
        <w:t xml:space="preserve">      "</w:t>
      </w:r>
      <w:proofErr w:type="spellStart"/>
      <w:r>
        <w:t>startLine</w:t>
      </w:r>
      <w:proofErr w:type="spellEnd"/>
      <w:r>
        <w:t>": 12,</w:t>
      </w:r>
    </w:p>
    <w:p w14:paraId="19145E0A" w14:textId="77777777" w:rsidR="00053CD3" w:rsidRDefault="00053CD3" w:rsidP="00053CD3">
      <w:pPr>
        <w:pStyle w:val="Code"/>
      </w:pPr>
      <w:r>
        <w:t xml:space="preserve">      "</w:t>
      </w:r>
      <w:proofErr w:type="spellStart"/>
      <w:r>
        <w:t>startColumn</w:t>
      </w:r>
      <w:proofErr w:type="spellEnd"/>
      <w:r>
        <w:t>": 5,</w:t>
      </w:r>
    </w:p>
    <w:p w14:paraId="3D687642" w14:textId="77777777" w:rsidR="00053CD3" w:rsidRDefault="00053CD3" w:rsidP="00053CD3">
      <w:pPr>
        <w:pStyle w:val="Code"/>
      </w:pPr>
      <w:r>
        <w:t xml:space="preserve">      "</w:t>
      </w:r>
      <w:proofErr w:type="spellStart"/>
      <w:r>
        <w:t>endColumn</w:t>
      </w:r>
      <w:proofErr w:type="spellEnd"/>
      <w:r>
        <w:t>": 9</w:t>
      </w:r>
    </w:p>
    <w:p w14:paraId="6B8D8689" w14:textId="77777777" w:rsidR="00053CD3" w:rsidRDefault="00053CD3" w:rsidP="00053CD3">
      <w:pPr>
        <w:pStyle w:val="Code"/>
      </w:pPr>
      <w:r>
        <w:t xml:space="preserve">    },</w:t>
      </w:r>
    </w:p>
    <w:p w14:paraId="2F6F1754" w14:textId="77777777" w:rsidR="00053CD3" w:rsidRDefault="00053CD3" w:rsidP="00053CD3">
      <w:pPr>
        <w:pStyle w:val="Code"/>
      </w:pPr>
      <w:r>
        <w:t xml:space="preserve">    "</w:t>
      </w:r>
      <w:proofErr w:type="spellStart"/>
      <w:r>
        <w:t>insertedContent</w:t>
      </w:r>
      <w:proofErr w:type="spellEnd"/>
      <w:r>
        <w:t>": {</w:t>
      </w:r>
    </w:p>
    <w:p w14:paraId="53DEB82C" w14:textId="77777777" w:rsidR="00053CD3" w:rsidRDefault="00053CD3" w:rsidP="00053CD3">
      <w:pPr>
        <w:pStyle w:val="Code"/>
      </w:pPr>
      <w:r>
        <w:t xml:space="preserve">      "text": "example" # The </w:t>
      </w:r>
      <w:proofErr w:type="spellStart"/>
      <w:r>
        <w:t>insertedContent</w:t>
      </w:r>
      <w:proofErr w:type="spellEnd"/>
      <w:r>
        <w:t xml:space="preserve"> property contains a text</w:t>
      </w:r>
    </w:p>
    <w:p w14:paraId="224C54D7" w14:textId="77777777" w:rsidR="00053CD3" w:rsidRDefault="00053CD3" w:rsidP="00053CD3">
      <w:pPr>
        <w:pStyle w:val="Code"/>
      </w:pPr>
      <w:r>
        <w:t xml:space="preserve">    </w:t>
      </w:r>
      <w:proofErr w:type="gramStart"/>
      <w:r>
        <w:t xml:space="preserve">}   </w:t>
      </w:r>
      <w:proofErr w:type="gramEnd"/>
      <w:r>
        <w:t xml:space="preserve">                # property instead of a binary property.</w:t>
      </w:r>
    </w:p>
    <w:p w14:paraId="655F8250" w14:textId="77777777" w:rsidR="00053CD3" w:rsidRDefault="00053CD3" w:rsidP="00053CD3">
      <w:pPr>
        <w:pStyle w:val="Code"/>
      </w:pPr>
      <w:r>
        <w:t xml:space="preserve">  }</w:t>
      </w:r>
    </w:p>
    <w:p w14:paraId="1C171879" w14:textId="77777777" w:rsidR="00053CD3" w:rsidRDefault="00053CD3" w:rsidP="00053CD3">
      <w:pPr>
        <w:pStyle w:val="Code"/>
      </w:pPr>
      <w:r>
        <w:t>]</w:t>
      </w:r>
    </w:p>
    <w:p w14:paraId="3D129287" w14:textId="77777777" w:rsidR="00053CD3" w:rsidRPr="001F49AE" w:rsidRDefault="00053CD3" w:rsidP="00053CD3">
      <w:r>
        <w:t xml:space="preserve">When performing a replacement in a text artifact, the SARIF producer </w:t>
      </w:r>
      <w:r>
        <w:rPr>
          <w:b/>
        </w:rPr>
        <w:t>SHOULD</w:t>
      </w:r>
      <w:r>
        <w:t xml:space="preserve"> specify a text replacement rather than a binary replacement. This allows the SARIF producer to specify the region without regard to whether the artifact starts with a byte order mark (BOM).</w:t>
      </w:r>
    </w:p>
    <w:p w14:paraId="0C8C2435" w14:textId="77777777" w:rsidR="00053CD3" w:rsidRDefault="00053CD3" w:rsidP="00053CD3">
      <w:pPr>
        <w:pStyle w:val="Heading3"/>
        <w:numPr>
          <w:ilvl w:val="2"/>
          <w:numId w:val="2"/>
        </w:numPr>
      </w:pPr>
      <w:bookmarkStart w:id="2166" w:name="_Toc33187774"/>
      <w:bookmarkStart w:id="2167" w:name="_Toc141790593"/>
      <w:bookmarkStart w:id="2168" w:name="_Toc141791141"/>
      <w:r>
        <w:t>Constraints</w:t>
      </w:r>
      <w:bookmarkEnd w:id="2166"/>
      <w:bookmarkEnd w:id="2167"/>
      <w:bookmarkEnd w:id="2168"/>
    </w:p>
    <w:p w14:paraId="7755AC97" w14:textId="77777777" w:rsidR="00053CD3" w:rsidRDefault="00053CD3" w:rsidP="00053CD3">
      <w:r>
        <w:t xml:space="preserve">If the </w:t>
      </w:r>
      <w:proofErr w:type="spellStart"/>
      <w:r w:rsidRPr="00332F9F">
        <w:rPr>
          <w:rStyle w:val="CODEtemp"/>
        </w:rPr>
        <w:t>deletedRegion</w:t>
      </w:r>
      <w:proofErr w:type="spellEnd"/>
      <w:r>
        <w:t xml:space="preserve"> property (§</w:t>
      </w:r>
      <w:r>
        <w:fldChar w:fldCharType="begin"/>
      </w:r>
      <w:r>
        <w:instrText xml:space="preserve"> REF _Ref493518436 \r \h </w:instrText>
      </w:r>
      <w:r>
        <w:fldChar w:fldCharType="separate"/>
      </w:r>
      <w:r>
        <w:t>3.57.3</w:t>
      </w:r>
      <w:r>
        <w:fldChar w:fldCharType="end"/>
      </w:r>
      <w:r>
        <w:t>) specifies a text region (§</w:t>
      </w:r>
      <w:r>
        <w:fldChar w:fldCharType="begin"/>
      </w:r>
      <w:r>
        <w:instrText xml:space="preserve"> REF _Ref493492556 \r \h </w:instrText>
      </w:r>
      <w:r>
        <w:fldChar w:fldCharType="separate"/>
      </w:r>
      <w:r>
        <w:t>3.30.2</w:t>
      </w:r>
      <w:r>
        <w:fldChar w:fldCharType="end"/>
      </w:r>
      <w:r>
        <w:t xml:space="preserve">) and the </w:t>
      </w:r>
      <w:proofErr w:type="spellStart"/>
      <w:r w:rsidRPr="00DF7B7C">
        <w:rPr>
          <w:rStyle w:val="CODEtemp"/>
        </w:rPr>
        <w:t>insertedContent</w:t>
      </w:r>
      <w:proofErr w:type="spellEnd"/>
      <w:r>
        <w:t xml:space="preserve"> property (§</w:t>
      </w:r>
      <w:r>
        <w:fldChar w:fldCharType="begin"/>
      </w:r>
      <w:r>
        <w:instrText xml:space="preserve"> REF _Ref493518437 \r \h </w:instrText>
      </w:r>
      <w:r>
        <w:fldChar w:fldCharType="separate"/>
      </w:r>
      <w:r>
        <w:t>3.57.4</w:t>
      </w:r>
      <w:r>
        <w:fldChar w:fldCharType="end"/>
      </w:r>
      <w:r>
        <w:t xml:space="preserve">) is present, then the </w:t>
      </w:r>
      <w:proofErr w:type="spellStart"/>
      <w:r w:rsidRPr="00DF7B7C">
        <w:rPr>
          <w:rStyle w:val="CODEtemp"/>
        </w:rPr>
        <w:t>insertedContent</w:t>
      </w:r>
      <w:proofErr w:type="spellEnd"/>
      <w:r>
        <w:t xml:space="preserve"> property </w:t>
      </w:r>
      <w:r>
        <w:rPr>
          <w:b/>
        </w:rPr>
        <w:t>SHOULD</w:t>
      </w:r>
      <w:r>
        <w:t xml:space="preserve"> contain a </w:t>
      </w:r>
      <w:r w:rsidRPr="00DF7B7C">
        <w:rPr>
          <w:rStyle w:val="CODEtemp"/>
        </w:rPr>
        <w:t>text</w:t>
      </w:r>
      <w:r>
        <w:t xml:space="preserve"> property (§</w:t>
      </w:r>
      <w:r>
        <w:fldChar w:fldCharType="begin"/>
      </w:r>
      <w:r>
        <w:instrText xml:space="preserve"> REF _Ref509043697 \r \h </w:instrText>
      </w:r>
      <w:r>
        <w:fldChar w:fldCharType="separate"/>
      </w:r>
      <w:r>
        <w:t>3.3.2</w:t>
      </w:r>
      <w:r>
        <w:fldChar w:fldCharType="end"/>
      </w:r>
      <w:r>
        <w:t>).</w:t>
      </w:r>
    </w:p>
    <w:p w14:paraId="2CCB048F" w14:textId="77777777" w:rsidR="00053CD3" w:rsidRDefault="00053CD3" w:rsidP="00053CD3">
      <w:r>
        <w:t xml:space="preserve">If the </w:t>
      </w:r>
      <w:proofErr w:type="spellStart"/>
      <w:r w:rsidRPr="00DF7B7C">
        <w:rPr>
          <w:rStyle w:val="CODEtemp"/>
        </w:rPr>
        <w:t>deletedRegion</w:t>
      </w:r>
      <w:proofErr w:type="spellEnd"/>
      <w:r>
        <w:t xml:space="preserve"> property specifies a binary region (§</w:t>
      </w:r>
      <w:r>
        <w:fldChar w:fldCharType="begin"/>
      </w:r>
      <w:r>
        <w:instrText xml:space="preserve"> REF _Ref509043733 \r \h </w:instrText>
      </w:r>
      <w:r>
        <w:fldChar w:fldCharType="separate"/>
      </w:r>
      <w:r>
        <w:t>3.30.3</w:t>
      </w:r>
      <w:r>
        <w:fldChar w:fldCharType="end"/>
      </w:r>
      <w:r>
        <w:t xml:space="preserve">) and the </w:t>
      </w:r>
      <w:proofErr w:type="spellStart"/>
      <w:r w:rsidRPr="00DF7B7C">
        <w:rPr>
          <w:rStyle w:val="CODEtemp"/>
        </w:rPr>
        <w:t>insertedContent</w:t>
      </w:r>
      <w:proofErr w:type="spellEnd"/>
      <w:r>
        <w:t xml:space="preserve"> property is present, then the </w:t>
      </w:r>
      <w:proofErr w:type="spellStart"/>
      <w:r w:rsidRPr="00DF7B7C">
        <w:rPr>
          <w:rStyle w:val="CODEtemp"/>
        </w:rPr>
        <w:t>insertedContent</w:t>
      </w:r>
      <w:proofErr w:type="spellEnd"/>
      <w:r>
        <w:t xml:space="preserve"> property </w:t>
      </w:r>
      <w:r w:rsidRPr="00DF7B7C">
        <w:rPr>
          <w:b/>
        </w:rPr>
        <w:t>SHALL</w:t>
      </w:r>
      <w:r>
        <w:t xml:space="preserve"> contain a </w:t>
      </w:r>
      <w:r w:rsidRPr="00DF7B7C">
        <w:rPr>
          <w:rStyle w:val="CODEtemp"/>
        </w:rPr>
        <w:t>binary</w:t>
      </w:r>
      <w:r>
        <w:t xml:space="preserve"> property (§</w:t>
      </w:r>
      <w:r>
        <w:fldChar w:fldCharType="begin"/>
      </w:r>
      <w:r>
        <w:instrText xml:space="preserve"> REF _Ref509043776 \r \h </w:instrText>
      </w:r>
      <w:r>
        <w:fldChar w:fldCharType="separate"/>
      </w:r>
      <w:r>
        <w:t>3.3.3</w:t>
      </w:r>
      <w:r>
        <w:fldChar w:fldCharType="end"/>
      </w:r>
      <w:r>
        <w:t>).</w:t>
      </w:r>
    </w:p>
    <w:p w14:paraId="037AA46A" w14:textId="77777777" w:rsidR="00053CD3" w:rsidRPr="001F49AE" w:rsidRDefault="00053CD3" w:rsidP="00053CD3">
      <w:bookmarkStart w:id="2169" w:name="_Hlk6923894"/>
      <w:r>
        <w:t xml:space="preserve">Although it is possible to construct a </w:t>
      </w:r>
      <w:r w:rsidRPr="00254298">
        <w:rPr>
          <w:rStyle w:val="CODEtemp"/>
        </w:rPr>
        <w:t>replacement</w:t>
      </w:r>
      <w:r>
        <w:t xml:space="preserve"> object that neither removes nor adds any content, a </w:t>
      </w:r>
      <w:r w:rsidRPr="009422F8">
        <w:rPr>
          <w:rStyle w:val="CODEtemp"/>
        </w:rPr>
        <w:t>replacement</w:t>
      </w:r>
      <w:r>
        <w:t xml:space="preserve"> object </w:t>
      </w:r>
      <w:r w:rsidRPr="009422F8">
        <w:rPr>
          <w:b/>
        </w:rPr>
        <w:t>SHOULD</w:t>
      </w:r>
      <w:r>
        <w:t xml:space="preserve"> have a material effect on the target artifact, either because </w:t>
      </w:r>
      <w:proofErr w:type="spellStart"/>
      <w:r w:rsidRPr="009422F8">
        <w:rPr>
          <w:rStyle w:val="CODEtemp"/>
        </w:rPr>
        <w:t>deletedRegion</w:t>
      </w:r>
      <w:proofErr w:type="spellEnd"/>
      <w:r>
        <w:t xml:space="preserve"> denotes a non-empty region to delete, or because </w:t>
      </w:r>
      <w:proofErr w:type="spellStart"/>
      <w:r w:rsidRPr="009422F8">
        <w:rPr>
          <w:rStyle w:val="CODEtemp"/>
        </w:rPr>
        <w:t>insertedContent</w:t>
      </w:r>
      <w:proofErr w:type="spellEnd"/>
      <w:r>
        <w:t xml:space="preserve"> specifies non-empty content to insert, or both.</w:t>
      </w:r>
    </w:p>
    <w:p w14:paraId="13022E68" w14:textId="77777777" w:rsidR="00053CD3" w:rsidRDefault="00053CD3" w:rsidP="00053CD3">
      <w:pPr>
        <w:pStyle w:val="Heading3"/>
        <w:numPr>
          <w:ilvl w:val="2"/>
          <w:numId w:val="2"/>
        </w:numPr>
      </w:pPr>
      <w:bookmarkStart w:id="2170" w:name="_Ref493518436"/>
      <w:bookmarkStart w:id="2171" w:name="_Ref493518439"/>
      <w:bookmarkStart w:id="2172" w:name="_Ref493518529"/>
      <w:bookmarkStart w:id="2173" w:name="_Toc33187775"/>
      <w:bookmarkStart w:id="2174" w:name="_Toc141790594"/>
      <w:bookmarkStart w:id="2175" w:name="_Toc141791142"/>
      <w:bookmarkEnd w:id="2169"/>
      <w:proofErr w:type="spellStart"/>
      <w:r>
        <w:t>deletedRegion</w:t>
      </w:r>
      <w:proofErr w:type="spellEnd"/>
      <w:r>
        <w:t xml:space="preserve"> property</w:t>
      </w:r>
      <w:bookmarkEnd w:id="2170"/>
      <w:bookmarkEnd w:id="2171"/>
      <w:bookmarkEnd w:id="2172"/>
      <w:bookmarkEnd w:id="2173"/>
      <w:bookmarkEnd w:id="2174"/>
      <w:bookmarkEnd w:id="2175"/>
    </w:p>
    <w:p w14:paraId="55BB1296" w14:textId="77777777" w:rsidR="00053CD3" w:rsidRDefault="00053CD3" w:rsidP="00053CD3">
      <w:r>
        <w:t xml:space="preserve">A </w:t>
      </w:r>
      <w:r w:rsidRPr="003672C8">
        <w:rPr>
          <w:rStyle w:val="CODEtemp"/>
        </w:rPr>
        <w:t>replacement</w:t>
      </w:r>
      <w:r>
        <w:t xml:space="preserve"> object </w:t>
      </w:r>
      <w:r>
        <w:rPr>
          <w:b/>
        </w:rPr>
        <w:t>SHALL</w:t>
      </w:r>
      <w:r>
        <w:t xml:space="preserve"> contain a property named </w:t>
      </w:r>
      <w:proofErr w:type="spellStart"/>
      <w:r w:rsidRPr="003672C8">
        <w:rPr>
          <w:rStyle w:val="CODEtemp"/>
        </w:rPr>
        <w:t>deleted</w:t>
      </w:r>
      <w:r>
        <w:rPr>
          <w:rStyle w:val="CODEtemp"/>
        </w:rPr>
        <w:t>Region</w:t>
      </w:r>
      <w:proofErr w:type="spellEnd"/>
      <w:r>
        <w:t xml:space="preserve"> whose value is a </w:t>
      </w:r>
      <w:r w:rsidRPr="001F49AE">
        <w:rPr>
          <w:rStyle w:val="CODEtemp"/>
        </w:rPr>
        <w:t>region</w:t>
      </w:r>
      <w:r>
        <w:t xml:space="preserve"> object (§</w:t>
      </w:r>
      <w:r>
        <w:fldChar w:fldCharType="begin"/>
      </w:r>
      <w:r>
        <w:instrText xml:space="preserve"> REF _Ref493490350 \r \h </w:instrText>
      </w:r>
      <w:r>
        <w:fldChar w:fldCharType="separate"/>
      </w:r>
      <w:r>
        <w:t>3.30</w:t>
      </w:r>
      <w:r>
        <w:fldChar w:fldCharType="end"/>
      </w:r>
      <w:r>
        <w:t>) specifying the region to delete.</w:t>
      </w:r>
    </w:p>
    <w:p w14:paraId="04C4F749" w14:textId="77777777" w:rsidR="00053CD3" w:rsidRPr="003672C8" w:rsidRDefault="00053CD3" w:rsidP="00053CD3">
      <w:r>
        <w:lastRenderedPageBreak/>
        <w:t xml:space="preserve">If the length of the region specified by </w:t>
      </w:r>
      <w:proofErr w:type="spellStart"/>
      <w:r w:rsidRPr="00332F9F">
        <w:rPr>
          <w:rStyle w:val="CODEtemp"/>
        </w:rPr>
        <w:t>deletedRegion</w:t>
      </w:r>
      <w:proofErr w:type="spellEnd"/>
      <w:r>
        <w:t xml:space="preserve"> is zero, then </w:t>
      </w:r>
      <w:proofErr w:type="spellStart"/>
      <w:r w:rsidRPr="00332F9F">
        <w:rPr>
          <w:rStyle w:val="CODEtemp"/>
        </w:rPr>
        <w:t>deletedRegion</w:t>
      </w:r>
      <w:proofErr w:type="spellEnd"/>
      <w:r>
        <w:t xml:space="preserve"> specifies an insertion point, and the SARIF consumer performing the replacement </w:t>
      </w:r>
      <w:r>
        <w:rPr>
          <w:b/>
        </w:rPr>
        <w:t>SHALL NOT</w:t>
      </w:r>
      <w:r>
        <w:t xml:space="preserve"> remove any content.</w:t>
      </w:r>
    </w:p>
    <w:p w14:paraId="134F697D" w14:textId="77777777" w:rsidR="00053CD3" w:rsidRDefault="00053CD3" w:rsidP="00053CD3">
      <w:pPr>
        <w:pStyle w:val="Heading3"/>
        <w:numPr>
          <w:ilvl w:val="2"/>
          <w:numId w:val="2"/>
        </w:numPr>
      </w:pPr>
      <w:bookmarkStart w:id="2176" w:name="_Ref493518437"/>
      <w:bookmarkStart w:id="2177" w:name="_Ref493518440"/>
      <w:bookmarkStart w:id="2178" w:name="_Toc33187776"/>
      <w:bookmarkStart w:id="2179" w:name="_Toc141790595"/>
      <w:bookmarkStart w:id="2180" w:name="_Toc141791143"/>
      <w:proofErr w:type="spellStart"/>
      <w:r>
        <w:t>insertedContent</w:t>
      </w:r>
      <w:proofErr w:type="spellEnd"/>
      <w:r>
        <w:t xml:space="preserve"> property</w:t>
      </w:r>
      <w:bookmarkEnd w:id="2176"/>
      <w:bookmarkEnd w:id="2177"/>
      <w:bookmarkEnd w:id="2178"/>
      <w:bookmarkEnd w:id="2179"/>
      <w:bookmarkEnd w:id="2180"/>
    </w:p>
    <w:p w14:paraId="688E9C33" w14:textId="77777777" w:rsidR="00053CD3" w:rsidRDefault="00053CD3" w:rsidP="00053CD3">
      <w:r>
        <w:t xml:space="preserve">A </w:t>
      </w:r>
      <w:r w:rsidRPr="003672C8">
        <w:rPr>
          <w:rStyle w:val="CODEtemp"/>
        </w:rPr>
        <w:t>replacement</w:t>
      </w:r>
      <w:r>
        <w:t xml:space="preserve"> object </w:t>
      </w:r>
      <w:r w:rsidRPr="003672C8">
        <w:rPr>
          <w:b/>
        </w:rPr>
        <w:t>MAY</w:t>
      </w:r>
      <w:r>
        <w:t xml:space="preserve"> contain a property named </w:t>
      </w:r>
      <w:proofErr w:type="spellStart"/>
      <w:r w:rsidRPr="003672C8">
        <w:rPr>
          <w:rStyle w:val="CODEtemp"/>
        </w:rPr>
        <w:t>inserted</w:t>
      </w:r>
      <w:r>
        <w:rPr>
          <w:rStyle w:val="CODEtemp"/>
        </w:rPr>
        <w:t>Content</w:t>
      </w:r>
      <w:proofErr w:type="spellEnd"/>
      <w:r>
        <w:t xml:space="preserve"> whose value is an </w:t>
      </w:r>
      <w:proofErr w:type="spellStart"/>
      <w:r>
        <w:rPr>
          <w:rStyle w:val="CODEtemp"/>
        </w:rPr>
        <w:t>artifact</w:t>
      </w:r>
      <w:r w:rsidRPr="001F49AE">
        <w:rPr>
          <w:rStyle w:val="CODEtemp"/>
        </w:rPr>
        <w:t>Content</w:t>
      </w:r>
      <w:proofErr w:type="spellEnd"/>
      <w:r>
        <w:t xml:space="preserve"> object (§</w:t>
      </w:r>
      <w:r>
        <w:fldChar w:fldCharType="begin"/>
      </w:r>
      <w:r>
        <w:instrText xml:space="preserve"> REF _Ref509043989 \r \h </w:instrText>
      </w:r>
      <w:r>
        <w:fldChar w:fldCharType="separate"/>
      </w:r>
      <w:r>
        <w:t>3.3</w:t>
      </w:r>
      <w:r>
        <w:fldChar w:fldCharType="end"/>
      </w:r>
      <w:r>
        <w:t xml:space="preserve">) that specifies the content to insert in place of the region specified by the </w:t>
      </w:r>
      <w:proofErr w:type="spellStart"/>
      <w:r w:rsidRPr="001F49AE">
        <w:rPr>
          <w:rStyle w:val="CODEtemp"/>
        </w:rPr>
        <w:t>deletedRegion</w:t>
      </w:r>
      <w:proofErr w:type="spellEnd"/>
      <w:r>
        <w:t xml:space="preserve"> property (or at the point specified by </w:t>
      </w:r>
      <w:proofErr w:type="spellStart"/>
      <w:r w:rsidRPr="001F49AE">
        <w:rPr>
          <w:rStyle w:val="CODEtemp"/>
        </w:rPr>
        <w:t>deletedRegion</w:t>
      </w:r>
      <w:proofErr w:type="spellEnd"/>
      <w:r>
        <w:t xml:space="preserve">, if </w:t>
      </w:r>
      <w:proofErr w:type="spellStart"/>
      <w:r w:rsidRPr="001F49AE">
        <w:rPr>
          <w:rStyle w:val="CODEtemp"/>
        </w:rPr>
        <w:t>deletedRegion</w:t>
      </w:r>
      <w:proofErr w:type="spellEnd"/>
      <w:r>
        <w:t xml:space="preserve"> has a length of zero and therefore specifies an insertion point).</w:t>
      </w:r>
    </w:p>
    <w:p w14:paraId="420B4EC8" w14:textId="77777777" w:rsidR="00053CD3" w:rsidRDefault="00053CD3" w:rsidP="00053CD3">
      <w:r>
        <w:t xml:space="preserve">If the inserted content is specified as text, the text </w:t>
      </w:r>
      <w:r>
        <w:rPr>
          <w:b/>
        </w:rPr>
        <w:t>SHALL</w:t>
      </w:r>
      <w:r>
        <w:t xml:space="preserve"> be transcoded from UTF-8 (the encoding of all text in all SARIF log files) to the encoding of the target artifact before being inserted.</w:t>
      </w:r>
    </w:p>
    <w:p w14:paraId="46DA2AF8" w14:textId="77777777" w:rsidR="00053CD3" w:rsidRDefault="00053CD3" w:rsidP="00053CD3">
      <w:pPr>
        <w:pStyle w:val="Note"/>
      </w:pPr>
      <w:r>
        <w:t>NOTE: This implies that a text fix cannot be safely applied unless the target artifact’s encoding is known.</w:t>
      </w:r>
    </w:p>
    <w:p w14:paraId="3AAF3D8B" w14:textId="77777777" w:rsidR="00053CD3" w:rsidRDefault="00053CD3" w:rsidP="00053CD3">
      <w:r>
        <w:t xml:space="preserve">If </w:t>
      </w:r>
      <w:proofErr w:type="spellStart"/>
      <w:r w:rsidRPr="003672C8">
        <w:rPr>
          <w:rStyle w:val="CODEtemp"/>
        </w:rPr>
        <w:t>inserted</w:t>
      </w:r>
      <w:r>
        <w:rPr>
          <w:rStyle w:val="CODEtemp"/>
        </w:rPr>
        <w:t>Content</w:t>
      </w:r>
      <w:proofErr w:type="spellEnd"/>
      <w:r>
        <w:t xml:space="preserve"> is absent or its properties specify content whose length is zero, the SARIF consumer performing the replacement </w:t>
      </w:r>
      <w:r w:rsidRPr="003672C8">
        <w:rPr>
          <w:b/>
        </w:rPr>
        <w:t>SHALL</w:t>
      </w:r>
      <w:r>
        <w:rPr>
          <w:b/>
        </w:rPr>
        <w:t xml:space="preserve"> NOT</w:t>
      </w:r>
      <w:r>
        <w:t xml:space="preserve"> insert any content.</w:t>
      </w:r>
    </w:p>
    <w:p w14:paraId="6FD8C1FA" w14:textId="77777777" w:rsidR="00053CD3" w:rsidRDefault="00053CD3" w:rsidP="00053CD3">
      <w:pPr>
        <w:pStyle w:val="Heading2"/>
        <w:numPr>
          <w:ilvl w:val="1"/>
          <w:numId w:val="2"/>
        </w:numPr>
      </w:pPr>
      <w:bookmarkStart w:id="2181" w:name="_Ref493404948"/>
      <w:bookmarkStart w:id="2182" w:name="_Ref493406026"/>
      <w:bookmarkStart w:id="2183" w:name="_Toc33187777"/>
      <w:bookmarkStart w:id="2184" w:name="_Toc141790596"/>
      <w:bookmarkStart w:id="2185" w:name="_Toc141791144"/>
      <w:r>
        <w:t>notification object</w:t>
      </w:r>
      <w:bookmarkEnd w:id="2181"/>
      <w:bookmarkEnd w:id="2182"/>
      <w:bookmarkEnd w:id="2183"/>
      <w:bookmarkEnd w:id="2184"/>
      <w:bookmarkEnd w:id="2185"/>
    </w:p>
    <w:p w14:paraId="699694C5" w14:textId="77777777" w:rsidR="00053CD3" w:rsidRDefault="00053CD3" w:rsidP="00053CD3">
      <w:pPr>
        <w:pStyle w:val="Heading3"/>
        <w:numPr>
          <w:ilvl w:val="2"/>
          <w:numId w:val="2"/>
        </w:numPr>
      </w:pPr>
      <w:bookmarkStart w:id="2186" w:name="_Toc33187778"/>
      <w:bookmarkStart w:id="2187" w:name="_Toc141790597"/>
      <w:bookmarkStart w:id="2188" w:name="_Toc141791145"/>
      <w:r>
        <w:t>General</w:t>
      </w:r>
      <w:bookmarkEnd w:id="2186"/>
      <w:bookmarkEnd w:id="2187"/>
      <w:bookmarkEnd w:id="2188"/>
    </w:p>
    <w:p w14:paraId="50D63AA2" w14:textId="77777777" w:rsidR="00053CD3" w:rsidRDefault="00053CD3" w:rsidP="00053CD3">
      <w:r w:rsidRPr="003672C8">
        <w:t xml:space="preserve">A </w:t>
      </w:r>
      <w:r w:rsidRPr="003672C8">
        <w:rPr>
          <w:rStyle w:val="CODEtemp"/>
        </w:rPr>
        <w:t>notification</w:t>
      </w:r>
      <w:r w:rsidRPr="003672C8">
        <w:t xml:space="preserve"> object describes a condition encountered </w:t>
      </w:r>
      <w:r>
        <w:t>during the execution of</w:t>
      </w:r>
      <w:r w:rsidRPr="003672C8">
        <w:t xml:space="preserve"> an analysis tool which is relevant to the operation of the tool itself, as opposed to being relevant to a</w:t>
      </w:r>
      <w:r>
        <w:t>n</w:t>
      </w:r>
      <w:r w:rsidRPr="003672C8">
        <w:t xml:space="preserve"> </w:t>
      </w:r>
      <w:r>
        <w:t>artifact</w:t>
      </w:r>
      <w:r w:rsidRPr="003672C8">
        <w:t xml:space="preserve"> being analyzed by the tool. Conditions relevant to </w:t>
      </w:r>
      <w:r>
        <w:t>artifacts</w:t>
      </w:r>
      <w:r w:rsidRPr="003672C8">
        <w:t xml:space="preserve"> being analyzed by a tool are represented by </w:t>
      </w:r>
      <w:r w:rsidRPr="003672C8">
        <w:rPr>
          <w:rStyle w:val="CODEtemp"/>
        </w:rPr>
        <w:t>result</w:t>
      </w:r>
      <w:r w:rsidRPr="003672C8">
        <w:t xml:space="preserve"> objects (§</w:t>
      </w:r>
      <w:r>
        <w:fldChar w:fldCharType="begin"/>
      </w:r>
      <w:r>
        <w:instrText xml:space="preserve"> REF _Ref493350984 \w \h </w:instrText>
      </w:r>
      <w:r>
        <w:fldChar w:fldCharType="separate"/>
      </w:r>
      <w:r>
        <w:t>3.27</w:t>
      </w:r>
      <w:r>
        <w:fldChar w:fldCharType="end"/>
      </w:r>
      <w:r w:rsidRPr="003672C8">
        <w:t>).</w:t>
      </w:r>
    </w:p>
    <w:p w14:paraId="4594365D" w14:textId="77777777" w:rsidR="00053CD3" w:rsidRDefault="00053CD3" w:rsidP="00053CD3">
      <w:pPr>
        <w:pStyle w:val="Heading3"/>
        <w:numPr>
          <w:ilvl w:val="2"/>
          <w:numId w:val="2"/>
        </w:numPr>
      </w:pPr>
      <w:bookmarkStart w:id="2189" w:name="_Ref4235658"/>
      <w:bookmarkStart w:id="2190" w:name="_Ref4166209"/>
      <w:bookmarkStart w:id="2191" w:name="_Toc33187779"/>
      <w:bookmarkStart w:id="2192" w:name="_Toc141790598"/>
      <w:bookmarkStart w:id="2193" w:name="_Toc141791146"/>
      <w:r>
        <w:t>descriptor property</w:t>
      </w:r>
      <w:bookmarkEnd w:id="2189"/>
      <w:bookmarkEnd w:id="2190"/>
      <w:bookmarkEnd w:id="2191"/>
      <w:bookmarkEnd w:id="2192"/>
      <w:bookmarkEnd w:id="2193"/>
    </w:p>
    <w:p w14:paraId="61F65BA2" w14:textId="77777777" w:rsidR="00053CD3" w:rsidRDefault="00053CD3" w:rsidP="00053CD3">
      <w:bookmarkStart w:id="2194" w:name="_Hlk6926116"/>
      <w:r>
        <w:t xml:space="preserve">A </w:t>
      </w:r>
      <w:r w:rsidRPr="002E34FF">
        <w:rPr>
          <w:rStyle w:val="CODEtemp"/>
        </w:rPr>
        <w:t>notification</w:t>
      </w:r>
      <w:r>
        <w:t xml:space="preserve"> object </w:t>
      </w:r>
      <w:r w:rsidRPr="002E34FF">
        <w:rPr>
          <w:b/>
        </w:rPr>
        <w:t>SHOULD</w:t>
      </w:r>
      <w:r>
        <w:t xml:space="preserve"> contain a property named </w:t>
      </w:r>
      <w:r>
        <w:rPr>
          <w:rStyle w:val="CODEtemp"/>
        </w:rPr>
        <w:t>descriptor</w:t>
      </w:r>
      <w:r>
        <w:t xml:space="preserve"> whose value is a </w:t>
      </w:r>
      <w:proofErr w:type="spellStart"/>
      <w:r w:rsidRPr="002E34FF">
        <w:rPr>
          <w:rStyle w:val="CODEtemp"/>
        </w:rPr>
        <w:t>reportingDescriptor</w:t>
      </w:r>
      <w:r>
        <w:rPr>
          <w:rStyle w:val="CODEtemp"/>
        </w:rPr>
        <w:t>Reference</w:t>
      </w:r>
      <w:proofErr w:type="spellEnd"/>
      <w:r>
        <w:t xml:space="preserve"> object (§</w:t>
      </w:r>
      <w:r>
        <w:fldChar w:fldCharType="begin"/>
      </w:r>
      <w:r>
        <w:instrText xml:space="preserve"> REF _Ref4076564 \r \h </w:instrText>
      </w:r>
      <w:r>
        <w:fldChar w:fldCharType="separate"/>
      </w:r>
      <w:r>
        <w:t>3.52</w:t>
      </w:r>
      <w:r>
        <w:fldChar w:fldCharType="end"/>
      </w:r>
      <w:r>
        <w:t>) that identifies this notification.</w:t>
      </w:r>
    </w:p>
    <w:p w14:paraId="43264B7D" w14:textId="77777777" w:rsidR="00053CD3" w:rsidRDefault="00053CD3" w:rsidP="00053CD3">
      <w:r>
        <w:t xml:space="preserve">If the </w:t>
      </w:r>
      <w:proofErr w:type="spellStart"/>
      <w:r w:rsidRPr="00254298">
        <w:rPr>
          <w:rStyle w:val="CODEtemp"/>
        </w:rPr>
        <w:t>reportingDescriptor</w:t>
      </w:r>
      <w:proofErr w:type="spellEnd"/>
      <w:r>
        <w:t xml:space="preserve"> object (</w:t>
      </w:r>
      <w:r w:rsidRPr="003672C8">
        <w:t>§</w:t>
      </w:r>
      <w:r>
        <w:fldChar w:fldCharType="begin"/>
      </w:r>
      <w:r>
        <w:instrText xml:space="preserve"> REF _Ref493407996 \r \h </w:instrText>
      </w:r>
      <w:r>
        <w:fldChar w:fldCharType="separate"/>
      </w:r>
      <w:r>
        <w:t>3.49</w:t>
      </w:r>
      <w:r>
        <w:fldChar w:fldCharType="end"/>
      </w:r>
      <w:r>
        <w:t xml:space="preserve">) </w:t>
      </w:r>
      <w:proofErr w:type="spellStart"/>
      <w:r w:rsidRPr="00254298">
        <w:rPr>
          <w:rStyle w:val="CODEtemp"/>
        </w:rPr>
        <w:t>theDescriptor</w:t>
      </w:r>
      <w:proofErr w:type="spellEnd"/>
      <w:r>
        <w:t xml:space="preserve"> to which </w:t>
      </w:r>
      <w:r w:rsidRPr="00254298">
        <w:rPr>
          <w:rStyle w:val="CODEtemp"/>
        </w:rPr>
        <w:t>descriptor</w:t>
      </w:r>
      <w:r>
        <w:t xml:space="preserve"> refers exists (that is, if </w:t>
      </w:r>
      <w:proofErr w:type="spellStart"/>
      <w:r w:rsidRPr="00683348">
        <w:rPr>
          <w:rStyle w:val="CODEtemp"/>
        </w:rPr>
        <w:t>theTool</w:t>
      </w:r>
      <w:proofErr w:type="spellEnd"/>
      <w:r>
        <w:t xml:space="preserve"> contains a </w:t>
      </w:r>
      <w:proofErr w:type="spellStart"/>
      <w:r w:rsidRPr="00683348">
        <w:rPr>
          <w:rStyle w:val="CODEtemp"/>
        </w:rPr>
        <w:t>reportingDescriptor</w:t>
      </w:r>
      <w:proofErr w:type="spellEnd"/>
      <w:r>
        <w:t xml:space="preserve"> object that describes this notification), then </w:t>
      </w:r>
      <w:r>
        <w:rPr>
          <w:rStyle w:val="CODEtemp"/>
        </w:rPr>
        <w:t>descriptor</w:t>
      </w:r>
      <w:r>
        <w:t xml:space="preserve"> </w:t>
      </w:r>
      <w:r w:rsidRPr="0069134C">
        <w:rPr>
          <w:b/>
        </w:rPr>
        <w:t>SHOULD</w:t>
      </w:r>
      <w:r>
        <w:t xml:space="preserve"> refer to </w:t>
      </w:r>
      <w:proofErr w:type="spellStart"/>
      <w:r w:rsidRPr="0069134C">
        <w:rPr>
          <w:rStyle w:val="CODEtemp"/>
        </w:rPr>
        <w:t>theDescriptor</w:t>
      </w:r>
      <w:proofErr w:type="spellEnd"/>
      <w:r>
        <w:t>.</w:t>
      </w:r>
    </w:p>
    <w:p w14:paraId="2F2ADAFE" w14:textId="77777777" w:rsidR="00053CD3" w:rsidRPr="002E34FF" w:rsidRDefault="00053CD3" w:rsidP="00053CD3">
      <w:pPr>
        <w:pStyle w:val="Note"/>
      </w:pPr>
      <w:r>
        <w:t xml:space="preserve">NOTE: If </w:t>
      </w:r>
      <w:proofErr w:type="spellStart"/>
      <w:r w:rsidRPr="0069134C">
        <w:rPr>
          <w:rStyle w:val="CODEtemp"/>
        </w:rPr>
        <w:t>theDescriptor</w:t>
      </w:r>
      <w:proofErr w:type="spellEnd"/>
      <w:r>
        <w:t xml:space="preserve"> exists but </w:t>
      </w:r>
      <w:r>
        <w:rPr>
          <w:rStyle w:val="CODEtemp"/>
        </w:rPr>
        <w:t>descriptor</w:t>
      </w:r>
      <w:r>
        <w:t xml:space="preserve"> does not refer to it, a SARIF consumer will not be able to locate the metadata for this notification.</w:t>
      </w:r>
    </w:p>
    <w:p w14:paraId="1A202149" w14:textId="77777777" w:rsidR="00053CD3" w:rsidRDefault="00053CD3" w:rsidP="00053CD3">
      <w:pPr>
        <w:pStyle w:val="Heading3"/>
        <w:numPr>
          <w:ilvl w:val="2"/>
          <w:numId w:val="2"/>
        </w:numPr>
      </w:pPr>
      <w:bookmarkStart w:id="2195" w:name="_Ref493518926"/>
      <w:bookmarkStart w:id="2196" w:name="_Ref4166217"/>
      <w:bookmarkStart w:id="2197" w:name="_Ref4236095"/>
      <w:bookmarkStart w:id="2198" w:name="_Toc33187780"/>
      <w:bookmarkStart w:id="2199" w:name="_Toc141790599"/>
      <w:bookmarkStart w:id="2200" w:name="_Toc141791147"/>
      <w:bookmarkEnd w:id="2194"/>
      <w:proofErr w:type="spellStart"/>
      <w:r>
        <w:t>associatedRule</w:t>
      </w:r>
      <w:proofErr w:type="spellEnd"/>
      <w:r>
        <w:t xml:space="preserve"> property</w:t>
      </w:r>
      <w:bookmarkEnd w:id="2195"/>
      <w:bookmarkEnd w:id="2196"/>
      <w:bookmarkEnd w:id="2197"/>
      <w:bookmarkEnd w:id="2198"/>
      <w:bookmarkEnd w:id="2199"/>
      <w:bookmarkEnd w:id="2200"/>
    </w:p>
    <w:p w14:paraId="5DA9AD48" w14:textId="77777777" w:rsidR="00053CD3" w:rsidRDefault="00053CD3" w:rsidP="00053CD3">
      <w:r w:rsidRPr="003672C8">
        <w:t xml:space="preserve">If the condition described by the </w:t>
      </w:r>
      <w:r w:rsidRPr="003672C8">
        <w:rPr>
          <w:rStyle w:val="CODEtemp"/>
        </w:rPr>
        <w:t>notification</w:t>
      </w:r>
      <w:r w:rsidRPr="003672C8">
        <w:t xml:space="preserve"> object is relevant to a particular analysis rule, the </w:t>
      </w:r>
      <w:r w:rsidRPr="003672C8">
        <w:rPr>
          <w:rStyle w:val="CODEtemp"/>
        </w:rPr>
        <w:t>notification</w:t>
      </w:r>
      <w:r w:rsidRPr="003672C8">
        <w:t xml:space="preserve"> object </w:t>
      </w:r>
      <w:r w:rsidRPr="003672C8">
        <w:rPr>
          <w:b/>
        </w:rPr>
        <w:t>SHOULD</w:t>
      </w:r>
      <w:r w:rsidRPr="003672C8">
        <w:t xml:space="preserve"> contain a property named </w:t>
      </w:r>
      <w:proofErr w:type="spellStart"/>
      <w:r>
        <w:rPr>
          <w:rStyle w:val="CODEtemp"/>
        </w:rPr>
        <w:t>associatedRule</w:t>
      </w:r>
      <w:proofErr w:type="spellEnd"/>
      <w:r w:rsidRPr="003672C8">
        <w:t xml:space="preserve"> whose value is a </w:t>
      </w:r>
      <w:proofErr w:type="spellStart"/>
      <w:r w:rsidRPr="00F76F6B">
        <w:rPr>
          <w:rStyle w:val="CODEtemp"/>
        </w:rPr>
        <w:t>reportingDescriptor</w:t>
      </w:r>
      <w:r>
        <w:rPr>
          <w:rStyle w:val="CODEtemp"/>
        </w:rPr>
        <w:t>Reference</w:t>
      </w:r>
      <w:proofErr w:type="spellEnd"/>
      <w:r>
        <w:t xml:space="preserve"> object</w:t>
      </w:r>
      <w:r w:rsidRPr="003672C8">
        <w:t xml:space="preserve"> </w:t>
      </w:r>
      <w:r>
        <w:t>(</w:t>
      </w:r>
      <w:r w:rsidRPr="003672C8">
        <w:t>§</w:t>
      </w:r>
      <w:r>
        <w:fldChar w:fldCharType="begin"/>
      </w:r>
      <w:r>
        <w:instrText xml:space="preserve"> REF _Ref4076564 \r \h </w:instrText>
      </w:r>
      <w:r>
        <w:fldChar w:fldCharType="separate"/>
      </w:r>
      <w:r>
        <w:t>3.52</w:t>
      </w:r>
      <w:r>
        <w:fldChar w:fldCharType="end"/>
      </w:r>
      <w:r>
        <w:t>) that identifies</w:t>
      </w:r>
      <w:r w:rsidRPr="003672C8">
        <w:t xml:space="preserve"> the rule.</w:t>
      </w:r>
    </w:p>
    <w:p w14:paraId="51699319" w14:textId="77777777" w:rsidR="00053CD3" w:rsidRDefault="00053CD3" w:rsidP="00053CD3">
      <w:pPr>
        <w:pStyle w:val="Note"/>
      </w:pPr>
      <w:r>
        <w:t xml:space="preserve">EXAMPLE: In this example, there is more than one rule with id </w:t>
      </w:r>
      <w:r w:rsidRPr="003672C8">
        <w:rPr>
          <w:rStyle w:val="CODEtemp"/>
        </w:rPr>
        <w:t>CA1711</w:t>
      </w:r>
      <w:r>
        <w:t xml:space="preserve">. </w:t>
      </w:r>
      <w:proofErr w:type="spellStart"/>
      <w:r>
        <w:rPr>
          <w:rStyle w:val="CODEtemp"/>
        </w:rPr>
        <w:t>associatedRule.index</w:t>
      </w:r>
      <w:proofErr w:type="spellEnd"/>
      <w:r>
        <w:t xml:space="preserve"> uniquely specifies the relevant rule.</w:t>
      </w:r>
    </w:p>
    <w:p w14:paraId="5A3D0E28" w14:textId="77777777" w:rsidR="00053CD3" w:rsidRDefault="00053CD3" w:rsidP="00053CD3">
      <w:pPr>
        <w:pStyle w:val="Code"/>
      </w:pPr>
      <w:proofErr w:type="gramStart"/>
      <w:r>
        <w:t xml:space="preserve">{  </w:t>
      </w:r>
      <w:proofErr w:type="gramEnd"/>
      <w:r>
        <w:t xml:space="preserve">                                    # A run object (§</w:t>
      </w:r>
      <w:r>
        <w:fldChar w:fldCharType="begin"/>
      </w:r>
      <w:r>
        <w:instrText xml:space="preserve"> REF _Ref493349997 \r \h  \* MERGEFORMAT </w:instrText>
      </w:r>
      <w:r>
        <w:fldChar w:fldCharType="separate"/>
      </w:r>
      <w:r>
        <w:t>3.14</w:t>
      </w:r>
      <w:r>
        <w:fldChar w:fldCharType="end"/>
      </w:r>
      <w:r>
        <w:t>).</w:t>
      </w:r>
    </w:p>
    <w:p w14:paraId="7354F9D5" w14:textId="77777777" w:rsidR="00053CD3" w:rsidRDefault="00053CD3" w:rsidP="00053CD3">
      <w:pPr>
        <w:pStyle w:val="Code"/>
      </w:pPr>
      <w:r>
        <w:t xml:space="preserve">  "tool": </w:t>
      </w:r>
      <w:proofErr w:type="gramStart"/>
      <w:r>
        <w:t xml:space="preserve">{  </w:t>
      </w:r>
      <w:proofErr w:type="gramEnd"/>
      <w:r>
        <w:t xml:space="preserve">                          # See §</w:t>
      </w:r>
      <w:r>
        <w:fldChar w:fldCharType="begin"/>
      </w:r>
      <w:r>
        <w:instrText xml:space="preserve"> REF _Ref493350956 \r \h </w:instrText>
      </w:r>
      <w:r>
        <w:fldChar w:fldCharType="separate"/>
      </w:r>
      <w:r>
        <w:t>3.14.6</w:t>
      </w:r>
      <w:r>
        <w:fldChar w:fldCharType="end"/>
      </w:r>
      <w:r>
        <w:t>.</w:t>
      </w:r>
    </w:p>
    <w:p w14:paraId="1E015066" w14:textId="77777777" w:rsidR="00053CD3" w:rsidRDefault="00053CD3" w:rsidP="00053CD3">
      <w:pPr>
        <w:pStyle w:val="Code"/>
      </w:pPr>
      <w:r>
        <w:t xml:space="preserve">    "driver": </w:t>
      </w:r>
      <w:proofErr w:type="gramStart"/>
      <w:r>
        <w:t xml:space="preserve">{  </w:t>
      </w:r>
      <w:proofErr w:type="gramEnd"/>
      <w:r>
        <w:t xml:space="preserve">                      # See §</w:t>
      </w:r>
      <w:r>
        <w:fldChar w:fldCharType="begin"/>
      </w:r>
      <w:r>
        <w:instrText xml:space="preserve"> REF _Ref3663219 \r \h </w:instrText>
      </w:r>
      <w:r>
        <w:fldChar w:fldCharType="separate"/>
      </w:r>
      <w:r>
        <w:t>3.18.2</w:t>
      </w:r>
      <w:r>
        <w:fldChar w:fldCharType="end"/>
      </w:r>
      <w:r>
        <w:t>.</w:t>
      </w:r>
    </w:p>
    <w:p w14:paraId="337621D0" w14:textId="77777777" w:rsidR="00053CD3" w:rsidRDefault="00053CD3" w:rsidP="00053CD3">
      <w:pPr>
        <w:pStyle w:val="Code"/>
      </w:pPr>
      <w:r>
        <w:t xml:space="preserve">      "name": "</w:t>
      </w:r>
      <w:proofErr w:type="spellStart"/>
      <w:r>
        <w:t>CodeScanner</w:t>
      </w:r>
      <w:proofErr w:type="spellEnd"/>
      <w:r>
        <w:t>",</w:t>
      </w:r>
    </w:p>
    <w:p w14:paraId="55FBEA59" w14:textId="77777777" w:rsidR="00053CD3" w:rsidRDefault="00053CD3" w:rsidP="00053CD3">
      <w:pPr>
        <w:pStyle w:val="Code"/>
      </w:pPr>
      <w:r>
        <w:t xml:space="preserve">      "rules": [                       # See §</w:t>
      </w:r>
      <w:r>
        <w:fldChar w:fldCharType="begin"/>
      </w:r>
      <w:r>
        <w:instrText xml:space="preserve"> REF _Ref3899090 \r \h </w:instrText>
      </w:r>
      <w:r>
        <w:fldChar w:fldCharType="separate"/>
      </w:r>
      <w:r>
        <w:t>3.19.23</w:t>
      </w:r>
      <w:r>
        <w:fldChar w:fldCharType="end"/>
      </w:r>
      <w:r>
        <w:t>.</w:t>
      </w:r>
    </w:p>
    <w:p w14:paraId="3C5A449B" w14:textId="77777777" w:rsidR="00053CD3" w:rsidRDefault="00053CD3" w:rsidP="00053CD3">
      <w:pPr>
        <w:pStyle w:val="Code"/>
      </w:pPr>
      <w:r>
        <w:t xml:space="preserve">        </w:t>
      </w:r>
      <w:proofErr w:type="gramStart"/>
      <w:r>
        <w:t xml:space="preserve">{  </w:t>
      </w:r>
      <w:proofErr w:type="gramEnd"/>
      <w:r>
        <w:t xml:space="preserve">                            # A </w:t>
      </w:r>
      <w:proofErr w:type="spellStart"/>
      <w:r>
        <w:t>reportingDescriptor</w:t>
      </w:r>
      <w:proofErr w:type="spellEnd"/>
      <w:r>
        <w:t xml:space="preserve"> object (§</w:t>
      </w:r>
      <w:r>
        <w:fldChar w:fldCharType="begin"/>
      </w:r>
      <w:r>
        <w:instrText xml:space="preserve"> REF _Ref3908560 \r \h </w:instrText>
      </w:r>
      <w:r>
        <w:fldChar w:fldCharType="separate"/>
      </w:r>
      <w:r>
        <w:t>3.49</w:t>
      </w:r>
      <w:r>
        <w:fldChar w:fldCharType="end"/>
      </w:r>
      <w:r>
        <w:t>).</w:t>
      </w:r>
    </w:p>
    <w:p w14:paraId="6E06B3D7" w14:textId="77777777" w:rsidR="00053CD3" w:rsidRDefault="00053CD3" w:rsidP="00053CD3">
      <w:pPr>
        <w:pStyle w:val="Code"/>
      </w:pPr>
      <w:r>
        <w:t xml:space="preserve">          "id": "CA1711",</w:t>
      </w:r>
    </w:p>
    <w:p w14:paraId="122E2E87" w14:textId="77777777" w:rsidR="00053CD3" w:rsidRDefault="00053CD3" w:rsidP="00053CD3">
      <w:pPr>
        <w:pStyle w:val="Code"/>
      </w:pPr>
      <w:r>
        <w:t xml:space="preserve">          ...</w:t>
      </w:r>
    </w:p>
    <w:p w14:paraId="10BBA86B" w14:textId="77777777" w:rsidR="00053CD3" w:rsidRDefault="00053CD3" w:rsidP="00053CD3">
      <w:pPr>
        <w:pStyle w:val="Code"/>
      </w:pPr>
      <w:r>
        <w:t xml:space="preserve">        },</w:t>
      </w:r>
    </w:p>
    <w:p w14:paraId="0A38CD44" w14:textId="77777777" w:rsidR="00053CD3" w:rsidRDefault="00053CD3" w:rsidP="00053CD3">
      <w:pPr>
        <w:pStyle w:val="Code"/>
      </w:pPr>
      <w:r>
        <w:t xml:space="preserve">        </w:t>
      </w:r>
      <w:proofErr w:type="gramStart"/>
      <w:r>
        <w:t xml:space="preserve">{  </w:t>
      </w:r>
      <w:proofErr w:type="gramEnd"/>
      <w:r>
        <w:t xml:space="preserve">                            # Another </w:t>
      </w:r>
      <w:proofErr w:type="spellStart"/>
      <w:r>
        <w:t>reportingDescriptor</w:t>
      </w:r>
      <w:proofErr w:type="spellEnd"/>
      <w:r>
        <w:t xml:space="preserve"> object</w:t>
      </w:r>
    </w:p>
    <w:p w14:paraId="40276C9D" w14:textId="77777777" w:rsidR="00053CD3" w:rsidRDefault="00053CD3" w:rsidP="00053CD3">
      <w:pPr>
        <w:pStyle w:val="Code"/>
      </w:pPr>
      <w:r>
        <w:t xml:space="preserve">          "id": "CA1711</w:t>
      </w:r>
      <w:proofErr w:type="gramStart"/>
      <w:r>
        <w:t xml:space="preserve">",   </w:t>
      </w:r>
      <w:proofErr w:type="gramEnd"/>
      <w:r>
        <w:t xml:space="preserve">           #  with the same id.</w:t>
      </w:r>
      <w:r w:rsidRPr="00487C16">
        <w:t xml:space="preserve"> </w:t>
      </w:r>
      <w:r>
        <w:t>associatedRule.id</w:t>
      </w:r>
    </w:p>
    <w:p w14:paraId="437EA4BE" w14:textId="77777777" w:rsidR="00053CD3" w:rsidRDefault="00053CD3" w:rsidP="00053CD3">
      <w:pPr>
        <w:pStyle w:val="Code"/>
      </w:pPr>
      <w:r>
        <w:lastRenderedPageBreak/>
        <w:t xml:space="preserve">          ...                          #  identifies this one.</w:t>
      </w:r>
    </w:p>
    <w:p w14:paraId="6C82E177" w14:textId="77777777" w:rsidR="00053CD3" w:rsidRDefault="00053CD3" w:rsidP="00053CD3">
      <w:pPr>
        <w:pStyle w:val="Code"/>
      </w:pPr>
      <w:r>
        <w:t xml:space="preserve">        }</w:t>
      </w:r>
    </w:p>
    <w:p w14:paraId="74108744" w14:textId="77777777" w:rsidR="00053CD3" w:rsidRDefault="00053CD3" w:rsidP="00053CD3">
      <w:pPr>
        <w:pStyle w:val="Code"/>
      </w:pPr>
      <w:r>
        <w:t xml:space="preserve">      ]</w:t>
      </w:r>
    </w:p>
    <w:p w14:paraId="3922316B" w14:textId="77777777" w:rsidR="00053CD3" w:rsidRDefault="00053CD3" w:rsidP="00053CD3">
      <w:pPr>
        <w:pStyle w:val="Code"/>
      </w:pPr>
      <w:r>
        <w:t xml:space="preserve">    }</w:t>
      </w:r>
    </w:p>
    <w:p w14:paraId="6FCE9722" w14:textId="77777777" w:rsidR="00053CD3" w:rsidRDefault="00053CD3" w:rsidP="00053CD3">
      <w:pPr>
        <w:pStyle w:val="Code"/>
      </w:pPr>
      <w:r>
        <w:t xml:space="preserve">  },</w:t>
      </w:r>
    </w:p>
    <w:p w14:paraId="6388D535" w14:textId="77777777" w:rsidR="00053CD3" w:rsidRDefault="00053CD3" w:rsidP="00053CD3">
      <w:pPr>
        <w:pStyle w:val="Code"/>
      </w:pPr>
      <w:r>
        <w:t xml:space="preserve">  "invocations": [                      # See §</w:t>
      </w:r>
      <w:r>
        <w:fldChar w:fldCharType="begin"/>
      </w:r>
      <w:r>
        <w:instrText xml:space="preserve"> REF _Ref507657941 \r \h  \* MERGEFORMAT </w:instrText>
      </w:r>
      <w:r>
        <w:fldChar w:fldCharType="separate"/>
      </w:r>
      <w:r>
        <w:t>3.14.11</w:t>
      </w:r>
      <w:r>
        <w:fldChar w:fldCharType="end"/>
      </w:r>
      <w:r>
        <w:t>.</w:t>
      </w:r>
    </w:p>
    <w:p w14:paraId="136834CA" w14:textId="77777777" w:rsidR="00053CD3" w:rsidRDefault="00053CD3" w:rsidP="00053CD3">
      <w:pPr>
        <w:pStyle w:val="Code"/>
      </w:pPr>
      <w:r>
        <w:t xml:space="preserve">    </w:t>
      </w:r>
      <w:proofErr w:type="gramStart"/>
      <w:r>
        <w:t xml:space="preserve">{  </w:t>
      </w:r>
      <w:proofErr w:type="gramEnd"/>
      <w:r>
        <w:t xml:space="preserve">                                 # An invocation object (§</w:t>
      </w:r>
      <w:r>
        <w:fldChar w:fldCharType="begin"/>
      </w:r>
      <w:r>
        <w:instrText xml:space="preserve"> REF _Ref493352563 \r \h  \* MERGEFORMAT </w:instrText>
      </w:r>
      <w:r>
        <w:fldChar w:fldCharType="separate"/>
      </w:r>
      <w:r>
        <w:t>3.20</w:t>
      </w:r>
      <w:r>
        <w:fldChar w:fldCharType="end"/>
      </w:r>
      <w:r>
        <w:t>).</w:t>
      </w:r>
    </w:p>
    <w:p w14:paraId="1FBDD764" w14:textId="77777777" w:rsidR="00053CD3" w:rsidRDefault="00053CD3" w:rsidP="00053CD3">
      <w:pPr>
        <w:pStyle w:val="Code"/>
      </w:pPr>
      <w:r>
        <w:t xml:space="preserve">      "</w:t>
      </w:r>
      <w:proofErr w:type="spellStart"/>
      <w:r>
        <w:t>toolConfigurationNotifications</w:t>
      </w:r>
      <w:proofErr w:type="spellEnd"/>
      <w:r>
        <w:t>": [ # See §</w:t>
      </w:r>
      <w:r>
        <w:fldChar w:fldCharType="begin"/>
      </w:r>
      <w:r>
        <w:instrText xml:space="preserve"> REF _Ref509576439 \r \h  \* MERGEFORMAT </w:instrText>
      </w:r>
      <w:r>
        <w:fldChar w:fldCharType="separate"/>
      </w:r>
      <w:r>
        <w:t>3.20.22</w:t>
      </w:r>
      <w:r>
        <w:fldChar w:fldCharType="end"/>
      </w:r>
      <w:r>
        <w:t>.</w:t>
      </w:r>
    </w:p>
    <w:p w14:paraId="50FCDF09" w14:textId="77777777" w:rsidR="00053CD3" w:rsidRDefault="00053CD3" w:rsidP="00053CD3">
      <w:pPr>
        <w:pStyle w:val="Code"/>
      </w:pPr>
      <w:r>
        <w:t xml:space="preserve">        </w:t>
      </w:r>
      <w:proofErr w:type="gramStart"/>
      <w:r>
        <w:t xml:space="preserve">{  </w:t>
      </w:r>
      <w:proofErr w:type="gramEnd"/>
      <w:r>
        <w:t xml:space="preserve">                             # A notification object (§</w:t>
      </w:r>
      <w:r>
        <w:fldChar w:fldCharType="begin"/>
      </w:r>
      <w:r>
        <w:instrText xml:space="preserve"> REF _Ref493404948 \r \h </w:instrText>
      </w:r>
      <w:r>
        <w:fldChar w:fldCharType="separate"/>
      </w:r>
      <w:r>
        <w:t>3.58</w:t>
      </w:r>
      <w:r>
        <w:fldChar w:fldCharType="end"/>
      </w:r>
      <w:r>
        <w:t>).</w:t>
      </w:r>
    </w:p>
    <w:p w14:paraId="10052F98" w14:textId="77777777" w:rsidR="00053CD3" w:rsidRDefault="00053CD3" w:rsidP="00053CD3">
      <w:pPr>
        <w:pStyle w:val="Code"/>
      </w:pPr>
      <w:r>
        <w:t xml:space="preserve">          "descriptor": {</w:t>
      </w:r>
    </w:p>
    <w:p w14:paraId="31FF8D19" w14:textId="77777777" w:rsidR="00053CD3" w:rsidRDefault="00053CD3" w:rsidP="00053CD3">
      <w:pPr>
        <w:pStyle w:val="Code"/>
      </w:pPr>
      <w:r>
        <w:t xml:space="preserve">            "id": "CFG0001"</w:t>
      </w:r>
    </w:p>
    <w:p w14:paraId="33D4B85F" w14:textId="77777777" w:rsidR="00053CD3" w:rsidRDefault="00053CD3" w:rsidP="00053CD3">
      <w:pPr>
        <w:pStyle w:val="Code"/>
      </w:pPr>
      <w:r>
        <w:t xml:space="preserve">          },</w:t>
      </w:r>
    </w:p>
    <w:p w14:paraId="02B1E883" w14:textId="77777777" w:rsidR="00053CD3" w:rsidRDefault="00053CD3" w:rsidP="00053CD3">
      <w:pPr>
        <w:pStyle w:val="Code"/>
      </w:pPr>
      <w:r>
        <w:t xml:space="preserve">          "message": {</w:t>
      </w:r>
    </w:p>
    <w:p w14:paraId="7E318E73" w14:textId="77777777" w:rsidR="00053CD3" w:rsidRDefault="00053CD3" w:rsidP="00053CD3">
      <w:pPr>
        <w:pStyle w:val="Code"/>
      </w:pPr>
      <w:r>
        <w:t xml:space="preserve">            "text": "Rule configuration is missing."</w:t>
      </w:r>
    </w:p>
    <w:p w14:paraId="4E32E011" w14:textId="77777777" w:rsidR="00053CD3" w:rsidRDefault="00053CD3" w:rsidP="00053CD3">
      <w:pPr>
        <w:pStyle w:val="Code"/>
      </w:pPr>
      <w:r>
        <w:t xml:space="preserve">          },</w:t>
      </w:r>
    </w:p>
    <w:p w14:paraId="10CADA8C" w14:textId="77777777" w:rsidR="00053CD3" w:rsidRDefault="00053CD3" w:rsidP="00053CD3">
      <w:pPr>
        <w:pStyle w:val="Code"/>
      </w:pPr>
      <w:r>
        <w:t xml:space="preserve">          "</w:t>
      </w:r>
      <w:proofErr w:type="spellStart"/>
      <w:r>
        <w:t>associatedRule</w:t>
      </w:r>
      <w:proofErr w:type="spellEnd"/>
      <w:r>
        <w:t>": {</w:t>
      </w:r>
    </w:p>
    <w:p w14:paraId="512EF5B0" w14:textId="77777777" w:rsidR="00053CD3" w:rsidRDefault="00053CD3" w:rsidP="00053CD3">
      <w:pPr>
        <w:pStyle w:val="Code"/>
      </w:pPr>
      <w:r>
        <w:t xml:space="preserve">            "id": "CA1711",</w:t>
      </w:r>
    </w:p>
    <w:p w14:paraId="1194500F" w14:textId="77777777" w:rsidR="00053CD3" w:rsidRDefault="00053CD3" w:rsidP="00053CD3">
      <w:pPr>
        <w:pStyle w:val="Code"/>
      </w:pPr>
      <w:r>
        <w:t xml:space="preserve">            "index": 1</w:t>
      </w:r>
    </w:p>
    <w:p w14:paraId="01D0113E" w14:textId="77777777" w:rsidR="00053CD3" w:rsidRDefault="00053CD3" w:rsidP="00053CD3">
      <w:pPr>
        <w:pStyle w:val="Code"/>
      </w:pPr>
      <w:r>
        <w:t xml:space="preserve">          }</w:t>
      </w:r>
    </w:p>
    <w:p w14:paraId="26321712" w14:textId="77777777" w:rsidR="00053CD3" w:rsidRDefault="00053CD3" w:rsidP="00053CD3">
      <w:pPr>
        <w:pStyle w:val="Code"/>
      </w:pPr>
      <w:r>
        <w:t xml:space="preserve">        }</w:t>
      </w:r>
    </w:p>
    <w:p w14:paraId="6AABD313" w14:textId="77777777" w:rsidR="00053CD3" w:rsidRDefault="00053CD3" w:rsidP="00053CD3">
      <w:pPr>
        <w:pStyle w:val="Code"/>
      </w:pPr>
      <w:r>
        <w:t xml:space="preserve">      ],</w:t>
      </w:r>
    </w:p>
    <w:p w14:paraId="5CCD5FF5" w14:textId="77777777" w:rsidR="00053CD3" w:rsidRDefault="00053CD3" w:rsidP="00053CD3">
      <w:pPr>
        <w:pStyle w:val="Code"/>
      </w:pPr>
      <w:r>
        <w:t xml:space="preserve">      ...</w:t>
      </w:r>
    </w:p>
    <w:p w14:paraId="4DE734F6" w14:textId="77777777" w:rsidR="00053CD3" w:rsidRDefault="00053CD3" w:rsidP="00053CD3">
      <w:pPr>
        <w:pStyle w:val="Code"/>
      </w:pPr>
      <w:r>
        <w:t xml:space="preserve">    }</w:t>
      </w:r>
    </w:p>
    <w:p w14:paraId="39E79DFB" w14:textId="77777777" w:rsidR="00053CD3" w:rsidRDefault="00053CD3" w:rsidP="00053CD3">
      <w:pPr>
        <w:pStyle w:val="Code"/>
      </w:pPr>
      <w:r>
        <w:t xml:space="preserve">  ]</w:t>
      </w:r>
    </w:p>
    <w:p w14:paraId="05A46D25" w14:textId="77777777" w:rsidR="00053CD3" w:rsidRDefault="00053CD3" w:rsidP="00053CD3">
      <w:pPr>
        <w:pStyle w:val="Code"/>
      </w:pPr>
      <w:r>
        <w:t>}</w:t>
      </w:r>
    </w:p>
    <w:p w14:paraId="0FFBD872" w14:textId="77777777" w:rsidR="00053CD3" w:rsidRDefault="00053CD3" w:rsidP="00053CD3">
      <w:pPr>
        <w:pStyle w:val="Heading3"/>
        <w:numPr>
          <w:ilvl w:val="2"/>
          <w:numId w:val="2"/>
        </w:numPr>
      </w:pPr>
      <w:bookmarkStart w:id="2201" w:name="_Toc33187781"/>
      <w:bookmarkStart w:id="2202" w:name="_Toc141790600"/>
      <w:bookmarkStart w:id="2203" w:name="_Toc141791148"/>
      <w:r>
        <w:t>locations property</w:t>
      </w:r>
      <w:bookmarkEnd w:id="2201"/>
      <w:bookmarkEnd w:id="2202"/>
      <w:bookmarkEnd w:id="2203"/>
    </w:p>
    <w:p w14:paraId="4BAB4323" w14:textId="77777777" w:rsidR="00053CD3" w:rsidRPr="008651CE" w:rsidRDefault="00053CD3" w:rsidP="00053CD3">
      <w:r w:rsidRPr="008651CE">
        <w:t xml:space="preserve">If the condition described by the </w:t>
      </w:r>
      <w:r w:rsidRPr="008651CE">
        <w:rPr>
          <w:rStyle w:val="CODEtemp"/>
        </w:rPr>
        <w:t>notification</w:t>
      </w:r>
      <w:r w:rsidRPr="008651CE">
        <w:t xml:space="preserve"> object is relevant to </w:t>
      </w:r>
      <w:r>
        <w:t>one or more</w:t>
      </w:r>
      <w:r w:rsidRPr="008651CE">
        <w:t xml:space="preserve"> location</w:t>
      </w:r>
      <w:r>
        <w:t>s</w:t>
      </w:r>
      <w:r w:rsidRPr="008651CE">
        <w:t xml:space="preserve">, the </w:t>
      </w:r>
      <w:r w:rsidRPr="008651CE">
        <w:rPr>
          <w:rStyle w:val="CODEtemp"/>
        </w:rPr>
        <w:t>notification</w:t>
      </w:r>
      <w:r w:rsidRPr="008651CE">
        <w:t xml:space="preserve"> object </w:t>
      </w:r>
      <w:r>
        <w:rPr>
          <w:b/>
        </w:rPr>
        <w:t>MAY</w:t>
      </w:r>
      <w:r w:rsidRPr="008651CE">
        <w:t xml:space="preserve"> contain a property named </w:t>
      </w:r>
      <w:r>
        <w:rPr>
          <w:rStyle w:val="CODEtemp"/>
        </w:rPr>
        <w:t>l</w:t>
      </w:r>
      <w:r w:rsidRPr="008651CE">
        <w:rPr>
          <w:rStyle w:val="CODEtemp"/>
        </w:rPr>
        <w:t>ocation</w:t>
      </w:r>
      <w:r>
        <w:rPr>
          <w:rStyle w:val="CODEtemp"/>
        </w:rPr>
        <w:t>s</w:t>
      </w:r>
      <w:r w:rsidRPr="008651CE">
        <w:t xml:space="preserve"> whose value is a</w:t>
      </w:r>
      <w:r>
        <w:t>n array of zero or more unique (</w:t>
      </w:r>
      <w:r w:rsidRPr="008651CE">
        <w:t>§</w:t>
      </w:r>
      <w:r>
        <w:fldChar w:fldCharType="begin"/>
      </w:r>
      <w:r>
        <w:instrText xml:space="preserve"> REF _Ref493404799 \r \h </w:instrText>
      </w:r>
      <w:r>
        <w:fldChar w:fldCharType="separate"/>
      </w:r>
      <w:r>
        <w:t>3.7.3</w:t>
      </w:r>
      <w:r>
        <w:fldChar w:fldCharType="end"/>
      </w:r>
      <w:r>
        <w:t>)</w:t>
      </w:r>
      <w:r w:rsidRPr="008651CE">
        <w:t xml:space="preserve"> </w:t>
      </w:r>
      <w:r>
        <w:rPr>
          <w:rStyle w:val="CODEtemp"/>
        </w:rPr>
        <w:t>l</w:t>
      </w:r>
      <w:r w:rsidRPr="008651CE">
        <w:rPr>
          <w:rStyle w:val="CODEtemp"/>
        </w:rPr>
        <w:t>ocation</w:t>
      </w:r>
      <w:r w:rsidRPr="008651CE">
        <w:t xml:space="preserve"> object</w:t>
      </w:r>
      <w:r>
        <w:t>s</w:t>
      </w:r>
      <w:r w:rsidRPr="008651CE">
        <w:t xml:space="preserve"> (§</w:t>
      </w:r>
      <w:r>
        <w:fldChar w:fldCharType="begin"/>
      </w:r>
      <w:r>
        <w:instrText xml:space="preserve"> REF _Ref493426721 \r \h </w:instrText>
      </w:r>
      <w:r>
        <w:fldChar w:fldCharType="separate"/>
      </w:r>
      <w:r>
        <w:t>3.28</w:t>
      </w:r>
      <w:r>
        <w:fldChar w:fldCharType="end"/>
      </w:r>
      <w:r w:rsidRPr="008651CE">
        <w:t>) that identif</w:t>
      </w:r>
      <w:r>
        <w:t>y</w:t>
      </w:r>
      <w:r w:rsidRPr="008651CE">
        <w:t xml:space="preserve"> th</w:t>
      </w:r>
      <w:r>
        <w:t xml:space="preserve">ose </w:t>
      </w:r>
      <w:r w:rsidRPr="008651CE">
        <w:t>location</w:t>
      </w:r>
      <w:r>
        <w:t>s</w:t>
      </w:r>
      <w:r w:rsidRPr="008651CE">
        <w:t>.</w:t>
      </w:r>
    </w:p>
    <w:p w14:paraId="043B78A0" w14:textId="77777777" w:rsidR="00053CD3" w:rsidRDefault="00053CD3" w:rsidP="00053CD3">
      <w:pPr>
        <w:pStyle w:val="Heading3"/>
        <w:numPr>
          <w:ilvl w:val="2"/>
          <w:numId w:val="2"/>
        </w:numPr>
      </w:pPr>
      <w:bookmarkStart w:id="2204" w:name="_Ref4660071"/>
      <w:bookmarkStart w:id="2205" w:name="_Toc33187782"/>
      <w:bookmarkStart w:id="2206" w:name="_Toc141790601"/>
      <w:bookmarkStart w:id="2207" w:name="_Toc141791149"/>
      <w:r>
        <w:t>message property</w:t>
      </w:r>
      <w:bookmarkEnd w:id="2204"/>
      <w:bookmarkEnd w:id="2205"/>
      <w:bookmarkEnd w:id="2206"/>
      <w:bookmarkEnd w:id="2207"/>
    </w:p>
    <w:p w14:paraId="788F3C9B" w14:textId="77777777" w:rsidR="00053CD3" w:rsidRDefault="00053CD3" w:rsidP="00053CD3">
      <w:r w:rsidRPr="008651CE">
        <w:t xml:space="preserve">A </w:t>
      </w:r>
      <w:r w:rsidRPr="008651CE">
        <w:rPr>
          <w:rStyle w:val="CODEtemp"/>
        </w:rPr>
        <w:t>notification</w:t>
      </w:r>
      <w:r w:rsidRPr="008651CE">
        <w:t xml:space="preserve"> object </w:t>
      </w:r>
      <w:r w:rsidRPr="008651CE">
        <w:rPr>
          <w:b/>
        </w:rPr>
        <w:t>SHALL</w:t>
      </w:r>
      <w:r w:rsidRPr="008651CE">
        <w:t xml:space="preserve"> contain a property named </w:t>
      </w:r>
      <w:r w:rsidRPr="008651CE">
        <w:rPr>
          <w:rStyle w:val="CODEtemp"/>
        </w:rPr>
        <w:t>message</w:t>
      </w:r>
      <w:r w:rsidRPr="008651CE">
        <w:t xml:space="preserve"> whose value is a </w:t>
      </w:r>
      <w:r w:rsidRPr="004C53FE">
        <w:rPr>
          <w:rStyle w:val="CODEtemp"/>
        </w:rPr>
        <w:t>message</w:t>
      </w:r>
      <w:r>
        <w:t xml:space="preserve"> object (</w:t>
      </w:r>
      <w:r w:rsidRPr="008651CE">
        <w:t>§</w:t>
      </w:r>
      <w:r>
        <w:fldChar w:fldCharType="begin"/>
      </w:r>
      <w:r>
        <w:instrText xml:space="preserve"> REF _Ref508814664 \r \h </w:instrText>
      </w:r>
      <w:r>
        <w:fldChar w:fldCharType="separate"/>
      </w:r>
      <w:r>
        <w:t>3.11</w:t>
      </w:r>
      <w:r>
        <w:fldChar w:fldCharType="end"/>
      </w:r>
      <w:r>
        <w:t>)</w:t>
      </w:r>
      <w:r w:rsidRPr="008651CE">
        <w:t xml:space="preserve"> that describes the condition that was encountered.</w:t>
      </w:r>
      <w:r>
        <w:t xml:space="preserve"> See </w:t>
      </w:r>
      <w:r w:rsidRPr="00B31516">
        <w:t>§</w:t>
      </w:r>
      <w:r>
        <w:fldChar w:fldCharType="begin"/>
      </w:r>
      <w:r>
        <w:instrText xml:space="preserve"> REF _Ref4242083 \r \h </w:instrText>
      </w:r>
      <w:r>
        <w:fldChar w:fldCharType="separate"/>
      </w:r>
      <w:r>
        <w:t>3.11.7</w:t>
      </w:r>
      <w:r>
        <w:fldChar w:fldCharType="end"/>
      </w:r>
      <w:r>
        <w:t xml:space="preserve"> for the procedure for looking up a message string from a </w:t>
      </w:r>
      <w:r w:rsidRPr="00867DEF">
        <w:rPr>
          <w:rStyle w:val="CODEtemp"/>
        </w:rPr>
        <w:t>message</w:t>
      </w:r>
      <w:r>
        <w:t xml:space="preserve"> object, in particular, for the case where the </w:t>
      </w:r>
      <w:r w:rsidRPr="00867DEF">
        <w:rPr>
          <w:rStyle w:val="CODEtemp"/>
        </w:rPr>
        <w:t>message</w:t>
      </w:r>
      <w:r>
        <w:t xml:space="preserve"> object occurs as the value of </w:t>
      </w:r>
      <w:proofErr w:type="spellStart"/>
      <w:proofErr w:type="gramStart"/>
      <w:r>
        <w:rPr>
          <w:rStyle w:val="CODEtemp"/>
        </w:rPr>
        <w:t>notification</w:t>
      </w:r>
      <w:r w:rsidRPr="00867DEF">
        <w:rPr>
          <w:rStyle w:val="CODEtemp"/>
        </w:rPr>
        <w:t>.message</w:t>
      </w:r>
      <w:proofErr w:type="spellEnd"/>
      <w:proofErr w:type="gramEnd"/>
      <w:r>
        <w:t>.</w:t>
      </w:r>
    </w:p>
    <w:p w14:paraId="2A150623" w14:textId="77777777" w:rsidR="00053CD3" w:rsidRDefault="00053CD3" w:rsidP="00053CD3">
      <w:pPr>
        <w:pStyle w:val="Heading3"/>
        <w:numPr>
          <w:ilvl w:val="2"/>
          <w:numId w:val="2"/>
        </w:numPr>
      </w:pPr>
      <w:bookmarkStart w:id="2208" w:name="_Ref493404972"/>
      <w:bookmarkStart w:id="2209" w:name="_Ref493406037"/>
      <w:bookmarkStart w:id="2210" w:name="_Toc33187783"/>
      <w:bookmarkStart w:id="2211" w:name="_Toc141790602"/>
      <w:bookmarkStart w:id="2212" w:name="_Toc141791150"/>
      <w:r>
        <w:t>level property</w:t>
      </w:r>
      <w:bookmarkEnd w:id="2208"/>
      <w:bookmarkEnd w:id="2209"/>
      <w:bookmarkEnd w:id="2210"/>
      <w:bookmarkEnd w:id="2211"/>
      <w:bookmarkEnd w:id="2212"/>
    </w:p>
    <w:p w14:paraId="03994210" w14:textId="77777777" w:rsidR="00053CD3" w:rsidRDefault="00053CD3" w:rsidP="00053CD3">
      <w:r>
        <w:t xml:space="preserve">A </w:t>
      </w:r>
      <w:r w:rsidRPr="008651CE">
        <w:rPr>
          <w:rStyle w:val="CODEtemp"/>
        </w:rPr>
        <w:t>notification</w:t>
      </w:r>
      <w:r>
        <w:t xml:space="preserve"> object </w:t>
      </w:r>
      <w:r w:rsidRPr="008651CE">
        <w:rPr>
          <w:b/>
        </w:rPr>
        <w:t>MAY</w:t>
      </w:r>
      <w:r>
        <w:t xml:space="preserve"> contain a property named </w:t>
      </w:r>
      <w:r w:rsidRPr="008651CE">
        <w:rPr>
          <w:rStyle w:val="CODEtemp"/>
        </w:rPr>
        <w:t>level</w:t>
      </w:r>
      <w:r>
        <w:t xml:space="preserve"> whose value is one of a fixed set of strings that specify the severity level of the notification.</w:t>
      </w:r>
    </w:p>
    <w:p w14:paraId="29880F05" w14:textId="77777777" w:rsidR="00053CD3" w:rsidRDefault="00053CD3" w:rsidP="00053CD3">
      <w:r>
        <w:t xml:space="preserve">If present, the </w:t>
      </w:r>
      <w:r w:rsidRPr="008651CE">
        <w:rPr>
          <w:rStyle w:val="CODEtemp"/>
        </w:rPr>
        <w:t>level</w:t>
      </w:r>
      <w:r>
        <w:t xml:space="preserve"> property </w:t>
      </w:r>
      <w:r w:rsidRPr="008651CE">
        <w:rPr>
          <w:b/>
        </w:rPr>
        <w:t>SHALL</w:t>
      </w:r>
      <w:r>
        <w:t xml:space="preserve"> have one of the following values, with the specified meanings:</w:t>
      </w:r>
    </w:p>
    <w:p w14:paraId="63B4F6ED" w14:textId="77777777" w:rsidR="00053CD3" w:rsidRDefault="00053CD3" w:rsidP="00053CD3">
      <w:pPr>
        <w:pStyle w:val="ListParagraph"/>
        <w:numPr>
          <w:ilvl w:val="0"/>
          <w:numId w:val="30"/>
        </w:numPr>
      </w:pPr>
      <w:r w:rsidRPr="008651CE">
        <w:rPr>
          <w:rStyle w:val="CODEtemp"/>
        </w:rPr>
        <w:t>"error"</w:t>
      </w:r>
      <w:r>
        <w:t>: A serious problem was found. The condition encountered by the tool resulted in the analysis being halted or caused the results to be incorrect or incomplete.</w:t>
      </w:r>
    </w:p>
    <w:p w14:paraId="3071C035" w14:textId="77777777" w:rsidR="00053CD3" w:rsidRDefault="00053CD3" w:rsidP="00053CD3">
      <w:pPr>
        <w:pStyle w:val="ListParagraph"/>
        <w:numPr>
          <w:ilvl w:val="0"/>
          <w:numId w:val="30"/>
        </w:numPr>
      </w:pPr>
      <w:r w:rsidRPr="008651CE">
        <w:rPr>
          <w:rStyle w:val="CODEtemp"/>
        </w:rPr>
        <w:t>"warning"</w:t>
      </w:r>
      <w:r>
        <w:t>: A problem that is not considered serious was found. The condition encountered by the tool is such that it is uncertain whether a problem occurred, or is such that the analysis might be incomplete but the results that were generated are probably valid.</w:t>
      </w:r>
    </w:p>
    <w:p w14:paraId="16E7907E" w14:textId="77777777" w:rsidR="00053CD3" w:rsidRDefault="00053CD3" w:rsidP="00053CD3">
      <w:pPr>
        <w:pStyle w:val="ListParagraph"/>
        <w:numPr>
          <w:ilvl w:val="0"/>
          <w:numId w:val="30"/>
        </w:numPr>
      </w:pPr>
      <w:r w:rsidRPr="008651CE">
        <w:rPr>
          <w:rStyle w:val="CODEtemp"/>
        </w:rPr>
        <w:t>"note"</w:t>
      </w:r>
      <w:r>
        <w:t>: The notification is purely informational. There is no required action.</w:t>
      </w:r>
    </w:p>
    <w:p w14:paraId="4C9EE014" w14:textId="77777777" w:rsidR="00053CD3" w:rsidRDefault="00053CD3" w:rsidP="00053CD3">
      <w:pPr>
        <w:pStyle w:val="ListParagraph"/>
        <w:numPr>
          <w:ilvl w:val="0"/>
          <w:numId w:val="30"/>
        </w:numPr>
      </w:pPr>
      <w:r w:rsidRPr="00270F8B">
        <w:rPr>
          <w:rStyle w:val="CODEtemp"/>
        </w:rPr>
        <w:t>"none"</w:t>
      </w:r>
      <w:r>
        <w:t>: This is a trace notification (typically, debug output from the tool).</w:t>
      </w:r>
    </w:p>
    <w:p w14:paraId="060742D9" w14:textId="77777777" w:rsidR="00053CD3" w:rsidRDefault="00053CD3" w:rsidP="00053CD3">
      <w:r>
        <w:t xml:space="preserve">If </w:t>
      </w:r>
      <w:r w:rsidRPr="008651CE">
        <w:rPr>
          <w:rStyle w:val="CODEtemp"/>
        </w:rPr>
        <w:t>level</w:t>
      </w:r>
      <w:r>
        <w:t xml:space="preserve"> is absent, it </w:t>
      </w:r>
      <w:r w:rsidRPr="0069134C">
        <w:rPr>
          <w:b/>
        </w:rPr>
        <w:t>SHALL</w:t>
      </w:r>
      <w:r>
        <w:t xml:space="preserve"> default to the value determined by the procedure defined for </w:t>
      </w:r>
      <w:proofErr w:type="spellStart"/>
      <w:proofErr w:type="gramStart"/>
      <w:r w:rsidRPr="00657777">
        <w:rPr>
          <w:rStyle w:val="CODEtemp"/>
        </w:rPr>
        <w:t>result.level</w:t>
      </w:r>
      <w:proofErr w:type="spellEnd"/>
      <w:proofErr w:type="gramEnd"/>
      <w:r>
        <w:t xml:space="preserve"> (§</w:t>
      </w:r>
      <w:r>
        <w:fldChar w:fldCharType="begin"/>
      </w:r>
      <w:r>
        <w:instrText xml:space="preserve"> REF _Ref493511208 \w \h </w:instrText>
      </w:r>
      <w:r>
        <w:fldChar w:fldCharType="separate"/>
      </w:r>
      <w:r>
        <w:t>3.27.10</w:t>
      </w:r>
      <w:r>
        <w:fldChar w:fldCharType="end"/>
      </w:r>
      <w:r>
        <w:t xml:space="preserve">), except throughout the procedure, replace </w:t>
      </w:r>
      <w:proofErr w:type="spellStart"/>
      <w:r w:rsidRPr="00657777">
        <w:rPr>
          <w:rStyle w:val="CODEtemp"/>
        </w:rPr>
        <w:t>ruleConfigurationOverrides</w:t>
      </w:r>
      <w:proofErr w:type="spellEnd"/>
      <w:r>
        <w:t xml:space="preserve"> with </w:t>
      </w:r>
      <w:proofErr w:type="spellStart"/>
      <w:r w:rsidRPr="00657777">
        <w:rPr>
          <w:rStyle w:val="CODEtemp"/>
        </w:rPr>
        <w:t>notificationConfigurationOverrides</w:t>
      </w:r>
      <w:proofErr w:type="spellEnd"/>
      <w:r>
        <w:t>.</w:t>
      </w:r>
    </w:p>
    <w:p w14:paraId="5F9C41AB" w14:textId="77777777" w:rsidR="00053CD3" w:rsidRDefault="00053CD3" w:rsidP="00053CD3">
      <w:r>
        <w:t xml:space="preserve">Analysis tools </w:t>
      </w:r>
      <w:r w:rsidRPr="003F3043">
        <w:rPr>
          <w:b/>
        </w:rPr>
        <w:t>SHOULD</w:t>
      </w:r>
      <w:r>
        <w:t xml:space="preserve"> treat notifications whose </w:t>
      </w:r>
      <w:r w:rsidRPr="00475F75">
        <w:rPr>
          <w:rStyle w:val="CODEtemp"/>
        </w:rPr>
        <w:t>level</w:t>
      </w:r>
      <w:r>
        <w:t xml:space="preserve"> property is </w:t>
      </w:r>
      <w:r w:rsidRPr="003672C8">
        <w:rPr>
          <w:rStyle w:val="CODEtemp"/>
        </w:rPr>
        <w:t>"error"</w:t>
      </w:r>
      <w:r>
        <w:t xml:space="preserve"> as failures and </w:t>
      </w:r>
      <w:bookmarkStart w:id="2213" w:name="_Hlk5887131"/>
      <w:r>
        <w:t>treat the entire run as having failed (for example, by settings the exit code to the value that the tool uses to indicate failure, typically a non-zero value).</w:t>
      </w:r>
      <w:bookmarkEnd w:id="2213"/>
    </w:p>
    <w:p w14:paraId="089017DD" w14:textId="77777777" w:rsidR="00053CD3" w:rsidRPr="00866205" w:rsidRDefault="00053CD3" w:rsidP="00053CD3">
      <w:bookmarkStart w:id="2214" w:name="_Hlk6927094"/>
      <w:r>
        <w:lastRenderedPageBreak/>
        <w:t xml:space="preserve">Because a notification whose </w:t>
      </w:r>
      <w:r w:rsidRPr="00475F75">
        <w:rPr>
          <w:rStyle w:val="CODEtemp"/>
        </w:rPr>
        <w:t>level</w:t>
      </w:r>
      <w:r>
        <w:t xml:space="preserve"> property is </w:t>
      </w:r>
      <w:r w:rsidRPr="003672C8">
        <w:rPr>
          <w:rStyle w:val="CODEtemp"/>
        </w:rPr>
        <w:t>"error"</w:t>
      </w:r>
      <w:r>
        <w:t xml:space="preserve"> describes a failed run, an analysis tool </w:t>
      </w:r>
      <w:r>
        <w:rPr>
          <w:b/>
        </w:rPr>
        <w:t>SHALL NOT</w:t>
      </w:r>
      <w:r>
        <w:t xml:space="preserve"> override the severity of such a notification.</w:t>
      </w:r>
      <w:bookmarkEnd w:id="2214"/>
    </w:p>
    <w:p w14:paraId="1AF02B7D" w14:textId="77777777" w:rsidR="00053CD3" w:rsidRDefault="00053CD3" w:rsidP="00053CD3">
      <w:pPr>
        <w:pStyle w:val="Heading3"/>
        <w:numPr>
          <w:ilvl w:val="2"/>
          <w:numId w:val="2"/>
        </w:numPr>
      </w:pPr>
      <w:bookmarkStart w:id="2215" w:name="_Toc33187784"/>
      <w:bookmarkStart w:id="2216" w:name="_Toc141790603"/>
      <w:bookmarkStart w:id="2217" w:name="_Toc141791151"/>
      <w:proofErr w:type="spellStart"/>
      <w:r>
        <w:t>threadId</w:t>
      </w:r>
      <w:proofErr w:type="spellEnd"/>
      <w:r>
        <w:t xml:space="preserve"> property</w:t>
      </w:r>
      <w:bookmarkEnd w:id="2215"/>
      <w:bookmarkEnd w:id="2216"/>
      <w:bookmarkEnd w:id="2217"/>
    </w:p>
    <w:p w14:paraId="0AC128B7" w14:textId="77777777" w:rsidR="00053CD3" w:rsidRPr="008651CE" w:rsidRDefault="00053CD3" w:rsidP="00053CD3">
      <w:r w:rsidRPr="008651CE">
        <w:t xml:space="preserve">A </w:t>
      </w:r>
      <w:r w:rsidRPr="008651CE">
        <w:rPr>
          <w:rStyle w:val="CODEtemp"/>
        </w:rPr>
        <w:t>notification</w:t>
      </w:r>
      <w:r w:rsidRPr="008651CE">
        <w:t xml:space="preserve"> object </w:t>
      </w:r>
      <w:r w:rsidRPr="008651CE">
        <w:rPr>
          <w:b/>
        </w:rPr>
        <w:t>MAY</w:t>
      </w:r>
      <w:r w:rsidRPr="008651CE">
        <w:t xml:space="preserve"> contain a property named </w:t>
      </w:r>
      <w:proofErr w:type="spellStart"/>
      <w:r w:rsidRPr="008651CE">
        <w:rPr>
          <w:rStyle w:val="CODEtemp"/>
        </w:rPr>
        <w:t>threadId</w:t>
      </w:r>
      <w:proofErr w:type="spellEnd"/>
      <w:r w:rsidRPr="008651CE">
        <w:t xml:space="preserve"> whose value is an integer which identifies the thread associated with this notification.</w:t>
      </w:r>
    </w:p>
    <w:p w14:paraId="2F43A0D7" w14:textId="77777777" w:rsidR="00053CD3" w:rsidRDefault="00053CD3" w:rsidP="00053CD3">
      <w:pPr>
        <w:pStyle w:val="Heading3"/>
        <w:numPr>
          <w:ilvl w:val="2"/>
          <w:numId w:val="2"/>
        </w:numPr>
      </w:pPr>
      <w:bookmarkStart w:id="2218" w:name="_Toc33187785"/>
      <w:bookmarkStart w:id="2219" w:name="_Toc141790604"/>
      <w:bookmarkStart w:id="2220" w:name="_Toc141791152"/>
      <w:proofErr w:type="spellStart"/>
      <w:r>
        <w:t>timeUtc</w:t>
      </w:r>
      <w:proofErr w:type="spellEnd"/>
      <w:r>
        <w:t xml:space="preserve"> property</w:t>
      </w:r>
      <w:bookmarkEnd w:id="2218"/>
      <w:bookmarkEnd w:id="2219"/>
      <w:bookmarkEnd w:id="2220"/>
    </w:p>
    <w:p w14:paraId="507E1FF6" w14:textId="77777777" w:rsidR="00053CD3" w:rsidRPr="008651CE" w:rsidRDefault="00053CD3" w:rsidP="00053CD3">
      <w:r w:rsidRPr="008651CE">
        <w:t xml:space="preserve">A </w:t>
      </w:r>
      <w:r w:rsidRPr="008651CE">
        <w:rPr>
          <w:rStyle w:val="CODEtemp"/>
        </w:rPr>
        <w:t>notification</w:t>
      </w:r>
      <w:r w:rsidRPr="008651CE">
        <w:t xml:space="preserve"> object </w:t>
      </w:r>
      <w:r w:rsidRPr="008651CE">
        <w:rPr>
          <w:b/>
        </w:rPr>
        <w:t>MAY</w:t>
      </w:r>
      <w:r w:rsidRPr="008651CE">
        <w:t xml:space="preserve"> contain a property named </w:t>
      </w:r>
      <w:proofErr w:type="spellStart"/>
      <w:r w:rsidRPr="008651CE">
        <w:rPr>
          <w:rStyle w:val="CODEtemp"/>
        </w:rPr>
        <w:t>time</w:t>
      </w:r>
      <w:r>
        <w:rPr>
          <w:rStyle w:val="CODEtemp"/>
        </w:rPr>
        <w:t>Utc</w:t>
      </w:r>
      <w:proofErr w:type="spellEnd"/>
      <w:r w:rsidRPr="008651CE">
        <w:t xml:space="preserve"> whose value is a string in the format specified §</w:t>
      </w:r>
      <w:r>
        <w:fldChar w:fldCharType="begin"/>
      </w:r>
      <w:r>
        <w:instrText xml:space="preserve"> REF _Ref493413701 \w \h </w:instrText>
      </w:r>
      <w:r>
        <w:fldChar w:fldCharType="separate"/>
      </w:r>
      <w:r>
        <w:t>3.9</w:t>
      </w:r>
      <w:r>
        <w:fldChar w:fldCharType="end"/>
      </w:r>
      <w:r>
        <w:t xml:space="preserve">, </w:t>
      </w:r>
      <w:r w:rsidRPr="008651CE">
        <w:t xml:space="preserve">specifying the </w:t>
      </w:r>
      <w:r>
        <w:t xml:space="preserve">UTC </w:t>
      </w:r>
      <w:r w:rsidRPr="008651CE">
        <w:t>date and time at which the analysis tool generated the notification.</w:t>
      </w:r>
    </w:p>
    <w:p w14:paraId="119D01A1" w14:textId="77777777" w:rsidR="00053CD3" w:rsidRDefault="00053CD3" w:rsidP="00053CD3">
      <w:pPr>
        <w:pStyle w:val="Heading3"/>
        <w:numPr>
          <w:ilvl w:val="2"/>
          <w:numId w:val="2"/>
        </w:numPr>
      </w:pPr>
      <w:bookmarkStart w:id="2221" w:name="_Toc33187786"/>
      <w:bookmarkStart w:id="2222" w:name="_Toc141790605"/>
      <w:bookmarkStart w:id="2223" w:name="_Toc141791153"/>
      <w:r>
        <w:t>exception property</w:t>
      </w:r>
      <w:bookmarkEnd w:id="2221"/>
      <w:bookmarkEnd w:id="2222"/>
      <w:bookmarkEnd w:id="2223"/>
    </w:p>
    <w:p w14:paraId="4F54281F" w14:textId="77777777" w:rsidR="00053CD3" w:rsidRDefault="00053CD3" w:rsidP="00053CD3">
      <w:r>
        <w:t xml:space="preserve">If the notification is a result of a runtime exception, the </w:t>
      </w:r>
      <w:r w:rsidRPr="008651CE">
        <w:rPr>
          <w:rStyle w:val="CODEtemp"/>
        </w:rPr>
        <w:t>notification</w:t>
      </w:r>
      <w:r>
        <w:t xml:space="preserve"> object </w:t>
      </w:r>
      <w:r w:rsidRPr="008651CE">
        <w:rPr>
          <w:b/>
        </w:rPr>
        <w:t>MAY</w:t>
      </w:r>
      <w:r>
        <w:t xml:space="preserve"> contain a property named </w:t>
      </w:r>
      <w:r w:rsidRPr="008651CE">
        <w:rPr>
          <w:rStyle w:val="CODEtemp"/>
        </w:rPr>
        <w:t>exception</w:t>
      </w:r>
      <w:r>
        <w:t xml:space="preserve"> whose value is an </w:t>
      </w:r>
      <w:r w:rsidRPr="008651CE">
        <w:rPr>
          <w:rStyle w:val="CODEtemp"/>
        </w:rPr>
        <w:t>exception</w:t>
      </w:r>
      <w:r>
        <w:t xml:space="preserve"> object (§</w:t>
      </w:r>
      <w:r>
        <w:fldChar w:fldCharType="begin"/>
      </w:r>
      <w:r>
        <w:instrText xml:space="preserve"> REF _Ref493570836 \w \h </w:instrText>
      </w:r>
      <w:r>
        <w:fldChar w:fldCharType="separate"/>
      </w:r>
      <w:r>
        <w:t>3.59</w:t>
      </w:r>
      <w:r>
        <w:fldChar w:fldCharType="end"/>
      </w:r>
      <w:r>
        <w:t>).</w:t>
      </w:r>
    </w:p>
    <w:p w14:paraId="6A9414A9" w14:textId="77777777" w:rsidR="00053CD3" w:rsidRPr="008651CE" w:rsidRDefault="00053CD3" w:rsidP="00053CD3">
      <w:r>
        <w:t xml:space="preserve">If the notification is not the result of a runtime exception, the </w:t>
      </w:r>
      <w:r w:rsidRPr="008651CE">
        <w:rPr>
          <w:rStyle w:val="CODEtemp"/>
        </w:rPr>
        <w:t>exception</w:t>
      </w:r>
      <w:r>
        <w:t xml:space="preserve"> property </w:t>
      </w:r>
      <w:r w:rsidRPr="008651CE">
        <w:rPr>
          <w:b/>
        </w:rPr>
        <w:t>SHALL</w:t>
      </w:r>
      <w:r>
        <w:t xml:space="preserve"> be absent.</w:t>
      </w:r>
    </w:p>
    <w:p w14:paraId="4DE98AB5" w14:textId="77777777" w:rsidR="00053CD3" w:rsidRDefault="00053CD3" w:rsidP="00053CD3">
      <w:pPr>
        <w:pStyle w:val="Heading2"/>
        <w:numPr>
          <w:ilvl w:val="1"/>
          <w:numId w:val="2"/>
        </w:numPr>
      </w:pPr>
      <w:bookmarkStart w:id="2224" w:name="_Ref493570836"/>
      <w:bookmarkStart w:id="2225" w:name="_Toc33187787"/>
      <w:bookmarkStart w:id="2226" w:name="_Toc141790606"/>
      <w:bookmarkStart w:id="2227" w:name="_Toc141791154"/>
      <w:r>
        <w:t>exception object</w:t>
      </w:r>
      <w:bookmarkEnd w:id="2224"/>
      <w:bookmarkEnd w:id="2225"/>
      <w:bookmarkEnd w:id="2226"/>
      <w:bookmarkEnd w:id="2227"/>
    </w:p>
    <w:p w14:paraId="137B3080" w14:textId="77777777" w:rsidR="00053CD3" w:rsidRDefault="00053CD3" w:rsidP="00053CD3">
      <w:pPr>
        <w:pStyle w:val="Heading3"/>
        <w:numPr>
          <w:ilvl w:val="2"/>
          <w:numId w:val="2"/>
        </w:numPr>
      </w:pPr>
      <w:bookmarkStart w:id="2228" w:name="_Toc33187788"/>
      <w:bookmarkStart w:id="2229" w:name="_Toc141790607"/>
      <w:bookmarkStart w:id="2230" w:name="_Toc141791155"/>
      <w:r>
        <w:t>General</w:t>
      </w:r>
      <w:bookmarkEnd w:id="2228"/>
      <w:bookmarkEnd w:id="2229"/>
      <w:bookmarkEnd w:id="2230"/>
    </w:p>
    <w:p w14:paraId="780063CE" w14:textId="77777777" w:rsidR="00053CD3" w:rsidRPr="008651CE" w:rsidRDefault="00053CD3" w:rsidP="00053CD3">
      <w:r w:rsidRPr="008651CE">
        <w:t xml:space="preserve">An </w:t>
      </w:r>
      <w:r w:rsidRPr="008651CE">
        <w:rPr>
          <w:rStyle w:val="CODEtemp"/>
        </w:rPr>
        <w:t>exception</w:t>
      </w:r>
      <w:r w:rsidRPr="008651CE">
        <w:t xml:space="preserve"> object describes a runtime exception encountered </w:t>
      </w:r>
      <w:r>
        <w:t>during the execution of</w:t>
      </w:r>
      <w:r w:rsidRPr="008651CE">
        <w:t xml:space="preserve"> an analysis tool. This includes signals in POSIX-conforming operating systems</w:t>
      </w:r>
    </w:p>
    <w:p w14:paraId="4201D6B6" w14:textId="77777777" w:rsidR="00053CD3" w:rsidRDefault="00053CD3" w:rsidP="00053CD3">
      <w:pPr>
        <w:pStyle w:val="Heading3"/>
        <w:numPr>
          <w:ilvl w:val="2"/>
          <w:numId w:val="2"/>
        </w:numPr>
      </w:pPr>
      <w:bookmarkStart w:id="2231" w:name="_Toc33187789"/>
      <w:bookmarkStart w:id="2232" w:name="_Toc141790608"/>
      <w:bookmarkStart w:id="2233" w:name="_Toc141791156"/>
      <w:r>
        <w:t>kind property</w:t>
      </w:r>
      <w:bookmarkEnd w:id="2231"/>
      <w:bookmarkEnd w:id="2232"/>
      <w:bookmarkEnd w:id="2233"/>
    </w:p>
    <w:p w14:paraId="5B96EE24" w14:textId="77777777" w:rsidR="00053CD3" w:rsidRDefault="00053CD3" w:rsidP="00053CD3">
      <w:r>
        <w:t xml:space="preserve">An </w:t>
      </w:r>
      <w:r w:rsidRPr="008651CE">
        <w:rPr>
          <w:rStyle w:val="CODEtemp"/>
        </w:rPr>
        <w:t>exception</w:t>
      </w:r>
      <w:r>
        <w:t xml:space="preserve"> object </w:t>
      </w:r>
      <w:r w:rsidRPr="008651CE">
        <w:rPr>
          <w:b/>
        </w:rPr>
        <w:t>SHOULD</w:t>
      </w:r>
      <w:r>
        <w:t xml:space="preserve"> contain a property named </w:t>
      </w:r>
      <w:r w:rsidRPr="008651CE">
        <w:rPr>
          <w:rStyle w:val="CODEtemp"/>
        </w:rPr>
        <w:t>kind</w:t>
      </w:r>
      <w:r>
        <w:t xml:space="preserve"> whose value is a string describing the exception.</w:t>
      </w:r>
    </w:p>
    <w:p w14:paraId="483AB5BE" w14:textId="77777777" w:rsidR="00053CD3" w:rsidRDefault="00053CD3" w:rsidP="00053CD3">
      <w:r>
        <w:t xml:space="preserve">If the exception represents a thrown object, </w:t>
      </w:r>
      <w:r w:rsidRPr="008651CE">
        <w:rPr>
          <w:rStyle w:val="CODEtemp"/>
        </w:rPr>
        <w:t>kind</w:t>
      </w:r>
      <w:r>
        <w:t xml:space="preserve"> </w:t>
      </w:r>
      <w:r w:rsidRPr="008651CE">
        <w:rPr>
          <w:b/>
        </w:rPr>
        <w:t>SHALL</w:t>
      </w:r>
      <w:r>
        <w:t xml:space="preserve"> be the fully qualified type name of the object that was thrown, if that information is available.</w:t>
      </w:r>
    </w:p>
    <w:p w14:paraId="0F5B0BA0" w14:textId="77777777" w:rsidR="00053CD3" w:rsidRDefault="00053CD3" w:rsidP="00053CD3">
      <w:pPr>
        <w:pStyle w:val="Note"/>
      </w:pPr>
      <w:r>
        <w:t xml:space="preserve">EXAMPLE 1: C#: </w:t>
      </w:r>
      <w:r w:rsidRPr="008651CE">
        <w:rPr>
          <w:rStyle w:val="CODEtemp"/>
        </w:rPr>
        <w:t>"</w:t>
      </w:r>
      <w:proofErr w:type="spellStart"/>
      <w:r w:rsidRPr="008651CE">
        <w:rPr>
          <w:rStyle w:val="CODEtemp"/>
        </w:rPr>
        <w:t>System.ArgumentNullException</w:t>
      </w:r>
      <w:proofErr w:type="spellEnd"/>
      <w:r w:rsidRPr="008651CE">
        <w:rPr>
          <w:rStyle w:val="CODEtemp"/>
        </w:rPr>
        <w:t>"</w:t>
      </w:r>
    </w:p>
    <w:p w14:paraId="32D9A52F" w14:textId="77777777" w:rsidR="00053CD3" w:rsidRDefault="00053CD3" w:rsidP="00053CD3">
      <w:r>
        <w:t xml:space="preserve">If the exception represents a POSIX signal, </w:t>
      </w:r>
      <w:r w:rsidRPr="008651CE">
        <w:rPr>
          <w:rStyle w:val="CODEtemp"/>
        </w:rPr>
        <w:t>kind</w:t>
      </w:r>
      <w:r>
        <w:t xml:space="preserve"> </w:t>
      </w:r>
      <w:r w:rsidRPr="008651CE">
        <w:rPr>
          <w:b/>
        </w:rPr>
        <w:t>SHALL</w:t>
      </w:r>
      <w:r>
        <w:t xml:space="preserve"> be the symbolic name of the signal as specified in </w:t>
      </w:r>
      <w:r w:rsidRPr="008651CE">
        <w:rPr>
          <w:rStyle w:val="CODEtemp"/>
        </w:rPr>
        <w:t>&lt;</w:t>
      </w:r>
      <w:proofErr w:type="spellStart"/>
      <w:r w:rsidRPr="008651CE">
        <w:rPr>
          <w:rStyle w:val="CODEtemp"/>
        </w:rPr>
        <w:t>signal.h</w:t>
      </w:r>
      <w:proofErr w:type="spellEnd"/>
      <w:r w:rsidRPr="008651CE">
        <w:rPr>
          <w:rStyle w:val="CODEtemp"/>
        </w:rPr>
        <w:t>&gt;</w:t>
      </w:r>
      <w:r>
        <w:t>.</w:t>
      </w:r>
    </w:p>
    <w:p w14:paraId="62A2CE6B" w14:textId="77777777" w:rsidR="00053CD3" w:rsidRDefault="00053CD3" w:rsidP="00053CD3">
      <w:pPr>
        <w:pStyle w:val="Note"/>
      </w:pPr>
      <w:r>
        <w:t xml:space="preserve">EXAMPLE 2: POSIX: </w:t>
      </w:r>
      <w:r w:rsidRPr="008651CE">
        <w:rPr>
          <w:rStyle w:val="CODEtemp"/>
        </w:rPr>
        <w:t>"SIGFPE"</w:t>
      </w:r>
    </w:p>
    <w:p w14:paraId="1AD5D09D" w14:textId="77777777" w:rsidR="00053CD3" w:rsidRDefault="00053CD3" w:rsidP="00053CD3">
      <w:r>
        <w:t xml:space="preserve">If the tool does not have access to information about the object that was thrown, the </w:t>
      </w:r>
      <w:r w:rsidRPr="008651CE">
        <w:rPr>
          <w:rStyle w:val="CODEtemp"/>
        </w:rPr>
        <w:t>kind</w:t>
      </w:r>
      <w:r>
        <w:t xml:space="preserve"> property </w:t>
      </w:r>
      <w:r w:rsidRPr="008651CE">
        <w:rPr>
          <w:b/>
        </w:rPr>
        <w:t>SHALL</w:t>
      </w:r>
      <w:r>
        <w:t xml:space="preserve"> be absent.</w:t>
      </w:r>
    </w:p>
    <w:p w14:paraId="17B0E689" w14:textId="77777777" w:rsidR="00053CD3" w:rsidRDefault="00053CD3" w:rsidP="00053CD3">
      <w:pPr>
        <w:pStyle w:val="Heading3"/>
        <w:numPr>
          <w:ilvl w:val="2"/>
          <w:numId w:val="2"/>
        </w:numPr>
      </w:pPr>
      <w:bookmarkStart w:id="2234" w:name="_Toc33187790"/>
      <w:bookmarkStart w:id="2235" w:name="_Toc141790609"/>
      <w:bookmarkStart w:id="2236" w:name="_Toc141791157"/>
      <w:r>
        <w:t>message property</w:t>
      </w:r>
      <w:bookmarkEnd w:id="2234"/>
      <w:bookmarkEnd w:id="2235"/>
      <w:bookmarkEnd w:id="2236"/>
    </w:p>
    <w:p w14:paraId="7888E4E4" w14:textId="77777777" w:rsidR="00053CD3" w:rsidRDefault="00053CD3" w:rsidP="00053CD3">
      <w:r>
        <w:t xml:space="preserve">An </w:t>
      </w:r>
      <w:r w:rsidRPr="00492D47">
        <w:rPr>
          <w:rStyle w:val="CODEtemp"/>
        </w:rPr>
        <w:t>exception</w:t>
      </w:r>
      <w:r>
        <w:t xml:space="preserve"> object </w:t>
      </w:r>
      <w:r w:rsidRPr="00492D47">
        <w:rPr>
          <w:b/>
        </w:rPr>
        <w:t>SHOULD</w:t>
      </w:r>
      <w:r>
        <w:t xml:space="preserve"> contain a property named </w:t>
      </w:r>
      <w:r w:rsidRPr="00492D47">
        <w:rPr>
          <w:rStyle w:val="CODEtemp"/>
        </w:rPr>
        <w:t>message</w:t>
      </w:r>
      <w:r>
        <w:t xml:space="preserve"> whose value is a string that describes the exception.</w:t>
      </w:r>
    </w:p>
    <w:p w14:paraId="36C1F7D7" w14:textId="77777777" w:rsidR="00053CD3" w:rsidRDefault="00053CD3" w:rsidP="00053CD3">
      <w:r>
        <w:t xml:space="preserve">If the tool does not have access to an appropriate property of the thrown object, the </w:t>
      </w:r>
      <w:r w:rsidRPr="00492D47">
        <w:rPr>
          <w:rStyle w:val="CODEtemp"/>
        </w:rPr>
        <w:t>message</w:t>
      </w:r>
      <w:r>
        <w:t xml:space="preserve"> property </w:t>
      </w:r>
      <w:r w:rsidRPr="00492D47">
        <w:rPr>
          <w:b/>
        </w:rPr>
        <w:t>SHALL</w:t>
      </w:r>
      <w:r>
        <w:t xml:space="preserve"> be absent.</w:t>
      </w:r>
    </w:p>
    <w:p w14:paraId="4A4DB411" w14:textId="77777777" w:rsidR="00053CD3" w:rsidRDefault="00053CD3" w:rsidP="00053CD3">
      <w:pPr>
        <w:pStyle w:val="Note"/>
      </w:pPr>
      <w:r>
        <w:t xml:space="preserve">EXAMPLE 1: C++: The tool might populate </w:t>
      </w:r>
      <w:r w:rsidRPr="00492D47">
        <w:rPr>
          <w:rStyle w:val="CODEtemp"/>
        </w:rPr>
        <w:t>message</w:t>
      </w:r>
      <w:r>
        <w:t xml:space="preserve"> with the string returned from the </w:t>
      </w:r>
      <w:proofErr w:type="gramStart"/>
      <w:r w:rsidRPr="00492D47">
        <w:rPr>
          <w:rStyle w:val="CODEtemp"/>
        </w:rPr>
        <w:t>what(</w:t>
      </w:r>
      <w:proofErr w:type="gramEnd"/>
      <w:r w:rsidRPr="00492D47">
        <w:rPr>
          <w:rStyle w:val="CODEtemp"/>
        </w:rPr>
        <w:t>)</w:t>
      </w:r>
      <w:r>
        <w:t xml:space="preserve"> method of any object derived from </w:t>
      </w:r>
      <w:r w:rsidRPr="00492D47">
        <w:rPr>
          <w:rStyle w:val="CODEtemp"/>
        </w:rPr>
        <w:t>std::exception</w:t>
      </w:r>
      <w:r>
        <w:t>.</w:t>
      </w:r>
    </w:p>
    <w:p w14:paraId="2201DC86" w14:textId="77777777" w:rsidR="00053CD3" w:rsidRDefault="00053CD3" w:rsidP="00053CD3">
      <w:pPr>
        <w:pStyle w:val="Note"/>
      </w:pPr>
      <w:r>
        <w:t xml:space="preserve">EXAMPLE 2: C#: </w:t>
      </w:r>
      <w:bookmarkStart w:id="2237" w:name="_Hlk6927632"/>
      <w:r>
        <w:t xml:space="preserve">The tool might populate </w:t>
      </w:r>
      <w:r w:rsidRPr="00492D47">
        <w:rPr>
          <w:rStyle w:val="CODEtemp"/>
        </w:rPr>
        <w:t>message</w:t>
      </w:r>
      <w:r>
        <w:t xml:space="preserve"> with the value returned from the </w:t>
      </w:r>
      <w:proofErr w:type="spellStart"/>
      <w:proofErr w:type="gramStart"/>
      <w:r w:rsidRPr="00E525E6">
        <w:rPr>
          <w:rStyle w:val="CODEtemp"/>
        </w:rPr>
        <w:t>ToString</w:t>
      </w:r>
      <w:proofErr w:type="spellEnd"/>
      <w:r w:rsidRPr="00E525E6">
        <w:rPr>
          <w:rStyle w:val="CODEtemp"/>
        </w:rPr>
        <w:t>(</w:t>
      </w:r>
      <w:proofErr w:type="gramEnd"/>
      <w:r w:rsidRPr="00E525E6">
        <w:rPr>
          <w:rStyle w:val="CODEtemp"/>
        </w:rPr>
        <w:t>)</w:t>
      </w:r>
      <w:r>
        <w:t xml:space="preserve"> method of the </w:t>
      </w:r>
      <w:proofErr w:type="spellStart"/>
      <w:r w:rsidRPr="00E525E6">
        <w:rPr>
          <w:rStyle w:val="CODEtemp"/>
        </w:rPr>
        <w:t>System.Exception</w:t>
      </w:r>
      <w:proofErr w:type="spellEnd"/>
      <w:r>
        <w:t xml:space="preserve"> object, or (less informatively) from that object’s </w:t>
      </w:r>
      <w:r w:rsidRPr="00E525E6">
        <w:rPr>
          <w:rStyle w:val="CODEtemp"/>
        </w:rPr>
        <w:t>Message</w:t>
      </w:r>
      <w:r>
        <w:t xml:space="preserve"> property.</w:t>
      </w:r>
      <w:bookmarkEnd w:id="2237"/>
    </w:p>
    <w:p w14:paraId="3C75CD2F" w14:textId="77777777" w:rsidR="00053CD3" w:rsidRDefault="00053CD3" w:rsidP="00053CD3">
      <w:pPr>
        <w:pStyle w:val="Heading3"/>
        <w:numPr>
          <w:ilvl w:val="2"/>
          <w:numId w:val="2"/>
        </w:numPr>
      </w:pPr>
      <w:bookmarkStart w:id="2238" w:name="_Toc33187791"/>
      <w:bookmarkStart w:id="2239" w:name="_Toc141790610"/>
      <w:bookmarkStart w:id="2240" w:name="_Toc141791158"/>
      <w:r>
        <w:lastRenderedPageBreak/>
        <w:t>stack property</w:t>
      </w:r>
      <w:bookmarkEnd w:id="2238"/>
      <w:bookmarkEnd w:id="2239"/>
      <w:bookmarkEnd w:id="2240"/>
    </w:p>
    <w:p w14:paraId="0E4D4903" w14:textId="77777777" w:rsidR="00053CD3" w:rsidRPr="00492D47" w:rsidRDefault="00053CD3" w:rsidP="00053CD3">
      <w:r w:rsidRPr="00492D47">
        <w:t xml:space="preserve">An </w:t>
      </w:r>
      <w:r w:rsidRPr="00492D47">
        <w:rPr>
          <w:rStyle w:val="CODEtemp"/>
        </w:rPr>
        <w:t>exception</w:t>
      </w:r>
      <w:r w:rsidRPr="00492D47">
        <w:t xml:space="preserve"> object </w:t>
      </w:r>
      <w:r w:rsidRPr="00492D47">
        <w:rPr>
          <w:b/>
        </w:rPr>
        <w:t>MAY</w:t>
      </w:r>
      <w:r w:rsidRPr="00492D47">
        <w:t xml:space="preserve"> contain a property named </w:t>
      </w:r>
      <w:r w:rsidRPr="00492D47">
        <w:rPr>
          <w:rStyle w:val="CODEtemp"/>
        </w:rPr>
        <w:t>stack</w:t>
      </w:r>
      <w:r w:rsidRPr="00492D47">
        <w:t xml:space="preserve"> whose value is a </w:t>
      </w:r>
      <w:r w:rsidRPr="00492D47">
        <w:rPr>
          <w:rStyle w:val="CODEtemp"/>
        </w:rPr>
        <w:t>stack</w:t>
      </w:r>
      <w:r w:rsidRPr="00492D47">
        <w:t xml:space="preserve"> object (§</w:t>
      </w:r>
      <w:r>
        <w:fldChar w:fldCharType="begin"/>
      </w:r>
      <w:r>
        <w:instrText xml:space="preserve"> REF _Ref493427479 \w \h </w:instrText>
      </w:r>
      <w:r>
        <w:fldChar w:fldCharType="separate"/>
      </w:r>
      <w:r>
        <w:t>3.44</w:t>
      </w:r>
      <w:r>
        <w:fldChar w:fldCharType="end"/>
      </w:r>
      <w:r w:rsidRPr="00492D47">
        <w:t>) that describes the sequence of function calls leading to the exception.</w:t>
      </w:r>
    </w:p>
    <w:p w14:paraId="45F6AFC3" w14:textId="77777777" w:rsidR="00053CD3" w:rsidRPr="00710FE0" w:rsidRDefault="00053CD3" w:rsidP="00053CD3">
      <w:pPr>
        <w:pStyle w:val="Heading3"/>
        <w:numPr>
          <w:ilvl w:val="2"/>
          <w:numId w:val="2"/>
        </w:numPr>
      </w:pPr>
      <w:bookmarkStart w:id="2241" w:name="_Toc33187792"/>
      <w:bookmarkStart w:id="2242" w:name="_Toc141790611"/>
      <w:bookmarkStart w:id="2243" w:name="_Toc141791159"/>
      <w:proofErr w:type="spellStart"/>
      <w:r>
        <w:t>innerExceptions</w:t>
      </w:r>
      <w:proofErr w:type="spellEnd"/>
      <w:r>
        <w:t xml:space="preserve"> property</w:t>
      </w:r>
      <w:bookmarkEnd w:id="2241"/>
      <w:bookmarkEnd w:id="2242"/>
      <w:bookmarkEnd w:id="2243"/>
    </w:p>
    <w:p w14:paraId="23C1A41B" w14:textId="77777777" w:rsidR="00053CD3" w:rsidRDefault="00053CD3" w:rsidP="00053CD3">
      <w:r>
        <w:t xml:space="preserve">An </w:t>
      </w:r>
      <w:r w:rsidRPr="00492D47">
        <w:rPr>
          <w:rStyle w:val="CODEtemp"/>
        </w:rPr>
        <w:t>exception</w:t>
      </w:r>
      <w:r>
        <w:t xml:space="preserve"> object </w:t>
      </w:r>
      <w:r w:rsidRPr="00492D47">
        <w:rPr>
          <w:b/>
        </w:rPr>
        <w:t>MAY</w:t>
      </w:r>
      <w:r>
        <w:t xml:space="preserve"> contain a property named </w:t>
      </w:r>
      <w:proofErr w:type="spellStart"/>
      <w:r w:rsidRPr="00492D47">
        <w:rPr>
          <w:rStyle w:val="CODEtemp"/>
        </w:rPr>
        <w:t>innerExceptions</w:t>
      </w:r>
      <w:proofErr w:type="spellEnd"/>
      <w:r>
        <w:t xml:space="preserve"> whose value is an array of zero or more </w:t>
      </w:r>
      <w:r w:rsidRPr="00492D47">
        <w:rPr>
          <w:rStyle w:val="CODEtemp"/>
        </w:rPr>
        <w:t>exception</w:t>
      </w:r>
      <w:r>
        <w:t xml:space="preserve"> objects each of which is considered a cause of the containing exception.</w:t>
      </w:r>
    </w:p>
    <w:p w14:paraId="56C17899" w14:textId="77777777" w:rsidR="00053CD3" w:rsidRPr="006E546E" w:rsidRDefault="00053CD3" w:rsidP="00053CD3">
      <w:pPr>
        <w:pStyle w:val="Note"/>
      </w:pPr>
      <w:r>
        <w:t xml:space="preserve">NOTE: There is commonly no more than one inner exception. This property is an array to accommodate platforms that provide a mechanism for aggregating exceptions, such as the </w:t>
      </w:r>
      <w:proofErr w:type="spellStart"/>
      <w:r w:rsidRPr="00492D47">
        <w:rPr>
          <w:rStyle w:val="CODEtemp"/>
        </w:rPr>
        <w:t>System.AggregateException</w:t>
      </w:r>
      <w:proofErr w:type="spellEnd"/>
      <w:r>
        <w:t xml:space="preserve"> class from the .NET Framework.</w:t>
      </w:r>
    </w:p>
    <w:p w14:paraId="573C68C9" w14:textId="77777777" w:rsidR="00053CD3" w:rsidRDefault="00053CD3" w:rsidP="00053CD3">
      <w:pPr>
        <w:pStyle w:val="Heading1"/>
        <w:numPr>
          <w:ilvl w:val="0"/>
          <w:numId w:val="2"/>
        </w:numPr>
      </w:pPr>
      <w:bookmarkStart w:id="2244" w:name="_External_property_file"/>
      <w:bookmarkStart w:id="2245" w:name="_Ref528151413"/>
      <w:bookmarkStart w:id="2246" w:name="_Toc33187793"/>
      <w:bookmarkStart w:id="2247" w:name="_Toc141790612"/>
      <w:bookmarkStart w:id="2248" w:name="_Toc141791160"/>
      <w:bookmarkStart w:id="2249" w:name="_Toc287332011"/>
      <w:bookmarkEnd w:id="2244"/>
      <w:r>
        <w:lastRenderedPageBreak/>
        <w:t>External property file format</w:t>
      </w:r>
      <w:bookmarkEnd w:id="2245"/>
      <w:bookmarkEnd w:id="2246"/>
      <w:bookmarkEnd w:id="2247"/>
      <w:bookmarkEnd w:id="2248"/>
    </w:p>
    <w:p w14:paraId="438CD3BE" w14:textId="77777777" w:rsidR="00053CD3" w:rsidRDefault="00053CD3" w:rsidP="00053CD3">
      <w:pPr>
        <w:pStyle w:val="Heading2"/>
        <w:numPr>
          <w:ilvl w:val="1"/>
          <w:numId w:val="2"/>
        </w:numPr>
      </w:pPr>
      <w:bookmarkStart w:id="2250" w:name="_Toc33187794"/>
      <w:bookmarkStart w:id="2251" w:name="_Toc141790613"/>
      <w:bookmarkStart w:id="2252" w:name="_Toc141791161"/>
      <w:r>
        <w:t>General</w:t>
      </w:r>
      <w:bookmarkEnd w:id="2250"/>
      <w:bookmarkEnd w:id="2251"/>
      <w:bookmarkEnd w:id="2252"/>
    </w:p>
    <w:p w14:paraId="0CA3E902" w14:textId="77777777" w:rsidR="00053CD3" w:rsidRDefault="00053CD3" w:rsidP="00053CD3">
      <w:r>
        <w:t>External property files (see §</w:t>
      </w:r>
      <w:r>
        <w:fldChar w:fldCharType="begin"/>
      </w:r>
      <w:r>
        <w:instrText xml:space="preserve"> REF _Ref6209979 \r \h </w:instrText>
      </w:r>
      <w:r>
        <w:fldChar w:fldCharType="separate"/>
      </w:r>
      <w:r>
        <w:t>3.15.2</w:t>
      </w:r>
      <w:r>
        <w:fldChar w:fldCharType="end"/>
      </w:r>
      <w:r>
        <w:t>)</w:t>
      </w:r>
      <w:r w:rsidRPr="0069571F">
        <w:t xml:space="preserve"> </w:t>
      </w:r>
      <w:r>
        <w:t>conform to a schema distinct from that of the root file. External property files contain information that makes it possible for a consumer to determine which properties are contained in the file, to parse their contents, and to associate the external properties with the run to which they belong.</w:t>
      </w:r>
    </w:p>
    <w:p w14:paraId="072EA20F" w14:textId="77777777" w:rsidR="00053CD3" w:rsidRPr="0036208E" w:rsidRDefault="00053CD3" w:rsidP="00053CD3">
      <w:r>
        <w:t xml:space="preserve">An external property file </w:t>
      </w:r>
      <w:r>
        <w:rPr>
          <w:b/>
        </w:rPr>
        <w:t>SHALL</w:t>
      </w:r>
      <w:r>
        <w:t xml:space="preserve"> contain one or more externalized properties.</w:t>
      </w:r>
      <w:r w:rsidRPr="0040072D">
        <w:t xml:space="preserve"> </w:t>
      </w:r>
      <w:r>
        <w:t xml:space="preserve">A SARIF consumer </w:t>
      </w:r>
      <w:r>
        <w:rPr>
          <w:b/>
        </w:rPr>
        <w:t>SHALL</w:t>
      </w:r>
      <w:r>
        <w:t xml:space="preserve"> treat the value of an externalized property exactly as if it had appeared inline in the root file as the value of the corresponding property.</w:t>
      </w:r>
    </w:p>
    <w:p w14:paraId="230BD2FF" w14:textId="77777777" w:rsidR="00053CD3" w:rsidRDefault="00053CD3" w:rsidP="00053CD3">
      <w:pPr>
        <w:pStyle w:val="Heading2"/>
        <w:numPr>
          <w:ilvl w:val="1"/>
          <w:numId w:val="2"/>
        </w:numPr>
      </w:pPr>
      <w:bookmarkStart w:id="2253" w:name="_Toc33187795"/>
      <w:bookmarkStart w:id="2254" w:name="_Toc141790614"/>
      <w:bookmarkStart w:id="2255" w:name="_Toc141791162"/>
      <w:r>
        <w:t>External property file naming convention</w:t>
      </w:r>
      <w:bookmarkEnd w:id="2253"/>
      <w:bookmarkEnd w:id="2254"/>
      <w:bookmarkEnd w:id="2255"/>
    </w:p>
    <w:p w14:paraId="17AA474C" w14:textId="77777777" w:rsidR="00053CD3" w:rsidRDefault="00053CD3" w:rsidP="00053CD3">
      <w:r>
        <w:t xml:space="preserve">The file name of an external property file </w:t>
      </w:r>
      <w:r>
        <w:rPr>
          <w:b/>
        </w:rPr>
        <w:t>SHOULD</w:t>
      </w:r>
      <w:r>
        <w:t xml:space="preserve"> end with the extension </w:t>
      </w:r>
      <w:proofErr w:type="gramStart"/>
      <w:r w:rsidRPr="00C8403B">
        <w:rPr>
          <w:rStyle w:val="CODEtemp"/>
        </w:rPr>
        <w:t>".</w:t>
      </w:r>
      <w:proofErr w:type="spellStart"/>
      <w:r w:rsidRPr="00C8403B">
        <w:rPr>
          <w:rStyle w:val="CODEtemp"/>
        </w:rPr>
        <w:t>sarif</w:t>
      </w:r>
      <w:proofErr w:type="spellEnd"/>
      <w:proofErr w:type="gramEnd"/>
      <w:r>
        <w:rPr>
          <w:rStyle w:val="CODEtemp"/>
        </w:rPr>
        <w:t>-external-properties"</w:t>
      </w:r>
      <w:r>
        <w:t>.</w:t>
      </w:r>
    </w:p>
    <w:p w14:paraId="7A7DED19" w14:textId="77777777" w:rsidR="00053CD3" w:rsidRDefault="00053CD3" w:rsidP="00053CD3">
      <w:pPr>
        <w:pStyle w:val="Note"/>
      </w:pPr>
      <w:r>
        <w:t xml:space="preserve">EXAMPLE 1: </w:t>
      </w:r>
      <w:r>
        <w:rPr>
          <w:rStyle w:val="CODEtemp"/>
        </w:rPr>
        <w:t>scan-</w:t>
      </w:r>
      <w:proofErr w:type="spellStart"/>
      <w:proofErr w:type="gramStart"/>
      <w:r>
        <w:rPr>
          <w:rStyle w:val="CODEtemp"/>
        </w:rPr>
        <w:t>results</w:t>
      </w:r>
      <w:r w:rsidRPr="00C8403B">
        <w:rPr>
          <w:rStyle w:val="CODEtemp"/>
        </w:rPr>
        <w:t>.sarif</w:t>
      </w:r>
      <w:proofErr w:type="spellEnd"/>
      <w:proofErr w:type="gramEnd"/>
      <w:r>
        <w:rPr>
          <w:rStyle w:val="CODEtemp"/>
        </w:rPr>
        <w:t>-external-properties</w:t>
      </w:r>
    </w:p>
    <w:p w14:paraId="4BFDC4A7" w14:textId="77777777" w:rsidR="00053CD3" w:rsidRDefault="00053CD3" w:rsidP="00053CD3">
      <w:r>
        <w:t xml:space="preserve">The file name </w:t>
      </w:r>
      <w:r>
        <w:rPr>
          <w:b/>
        </w:rPr>
        <w:t>MAY</w:t>
      </w:r>
      <w:r>
        <w:t xml:space="preserve"> end with the additional extension </w:t>
      </w:r>
      <w:proofErr w:type="gramStart"/>
      <w:r w:rsidRPr="00C8403B">
        <w:rPr>
          <w:rStyle w:val="CODEtemp"/>
        </w:rPr>
        <w:t>".</w:t>
      </w:r>
      <w:proofErr w:type="spellStart"/>
      <w:r w:rsidRPr="00C8403B">
        <w:rPr>
          <w:rStyle w:val="CODEtemp"/>
        </w:rPr>
        <w:t>json</w:t>
      </w:r>
      <w:proofErr w:type="spellEnd"/>
      <w:proofErr w:type="gramEnd"/>
      <w:r w:rsidRPr="00C8403B">
        <w:rPr>
          <w:rStyle w:val="CODEtemp"/>
        </w:rPr>
        <w:t>"</w:t>
      </w:r>
      <w:r>
        <w:t>.</w:t>
      </w:r>
    </w:p>
    <w:p w14:paraId="616E1C26" w14:textId="77777777" w:rsidR="00053CD3" w:rsidRDefault="00053CD3" w:rsidP="00053CD3">
      <w:pPr>
        <w:pStyle w:val="Note"/>
      </w:pPr>
      <w:r>
        <w:t xml:space="preserve">EXAMPLE 2: </w:t>
      </w:r>
      <w:r>
        <w:rPr>
          <w:rStyle w:val="CODEtemp"/>
        </w:rPr>
        <w:t>scan-</w:t>
      </w:r>
      <w:proofErr w:type="spellStart"/>
      <w:proofErr w:type="gramStart"/>
      <w:r>
        <w:rPr>
          <w:rStyle w:val="CODEtemp"/>
        </w:rPr>
        <w:t>results</w:t>
      </w:r>
      <w:r w:rsidRPr="00C8403B">
        <w:rPr>
          <w:rStyle w:val="CODEtemp"/>
        </w:rPr>
        <w:t>.sarif</w:t>
      </w:r>
      <w:proofErr w:type="spellEnd"/>
      <w:proofErr w:type="gramEnd"/>
      <w:r>
        <w:rPr>
          <w:rStyle w:val="CODEtemp"/>
        </w:rPr>
        <w:t>-external-</w:t>
      </w:r>
      <w:proofErr w:type="spellStart"/>
      <w:r>
        <w:rPr>
          <w:rStyle w:val="CODEtemp"/>
        </w:rPr>
        <w:t>properties</w:t>
      </w:r>
      <w:r w:rsidRPr="00C8403B">
        <w:rPr>
          <w:rStyle w:val="CODEtemp"/>
        </w:rPr>
        <w:t>.jso</w:t>
      </w:r>
      <w:r>
        <w:rPr>
          <w:rStyle w:val="CODEtemp"/>
        </w:rPr>
        <w:t>n</w:t>
      </w:r>
      <w:proofErr w:type="spellEnd"/>
    </w:p>
    <w:p w14:paraId="583AC3B5" w14:textId="77777777" w:rsidR="00053CD3" w:rsidRDefault="00053CD3" w:rsidP="00053CD3">
      <w:pPr>
        <w:pStyle w:val="Heading2"/>
        <w:numPr>
          <w:ilvl w:val="1"/>
          <w:numId w:val="2"/>
        </w:numPr>
      </w:pPr>
      <w:bookmarkStart w:id="2256" w:name="_Ref3470692"/>
      <w:bookmarkStart w:id="2257" w:name="_Toc33187796"/>
      <w:bookmarkStart w:id="2258" w:name="_Toc141790615"/>
      <w:bookmarkStart w:id="2259" w:name="_Toc141791163"/>
      <w:proofErr w:type="spellStart"/>
      <w:r>
        <w:t>externalProperties</w:t>
      </w:r>
      <w:proofErr w:type="spellEnd"/>
      <w:r>
        <w:t xml:space="preserve"> object</w:t>
      </w:r>
      <w:bookmarkEnd w:id="2256"/>
      <w:bookmarkEnd w:id="2257"/>
      <w:bookmarkEnd w:id="2258"/>
      <w:bookmarkEnd w:id="2259"/>
    </w:p>
    <w:p w14:paraId="6172D1CA" w14:textId="77777777" w:rsidR="00053CD3" w:rsidRPr="0069571F" w:rsidRDefault="00053CD3" w:rsidP="00053CD3">
      <w:pPr>
        <w:pStyle w:val="Heading3"/>
        <w:numPr>
          <w:ilvl w:val="2"/>
          <w:numId w:val="2"/>
        </w:numPr>
      </w:pPr>
      <w:bookmarkStart w:id="2260" w:name="_Ref525812129"/>
      <w:bookmarkStart w:id="2261" w:name="_Toc33187797"/>
      <w:bookmarkStart w:id="2262" w:name="_Toc141790616"/>
      <w:bookmarkStart w:id="2263" w:name="_Toc141791164"/>
      <w:r>
        <w:t>General</w:t>
      </w:r>
      <w:bookmarkEnd w:id="2260"/>
      <w:bookmarkEnd w:id="2261"/>
      <w:bookmarkEnd w:id="2262"/>
      <w:bookmarkEnd w:id="2263"/>
    </w:p>
    <w:p w14:paraId="0CE726D3" w14:textId="77777777" w:rsidR="00053CD3" w:rsidRDefault="00053CD3" w:rsidP="00053CD3">
      <w:r>
        <w:t xml:space="preserve">The top-level element of an external property file </w:t>
      </w:r>
      <w:r>
        <w:rPr>
          <w:b/>
        </w:rPr>
        <w:t>SHALL</w:t>
      </w:r>
      <w:r>
        <w:t xml:space="preserve"> be an object which we refer to as an </w:t>
      </w:r>
      <w:proofErr w:type="spellStart"/>
      <w:r w:rsidRPr="00DA6510">
        <w:rPr>
          <w:rStyle w:val="CODEtemp"/>
        </w:rPr>
        <w:t>externalPropert</w:t>
      </w:r>
      <w:r>
        <w:rPr>
          <w:rStyle w:val="CODEtemp"/>
        </w:rPr>
        <w:t>ies</w:t>
      </w:r>
      <w:proofErr w:type="spellEnd"/>
      <w:r>
        <w:t xml:space="preserve"> object.</w:t>
      </w:r>
    </w:p>
    <w:p w14:paraId="1AC92A79" w14:textId="77777777" w:rsidR="00053CD3" w:rsidRDefault="00053CD3" w:rsidP="00053CD3">
      <w:pPr>
        <w:pStyle w:val="Note"/>
      </w:pPr>
      <w:r>
        <w:t xml:space="preserve">EXAMPLE: In this example, </w:t>
      </w:r>
      <w:proofErr w:type="spellStart"/>
      <w:proofErr w:type="gramStart"/>
      <w:r>
        <w:rPr>
          <w:rStyle w:val="CODEtemp"/>
        </w:rPr>
        <w:t>run.artifacts</w:t>
      </w:r>
      <w:proofErr w:type="spellEnd"/>
      <w:proofErr w:type="gramEnd"/>
      <w:r>
        <w:t xml:space="preserve"> and </w:t>
      </w:r>
      <w:proofErr w:type="spellStart"/>
      <w:r>
        <w:rPr>
          <w:rStyle w:val="CODEtemp"/>
        </w:rPr>
        <w:t>run.p</w:t>
      </w:r>
      <w:r w:rsidRPr="00F265D8">
        <w:rPr>
          <w:rStyle w:val="CODEtemp"/>
        </w:rPr>
        <w:t>roperties</w:t>
      </w:r>
      <w:proofErr w:type="spellEnd"/>
      <w:r>
        <w:t xml:space="preserve"> have been externalized to a file with these contents. Note that </w:t>
      </w:r>
      <w:proofErr w:type="spellStart"/>
      <w:proofErr w:type="gramStart"/>
      <w:r>
        <w:rPr>
          <w:rStyle w:val="CODEtemp"/>
        </w:rPr>
        <w:t>run.p</w:t>
      </w:r>
      <w:r w:rsidRPr="009B74AB">
        <w:rPr>
          <w:rStyle w:val="CODEtemp"/>
        </w:rPr>
        <w:t>roperties</w:t>
      </w:r>
      <w:proofErr w:type="spellEnd"/>
      <w:proofErr w:type="gramEnd"/>
      <w:r>
        <w:t xml:space="preserve"> has been externalized under the property name </w:t>
      </w:r>
      <w:proofErr w:type="spellStart"/>
      <w:r w:rsidRPr="009B74AB">
        <w:rPr>
          <w:rStyle w:val="CODEtemp"/>
        </w:rPr>
        <w:t>externalizedProperties</w:t>
      </w:r>
      <w:proofErr w:type="spellEnd"/>
      <w:r>
        <w:t>, as explained in §</w:t>
      </w:r>
      <w:r>
        <w:fldChar w:fldCharType="begin"/>
      </w:r>
      <w:r>
        <w:instrText xml:space="preserve"> REF _Ref6212275 \r \h </w:instrText>
      </w:r>
      <w:r>
        <w:fldChar w:fldCharType="separate"/>
      </w:r>
      <w:r>
        <w:t>3.15.3</w:t>
      </w:r>
      <w:r>
        <w:fldChar w:fldCharType="end"/>
      </w:r>
      <w:r>
        <w:t>.</w:t>
      </w:r>
    </w:p>
    <w:p w14:paraId="326F11D0" w14:textId="77777777" w:rsidR="00053CD3" w:rsidRPr="00230F9F" w:rsidRDefault="00053CD3" w:rsidP="00053CD3">
      <w:pPr>
        <w:pStyle w:val="Code"/>
      </w:pPr>
      <w:bookmarkStart w:id="2264" w:name="_Hlk525811171"/>
      <w:proofErr w:type="gramStart"/>
      <w:r w:rsidRPr="00230F9F">
        <w:t>{</w:t>
      </w:r>
      <w:r>
        <w:t xml:space="preserve">  </w:t>
      </w:r>
      <w:proofErr w:type="gramEnd"/>
      <w:r>
        <w:t xml:space="preserve">                           # An </w:t>
      </w:r>
      <w:proofErr w:type="spellStart"/>
      <w:r>
        <w:t>externalProperties</w:t>
      </w:r>
      <w:proofErr w:type="spellEnd"/>
      <w:r>
        <w:t xml:space="preserve"> object</w:t>
      </w:r>
    </w:p>
    <w:p w14:paraId="57159427" w14:textId="77777777" w:rsidR="002A648D" w:rsidRPr="00230F9F" w:rsidRDefault="002A648D" w:rsidP="002A648D">
      <w:pPr>
        <w:pStyle w:val="Code"/>
        <w:rPr>
          <w:moveTo w:id="2265" w:author="Errata 01" w:date="2023-06-22T23:01:00Z"/>
        </w:rPr>
      </w:pPr>
      <w:moveToRangeStart w:id="2266" w:author="Errata 01" w:date="2023-06-22T23:01:00Z" w:name="move138367325"/>
      <w:moveTo w:id="2267" w:author="Errata 01" w:date="2023-06-22T23:01:00Z">
        <w:r w:rsidRPr="00230F9F">
          <w:t xml:space="preserve">  "</w:t>
        </w:r>
        <w:r>
          <w:t>version</w:t>
        </w:r>
        <w:r w:rsidRPr="00230F9F">
          <w:t>": "2.</w:t>
        </w:r>
        <w:r>
          <w:t>1</w:t>
        </w:r>
        <w:r w:rsidRPr="00230F9F">
          <w:t>.0</w:t>
        </w:r>
        <w:proofErr w:type="gramStart"/>
        <w:r w:rsidRPr="00230F9F">
          <w:t>",</w:t>
        </w:r>
        <w:r>
          <w:t xml:space="preserve">   </w:t>
        </w:r>
        <w:proofErr w:type="gramEnd"/>
        <w:r>
          <w:t xml:space="preserve">      # See §</w:t>
        </w:r>
        <w:r>
          <w:fldChar w:fldCharType="begin"/>
        </w:r>
        <w:r>
          <w:instrText xml:space="preserve"> REF _Ref523913350 \r \h </w:instrText>
        </w:r>
      </w:moveTo>
      <w:moveTo w:id="2268" w:author="Errata 01" w:date="2023-06-22T23:01:00Z">
        <w:r>
          <w:fldChar w:fldCharType="separate"/>
        </w:r>
        <w:r>
          <w:t>4.3.3</w:t>
        </w:r>
        <w:r>
          <w:fldChar w:fldCharType="end"/>
        </w:r>
        <w:r>
          <w:t>.</w:t>
        </w:r>
      </w:moveTo>
    </w:p>
    <w:moveToRangeEnd w:id="2266"/>
    <w:p w14:paraId="71E17C26" w14:textId="77777777" w:rsidR="002A648D" w:rsidRDefault="002A648D" w:rsidP="002A648D">
      <w:pPr>
        <w:pStyle w:val="Code"/>
        <w:rPr>
          <w:ins w:id="2269" w:author="Errata 01" w:date="2023-06-22T23:01:00Z"/>
        </w:rPr>
      </w:pPr>
    </w:p>
    <w:p w14:paraId="6A0B38B1" w14:textId="77777777" w:rsidR="00053CD3" w:rsidRDefault="00053CD3" w:rsidP="00053CD3">
      <w:pPr>
        <w:pStyle w:val="Code"/>
      </w:pPr>
      <w:r w:rsidRPr="00230F9F">
        <w:t xml:space="preserve">  "$schema":</w:t>
      </w:r>
      <w:r>
        <w:t xml:space="preserve">                  # See §</w:t>
      </w:r>
      <w:r>
        <w:fldChar w:fldCharType="begin"/>
      </w:r>
      <w:r>
        <w:instrText xml:space="preserve"> REF _Ref525810506 \r \h </w:instrText>
      </w:r>
      <w:r>
        <w:fldChar w:fldCharType="separate"/>
      </w:r>
      <w:r>
        <w:t>4.3.2</w:t>
      </w:r>
      <w:r>
        <w:fldChar w:fldCharType="end"/>
      </w:r>
      <w:r>
        <w:t>.</w:t>
      </w:r>
    </w:p>
    <w:p w14:paraId="4B8AE03A" w14:textId="51F301D2" w:rsidR="00053CD3" w:rsidRDefault="00053CD3" w:rsidP="00053CD3">
      <w:pPr>
        <w:pStyle w:val="Code"/>
      </w:pPr>
      <w:r>
        <w:t xml:space="preserve">    </w:t>
      </w:r>
      <w:r w:rsidRPr="00230F9F">
        <w:t>"</w:t>
      </w:r>
      <w:ins w:id="2270" w:author="Paul" w:date="2023-09-19T16:24:00Z">
        <w:r w:rsidR="007433AB" w:rsidRPr="007433AB">
          <w:t>https://docs.oasis-open.org/sarif/sarif/v2.1.0/errata01/os/schemas/sarif-schema-2.1.0.json</w:t>
        </w:r>
      </w:ins>
      <w:del w:id="2271" w:author="Paul" w:date="2023-09-19T16:24:00Z">
        <w:r w:rsidR="00730F88" w:rsidRPr="00730F88" w:rsidDel="007433AB">
          <w:delText>https://</w:delText>
        </w:r>
        <w:r w:rsidRPr="001E217D" w:rsidDel="007433AB">
          <w:delText>raw.githubusercontent.com/</w:delText>
        </w:r>
      </w:del>
      <w:ins w:id="2272" w:author="Errata 01" w:date="2023-06-22T23:01:00Z">
        <w:del w:id="2273" w:author="Paul" w:date="2023-09-19T16:24:00Z">
          <w:r w:rsidR="00730F88" w:rsidRPr="00730F88" w:rsidDel="007433AB">
            <w:delText>docs.</w:delText>
          </w:r>
        </w:del>
      </w:ins>
      <w:del w:id="2274" w:author="Paul" w:date="2023-09-19T16:24:00Z">
        <w:r w:rsidR="00730F88" w:rsidRPr="00730F88" w:rsidDel="007433AB">
          <w:delText>oasis-</w:delText>
        </w:r>
        <w:r w:rsidRPr="001E217D" w:rsidDel="007433AB">
          <w:delText>tcs</w:delText>
        </w:r>
      </w:del>
      <w:ins w:id="2275" w:author="Errata 01" w:date="2023-06-22T23:01:00Z">
        <w:del w:id="2276" w:author="Paul" w:date="2023-09-19T16:24:00Z">
          <w:r w:rsidR="00730F88" w:rsidRPr="00730F88" w:rsidDel="007433AB">
            <w:delText>open.org</w:delText>
          </w:r>
        </w:del>
      </w:ins>
      <w:del w:id="2277" w:author="Paul" w:date="2023-09-19T16:24:00Z">
        <w:r w:rsidR="00730F88" w:rsidRPr="00730F88" w:rsidDel="007433AB">
          <w:delText>/sarif</w:delText>
        </w:r>
        <w:r w:rsidRPr="001E217D" w:rsidDel="007433AB">
          <w:delText>-spec/master/Schemata</w:delText>
        </w:r>
        <w:r w:rsidR="00730F88" w:rsidRPr="00730F88" w:rsidDel="007433AB">
          <w:delText>/</w:delText>
        </w:r>
        <w:r w:rsidR="00962EEE" w:rsidRPr="00A34328" w:rsidDel="007433AB">
          <w:delText>sarif-external-property-file-schema-2.1.0.json</w:delText>
        </w:r>
      </w:del>
      <w:r w:rsidRPr="00230F9F">
        <w:t>",</w:t>
      </w:r>
    </w:p>
    <w:p w14:paraId="2571E11C" w14:textId="77777777" w:rsidR="00053CD3" w:rsidRPr="00230F9F" w:rsidRDefault="00053CD3" w:rsidP="00053CD3">
      <w:pPr>
        <w:pStyle w:val="Code"/>
        <w:rPr>
          <w:del w:id="2278" w:author="Errata 01" w:date="2023-06-22T23:01:00Z"/>
        </w:rPr>
      </w:pPr>
    </w:p>
    <w:p w14:paraId="1CD5B695" w14:textId="77777777" w:rsidR="002A648D" w:rsidRPr="00230F9F" w:rsidRDefault="002A648D" w:rsidP="002A648D">
      <w:pPr>
        <w:pStyle w:val="Code"/>
        <w:rPr>
          <w:moveFrom w:id="2279" w:author="Errata 01" w:date="2023-06-22T23:01:00Z"/>
        </w:rPr>
      </w:pPr>
      <w:moveFromRangeStart w:id="2280" w:author="Errata 01" w:date="2023-06-22T23:01:00Z" w:name="move138367325"/>
      <w:moveFrom w:id="2281" w:author="Errata 01" w:date="2023-06-22T23:01:00Z">
        <w:r w:rsidRPr="00230F9F">
          <w:t xml:space="preserve">  "</w:t>
        </w:r>
        <w:r>
          <w:t>version</w:t>
        </w:r>
        <w:r w:rsidRPr="00230F9F">
          <w:t>": "2.</w:t>
        </w:r>
        <w:r>
          <w:t>1</w:t>
        </w:r>
        <w:r w:rsidRPr="00230F9F">
          <w:t>.0",</w:t>
        </w:r>
        <w:r>
          <w:t xml:space="preserve">         # See §</w:t>
        </w:r>
        <w:r>
          <w:fldChar w:fldCharType="begin"/>
        </w:r>
        <w:r>
          <w:instrText xml:space="preserve"> REF _Ref523913350 \r \h </w:instrText>
        </w:r>
      </w:moveFrom>
      <w:del w:id="2282" w:author="Errata 01" w:date="2023-06-22T23:01:00Z"/>
      <w:moveFrom w:id="2283" w:author="Errata 01" w:date="2023-06-22T23:01:00Z">
        <w:r>
          <w:fldChar w:fldCharType="separate"/>
        </w:r>
        <w:r>
          <w:t>4.3.3</w:t>
        </w:r>
        <w:r>
          <w:fldChar w:fldCharType="end"/>
        </w:r>
        <w:r>
          <w:t>.</w:t>
        </w:r>
      </w:moveFrom>
    </w:p>
    <w:moveFromRangeEnd w:id="2280"/>
    <w:p w14:paraId="29C8E990" w14:textId="77777777" w:rsidR="00053CD3" w:rsidRPr="00230F9F" w:rsidRDefault="00053CD3" w:rsidP="00053CD3">
      <w:pPr>
        <w:pStyle w:val="Code"/>
      </w:pPr>
    </w:p>
    <w:p w14:paraId="6D4D3680" w14:textId="77777777" w:rsidR="00053CD3" w:rsidRDefault="00053CD3" w:rsidP="00053CD3">
      <w:pPr>
        <w:pStyle w:val="Code"/>
      </w:pPr>
      <w:r>
        <w:t xml:space="preserve">                              # See §</w:t>
      </w:r>
      <w:r>
        <w:fldChar w:fldCharType="begin"/>
      </w:r>
      <w:r>
        <w:instrText xml:space="preserve"> REF _Ref525814013 \r \h </w:instrText>
      </w:r>
      <w:r>
        <w:fldChar w:fldCharType="separate"/>
      </w:r>
      <w:r>
        <w:t>4.3.4</w:t>
      </w:r>
      <w:r>
        <w:fldChar w:fldCharType="end"/>
      </w:r>
      <w:r>
        <w:t>.</w:t>
      </w:r>
    </w:p>
    <w:p w14:paraId="4630B147" w14:textId="77777777" w:rsidR="00053CD3" w:rsidRDefault="00053CD3" w:rsidP="00053CD3">
      <w:pPr>
        <w:pStyle w:val="Code"/>
      </w:pPr>
      <w:r>
        <w:t xml:space="preserve">  "</w:t>
      </w:r>
      <w:proofErr w:type="spellStart"/>
      <w:r>
        <w:t>guid</w:t>
      </w:r>
      <w:proofErr w:type="spellEnd"/>
      <w:r>
        <w:t>": "</w:t>
      </w:r>
      <w:r w:rsidRPr="00230F9F">
        <w:t>00001111-2222-</w:t>
      </w:r>
      <w:r>
        <w:t>1111</w:t>
      </w:r>
      <w:r w:rsidRPr="00230F9F">
        <w:t>-</w:t>
      </w:r>
      <w:r>
        <w:t>8888</w:t>
      </w:r>
      <w:r w:rsidRPr="00230F9F">
        <w:t>-555566667777"</w:t>
      </w:r>
      <w:r>
        <w:t>,</w:t>
      </w:r>
    </w:p>
    <w:p w14:paraId="550DD678" w14:textId="77777777" w:rsidR="00053CD3" w:rsidRDefault="00053CD3" w:rsidP="00053CD3">
      <w:pPr>
        <w:pStyle w:val="Code"/>
      </w:pPr>
    </w:p>
    <w:p w14:paraId="0EE9A618" w14:textId="77777777" w:rsidR="00053CD3" w:rsidRDefault="00053CD3" w:rsidP="00053CD3">
      <w:pPr>
        <w:pStyle w:val="Code"/>
      </w:pPr>
      <w:r>
        <w:t xml:space="preserve">                              # See §</w:t>
      </w:r>
      <w:r>
        <w:fldChar w:fldCharType="begin"/>
      </w:r>
      <w:r>
        <w:instrText xml:space="preserve"> REF _Ref525810969 \r \h </w:instrText>
      </w:r>
      <w:r>
        <w:fldChar w:fldCharType="separate"/>
      </w:r>
      <w:r>
        <w:t>4.3.5</w:t>
      </w:r>
      <w:r>
        <w:fldChar w:fldCharType="end"/>
      </w:r>
      <w:r>
        <w:t>.</w:t>
      </w:r>
    </w:p>
    <w:p w14:paraId="34959ACC" w14:textId="77777777" w:rsidR="00053CD3" w:rsidRDefault="00053CD3" w:rsidP="00053CD3">
      <w:pPr>
        <w:pStyle w:val="Code"/>
      </w:pPr>
      <w:r w:rsidRPr="00230F9F">
        <w:t xml:space="preserve">  "</w:t>
      </w:r>
      <w:proofErr w:type="spellStart"/>
      <w:r w:rsidRPr="00230F9F">
        <w:t>runGuid</w:t>
      </w:r>
      <w:proofErr w:type="spellEnd"/>
      <w:r w:rsidRPr="00230F9F">
        <w:t>": "</w:t>
      </w:r>
      <w:r>
        <w:t>88889999</w:t>
      </w:r>
      <w:r w:rsidRPr="00230F9F">
        <w:t>-</w:t>
      </w:r>
      <w:r>
        <w:t>AAAA</w:t>
      </w:r>
      <w:r w:rsidRPr="00230F9F">
        <w:t>-</w:t>
      </w:r>
      <w:r>
        <w:t>1111</w:t>
      </w:r>
      <w:r w:rsidRPr="00230F9F">
        <w:t>-</w:t>
      </w:r>
      <w:r>
        <w:t>8888</w:t>
      </w:r>
      <w:r w:rsidRPr="00230F9F">
        <w:t>-</w:t>
      </w:r>
      <w:r>
        <w:t>DDDDEEEEFFFF</w:t>
      </w:r>
      <w:r w:rsidRPr="00230F9F">
        <w:t>"</w:t>
      </w:r>
      <w:r>
        <w:t>,</w:t>
      </w:r>
    </w:p>
    <w:p w14:paraId="6A6040CD" w14:textId="77777777" w:rsidR="00053CD3" w:rsidRPr="00230F9F" w:rsidRDefault="00053CD3" w:rsidP="00053CD3">
      <w:pPr>
        <w:pStyle w:val="Code"/>
      </w:pPr>
    </w:p>
    <w:p w14:paraId="09A2D743" w14:textId="77777777" w:rsidR="00053CD3" w:rsidRDefault="00053CD3" w:rsidP="00053CD3">
      <w:pPr>
        <w:pStyle w:val="Code"/>
      </w:pPr>
      <w:r w:rsidRPr="00230F9F">
        <w:t xml:space="preserve">  "</w:t>
      </w:r>
      <w:r>
        <w:t>artifacts</w:t>
      </w:r>
      <w:r w:rsidRPr="00230F9F">
        <w:t xml:space="preserve">": </w:t>
      </w:r>
      <w:proofErr w:type="gramStart"/>
      <w:r w:rsidRPr="00230F9F">
        <w:t>{</w:t>
      </w:r>
      <w:r>
        <w:t xml:space="preserve">  </w:t>
      </w:r>
      <w:proofErr w:type="gramEnd"/>
      <w:r>
        <w:t xml:space="preserve">            # See §</w:t>
      </w:r>
      <w:r>
        <w:fldChar w:fldCharType="begin"/>
      </w:r>
      <w:r>
        <w:instrText xml:space="preserve"> REF _Ref525810993 \r \h </w:instrText>
      </w:r>
      <w:r>
        <w:fldChar w:fldCharType="separate"/>
      </w:r>
      <w:r>
        <w:t>4.3.6</w:t>
      </w:r>
      <w:r>
        <w:fldChar w:fldCharType="end"/>
      </w:r>
      <w:r>
        <w:t>.</w:t>
      </w:r>
    </w:p>
    <w:p w14:paraId="4728D033" w14:textId="77777777" w:rsidR="00053CD3" w:rsidRDefault="00053CD3" w:rsidP="00053CD3">
      <w:pPr>
        <w:pStyle w:val="Code"/>
      </w:pPr>
      <w:r>
        <w:t xml:space="preserve">    {</w:t>
      </w:r>
    </w:p>
    <w:p w14:paraId="03C80A79" w14:textId="77777777" w:rsidR="00053CD3" w:rsidRPr="00230F9F" w:rsidRDefault="00053CD3" w:rsidP="00053CD3">
      <w:pPr>
        <w:pStyle w:val="Code"/>
      </w:pPr>
      <w:r>
        <w:t xml:space="preserve">      "location": {</w:t>
      </w:r>
    </w:p>
    <w:p w14:paraId="2C46848C" w14:textId="77777777" w:rsidR="00053CD3" w:rsidRDefault="00053CD3" w:rsidP="00053CD3">
      <w:pPr>
        <w:pStyle w:val="Code"/>
      </w:pPr>
      <w:r>
        <w:t xml:space="preserve">  </w:t>
      </w:r>
      <w:r w:rsidRPr="00230F9F">
        <w:t xml:space="preserve">    </w:t>
      </w:r>
      <w:r>
        <w:t xml:space="preserve">  "</w:t>
      </w:r>
      <w:proofErr w:type="spellStart"/>
      <w:r>
        <w:t>uri</w:t>
      </w:r>
      <w:proofErr w:type="spellEnd"/>
      <w:r>
        <w:t xml:space="preserve">": </w:t>
      </w:r>
      <w:r w:rsidRPr="00230F9F">
        <w:t>"apple.png"</w:t>
      </w:r>
    </w:p>
    <w:p w14:paraId="2857B85E" w14:textId="77777777" w:rsidR="00053CD3" w:rsidRPr="00230F9F" w:rsidRDefault="00053CD3" w:rsidP="00053CD3">
      <w:pPr>
        <w:pStyle w:val="Code"/>
      </w:pPr>
      <w:r>
        <w:t xml:space="preserve">      },</w:t>
      </w:r>
    </w:p>
    <w:p w14:paraId="4848A8E4" w14:textId="77777777" w:rsidR="00053CD3" w:rsidRPr="00230F9F" w:rsidRDefault="00053CD3" w:rsidP="00053CD3">
      <w:pPr>
        <w:pStyle w:val="Code"/>
      </w:pPr>
      <w:r w:rsidRPr="00230F9F">
        <w:t xml:space="preserve">      "</w:t>
      </w:r>
      <w:proofErr w:type="spellStart"/>
      <w:r w:rsidRPr="00230F9F">
        <w:t>mimeType</w:t>
      </w:r>
      <w:proofErr w:type="spellEnd"/>
      <w:r w:rsidRPr="00230F9F">
        <w:t>": "image/</w:t>
      </w:r>
      <w:proofErr w:type="spellStart"/>
      <w:r w:rsidRPr="00230F9F">
        <w:t>png</w:t>
      </w:r>
      <w:proofErr w:type="spellEnd"/>
      <w:r w:rsidRPr="00230F9F">
        <w:t>"</w:t>
      </w:r>
    </w:p>
    <w:p w14:paraId="26841C41" w14:textId="77777777" w:rsidR="00053CD3" w:rsidRDefault="00053CD3" w:rsidP="00053CD3">
      <w:pPr>
        <w:pStyle w:val="Code"/>
      </w:pPr>
      <w:r w:rsidRPr="00E30FBE">
        <w:t xml:space="preserve">    },</w:t>
      </w:r>
    </w:p>
    <w:p w14:paraId="353CB2E5" w14:textId="77777777" w:rsidR="00053CD3" w:rsidRDefault="00053CD3" w:rsidP="00053CD3">
      <w:pPr>
        <w:pStyle w:val="Code"/>
      </w:pPr>
      <w:r>
        <w:lastRenderedPageBreak/>
        <w:t xml:space="preserve">    {</w:t>
      </w:r>
    </w:p>
    <w:p w14:paraId="74A7C764" w14:textId="77777777" w:rsidR="00053CD3" w:rsidRPr="00E30FBE" w:rsidRDefault="00053CD3" w:rsidP="00053CD3">
      <w:pPr>
        <w:pStyle w:val="Code"/>
      </w:pPr>
      <w:r>
        <w:t xml:space="preserve">      "location": {</w:t>
      </w:r>
    </w:p>
    <w:p w14:paraId="63993D1D" w14:textId="77777777" w:rsidR="00053CD3" w:rsidRDefault="00053CD3" w:rsidP="00053CD3">
      <w:pPr>
        <w:pStyle w:val="Code"/>
      </w:pPr>
      <w:r w:rsidRPr="00A92DF0">
        <w:t xml:space="preserve">    </w:t>
      </w:r>
      <w:r>
        <w:t xml:space="preserve">    "</w:t>
      </w:r>
      <w:proofErr w:type="spellStart"/>
      <w:r>
        <w:t>uri</w:t>
      </w:r>
      <w:proofErr w:type="spellEnd"/>
      <w:r>
        <w:t xml:space="preserve">": </w:t>
      </w:r>
      <w:r w:rsidRPr="00A92DF0">
        <w:t>"banana.png"</w:t>
      </w:r>
    </w:p>
    <w:p w14:paraId="08CA700F" w14:textId="77777777" w:rsidR="00053CD3" w:rsidRPr="00A92DF0" w:rsidRDefault="00053CD3" w:rsidP="00053CD3">
      <w:pPr>
        <w:pStyle w:val="Code"/>
      </w:pPr>
      <w:r>
        <w:t xml:space="preserve">      },</w:t>
      </w:r>
    </w:p>
    <w:p w14:paraId="59399FDA" w14:textId="77777777" w:rsidR="00053CD3" w:rsidRPr="00230F9F" w:rsidRDefault="00053CD3" w:rsidP="00053CD3">
      <w:pPr>
        <w:pStyle w:val="Code"/>
      </w:pPr>
      <w:r w:rsidRPr="00230F9F">
        <w:t xml:space="preserve">      "</w:t>
      </w:r>
      <w:proofErr w:type="spellStart"/>
      <w:r w:rsidRPr="00230F9F">
        <w:t>mimeType</w:t>
      </w:r>
      <w:proofErr w:type="spellEnd"/>
      <w:r w:rsidRPr="00230F9F">
        <w:t>": "image/</w:t>
      </w:r>
      <w:proofErr w:type="spellStart"/>
      <w:r w:rsidRPr="00230F9F">
        <w:t>png</w:t>
      </w:r>
      <w:proofErr w:type="spellEnd"/>
      <w:r w:rsidRPr="00230F9F">
        <w:t>"</w:t>
      </w:r>
    </w:p>
    <w:p w14:paraId="12B65513" w14:textId="77777777" w:rsidR="00053CD3" w:rsidRPr="00230F9F" w:rsidRDefault="00053CD3" w:rsidP="00053CD3">
      <w:pPr>
        <w:pStyle w:val="Code"/>
      </w:pPr>
      <w:r w:rsidRPr="00230F9F">
        <w:t xml:space="preserve">    }</w:t>
      </w:r>
    </w:p>
    <w:p w14:paraId="77EA7C70" w14:textId="77777777" w:rsidR="00053CD3" w:rsidRDefault="00053CD3" w:rsidP="00053CD3">
      <w:pPr>
        <w:pStyle w:val="Code"/>
      </w:pPr>
      <w:r w:rsidRPr="00230F9F">
        <w:t xml:space="preserve">  }</w:t>
      </w:r>
      <w:r>
        <w:t>,</w:t>
      </w:r>
    </w:p>
    <w:p w14:paraId="79B4B9EA" w14:textId="77777777" w:rsidR="00053CD3" w:rsidRDefault="00053CD3" w:rsidP="00053CD3">
      <w:pPr>
        <w:pStyle w:val="Code"/>
      </w:pPr>
    </w:p>
    <w:p w14:paraId="254D2F22" w14:textId="77777777" w:rsidR="00053CD3" w:rsidRDefault="00053CD3" w:rsidP="00053CD3">
      <w:pPr>
        <w:pStyle w:val="Code"/>
      </w:pPr>
      <w:r>
        <w:t xml:space="preserve">  "</w:t>
      </w:r>
      <w:proofErr w:type="spellStart"/>
      <w:r>
        <w:t>externalizedProperties</w:t>
      </w:r>
      <w:proofErr w:type="spellEnd"/>
      <w:r>
        <w:t>": {</w:t>
      </w:r>
    </w:p>
    <w:p w14:paraId="1D15FF33" w14:textId="77777777" w:rsidR="00053CD3" w:rsidRDefault="00053CD3" w:rsidP="00053CD3">
      <w:pPr>
        <w:pStyle w:val="Code"/>
      </w:pPr>
      <w:r>
        <w:t xml:space="preserve">    "team": "Security Assurance Team"</w:t>
      </w:r>
    </w:p>
    <w:p w14:paraId="6FEC04D1" w14:textId="77777777" w:rsidR="00053CD3" w:rsidRPr="00230F9F" w:rsidRDefault="00053CD3" w:rsidP="00053CD3">
      <w:pPr>
        <w:pStyle w:val="Code"/>
      </w:pPr>
      <w:r>
        <w:t xml:space="preserve">  }</w:t>
      </w:r>
    </w:p>
    <w:p w14:paraId="4C81B618" w14:textId="77777777" w:rsidR="00053CD3" w:rsidRPr="00B9277D" w:rsidRDefault="00053CD3" w:rsidP="00053CD3">
      <w:pPr>
        <w:pStyle w:val="Code"/>
      </w:pPr>
      <w:r w:rsidRPr="00B9277D">
        <w:t>}</w:t>
      </w:r>
    </w:p>
    <w:p w14:paraId="27338D6A" w14:textId="77777777" w:rsidR="00053CD3" w:rsidRDefault="00053CD3" w:rsidP="00053CD3">
      <w:pPr>
        <w:pStyle w:val="Heading3"/>
        <w:numPr>
          <w:ilvl w:val="2"/>
          <w:numId w:val="2"/>
        </w:numPr>
      </w:pPr>
      <w:bookmarkStart w:id="2284" w:name="_Ref525810506"/>
      <w:bookmarkStart w:id="2285" w:name="_Toc33187798"/>
      <w:bookmarkStart w:id="2286" w:name="_Toc141790617"/>
      <w:bookmarkStart w:id="2287" w:name="_Toc141791165"/>
      <w:bookmarkEnd w:id="2264"/>
      <w:r>
        <w:t>$schema property</w:t>
      </w:r>
      <w:bookmarkEnd w:id="2284"/>
      <w:bookmarkEnd w:id="2285"/>
      <w:bookmarkEnd w:id="2286"/>
      <w:bookmarkEnd w:id="2287"/>
    </w:p>
    <w:p w14:paraId="7FC4D50D" w14:textId="77777777" w:rsidR="00053CD3" w:rsidRDefault="00053CD3" w:rsidP="00053CD3">
      <w:r w:rsidRPr="00FC1320">
        <w:t>A</w:t>
      </w:r>
      <w:r>
        <w:t>n</w:t>
      </w:r>
      <w:r w:rsidRPr="00FC1320">
        <w:t xml:space="preserve"> </w:t>
      </w:r>
      <w:proofErr w:type="spellStart"/>
      <w:r>
        <w:rPr>
          <w:rStyle w:val="CODEtemp"/>
        </w:rPr>
        <w:t>externalProperties</w:t>
      </w:r>
      <w:proofErr w:type="spellEnd"/>
      <w:r w:rsidRPr="00FC1320">
        <w:t xml:space="preserve"> object </w:t>
      </w:r>
      <w:r w:rsidRPr="00FC1320">
        <w:rPr>
          <w:b/>
        </w:rPr>
        <w:t>MAY</w:t>
      </w:r>
      <w:r w:rsidRPr="00FC1320">
        <w:t xml:space="preserve"> contain a property named </w:t>
      </w:r>
      <w:r w:rsidRPr="00FC1320">
        <w:rPr>
          <w:rStyle w:val="CODEtemp"/>
        </w:rPr>
        <w:t>$schema</w:t>
      </w:r>
      <w:r w:rsidRPr="00FC1320">
        <w:t xml:space="preserve"> whose value is a string containing a</w:t>
      </w:r>
      <w:r>
        <w:t>n absolute</w:t>
      </w:r>
      <w:r w:rsidRPr="00FC1320">
        <w:t xml:space="preserve"> URI from which a JSON schema</w:t>
      </w:r>
      <w:r>
        <w:t xml:space="preserve"> document</w:t>
      </w:r>
      <w:r w:rsidRPr="00FC1320">
        <w:t xml:space="preserve"> describing the version of the</w:t>
      </w:r>
      <w:r>
        <w:t xml:space="preserve"> external property file format</w:t>
      </w:r>
      <w:r w:rsidRPr="00FC1320">
        <w:t xml:space="preserve"> to which this </w:t>
      </w:r>
      <w:r>
        <w:t>external property</w:t>
      </w:r>
      <w:r w:rsidRPr="00FC1320">
        <w:t xml:space="preserve"> file conforms can be obtained.</w:t>
      </w:r>
    </w:p>
    <w:p w14:paraId="3D2E40BE" w14:textId="77777777" w:rsidR="00053CD3" w:rsidRDefault="00053CD3" w:rsidP="00053CD3">
      <w:r w:rsidRPr="00FC1320">
        <w:t xml:space="preserve">If the </w:t>
      </w:r>
      <w:r w:rsidRPr="00FC1320">
        <w:rPr>
          <w:rStyle w:val="CODEtemp"/>
        </w:rPr>
        <w:t>$schema</w:t>
      </w:r>
      <w:r w:rsidRPr="00FC1320">
        <w:t xml:space="preserve"> property is present, the JSON schema obtained from the specified URI </w:t>
      </w:r>
      <w:r>
        <w:rPr>
          <w:b/>
        </w:rPr>
        <w:t>SHALL</w:t>
      </w:r>
      <w:r w:rsidRPr="00FC1320">
        <w:t xml:space="preserve"> describe the version of the </w:t>
      </w:r>
      <w:r>
        <w:t>external property file</w:t>
      </w:r>
      <w:r w:rsidRPr="00FC1320">
        <w:t xml:space="preserve"> format </w:t>
      </w:r>
      <w:r>
        <w:t xml:space="preserve">corresponding to the SARIF version </w:t>
      </w:r>
      <w:r w:rsidRPr="00FC1320">
        <w:t xml:space="preserve">specified by the </w:t>
      </w:r>
      <w:r w:rsidRPr="00FC1320">
        <w:rPr>
          <w:rStyle w:val="CODEtemp"/>
        </w:rPr>
        <w:t>version</w:t>
      </w:r>
      <w:r>
        <w:t xml:space="preserve"> property (§</w:t>
      </w:r>
      <w:r>
        <w:fldChar w:fldCharType="begin"/>
      </w:r>
      <w:r>
        <w:instrText xml:space="preserve"> REF _Ref523913350 \r \h </w:instrText>
      </w:r>
      <w:r>
        <w:fldChar w:fldCharType="separate"/>
      </w:r>
      <w:r>
        <w:t>4.3.3</w:t>
      </w:r>
      <w:r>
        <w:fldChar w:fldCharType="end"/>
      </w:r>
      <w:r w:rsidRPr="00FC1320">
        <w:t>).</w:t>
      </w:r>
    </w:p>
    <w:p w14:paraId="32769DF4" w14:textId="77777777" w:rsidR="00053CD3" w:rsidRDefault="00053CD3" w:rsidP="00053CD3">
      <w:pPr>
        <w:pStyle w:val="Note"/>
      </w:pPr>
      <w:r>
        <w:t xml:space="preserve">NOTE 1: </w:t>
      </w:r>
      <w:r w:rsidRPr="00FC1320">
        <w:t xml:space="preserve">The purpose of the </w:t>
      </w:r>
      <w:r w:rsidRPr="00FC1320">
        <w:rPr>
          <w:rStyle w:val="CODEtemp"/>
        </w:rPr>
        <w:t>$schema</w:t>
      </w:r>
      <w:r w:rsidRPr="00FC1320">
        <w:t xml:space="preserve"> property is to allow JSON schema validation tools to locate an appropriate schema against which to validate the </w:t>
      </w:r>
      <w:r>
        <w:t>external property</w:t>
      </w:r>
      <w:r w:rsidRPr="00FC1320">
        <w:t xml:space="preserve"> file. This is useful, for example, for tool authors who wish to ensure that </w:t>
      </w:r>
      <w:r>
        <w:t>external property files</w:t>
      </w:r>
      <w:r w:rsidRPr="00FC1320">
        <w:t xml:space="preserve"> produced by their tools conform to the </w:t>
      </w:r>
      <w:r>
        <w:t>external property file</w:t>
      </w:r>
      <w:r w:rsidRPr="00FC1320">
        <w:t xml:space="preserve"> format.</w:t>
      </w:r>
    </w:p>
    <w:p w14:paraId="0B9666D2" w14:textId="0587E520" w:rsidR="00053CD3" w:rsidRPr="001E217D" w:rsidRDefault="00053CD3" w:rsidP="00053CD3">
      <w:pPr>
        <w:pStyle w:val="Note"/>
      </w:pPr>
      <w:r>
        <w:t xml:space="preserve">NOTE 2: The SARIF external property file schema is available at </w:t>
      </w:r>
      <w:ins w:id="2288" w:author="Paul" w:date="2023-09-19T16:25:00Z">
        <w:r w:rsidR="007433AB" w:rsidRPr="007433AB">
          <w:t>https://docs.oasis-open.org/sarif/sarif/v2.1.0/errata01/os/schemas/sarif-schema-2.1.0.json</w:t>
        </w:r>
      </w:ins>
      <w:del w:id="2289" w:author="Paul" w:date="2023-09-19T16:25:00Z">
        <w:r w:rsidDel="007433AB">
          <w:fldChar w:fldCharType="begin"/>
        </w:r>
        <w:r w:rsidDel="007433AB">
          <w:delInstrText>HYPERLINK "https://raw.githubusercontent.com/</w:delInstrText>
        </w:r>
      </w:del>
      <w:ins w:id="2290" w:author="Errata 01" w:date="2023-06-22T23:01:00Z">
        <w:del w:id="2291" w:author="Paul" w:date="2023-09-19T16:25:00Z">
          <w:r w:rsidDel="007433AB">
            <w:delInstrText>docs.</w:delInstrText>
          </w:r>
        </w:del>
      </w:ins>
      <w:del w:id="2292" w:author="Paul" w:date="2023-09-19T16:25:00Z">
        <w:r w:rsidDel="007433AB">
          <w:delInstrText>oasis-tcs</w:delInstrText>
        </w:r>
      </w:del>
      <w:ins w:id="2293" w:author="Errata 01" w:date="2023-06-22T23:01:00Z">
        <w:del w:id="2294" w:author="Paul" w:date="2023-09-19T16:25:00Z">
          <w:r w:rsidDel="007433AB">
            <w:delInstrText>open.org</w:delInstrText>
          </w:r>
        </w:del>
      </w:ins>
      <w:del w:id="2295" w:author="Paul" w:date="2023-09-19T16:25:00Z">
        <w:r w:rsidDel="007433AB">
          <w:delInstrText>/sarif-spec/master/Schemata</w:delInstrText>
        </w:r>
      </w:del>
      <w:ins w:id="2296" w:author="Errata 01" w:date="2023-06-22T23:01:00Z">
        <w:del w:id="2297" w:author="Paul" w:date="2023-09-19T16:25:00Z">
          <w:r w:rsidDel="007433AB">
            <w:delInstrText>/sarif/v2.1.0/errata01/csd01/schemas</w:delInstrText>
          </w:r>
        </w:del>
      </w:ins>
      <w:del w:id="2298" w:author="Paul" w:date="2023-09-19T16:25:00Z">
        <w:r w:rsidDel="007433AB">
          <w:delInstrText>/sarif-external-property-file-schema-2.1.0.json"</w:delInstrText>
        </w:r>
        <w:r w:rsidDel="007433AB">
          <w:fldChar w:fldCharType="separate"/>
        </w:r>
        <w:r w:rsidR="00962EEE" w:rsidDel="007433AB">
          <w:rPr>
            <w:rStyle w:val="Hyperlink"/>
          </w:rPr>
          <w:delText>https://</w:delText>
        </w:r>
        <w:r w:rsidRPr="00191C2F" w:rsidDel="007433AB">
          <w:rPr>
            <w:rStyle w:val="Hyperlink"/>
          </w:rPr>
          <w:delText>raw.githubusercontent.com/</w:delText>
        </w:r>
      </w:del>
      <w:ins w:id="2299" w:author="Errata 01" w:date="2023-06-22T23:01:00Z">
        <w:del w:id="2300" w:author="Paul" w:date="2023-09-19T16:25:00Z">
          <w:r w:rsidR="00962EEE" w:rsidDel="007433AB">
            <w:rPr>
              <w:rStyle w:val="Hyperlink"/>
            </w:rPr>
            <w:delText>docs.</w:delText>
          </w:r>
        </w:del>
      </w:ins>
      <w:del w:id="2301" w:author="Paul" w:date="2023-09-19T16:25:00Z">
        <w:r w:rsidR="00962EEE" w:rsidDel="007433AB">
          <w:rPr>
            <w:rStyle w:val="Hyperlink"/>
          </w:rPr>
          <w:delText>oasis-</w:delText>
        </w:r>
        <w:r w:rsidRPr="00191C2F" w:rsidDel="007433AB">
          <w:rPr>
            <w:rStyle w:val="Hyperlink"/>
          </w:rPr>
          <w:delText>tcs/sarif-spec/master/Schemata</w:delText>
        </w:r>
      </w:del>
      <w:ins w:id="2302" w:author="Errata 01" w:date="2023-06-22T23:01:00Z">
        <w:del w:id="2303" w:author="Paul" w:date="2023-09-19T16:25:00Z">
          <w:r w:rsidR="00962EEE" w:rsidDel="007433AB">
            <w:rPr>
              <w:rStyle w:val="Hyperlink"/>
            </w:rPr>
            <w:delText>open.org/sarif/sarif/v2.1.0/errata01/csd01/schemas</w:delText>
          </w:r>
        </w:del>
      </w:ins>
      <w:del w:id="2304" w:author="Paul" w:date="2023-09-19T16:25:00Z">
        <w:r w:rsidR="00962EEE" w:rsidDel="007433AB">
          <w:rPr>
            <w:rStyle w:val="Hyperlink"/>
          </w:rPr>
          <w:delText>/sarif-external-property-file-schema-2.1.0.json</w:delText>
        </w:r>
        <w:r w:rsidDel="007433AB">
          <w:rPr>
            <w:rStyle w:val="Hyperlink"/>
          </w:rPr>
          <w:fldChar w:fldCharType="end"/>
        </w:r>
      </w:del>
      <w:r w:rsidR="00012F06">
        <w:t>.</w:t>
      </w:r>
    </w:p>
    <w:p w14:paraId="23F33D37" w14:textId="77777777" w:rsidR="00053CD3" w:rsidRDefault="00053CD3" w:rsidP="00053CD3">
      <w:pPr>
        <w:pStyle w:val="Heading3"/>
        <w:numPr>
          <w:ilvl w:val="2"/>
          <w:numId w:val="2"/>
        </w:numPr>
      </w:pPr>
      <w:bookmarkStart w:id="2305" w:name="_Ref523913350"/>
      <w:bookmarkStart w:id="2306" w:name="_Toc33187799"/>
      <w:bookmarkStart w:id="2307" w:name="_Toc141790618"/>
      <w:bookmarkStart w:id="2308" w:name="_Toc141791166"/>
      <w:r>
        <w:t>version property</w:t>
      </w:r>
      <w:bookmarkEnd w:id="2305"/>
      <w:bookmarkEnd w:id="2306"/>
      <w:bookmarkEnd w:id="2307"/>
      <w:bookmarkEnd w:id="2308"/>
    </w:p>
    <w:p w14:paraId="45801FED" w14:textId="77777777" w:rsidR="00053CD3" w:rsidRDefault="00053CD3" w:rsidP="00053CD3">
      <w:r>
        <w:t>Depending on the circumstances, an</w:t>
      </w:r>
      <w:r w:rsidRPr="00FC1320">
        <w:t xml:space="preserve"> </w:t>
      </w:r>
      <w:proofErr w:type="spellStart"/>
      <w:r>
        <w:rPr>
          <w:rStyle w:val="CODEtemp"/>
        </w:rPr>
        <w:t>externalProperties</w:t>
      </w:r>
      <w:proofErr w:type="spellEnd"/>
      <w:r w:rsidRPr="00FC1320">
        <w:t xml:space="preserve"> object</w:t>
      </w:r>
      <w:r>
        <w:t xml:space="preserve"> either</w:t>
      </w:r>
      <w:r w:rsidRPr="00FC1320">
        <w:t xml:space="preserve"> </w:t>
      </w:r>
      <w:r w:rsidRPr="00FC1320">
        <w:rPr>
          <w:b/>
        </w:rPr>
        <w:t>SHALL</w:t>
      </w:r>
      <w:r w:rsidRPr="00FC1320">
        <w:t xml:space="preserve"> </w:t>
      </w:r>
      <w:r>
        <w:t xml:space="preserve">or </w:t>
      </w:r>
      <w:r w:rsidRPr="001A277B">
        <w:rPr>
          <w:b/>
        </w:rPr>
        <w:t>MAY</w:t>
      </w:r>
      <w:r>
        <w:t xml:space="preserve"> </w:t>
      </w:r>
      <w:r w:rsidRPr="00FC1320">
        <w:t xml:space="preserve">contain a property named </w:t>
      </w:r>
      <w:r w:rsidRPr="00FC1320">
        <w:rPr>
          <w:rStyle w:val="CODEtemp"/>
        </w:rPr>
        <w:t>version</w:t>
      </w:r>
      <w:r w:rsidRPr="00FC1320">
        <w:t xml:space="preserve"> whose value is a string designating the version of</w:t>
      </w:r>
      <w:r>
        <w:t xml:space="preserve"> the SARIF specification</w:t>
      </w:r>
      <w:r w:rsidRPr="00FC1320">
        <w:t xml:space="preserve"> to which this </w:t>
      </w:r>
      <w:r>
        <w:t>external</w:t>
      </w:r>
      <w:r w:rsidRPr="00FC1320">
        <w:t xml:space="preserve"> </w:t>
      </w:r>
      <w:r>
        <w:t xml:space="preserve">property </w:t>
      </w:r>
      <w:r w:rsidRPr="00FC1320">
        <w:t xml:space="preserve">file conforms. </w:t>
      </w:r>
      <w:r>
        <w:t>If present, t</w:t>
      </w:r>
      <w:r w:rsidRPr="00FC1320">
        <w:t xml:space="preserve">his string </w:t>
      </w:r>
      <w:r>
        <w:rPr>
          <w:b/>
        </w:rPr>
        <w:t>SHALL</w:t>
      </w:r>
      <w:r w:rsidRPr="00FC1320">
        <w:t xml:space="preserve"> have the value </w:t>
      </w:r>
      <w:r w:rsidRPr="00FC1320">
        <w:rPr>
          <w:rStyle w:val="CODEtemp"/>
        </w:rPr>
        <w:t>"</w:t>
      </w:r>
      <w:r>
        <w:rPr>
          <w:rStyle w:val="CODEtemp"/>
        </w:rPr>
        <w:t>2</w:t>
      </w:r>
      <w:r w:rsidRPr="00FC1320">
        <w:rPr>
          <w:rStyle w:val="CODEtemp"/>
        </w:rPr>
        <w:t>.</w:t>
      </w:r>
      <w:r>
        <w:rPr>
          <w:rStyle w:val="CODEtemp"/>
        </w:rPr>
        <w:t>1</w:t>
      </w:r>
      <w:r w:rsidRPr="00FC1320">
        <w:rPr>
          <w:rStyle w:val="CODEtemp"/>
        </w:rPr>
        <w:t>.0"</w:t>
      </w:r>
      <w:r w:rsidRPr="00FC1320">
        <w:t>.</w:t>
      </w:r>
    </w:p>
    <w:p w14:paraId="5F55A2BC" w14:textId="77777777" w:rsidR="00053CD3" w:rsidRDefault="00053CD3" w:rsidP="00053CD3">
      <w:r>
        <w:t xml:space="preserve">If this </w:t>
      </w:r>
      <w:proofErr w:type="spellStart"/>
      <w:r w:rsidRPr="001D0157">
        <w:rPr>
          <w:rStyle w:val="CODEtemp"/>
        </w:rPr>
        <w:t>externalProperties</w:t>
      </w:r>
      <w:proofErr w:type="spellEnd"/>
      <w:r>
        <w:t xml:space="preserve"> object is the root element of an external property file (see §</w:t>
      </w:r>
      <w:r>
        <w:fldChar w:fldCharType="begin"/>
      </w:r>
      <w:r>
        <w:instrText xml:space="preserve"> REF _Ref6209979 \r \h </w:instrText>
      </w:r>
      <w:r>
        <w:fldChar w:fldCharType="separate"/>
      </w:r>
      <w:r>
        <w:t>3.15.2</w:t>
      </w:r>
      <w:r>
        <w:fldChar w:fldCharType="end"/>
      </w:r>
      <w:r>
        <w:t xml:space="preserve">), then </w:t>
      </w:r>
      <w:r w:rsidRPr="001D0157">
        <w:rPr>
          <w:rStyle w:val="CODEtemp"/>
        </w:rPr>
        <w:t>version</w:t>
      </w:r>
      <w:r>
        <w:t xml:space="preserve"> </w:t>
      </w:r>
      <w:r w:rsidRPr="001D0157">
        <w:rPr>
          <w:b/>
        </w:rPr>
        <w:t>SHALL</w:t>
      </w:r>
      <w:r>
        <w:t xml:space="preserve"> be present.</w:t>
      </w:r>
    </w:p>
    <w:p w14:paraId="7350E5C1" w14:textId="77777777" w:rsidR="00053CD3" w:rsidRDefault="00053CD3" w:rsidP="00053CD3">
      <w:r>
        <w:t xml:space="preserve">Otherwise (that is, if this </w:t>
      </w:r>
      <w:proofErr w:type="spellStart"/>
      <w:r w:rsidRPr="001D0157">
        <w:rPr>
          <w:rStyle w:val="CODEtemp"/>
        </w:rPr>
        <w:t>externalProperties</w:t>
      </w:r>
      <w:proofErr w:type="spellEnd"/>
      <w:r>
        <w:t xml:space="preserve"> object is an element of </w:t>
      </w:r>
      <w:proofErr w:type="spellStart"/>
      <w:r>
        <w:rPr>
          <w:rStyle w:val="CODEtemp"/>
        </w:rPr>
        <w:t>theS</w:t>
      </w:r>
      <w:r w:rsidRPr="001D0157">
        <w:rPr>
          <w:rStyle w:val="CODEtemp"/>
        </w:rPr>
        <w:t>arifLog.inlineExternalProperties</w:t>
      </w:r>
      <w:proofErr w:type="spellEnd"/>
      <w:r>
        <w:t xml:space="preserve"> (§</w:t>
      </w:r>
      <w:r>
        <w:fldChar w:fldCharType="begin"/>
      </w:r>
      <w:r>
        <w:instrText xml:space="preserve"> REF _Ref3470597 \r \h </w:instrText>
      </w:r>
      <w:r>
        <w:fldChar w:fldCharType="separate"/>
      </w:r>
      <w:r>
        <w:t>3.13.5</w:t>
      </w:r>
      <w:r>
        <w:fldChar w:fldCharType="end"/>
      </w:r>
      <w:r>
        <w:t xml:space="preserve">)), then </w:t>
      </w:r>
      <w:r w:rsidRPr="001D0157">
        <w:rPr>
          <w:rStyle w:val="CODEtemp"/>
        </w:rPr>
        <w:t>version</w:t>
      </w:r>
      <w:r>
        <w:t xml:space="preserve"> </w:t>
      </w:r>
      <w:r w:rsidRPr="001D0157">
        <w:rPr>
          <w:b/>
        </w:rPr>
        <w:t>MAY</w:t>
      </w:r>
      <w:r>
        <w:t xml:space="preserve"> be present. If absent, it </w:t>
      </w:r>
      <w:r w:rsidRPr="001D0157">
        <w:rPr>
          <w:b/>
        </w:rPr>
        <w:t>SHALL</w:t>
      </w:r>
      <w:r>
        <w:t xml:space="preserve"> default to the value of </w:t>
      </w:r>
      <w:proofErr w:type="spellStart"/>
      <w:r>
        <w:rPr>
          <w:rStyle w:val="CODEtemp"/>
        </w:rPr>
        <w:t>theS</w:t>
      </w:r>
      <w:r w:rsidRPr="001D0157">
        <w:rPr>
          <w:rStyle w:val="CODEtemp"/>
        </w:rPr>
        <w:t>arifLog.version</w:t>
      </w:r>
      <w:proofErr w:type="spellEnd"/>
      <w:r>
        <w:t xml:space="preserve"> (§</w:t>
      </w:r>
      <w:r>
        <w:fldChar w:fldCharType="begin"/>
      </w:r>
      <w:r>
        <w:instrText xml:space="preserve"> REF _Ref493349977 \r \h </w:instrText>
      </w:r>
      <w:r>
        <w:fldChar w:fldCharType="separate"/>
      </w:r>
      <w:r>
        <w:t>3.13.2</w:t>
      </w:r>
      <w:r>
        <w:fldChar w:fldCharType="end"/>
      </w:r>
      <w:r>
        <w:t>).</w:t>
      </w:r>
    </w:p>
    <w:p w14:paraId="018B06B1" w14:textId="77777777" w:rsidR="00053CD3" w:rsidRDefault="00053CD3" w:rsidP="00053CD3">
      <w:r w:rsidRPr="00FC1320">
        <w:t xml:space="preserve">Although the order in which </w:t>
      </w:r>
      <w:r>
        <w:t>properties</w:t>
      </w:r>
      <w:r w:rsidRPr="00FC1320">
        <w:t xml:space="preserve"> appear in a JSON object value is not semantically significant, the </w:t>
      </w:r>
      <w:r w:rsidRPr="00FC1320">
        <w:rPr>
          <w:rStyle w:val="CODEtemp"/>
        </w:rPr>
        <w:t>version</w:t>
      </w:r>
      <w:r w:rsidRPr="00FC1320">
        <w:t xml:space="preserve"> property </w:t>
      </w:r>
      <w:r w:rsidRPr="00FC1320">
        <w:rPr>
          <w:b/>
        </w:rPr>
        <w:t>SHOULD</w:t>
      </w:r>
      <w:r w:rsidRPr="00FC1320">
        <w:t xml:space="preserve"> appear first.</w:t>
      </w:r>
    </w:p>
    <w:p w14:paraId="4D8C653A" w14:textId="77777777" w:rsidR="00053CD3" w:rsidRDefault="00053CD3" w:rsidP="00053CD3">
      <w:pPr>
        <w:pStyle w:val="Note"/>
      </w:pPr>
      <w:r>
        <w:t xml:space="preserve">NOTE: </w:t>
      </w:r>
      <w:r w:rsidRPr="00FC1320">
        <w:t xml:space="preserve">This will make it easier for parsers to handle multiple versions of the </w:t>
      </w:r>
      <w:r>
        <w:t>external property file</w:t>
      </w:r>
      <w:r w:rsidRPr="00FC1320">
        <w:t xml:space="preserve"> format if new versions are defined in the future.</w:t>
      </w:r>
    </w:p>
    <w:p w14:paraId="1E14535E" w14:textId="77777777" w:rsidR="00053CD3" w:rsidRDefault="00053CD3" w:rsidP="00053CD3">
      <w:pPr>
        <w:pStyle w:val="Heading3"/>
        <w:numPr>
          <w:ilvl w:val="2"/>
          <w:numId w:val="2"/>
        </w:numPr>
      </w:pPr>
      <w:bookmarkStart w:id="2309" w:name="_Ref525814013"/>
      <w:bookmarkStart w:id="2310" w:name="_Toc33187800"/>
      <w:bookmarkStart w:id="2311" w:name="_Toc141790619"/>
      <w:bookmarkStart w:id="2312" w:name="_Toc141791167"/>
      <w:proofErr w:type="spellStart"/>
      <w:r>
        <w:t>guid</w:t>
      </w:r>
      <w:proofErr w:type="spellEnd"/>
      <w:r>
        <w:t xml:space="preserve"> property</w:t>
      </w:r>
      <w:bookmarkEnd w:id="2309"/>
      <w:bookmarkEnd w:id="2310"/>
      <w:bookmarkEnd w:id="2311"/>
      <w:bookmarkEnd w:id="2312"/>
    </w:p>
    <w:p w14:paraId="0CCEEE4E" w14:textId="77777777" w:rsidR="00053CD3" w:rsidRPr="006958DC" w:rsidRDefault="00053CD3" w:rsidP="00053CD3">
      <w:r w:rsidRPr="00FC1320">
        <w:t>A</w:t>
      </w:r>
      <w:r>
        <w:t>n</w:t>
      </w:r>
      <w:r w:rsidRPr="00FC1320">
        <w:t xml:space="preserve"> </w:t>
      </w:r>
      <w:proofErr w:type="spellStart"/>
      <w:r>
        <w:rPr>
          <w:rStyle w:val="CODEtemp"/>
        </w:rPr>
        <w:t>externalProperties</w:t>
      </w:r>
      <w:proofErr w:type="spellEnd"/>
      <w:r w:rsidRPr="00FC1320">
        <w:t xml:space="preserve"> object </w:t>
      </w:r>
      <w:r>
        <w:rPr>
          <w:b/>
        </w:rPr>
        <w:t>SHOULD</w:t>
      </w:r>
      <w:r w:rsidRPr="00FC1320">
        <w:t xml:space="preserve"> contain a property named </w:t>
      </w:r>
      <w:proofErr w:type="spellStart"/>
      <w:r>
        <w:rPr>
          <w:rStyle w:val="CODEtemp"/>
        </w:rPr>
        <w:t>guid</w:t>
      </w:r>
      <w:proofErr w:type="spellEnd"/>
      <w:r w:rsidRPr="00FC1320">
        <w:t xml:space="preserve"> whose value is a</w:t>
      </w:r>
      <w:r w:rsidRPr="006958DC">
        <w:t xml:space="preserve"> </w:t>
      </w:r>
      <w:r>
        <w:t>GUID-valued string (§</w:t>
      </w:r>
      <w:r>
        <w:fldChar w:fldCharType="begin"/>
      </w:r>
      <w:r>
        <w:instrText xml:space="preserve"> REF _Ref514314114 \r \h </w:instrText>
      </w:r>
      <w:r>
        <w:fldChar w:fldCharType="separate"/>
      </w:r>
      <w:r>
        <w:t>3.5.3</w:t>
      </w:r>
      <w:r>
        <w:fldChar w:fldCharType="end"/>
      </w:r>
      <w:r>
        <w:t xml:space="preserve">) that equals the </w:t>
      </w:r>
      <w:proofErr w:type="spellStart"/>
      <w:r>
        <w:rPr>
          <w:rStyle w:val="CODEtemp"/>
        </w:rPr>
        <w:t>guid</w:t>
      </w:r>
      <w:proofErr w:type="spellEnd"/>
      <w:r w:rsidRPr="00FC1320">
        <w:t xml:space="preserve"> </w:t>
      </w:r>
      <w:r>
        <w:t>property (§</w:t>
      </w:r>
      <w:r>
        <w:fldChar w:fldCharType="begin"/>
      </w:r>
      <w:r>
        <w:instrText xml:space="preserve"> REF _Ref525810085 \r \h </w:instrText>
      </w:r>
      <w:r>
        <w:fldChar w:fldCharType="separate"/>
      </w:r>
      <w:r>
        <w:t>3.16.4</w:t>
      </w:r>
      <w:r>
        <w:fldChar w:fldCharType="end"/>
      </w:r>
      <w:r>
        <w:t xml:space="preserve">) of the corresponding </w:t>
      </w:r>
      <w:proofErr w:type="spellStart"/>
      <w:r w:rsidRPr="006958DC">
        <w:rPr>
          <w:rStyle w:val="CODEtemp"/>
        </w:rPr>
        <w:t>external</w:t>
      </w:r>
      <w:r>
        <w:rPr>
          <w:rStyle w:val="CODEtemp"/>
        </w:rPr>
        <w:t>Property</w:t>
      </w:r>
      <w:r w:rsidRPr="006958DC">
        <w:rPr>
          <w:rStyle w:val="CODEtemp"/>
        </w:rPr>
        <w:t>File</w:t>
      </w:r>
      <w:r>
        <w:rPr>
          <w:rStyle w:val="CODEtemp"/>
        </w:rPr>
        <w:t>Reference</w:t>
      </w:r>
      <w:proofErr w:type="spellEnd"/>
      <w:r>
        <w:t xml:space="preserve"> object (§</w:t>
      </w:r>
      <w:r>
        <w:fldChar w:fldCharType="begin"/>
      </w:r>
      <w:r>
        <w:instrText xml:space="preserve"> REF _Ref525806896 \r \h </w:instrText>
      </w:r>
      <w:r>
        <w:fldChar w:fldCharType="separate"/>
      </w:r>
      <w:r>
        <w:t>3.16</w:t>
      </w:r>
      <w:r>
        <w:fldChar w:fldCharType="end"/>
      </w:r>
      <w:r>
        <w:t xml:space="preserve">) in the </w:t>
      </w:r>
      <w:proofErr w:type="spellStart"/>
      <w:r w:rsidRPr="006958DC">
        <w:rPr>
          <w:rStyle w:val="CODEtemp"/>
        </w:rPr>
        <w:t>run.external</w:t>
      </w:r>
      <w:r>
        <w:rPr>
          <w:rStyle w:val="CODEtemp"/>
        </w:rPr>
        <w:t>Property</w:t>
      </w:r>
      <w:r w:rsidRPr="006958DC">
        <w:rPr>
          <w:rStyle w:val="CODEtemp"/>
        </w:rPr>
        <w:t>Files</w:t>
      </w:r>
      <w:proofErr w:type="spellEnd"/>
      <w:r>
        <w:t xml:space="preserve"> property (§</w:t>
      </w:r>
      <w:r>
        <w:fldChar w:fldCharType="begin"/>
      </w:r>
      <w:r>
        <w:instrText xml:space="preserve"> REF _Ref522953645 \r \h </w:instrText>
      </w:r>
      <w:r>
        <w:fldChar w:fldCharType="separate"/>
      </w:r>
      <w:r>
        <w:t>3.14.2</w:t>
      </w:r>
      <w:r>
        <w:fldChar w:fldCharType="end"/>
      </w:r>
      <w:r>
        <w:t>) in the root file.</w:t>
      </w:r>
    </w:p>
    <w:p w14:paraId="7998DFCE" w14:textId="77777777" w:rsidR="00053CD3" w:rsidRDefault="00053CD3" w:rsidP="00053CD3">
      <w:pPr>
        <w:pStyle w:val="Heading3"/>
        <w:numPr>
          <w:ilvl w:val="2"/>
          <w:numId w:val="2"/>
        </w:numPr>
      </w:pPr>
      <w:bookmarkStart w:id="2313" w:name="_Ref525810969"/>
      <w:bookmarkStart w:id="2314" w:name="_Toc33187801"/>
      <w:bookmarkStart w:id="2315" w:name="_Toc141790620"/>
      <w:bookmarkStart w:id="2316" w:name="_Toc141791168"/>
      <w:proofErr w:type="spellStart"/>
      <w:r>
        <w:lastRenderedPageBreak/>
        <w:t>runGuid</w:t>
      </w:r>
      <w:proofErr w:type="spellEnd"/>
      <w:r>
        <w:t xml:space="preserve"> property</w:t>
      </w:r>
      <w:bookmarkEnd w:id="2313"/>
      <w:bookmarkEnd w:id="2314"/>
      <w:bookmarkEnd w:id="2315"/>
      <w:bookmarkEnd w:id="2316"/>
    </w:p>
    <w:p w14:paraId="78CEC7E3" w14:textId="77777777" w:rsidR="00053CD3" w:rsidRDefault="00053CD3" w:rsidP="00053CD3">
      <w:r>
        <w:t xml:space="preserve">If the externalized properties contained in this </w:t>
      </w:r>
      <w:proofErr w:type="spellStart"/>
      <w:r w:rsidRPr="00EC679E">
        <w:rPr>
          <w:rStyle w:val="CODEtemp"/>
        </w:rPr>
        <w:t>externalProperties</w:t>
      </w:r>
      <w:proofErr w:type="spellEnd"/>
      <w:r>
        <w:t xml:space="preserve"> object are associated with a single </w:t>
      </w:r>
      <w:r w:rsidRPr="001A277B">
        <w:rPr>
          <w:rStyle w:val="CODEtemp"/>
        </w:rPr>
        <w:t>run</w:t>
      </w:r>
      <w:r>
        <w:t xml:space="preserve"> object (§</w:t>
      </w:r>
      <w:r>
        <w:fldChar w:fldCharType="begin"/>
      </w:r>
      <w:r>
        <w:instrText xml:space="preserve"> REF _Ref493349997 \r \h </w:instrText>
      </w:r>
      <w:r>
        <w:fldChar w:fldCharType="separate"/>
      </w:r>
      <w:r>
        <w:t>3.14</w:t>
      </w:r>
      <w:r>
        <w:fldChar w:fldCharType="end"/>
      </w:r>
      <w:r>
        <w:t xml:space="preserve">) </w:t>
      </w:r>
      <w:proofErr w:type="spellStart"/>
      <w:r w:rsidRPr="001A277B">
        <w:rPr>
          <w:rStyle w:val="CODEtemp"/>
        </w:rPr>
        <w:t>theRun</w:t>
      </w:r>
      <w:proofErr w:type="spellEnd"/>
      <w:r>
        <w:t xml:space="preserve">, and if </w:t>
      </w:r>
      <w:proofErr w:type="spellStart"/>
      <w:r>
        <w:rPr>
          <w:rStyle w:val="CODEtemp"/>
        </w:rPr>
        <w:t>theR</w:t>
      </w:r>
      <w:r w:rsidRPr="001A277B">
        <w:rPr>
          <w:rStyle w:val="CODEtemp"/>
        </w:rPr>
        <w:t>un</w:t>
      </w:r>
      <w:proofErr w:type="spellEnd"/>
      <w:r>
        <w:t xml:space="preserve"> contains an </w:t>
      </w:r>
      <w:proofErr w:type="spellStart"/>
      <w:r>
        <w:rPr>
          <w:rStyle w:val="CODEtemp"/>
        </w:rPr>
        <w:t>automationDetails.g</w:t>
      </w:r>
      <w:r w:rsidRPr="005C34B3">
        <w:rPr>
          <w:rStyle w:val="CODEtemp"/>
        </w:rPr>
        <w:t>uid</w:t>
      </w:r>
      <w:proofErr w:type="spellEnd"/>
      <w:r>
        <w:t xml:space="preserve"> property (§</w:t>
      </w:r>
      <w:r>
        <w:fldChar w:fldCharType="begin"/>
      </w:r>
      <w:r>
        <w:instrText xml:space="preserve"> REF _Ref526937024 \r \h </w:instrText>
      </w:r>
      <w:r>
        <w:fldChar w:fldCharType="separate"/>
      </w:r>
      <w:r>
        <w:t>3.14.3</w:t>
      </w:r>
      <w:r>
        <w:fldChar w:fldCharType="end"/>
      </w:r>
      <w:r>
        <w:t>, §</w:t>
      </w:r>
      <w:r>
        <w:fldChar w:fldCharType="begin"/>
      </w:r>
      <w:r>
        <w:instrText xml:space="preserve"> REF _Ref526937044 \r \h </w:instrText>
      </w:r>
      <w:r>
        <w:fldChar w:fldCharType="separate"/>
      </w:r>
      <w:r>
        <w:t>3.17.4</w:t>
      </w:r>
      <w:r>
        <w:fldChar w:fldCharType="end"/>
      </w:r>
      <w:r>
        <w:t xml:space="preserve">), the </w:t>
      </w:r>
      <w:proofErr w:type="spellStart"/>
      <w:r w:rsidRPr="005C34B3">
        <w:rPr>
          <w:rStyle w:val="CODEtemp"/>
        </w:rPr>
        <w:t>externalPropert</w:t>
      </w:r>
      <w:r>
        <w:rPr>
          <w:rStyle w:val="CODEtemp"/>
        </w:rPr>
        <w:t>ies</w:t>
      </w:r>
      <w:proofErr w:type="spellEnd"/>
      <w:r>
        <w:t xml:space="preserve"> object </w:t>
      </w:r>
      <w:r>
        <w:rPr>
          <w:b/>
        </w:rPr>
        <w:t>MAY</w:t>
      </w:r>
      <w:r>
        <w:t xml:space="preserve"> contain a property named </w:t>
      </w:r>
      <w:proofErr w:type="spellStart"/>
      <w:r w:rsidRPr="005C34B3">
        <w:rPr>
          <w:rStyle w:val="CODEtemp"/>
        </w:rPr>
        <w:t>runGuid</w:t>
      </w:r>
      <w:proofErr w:type="spellEnd"/>
      <w:r>
        <w:t xml:space="preserve"> whose value is a GUID-valued string (§</w:t>
      </w:r>
      <w:r>
        <w:fldChar w:fldCharType="begin"/>
      </w:r>
      <w:r>
        <w:instrText xml:space="preserve"> REF _Ref514314114 \r \h </w:instrText>
      </w:r>
      <w:r>
        <w:fldChar w:fldCharType="separate"/>
      </w:r>
      <w:r>
        <w:t>3.5.3</w:t>
      </w:r>
      <w:r>
        <w:fldChar w:fldCharType="end"/>
      </w:r>
      <w:r>
        <w:t xml:space="preserve">) that equals </w:t>
      </w:r>
      <w:proofErr w:type="spellStart"/>
      <w:r>
        <w:rPr>
          <w:rStyle w:val="CODEtemp"/>
        </w:rPr>
        <w:t>theRun.automationDetails</w:t>
      </w:r>
      <w:r w:rsidRPr="005C34B3">
        <w:rPr>
          <w:rStyle w:val="CODEtemp"/>
        </w:rPr>
        <w:t>.</w:t>
      </w:r>
      <w:r>
        <w:rPr>
          <w:rStyle w:val="CODEtemp"/>
        </w:rPr>
        <w:t>g</w:t>
      </w:r>
      <w:r w:rsidRPr="005C34B3">
        <w:rPr>
          <w:rStyle w:val="CODEtemp"/>
        </w:rPr>
        <w:t>uid</w:t>
      </w:r>
      <w:proofErr w:type="spellEnd"/>
      <w:r>
        <w:t xml:space="preserve">. Otherwise (that is, if this </w:t>
      </w:r>
      <w:proofErr w:type="spellStart"/>
      <w:r w:rsidRPr="001A277B">
        <w:rPr>
          <w:rStyle w:val="CODEtemp"/>
        </w:rPr>
        <w:t>externalProperties</w:t>
      </w:r>
      <w:proofErr w:type="spellEnd"/>
      <w:r>
        <w:t xml:space="preserve"> object is associated with more than one </w:t>
      </w:r>
      <w:r w:rsidRPr="001A277B">
        <w:rPr>
          <w:rStyle w:val="CODEtemp"/>
        </w:rPr>
        <w:t>run</w:t>
      </w:r>
      <w:r>
        <w:t xml:space="preserve"> object, or if </w:t>
      </w:r>
      <w:proofErr w:type="spellStart"/>
      <w:r>
        <w:rPr>
          <w:rStyle w:val="CODEtemp"/>
        </w:rPr>
        <w:t>theR</w:t>
      </w:r>
      <w:r w:rsidRPr="005C34B3">
        <w:rPr>
          <w:rStyle w:val="CODEtemp"/>
        </w:rPr>
        <w:t>un</w:t>
      </w:r>
      <w:proofErr w:type="spellEnd"/>
      <w:r>
        <w:t xml:space="preserve"> does not define </w:t>
      </w:r>
      <w:proofErr w:type="spellStart"/>
      <w:r>
        <w:rPr>
          <w:rStyle w:val="CODEtemp"/>
        </w:rPr>
        <w:t>automationDetails.g</w:t>
      </w:r>
      <w:r w:rsidRPr="005C34B3">
        <w:rPr>
          <w:rStyle w:val="CODEtemp"/>
        </w:rPr>
        <w:t>uid</w:t>
      </w:r>
      <w:proofErr w:type="spellEnd"/>
      <w:r>
        <w:t xml:space="preserve">), then </w:t>
      </w:r>
      <w:proofErr w:type="spellStart"/>
      <w:r w:rsidRPr="005C34B3">
        <w:rPr>
          <w:rStyle w:val="CODEtemp"/>
        </w:rPr>
        <w:t>runGuid</w:t>
      </w:r>
      <w:proofErr w:type="spellEnd"/>
      <w:r>
        <w:t xml:space="preserve"> </w:t>
      </w:r>
      <w:r>
        <w:rPr>
          <w:b/>
        </w:rPr>
        <w:t>SHALL</w:t>
      </w:r>
      <w:r>
        <w:t xml:space="preserve"> be absent.</w:t>
      </w:r>
    </w:p>
    <w:p w14:paraId="2FD73897" w14:textId="77777777" w:rsidR="00053CD3" w:rsidRDefault="00053CD3" w:rsidP="00053CD3">
      <w:pPr>
        <w:pStyle w:val="Heading3"/>
        <w:numPr>
          <w:ilvl w:val="2"/>
          <w:numId w:val="2"/>
        </w:numPr>
      </w:pPr>
      <w:bookmarkStart w:id="2317" w:name="_Ref525634162"/>
      <w:bookmarkStart w:id="2318" w:name="_Ref525810993"/>
      <w:bookmarkStart w:id="2319" w:name="_Ref3471487"/>
      <w:bookmarkStart w:id="2320" w:name="_Ref3472502"/>
      <w:bookmarkStart w:id="2321" w:name="_Toc33187802"/>
      <w:bookmarkStart w:id="2322" w:name="_Toc141790621"/>
      <w:bookmarkStart w:id="2323" w:name="_Toc141791169"/>
      <w:r>
        <w:t>The property value</w:t>
      </w:r>
      <w:bookmarkEnd w:id="2317"/>
      <w:r>
        <w:t xml:space="preserve"> propert</w:t>
      </w:r>
      <w:bookmarkEnd w:id="2318"/>
      <w:r>
        <w:t>ies</w:t>
      </w:r>
      <w:bookmarkEnd w:id="2319"/>
      <w:bookmarkEnd w:id="2320"/>
      <w:bookmarkEnd w:id="2321"/>
      <w:bookmarkEnd w:id="2322"/>
      <w:bookmarkEnd w:id="2323"/>
    </w:p>
    <w:p w14:paraId="6EA2CCB3" w14:textId="77777777" w:rsidR="00053CD3" w:rsidRDefault="00053CD3" w:rsidP="00053CD3">
      <w:r>
        <w:t xml:space="preserve">An </w:t>
      </w:r>
      <w:proofErr w:type="spellStart"/>
      <w:r w:rsidRPr="005C34B3">
        <w:rPr>
          <w:rStyle w:val="CODEtemp"/>
        </w:rPr>
        <w:t>externalPropert</w:t>
      </w:r>
      <w:r>
        <w:rPr>
          <w:rStyle w:val="CODEtemp"/>
        </w:rPr>
        <w:t>ies</w:t>
      </w:r>
      <w:proofErr w:type="spellEnd"/>
      <w:r>
        <w:t xml:space="preserve"> object </w:t>
      </w:r>
      <w:r>
        <w:rPr>
          <w:b/>
        </w:rPr>
        <w:t>SHALL</w:t>
      </w:r>
      <w:r>
        <w:t xml:space="preserve"> contain zero or more externalized properties. </w:t>
      </w:r>
      <w:bookmarkStart w:id="2324" w:name="_Hlk3886303"/>
      <w:r>
        <w:t>The property names in this object, and the names of the corresponding externalized properties, are given in the table in §</w:t>
      </w:r>
      <w:bookmarkEnd w:id="2324"/>
      <w:r>
        <w:fldChar w:fldCharType="begin"/>
      </w:r>
      <w:r>
        <w:instrText xml:space="preserve"> REF _Ref6212277 \r \h </w:instrText>
      </w:r>
      <w:r>
        <w:fldChar w:fldCharType="separate"/>
      </w:r>
      <w:r>
        <w:t>3.15.3</w:t>
      </w:r>
      <w:r>
        <w:fldChar w:fldCharType="end"/>
      </w:r>
      <w:r>
        <w:t>.</w:t>
      </w:r>
    </w:p>
    <w:p w14:paraId="7693D2AE" w14:textId="77777777" w:rsidR="00053CD3" w:rsidRDefault="00053CD3" w:rsidP="00053CD3">
      <w:r>
        <w:t xml:space="preserve">The corresponding property values are the values of the externalized properties, exactly as they would have </w:t>
      </w:r>
      <w:proofErr w:type="gramStart"/>
      <w:r>
        <w:t>appeared  had</w:t>
      </w:r>
      <w:proofErr w:type="gramEnd"/>
      <w:r>
        <w:t xml:space="preserve"> they occurred inline in the root file.</w:t>
      </w:r>
    </w:p>
    <w:p w14:paraId="20064D88" w14:textId="77777777" w:rsidR="00053CD3" w:rsidRPr="00AF60C1" w:rsidRDefault="00053CD3" w:rsidP="00053CD3">
      <w:pPr>
        <w:pStyle w:val="Note"/>
      </w:pPr>
      <w:r>
        <w:t>NOTE 2: See the EXAMPLE in §</w:t>
      </w:r>
      <w:r>
        <w:fldChar w:fldCharType="begin"/>
      </w:r>
      <w:r>
        <w:instrText xml:space="preserve"> REF _Ref525812129 \r \h </w:instrText>
      </w:r>
      <w:r>
        <w:fldChar w:fldCharType="separate"/>
      </w:r>
      <w:r>
        <w:t>4.3.1</w:t>
      </w:r>
      <w:r>
        <w:fldChar w:fldCharType="end"/>
      </w:r>
      <w:r>
        <w:t xml:space="preserve">, where the externalized properties are </w:t>
      </w:r>
      <w:proofErr w:type="spellStart"/>
      <w:proofErr w:type="gramStart"/>
      <w:r>
        <w:rPr>
          <w:rStyle w:val="CODEtemp"/>
        </w:rPr>
        <w:t>run.artifacts</w:t>
      </w:r>
      <w:proofErr w:type="spellEnd"/>
      <w:proofErr w:type="gramEnd"/>
      <w:r>
        <w:t xml:space="preserve"> and </w:t>
      </w:r>
      <w:proofErr w:type="spellStart"/>
      <w:r>
        <w:rPr>
          <w:rStyle w:val="CODEtemp"/>
        </w:rPr>
        <w:t>run.p</w:t>
      </w:r>
      <w:r w:rsidRPr="00355B20">
        <w:rPr>
          <w:rStyle w:val="CODEtemp"/>
        </w:rPr>
        <w:t>roperties</w:t>
      </w:r>
      <w:proofErr w:type="spellEnd"/>
      <w:r>
        <w:t xml:space="preserve">, the externalized value of </w:t>
      </w:r>
      <w:proofErr w:type="spellStart"/>
      <w:r>
        <w:rPr>
          <w:rStyle w:val="CODEtemp"/>
        </w:rPr>
        <w:t>run.artifacts</w:t>
      </w:r>
      <w:proofErr w:type="spellEnd"/>
      <w:r>
        <w:t xml:space="preserve"> is stored in a property named </w:t>
      </w:r>
      <w:r>
        <w:rPr>
          <w:rStyle w:val="CODEtemp"/>
        </w:rPr>
        <w:t>artifacts</w:t>
      </w:r>
      <w:r>
        <w:t xml:space="preserve">, and the externalized value of </w:t>
      </w:r>
      <w:proofErr w:type="spellStart"/>
      <w:r>
        <w:rPr>
          <w:rStyle w:val="CODEtemp"/>
        </w:rPr>
        <w:t>run.p</w:t>
      </w:r>
      <w:r w:rsidRPr="00355B20">
        <w:rPr>
          <w:rStyle w:val="CODEtemp"/>
        </w:rPr>
        <w:t>roperties</w:t>
      </w:r>
      <w:proofErr w:type="spellEnd"/>
      <w:r>
        <w:t xml:space="preserve"> is stored in a property named </w:t>
      </w:r>
      <w:proofErr w:type="spellStart"/>
      <w:r>
        <w:rPr>
          <w:rStyle w:val="CODEtemp"/>
        </w:rPr>
        <w:t>externalizedP</w:t>
      </w:r>
      <w:r w:rsidRPr="00355B20">
        <w:rPr>
          <w:rStyle w:val="CODEtemp"/>
        </w:rPr>
        <w:t>roperties</w:t>
      </w:r>
      <w:proofErr w:type="spellEnd"/>
      <w:r>
        <w:t>.</w:t>
      </w:r>
    </w:p>
    <w:p w14:paraId="2CD918AC" w14:textId="77777777" w:rsidR="00053CD3" w:rsidRPr="00FD22AC" w:rsidRDefault="00053CD3" w:rsidP="00053CD3">
      <w:pPr>
        <w:pStyle w:val="Heading1"/>
        <w:numPr>
          <w:ilvl w:val="0"/>
          <w:numId w:val="2"/>
        </w:numPr>
      </w:pPr>
      <w:bookmarkStart w:id="2325" w:name="_Toc33187803"/>
      <w:bookmarkStart w:id="2326" w:name="_Toc141790622"/>
      <w:bookmarkStart w:id="2327" w:name="_Toc141791170"/>
      <w:r w:rsidRPr="00FD22AC">
        <w:lastRenderedPageBreak/>
        <w:t>Conformance</w:t>
      </w:r>
      <w:bookmarkEnd w:id="2249"/>
      <w:bookmarkEnd w:id="2325"/>
      <w:bookmarkEnd w:id="2326"/>
      <w:bookmarkEnd w:id="2327"/>
    </w:p>
    <w:p w14:paraId="1F945627" w14:textId="77777777" w:rsidR="00053CD3" w:rsidRDefault="00053CD3" w:rsidP="00053CD3"/>
    <w:p w14:paraId="18B9DD94" w14:textId="77777777" w:rsidR="00053CD3" w:rsidRDefault="00053CD3" w:rsidP="00053CD3">
      <w:pPr>
        <w:pStyle w:val="Heading2"/>
        <w:numPr>
          <w:ilvl w:val="1"/>
          <w:numId w:val="2"/>
        </w:numPr>
      </w:pPr>
      <w:bookmarkStart w:id="2328" w:name="_Toc33187804"/>
      <w:bookmarkStart w:id="2329" w:name="_Toc141790623"/>
      <w:bookmarkStart w:id="2330" w:name="_Toc141791171"/>
      <w:r>
        <w:t>Conformance targets</w:t>
      </w:r>
      <w:bookmarkEnd w:id="2328"/>
      <w:bookmarkEnd w:id="2329"/>
      <w:bookmarkEnd w:id="2330"/>
    </w:p>
    <w:p w14:paraId="2D762E37" w14:textId="77777777" w:rsidR="00053CD3" w:rsidRDefault="00053CD3" w:rsidP="00053CD3">
      <w:r>
        <w:t>This document defines requirements for the SARIF file format and for certain software components that interact with it. The entities (“conformance targets”) for which this document defines requirements are:</w:t>
      </w:r>
    </w:p>
    <w:p w14:paraId="29D7B758" w14:textId="77777777" w:rsidR="00053CD3" w:rsidRDefault="00053CD3" w:rsidP="00053CD3">
      <w:pPr>
        <w:pStyle w:val="ListParagraph"/>
        <w:numPr>
          <w:ilvl w:val="0"/>
          <w:numId w:val="32"/>
        </w:numPr>
        <w:rPr>
          <w:b/>
        </w:rPr>
      </w:pPr>
      <w:r w:rsidRPr="0091648B">
        <w:rPr>
          <w:b/>
        </w:rPr>
        <w:t>SARIF log file</w:t>
      </w:r>
      <w:r>
        <w:t xml:space="preserve">: A </w:t>
      </w:r>
      <w:r w:rsidRPr="00270199">
        <w:t xml:space="preserve">log file in the format defined by </w:t>
      </w:r>
      <w:r>
        <w:t>this document.</w:t>
      </w:r>
    </w:p>
    <w:p w14:paraId="53A169C2" w14:textId="77777777" w:rsidR="00053CD3" w:rsidRPr="0091648B" w:rsidRDefault="00053CD3" w:rsidP="00053CD3">
      <w:pPr>
        <w:pStyle w:val="ListParagraph"/>
        <w:numPr>
          <w:ilvl w:val="0"/>
          <w:numId w:val="32"/>
        </w:numPr>
        <w:rPr>
          <w:b/>
        </w:rPr>
      </w:pPr>
      <w:r>
        <w:rPr>
          <w:b/>
        </w:rPr>
        <w:t>SARIF producer</w:t>
      </w:r>
      <w:r>
        <w:t>: A program which emits output in the SARIF format.</w:t>
      </w:r>
    </w:p>
    <w:p w14:paraId="7263198E" w14:textId="77777777" w:rsidR="00053CD3" w:rsidRDefault="00053CD3" w:rsidP="00053CD3">
      <w:pPr>
        <w:pStyle w:val="ListParagraph"/>
        <w:numPr>
          <w:ilvl w:val="0"/>
          <w:numId w:val="32"/>
        </w:numPr>
      </w:pPr>
      <w:r w:rsidRPr="009F6C6C">
        <w:rPr>
          <w:b/>
        </w:rPr>
        <w:t>Direct producer</w:t>
      </w:r>
      <w:r>
        <w:t>: An analysis tool which acts as a SARIF producer.</w:t>
      </w:r>
    </w:p>
    <w:p w14:paraId="5ED853DF" w14:textId="77777777" w:rsidR="00053CD3" w:rsidRDefault="00053CD3" w:rsidP="00053CD3">
      <w:pPr>
        <w:pStyle w:val="ListParagraph"/>
        <w:numPr>
          <w:ilvl w:val="0"/>
          <w:numId w:val="32"/>
        </w:numPr>
      </w:pPr>
      <w:r w:rsidRPr="009F6C6C">
        <w:rPr>
          <w:b/>
        </w:rPr>
        <w:t>Converter</w:t>
      </w:r>
      <w:r>
        <w:t>: A SARIF producer</w:t>
      </w:r>
      <w:r w:rsidRPr="00BC5B1B">
        <w:t xml:space="preserve"> that transforms the output of an analysis tool from its native output format into the SARIF format</w:t>
      </w:r>
      <w:r>
        <w:t>.</w:t>
      </w:r>
    </w:p>
    <w:p w14:paraId="2C167272" w14:textId="77777777" w:rsidR="00053CD3" w:rsidRDefault="00053CD3" w:rsidP="00053CD3">
      <w:pPr>
        <w:pStyle w:val="ListParagraph"/>
        <w:numPr>
          <w:ilvl w:val="0"/>
          <w:numId w:val="32"/>
        </w:numPr>
      </w:pPr>
      <w:r w:rsidRPr="003A3A1E">
        <w:rPr>
          <w:b/>
        </w:rPr>
        <w:t>SARIF post-processor</w:t>
      </w:r>
      <w:r>
        <w:t>: A SARIF producer that transforms an existing SARIF log file into a new SARIF log file, for example, by removing or redacting security-sensitive elements.</w:t>
      </w:r>
    </w:p>
    <w:p w14:paraId="7431507C" w14:textId="77777777" w:rsidR="00053CD3" w:rsidRDefault="00053CD3" w:rsidP="00053CD3">
      <w:pPr>
        <w:pStyle w:val="ListParagraph"/>
        <w:numPr>
          <w:ilvl w:val="0"/>
          <w:numId w:val="32"/>
        </w:numPr>
      </w:pPr>
      <w:r>
        <w:rPr>
          <w:b/>
        </w:rPr>
        <w:t>SARIF c</w:t>
      </w:r>
      <w:r w:rsidRPr="009F6C6C">
        <w:rPr>
          <w:b/>
        </w:rPr>
        <w:t>onsumer</w:t>
      </w:r>
      <w:r>
        <w:t>: A program that reads and interprets a SARIF log file.</w:t>
      </w:r>
    </w:p>
    <w:p w14:paraId="22E9936B" w14:textId="77777777" w:rsidR="00053CD3" w:rsidRDefault="00053CD3" w:rsidP="00053CD3">
      <w:pPr>
        <w:pStyle w:val="ListParagraph"/>
        <w:numPr>
          <w:ilvl w:val="0"/>
          <w:numId w:val="32"/>
        </w:numPr>
      </w:pPr>
      <w:r w:rsidRPr="009F6C6C">
        <w:rPr>
          <w:b/>
        </w:rPr>
        <w:t>Viewer</w:t>
      </w:r>
      <w:r>
        <w:t>: A SARIF consumer that reads a SARIF log file, displays a list of the results it contains, and allows an end user to view each result in the context of the artifact in which it occurs.</w:t>
      </w:r>
    </w:p>
    <w:p w14:paraId="75C938C6" w14:textId="77777777" w:rsidR="00053CD3" w:rsidRDefault="00053CD3" w:rsidP="00053CD3">
      <w:pPr>
        <w:pStyle w:val="ListParagraph"/>
        <w:numPr>
          <w:ilvl w:val="0"/>
          <w:numId w:val="32"/>
        </w:numPr>
      </w:pPr>
      <w:r>
        <w:rPr>
          <w:b/>
        </w:rPr>
        <w:t>Result management system</w:t>
      </w:r>
      <w:r>
        <w:t xml:space="preserve">: a software system that </w:t>
      </w:r>
      <w:r w:rsidRPr="000D06FE">
        <w:t xml:space="preserve">consumes the log files produced by analysis tools, produces reports that enable </w:t>
      </w:r>
      <w:r>
        <w:t>engineering</w:t>
      </w:r>
      <w:r w:rsidRPr="000D06FE">
        <w:t xml:space="preserve"> teams to assess the quality of their software artifacts at a point in time and to observe trends in the quality over time, and performs functions such as filing bugs and displaying information about individual results</w:t>
      </w:r>
      <w:r>
        <w:t>.</w:t>
      </w:r>
    </w:p>
    <w:p w14:paraId="4393FA04" w14:textId="77777777" w:rsidR="00053CD3" w:rsidRDefault="00053CD3" w:rsidP="00053CD3">
      <w:pPr>
        <w:pStyle w:val="ListParagraph"/>
        <w:numPr>
          <w:ilvl w:val="0"/>
          <w:numId w:val="32"/>
        </w:numPr>
      </w:pPr>
      <w:r>
        <w:rPr>
          <w:b/>
        </w:rPr>
        <w:t>Engineering system</w:t>
      </w:r>
      <w:r>
        <w:t>:</w:t>
      </w:r>
      <w:r w:rsidRPr="00435405">
        <w:t xml:space="preserve"> </w:t>
      </w:r>
      <w:r>
        <w:t xml:space="preserve">a software development environment within which analysis tools execute. It might include a build system, a source control system, a </w:t>
      </w:r>
      <w:hyperlink w:anchor="def_result_management_system" w:history="1">
        <w:r w:rsidRPr="00DD0A16">
          <w:rPr>
            <w:rStyle w:val="Hyperlink"/>
          </w:rPr>
          <w:t>result management system</w:t>
        </w:r>
      </w:hyperlink>
      <w:r>
        <w:t>, a bug tracking system, a test execution system, and so on.</w:t>
      </w:r>
    </w:p>
    <w:p w14:paraId="1EEB4F7C" w14:textId="77777777" w:rsidR="00053CD3" w:rsidRPr="00532BC6" w:rsidRDefault="00053CD3" w:rsidP="00053CD3">
      <w:r>
        <w:t>The normative content in this document defines requirements for SARIF log files, except for those normative requirements that are explicitly designated as defining the behavior of another conformance target.</w:t>
      </w:r>
    </w:p>
    <w:p w14:paraId="44550E54" w14:textId="77777777" w:rsidR="00053CD3" w:rsidRDefault="00053CD3" w:rsidP="00053CD3">
      <w:pPr>
        <w:pStyle w:val="Heading2"/>
        <w:numPr>
          <w:ilvl w:val="1"/>
          <w:numId w:val="2"/>
        </w:numPr>
      </w:pPr>
      <w:bookmarkStart w:id="2331" w:name="_Toc33187805"/>
      <w:bookmarkStart w:id="2332" w:name="_Toc141790624"/>
      <w:bookmarkStart w:id="2333" w:name="_Toc141791172"/>
      <w:r>
        <w:t>Conformance Clause 1: SARIF log file</w:t>
      </w:r>
      <w:bookmarkEnd w:id="2331"/>
      <w:bookmarkEnd w:id="2332"/>
      <w:bookmarkEnd w:id="2333"/>
    </w:p>
    <w:p w14:paraId="0E1394E5" w14:textId="77777777" w:rsidR="00053CD3" w:rsidRDefault="00053CD3" w:rsidP="00053CD3">
      <w:r>
        <w:t>A text file satisfies the “SARIF log file” conformance profile if:</w:t>
      </w:r>
    </w:p>
    <w:p w14:paraId="2043C9A5" w14:textId="77777777" w:rsidR="00053CD3" w:rsidRPr="00473A15" w:rsidRDefault="00053CD3" w:rsidP="00053CD3">
      <w:pPr>
        <w:pStyle w:val="ListParagraph"/>
        <w:numPr>
          <w:ilvl w:val="0"/>
          <w:numId w:val="37"/>
        </w:numPr>
      </w:pPr>
      <w:r>
        <w:t>It conforms to the syntax and semantics defined in §</w:t>
      </w:r>
      <w:r>
        <w:fldChar w:fldCharType="begin"/>
      </w:r>
      <w:r>
        <w:instrText xml:space="preserve"> REF _Ref506805751 \r \h </w:instrText>
      </w:r>
      <w:r>
        <w:fldChar w:fldCharType="separate"/>
      </w:r>
      <w:r>
        <w:t>3</w:t>
      </w:r>
      <w:r>
        <w:fldChar w:fldCharType="end"/>
      </w:r>
      <w:r>
        <w:t>.</w:t>
      </w:r>
    </w:p>
    <w:p w14:paraId="639B781C" w14:textId="77777777" w:rsidR="00053CD3" w:rsidRDefault="00053CD3" w:rsidP="00053CD3">
      <w:pPr>
        <w:pStyle w:val="Heading2"/>
        <w:numPr>
          <w:ilvl w:val="1"/>
          <w:numId w:val="2"/>
        </w:numPr>
      </w:pPr>
      <w:bookmarkStart w:id="2334" w:name="_Toc33187806"/>
      <w:bookmarkStart w:id="2335" w:name="_Toc141790625"/>
      <w:bookmarkStart w:id="2336" w:name="_Toc141791173"/>
      <w:r>
        <w:t>Conformance Clause 2: SARIF producer</w:t>
      </w:r>
      <w:bookmarkEnd w:id="2334"/>
      <w:bookmarkEnd w:id="2335"/>
      <w:bookmarkEnd w:id="2336"/>
    </w:p>
    <w:p w14:paraId="5E5BBAB6" w14:textId="77777777" w:rsidR="00053CD3" w:rsidRDefault="00053CD3" w:rsidP="00053CD3">
      <w:r>
        <w:t>A program satisfies the “SARIF producer” conformance profile if:</w:t>
      </w:r>
    </w:p>
    <w:p w14:paraId="0016D195" w14:textId="77777777" w:rsidR="00053CD3" w:rsidRDefault="00053CD3" w:rsidP="00053CD3">
      <w:pPr>
        <w:pStyle w:val="ListParagraph"/>
        <w:numPr>
          <w:ilvl w:val="0"/>
          <w:numId w:val="38"/>
        </w:numPr>
      </w:pPr>
      <w:r>
        <w:t>It produces output in the SARIF format, according to the semantics defined in §</w:t>
      </w:r>
      <w:r>
        <w:fldChar w:fldCharType="begin"/>
      </w:r>
      <w:r>
        <w:instrText xml:space="preserve"> REF _Ref506805751 \r \h </w:instrText>
      </w:r>
      <w:r>
        <w:fldChar w:fldCharType="separate"/>
      </w:r>
      <w:r>
        <w:t>3</w:t>
      </w:r>
      <w:r>
        <w:fldChar w:fldCharType="end"/>
      </w:r>
      <w:r>
        <w:t>.</w:t>
      </w:r>
    </w:p>
    <w:p w14:paraId="0672DF1B" w14:textId="77777777" w:rsidR="00053CD3" w:rsidRPr="0018481C" w:rsidRDefault="00053CD3" w:rsidP="00053CD3">
      <w:pPr>
        <w:pStyle w:val="ListParagraph"/>
        <w:numPr>
          <w:ilvl w:val="0"/>
          <w:numId w:val="38"/>
        </w:numPr>
      </w:pPr>
      <w:r>
        <w:t>It satisfies those normative requirements in §</w:t>
      </w:r>
      <w:r>
        <w:fldChar w:fldCharType="begin"/>
      </w:r>
      <w:r>
        <w:instrText xml:space="preserve"> REF _Ref506805751 \r \h </w:instrText>
      </w:r>
      <w:r>
        <w:fldChar w:fldCharType="separate"/>
      </w:r>
      <w:r>
        <w:t>3</w:t>
      </w:r>
      <w:r>
        <w:fldChar w:fldCharType="end"/>
      </w:r>
      <w:r>
        <w:t xml:space="preserve"> that are designated as applying to SARIF producers.</w:t>
      </w:r>
    </w:p>
    <w:p w14:paraId="7FE5B518" w14:textId="77777777" w:rsidR="00053CD3" w:rsidRDefault="00053CD3" w:rsidP="00053CD3">
      <w:pPr>
        <w:pStyle w:val="Heading2"/>
        <w:numPr>
          <w:ilvl w:val="1"/>
          <w:numId w:val="2"/>
        </w:numPr>
      </w:pPr>
      <w:bookmarkStart w:id="2337" w:name="_Toc33187807"/>
      <w:bookmarkStart w:id="2338" w:name="_Toc141790626"/>
      <w:bookmarkStart w:id="2339" w:name="_Toc141791174"/>
      <w:r>
        <w:t>Conformance Clause 3: Direct producer</w:t>
      </w:r>
      <w:bookmarkEnd w:id="2337"/>
      <w:bookmarkEnd w:id="2338"/>
      <w:bookmarkEnd w:id="2339"/>
    </w:p>
    <w:p w14:paraId="2A61609C" w14:textId="77777777" w:rsidR="00053CD3" w:rsidRDefault="00053CD3" w:rsidP="00053CD3">
      <w:r>
        <w:t>An analysis tool satisfies the “Direct producer” conformance profile if:</w:t>
      </w:r>
    </w:p>
    <w:p w14:paraId="74C410EB" w14:textId="77777777" w:rsidR="00053CD3" w:rsidRDefault="00053CD3" w:rsidP="00053CD3">
      <w:pPr>
        <w:pStyle w:val="ListParagraph"/>
        <w:numPr>
          <w:ilvl w:val="0"/>
          <w:numId w:val="33"/>
        </w:numPr>
      </w:pPr>
      <w:r>
        <w:t>It satisfies the “SARIF producer” conformance profile.</w:t>
      </w:r>
    </w:p>
    <w:p w14:paraId="20C9F5D1" w14:textId="77777777" w:rsidR="00053CD3" w:rsidRDefault="00053CD3" w:rsidP="00053CD3">
      <w:pPr>
        <w:pStyle w:val="ListParagraph"/>
        <w:numPr>
          <w:ilvl w:val="0"/>
          <w:numId w:val="33"/>
        </w:numPr>
      </w:pPr>
      <w:r>
        <w:t>It additionally satisfies those normative requirements in §</w:t>
      </w:r>
      <w:r>
        <w:fldChar w:fldCharType="begin"/>
      </w:r>
      <w:r>
        <w:instrText xml:space="preserve"> REF _Ref506805751 \r \h </w:instrText>
      </w:r>
      <w:r>
        <w:fldChar w:fldCharType="separate"/>
      </w:r>
      <w:r>
        <w:t>3</w:t>
      </w:r>
      <w:r>
        <w:fldChar w:fldCharType="end"/>
      </w:r>
      <w:r>
        <w:t xml:space="preserve"> that are designated as applying to “direct producers” or to “analysis tools”.</w:t>
      </w:r>
    </w:p>
    <w:p w14:paraId="7EE822DF" w14:textId="77777777" w:rsidR="00053CD3" w:rsidRPr="00473A15" w:rsidRDefault="00053CD3" w:rsidP="00053CD3">
      <w:pPr>
        <w:pStyle w:val="ListParagraph"/>
        <w:numPr>
          <w:ilvl w:val="0"/>
          <w:numId w:val="33"/>
        </w:numPr>
      </w:pPr>
      <w:r>
        <w:t>It does not emit any objects, properties, or values which, according to §</w:t>
      </w:r>
      <w:r>
        <w:fldChar w:fldCharType="begin"/>
      </w:r>
      <w:r>
        <w:instrText xml:space="preserve"> REF _Ref506805751 \r \h </w:instrText>
      </w:r>
      <w:r>
        <w:fldChar w:fldCharType="separate"/>
      </w:r>
      <w:r>
        <w:t>3</w:t>
      </w:r>
      <w:r>
        <w:fldChar w:fldCharType="end"/>
      </w:r>
      <w:r>
        <w:t>, are intended to be produced only by converters.</w:t>
      </w:r>
    </w:p>
    <w:p w14:paraId="2A8EBDF3" w14:textId="77777777" w:rsidR="00053CD3" w:rsidRDefault="00053CD3" w:rsidP="00053CD3">
      <w:pPr>
        <w:pStyle w:val="Heading2"/>
        <w:numPr>
          <w:ilvl w:val="1"/>
          <w:numId w:val="2"/>
        </w:numPr>
      </w:pPr>
      <w:bookmarkStart w:id="2340" w:name="_Toc33187808"/>
      <w:bookmarkStart w:id="2341" w:name="_Toc141790627"/>
      <w:bookmarkStart w:id="2342" w:name="_Toc141791175"/>
      <w:r>
        <w:t>Conformance Clause 4: Converter</w:t>
      </w:r>
      <w:bookmarkEnd w:id="2340"/>
      <w:bookmarkEnd w:id="2341"/>
      <w:bookmarkEnd w:id="2342"/>
    </w:p>
    <w:p w14:paraId="4119CD59" w14:textId="77777777" w:rsidR="00053CD3" w:rsidRDefault="00053CD3" w:rsidP="00053CD3">
      <w:r>
        <w:t>A converter satisfies the “Converter” conformance profile if:</w:t>
      </w:r>
    </w:p>
    <w:p w14:paraId="15E7A068" w14:textId="77777777" w:rsidR="00053CD3" w:rsidRDefault="00053CD3" w:rsidP="00053CD3">
      <w:pPr>
        <w:pStyle w:val="ListParagraph"/>
        <w:numPr>
          <w:ilvl w:val="0"/>
          <w:numId w:val="34"/>
        </w:numPr>
      </w:pPr>
      <w:r>
        <w:lastRenderedPageBreak/>
        <w:t>It satisfies the “SARIF producer” conformance profile.</w:t>
      </w:r>
    </w:p>
    <w:p w14:paraId="72017DC9" w14:textId="77777777" w:rsidR="00053CD3" w:rsidRDefault="00053CD3" w:rsidP="00053CD3">
      <w:pPr>
        <w:pStyle w:val="ListParagraph"/>
        <w:numPr>
          <w:ilvl w:val="0"/>
          <w:numId w:val="34"/>
        </w:numPr>
      </w:pPr>
      <w:r>
        <w:t>It additionally satisfies those normative requirements in §</w:t>
      </w:r>
      <w:r>
        <w:fldChar w:fldCharType="begin"/>
      </w:r>
      <w:r>
        <w:instrText xml:space="preserve"> REF _Ref506805751 \r \h </w:instrText>
      </w:r>
      <w:r>
        <w:fldChar w:fldCharType="separate"/>
      </w:r>
      <w:r>
        <w:t>3</w:t>
      </w:r>
      <w:r>
        <w:fldChar w:fldCharType="end"/>
      </w:r>
      <w:r>
        <w:t xml:space="preserve"> that are designated as applying to converters.</w:t>
      </w:r>
    </w:p>
    <w:p w14:paraId="3E437737" w14:textId="77777777" w:rsidR="00053CD3" w:rsidRDefault="00053CD3" w:rsidP="00053CD3">
      <w:pPr>
        <w:pStyle w:val="ListParagraph"/>
        <w:numPr>
          <w:ilvl w:val="0"/>
          <w:numId w:val="34"/>
        </w:numPr>
      </w:pPr>
      <w:r>
        <w:t>It does not emit any objects, properties, or values which, according to §</w:t>
      </w:r>
      <w:r>
        <w:fldChar w:fldCharType="begin"/>
      </w:r>
      <w:r>
        <w:instrText xml:space="preserve"> REF _Ref506805751 \r \h </w:instrText>
      </w:r>
      <w:r>
        <w:fldChar w:fldCharType="separate"/>
      </w:r>
      <w:r>
        <w:t>3</w:t>
      </w:r>
      <w:r>
        <w:fldChar w:fldCharType="end"/>
      </w:r>
      <w:r>
        <w:t>, are intended to be produced only by direct producers.</w:t>
      </w:r>
    </w:p>
    <w:p w14:paraId="3D4141BD" w14:textId="77777777" w:rsidR="00053CD3" w:rsidRDefault="00053CD3" w:rsidP="00053CD3">
      <w:pPr>
        <w:pStyle w:val="Heading2"/>
        <w:numPr>
          <w:ilvl w:val="1"/>
          <w:numId w:val="2"/>
        </w:numPr>
      </w:pPr>
      <w:bookmarkStart w:id="2343" w:name="_Toc33187809"/>
      <w:bookmarkStart w:id="2344" w:name="_Toc141790628"/>
      <w:bookmarkStart w:id="2345" w:name="_Toc141791176"/>
      <w:r>
        <w:t>Conformance Clause 5: SARIF post-processor</w:t>
      </w:r>
      <w:bookmarkEnd w:id="2343"/>
      <w:bookmarkEnd w:id="2344"/>
      <w:bookmarkEnd w:id="2345"/>
    </w:p>
    <w:p w14:paraId="0B83B173" w14:textId="77777777" w:rsidR="00053CD3" w:rsidRPr="00B85217" w:rsidRDefault="00053CD3" w:rsidP="00053CD3">
      <w:r>
        <w:t>A SARIF post-processor satisfies the “SARIF post-processor” conformance profile if:</w:t>
      </w:r>
    </w:p>
    <w:p w14:paraId="563B4EAF" w14:textId="77777777" w:rsidR="00053CD3" w:rsidRDefault="00053CD3" w:rsidP="00053CD3">
      <w:pPr>
        <w:pStyle w:val="ListParagraph"/>
        <w:numPr>
          <w:ilvl w:val="0"/>
          <w:numId w:val="45"/>
        </w:numPr>
      </w:pPr>
      <w:r>
        <w:t>It satisfies the “SARIF consumer” conformance profile.</w:t>
      </w:r>
    </w:p>
    <w:p w14:paraId="3C467B79" w14:textId="77777777" w:rsidR="00053CD3" w:rsidRDefault="00053CD3" w:rsidP="00053CD3">
      <w:pPr>
        <w:pStyle w:val="ListParagraph"/>
        <w:numPr>
          <w:ilvl w:val="0"/>
          <w:numId w:val="45"/>
        </w:numPr>
      </w:pPr>
      <w:r>
        <w:t>It satisfies the “SARIF producer” conformance profile.</w:t>
      </w:r>
    </w:p>
    <w:p w14:paraId="76FB9A02" w14:textId="77777777" w:rsidR="00053CD3" w:rsidRPr="00D06F1A" w:rsidRDefault="00053CD3" w:rsidP="00053CD3">
      <w:pPr>
        <w:pStyle w:val="ListParagraph"/>
        <w:numPr>
          <w:ilvl w:val="0"/>
          <w:numId w:val="45"/>
        </w:numPr>
      </w:pPr>
      <w:r>
        <w:t>It additionally satisfies those normative requirements in §</w:t>
      </w:r>
      <w:r>
        <w:fldChar w:fldCharType="begin"/>
      </w:r>
      <w:r>
        <w:instrText xml:space="preserve"> REF _Ref506805751 \r \h </w:instrText>
      </w:r>
      <w:r>
        <w:fldChar w:fldCharType="separate"/>
      </w:r>
      <w:r>
        <w:t>3</w:t>
      </w:r>
      <w:r>
        <w:fldChar w:fldCharType="end"/>
      </w:r>
      <w:r>
        <w:t xml:space="preserve"> that are designated as applying to post-processors.</w:t>
      </w:r>
    </w:p>
    <w:p w14:paraId="2D5042C0" w14:textId="77777777" w:rsidR="00053CD3" w:rsidRDefault="00053CD3" w:rsidP="00053CD3">
      <w:pPr>
        <w:pStyle w:val="Heading2"/>
        <w:numPr>
          <w:ilvl w:val="1"/>
          <w:numId w:val="2"/>
        </w:numPr>
      </w:pPr>
      <w:bookmarkStart w:id="2346" w:name="_Toc33187810"/>
      <w:bookmarkStart w:id="2347" w:name="_Toc141790629"/>
      <w:bookmarkStart w:id="2348" w:name="_Toc141791177"/>
      <w:r>
        <w:t>Conformance Clause 6: SARIF consumer</w:t>
      </w:r>
      <w:bookmarkEnd w:id="2346"/>
      <w:bookmarkEnd w:id="2347"/>
      <w:bookmarkEnd w:id="2348"/>
    </w:p>
    <w:p w14:paraId="7B1D9BAF" w14:textId="77777777" w:rsidR="00053CD3" w:rsidRDefault="00053CD3" w:rsidP="00053CD3">
      <w:r>
        <w:t>A consumer satisfies the “SARIF consumer” conformance profile if:</w:t>
      </w:r>
    </w:p>
    <w:p w14:paraId="39EA83E8" w14:textId="77777777" w:rsidR="00053CD3" w:rsidRDefault="00053CD3" w:rsidP="00053CD3">
      <w:pPr>
        <w:pStyle w:val="ListParagraph"/>
        <w:numPr>
          <w:ilvl w:val="0"/>
          <w:numId w:val="35"/>
        </w:numPr>
      </w:pPr>
      <w:r>
        <w:t>It reads SARIF log files and interprets them according to the semantics defined in §</w:t>
      </w:r>
      <w:r>
        <w:fldChar w:fldCharType="begin"/>
      </w:r>
      <w:r>
        <w:instrText xml:space="preserve"> REF _Ref506805751 \r \h </w:instrText>
      </w:r>
      <w:r>
        <w:fldChar w:fldCharType="separate"/>
      </w:r>
      <w:r>
        <w:t>3</w:t>
      </w:r>
      <w:r>
        <w:fldChar w:fldCharType="end"/>
      </w:r>
      <w:r>
        <w:t>.</w:t>
      </w:r>
    </w:p>
    <w:p w14:paraId="74D33485" w14:textId="77777777" w:rsidR="00053CD3" w:rsidRPr="00473A15" w:rsidRDefault="00053CD3" w:rsidP="00053CD3">
      <w:pPr>
        <w:pStyle w:val="ListParagraph"/>
        <w:numPr>
          <w:ilvl w:val="0"/>
          <w:numId w:val="35"/>
        </w:numPr>
      </w:pPr>
      <w:r>
        <w:t>It satisfies those normative requirements in §</w:t>
      </w:r>
      <w:r>
        <w:fldChar w:fldCharType="begin"/>
      </w:r>
      <w:r>
        <w:instrText xml:space="preserve"> REF _Ref506805751 \r \h </w:instrText>
      </w:r>
      <w:r>
        <w:fldChar w:fldCharType="separate"/>
      </w:r>
      <w:r>
        <w:t>3</w:t>
      </w:r>
      <w:r>
        <w:fldChar w:fldCharType="end"/>
      </w:r>
      <w:r>
        <w:t xml:space="preserve"> that are designated as applying to SARIF consumers.</w:t>
      </w:r>
    </w:p>
    <w:p w14:paraId="6592B8F7" w14:textId="77777777" w:rsidR="00053CD3" w:rsidRDefault="00053CD3" w:rsidP="00053CD3">
      <w:pPr>
        <w:pStyle w:val="Heading2"/>
        <w:numPr>
          <w:ilvl w:val="1"/>
          <w:numId w:val="2"/>
        </w:numPr>
      </w:pPr>
      <w:bookmarkStart w:id="2349" w:name="_Toc33187811"/>
      <w:bookmarkStart w:id="2350" w:name="_Toc141790630"/>
      <w:bookmarkStart w:id="2351" w:name="_Toc141791178"/>
      <w:r>
        <w:t>Conformance Clause 7: Viewer</w:t>
      </w:r>
      <w:bookmarkEnd w:id="2349"/>
      <w:bookmarkEnd w:id="2350"/>
      <w:bookmarkEnd w:id="2351"/>
    </w:p>
    <w:p w14:paraId="48CED63D" w14:textId="77777777" w:rsidR="00053CD3" w:rsidRDefault="00053CD3" w:rsidP="00053CD3">
      <w:r>
        <w:t>A viewer satisfies the “viewer” conformance profile if:</w:t>
      </w:r>
    </w:p>
    <w:p w14:paraId="41FDBB53" w14:textId="77777777" w:rsidR="00053CD3" w:rsidRDefault="00053CD3" w:rsidP="00053CD3">
      <w:pPr>
        <w:pStyle w:val="ListParagraph"/>
        <w:numPr>
          <w:ilvl w:val="0"/>
          <w:numId w:val="36"/>
        </w:numPr>
      </w:pPr>
      <w:r>
        <w:t>It satisfies the “SARIF consumer” conformance profile.</w:t>
      </w:r>
    </w:p>
    <w:p w14:paraId="3E083ED6" w14:textId="77777777" w:rsidR="00053CD3" w:rsidRDefault="00053CD3" w:rsidP="00053CD3">
      <w:pPr>
        <w:pStyle w:val="ListParagraph"/>
        <w:numPr>
          <w:ilvl w:val="0"/>
          <w:numId w:val="36"/>
        </w:numPr>
      </w:pPr>
      <w:r>
        <w:t>It additionally satisfies the normative requirements in §</w:t>
      </w:r>
      <w:r>
        <w:fldChar w:fldCharType="begin"/>
      </w:r>
      <w:r>
        <w:instrText xml:space="preserve"> REF _Ref506805751 \r \h </w:instrText>
      </w:r>
      <w:r>
        <w:fldChar w:fldCharType="separate"/>
      </w:r>
      <w:r>
        <w:t>3</w:t>
      </w:r>
      <w:r>
        <w:fldChar w:fldCharType="end"/>
      </w:r>
      <w:r>
        <w:t xml:space="preserve"> that are designated as applying to viewers.</w:t>
      </w:r>
    </w:p>
    <w:p w14:paraId="5D5F6FDB" w14:textId="77777777" w:rsidR="00053CD3" w:rsidRDefault="00053CD3" w:rsidP="00053CD3">
      <w:pPr>
        <w:pStyle w:val="Heading2"/>
        <w:numPr>
          <w:ilvl w:val="1"/>
          <w:numId w:val="2"/>
        </w:numPr>
      </w:pPr>
      <w:bookmarkStart w:id="2352" w:name="_Toc33187812"/>
      <w:bookmarkStart w:id="2353" w:name="_Toc141790631"/>
      <w:bookmarkStart w:id="2354" w:name="_Toc141791179"/>
      <w:bookmarkStart w:id="2355" w:name="_Hlk512505065"/>
      <w:r>
        <w:t>Conformance Clause 8: Result management system</w:t>
      </w:r>
      <w:bookmarkEnd w:id="2352"/>
      <w:bookmarkEnd w:id="2353"/>
      <w:bookmarkEnd w:id="2354"/>
    </w:p>
    <w:p w14:paraId="315315C7" w14:textId="77777777" w:rsidR="00053CD3" w:rsidRDefault="00053CD3" w:rsidP="00053CD3">
      <w:r>
        <w:t>A result management system satisfies the “result management system” conformance profile if:</w:t>
      </w:r>
    </w:p>
    <w:p w14:paraId="5B773860" w14:textId="77777777" w:rsidR="00053CD3" w:rsidRDefault="00053CD3" w:rsidP="00053CD3">
      <w:pPr>
        <w:pStyle w:val="ListParagraph"/>
        <w:numPr>
          <w:ilvl w:val="0"/>
          <w:numId w:val="46"/>
        </w:numPr>
      </w:pPr>
      <w:r>
        <w:t>It satisfies the “SARIF consumer” conformance profile.</w:t>
      </w:r>
    </w:p>
    <w:p w14:paraId="07BAA6DA" w14:textId="77777777" w:rsidR="00053CD3" w:rsidRDefault="00053CD3" w:rsidP="00053CD3">
      <w:pPr>
        <w:pStyle w:val="ListParagraph"/>
        <w:numPr>
          <w:ilvl w:val="0"/>
          <w:numId w:val="46"/>
        </w:numPr>
      </w:pPr>
      <w:r>
        <w:t>It additionally satisfies the normative requirements in §</w:t>
      </w:r>
      <w:r>
        <w:fldChar w:fldCharType="begin"/>
      </w:r>
      <w:r>
        <w:instrText xml:space="preserve"> REF _Ref506805751 \r \h </w:instrText>
      </w:r>
      <w:r>
        <w:fldChar w:fldCharType="separate"/>
      </w:r>
      <w:r>
        <w:t>3</w:t>
      </w:r>
      <w:r>
        <w:fldChar w:fldCharType="end"/>
      </w:r>
      <w:r>
        <w:t xml:space="preserve"> and </w:t>
      </w:r>
      <w:hyperlink w:anchor="AppendixFingerprints" w:history="1">
        <w:r w:rsidRPr="00E8605A">
          <w:rPr>
            <w:rStyle w:val="Hyperlink"/>
          </w:rPr>
          <w:t>Appendix B</w:t>
        </w:r>
      </w:hyperlink>
      <w:r>
        <w:t xml:space="preserve"> (“Use of fingerprints by result management systems”) that are designated as applying to result management systems.</w:t>
      </w:r>
      <w:bookmarkEnd w:id="2355"/>
    </w:p>
    <w:p w14:paraId="1E9FA2DC" w14:textId="77777777" w:rsidR="00053CD3" w:rsidRDefault="00053CD3" w:rsidP="00053CD3">
      <w:pPr>
        <w:pStyle w:val="Heading2"/>
        <w:numPr>
          <w:ilvl w:val="1"/>
          <w:numId w:val="2"/>
        </w:numPr>
      </w:pPr>
      <w:bookmarkStart w:id="2356" w:name="_Toc33187813"/>
      <w:bookmarkStart w:id="2357" w:name="_Toc141790632"/>
      <w:bookmarkStart w:id="2358" w:name="_Toc141791180"/>
      <w:r>
        <w:t>Conformance Clause 9: Engineering system</w:t>
      </w:r>
      <w:bookmarkEnd w:id="2356"/>
      <w:bookmarkEnd w:id="2357"/>
      <w:bookmarkEnd w:id="2358"/>
    </w:p>
    <w:p w14:paraId="6D378518" w14:textId="77777777" w:rsidR="00053CD3" w:rsidRDefault="00053CD3" w:rsidP="00053CD3">
      <w:r>
        <w:t>An engineering system satisfies the “engineering system” conformance profile if:</w:t>
      </w:r>
    </w:p>
    <w:p w14:paraId="05F9EC3F" w14:textId="77777777" w:rsidR="00053CD3" w:rsidRPr="00435405" w:rsidRDefault="00053CD3" w:rsidP="00053CD3">
      <w:pPr>
        <w:pStyle w:val="ListParagraph"/>
        <w:numPr>
          <w:ilvl w:val="0"/>
          <w:numId w:val="48"/>
        </w:numPr>
      </w:pPr>
      <w:r>
        <w:t>It satisfies the normative requirements in §</w:t>
      </w:r>
      <w:r>
        <w:fldChar w:fldCharType="begin"/>
      </w:r>
      <w:r>
        <w:instrText xml:space="preserve"> REF _Ref506805751 \r \h </w:instrText>
      </w:r>
      <w:r>
        <w:fldChar w:fldCharType="separate"/>
      </w:r>
      <w:r>
        <w:t>3</w:t>
      </w:r>
      <w:r>
        <w:fldChar w:fldCharType="end"/>
      </w:r>
      <w:r>
        <w:t xml:space="preserve"> that are designated as applying to engineering systems.</w:t>
      </w:r>
    </w:p>
    <w:p w14:paraId="5FE8F08C" w14:textId="77777777" w:rsidR="00053CD3" w:rsidRDefault="00053CD3" w:rsidP="00053CD3">
      <w:pPr>
        <w:pStyle w:val="AppendixHeading1"/>
        <w:numPr>
          <w:ilvl w:val="0"/>
          <w:numId w:val="6"/>
        </w:numPr>
      </w:pPr>
      <w:bookmarkStart w:id="2359" w:name="AppendixAcknowledgments"/>
      <w:bookmarkStart w:id="2360" w:name="_Toc85472897"/>
      <w:bookmarkStart w:id="2361" w:name="_Toc287332012"/>
      <w:bookmarkStart w:id="2362" w:name="_Toc33187814"/>
      <w:bookmarkStart w:id="2363" w:name="_Toc141790633"/>
      <w:bookmarkStart w:id="2364" w:name="_Toc141791181"/>
      <w:bookmarkStart w:id="2365" w:name="_Hlk513041526"/>
      <w:bookmarkEnd w:id="2359"/>
      <w:r>
        <w:lastRenderedPageBreak/>
        <w:t>(Informative) Acknowledgments</w:t>
      </w:r>
      <w:bookmarkEnd w:id="2360"/>
      <w:bookmarkEnd w:id="2361"/>
      <w:bookmarkEnd w:id="2362"/>
      <w:bookmarkEnd w:id="2363"/>
      <w:bookmarkEnd w:id="2364"/>
    </w:p>
    <w:p w14:paraId="06610587" w14:textId="77777777" w:rsidR="00053CD3" w:rsidRDefault="00053CD3" w:rsidP="00053CD3">
      <w:r>
        <w:t>The following individuals have participated in the creation of this document and are gratefully acknowledged:</w:t>
      </w:r>
    </w:p>
    <w:p w14:paraId="531DB747" w14:textId="77777777" w:rsidR="00053CD3" w:rsidRDefault="00053CD3" w:rsidP="00053CD3">
      <w:pPr>
        <w:pStyle w:val="Titlepageinfo"/>
      </w:pPr>
      <w:r>
        <w:t>Participants:</w:t>
      </w:r>
      <w:r>
        <w:fldChar w:fldCharType="begin"/>
      </w:r>
      <w:r>
        <w:instrText xml:space="preserve"> MACROBUTTON  </w:instrText>
      </w:r>
      <w:r>
        <w:fldChar w:fldCharType="end"/>
      </w:r>
    </w:p>
    <w:p w14:paraId="360CF137" w14:textId="77777777" w:rsidR="00053CD3" w:rsidRDefault="00053CD3" w:rsidP="00053CD3">
      <w:pPr>
        <w:pStyle w:val="Contributor"/>
      </w:pPr>
      <w:r>
        <w:t>Andrew</w:t>
      </w:r>
      <w:r w:rsidRPr="001A7143">
        <w:t xml:space="preserve"> </w:t>
      </w:r>
      <w:r>
        <w:t>Pardoe</w:t>
      </w:r>
      <w:r w:rsidRPr="001A7143">
        <w:t xml:space="preserve">, </w:t>
      </w:r>
      <w:r>
        <w:t>Microsoft</w:t>
      </w:r>
    </w:p>
    <w:p w14:paraId="298E9D54" w14:textId="77777777" w:rsidR="00053CD3" w:rsidRDefault="00053CD3" w:rsidP="00053CD3">
      <w:pPr>
        <w:pStyle w:val="Contributor"/>
      </w:pPr>
      <w:r>
        <w:t>Chris Meyer, Microsoft</w:t>
      </w:r>
    </w:p>
    <w:p w14:paraId="5F366AE4" w14:textId="77777777" w:rsidR="00053CD3" w:rsidRDefault="00053CD3" w:rsidP="00053CD3">
      <w:pPr>
        <w:pStyle w:val="Contributor"/>
      </w:pPr>
      <w:r>
        <w:t xml:space="preserve">Chris </w:t>
      </w:r>
      <w:proofErr w:type="spellStart"/>
      <w:r>
        <w:t>Wysopal</w:t>
      </w:r>
      <w:proofErr w:type="spellEnd"/>
      <w:r>
        <w:t>, CA Technologies</w:t>
      </w:r>
    </w:p>
    <w:p w14:paraId="45AFA2B1" w14:textId="77777777" w:rsidR="00053CD3" w:rsidRDefault="00053CD3" w:rsidP="00053CD3">
      <w:pPr>
        <w:pStyle w:val="Contributor"/>
      </w:pPr>
      <w:r>
        <w:t>David Keaton, Individual</w:t>
      </w:r>
    </w:p>
    <w:p w14:paraId="7E012F6C" w14:textId="77777777" w:rsidR="00053CD3" w:rsidRDefault="00053CD3" w:rsidP="00053CD3">
      <w:pPr>
        <w:pStyle w:val="Contributor"/>
      </w:pPr>
      <w:r>
        <w:t>Douglas Smith, Kestrel Technology</w:t>
      </w:r>
    </w:p>
    <w:p w14:paraId="0E853B3F" w14:textId="77777777" w:rsidR="00053CD3" w:rsidRDefault="00053CD3" w:rsidP="00053CD3">
      <w:pPr>
        <w:pStyle w:val="Contributor"/>
      </w:pPr>
      <w:r>
        <w:t xml:space="preserve">Duncan </w:t>
      </w:r>
      <w:proofErr w:type="spellStart"/>
      <w:r>
        <w:t>Sparrell</w:t>
      </w:r>
      <w:proofErr w:type="spellEnd"/>
      <w:r>
        <w:t xml:space="preserve">, </w:t>
      </w:r>
      <w:proofErr w:type="spellStart"/>
      <w:r>
        <w:t>sFractal</w:t>
      </w:r>
      <w:proofErr w:type="spellEnd"/>
      <w:r>
        <w:t xml:space="preserve"> Consulting LLC</w:t>
      </w:r>
    </w:p>
    <w:p w14:paraId="283EA0DA" w14:textId="77777777" w:rsidR="00053CD3" w:rsidRDefault="00053CD3" w:rsidP="00053CD3">
      <w:pPr>
        <w:pStyle w:val="Contributor"/>
      </w:pPr>
      <w:r>
        <w:t>Everett Maus, Microsoft (participated on behalf of Microsoft; now at Google)</w:t>
      </w:r>
    </w:p>
    <w:p w14:paraId="05AD912F" w14:textId="77777777" w:rsidR="00053CD3" w:rsidRDefault="00053CD3" w:rsidP="00053CD3">
      <w:pPr>
        <w:pStyle w:val="Contributor"/>
      </w:pPr>
      <w:r>
        <w:t>Harleen Kaur Kohli, Microsoft</w:t>
      </w:r>
    </w:p>
    <w:p w14:paraId="6EA75E36" w14:textId="77777777" w:rsidR="00053CD3" w:rsidRDefault="00053CD3" w:rsidP="00053CD3">
      <w:pPr>
        <w:pStyle w:val="Contributor"/>
      </w:pPr>
      <w:r>
        <w:t>Hendrik Buchwald, RIPS Technologies</w:t>
      </w:r>
    </w:p>
    <w:p w14:paraId="25D628EB" w14:textId="77777777" w:rsidR="00053CD3" w:rsidRDefault="00053CD3" w:rsidP="00053CD3">
      <w:pPr>
        <w:pStyle w:val="Contributor"/>
      </w:pPr>
      <w:r>
        <w:t>Henny Sipma, Kestrel Technology</w:t>
      </w:r>
    </w:p>
    <w:p w14:paraId="23EC770B" w14:textId="77777777" w:rsidR="00053CD3" w:rsidRDefault="00053CD3" w:rsidP="00053CD3">
      <w:pPr>
        <w:pStyle w:val="Contributor"/>
      </w:pPr>
      <w:r>
        <w:t>James A. Kupsch, SWAMP Project, University of Wisconsin</w:t>
      </w:r>
    </w:p>
    <w:p w14:paraId="419FB943" w14:textId="77777777" w:rsidR="00053CD3" w:rsidRDefault="00053CD3" w:rsidP="00053CD3">
      <w:pPr>
        <w:pStyle w:val="Contributor"/>
      </w:pPr>
      <w:r>
        <w:t>Jordyn Puryear, Microsoft</w:t>
      </w:r>
    </w:p>
    <w:p w14:paraId="27931822" w14:textId="77777777" w:rsidR="00053CD3" w:rsidRDefault="00053CD3" w:rsidP="00053CD3">
      <w:pPr>
        <w:pStyle w:val="Contributor"/>
      </w:pPr>
      <w:r>
        <w:t xml:space="preserve">Joseph </w:t>
      </w:r>
      <w:proofErr w:type="spellStart"/>
      <w:r>
        <w:t>Feiman</w:t>
      </w:r>
      <w:proofErr w:type="spellEnd"/>
      <w:r>
        <w:t>, CA Technologies</w:t>
      </w:r>
    </w:p>
    <w:p w14:paraId="51118D31" w14:textId="77777777" w:rsidR="00053CD3" w:rsidRDefault="00053CD3" w:rsidP="00053CD3">
      <w:pPr>
        <w:pStyle w:val="Contributor"/>
      </w:pPr>
      <w:r>
        <w:t>Ken Prole, Code Dx, Inc.</w:t>
      </w:r>
    </w:p>
    <w:p w14:paraId="29627D86" w14:textId="77777777" w:rsidR="00053CD3" w:rsidRDefault="00053CD3" w:rsidP="00053CD3">
      <w:pPr>
        <w:pStyle w:val="Contributor"/>
      </w:pPr>
      <w:r>
        <w:t xml:space="preserve">Kevin Greene, </w:t>
      </w:r>
      <w:proofErr w:type="spellStart"/>
      <w:r>
        <w:t>Mitre</w:t>
      </w:r>
      <w:proofErr w:type="spellEnd"/>
      <w:r>
        <w:t xml:space="preserve"> Corporation</w:t>
      </w:r>
    </w:p>
    <w:p w14:paraId="427646A9" w14:textId="77777777" w:rsidR="00053CD3" w:rsidRDefault="00053CD3" w:rsidP="00053CD3">
      <w:pPr>
        <w:pStyle w:val="Contributor"/>
      </w:pPr>
      <w:r>
        <w:t>Larry Hines, Micro Focus</w:t>
      </w:r>
    </w:p>
    <w:p w14:paraId="4E819816" w14:textId="77777777" w:rsidR="00053CD3" w:rsidRDefault="00053CD3" w:rsidP="00053CD3">
      <w:pPr>
        <w:pStyle w:val="Contributor"/>
      </w:pPr>
      <w:r>
        <w:t>Laurence J. Golding, Individual</w:t>
      </w:r>
    </w:p>
    <w:p w14:paraId="5CB463E6" w14:textId="77777777" w:rsidR="00053CD3" w:rsidRDefault="00053CD3" w:rsidP="00053CD3">
      <w:pPr>
        <w:pStyle w:val="Contributor"/>
      </w:pPr>
      <w:r>
        <w:t xml:space="preserve">Luke </w:t>
      </w:r>
      <w:proofErr w:type="spellStart"/>
      <w:r>
        <w:t>Cartey</w:t>
      </w:r>
      <w:proofErr w:type="spellEnd"/>
      <w:r>
        <w:t xml:space="preserve">, </w:t>
      </w:r>
      <w:proofErr w:type="spellStart"/>
      <w:r>
        <w:t>Semmle</w:t>
      </w:r>
      <w:proofErr w:type="spellEnd"/>
    </w:p>
    <w:p w14:paraId="0F695B94" w14:textId="77777777" w:rsidR="00053CD3" w:rsidRDefault="00053CD3" w:rsidP="00053CD3">
      <w:pPr>
        <w:pStyle w:val="Contributor"/>
      </w:pPr>
      <w:r>
        <w:t>Mel Llaguno, Synopsys</w:t>
      </w:r>
    </w:p>
    <w:p w14:paraId="57EAFB41" w14:textId="77777777" w:rsidR="00053CD3" w:rsidRDefault="00053CD3" w:rsidP="00053CD3">
      <w:pPr>
        <w:pStyle w:val="Contributor"/>
      </w:pPr>
      <w:r>
        <w:t>Michael Fanning, Microsoft</w:t>
      </w:r>
    </w:p>
    <w:p w14:paraId="6CB5D92F" w14:textId="77777777" w:rsidR="00053CD3" w:rsidRDefault="00053CD3" w:rsidP="00053CD3">
      <w:pPr>
        <w:pStyle w:val="Contributor"/>
      </w:pPr>
      <w:r>
        <w:t xml:space="preserve">Nikolai </w:t>
      </w:r>
      <w:proofErr w:type="spellStart"/>
      <w:r>
        <w:t>Mansourov</w:t>
      </w:r>
      <w:proofErr w:type="spellEnd"/>
      <w:r>
        <w:t>, Object Management Group</w:t>
      </w:r>
    </w:p>
    <w:p w14:paraId="1759C17C" w14:textId="77777777" w:rsidR="00053CD3" w:rsidRDefault="00053CD3" w:rsidP="00053CD3">
      <w:pPr>
        <w:pStyle w:val="Contributor"/>
      </w:pPr>
      <w:r>
        <w:t xml:space="preserve">Paul Anderson, </w:t>
      </w:r>
      <w:proofErr w:type="spellStart"/>
      <w:r>
        <w:t>GrammaTech</w:t>
      </w:r>
      <w:proofErr w:type="spellEnd"/>
      <w:r>
        <w:t>, Inc.</w:t>
      </w:r>
    </w:p>
    <w:p w14:paraId="69606A9E" w14:textId="77777777" w:rsidR="00053CD3" w:rsidRDefault="00053CD3" w:rsidP="00053CD3">
      <w:pPr>
        <w:pStyle w:val="Contributor"/>
      </w:pPr>
      <w:r>
        <w:t>Paul Brookes, Microsoft</w:t>
      </w:r>
    </w:p>
    <w:p w14:paraId="32E70E8F" w14:textId="77777777" w:rsidR="00053CD3" w:rsidRDefault="00053CD3" w:rsidP="00053CD3">
      <w:pPr>
        <w:pStyle w:val="Contributor"/>
      </w:pPr>
      <w:r>
        <w:t>Paul Patrick, FireEye, Inc.</w:t>
      </w:r>
    </w:p>
    <w:p w14:paraId="652651A6" w14:textId="77777777" w:rsidR="00053CD3" w:rsidRDefault="00053CD3" w:rsidP="00053CD3">
      <w:pPr>
        <w:pStyle w:val="Contributor"/>
      </w:pPr>
      <w:r>
        <w:t>Philip Royer, Splunk Inc.</w:t>
      </w:r>
    </w:p>
    <w:p w14:paraId="0A173502" w14:textId="77777777" w:rsidR="00053CD3" w:rsidRDefault="00053CD3" w:rsidP="00053CD3">
      <w:pPr>
        <w:pStyle w:val="Contributor"/>
      </w:pPr>
      <w:r>
        <w:t>Pooya Mehregan, Security Compass</w:t>
      </w:r>
    </w:p>
    <w:p w14:paraId="37595030" w14:textId="77777777" w:rsidR="00053CD3" w:rsidRDefault="00053CD3" w:rsidP="00053CD3">
      <w:pPr>
        <w:pStyle w:val="Contributor"/>
      </w:pPr>
      <w:r>
        <w:t>Ram Jeyaraman, Microsoft</w:t>
      </w:r>
    </w:p>
    <w:p w14:paraId="78661FB2" w14:textId="77777777" w:rsidR="00053CD3" w:rsidRDefault="00053CD3" w:rsidP="00053CD3">
      <w:pPr>
        <w:pStyle w:val="Contributor"/>
      </w:pPr>
      <w:r>
        <w:t>Ryley Taketa, Microsoft</w:t>
      </w:r>
    </w:p>
    <w:p w14:paraId="00DADCD7" w14:textId="77777777" w:rsidR="00053CD3" w:rsidRDefault="00053CD3" w:rsidP="00053CD3">
      <w:pPr>
        <w:pStyle w:val="Contributor"/>
      </w:pPr>
      <w:r>
        <w:t xml:space="preserve">Scott </w:t>
      </w:r>
      <w:proofErr w:type="spellStart"/>
      <w:r>
        <w:t>Louvau</w:t>
      </w:r>
      <w:proofErr w:type="spellEnd"/>
      <w:r>
        <w:t>, Microsoft</w:t>
      </w:r>
    </w:p>
    <w:p w14:paraId="6756CA3E" w14:textId="77777777" w:rsidR="00053CD3" w:rsidRDefault="00053CD3" w:rsidP="00053CD3">
      <w:pPr>
        <w:pStyle w:val="Contributor"/>
      </w:pPr>
      <w:r>
        <w:t>Sean Barnum, FireEye, Inc.</w:t>
      </w:r>
    </w:p>
    <w:p w14:paraId="079997D3" w14:textId="77777777" w:rsidR="00053CD3" w:rsidRDefault="00053CD3" w:rsidP="00053CD3">
      <w:pPr>
        <w:pStyle w:val="Contributor"/>
      </w:pPr>
      <w:r>
        <w:t>Stefan Hagen, Individual</w:t>
      </w:r>
    </w:p>
    <w:p w14:paraId="2A623CCA" w14:textId="77777777" w:rsidR="00053CD3" w:rsidRDefault="00053CD3" w:rsidP="00053CD3">
      <w:pPr>
        <w:pStyle w:val="Contributor"/>
      </w:pPr>
      <w:r>
        <w:t>Sunny Chatterjee, Microsoft</w:t>
      </w:r>
    </w:p>
    <w:p w14:paraId="15C2E1A2" w14:textId="77777777" w:rsidR="00053CD3" w:rsidRDefault="00053CD3" w:rsidP="00053CD3">
      <w:pPr>
        <w:pStyle w:val="Contributor"/>
      </w:pPr>
      <w:r>
        <w:t xml:space="preserve">Tim Hudson, </w:t>
      </w:r>
      <w:proofErr w:type="spellStart"/>
      <w:r>
        <w:t>Cryptsoft</w:t>
      </w:r>
      <w:proofErr w:type="spellEnd"/>
      <w:r>
        <w:t xml:space="preserve"> Pty Ltd.</w:t>
      </w:r>
    </w:p>
    <w:p w14:paraId="7056CBEE" w14:textId="77777777" w:rsidR="00053CD3" w:rsidRDefault="00053CD3" w:rsidP="00053CD3">
      <w:pPr>
        <w:pStyle w:val="Contributor"/>
      </w:pPr>
      <w:r>
        <w:t>Trey Darley, New Context Services, Inc.</w:t>
      </w:r>
    </w:p>
    <w:p w14:paraId="4CDA5F9F" w14:textId="77777777" w:rsidR="00053CD3" w:rsidRDefault="00053CD3" w:rsidP="00053CD3">
      <w:pPr>
        <w:pStyle w:val="Contributor"/>
      </w:pPr>
      <w:r>
        <w:t xml:space="preserve">Vamshi </w:t>
      </w:r>
      <w:proofErr w:type="spellStart"/>
      <w:r>
        <w:t>Basupalli</w:t>
      </w:r>
      <w:proofErr w:type="spellEnd"/>
      <w:r>
        <w:t>, SWAMP Project, University of Wisconsin</w:t>
      </w:r>
    </w:p>
    <w:p w14:paraId="709341D5" w14:textId="77777777" w:rsidR="00053CD3" w:rsidRDefault="00053CD3" w:rsidP="00053CD3">
      <w:pPr>
        <w:pStyle w:val="Contributor"/>
      </w:pPr>
      <w:r>
        <w:t>Yekaterina O'Neil, Micro Focus</w:t>
      </w:r>
    </w:p>
    <w:bookmarkEnd w:id="2365"/>
    <w:p w14:paraId="5C5177DF" w14:textId="77777777" w:rsidR="00053CD3" w:rsidRPr="00C76CAA" w:rsidRDefault="00053CD3" w:rsidP="00053CD3"/>
    <w:p w14:paraId="3C708AA4" w14:textId="77777777" w:rsidR="00053CD3" w:rsidRDefault="00053CD3" w:rsidP="00053CD3">
      <w:pPr>
        <w:pStyle w:val="AppendixHeading1"/>
        <w:numPr>
          <w:ilvl w:val="0"/>
          <w:numId w:val="6"/>
        </w:numPr>
      </w:pPr>
      <w:bookmarkStart w:id="2366" w:name="AppendixFingerprints"/>
      <w:bookmarkStart w:id="2367" w:name="_Ref513039337"/>
      <w:bookmarkStart w:id="2368" w:name="_Toc33187815"/>
      <w:bookmarkStart w:id="2369" w:name="_Toc141790634"/>
      <w:bookmarkStart w:id="2370" w:name="_Toc141791182"/>
      <w:bookmarkEnd w:id="2366"/>
      <w:r>
        <w:lastRenderedPageBreak/>
        <w:t>(Normative) Use of fingerprints by result management systems</w:t>
      </w:r>
      <w:bookmarkEnd w:id="2367"/>
      <w:bookmarkEnd w:id="2368"/>
      <w:bookmarkEnd w:id="2369"/>
      <w:bookmarkEnd w:id="2370"/>
    </w:p>
    <w:p w14:paraId="44838D3F" w14:textId="77777777" w:rsidR="00053CD3" w:rsidRDefault="00053CD3" w:rsidP="00053CD3">
      <w:r>
        <w:t>On large software projects, a single run of a set of analysis tools can produce hundreds of thousands of results or more. To deal with so many results, some engineering teams adopt a strategy whereby they first prevent the introduction of new problems into their code, and then work to address the existing problems.</w:t>
      </w:r>
    </w:p>
    <w:p w14:paraId="05CE714C" w14:textId="77777777" w:rsidR="00053CD3" w:rsidRDefault="00053CD3" w:rsidP="00053CD3">
      <w:r>
        <w:t>To prevent the introduction of new problems, it is necessary first to record the results from a designated run. We refer to this as a baseline. It is then necessary to compare the results from a subsequent run with the baseline.</w:t>
      </w:r>
    </w:p>
    <w:p w14:paraId="5BDD280E" w14:textId="77777777" w:rsidR="00053CD3" w:rsidRDefault="00053CD3" w:rsidP="00053CD3">
      <w:r>
        <w:t>To determine whether a result from a subsequent run is logically the same as a result from the baseline, there must be a way to use information contained in the result to construct a stable identifier for the result. We refer to this identifier as a fingerprint.</w:t>
      </w:r>
    </w:p>
    <w:p w14:paraId="4E568ACF" w14:textId="77777777" w:rsidR="00053CD3" w:rsidRDefault="00053CD3" w:rsidP="00053CD3">
      <w:r>
        <w:t xml:space="preserve">A result management system </w:t>
      </w:r>
      <w:r>
        <w:rPr>
          <w:b/>
        </w:rPr>
        <w:t>SHOULD</w:t>
      </w:r>
      <w:r>
        <w:t xml:space="preserve"> construct a fingerprint by using information contained in the SARIF file such as</w:t>
      </w:r>
    </w:p>
    <w:p w14:paraId="69180C5A" w14:textId="77777777" w:rsidR="00053CD3" w:rsidRDefault="00053CD3" w:rsidP="00053CD3">
      <w:pPr>
        <w:pStyle w:val="ListParagraph"/>
        <w:numPr>
          <w:ilvl w:val="0"/>
          <w:numId w:val="18"/>
        </w:numPr>
      </w:pPr>
      <w:r>
        <w:t>the name of the tool that produced the result.</w:t>
      </w:r>
    </w:p>
    <w:p w14:paraId="5A9EBAC6" w14:textId="77777777" w:rsidR="00053CD3" w:rsidRDefault="00053CD3" w:rsidP="00053CD3">
      <w:pPr>
        <w:pStyle w:val="ListParagraph"/>
        <w:numPr>
          <w:ilvl w:val="0"/>
          <w:numId w:val="18"/>
        </w:numPr>
      </w:pPr>
      <w:r>
        <w:t>the rule id.</w:t>
      </w:r>
    </w:p>
    <w:p w14:paraId="16703538" w14:textId="77777777" w:rsidR="00053CD3" w:rsidRDefault="00053CD3" w:rsidP="00053CD3">
      <w:pPr>
        <w:pStyle w:val="ListParagraph"/>
        <w:numPr>
          <w:ilvl w:val="0"/>
          <w:numId w:val="18"/>
        </w:numPr>
      </w:pPr>
      <w:r>
        <w:t>the file system path to the analysis target.</w:t>
      </w:r>
    </w:p>
    <w:p w14:paraId="69B65F69" w14:textId="77777777" w:rsidR="00053CD3" w:rsidRDefault="00053CD3" w:rsidP="00053CD3">
      <w:r>
        <w:t xml:space="preserve">There are situations where information that would be helpful in uniquely identifying a result is not easily detectable by the result management system. For example, consider a tool which checks documentation for words that are culturally or politically sensitive. The word would most likely occur only in </w:t>
      </w:r>
      <w:proofErr w:type="spellStart"/>
      <w:proofErr w:type="gramStart"/>
      <w:r>
        <w:rPr>
          <w:rStyle w:val="CODEtemp"/>
        </w:rPr>
        <w:t>result.m</w:t>
      </w:r>
      <w:r w:rsidRPr="002A48C0">
        <w:rPr>
          <w:rStyle w:val="CODEtemp"/>
        </w:rPr>
        <w:t>essage</w:t>
      </w:r>
      <w:proofErr w:type="spellEnd"/>
      <w:proofErr w:type="gramEnd"/>
      <w:r>
        <w:t xml:space="preserve">, for example: </w:t>
      </w:r>
      <w:r w:rsidRPr="002A48C0">
        <w:rPr>
          <w:rStyle w:val="CODEtemp"/>
        </w:rPr>
        <w:t>"The word xxx should not be used in documentation."</w:t>
      </w:r>
    </w:p>
    <w:p w14:paraId="14773695" w14:textId="77777777" w:rsidR="00053CD3" w:rsidRDefault="00053CD3" w:rsidP="00053CD3">
      <w:r>
        <w:t xml:space="preserve">The SARIF format provides the </w:t>
      </w:r>
      <w:proofErr w:type="spellStart"/>
      <w:r>
        <w:rPr>
          <w:rStyle w:val="CODEtemp"/>
        </w:rPr>
        <w:t>partialFingerprints</w:t>
      </w:r>
      <w:proofErr w:type="spellEnd"/>
      <w:r>
        <w:t xml:space="preserve"> property to allow analysis tools and other components in the SARIF ecosystem to provide additional information which a result management system can incorporate into the fingerprint that it constructs for each result. In this example, the tool might set the value of a property in the </w:t>
      </w:r>
      <w:proofErr w:type="spellStart"/>
      <w:r>
        <w:rPr>
          <w:rStyle w:val="CODEtemp"/>
        </w:rPr>
        <w:t>partialFingerprints</w:t>
      </w:r>
      <w:proofErr w:type="spellEnd"/>
      <w:r>
        <w:t xml:space="preserve"> object to the prohibited word. A result management system </w:t>
      </w:r>
      <w:r>
        <w:rPr>
          <w:b/>
        </w:rPr>
        <w:t>SHOULD</w:t>
      </w:r>
      <w:r>
        <w:t xml:space="preserve"> include the information in </w:t>
      </w:r>
      <w:proofErr w:type="spellStart"/>
      <w:r>
        <w:rPr>
          <w:rStyle w:val="CODEtemp"/>
        </w:rPr>
        <w:t>partialFingerprints</w:t>
      </w:r>
      <w:proofErr w:type="spellEnd"/>
      <w:r>
        <w:t xml:space="preserve"> in its fingerprint computation. See §</w:t>
      </w:r>
      <w:r>
        <w:fldChar w:fldCharType="begin"/>
      </w:r>
      <w:r>
        <w:instrText xml:space="preserve"> REF _Ref507591746 \r \h </w:instrText>
      </w:r>
      <w:r>
        <w:fldChar w:fldCharType="separate"/>
      </w:r>
      <w:r>
        <w:t>3.27.17</w:t>
      </w:r>
      <w:r>
        <w:fldChar w:fldCharType="end"/>
      </w:r>
      <w:r>
        <w:t xml:space="preserve"> for more requirements on how a result management system decides which partial fingerprints to use.</w:t>
      </w:r>
    </w:p>
    <w:p w14:paraId="3C75BA23" w14:textId="77777777" w:rsidR="00053CD3" w:rsidRPr="007D311F" w:rsidRDefault="00053CD3" w:rsidP="00053CD3">
      <w:r>
        <w:t xml:space="preserve">An analysis tool </w:t>
      </w:r>
      <w:r>
        <w:rPr>
          <w:b/>
        </w:rPr>
        <w:t>SHOULD NOT</w:t>
      </w:r>
      <w:r>
        <w:t xml:space="preserve"> include in </w:t>
      </w:r>
      <w:proofErr w:type="spellStart"/>
      <w:r w:rsidRPr="007D311F">
        <w:rPr>
          <w:rStyle w:val="CODEtemp"/>
        </w:rPr>
        <w:t>partialFingerprints</w:t>
      </w:r>
      <w:proofErr w:type="spellEnd"/>
      <w:r>
        <w:t xml:space="preserve"> information that a result management system could deduce from other information in the SARIF file, for example, file hashes. Rather, the result management would use such information, along with </w:t>
      </w:r>
      <w:proofErr w:type="spellStart"/>
      <w:r w:rsidRPr="007D311F">
        <w:rPr>
          <w:rStyle w:val="CODEtemp"/>
        </w:rPr>
        <w:t>partialFingerprints</w:t>
      </w:r>
      <w:proofErr w:type="spellEnd"/>
      <w:r>
        <w:t xml:space="preserve">, in its computation of </w:t>
      </w:r>
      <w:r w:rsidRPr="007D311F">
        <w:rPr>
          <w:rStyle w:val="CODEtemp"/>
        </w:rPr>
        <w:t>fingerprints</w:t>
      </w:r>
      <w:r>
        <w:t>.</w:t>
      </w:r>
    </w:p>
    <w:p w14:paraId="0B72998C" w14:textId="77777777" w:rsidR="00053CD3" w:rsidRDefault="00053CD3" w:rsidP="00053CD3">
      <w:r>
        <w:t>Some information contained in the result is not useful in constructing a fingerprint. For example, suppose the fingerprint were to include the line number where the result was located, and suppose that after the baseline was constructed, a developer inserted additional lines of code above that location. Then in the next run, the result would occur on a different line, the computed fingerprint would change, and the result management system would erroneously report it as a new result.</w:t>
      </w:r>
    </w:p>
    <w:p w14:paraId="4679589D" w14:textId="77777777" w:rsidR="00053CD3" w:rsidRDefault="00053CD3" w:rsidP="00053CD3">
      <w:r>
        <w:t xml:space="preserve">A result management system </w:t>
      </w:r>
      <w:r>
        <w:rPr>
          <w:b/>
        </w:rPr>
        <w:t>SHOULD NOT</w:t>
      </w:r>
      <w:r>
        <w:t xml:space="preserve"> include an absolute line number (or an absolute byte location in a binary artifact) in its fingerprint computation.</w:t>
      </w:r>
    </w:p>
    <w:p w14:paraId="38496730" w14:textId="77777777" w:rsidR="00053CD3" w:rsidRDefault="00053CD3" w:rsidP="00053CD3">
      <w:pPr>
        <w:pStyle w:val="Note"/>
      </w:pPr>
      <w:bookmarkStart w:id="2371" w:name="_Hlk7076992"/>
      <w:r>
        <w:t>NOTE: The inclusion of non-deterministic file format elements (</w:t>
      </w:r>
      <w:hyperlink w:anchor="AppendixDeterminism" w:history="1">
        <w:r>
          <w:rPr>
            <w:rStyle w:val="Hyperlink"/>
          </w:rPr>
          <w:t>Appendix F</w:t>
        </w:r>
      </w:hyperlink>
      <w:r>
        <w:t>, §</w:t>
      </w:r>
      <w:r>
        <w:fldChar w:fldCharType="begin"/>
      </w:r>
      <w:r>
        <w:instrText xml:space="preserve"> REF _Ref513042258 \r \h </w:instrText>
      </w:r>
      <w:r>
        <w:fldChar w:fldCharType="separate"/>
      </w:r>
      <w:r>
        <w:t>F.2</w:t>
      </w:r>
      <w:r>
        <w:fldChar w:fldCharType="end"/>
      </w:r>
      <w:r>
        <w:t>) or non-deterministic absolute URIs (</w:t>
      </w:r>
      <w:hyperlink w:anchor="AppendixDeterminism" w:history="1">
        <w:r>
          <w:rPr>
            <w:rStyle w:val="Hyperlink"/>
          </w:rPr>
          <w:t>Appendix F</w:t>
        </w:r>
      </w:hyperlink>
      <w:r>
        <w:t>, §</w:t>
      </w:r>
      <w:r>
        <w:fldChar w:fldCharType="begin"/>
      </w:r>
      <w:r>
        <w:instrText xml:space="preserve"> REF _Ref513042289 \r \h </w:instrText>
      </w:r>
      <w:r>
        <w:fldChar w:fldCharType="separate"/>
      </w:r>
      <w:r>
        <w:t>F.4</w:t>
      </w:r>
      <w:r>
        <w:fldChar w:fldCharType="end"/>
      </w:r>
      <w:r>
        <w:t>) in the fingerprint computation will compromise the usefulness of fingerprints for distinguishing logically identical from logically distinct results.</w:t>
      </w:r>
      <w:bookmarkEnd w:id="2371"/>
    </w:p>
    <w:p w14:paraId="73086258" w14:textId="77777777" w:rsidR="00053CD3" w:rsidRDefault="00053CD3" w:rsidP="00053CD3">
      <w:r>
        <w:t>It is difficult to devise an algorithm that constructs a truly stable fingerprint for a result. Fortunately, for practical purposes, the fingerprint does not need to be absolutely stable; it only needs to be stable enough to reduce the number of results that are erroneously reported as “new” to a low enough level that the development team can manage the erroneously reported results without too much effort.</w:t>
      </w:r>
    </w:p>
    <w:p w14:paraId="23B1B5DE" w14:textId="77777777" w:rsidR="00053CD3" w:rsidRDefault="00053CD3" w:rsidP="00053CD3">
      <w:pPr>
        <w:pStyle w:val="AppendixHeading1"/>
        <w:numPr>
          <w:ilvl w:val="0"/>
          <w:numId w:val="6"/>
        </w:numPr>
      </w:pPr>
      <w:bookmarkStart w:id="2372" w:name="AppendixViewers"/>
      <w:bookmarkStart w:id="2373" w:name="_Ref5968895"/>
      <w:bookmarkStart w:id="2374" w:name="_Toc33187816"/>
      <w:bookmarkStart w:id="2375" w:name="_Toc141790635"/>
      <w:bookmarkStart w:id="2376" w:name="_Toc141791183"/>
      <w:bookmarkEnd w:id="2372"/>
      <w:r>
        <w:lastRenderedPageBreak/>
        <w:t>(Informative) Use of SARIF by log file viewers</w:t>
      </w:r>
      <w:bookmarkEnd w:id="2373"/>
      <w:bookmarkEnd w:id="2374"/>
      <w:bookmarkEnd w:id="2375"/>
      <w:bookmarkEnd w:id="2376"/>
    </w:p>
    <w:p w14:paraId="739ACEB3" w14:textId="77777777" w:rsidR="00053CD3" w:rsidRDefault="00053CD3" w:rsidP="00053CD3">
      <w:r>
        <w:t>It is frequently useful for an end user to view the results produced by an analysis tool in the context of the artifacts in which they occur. A log file viewer is a program that allows an end user to do this.</w:t>
      </w:r>
    </w:p>
    <w:p w14:paraId="14F8AD0E" w14:textId="77777777" w:rsidR="00053CD3" w:rsidRDefault="00053CD3" w:rsidP="00053CD3">
      <w:r>
        <w:t>Typically, the user opens a log file in the viewer, which presents a list of the results in the log file. When the user selects a result from the list, the viewer displays the source code from the file specified in the result, and displays information about the result in the vicinity of the region where the result occurred. For example, the viewer might interleave result information between lines of source code.</w:t>
      </w:r>
    </w:p>
    <w:p w14:paraId="2313A7A9" w14:textId="77777777" w:rsidR="00053CD3" w:rsidRDefault="00053CD3" w:rsidP="00053CD3">
      <w:r>
        <w:t>There are various reasons why a viewer might need to know the type of information contained in a source file that it displays:</w:t>
      </w:r>
    </w:p>
    <w:p w14:paraId="4413D35D" w14:textId="77777777" w:rsidR="00053CD3" w:rsidRDefault="00053CD3" w:rsidP="00053CD3">
      <w:pPr>
        <w:pStyle w:val="ListParagraph"/>
        <w:numPr>
          <w:ilvl w:val="0"/>
          <w:numId w:val="19"/>
        </w:numPr>
      </w:pPr>
      <w:r>
        <w:t>If the viewer knows the programming language, it can provide services such as syntax highlighting.</w:t>
      </w:r>
    </w:p>
    <w:p w14:paraId="47A06FE0" w14:textId="77777777" w:rsidR="00053CD3" w:rsidRDefault="00053CD3" w:rsidP="00053CD3">
      <w:pPr>
        <w:pStyle w:val="ListParagraph"/>
        <w:numPr>
          <w:ilvl w:val="0"/>
          <w:numId w:val="19"/>
        </w:numPr>
      </w:pPr>
      <w:r>
        <w:t>If the result occurs in a source file that is nested within (for example) a compressed container file, then the viewer needs to know the file type of the container so that it can extract the source file.</w:t>
      </w:r>
    </w:p>
    <w:p w14:paraId="70F0BD16" w14:textId="77777777" w:rsidR="00053CD3" w:rsidRPr="002A48C0" w:rsidRDefault="00053CD3" w:rsidP="00053CD3">
      <w:r>
        <w:t xml:space="preserve">There are various ways that a viewer might obtain file type information. In the SARIF format, the </w:t>
      </w:r>
      <w:proofErr w:type="spellStart"/>
      <w:r w:rsidRPr="002A48C0">
        <w:rPr>
          <w:rStyle w:val="CODEtemp"/>
        </w:rPr>
        <w:t>mimeType</w:t>
      </w:r>
      <w:proofErr w:type="spellEnd"/>
      <w:r>
        <w:t xml:space="preserve"> (§</w:t>
      </w:r>
      <w:r>
        <w:fldChar w:fldCharType="begin"/>
      </w:r>
      <w:r>
        <w:instrText xml:space="preserve"> REF _Ref5959945 \r \h </w:instrText>
      </w:r>
      <w:r>
        <w:fldChar w:fldCharType="separate"/>
      </w:r>
      <w:r>
        <w:t>3.24.7</w:t>
      </w:r>
      <w:r>
        <w:fldChar w:fldCharType="end"/>
      </w:r>
      <w:r>
        <w:t xml:space="preserve">) and </w:t>
      </w:r>
      <w:proofErr w:type="spellStart"/>
      <w:r w:rsidRPr="00C65634">
        <w:rPr>
          <w:rStyle w:val="CODEtemp"/>
        </w:rPr>
        <w:t>sourceLanguage</w:t>
      </w:r>
      <w:proofErr w:type="spellEnd"/>
      <w:r>
        <w:t xml:space="preserve"> (§</w:t>
      </w:r>
      <w:r>
        <w:fldChar w:fldCharType="begin"/>
      </w:r>
      <w:r>
        <w:instrText xml:space="preserve"> REF _Ref534896207 \r \h </w:instrText>
      </w:r>
      <w:r>
        <w:fldChar w:fldCharType="separate"/>
      </w:r>
      <w:r>
        <w:t>3.24.10</w:t>
      </w:r>
      <w:r>
        <w:fldChar w:fldCharType="end"/>
      </w:r>
      <w:r>
        <w:t xml:space="preserve">) properties of the </w:t>
      </w:r>
      <w:r>
        <w:rPr>
          <w:rStyle w:val="CODEtemp"/>
        </w:rPr>
        <w:t>artifact</w:t>
      </w:r>
      <w:r>
        <w:t xml:space="preserve"> object (§</w:t>
      </w:r>
      <w:r>
        <w:fldChar w:fldCharType="begin"/>
      </w:r>
      <w:r>
        <w:instrText xml:space="preserve"> REF _Ref493403111 \r \h </w:instrText>
      </w:r>
      <w:r>
        <w:fldChar w:fldCharType="separate"/>
      </w:r>
      <w:r>
        <w:t>3.24</w:t>
      </w:r>
      <w:r>
        <w:fldChar w:fldCharType="end"/>
      </w:r>
      <w:r>
        <w:t>) provides this information. In the absence of these properties, a viewer can fall back to examining the filename extension, for example “.c”.</w:t>
      </w:r>
    </w:p>
    <w:p w14:paraId="5E92F797" w14:textId="77777777" w:rsidR="00053CD3" w:rsidRDefault="00053CD3" w:rsidP="00053CD3">
      <w:pPr>
        <w:pStyle w:val="AppendixHeading1"/>
        <w:numPr>
          <w:ilvl w:val="0"/>
          <w:numId w:val="6"/>
        </w:numPr>
      </w:pPr>
      <w:bookmarkStart w:id="2377" w:name="AppendixConverters"/>
      <w:bookmarkStart w:id="2378" w:name="_Ref6044190"/>
      <w:bookmarkStart w:id="2379" w:name="_Toc33187817"/>
      <w:bookmarkStart w:id="2380" w:name="_Toc141790636"/>
      <w:bookmarkStart w:id="2381" w:name="_Toc141791184"/>
      <w:bookmarkEnd w:id="2377"/>
      <w:r>
        <w:lastRenderedPageBreak/>
        <w:t>(Normative) Production of SARIF by converters</w:t>
      </w:r>
      <w:bookmarkEnd w:id="2378"/>
      <w:bookmarkEnd w:id="2379"/>
      <w:bookmarkEnd w:id="2380"/>
      <w:bookmarkEnd w:id="2381"/>
    </w:p>
    <w:p w14:paraId="47314CC6" w14:textId="77777777" w:rsidR="00053CD3" w:rsidRDefault="00053CD3" w:rsidP="00053CD3">
      <w:r>
        <w:t>There are two broad categories of tools that can produce output in the SARIF format. Analysis tools produce SARIF as a result of performing a scan on a set of analysis targets. Converters translate existing data from a non-SARIF format into the SARIF format. That data might come from an analysis tool that produces output in a non-SARIF format, from a bug database, or from any other source.</w:t>
      </w:r>
    </w:p>
    <w:p w14:paraId="495B1781" w14:textId="77777777" w:rsidR="00053CD3" w:rsidRDefault="00053CD3" w:rsidP="00053CD3">
      <w:r>
        <w:t xml:space="preserve">A converter </w:t>
      </w:r>
      <w:r w:rsidRPr="003E76F3">
        <w:rPr>
          <w:b/>
        </w:rPr>
        <w:t>SHOULD</w:t>
      </w:r>
      <w:r>
        <w:t xml:space="preserve"> populate those elements of the SARIF format for which a direct equivalent exists in the input data.</w:t>
      </w:r>
    </w:p>
    <w:p w14:paraId="46A185F5" w14:textId="77777777" w:rsidR="00053CD3" w:rsidRDefault="00053CD3" w:rsidP="00053CD3">
      <w:r>
        <w:t xml:space="preserve">If the input data includes information for which there is no SARIF equivalent, a converter </w:t>
      </w:r>
      <w:r>
        <w:rPr>
          <w:b/>
        </w:rPr>
        <w:t>MAY</w:t>
      </w:r>
      <w:r>
        <w:t xml:space="preserve"> use it to populate the various property bags (§</w:t>
      </w:r>
      <w:r>
        <w:fldChar w:fldCharType="begin"/>
      </w:r>
      <w:r>
        <w:instrText xml:space="preserve"> REF _Ref493408960 \r \h </w:instrText>
      </w:r>
      <w:r>
        <w:fldChar w:fldCharType="separate"/>
      </w:r>
      <w:r>
        <w:t>3.8</w:t>
      </w:r>
      <w:r>
        <w:fldChar w:fldCharType="end"/>
      </w:r>
      <w:r>
        <w:t>) and tag lists (§</w:t>
      </w:r>
      <w:r>
        <w:fldChar w:fldCharType="begin"/>
      </w:r>
      <w:r>
        <w:instrText xml:space="preserve"> REF _Ref514325416 \r \h </w:instrText>
      </w:r>
      <w:r>
        <w:fldChar w:fldCharType="separate"/>
      </w:r>
      <w:r>
        <w:t>3.8.2</w:t>
      </w:r>
      <w:r>
        <w:fldChar w:fldCharType="end"/>
      </w:r>
      <w:r>
        <w:t xml:space="preserve">) defined by the SARIF format, or they </w:t>
      </w:r>
      <w:r w:rsidRPr="003E76F3">
        <w:rPr>
          <w:b/>
        </w:rPr>
        <w:t>MAY</w:t>
      </w:r>
      <w:r>
        <w:rPr>
          <w:b/>
        </w:rPr>
        <w:t xml:space="preserve"> </w:t>
      </w:r>
      <w:r>
        <w:t xml:space="preserve">simply omit it from the output. When populating a property bag with such information, a converter </w:t>
      </w:r>
      <w:r w:rsidRPr="003E76F3">
        <w:rPr>
          <w:b/>
        </w:rPr>
        <w:t>SHOULD</w:t>
      </w:r>
      <w:r>
        <w:t xml:space="preserve"> use a property name that matches the name of that piece of information in the native tool format, even if that name does not conform to the camelCase convention used in the rest of this document.</w:t>
      </w:r>
    </w:p>
    <w:p w14:paraId="3D9CD687" w14:textId="77777777" w:rsidR="00053CD3" w:rsidRDefault="00053CD3" w:rsidP="00053CD3">
      <w:pPr>
        <w:pStyle w:val="Note"/>
      </w:pPr>
      <w:r>
        <w:t>NOTE: This makes it easier to match these properties with the source data in the native tool format.</w:t>
      </w:r>
    </w:p>
    <w:p w14:paraId="44DEE0AB" w14:textId="77777777" w:rsidR="00053CD3" w:rsidRDefault="00053CD3" w:rsidP="00053CD3">
      <w:r>
        <w:t xml:space="preserve">When serializing SARIF as JSON, a converter </w:t>
      </w:r>
      <w:r w:rsidRPr="003E76F3">
        <w:rPr>
          <w:b/>
        </w:rPr>
        <w:t>SHALL</w:t>
      </w:r>
      <w:r>
        <w:t xml:space="preserve"> replace any characters in string-valued properties that cannot occur in a JSON string with the appropriate escape sequence as defined by JSON [</w:t>
      </w:r>
      <w:hyperlink w:anchor="RFC8259" w:history="1">
        <w:r w:rsidRPr="00DE7DFA">
          <w:rPr>
            <w:rStyle w:val="Hyperlink"/>
          </w:rPr>
          <w:t>RFC8259</w:t>
        </w:r>
      </w:hyperlink>
      <w:r>
        <w:t>].</w:t>
      </w:r>
    </w:p>
    <w:p w14:paraId="355DE1FA" w14:textId="77777777" w:rsidR="00053CD3" w:rsidRDefault="00053CD3" w:rsidP="00053CD3">
      <w:r>
        <w:t xml:space="preserve">If the input data does not include an equivalent for any SARIF element, a converter </w:t>
      </w:r>
      <w:r w:rsidRPr="003E76F3">
        <w:rPr>
          <w:b/>
        </w:rPr>
        <w:t>MAY</w:t>
      </w:r>
      <w:r>
        <w:t xml:space="preserve"> attempt to synthesize that element. (For example, a converter might heuristically extract a rule id from the text of an unstructured error message.)</w:t>
      </w:r>
    </w:p>
    <w:p w14:paraId="6DB31633" w14:textId="77777777" w:rsidR="00053CD3" w:rsidRDefault="00053CD3" w:rsidP="00053CD3">
      <w:r>
        <w:t xml:space="preserve">Since each converter might synthesize SARIF elements differently (notably the rule id; see </w:t>
      </w:r>
      <w:bookmarkStart w:id="2382" w:name="_Hlk5952006"/>
      <w:r>
        <w:t>§</w:t>
      </w:r>
      <w:bookmarkEnd w:id="2382"/>
      <w:r>
        <w:fldChar w:fldCharType="begin"/>
      </w:r>
      <w:r>
        <w:instrText xml:space="preserve"> REF _Ref513193500 \r \h </w:instrText>
      </w:r>
      <w:r>
        <w:fldChar w:fldCharType="separate"/>
      </w:r>
      <w:r>
        <w:t>3.27.5</w:t>
      </w:r>
      <w:r>
        <w:fldChar w:fldCharType="end"/>
      </w:r>
      <w:r>
        <w:t xml:space="preserve">), a SARIF consumer </w:t>
      </w:r>
      <w:r w:rsidRPr="00AD4878">
        <w:rPr>
          <w:b/>
        </w:rPr>
        <w:t>SHOULD NOT</w:t>
      </w:r>
      <w:r>
        <w:t xml:space="preserve"> attempt to combine results produced by different converters for the same tool.</w:t>
      </w:r>
    </w:p>
    <w:p w14:paraId="0A678F54" w14:textId="77777777" w:rsidR="00053CD3" w:rsidRDefault="00053CD3" w:rsidP="00053CD3">
      <w:r>
        <w:t xml:space="preserve">A converter </w:t>
      </w:r>
      <w:r w:rsidRPr="00741402">
        <w:rPr>
          <w:b/>
        </w:rPr>
        <w:t>SHOULD</w:t>
      </w:r>
      <w:r>
        <w:t xml:space="preserve"> populate its own semantic version [</w:t>
      </w:r>
      <w:hyperlink w:anchor="SEMVER" w:history="1">
        <w:r w:rsidRPr="00DE7DFA">
          <w:rPr>
            <w:rStyle w:val="Hyperlink"/>
          </w:rPr>
          <w:t>SEMVER</w:t>
        </w:r>
      </w:hyperlink>
      <w:r>
        <w:t xml:space="preserve">] property </w:t>
      </w:r>
      <w:proofErr w:type="spellStart"/>
      <w:proofErr w:type="gramStart"/>
      <w:r w:rsidRPr="00741402">
        <w:rPr>
          <w:rStyle w:val="CODEtemp"/>
        </w:rPr>
        <w:t>theRun.conversion.tool</w:t>
      </w:r>
      <w:proofErr w:type="gramEnd"/>
      <w:r w:rsidRPr="00741402">
        <w:rPr>
          <w:rStyle w:val="CODEtemp"/>
        </w:rPr>
        <w:t>.driver.semanticVersion</w:t>
      </w:r>
      <w:proofErr w:type="spellEnd"/>
      <w:r>
        <w:t xml:space="preserve"> (§</w:t>
      </w:r>
      <w:r>
        <w:fldChar w:fldCharType="begin"/>
      </w:r>
      <w:r>
        <w:instrText xml:space="preserve"> REF _Ref493409198 \r \h </w:instrText>
      </w:r>
      <w:r>
        <w:fldChar w:fldCharType="separate"/>
      </w:r>
      <w:r>
        <w:t>3.19.12</w:t>
      </w:r>
      <w:r>
        <w:fldChar w:fldCharType="end"/>
      </w:r>
      <w:r>
        <w:t xml:space="preserve">). If it does, and if a subsequent version of the converter synthesizes SARIF elements in a </w:t>
      </w:r>
      <w:proofErr w:type="spellStart"/>
      <w:r>
        <w:t>sematically</w:t>
      </w:r>
      <w:proofErr w:type="spellEnd"/>
      <w:r>
        <w:t xml:space="preserve"> incompatible way, it </w:t>
      </w:r>
      <w:r w:rsidRPr="00741402">
        <w:rPr>
          <w:b/>
        </w:rPr>
        <w:t>SHALL</w:t>
      </w:r>
      <w:r>
        <w:t xml:space="preserve"> increment the major version component of its semantic version.</w:t>
      </w:r>
    </w:p>
    <w:p w14:paraId="41F2331A" w14:textId="77777777" w:rsidR="00053CD3" w:rsidRDefault="00053CD3" w:rsidP="00053CD3">
      <w:r>
        <w:t>Notwithstanding this general guidance recommending that a converter synthesize SARIF elements where possible:</w:t>
      </w:r>
    </w:p>
    <w:p w14:paraId="039F3F05" w14:textId="77777777" w:rsidR="00053CD3" w:rsidRDefault="00053CD3" w:rsidP="00053CD3">
      <w:pPr>
        <w:pStyle w:val="ListParagraph"/>
        <w:numPr>
          <w:ilvl w:val="0"/>
          <w:numId w:val="20"/>
        </w:numPr>
      </w:pPr>
      <w:r>
        <w:t xml:space="preserve">A converter that knows which artifact a result was detected in, but not which artifact the analysis tool was originally instructed to scan, </w:t>
      </w:r>
      <w:r w:rsidRPr="003E76F3">
        <w:rPr>
          <w:b/>
        </w:rPr>
        <w:t>SHOULD</w:t>
      </w:r>
      <w:r>
        <w:t xml:space="preserve"> populate </w:t>
      </w:r>
      <w:proofErr w:type="spellStart"/>
      <w:proofErr w:type="gramStart"/>
      <w:r w:rsidRPr="00DE7DFA">
        <w:rPr>
          <w:rStyle w:val="CODEtemp"/>
        </w:rPr>
        <w:t>result.locations</w:t>
      </w:r>
      <w:proofErr w:type="spellEnd"/>
      <w:proofErr w:type="gramEnd"/>
      <w:r>
        <w:t xml:space="preserve"> (§</w:t>
      </w:r>
      <w:r>
        <w:fldChar w:fldCharType="begin"/>
      </w:r>
      <w:r>
        <w:instrText xml:space="preserve"> REF _Ref510013155 \r \h </w:instrText>
      </w:r>
      <w:r>
        <w:fldChar w:fldCharType="separate"/>
      </w:r>
      <w:r>
        <w:t>3.27.12</w:t>
      </w:r>
      <w:r>
        <w:fldChar w:fldCharType="end"/>
      </w:r>
      <w:r>
        <w:t xml:space="preserve">), but </w:t>
      </w:r>
      <w:r w:rsidRPr="003E76F3">
        <w:rPr>
          <w:b/>
        </w:rPr>
        <w:t>SHOULD NOT</w:t>
      </w:r>
      <w:r>
        <w:t xml:space="preserve"> attempt to populate </w:t>
      </w:r>
      <w:proofErr w:type="spellStart"/>
      <w:r>
        <w:rPr>
          <w:rStyle w:val="CODEtemp"/>
        </w:rPr>
        <w:t>result</w:t>
      </w:r>
      <w:r w:rsidRPr="002A48C0">
        <w:rPr>
          <w:rStyle w:val="CODEtemp"/>
        </w:rPr>
        <w:t>.analysisTarget</w:t>
      </w:r>
      <w:proofErr w:type="spellEnd"/>
      <w:r>
        <w:t xml:space="preserve"> (§</w:t>
      </w:r>
      <w:r>
        <w:fldChar w:fldCharType="begin"/>
      </w:r>
      <w:r>
        <w:instrText xml:space="preserve"> REF _Ref510085223 \r \h </w:instrText>
      </w:r>
      <w:r>
        <w:fldChar w:fldCharType="separate"/>
      </w:r>
      <w:r>
        <w:t>3.27.13</w:t>
      </w:r>
      <w:r>
        <w:fldChar w:fldCharType="end"/>
      </w:r>
      <w:r>
        <w:t>).</w:t>
      </w:r>
    </w:p>
    <w:p w14:paraId="0F415CBD" w14:textId="77777777" w:rsidR="00053CD3" w:rsidRPr="002A48C0" w:rsidRDefault="00053CD3" w:rsidP="00053CD3">
      <w:pPr>
        <w:pStyle w:val="ListParagraph"/>
        <w:numPr>
          <w:ilvl w:val="0"/>
          <w:numId w:val="20"/>
        </w:numPr>
      </w:pPr>
      <w:r>
        <w:t xml:space="preserve">A converter </w:t>
      </w:r>
      <w:r w:rsidRPr="003E76F3">
        <w:rPr>
          <w:b/>
        </w:rPr>
        <w:t>SHOULD NOT</w:t>
      </w:r>
      <w:r>
        <w:t xml:space="preserve"> populate the analysis tool’s </w:t>
      </w:r>
      <w:proofErr w:type="spellStart"/>
      <w:r w:rsidRPr="00DE7DFA">
        <w:rPr>
          <w:rStyle w:val="CODEtemp"/>
        </w:rPr>
        <w:t>toolComponent.semanticVersion</w:t>
      </w:r>
      <w:proofErr w:type="spellEnd"/>
      <w:r>
        <w:t xml:space="preserve"> (§</w:t>
      </w:r>
      <w:r>
        <w:fldChar w:fldCharType="begin"/>
      </w:r>
      <w:r>
        <w:instrText xml:space="preserve"> REF _Ref493409198 \w \h </w:instrText>
      </w:r>
      <w:r>
        <w:fldChar w:fldCharType="separate"/>
      </w:r>
      <w:r>
        <w:t>3.19.12</w:t>
      </w:r>
      <w:r>
        <w:fldChar w:fldCharType="end"/>
      </w:r>
      <w:r>
        <w:t>) unless it knows that the tool component's version string is intended to be interpreted as a semantic version [</w:t>
      </w:r>
      <w:hyperlink w:anchor="SEMVER" w:history="1">
        <w:r w:rsidRPr="00DE7DFA">
          <w:rPr>
            <w:rStyle w:val="Hyperlink"/>
          </w:rPr>
          <w:t>SEMVER</w:t>
        </w:r>
      </w:hyperlink>
      <w:r>
        <w:t>] version string.</w:t>
      </w:r>
    </w:p>
    <w:p w14:paraId="598F81CB" w14:textId="77777777" w:rsidR="00053CD3" w:rsidRDefault="00053CD3" w:rsidP="00053CD3">
      <w:pPr>
        <w:pStyle w:val="AppendixHeading1"/>
        <w:numPr>
          <w:ilvl w:val="0"/>
          <w:numId w:val="6"/>
        </w:numPr>
      </w:pPr>
      <w:bookmarkStart w:id="2383" w:name="AppendixRuleMetadata"/>
      <w:bookmarkStart w:id="2384" w:name="_Toc33187818"/>
      <w:bookmarkStart w:id="2385" w:name="_Toc141790637"/>
      <w:bookmarkStart w:id="2386" w:name="_Toc141791185"/>
      <w:bookmarkEnd w:id="2383"/>
      <w:r>
        <w:lastRenderedPageBreak/>
        <w:t>(Informative) Locating rule and notification metadata</w:t>
      </w:r>
      <w:bookmarkEnd w:id="2384"/>
      <w:bookmarkEnd w:id="2385"/>
      <w:bookmarkEnd w:id="2386"/>
    </w:p>
    <w:p w14:paraId="71733F5B" w14:textId="77777777" w:rsidR="00053CD3" w:rsidRDefault="00053CD3" w:rsidP="00053CD3">
      <w:r>
        <w:t>The SARIF format allows rule and notification metadata to be included in a SARIF log file (see §</w:t>
      </w:r>
      <w:r>
        <w:fldChar w:fldCharType="begin"/>
      </w:r>
      <w:r>
        <w:instrText xml:space="preserve"> REF _Ref3899090 \r \h </w:instrText>
      </w:r>
      <w:r>
        <w:fldChar w:fldCharType="separate"/>
      </w:r>
      <w:r>
        <w:t>3.19.23</w:t>
      </w:r>
      <w:r>
        <w:fldChar w:fldCharType="end"/>
      </w:r>
      <w:r>
        <w:t xml:space="preserve"> and §</w:t>
      </w:r>
      <w:r>
        <w:fldChar w:fldCharType="begin"/>
      </w:r>
      <w:r>
        <w:instrText xml:space="preserve"> REF _Ref3973541 \r \h </w:instrText>
      </w:r>
      <w:r>
        <w:fldChar w:fldCharType="separate"/>
      </w:r>
      <w:r>
        <w:t>3.19.24</w:t>
      </w:r>
      <w:r>
        <w:fldChar w:fldCharType="end"/>
      </w:r>
      <w:r>
        <w:t>). A SARIF log file does not need to include any metadata. This raises the questions of when metadata should be included in a log file, and how to locate the metadata if it is not included in the log file.</w:t>
      </w:r>
    </w:p>
    <w:p w14:paraId="6D527480" w14:textId="77777777" w:rsidR="00053CD3" w:rsidRDefault="00053CD3" w:rsidP="00053CD3">
      <w:r>
        <w:t>Metadata should be included in a log file in the following circumstances:</w:t>
      </w:r>
    </w:p>
    <w:p w14:paraId="0F4C48D1" w14:textId="77777777" w:rsidR="00053CD3" w:rsidRDefault="00053CD3" w:rsidP="00053CD3">
      <w:pPr>
        <w:pStyle w:val="ListParagraph"/>
        <w:numPr>
          <w:ilvl w:val="0"/>
          <w:numId w:val="21"/>
        </w:numPr>
      </w:pPr>
      <w:r>
        <w:t>The log file is intended to be viewed in a tool such as a log file viewer that needs to display metadata related to each result or notification even when the tool is not connected to a network.</w:t>
      </w:r>
    </w:p>
    <w:p w14:paraId="7C922634" w14:textId="77777777" w:rsidR="00053CD3" w:rsidRDefault="00053CD3" w:rsidP="00053CD3">
      <w:pPr>
        <w:pStyle w:val="ListParagraph"/>
        <w:numPr>
          <w:ilvl w:val="0"/>
          <w:numId w:val="21"/>
        </w:numPr>
      </w:pPr>
      <w:r>
        <w:t>The log file is intended to be uploaded to a result management system which requires information about every rule specified by every result, and which might not have prior knowledge of the rules specified by the results in this log file.</w:t>
      </w:r>
    </w:p>
    <w:p w14:paraId="0DD0A682" w14:textId="77777777" w:rsidR="00053CD3" w:rsidRDefault="00053CD3" w:rsidP="00053CD3">
      <w:pPr>
        <w:pStyle w:val="ListParagraph"/>
        <w:numPr>
          <w:ilvl w:val="0"/>
          <w:numId w:val="21"/>
        </w:numPr>
      </w:pPr>
      <w:r>
        <w:t>Neither of the above applies, but the increased log file size due to the metadata is not considered significant.</w:t>
      </w:r>
    </w:p>
    <w:p w14:paraId="18908865" w14:textId="77777777" w:rsidR="00053CD3" w:rsidRPr="00B62028" w:rsidRDefault="00053CD3" w:rsidP="00053CD3">
      <w:r>
        <w:t>If metadata is not included in the log file, and if external property files (see §</w:t>
      </w:r>
      <w:r>
        <w:fldChar w:fldCharType="begin"/>
      </w:r>
      <w:r>
        <w:instrText xml:space="preserve"> REF _Ref6209979 \r \h </w:instrText>
      </w:r>
      <w:r>
        <w:fldChar w:fldCharType="separate"/>
      </w:r>
      <w:r>
        <w:t>3.15.2</w:t>
      </w:r>
      <w:r>
        <w:fldChar w:fldCharType="end"/>
      </w:r>
      <w:r>
        <w:t>) are not used, this document does not specify a mechanism for locating the metadata. If the SARIF log file is produced in the context of an engineering system that provides a service from which metadata can be obtained (for example, a result management system, or a web service dedicated to metadata), then tooling can be created to merge a log file with the relevant metadata when required (for example, when presenting the results in a log file viewer).</w:t>
      </w:r>
    </w:p>
    <w:p w14:paraId="7BCD42E2" w14:textId="77777777" w:rsidR="00053CD3" w:rsidRDefault="00053CD3" w:rsidP="00053CD3">
      <w:pPr>
        <w:pStyle w:val="AppendixHeading1"/>
        <w:numPr>
          <w:ilvl w:val="0"/>
          <w:numId w:val="6"/>
        </w:numPr>
      </w:pPr>
      <w:bookmarkStart w:id="2387" w:name="AppendixDeterminism"/>
      <w:bookmarkStart w:id="2388" w:name="_Ref5968949"/>
      <w:bookmarkStart w:id="2389" w:name="_Ref5968961"/>
      <w:bookmarkStart w:id="2390" w:name="_Toc33187819"/>
      <w:bookmarkStart w:id="2391" w:name="_Toc141790638"/>
      <w:bookmarkStart w:id="2392" w:name="_Toc141791186"/>
      <w:bookmarkEnd w:id="2387"/>
      <w:r>
        <w:lastRenderedPageBreak/>
        <w:t>(Informative) Producing deterministic SARIF log files</w:t>
      </w:r>
      <w:bookmarkEnd w:id="2388"/>
      <w:bookmarkEnd w:id="2389"/>
      <w:bookmarkEnd w:id="2390"/>
      <w:bookmarkEnd w:id="2391"/>
      <w:bookmarkEnd w:id="2392"/>
    </w:p>
    <w:p w14:paraId="0C8BE126" w14:textId="77777777" w:rsidR="00053CD3" w:rsidRDefault="00053CD3" w:rsidP="00053CD3">
      <w:pPr>
        <w:pStyle w:val="AppendixHeading2"/>
        <w:numPr>
          <w:ilvl w:val="1"/>
          <w:numId w:val="6"/>
        </w:numPr>
        <w:ind w:left="576" w:hanging="576"/>
      </w:pPr>
      <w:bookmarkStart w:id="2393" w:name="_Toc33187820"/>
      <w:bookmarkStart w:id="2394" w:name="_Toc141790639"/>
      <w:bookmarkStart w:id="2395" w:name="_Toc141791187"/>
      <w:r>
        <w:t>General</w:t>
      </w:r>
      <w:bookmarkEnd w:id="2393"/>
      <w:bookmarkEnd w:id="2394"/>
      <w:bookmarkEnd w:id="2395"/>
    </w:p>
    <w:p w14:paraId="6D492AD2" w14:textId="77777777" w:rsidR="00053CD3" w:rsidRDefault="00053CD3" w:rsidP="00053CD3">
      <w:r>
        <w:t>In certain circumstances, it is desirable for an analysis tool to produce deterministic output; that is, for it to produce identical output when run repeatedly with identical inputs.</w:t>
      </w:r>
    </w:p>
    <w:p w14:paraId="2AFCA716" w14:textId="77777777" w:rsidR="00053CD3" w:rsidRDefault="00053CD3" w:rsidP="00053CD3">
      <w:r>
        <w:t>For example, this is useful in a build system that caches the output from each build step. If the build is rerun and the inputs to a given step are identical (which the build system might determine, for example, by comparing timestamps, or by computing a hash of the inputs to the step and storing it along with the output from the step), then the build system can save time by not re-running the step, and simply using the existing outputs.</w:t>
      </w:r>
    </w:p>
    <w:p w14:paraId="39A2C6F1" w14:textId="77777777" w:rsidR="00053CD3" w:rsidRDefault="00053CD3" w:rsidP="00053CD3">
      <w:r>
        <w:t>Consider this sequence of build steps:</w:t>
      </w:r>
    </w:p>
    <w:p w14:paraId="34B6DE1F" w14:textId="77777777" w:rsidR="00053CD3" w:rsidRDefault="00053CD3" w:rsidP="00053CD3">
      <w:pPr>
        <w:pStyle w:val="ListParagraph"/>
        <w:numPr>
          <w:ilvl w:val="0"/>
          <w:numId w:val="77"/>
        </w:numPr>
      </w:pPr>
      <w:r>
        <w:t xml:space="preserve">A binary analysis tool analyzes A.dll and produces </w:t>
      </w:r>
      <w:proofErr w:type="spellStart"/>
      <w:proofErr w:type="gramStart"/>
      <w:r>
        <w:t>A.sarif</w:t>
      </w:r>
      <w:proofErr w:type="spellEnd"/>
      <w:proofErr w:type="gramEnd"/>
      <w:r>
        <w:t>.</w:t>
      </w:r>
    </w:p>
    <w:p w14:paraId="66742B8B" w14:textId="77777777" w:rsidR="00053CD3" w:rsidRDefault="00053CD3" w:rsidP="00053CD3">
      <w:pPr>
        <w:pStyle w:val="ListParagraph"/>
        <w:numPr>
          <w:ilvl w:val="0"/>
          <w:numId w:val="77"/>
        </w:numPr>
      </w:pPr>
      <w:r>
        <w:t xml:space="preserve">A bug database ingestion tool reads </w:t>
      </w:r>
      <w:proofErr w:type="spellStart"/>
      <w:proofErr w:type="gramStart"/>
      <w:r>
        <w:t>A.sarif</w:t>
      </w:r>
      <w:proofErr w:type="spellEnd"/>
      <w:proofErr w:type="gramEnd"/>
      <w:r>
        <w:t xml:space="preserve"> and files bugs for any new results.</w:t>
      </w:r>
    </w:p>
    <w:p w14:paraId="11B75D00" w14:textId="77777777" w:rsidR="00053CD3" w:rsidRDefault="00053CD3" w:rsidP="00053CD3">
      <w:r>
        <w:t xml:space="preserve">If </w:t>
      </w:r>
      <w:proofErr w:type="spellStart"/>
      <w:proofErr w:type="gramStart"/>
      <w:r>
        <w:t>A.sarif</w:t>
      </w:r>
      <w:proofErr w:type="spellEnd"/>
      <w:proofErr w:type="gramEnd"/>
      <w:r>
        <w:t xml:space="preserve"> has not changed between this build and the previous one, the build system does not have to execute Step 2.</w:t>
      </w:r>
    </w:p>
    <w:p w14:paraId="427772E3" w14:textId="77777777" w:rsidR="00053CD3" w:rsidRDefault="00053CD3" w:rsidP="00053CD3">
      <w:r>
        <w:t xml:space="preserve">Authors of analysis tools are encouraged to provide a mechanism (for example, a command line option such as </w:t>
      </w:r>
      <w:r w:rsidRPr="00B62028">
        <w:rPr>
          <w:rStyle w:val="CODEtemp"/>
        </w:rPr>
        <w:t>--deterministic</w:t>
      </w:r>
      <w:r>
        <w:t>) which instructs the tool to produce deterministic output.</w:t>
      </w:r>
    </w:p>
    <w:p w14:paraId="7B7F368B" w14:textId="77777777" w:rsidR="00053CD3" w:rsidRDefault="00053CD3" w:rsidP="00053CD3">
      <w:r>
        <w:t>There are several issues to consider when producing deterministic output:</w:t>
      </w:r>
    </w:p>
    <w:p w14:paraId="5A5C68A8" w14:textId="77777777" w:rsidR="00053CD3" w:rsidRDefault="00053CD3" w:rsidP="00053CD3">
      <w:pPr>
        <w:pStyle w:val="ListParagraph"/>
        <w:numPr>
          <w:ilvl w:val="0"/>
          <w:numId w:val="22"/>
        </w:numPr>
      </w:pPr>
      <w:r>
        <w:t>Avoiding elements of the SARIF file format whose values are non-deterministic.</w:t>
      </w:r>
    </w:p>
    <w:p w14:paraId="2627E01B" w14:textId="77777777" w:rsidR="00053CD3" w:rsidRDefault="00053CD3" w:rsidP="00053CD3">
      <w:pPr>
        <w:pStyle w:val="ListParagraph"/>
        <w:numPr>
          <w:ilvl w:val="0"/>
          <w:numId w:val="22"/>
        </w:numPr>
      </w:pPr>
      <w:r>
        <w:t>Emitting array and dictionary elements in a deterministic order.</w:t>
      </w:r>
    </w:p>
    <w:p w14:paraId="62CD34F0" w14:textId="77777777" w:rsidR="00053CD3" w:rsidRDefault="00053CD3" w:rsidP="00053CD3">
      <w:pPr>
        <w:pStyle w:val="ListParagraph"/>
        <w:numPr>
          <w:ilvl w:val="0"/>
          <w:numId w:val="22"/>
        </w:numPr>
      </w:pPr>
      <w:r>
        <w:t>Avoiding absolute paths.</w:t>
      </w:r>
    </w:p>
    <w:p w14:paraId="7574BFD0" w14:textId="77777777" w:rsidR="00053CD3" w:rsidRPr="00B62028" w:rsidRDefault="00053CD3" w:rsidP="00053CD3">
      <w:pPr>
        <w:pStyle w:val="ListParagraph"/>
        <w:numPr>
          <w:ilvl w:val="0"/>
          <w:numId w:val="22"/>
        </w:numPr>
      </w:pPr>
      <w:r>
        <w:t>Handling baseline information</w:t>
      </w:r>
    </w:p>
    <w:p w14:paraId="1AEF8C98" w14:textId="77777777" w:rsidR="00053CD3" w:rsidRDefault="00053CD3" w:rsidP="00053CD3">
      <w:pPr>
        <w:pStyle w:val="AppendixHeading2"/>
        <w:numPr>
          <w:ilvl w:val="1"/>
          <w:numId w:val="6"/>
        </w:numPr>
        <w:ind w:left="576" w:hanging="576"/>
      </w:pPr>
      <w:bookmarkStart w:id="2396" w:name="_Ref513042258"/>
      <w:bookmarkStart w:id="2397" w:name="_Toc33187821"/>
      <w:bookmarkStart w:id="2398" w:name="_Toc141790640"/>
      <w:bookmarkStart w:id="2399" w:name="_Toc141791188"/>
      <w:r>
        <w:t>Non-deterministic file format elements</w:t>
      </w:r>
      <w:bookmarkEnd w:id="2396"/>
      <w:bookmarkEnd w:id="2397"/>
      <w:bookmarkEnd w:id="2398"/>
      <w:bookmarkEnd w:id="2399"/>
    </w:p>
    <w:p w14:paraId="72F16AC6" w14:textId="77777777" w:rsidR="00053CD3" w:rsidRDefault="00053CD3" w:rsidP="00053CD3">
      <w:r>
        <w:t>Certain optional elements of the SARIF format are non-deterministic in most situations. A log file that includes these elements will not be deterministic except under special circumstances. For example:</w:t>
      </w:r>
    </w:p>
    <w:p w14:paraId="329A19AD" w14:textId="77777777" w:rsidR="00053CD3" w:rsidRDefault="00053CD3" w:rsidP="00053CD3">
      <w:pPr>
        <w:pStyle w:val="ListParagraph"/>
        <w:numPr>
          <w:ilvl w:val="0"/>
          <w:numId w:val="78"/>
        </w:numPr>
      </w:pPr>
      <w:r>
        <w:t xml:space="preserve">If a build system always runs on the same machine under the same account, </w:t>
      </w:r>
      <w:proofErr w:type="spellStart"/>
      <w:proofErr w:type="gramStart"/>
      <w:r w:rsidRPr="00B62028">
        <w:rPr>
          <w:rStyle w:val="CODEtemp"/>
        </w:rPr>
        <w:t>invocation.machine</w:t>
      </w:r>
      <w:proofErr w:type="spellEnd"/>
      <w:proofErr w:type="gramEnd"/>
      <w:r>
        <w:t xml:space="preserve"> and </w:t>
      </w:r>
      <w:proofErr w:type="spellStart"/>
      <w:r w:rsidRPr="00B62028">
        <w:rPr>
          <w:rStyle w:val="CODEtemp"/>
        </w:rPr>
        <w:t>invocation.account</w:t>
      </w:r>
      <w:proofErr w:type="spellEnd"/>
      <w:r>
        <w:t xml:space="preserve"> is deterministic.</w:t>
      </w:r>
    </w:p>
    <w:p w14:paraId="5CD7E37A" w14:textId="77777777" w:rsidR="00053CD3" w:rsidRDefault="00053CD3" w:rsidP="00053CD3">
      <w:pPr>
        <w:pStyle w:val="ListParagraph"/>
        <w:numPr>
          <w:ilvl w:val="0"/>
          <w:numId w:val="78"/>
        </w:numPr>
      </w:pPr>
      <w:r>
        <w:t xml:space="preserve">If a binary analysis tool runs in an environment that guarantees the same memory layout from run to run (for example, an environment that allows a binary to be loaded at a fixed address and that does not use address space layout randomization (ASLR)), then </w:t>
      </w:r>
      <w:proofErr w:type="spellStart"/>
      <w:r w:rsidRPr="00EF13B2">
        <w:rPr>
          <w:rStyle w:val="CODEtemp"/>
        </w:rPr>
        <w:t>physicalLocation.address</w:t>
      </w:r>
      <w:proofErr w:type="spellEnd"/>
      <w:r>
        <w:t xml:space="preserve"> and </w:t>
      </w:r>
      <w:proofErr w:type="spellStart"/>
      <w:proofErr w:type="gramStart"/>
      <w:r w:rsidRPr="00EF13B2">
        <w:rPr>
          <w:rStyle w:val="CODEtemp"/>
        </w:rPr>
        <w:t>run.addresses</w:t>
      </w:r>
      <w:proofErr w:type="spellEnd"/>
      <w:proofErr w:type="gramEnd"/>
      <w:r>
        <w:t xml:space="preserve"> are deterministic.</w:t>
      </w:r>
    </w:p>
    <w:p w14:paraId="613EB328" w14:textId="77777777" w:rsidR="00053CD3" w:rsidRDefault="00053CD3" w:rsidP="00053CD3">
      <w:r>
        <w:t xml:space="preserve">Authors of analysis tools are encouraged to provide a mechanism (for example, a command line option such as </w:t>
      </w:r>
      <w:r w:rsidRPr="00285608">
        <w:rPr>
          <w:rStyle w:val="CODEtemp"/>
        </w:rPr>
        <w:t>--known-deterministic-properties:&lt;prop</w:t>
      </w:r>
      <w:r>
        <w:rPr>
          <w:rStyle w:val="CODEtemp"/>
        </w:rPr>
        <w:t>erty</w:t>
      </w:r>
      <w:r w:rsidRPr="00285608">
        <w:rPr>
          <w:rStyle w:val="CODEtemp"/>
        </w:rPr>
        <w:t xml:space="preserve"> name&gt;…</w:t>
      </w:r>
      <w:r>
        <w:t>) which allows the tool to emit specified properties even when producing deterministic output.</w:t>
      </w:r>
    </w:p>
    <w:p w14:paraId="3D6BFEB1" w14:textId="77777777" w:rsidR="00053CD3" w:rsidRDefault="00053CD3" w:rsidP="00053CD3">
      <w:r>
        <w:t>Avoiding these elements, in conjunction with the techniques described in subsequent sections of this Appendix, makes it more likely that the analysis tool will produce deterministic output:</w:t>
      </w:r>
    </w:p>
    <w:p w14:paraId="73169B1F" w14:textId="77777777" w:rsidR="00053CD3" w:rsidRDefault="00053CD3" w:rsidP="00053CD3">
      <w:pPr>
        <w:pStyle w:val="ListParagraph"/>
        <w:numPr>
          <w:ilvl w:val="0"/>
          <w:numId w:val="23"/>
        </w:numPr>
      </w:pPr>
      <w:r>
        <w:t>Non-deterministic elements in property bag properties.</w:t>
      </w:r>
    </w:p>
    <w:p w14:paraId="4549F7C3" w14:textId="77777777" w:rsidR="00053CD3" w:rsidRPr="00B62028" w:rsidRDefault="00053CD3" w:rsidP="00053CD3">
      <w:pPr>
        <w:pStyle w:val="ListParagraph"/>
        <w:numPr>
          <w:ilvl w:val="0"/>
          <w:numId w:val="23"/>
        </w:numPr>
      </w:pPr>
      <w:r>
        <w:t>Non-deterministic elements in user-facing messages, for example, a timestamp in a result message.</w:t>
      </w:r>
    </w:p>
    <w:p w14:paraId="41B2C54A" w14:textId="77777777" w:rsidR="00053CD3" w:rsidRDefault="00053CD3" w:rsidP="00053CD3">
      <w:pPr>
        <w:pStyle w:val="ListParagraph"/>
        <w:numPr>
          <w:ilvl w:val="0"/>
          <w:numId w:val="23"/>
        </w:numPr>
        <w:rPr>
          <w:rStyle w:val="CODEtemp"/>
        </w:rPr>
      </w:pPr>
      <w:r w:rsidRPr="009A53BD">
        <w:t xml:space="preserve">The trailing component of </w:t>
      </w:r>
      <w:r>
        <w:rPr>
          <w:rStyle w:val="CODEtemp"/>
        </w:rPr>
        <w:t>run.automationDetails.id</w:t>
      </w:r>
    </w:p>
    <w:p w14:paraId="02476C5F" w14:textId="77777777" w:rsidR="00053CD3" w:rsidRDefault="00053CD3" w:rsidP="00053CD3">
      <w:pPr>
        <w:pStyle w:val="ListParagraph"/>
        <w:numPr>
          <w:ilvl w:val="0"/>
          <w:numId w:val="23"/>
        </w:numPr>
        <w:rPr>
          <w:rStyle w:val="CODEtemp"/>
        </w:rPr>
      </w:pPr>
      <w:proofErr w:type="spellStart"/>
      <w:proofErr w:type="gramStart"/>
      <w:r w:rsidRPr="00B62028">
        <w:rPr>
          <w:rStyle w:val="CODEtemp"/>
        </w:rPr>
        <w:t>run.</w:t>
      </w:r>
      <w:r>
        <w:rPr>
          <w:rStyle w:val="CODEtemp"/>
        </w:rPr>
        <w:t>automationDetails.gui</w:t>
      </w:r>
      <w:r w:rsidRPr="00B62028">
        <w:rPr>
          <w:rStyle w:val="CODEtemp"/>
        </w:rPr>
        <w:t>d</w:t>
      </w:r>
      <w:proofErr w:type="spellEnd"/>
      <w:proofErr w:type="gramEnd"/>
    </w:p>
    <w:p w14:paraId="09152CBE" w14:textId="77777777" w:rsidR="00053CD3" w:rsidRDefault="00053CD3" w:rsidP="00053CD3">
      <w:pPr>
        <w:pStyle w:val="ListParagraph"/>
        <w:numPr>
          <w:ilvl w:val="0"/>
          <w:numId w:val="23"/>
        </w:numPr>
        <w:rPr>
          <w:rStyle w:val="CODEtemp"/>
        </w:rPr>
      </w:pPr>
      <w:proofErr w:type="spellStart"/>
      <w:proofErr w:type="gramStart"/>
      <w:r w:rsidRPr="00B62028">
        <w:rPr>
          <w:rStyle w:val="CODEtemp"/>
        </w:rPr>
        <w:t>run.baseline</w:t>
      </w:r>
      <w:r>
        <w:rPr>
          <w:rStyle w:val="CODEtemp"/>
        </w:rPr>
        <w:t>Gui</w:t>
      </w:r>
      <w:r w:rsidRPr="00B62028">
        <w:rPr>
          <w:rStyle w:val="CODEtemp"/>
        </w:rPr>
        <w:t>d</w:t>
      </w:r>
      <w:proofErr w:type="spellEnd"/>
      <w:proofErr w:type="gramEnd"/>
    </w:p>
    <w:p w14:paraId="0C62194B" w14:textId="77777777" w:rsidR="00053CD3" w:rsidRPr="00B62028" w:rsidRDefault="00053CD3" w:rsidP="00053CD3">
      <w:pPr>
        <w:pStyle w:val="ListParagraph"/>
        <w:numPr>
          <w:ilvl w:val="0"/>
          <w:numId w:val="23"/>
        </w:numPr>
        <w:rPr>
          <w:rStyle w:val="CODEtemp"/>
        </w:rPr>
      </w:pPr>
      <w:proofErr w:type="spellStart"/>
      <w:proofErr w:type="gramStart"/>
      <w:r>
        <w:rPr>
          <w:rStyle w:val="CODEtemp"/>
        </w:rPr>
        <w:t>run.originalUriBaseIds</w:t>
      </w:r>
      <w:proofErr w:type="spellEnd"/>
      <w:proofErr w:type="gramEnd"/>
    </w:p>
    <w:p w14:paraId="2A71196C" w14:textId="77777777" w:rsidR="00053CD3" w:rsidRDefault="00053CD3" w:rsidP="00053CD3">
      <w:pPr>
        <w:pStyle w:val="ListParagraph"/>
        <w:numPr>
          <w:ilvl w:val="0"/>
          <w:numId w:val="23"/>
        </w:numPr>
      </w:pPr>
      <w:proofErr w:type="spellStart"/>
      <w:proofErr w:type="gramStart"/>
      <w:r w:rsidRPr="00DA23EA">
        <w:rPr>
          <w:rStyle w:val="CODEtemp"/>
        </w:rPr>
        <w:t>run.addresses</w:t>
      </w:r>
      <w:proofErr w:type="spellEnd"/>
      <w:proofErr w:type="gramEnd"/>
      <w:r>
        <w:t>, because security measures such as address space layout randomization (ASLR) might place the same code at different addresses from run to run.</w:t>
      </w:r>
    </w:p>
    <w:p w14:paraId="4FE8FDE2" w14:textId="77777777" w:rsidR="00053CD3" w:rsidRDefault="00053CD3" w:rsidP="00053CD3">
      <w:pPr>
        <w:pStyle w:val="ListParagraph"/>
        <w:numPr>
          <w:ilvl w:val="0"/>
          <w:numId w:val="23"/>
        </w:numPr>
      </w:pPr>
      <w:proofErr w:type="spellStart"/>
      <w:proofErr w:type="gramStart"/>
      <w:r w:rsidRPr="00B62028">
        <w:rPr>
          <w:rStyle w:val="CODEtemp"/>
        </w:rPr>
        <w:lastRenderedPageBreak/>
        <w:t>invocation.commandLine</w:t>
      </w:r>
      <w:proofErr w:type="spellEnd"/>
      <w:proofErr w:type="gramEnd"/>
      <w:r>
        <w:t>, because it might specify non-deterministic absolute file paths or other non-deterministic elements.</w:t>
      </w:r>
    </w:p>
    <w:p w14:paraId="38609C25" w14:textId="77777777" w:rsidR="00053CD3" w:rsidRDefault="00053CD3" w:rsidP="00053CD3">
      <w:pPr>
        <w:pStyle w:val="ListParagraph"/>
        <w:numPr>
          <w:ilvl w:val="0"/>
          <w:numId w:val="23"/>
        </w:numPr>
      </w:pPr>
      <w:proofErr w:type="spellStart"/>
      <w:proofErr w:type="gramStart"/>
      <w:r w:rsidRPr="00B62028">
        <w:rPr>
          <w:rStyle w:val="CODEtemp"/>
        </w:rPr>
        <w:t>invocation.</w:t>
      </w:r>
      <w:r>
        <w:rPr>
          <w:rStyle w:val="CODEtemp"/>
        </w:rPr>
        <w:t>arguments</w:t>
      </w:r>
      <w:proofErr w:type="spellEnd"/>
      <w:proofErr w:type="gramEnd"/>
      <w:r>
        <w:t>, for the same reason.</w:t>
      </w:r>
    </w:p>
    <w:p w14:paraId="6D53177F" w14:textId="77777777" w:rsidR="00053CD3" w:rsidRPr="00B62028" w:rsidRDefault="00053CD3" w:rsidP="00053CD3">
      <w:pPr>
        <w:pStyle w:val="ListParagraph"/>
        <w:numPr>
          <w:ilvl w:val="0"/>
          <w:numId w:val="23"/>
        </w:numPr>
        <w:rPr>
          <w:rStyle w:val="CODEtemp"/>
        </w:rPr>
      </w:pPr>
      <w:proofErr w:type="spellStart"/>
      <w:proofErr w:type="gramStart"/>
      <w:r w:rsidRPr="00B62028">
        <w:rPr>
          <w:rStyle w:val="CODEtemp"/>
        </w:rPr>
        <w:t>invocation.processId</w:t>
      </w:r>
      <w:proofErr w:type="spellEnd"/>
      <w:proofErr w:type="gramEnd"/>
    </w:p>
    <w:p w14:paraId="27B95E19" w14:textId="77777777" w:rsidR="00053CD3" w:rsidRPr="00B62028" w:rsidRDefault="00053CD3" w:rsidP="00053CD3">
      <w:pPr>
        <w:pStyle w:val="ListParagraph"/>
        <w:numPr>
          <w:ilvl w:val="0"/>
          <w:numId w:val="23"/>
        </w:numPr>
        <w:rPr>
          <w:rStyle w:val="CODEtemp"/>
        </w:rPr>
      </w:pPr>
      <w:proofErr w:type="spellStart"/>
      <w:proofErr w:type="gramStart"/>
      <w:r w:rsidRPr="00B62028">
        <w:rPr>
          <w:rStyle w:val="CODEtemp"/>
        </w:rPr>
        <w:t>invocation.startTime</w:t>
      </w:r>
      <w:r>
        <w:rPr>
          <w:rStyle w:val="CODEtemp"/>
        </w:rPr>
        <w:t>Utc</w:t>
      </w:r>
      <w:proofErr w:type="spellEnd"/>
      <w:proofErr w:type="gramEnd"/>
    </w:p>
    <w:p w14:paraId="0D5B9B69" w14:textId="77777777" w:rsidR="00053CD3" w:rsidRPr="00B62028" w:rsidRDefault="00053CD3" w:rsidP="00053CD3">
      <w:pPr>
        <w:pStyle w:val="ListParagraph"/>
        <w:numPr>
          <w:ilvl w:val="0"/>
          <w:numId w:val="23"/>
        </w:numPr>
        <w:rPr>
          <w:rStyle w:val="CODEtemp"/>
        </w:rPr>
      </w:pPr>
      <w:proofErr w:type="spellStart"/>
      <w:proofErr w:type="gramStart"/>
      <w:r w:rsidRPr="00B62028">
        <w:rPr>
          <w:rStyle w:val="CODEtemp"/>
        </w:rPr>
        <w:t>invocation.endTime</w:t>
      </w:r>
      <w:r>
        <w:rPr>
          <w:rStyle w:val="CODEtemp"/>
        </w:rPr>
        <w:t>Utc</w:t>
      </w:r>
      <w:proofErr w:type="spellEnd"/>
      <w:proofErr w:type="gramEnd"/>
    </w:p>
    <w:p w14:paraId="0E65B2B6" w14:textId="77777777" w:rsidR="00053CD3" w:rsidRPr="00B62028" w:rsidRDefault="00053CD3" w:rsidP="00053CD3">
      <w:pPr>
        <w:pStyle w:val="ListParagraph"/>
        <w:numPr>
          <w:ilvl w:val="0"/>
          <w:numId w:val="23"/>
        </w:numPr>
        <w:rPr>
          <w:rStyle w:val="CODEtemp"/>
        </w:rPr>
      </w:pPr>
      <w:proofErr w:type="spellStart"/>
      <w:proofErr w:type="gramStart"/>
      <w:r w:rsidRPr="00B62028">
        <w:rPr>
          <w:rStyle w:val="CODEtemp"/>
        </w:rPr>
        <w:t>invocation.machine</w:t>
      </w:r>
      <w:proofErr w:type="spellEnd"/>
      <w:proofErr w:type="gramEnd"/>
    </w:p>
    <w:p w14:paraId="6E859FFE" w14:textId="77777777" w:rsidR="00053CD3" w:rsidRPr="00B62028" w:rsidRDefault="00053CD3" w:rsidP="00053CD3">
      <w:pPr>
        <w:pStyle w:val="ListParagraph"/>
        <w:numPr>
          <w:ilvl w:val="0"/>
          <w:numId w:val="23"/>
        </w:numPr>
        <w:rPr>
          <w:rStyle w:val="CODEtemp"/>
        </w:rPr>
      </w:pPr>
      <w:proofErr w:type="spellStart"/>
      <w:proofErr w:type="gramStart"/>
      <w:r w:rsidRPr="00B62028">
        <w:rPr>
          <w:rStyle w:val="CODEtemp"/>
        </w:rPr>
        <w:t>invocation.account</w:t>
      </w:r>
      <w:proofErr w:type="spellEnd"/>
      <w:proofErr w:type="gramEnd"/>
    </w:p>
    <w:p w14:paraId="1757D61A" w14:textId="77777777" w:rsidR="00053CD3" w:rsidRPr="00B62028" w:rsidRDefault="00053CD3" w:rsidP="00053CD3">
      <w:pPr>
        <w:pStyle w:val="ListParagraph"/>
        <w:numPr>
          <w:ilvl w:val="0"/>
          <w:numId w:val="23"/>
        </w:numPr>
        <w:rPr>
          <w:rStyle w:val="CODEtemp"/>
        </w:rPr>
      </w:pPr>
      <w:proofErr w:type="spellStart"/>
      <w:proofErr w:type="gramStart"/>
      <w:r w:rsidRPr="00B62028">
        <w:rPr>
          <w:rStyle w:val="CODEtemp"/>
        </w:rPr>
        <w:t>invocation.workingDirectory</w:t>
      </w:r>
      <w:proofErr w:type="spellEnd"/>
      <w:proofErr w:type="gramEnd"/>
      <w:r>
        <w:t>, because the tool might be launched from different directories on different machines.</w:t>
      </w:r>
    </w:p>
    <w:p w14:paraId="1FBD5C9E" w14:textId="77777777" w:rsidR="00053CD3" w:rsidRPr="00B62028" w:rsidRDefault="00053CD3" w:rsidP="00053CD3">
      <w:pPr>
        <w:pStyle w:val="ListParagraph"/>
        <w:numPr>
          <w:ilvl w:val="0"/>
          <w:numId w:val="23"/>
        </w:numPr>
        <w:rPr>
          <w:rStyle w:val="CODEtemp"/>
        </w:rPr>
      </w:pPr>
      <w:proofErr w:type="spellStart"/>
      <w:proofErr w:type="gramStart"/>
      <w:r w:rsidRPr="00B62028">
        <w:rPr>
          <w:rStyle w:val="CODEtemp"/>
        </w:rPr>
        <w:t>invocation.environmentVariables</w:t>
      </w:r>
      <w:proofErr w:type="spellEnd"/>
      <w:proofErr w:type="gramEnd"/>
    </w:p>
    <w:p w14:paraId="3E96E394" w14:textId="77777777" w:rsidR="00053CD3" w:rsidRDefault="00053CD3" w:rsidP="00053CD3">
      <w:pPr>
        <w:pStyle w:val="ListParagraph"/>
        <w:numPr>
          <w:ilvl w:val="0"/>
          <w:numId w:val="23"/>
        </w:numPr>
      </w:pPr>
      <w:proofErr w:type="spellStart"/>
      <w:proofErr w:type="gramStart"/>
      <w:r w:rsidRPr="00285608">
        <w:rPr>
          <w:rStyle w:val="CODEtemp"/>
        </w:rPr>
        <w:t>invocation.stdin</w:t>
      </w:r>
      <w:proofErr w:type="spellEnd"/>
      <w:proofErr w:type="gramEnd"/>
      <w:r>
        <w:t xml:space="preserve">, </w:t>
      </w:r>
      <w:proofErr w:type="spellStart"/>
      <w:r w:rsidRPr="00285608">
        <w:rPr>
          <w:rStyle w:val="CODEtemp"/>
        </w:rPr>
        <w:t>stdout</w:t>
      </w:r>
      <w:proofErr w:type="spellEnd"/>
      <w:r>
        <w:t xml:space="preserve">, </w:t>
      </w:r>
      <w:r w:rsidRPr="00285608">
        <w:rPr>
          <w:rStyle w:val="CODEtemp"/>
        </w:rPr>
        <w:t>stderr</w:t>
      </w:r>
      <w:r>
        <w:t xml:space="preserve">, or </w:t>
      </w:r>
      <w:proofErr w:type="spellStart"/>
      <w:r w:rsidRPr="00285608">
        <w:rPr>
          <w:rStyle w:val="CODEtemp"/>
        </w:rPr>
        <w:t>stdoutStderr</w:t>
      </w:r>
      <w:proofErr w:type="spellEnd"/>
      <w:r>
        <w:t>, because the tool’s console output might include non-deterministic elements such as timestamps.</w:t>
      </w:r>
    </w:p>
    <w:p w14:paraId="3DA577DD" w14:textId="77777777" w:rsidR="00053CD3" w:rsidRDefault="00053CD3" w:rsidP="00053CD3">
      <w:pPr>
        <w:pStyle w:val="ListParagraph"/>
        <w:numPr>
          <w:ilvl w:val="0"/>
          <w:numId w:val="23"/>
        </w:numPr>
        <w:rPr>
          <w:rStyle w:val="CODEtemp"/>
        </w:rPr>
      </w:pPr>
      <w:proofErr w:type="spellStart"/>
      <w:r>
        <w:rPr>
          <w:rStyle w:val="CODEtemp"/>
        </w:rPr>
        <w:t>versionControlDetails.revisionId</w:t>
      </w:r>
      <w:proofErr w:type="spellEnd"/>
    </w:p>
    <w:p w14:paraId="0FF41D9F" w14:textId="77777777" w:rsidR="00053CD3" w:rsidRDefault="00053CD3" w:rsidP="00053CD3">
      <w:pPr>
        <w:pStyle w:val="ListParagraph"/>
        <w:numPr>
          <w:ilvl w:val="0"/>
          <w:numId w:val="23"/>
        </w:numPr>
        <w:rPr>
          <w:rStyle w:val="CODEtemp"/>
        </w:rPr>
      </w:pPr>
      <w:proofErr w:type="spellStart"/>
      <w:r>
        <w:rPr>
          <w:rStyle w:val="CODEtemp"/>
        </w:rPr>
        <w:t>versionControlDetails.asOfTimeUtc</w:t>
      </w:r>
      <w:proofErr w:type="spellEnd"/>
    </w:p>
    <w:p w14:paraId="2321296A" w14:textId="77777777" w:rsidR="00053CD3" w:rsidRPr="00C274E5" w:rsidRDefault="00053CD3" w:rsidP="00053CD3">
      <w:pPr>
        <w:pStyle w:val="ListParagraph"/>
        <w:numPr>
          <w:ilvl w:val="0"/>
          <w:numId w:val="23"/>
        </w:numPr>
      </w:pPr>
      <w:proofErr w:type="spellStart"/>
      <w:r>
        <w:rPr>
          <w:rStyle w:val="CODEtemp"/>
        </w:rPr>
        <w:t>versionControlDetails.mappedTo</w:t>
      </w:r>
      <w:proofErr w:type="spellEnd"/>
      <w:r>
        <w:t>, because a repository might be downloaded to different directories on different machines.</w:t>
      </w:r>
    </w:p>
    <w:p w14:paraId="4A3E9A61" w14:textId="77777777" w:rsidR="00053CD3" w:rsidRDefault="00053CD3" w:rsidP="00053CD3">
      <w:pPr>
        <w:pStyle w:val="ListParagraph"/>
        <w:numPr>
          <w:ilvl w:val="0"/>
          <w:numId w:val="23"/>
        </w:numPr>
        <w:rPr>
          <w:rStyle w:val="CODEtemp"/>
        </w:rPr>
      </w:pPr>
      <w:proofErr w:type="spellStart"/>
      <w:r>
        <w:rPr>
          <w:rStyle w:val="CODEtemp"/>
        </w:rPr>
        <w:t>threadFlow</w:t>
      </w:r>
      <w:r w:rsidRPr="00B62028">
        <w:rPr>
          <w:rStyle w:val="CODEtemp"/>
        </w:rPr>
        <w:t>.threadId</w:t>
      </w:r>
      <w:proofErr w:type="spellEnd"/>
    </w:p>
    <w:p w14:paraId="5EB55108" w14:textId="77777777" w:rsidR="00053CD3" w:rsidRPr="00B62028" w:rsidRDefault="00053CD3" w:rsidP="00053CD3">
      <w:pPr>
        <w:pStyle w:val="ListParagraph"/>
        <w:numPr>
          <w:ilvl w:val="0"/>
          <w:numId w:val="23"/>
        </w:numPr>
        <w:rPr>
          <w:rStyle w:val="CODEtemp"/>
        </w:rPr>
      </w:pPr>
      <w:proofErr w:type="spellStart"/>
      <w:r>
        <w:rPr>
          <w:rStyle w:val="CODEtemp"/>
        </w:rPr>
        <w:t>threadFlowLocation.executionTimeUtc</w:t>
      </w:r>
      <w:proofErr w:type="spellEnd"/>
    </w:p>
    <w:p w14:paraId="6CF278EB" w14:textId="77777777" w:rsidR="00053CD3" w:rsidRPr="00B62028" w:rsidRDefault="00053CD3" w:rsidP="00053CD3">
      <w:pPr>
        <w:pStyle w:val="ListParagraph"/>
        <w:numPr>
          <w:ilvl w:val="0"/>
          <w:numId w:val="23"/>
        </w:numPr>
        <w:rPr>
          <w:rStyle w:val="CODEtemp"/>
        </w:rPr>
      </w:pPr>
      <w:proofErr w:type="spellStart"/>
      <w:proofErr w:type="gramStart"/>
      <w:r w:rsidRPr="00B62028">
        <w:rPr>
          <w:rStyle w:val="CODEtemp"/>
        </w:rPr>
        <w:t>notification.threadId</w:t>
      </w:r>
      <w:proofErr w:type="spellEnd"/>
      <w:proofErr w:type="gramEnd"/>
    </w:p>
    <w:p w14:paraId="2D15C77C" w14:textId="77777777" w:rsidR="00053CD3" w:rsidRDefault="00053CD3" w:rsidP="00053CD3">
      <w:pPr>
        <w:pStyle w:val="ListParagraph"/>
        <w:numPr>
          <w:ilvl w:val="0"/>
          <w:numId w:val="23"/>
        </w:numPr>
        <w:rPr>
          <w:rStyle w:val="CODEtemp"/>
        </w:rPr>
      </w:pPr>
      <w:proofErr w:type="spellStart"/>
      <w:proofErr w:type="gramStart"/>
      <w:r w:rsidRPr="00B62028">
        <w:rPr>
          <w:rStyle w:val="CODEtemp"/>
        </w:rPr>
        <w:t>notification.time</w:t>
      </w:r>
      <w:r>
        <w:rPr>
          <w:rStyle w:val="CODEtemp"/>
        </w:rPr>
        <w:t>Utc</w:t>
      </w:r>
      <w:proofErr w:type="spellEnd"/>
      <w:proofErr w:type="gramEnd"/>
    </w:p>
    <w:p w14:paraId="37929A1E" w14:textId="77777777" w:rsidR="00053CD3" w:rsidRPr="00B62028" w:rsidRDefault="00053CD3" w:rsidP="00053CD3">
      <w:pPr>
        <w:pStyle w:val="ListParagraph"/>
        <w:numPr>
          <w:ilvl w:val="0"/>
          <w:numId w:val="23"/>
        </w:numPr>
        <w:rPr>
          <w:rStyle w:val="CODEtemp"/>
        </w:rPr>
      </w:pPr>
      <w:proofErr w:type="spellStart"/>
      <w:proofErr w:type="gramStart"/>
      <w:r>
        <w:rPr>
          <w:rStyle w:val="CODEtemp"/>
        </w:rPr>
        <w:t>result.guid</w:t>
      </w:r>
      <w:proofErr w:type="spellEnd"/>
      <w:proofErr w:type="gramEnd"/>
    </w:p>
    <w:p w14:paraId="0E2F41F9" w14:textId="77777777" w:rsidR="00053CD3" w:rsidRDefault="00053CD3" w:rsidP="00053CD3">
      <w:pPr>
        <w:pStyle w:val="ListParagraph"/>
        <w:numPr>
          <w:ilvl w:val="0"/>
          <w:numId w:val="23"/>
        </w:numPr>
        <w:rPr>
          <w:rStyle w:val="CODEtemp"/>
        </w:rPr>
      </w:pPr>
      <w:proofErr w:type="spellStart"/>
      <w:r w:rsidRPr="00B62028">
        <w:rPr>
          <w:rStyle w:val="CODEtemp"/>
        </w:rPr>
        <w:t>stackFrame.threadId</w:t>
      </w:r>
      <w:proofErr w:type="spellEnd"/>
    </w:p>
    <w:p w14:paraId="4602B577" w14:textId="77777777" w:rsidR="00053CD3" w:rsidRDefault="00053CD3" w:rsidP="00053CD3">
      <w:pPr>
        <w:pStyle w:val="ListParagraph"/>
        <w:numPr>
          <w:ilvl w:val="0"/>
          <w:numId w:val="23"/>
        </w:numPr>
      </w:pPr>
      <w:proofErr w:type="spellStart"/>
      <w:r>
        <w:rPr>
          <w:rStyle w:val="CODEtemp"/>
        </w:rPr>
        <w:t>physicalLocation</w:t>
      </w:r>
      <w:r w:rsidRPr="00B62028">
        <w:rPr>
          <w:rStyle w:val="CODEtemp"/>
        </w:rPr>
        <w:t>.address</w:t>
      </w:r>
      <w:proofErr w:type="spellEnd"/>
      <w:r>
        <w:t xml:space="preserve">, for the same reason as </w:t>
      </w:r>
      <w:proofErr w:type="spellStart"/>
      <w:proofErr w:type="gramStart"/>
      <w:r w:rsidRPr="00285608">
        <w:rPr>
          <w:rStyle w:val="CODEtemp"/>
        </w:rPr>
        <w:t>run.addresses</w:t>
      </w:r>
      <w:proofErr w:type="spellEnd"/>
      <w:proofErr w:type="gramEnd"/>
      <w:r>
        <w:t>.</w:t>
      </w:r>
    </w:p>
    <w:p w14:paraId="70F85F0F" w14:textId="77777777" w:rsidR="00053CD3" w:rsidRDefault="00053CD3" w:rsidP="00053CD3">
      <w:pPr>
        <w:pStyle w:val="AppendixHeading2"/>
        <w:numPr>
          <w:ilvl w:val="1"/>
          <w:numId w:val="6"/>
        </w:numPr>
        <w:ind w:left="576" w:hanging="576"/>
      </w:pPr>
      <w:bookmarkStart w:id="2400" w:name="_Toc33187822"/>
      <w:bookmarkStart w:id="2401" w:name="_Toc141790641"/>
      <w:bookmarkStart w:id="2402" w:name="_Toc141791189"/>
      <w:r>
        <w:t>Array and dictionary element ordering</w:t>
      </w:r>
      <w:bookmarkEnd w:id="2400"/>
      <w:bookmarkEnd w:id="2401"/>
      <w:bookmarkEnd w:id="2402"/>
    </w:p>
    <w:p w14:paraId="0363B192" w14:textId="77777777" w:rsidR="00053CD3" w:rsidRDefault="00053CD3" w:rsidP="00053CD3">
      <w:r>
        <w:t>One obstacle to determinism in SARIF log files is the ordering of array elements and object properties.</w:t>
      </w:r>
    </w:p>
    <w:p w14:paraId="229FEFE7" w14:textId="77777777" w:rsidR="00053CD3" w:rsidRDefault="00053CD3" w:rsidP="00053CD3">
      <w:r w:rsidRPr="00D44AFA">
        <w:t xml:space="preserve">For some arrays, SARIF requires a specific ordering. For example, within </w:t>
      </w:r>
      <w:proofErr w:type="spellStart"/>
      <w:proofErr w:type="gramStart"/>
      <w:r w:rsidRPr="00D44AFA">
        <w:rPr>
          <w:rStyle w:val="CODEtemp"/>
        </w:rPr>
        <w:t>stack.</w:t>
      </w:r>
      <w:r>
        <w:rPr>
          <w:rStyle w:val="CODEtemp"/>
        </w:rPr>
        <w:t>f</w:t>
      </w:r>
      <w:r w:rsidRPr="00D44AFA">
        <w:rPr>
          <w:rStyle w:val="CODEtemp"/>
        </w:rPr>
        <w:t>rames</w:t>
      </w:r>
      <w:proofErr w:type="spellEnd"/>
      <w:proofErr w:type="gramEnd"/>
      <w:r w:rsidRPr="00D44AFA">
        <w:t xml:space="preserve">, SARIF requires the </w:t>
      </w:r>
      <w:r>
        <w:rPr>
          <w:rStyle w:val="CODEtemp"/>
        </w:rPr>
        <w:t>location</w:t>
      </w:r>
      <w:r w:rsidRPr="00D44AFA">
        <w:t xml:space="preserve"> object representing the most deeply nested function call to appear first.</w:t>
      </w:r>
    </w:p>
    <w:p w14:paraId="6CC33DCB" w14:textId="77777777" w:rsidR="00053CD3" w:rsidRDefault="00053CD3" w:rsidP="00053CD3">
      <w:r w:rsidRPr="00D44AFA">
        <w:t>For other arrays,</w:t>
      </w:r>
      <w:r>
        <w:t xml:space="preserve"> for example </w:t>
      </w:r>
      <w:proofErr w:type="spellStart"/>
      <w:proofErr w:type="gramStart"/>
      <w:r w:rsidRPr="006C3BF6">
        <w:rPr>
          <w:rStyle w:val="CODEtemp"/>
        </w:rPr>
        <w:t>properties.tags</w:t>
      </w:r>
      <w:proofErr w:type="spellEnd"/>
      <w:proofErr w:type="gramEnd"/>
      <w:r>
        <w:t>,</w:t>
      </w:r>
      <w:r w:rsidRPr="00D44AFA">
        <w:t xml:space="preserve"> SARIF does not require a specific ordering. For such arrays, a tool can ensure the order by sorting the array elements before writing them to the log file. For example, it might sort the </w:t>
      </w:r>
      <w:r>
        <w:t>tags</w:t>
      </w:r>
      <w:r w:rsidRPr="00D44AFA">
        <w:t xml:space="preserve"> in locale-insensitive alphabetical order.</w:t>
      </w:r>
    </w:p>
    <w:p w14:paraId="19267C86" w14:textId="77777777" w:rsidR="00053CD3" w:rsidRDefault="00053CD3" w:rsidP="00053CD3">
      <w:r w:rsidRPr="00D44AFA">
        <w:t xml:space="preserve">The array of </w:t>
      </w:r>
      <w:r w:rsidRPr="00D44AFA">
        <w:rPr>
          <w:rStyle w:val="CODEtemp"/>
        </w:rPr>
        <w:t>result</w:t>
      </w:r>
      <w:r w:rsidRPr="00D44AFA">
        <w:t xml:space="preserve"> objects</w:t>
      </w:r>
      <w:r>
        <w:t xml:space="preserve"> in the </w:t>
      </w:r>
      <w:proofErr w:type="spellStart"/>
      <w:proofErr w:type="gramStart"/>
      <w:r w:rsidRPr="00D44AFA">
        <w:rPr>
          <w:rStyle w:val="CODEtemp"/>
        </w:rPr>
        <w:t>run.results</w:t>
      </w:r>
      <w:proofErr w:type="spellEnd"/>
      <w:proofErr w:type="gramEnd"/>
      <w:r>
        <w:t xml:space="preserve"> array</w:t>
      </w:r>
      <w:r w:rsidRPr="00D44AFA">
        <w:t xml:space="preserve"> presents more of a problem. A multi-threaded analysis tool analyzing multiple </w:t>
      </w:r>
      <w:r>
        <w:t>artifacts</w:t>
      </w:r>
      <w:r w:rsidRPr="00D44AFA">
        <w:t xml:space="preserve"> in parallel might produce results in any order, and there is no natural order for the results. A tool might choose to order them, for example, first alphabetically by analysis target URI, then numerically by line number, then by column number, then alphabetically by rule id.</w:t>
      </w:r>
    </w:p>
    <w:p w14:paraId="7483EA2E" w14:textId="77777777" w:rsidR="00053CD3" w:rsidRPr="00D44AFA" w:rsidRDefault="00053CD3" w:rsidP="00053CD3">
      <w:r w:rsidRPr="00D44AFA">
        <w:t xml:space="preserve">For dictionaries such as the </w:t>
      </w:r>
      <w:proofErr w:type="spellStart"/>
      <w:proofErr w:type="gramStart"/>
      <w:r>
        <w:rPr>
          <w:rStyle w:val="CODEtemp"/>
        </w:rPr>
        <w:t>artifact.hashes</w:t>
      </w:r>
      <w:proofErr w:type="spellEnd"/>
      <w:proofErr w:type="gramEnd"/>
      <w:r w:rsidRPr="00D44AFA">
        <w:t xml:space="preserve"> object, a tool might order the property names alphabetically, using a locale-insensitive ordering.</w:t>
      </w:r>
    </w:p>
    <w:p w14:paraId="03BBEE2F" w14:textId="77777777" w:rsidR="00053CD3" w:rsidRDefault="00053CD3" w:rsidP="00053CD3">
      <w:pPr>
        <w:pStyle w:val="AppendixHeading2"/>
        <w:numPr>
          <w:ilvl w:val="1"/>
          <w:numId w:val="6"/>
        </w:numPr>
        <w:ind w:left="576" w:hanging="576"/>
      </w:pPr>
      <w:bookmarkStart w:id="2403" w:name="_Ref513042289"/>
      <w:bookmarkStart w:id="2404" w:name="_Toc33187823"/>
      <w:bookmarkStart w:id="2405" w:name="_Toc141790642"/>
      <w:bookmarkStart w:id="2406" w:name="_Toc141791190"/>
      <w:r>
        <w:t>Absolute paths</w:t>
      </w:r>
      <w:bookmarkEnd w:id="2403"/>
      <w:bookmarkEnd w:id="2404"/>
      <w:bookmarkEnd w:id="2405"/>
      <w:bookmarkEnd w:id="2406"/>
    </w:p>
    <w:p w14:paraId="5BAD4422" w14:textId="77777777" w:rsidR="00053CD3" w:rsidRDefault="00053CD3" w:rsidP="00053CD3">
      <w:r>
        <w:t>Another obstacle to determinism is the use of absolute paths which might differ from machine to machine. For example:</w:t>
      </w:r>
    </w:p>
    <w:p w14:paraId="211BBBFF" w14:textId="77777777" w:rsidR="00053CD3" w:rsidRDefault="00053CD3" w:rsidP="00053CD3">
      <w:pPr>
        <w:pStyle w:val="ListParagraph"/>
        <w:numPr>
          <w:ilvl w:val="0"/>
          <w:numId w:val="24"/>
        </w:numPr>
      </w:pPr>
      <w:r>
        <w:t>Different build machines might be configured to use different source directories.</w:t>
      </w:r>
    </w:p>
    <w:p w14:paraId="4007F1D7" w14:textId="77777777" w:rsidR="00053CD3" w:rsidRDefault="00053CD3" w:rsidP="00053CD3">
      <w:pPr>
        <w:pStyle w:val="ListParagraph"/>
        <w:numPr>
          <w:ilvl w:val="0"/>
          <w:numId w:val="24"/>
        </w:numPr>
      </w:pPr>
      <w:r>
        <w:t>A single build machine might use a different directory for each build.</w:t>
      </w:r>
    </w:p>
    <w:p w14:paraId="0BD59488" w14:textId="77777777" w:rsidR="00053CD3" w:rsidRPr="00D44AFA" w:rsidRDefault="00053CD3" w:rsidP="00053CD3">
      <w:r>
        <w:t xml:space="preserve">Tools can avoid the use of absolute file paths by emitting URIs that are relative to one or more root directories (for example, a source root directory and an output root directory), and accompanying each </w:t>
      </w:r>
      <w:proofErr w:type="spellStart"/>
      <w:r>
        <w:rPr>
          <w:rStyle w:val="CODEtemp"/>
        </w:rPr>
        <w:t>artifact</w:t>
      </w:r>
      <w:r w:rsidRPr="0054415E">
        <w:rPr>
          <w:rStyle w:val="CODEtemp"/>
        </w:rPr>
        <w:t>Location.uri</w:t>
      </w:r>
      <w:proofErr w:type="spellEnd"/>
      <w:r>
        <w:t xml:space="preserve"> property with the corresponding </w:t>
      </w:r>
      <w:proofErr w:type="spellStart"/>
      <w:r>
        <w:rPr>
          <w:rStyle w:val="CODEtemp"/>
        </w:rPr>
        <w:t>artifact</w:t>
      </w:r>
      <w:r w:rsidRPr="0054415E">
        <w:rPr>
          <w:rStyle w:val="CODEtemp"/>
        </w:rPr>
        <w:t>Location.uriBaseId</w:t>
      </w:r>
      <w:proofErr w:type="spellEnd"/>
      <w:r>
        <w:t xml:space="preserve"> property.</w:t>
      </w:r>
    </w:p>
    <w:p w14:paraId="1BAFED91" w14:textId="77777777" w:rsidR="00053CD3" w:rsidRDefault="00053CD3" w:rsidP="00053CD3">
      <w:pPr>
        <w:pStyle w:val="AppendixHeading2"/>
        <w:numPr>
          <w:ilvl w:val="1"/>
          <w:numId w:val="6"/>
        </w:numPr>
        <w:ind w:left="576" w:hanging="576"/>
      </w:pPr>
      <w:bookmarkStart w:id="2407" w:name="_Toc33187824"/>
      <w:bookmarkStart w:id="2408" w:name="_Toc141790643"/>
      <w:bookmarkStart w:id="2409" w:name="_Toc141791191"/>
      <w:r>
        <w:lastRenderedPageBreak/>
        <w:t>Inherently non-deterministic tools</w:t>
      </w:r>
      <w:bookmarkEnd w:id="2407"/>
      <w:bookmarkEnd w:id="2408"/>
      <w:bookmarkEnd w:id="2409"/>
    </w:p>
    <w:p w14:paraId="47398414" w14:textId="77777777" w:rsidR="00053CD3" w:rsidRDefault="00053CD3" w:rsidP="00053CD3">
      <w:r w:rsidRPr="003C014A">
        <w:t xml:space="preserve">The algorithms used by </w:t>
      </w:r>
      <w:r>
        <w:t>some</w:t>
      </w:r>
      <w:r w:rsidRPr="003C014A">
        <w:t xml:space="preserve"> tools are inherently non-deterministic</w:t>
      </w:r>
      <w:r>
        <w:t xml:space="preserve"> because, for example, they perform</w:t>
      </w:r>
      <w:r w:rsidRPr="003C014A">
        <w:t xml:space="preserve"> random sampling or random traversals of the graphs that represent the code. Generally, the</w:t>
      </w:r>
      <w:r>
        <w:t>se tools</w:t>
      </w:r>
      <w:r w:rsidRPr="003C014A">
        <w:t xml:space="preserve"> produce mostly the same result set, but there </w:t>
      </w:r>
      <w:r>
        <w:t>might</w:t>
      </w:r>
      <w:r w:rsidRPr="003C014A">
        <w:t xml:space="preserve"> be small differences between runs.</w:t>
      </w:r>
    </w:p>
    <w:p w14:paraId="048CDA25" w14:textId="77777777" w:rsidR="00053CD3" w:rsidRPr="007D5356" w:rsidRDefault="00053CD3" w:rsidP="00053CD3">
      <w:r>
        <w:t>Such tools can avoid this source of non-determinism by, for example, providing a command-line argument to specify the random number generator seed.</w:t>
      </w:r>
    </w:p>
    <w:p w14:paraId="2A997FFB" w14:textId="77777777" w:rsidR="00053CD3" w:rsidRDefault="00053CD3" w:rsidP="00053CD3">
      <w:pPr>
        <w:pStyle w:val="AppendixHeading2"/>
        <w:numPr>
          <w:ilvl w:val="1"/>
          <w:numId w:val="6"/>
        </w:numPr>
        <w:ind w:left="576" w:hanging="576"/>
      </w:pPr>
      <w:bookmarkStart w:id="2410" w:name="_Toc33187825"/>
      <w:bookmarkStart w:id="2411" w:name="_Toc141790644"/>
      <w:bookmarkStart w:id="2412" w:name="_Toc141791192"/>
      <w:r>
        <w:t>Compensating for non-deterministic output</w:t>
      </w:r>
      <w:bookmarkEnd w:id="2410"/>
      <w:bookmarkEnd w:id="2411"/>
      <w:bookmarkEnd w:id="2412"/>
    </w:p>
    <w:p w14:paraId="5DCF7F0C" w14:textId="77777777" w:rsidR="00053CD3" w:rsidRDefault="00053CD3" w:rsidP="00053CD3">
      <w:r>
        <w:t>If an analysis tool does not produce deterministic output, a build system can add additional processing steps to compensate.</w:t>
      </w:r>
    </w:p>
    <w:p w14:paraId="7C49D868" w14:textId="77777777" w:rsidR="00053CD3" w:rsidRDefault="00053CD3" w:rsidP="00053CD3">
      <w:r>
        <w:t>There are two scenarios to consider:</w:t>
      </w:r>
    </w:p>
    <w:p w14:paraId="380000F2" w14:textId="77777777" w:rsidR="00053CD3" w:rsidRDefault="00053CD3" w:rsidP="00053CD3">
      <w:pPr>
        <w:pStyle w:val="ListParagraph"/>
        <w:numPr>
          <w:ilvl w:val="0"/>
          <w:numId w:val="25"/>
        </w:numPr>
      </w:pPr>
      <w:r>
        <w:t>Log equality is determined by a simple comparison of file contents, or by comparing file hashes.</w:t>
      </w:r>
    </w:p>
    <w:p w14:paraId="733124CB" w14:textId="77777777" w:rsidR="00053CD3" w:rsidRDefault="00053CD3" w:rsidP="00053CD3">
      <w:pPr>
        <w:pStyle w:val="ListParagraph"/>
        <w:numPr>
          <w:ilvl w:val="0"/>
          <w:numId w:val="25"/>
        </w:numPr>
      </w:pPr>
      <w:r>
        <w:t>Log equality is determined by an “intelligent” comparison.</w:t>
      </w:r>
    </w:p>
    <w:p w14:paraId="3F5D7AA1" w14:textId="77777777" w:rsidR="00053CD3" w:rsidRDefault="00053CD3" w:rsidP="00053CD3">
      <w:r>
        <w:t xml:space="preserve">In the first scenario, a post-processing step could produce deterministic output by creating a new file that omits non-deterministic elements, reorders array elements and object properties, removes file path prefixes, and introduces </w:t>
      </w:r>
      <w:proofErr w:type="spellStart"/>
      <w:r>
        <w:rPr>
          <w:rStyle w:val="CODEtemp"/>
        </w:rPr>
        <w:t>artifactLocation.u</w:t>
      </w:r>
      <w:r w:rsidRPr="00D44AFA">
        <w:rPr>
          <w:rStyle w:val="CODEtemp"/>
        </w:rPr>
        <w:t>riBaseId</w:t>
      </w:r>
      <w:proofErr w:type="spellEnd"/>
      <w:r>
        <w:t xml:space="preserve"> properties.</w:t>
      </w:r>
    </w:p>
    <w:p w14:paraId="00364823" w14:textId="77777777" w:rsidR="00053CD3" w:rsidRPr="00D44AFA" w:rsidRDefault="00053CD3" w:rsidP="00053CD3">
      <w:r>
        <w:t>In the second scenario, a post-processing step could intelligently compare the newly produced log to the log from a previous build by ignoring non-deterministic elements, ensuring that arrays have the same elements regardless of order, and ignoring file path prefixes.</w:t>
      </w:r>
    </w:p>
    <w:p w14:paraId="3D7A0B6E" w14:textId="77777777" w:rsidR="00053CD3" w:rsidRDefault="00053CD3" w:rsidP="00053CD3">
      <w:pPr>
        <w:pStyle w:val="AppendixHeading2"/>
        <w:numPr>
          <w:ilvl w:val="1"/>
          <w:numId w:val="6"/>
        </w:numPr>
        <w:ind w:left="576" w:hanging="576"/>
      </w:pPr>
      <w:bookmarkStart w:id="2413" w:name="_Toc33187826"/>
      <w:bookmarkStart w:id="2414" w:name="_Toc141790645"/>
      <w:bookmarkStart w:id="2415" w:name="_Toc141791193"/>
      <w:r>
        <w:t>Interaction between determinism and baselining</w:t>
      </w:r>
      <w:bookmarkEnd w:id="2413"/>
      <w:bookmarkEnd w:id="2414"/>
      <w:bookmarkEnd w:id="2415"/>
    </w:p>
    <w:p w14:paraId="0E1554F4" w14:textId="77777777" w:rsidR="00053CD3" w:rsidRDefault="00053CD3" w:rsidP="00053CD3">
      <w:r w:rsidRPr="00D44AFA">
        <w:t>SARIF's baselining feature poses a particular challenge for determinism. We illustrate the problem with the following scenario:</w:t>
      </w:r>
    </w:p>
    <w:p w14:paraId="6368DC45" w14:textId="77777777" w:rsidR="00053CD3" w:rsidRDefault="00053CD3" w:rsidP="00053CD3">
      <w:r>
        <w:t xml:space="preserve">On a particular date, a project's nightly build runs an analysis tool </w:t>
      </w:r>
      <w:proofErr w:type="spellStart"/>
      <w:r>
        <w:t>ToolX</w:t>
      </w:r>
      <w:proofErr w:type="spellEnd"/>
      <w:r>
        <w:t xml:space="preserve">, which produces a log file, say, </w:t>
      </w:r>
      <w:r w:rsidRPr="00D44AFA">
        <w:rPr>
          <w:rStyle w:val="CODEtemp"/>
        </w:rPr>
        <w:t>log_20170914.sarif</w:t>
      </w:r>
      <w:r>
        <w:t>. The next day, a developer modifies one of the files scanned by the tool in a way that introduces a new problem. That night, the nightly build tool runs again, this time producing a log file which compares the current set of results to those that appeared in the previous run:</w:t>
      </w:r>
    </w:p>
    <w:p w14:paraId="48D735C8" w14:textId="77777777" w:rsidR="00053CD3" w:rsidRDefault="00053CD3" w:rsidP="00053CD3">
      <w:pPr>
        <w:pStyle w:val="Codesmall"/>
      </w:pPr>
      <w:proofErr w:type="spellStart"/>
      <w:r>
        <w:t>ToolX</w:t>
      </w:r>
      <w:proofErr w:type="spellEnd"/>
      <w:r>
        <w:t xml:space="preserve"> --input </w:t>
      </w:r>
      <w:proofErr w:type="spellStart"/>
      <w:r>
        <w:t>a.c</w:t>
      </w:r>
      <w:proofErr w:type="spellEnd"/>
      <w:r>
        <w:t xml:space="preserve"> </w:t>
      </w:r>
      <w:proofErr w:type="spellStart"/>
      <w:r>
        <w:t>b.c</w:t>
      </w:r>
      <w:proofErr w:type="spellEnd"/>
      <w:r>
        <w:t xml:space="preserve"> --baseline log_20170914.sarif --output log_20170915.sarif</w:t>
      </w:r>
    </w:p>
    <w:p w14:paraId="03371705" w14:textId="77777777" w:rsidR="00053CD3" w:rsidRDefault="00053CD3" w:rsidP="00053CD3">
      <w:r>
        <w:t xml:space="preserve">Because a new problem has been introduced, </w:t>
      </w:r>
      <w:r>
        <w:rPr>
          <w:rStyle w:val="CODEtemp"/>
        </w:rPr>
        <w:t>log_2017</w:t>
      </w:r>
      <w:r w:rsidRPr="00D44AFA">
        <w:rPr>
          <w:rStyle w:val="CODEtemp"/>
        </w:rPr>
        <w:t>0614.sarif</w:t>
      </w:r>
      <w:r>
        <w:t xml:space="preserve"> will contain a result object whose </w:t>
      </w:r>
      <w:proofErr w:type="spellStart"/>
      <w:r w:rsidRPr="00D44AFA">
        <w:rPr>
          <w:rStyle w:val="CODEtemp"/>
        </w:rPr>
        <w:t>baselineState</w:t>
      </w:r>
      <w:proofErr w:type="spellEnd"/>
      <w:r>
        <w:t xml:space="preserve"> is </w:t>
      </w:r>
      <w:r w:rsidRPr="00D44AFA">
        <w:rPr>
          <w:rStyle w:val="CODEtemp"/>
        </w:rPr>
        <w:t>"new"</w:t>
      </w:r>
      <w:r>
        <w:t>. The next night, without any further changes to the source files, the tool is run yet again:</w:t>
      </w:r>
    </w:p>
    <w:p w14:paraId="737ADABA" w14:textId="77777777" w:rsidR="00053CD3" w:rsidRDefault="00053CD3" w:rsidP="00053CD3">
      <w:pPr>
        <w:pStyle w:val="Codesmall"/>
      </w:pPr>
      <w:proofErr w:type="spellStart"/>
      <w:r>
        <w:t>ToolX</w:t>
      </w:r>
      <w:proofErr w:type="spellEnd"/>
      <w:r>
        <w:t xml:space="preserve"> --input </w:t>
      </w:r>
      <w:proofErr w:type="spellStart"/>
      <w:r>
        <w:t>a.c</w:t>
      </w:r>
      <w:proofErr w:type="spellEnd"/>
      <w:r>
        <w:t xml:space="preserve"> </w:t>
      </w:r>
      <w:proofErr w:type="spellStart"/>
      <w:r>
        <w:t>b.c</w:t>
      </w:r>
      <w:proofErr w:type="spellEnd"/>
      <w:r>
        <w:t xml:space="preserve"> --baseline log_20170915.sarif --output log_20170916.sarif</w:t>
      </w:r>
    </w:p>
    <w:p w14:paraId="4B260F74" w14:textId="77777777" w:rsidR="00053CD3" w:rsidRDefault="00053CD3" w:rsidP="00053CD3">
      <w:r>
        <w:t xml:space="preserve">The result object that first appeared in </w:t>
      </w:r>
      <w:r w:rsidRPr="00D44AFA">
        <w:rPr>
          <w:rStyle w:val="CODEtemp"/>
        </w:rPr>
        <w:t>log_20160615.sarif</w:t>
      </w:r>
      <w:r>
        <w:t xml:space="preserve"> still appears in </w:t>
      </w:r>
      <w:r w:rsidRPr="00D44AFA">
        <w:rPr>
          <w:rStyle w:val="CODEtemp"/>
        </w:rPr>
        <w:t>log_20160616.sarif</w:t>
      </w:r>
      <w:r>
        <w:t xml:space="preserve">, but since it existed in the baseline, its </w:t>
      </w:r>
      <w:proofErr w:type="spellStart"/>
      <w:r>
        <w:t>baselineState</w:t>
      </w:r>
      <w:proofErr w:type="spellEnd"/>
      <w:r>
        <w:t xml:space="preserve"> will now be </w:t>
      </w:r>
      <w:r w:rsidRPr="00D44AFA">
        <w:rPr>
          <w:rStyle w:val="CODEtemp"/>
        </w:rPr>
        <w:t>"</w:t>
      </w:r>
      <w:r>
        <w:rPr>
          <w:rStyle w:val="CODEtemp"/>
        </w:rPr>
        <w:t>unchanged</w:t>
      </w:r>
      <w:r w:rsidRPr="00D44AFA">
        <w:rPr>
          <w:rStyle w:val="CODEtemp"/>
        </w:rPr>
        <w:t>"</w:t>
      </w:r>
      <w:r>
        <w:t xml:space="preserve"> or </w:t>
      </w:r>
      <w:r w:rsidRPr="001B6DA0">
        <w:rPr>
          <w:rStyle w:val="CODEtemp"/>
        </w:rPr>
        <w:t>"updated"</w:t>
      </w:r>
      <w:r>
        <w:t xml:space="preserve"> as appropriate (see §</w:t>
      </w:r>
      <w:r>
        <w:fldChar w:fldCharType="begin"/>
      </w:r>
      <w:r>
        <w:instrText xml:space="preserve"> REF _Ref493351360 \r \h </w:instrText>
      </w:r>
      <w:r>
        <w:fldChar w:fldCharType="separate"/>
      </w:r>
      <w:r>
        <w:t>3.27.24</w:t>
      </w:r>
      <w:r>
        <w:fldChar w:fldCharType="end"/>
      </w:r>
      <w:r>
        <w:t>).</w:t>
      </w:r>
    </w:p>
    <w:p w14:paraId="0E2BA5B1" w14:textId="77777777" w:rsidR="00053CD3" w:rsidRDefault="00053CD3" w:rsidP="00053CD3">
      <w:r>
        <w:t>The result is that even though none of the analysis target files have changed, the log file has changed, or at least, a simple file comparison (such as comparing the hash of the new log with the hash of the baseline) will report that it has changed.</w:t>
      </w:r>
    </w:p>
    <w:p w14:paraId="3B8034E4" w14:textId="77777777" w:rsidR="00053CD3" w:rsidRDefault="00053CD3" w:rsidP="00053CD3">
      <w:r>
        <w:t>Strictly speaking, this does not violate determinism. After all, the baseline file has changed, and the baseline file is one of the inputs to the analysis. But from a practical standpoint, this is still a problem, albeit a small one.</w:t>
      </w:r>
    </w:p>
    <w:p w14:paraId="4079F482" w14:textId="77777777" w:rsidR="00053CD3" w:rsidRDefault="00053CD3" w:rsidP="00053CD3">
      <w:r>
        <w:t>If the build uses a simple mechanism such as hash value comparison to determine if a file has changed, then on those occasions when the only difference between the newest log and the baseline is that some results that were previously "new" are now "unchanged", subsequent build steps which consume the SARIF log file will run, even if they might not actually be necessary. For example, a build step which automatically files bugs for new results will run, even though the log contains no new results. Or a build step which tracks the number of open issues will run, even though the number of open issues has not actually changed.</w:t>
      </w:r>
    </w:p>
    <w:p w14:paraId="21A5E55D" w14:textId="77777777" w:rsidR="00053CD3" w:rsidRPr="00D44AFA" w:rsidRDefault="00053CD3" w:rsidP="00053CD3">
      <w:r>
        <w:lastRenderedPageBreak/>
        <w:t>If the build engineers for a project wish to absolutely minimize the execution of unnecessary build steps, they have various options. They might perform an “intelligent” comparison between the baseline and the new log, treating "new" results in the baseline as equivalent to "unchanged" results. Or they might rewrite the baseline (marking all "new" results as "unchanged") before performing the comparison. Of course, there is no guarantee that such an “intelligent” comparison or baseline rewriting process will actually take less time than the unnecessary build steps it is intended to avoid.</w:t>
      </w:r>
    </w:p>
    <w:p w14:paraId="745CD4DC" w14:textId="77777777" w:rsidR="00053CD3" w:rsidRDefault="00053CD3" w:rsidP="00053CD3">
      <w:pPr>
        <w:pStyle w:val="AppendixHeading1"/>
        <w:numPr>
          <w:ilvl w:val="0"/>
          <w:numId w:val="6"/>
        </w:numPr>
      </w:pPr>
      <w:bookmarkStart w:id="2416" w:name="AppendixFixes"/>
      <w:bookmarkStart w:id="2417" w:name="_Toc33187827"/>
      <w:bookmarkStart w:id="2418" w:name="_Toc141790646"/>
      <w:bookmarkStart w:id="2419" w:name="_Toc141791194"/>
      <w:bookmarkEnd w:id="2416"/>
      <w:r>
        <w:lastRenderedPageBreak/>
        <w:t>(Informative) Guidance on fixes</w:t>
      </w:r>
      <w:bookmarkEnd w:id="2417"/>
      <w:bookmarkEnd w:id="2418"/>
      <w:bookmarkEnd w:id="2419"/>
    </w:p>
    <w:p w14:paraId="285EDEFB" w14:textId="77777777" w:rsidR="00053CD3" w:rsidRDefault="00053CD3" w:rsidP="00053CD3">
      <w:r>
        <w:t xml:space="preserve">Tools that produce SARIF files which include </w:t>
      </w:r>
      <w:r w:rsidRPr="004008DF">
        <w:rPr>
          <w:rStyle w:val="CODEtemp"/>
        </w:rPr>
        <w:t>fix</w:t>
      </w:r>
      <w:r>
        <w:t xml:space="preserve"> objects should take care to structure those fixes in such a way as to affect a minimal range of content. This maximizes the likelihood that an automated tool can safely apply multiple fixes to the same artifact.</w:t>
      </w:r>
    </w:p>
    <w:p w14:paraId="5A9CFBC1" w14:textId="77777777" w:rsidR="00053CD3" w:rsidRDefault="00053CD3" w:rsidP="00053CD3">
      <w:r>
        <w:t>The following example will clarify what this means and why it is important. Consider an XML file containing the following element:</w:t>
      </w:r>
    </w:p>
    <w:p w14:paraId="5372FA45" w14:textId="77777777" w:rsidR="00053CD3" w:rsidRDefault="00053CD3" w:rsidP="00053CD3">
      <w:pPr>
        <w:pStyle w:val="Code"/>
      </w:pPr>
      <w:r>
        <w:t xml:space="preserve">    &lt;</w:t>
      </w:r>
      <w:proofErr w:type="spellStart"/>
      <w:r>
        <w:t>lineItem</w:t>
      </w:r>
      <w:proofErr w:type="spellEnd"/>
      <w:r>
        <w:t xml:space="preserve"> </w:t>
      </w:r>
      <w:proofErr w:type="spellStart"/>
      <w:r>
        <w:t>partNumber</w:t>
      </w:r>
      <w:proofErr w:type="spellEnd"/>
      <w:r>
        <w:t>=A3101 /&gt;</w:t>
      </w:r>
    </w:p>
    <w:p w14:paraId="7CF81D20" w14:textId="77777777" w:rsidR="00053CD3" w:rsidRDefault="00053CD3" w:rsidP="00053CD3">
      <w:r>
        <w:t>Suppose that a (domain-specific) XML scanning tool reported two results:</w:t>
      </w:r>
    </w:p>
    <w:p w14:paraId="558262B0" w14:textId="77777777" w:rsidR="00053CD3" w:rsidRDefault="00053CD3" w:rsidP="00053CD3">
      <w:pPr>
        <w:pStyle w:val="ListParagraph"/>
        <w:numPr>
          <w:ilvl w:val="0"/>
          <w:numId w:val="26"/>
        </w:numPr>
      </w:pPr>
      <w:r>
        <w:t xml:space="preserve">The value of the </w:t>
      </w:r>
      <w:proofErr w:type="spellStart"/>
      <w:r w:rsidRPr="004008DF">
        <w:rPr>
          <w:rStyle w:val="CODEtemp"/>
        </w:rPr>
        <w:t>partNumber</w:t>
      </w:r>
      <w:proofErr w:type="spellEnd"/>
      <w:r>
        <w:t xml:space="preserve"> attribute is not enclosed in quotes.</w:t>
      </w:r>
    </w:p>
    <w:p w14:paraId="0610E2C4" w14:textId="77777777" w:rsidR="00053CD3" w:rsidRDefault="00053CD3" w:rsidP="00053CD3">
      <w:pPr>
        <w:pStyle w:val="ListParagraph"/>
        <w:numPr>
          <w:ilvl w:val="0"/>
          <w:numId w:val="26"/>
        </w:numPr>
      </w:pPr>
      <w:r>
        <w:t>The part numbering scheme has changed, and part numbers beginning with “</w:t>
      </w:r>
      <w:r w:rsidRPr="004008DF">
        <w:rPr>
          <w:rStyle w:val="CODEtemp"/>
        </w:rPr>
        <w:t>A</w:t>
      </w:r>
      <w:r>
        <w:t>” now begin with “</w:t>
      </w:r>
      <w:r w:rsidRPr="004008DF">
        <w:rPr>
          <w:rStyle w:val="CODEtemp"/>
        </w:rPr>
        <w:t>AA</w:t>
      </w:r>
      <w:r>
        <w:t>”.</w:t>
      </w:r>
    </w:p>
    <w:p w14:paraId="50D83119" w14:textId="77777777" w:rsidR="00053CD3" w:rsidRDefault="00053CD3" w:rsidP="00053CD3">
      <w:r>
        <w:t>Fixing only result #1 would produce the element</w:t>
      </w:r>
    </w:p>
    <w:p w14:paraId="10E07941" w14:textId="77777777" w:rsidR="00053CD3" w:rsidRDefault="00053CD3" w:rsidP="00053CD3">
      <w:pPr>
        <w:pStyle w:val="Code"/>
      </w:pPr>
      <w:r>
        <w:t xml:space="preserve">    &lt;</w:t>
      </w:r>
      <w:proofErr w:type="spellStart"/>
      <w:r>
        <w:t>lineItem</w:t>
      </w:r>
      <w:proofErr w:type="spellEnd"/>
      <w:r>
        <w:t xml:space="preserve"> </w:t>
      </w:r>
      <w:proofErr w:type="spellStart"/>
      <w:r>
        <w:t>partNumber</w:t>
      </w:r>
      <w:proofErr w:type="spellEnd"/>
      <w:r>
        <w:t>="A3101" /&gt;</w:t>
      </w:r>
    </w:p>
    <w:p w14:paraId="0E987F0B" w14:textId="77777777" w:rsidR="00053CD3" w:rsidRDefault="00053CD3" w:rsidP="00053CD3">
      <w:r>
        <w:t>Fixing only result #2 would produce the element</w:t>
      </w:r>
    </w:p>
    <w:p w14:paraId="0B4E86F7" w14:textId="77777777" w:rsidR="00053CD3" w:rsidRDefault="00053CD3" w:rsidP="00053CD3">
      <w:pPr>
        <w:pStyle w:val="Code"/>
      </w:pPr>
      <w:r>
        <w:t xml:space="preserve">    &lt;</w:t>
      </w:r>
      <w:proofErr w:type="spellStart"/>
      <w:r>
        <w:t>lineItem</w:t>
      </w:r>
      <w:proofErr w:type="spellEnd"/>
      <w:r>
        <w:t xml:space="preserve"> </w:t>
      </w:r>
      <w:proofErr w:type="spellStart"/>
      <w:r>
        <w:t>partNumber</w:t>
      </w:r>
      <w:proofErr w:type="spellEnd"/>
      <w:r>
        <w:t>=AA3101 /&gt;</w:t>
      </w:r>
    </w:p>
    <w:p w14:paraId="5E9C6D86" w14:textId="77777777" w:rsidR="00053CD3" w:rsidRDefault="00053CD3" w:rsidP="00053CD3">
      <w:r>
        <w:t>Fixing both results should produce the element</w:t>
      </w:r>
    </w:p>
    <w:p w14:paraId="32228592" w14:textId="77777777" w:rsidR="00053CD3" w:rsidRPr="004008DF" w:rsidRDefault="00053CD3" w:rsidP="00053CD3">
      <w:pPr>
        <w:rPr>
          <w:rStyle w:val="CODEtemp"/>
        </w:rPr>
      </w:pPr>
      <w:r w:rsidRPr="004008DF">
        <w:rPr>
          <w:rStyle w:val="CODEtemp"/>
        </w:rPr>
        <w:t xml:space="preserve">    &lt;</w:t>
      </w:r>
      <w:proofErr w:type="spellStart"/>
      <w:r w:rsidRPr="004008DF">
        <w:rPr>
          <w:rStyle w:val="CODEtemp"/>
        </w:rPr>
        <w:t>lineItem</w:t>
      </w:r>
      <w:proofErr w:type="spellEnd"/>
      <w:r w:rsidRPr="004008DF">
        <w:rPr>
          <w:rStyle w:val="CODEtemp"/>
        </w:rPr>
        <w:t xml:space="preserve"> </w:t>
      </w:r>
      <w:proofErr w:type="spellStart"/>
      <w:r w:rsidRPr="004008DF">
        <w:rPr>
          <w:rStyle w:val="CODEtemp"/>
        </w:rPr>
        <w:t>partNumber</w:t>
      </w:r>
      <w:proofErr w:type="spellEnd"/>
      <w:r w:rsidRPr="004008DF">
        <w:rPr>
          <w:rStyle w:val="CODEtemp"/>
        </w:rPr>
        <w:t>="AA3101" /&gt;</w:t>
      </w:r>
    </w:p>
    <w:p w14:paraId="716B0E59" w14:textId="77777777" w:rsidR="00053CD3" w:rsidRDefault="00053CD3" w:rsidP="00053CD3">
      <w:r>
        <w:t>The fix for result #1 might be specified in various ways, for example:</w:t>
      </w:r>
    </w:p>
    <w:p w14:paraId="33126425" w14:textId="77777777" w:rsidR="00053CD3" w:rsidRDefault="00053CD3" w:rsidP="00053CD3">
      <w:pPr>
        <w:pStyle w:val="ListParagraph"/>
        <w:numPr>
          <w:ilvl w:val="0"/>
          <w:numId w:val="27"/>
        </w:numPr>
      </w:pPr>
      <w:r>
        <w:t>As a single replacement:</w:t>
      </w:r>
    </w:p>
    <w:p w14:paraId="6398A400" w14:textId="77777777" w:rsidR="00053CD3" w:rsidRDefault="00053CD3" w:rsidP="00053CD3">
      <w:pPr>
        <w:pStyle w:val="ListParagraph"/>
        <w:numPr>
          <w:ilvl w:val="1"/>
          <w:numId w:val="28"/>
        </w:numPr>
      </w:pPr>
      <w:r>
        <w:t xml:space="preserve">Replace the characters </w:t>
      </w:r>
      <w:r w:rsidRPr="004008DF">
        <w:rPr>
          <w:rStyle w:val="CODEtemp"/>
        </w:rPr>
        <w:t>A3101</w:t>
      </w:r>
      <w:r>
        <w:t xml:space="preserve"> with the characters </w:t>
      </w:r>
      <w:r w:rsidRPr="004008DF">
        <w:rPr>
          <w:rStyle w:val="CODEtemp"/>
        </w:rPr>
        <w:t>"A3101"</w:t>
      </w:r>
      <w:r>
        <w:t>.</w:t>
      </w:r>
    </w:p>
    <w:p w14:paraId="71D8758E" w14:textId="77777777" w:rsidR="00053CD3" w:rsidRDefault="00053CD3" w:rsidP="00053CD3">
      <w:pPr>
        <w:pStyle w:val="ListParagraph"/>
        <w:numPr>
          <w:ilvl w:val="0"/>
          <w:numId w:val="27"/>
        </w:numPr>
      </w:pPr>
      <w:r>
        <w:t>As a sequence of two replacements:</w:t>
      </w:r>
    </w:p>
    <w:p w14:paraId="1822B576" w14:textId="77777777" w:rsidR="00053CD3" w:rsidRDefault="00053CD3" w:rsidP="00053CD3">
      <w:pPr>
        <w:pStyle w:val="ListParagraph"/>
        <w:numPr>
          <w:ilvl w:val="1"/>
          <w:numId w:val="27"/>
        </w:numPr>
      </w:pPr>
      <w:r>
        <w:t xml:space="preserve">Insert a quotation mark before </w:t>
      </w:r>
      <w:r w:rsidRPr="004008DF">
        <w:rPr>
          <w:rStyle w:val="CODEtemp"/>
        </w:rPr>
        <w:t>A3101</w:t>
      </w:r>
      <w:r>
        <w:t>.</w:t>
      </w:r>
    </w:p>
    <w:p w14:paraId="06982080" w14:textId="77777777" w:rsidR="00053CD3" w:rsidRDefault="00053CD3" w:rsidP="00053CD3">
      <w:pPr>
        <w:pStyle w:val="ListParagraph"/>
        <w:numPr>
          <w:ilvl w:val="1"/>
          <w:numId w:val="27"/>
        </w:numPr>
      </w:pPr>
      <w:r>
        <w:t xml:space="preserve">Insert a quotation mark after </w:t>
      </w:r>
      <w:r w:rsidRPr="004008DF">
        <w:rPr>
          <w:rStyle w:val="CODEtemp"/>
        </w:rPr>
        <w:t>A3101</w:t>
      </w:r>
      <w:r>
        <w:t>.</w:t>
      </w:r>
    </w:p>
    <w:p w14:paraId="15237D8F" w14:textId="77777777" w:rsidR="00053CD3" w:rsidRDefault="00053CD3" w:rsidP="00053CD3">
      <w:r>
        <w:t>The fix for result #2 is most simply specified as a single replacement:</w:t>
      </w:r>
    </w:p>
    <w:p w14:paraId="0D948D20" w14:textId="77777777" w:rsidR="00053CD3" w:rsidRDefault="00053CD3" w:rsidP="00053CD3">
      <w:pPr>
        <w:pStyle w:val="ListParagraph"/>
        <w:numPr>
          <w:ilvl w:val="0"/>
          <w:numId w:val="29"/>
        </w:numPr>
      </w:pPr>
      <w:r>
        <w:t xml:space="preserve">Replace the characters </w:t>
      </w:r>
      <w:r w:rsidRPr="004008DF">
        <w:rPr>
          <w:rStyle w:val="CODEtemp"/>
        </w:rPr>
        <w:t>A3101</w:t>
      </w:r>
      <w:r>
        <w:t xml:space="preserve"> with the characters </w:t>
      </w:r>
      <w:r w:rsidRPr="004008DF">
        <w:rPr>
          <w:rStyle w:val="CODEtemp"/>
        </w:rPr>
        <w:t>AA3101</w:t>
      </w:r>
      <w:r>
        <w:t>.</w:t>
      </w:r>
    </w:p>
    <w:p w14:paraId="16F6C49E" w14:textId="77777777" w:rsidR="00053CD3" w:rsidRDefault="00053CD3" w:rsidP="00053CD3">
      <w:r>
        <w:t xml:space="preserve">Suppose there exists an automated tool which reads a SARIF file containing </w:t>
      </w:r>
      <w:r w:rsidRPr="00584F98">
        <w:rPr>
          <w:rStyle w:val="CODEtemp"/>
        </w:rPr>
        <w:t>fix</w:t>
      </w:r>
      <w:r>
        <w:t xml:space="preserve"> objects and applies as many of the specified fixes as possible to the source files.</w:t>
      </w:r>
    </w:p>
    <w:p w14:paraId="13E19986" w14:textId="77777777" w:rsidR="00053CD3" w:rsidRDefault="00053CD3" w:rsidP="00053CD3">
      <w:r>
        <w:t>If the fix for result #1 were structured as a single replacement, then after applying the fix, the tool would not be able to fix result #2, because the range of characters specified by the fix for result #2 would have been replaced. On the other hand, if the fix for result #1 were structured as two replacements (with a separate insertion for each quotation mark), the tool would still be able to apply the fix for result #2, because the targeted range of characters would still exist.</w:t>
      </w:r>
    </w:p>
    <w:p w14:paraId="50CB5F07" w14:textId="77777777" w:rsidR="00053CD3" w:rsidRDefault="00053CD3" w:rsidP="00053CD3">
      <w:r>
        <w:t>Therefore, structuring fixes as sequences of minimal, disjoint replacements maximizes the amount of work that can be done by automated fixup tools.</w:t>
      </w:r>
    </w:p>
    <w:p w14:paraId="250975F9" w14:textId="77777777" w:rsidR="00053CD3" w:rsidRDefault="00053CD3" w:rsidP="00053CD3">
      <w:pPr>
        <w:pStyle w:val="AppendixHeading1"/>
        <w:numPr>
          <w:ilvl w:val="0"/>
          <w:numId w:val="6"/>
        </w:numPr>
      </w:pPr>
      <w:bookmarkStart w:id="2420" w:name="_Toc33187828"/>
      <w:bookmarkStart w:id="2421" w:name="_Toc141790647"/>
      <w:bookmarkStart w:id="2422" w:name="_Toc141791195"/>
      <w:r>
        <w:lastRenderedPageBreak/>
        <w:t>(Informative) Diagnosing results in generated files</w:t>
      </w:r>
      <w:bookmarkEnd w:id="2420"/>
      <w:bookmarkEnd w:id="2421"/>
      <w:bookmarkEnd w:id="2422"/>
    </w:p>
    <w:p w14:paraId="76FF908B" w14:textId="77777777" w:rsidR="00053CD3" w:rsidRDefault="00053CD3" w:rsidP="00053CD3">
      <w:r>
        <w:t>Sometimes</w:t>
      </w:r>
      <w:r w:rsidRPr="0068008C">
        <w:t xml:space="preserve"> </w:t>
      </w:r>
      <w:r>
        <w:t>it is desirable to analyze files generated by the</w:t>
      </w:r>
      <w:r w:rsidRPr="0068008C">
        <w:t xml:space="preserve"> build. These files are usually not under source control, and the</w:t>
      </w:r>
      <w:r>
        <w:t xml:space="preserve"> build</w:t>
      </w:r>
      <w:r w:rsidRPr="0068008C">
        <w:t xml:space="preserve"> might even overwrit</w:t>
      </w:r>
      <w:r>
        <w:t>e</w:t>
      </w:r>
      <w:r w:rsidRPr="0068008C">
        <w:t xml:space="preserve"> </w:t>
      </w:r>
      <w:r>
        <w:t>them multiple times</w:t>
      </w:r>
      <w:r w:rsidRPr="0068008C">
        <w:t>.</w:t>
      </w:r>
      <w:r w:rsidRPr="00C7469A">
        <w:t xml:space="preserve"> </w:t>
      </w:r>
      <w:r>
        <w:t>This Appendix offers guidance on how to persist enough information in a SARIF log file to facilitate the diagnosis of results in these files.</w:t>
      </w:r>
    </w:p>
    <w:p w14:paraId="45592273" w14:textId="77777777" w:rsidR="00053CD3" w:rsidRDefault="00053CD3" w:rsidP="00053CD3">
      <w:r>
        <w:t>In what follows, we will refer to files that are generated only once as “singly generated,” and files that are generated multiple times as “multiply generated.”</w:t>
      </w:r>
    </w:p>
    <w:p w14:paraId="078B7CA8" w14:textId="77777777" w:rsidR="00053CD3" w:rsidRDefault="00053CD3" w:rsidP="00053CD3">
      <w:r>
        <w:t>It can be difficult to diagnose results in generated files for the following reasons:</w:t>
      </w:r>
    </w:p>
    <w:p w14:paraId="0D39FB92" w14:textId="77777777" w:rsidR="00053CD3" w:rsidRDefault="00053CD3" w:rsidP="00053CD3">
      <w:pPr>
        <w:pStyle w:val="ListParagraph"/>
        <w:numPr>
          <w:ilvl w:val="0"/>
          <w:numId w:val="29"/>
        </w:numPr>
      </w:pPr>
      <w:r>
        <w:t>The file might not be available to the engineer who diagnoses the result (for example, the engineer might not have a build environment).</w:t>
      </w:r>
    </w:p>
    <w:p w14:paraId="0474CEE8" w14:textId="77777777" w:rsidR="00053CD3" w:rsidRDefault="00053CD3" w:rsidP="00053CD3">
      <w:pPr>
        <w:pStyle w:val="ListParagraph"/>
        <w:numPr>
          <w:ilvl w:val="0"/>
          <w:numId w:val="29"/>
        </w:numPr>
      </w:pPr>
      <w:r>
        <w:t xml:space="preserve">If the file is </w:t>
      </w:r>
      <w:proofErr w:type="gramStart"/>
      <w:r>
        <w:t>multiply</w:t>
      </w:r>
      <w:proofErr w:type="gramEnd"/>
      <w:r>
        <w:t xml:space="preserve"> generated, then at best only the last version is available, but results might have been found in previous versions.</w:t>
      </w:r>
    </w:p>
    <w:p w14:paraId="10325CF8" w14:textId="77777777" w:rsidR="00053CD3" w:rsidRDefault="00053CD3" w:rsidP="00053CD3">
      <w:pPr>
        <w:pStyle w:val="ListParagraph"/>
        <w:numPr>
          <w:ilvl w:val="0"/>
          <w:numId w:val="29"/>
        </w:numPr>
      </w:pPr>
      <w:r>
        <w:t>It might be difficult to tell which instance of a multiply generated file contained the result.</w:t>
      </w:r>
    </w:p>
    <w:p w14:paraId="772562E4" w14:textId="77777777" w:rsidR="00053CD3" w:rsidRDefault="00053CD3" w:rsidP="00053CD3">
      <w:r>
        <w:t>For both singly and multiply generated files, there are two options (which can be used together):</w:t>
      </w:r>
    </w:p>
    <w:p w14:paraId="704FCBFF" w14:textId="77777777" w:rsidR="00053CD3" w:rsidRDefault="00053CD3" w:rsidP="00053CD3">
      <w:pPr>
        <w:pStyle w:val="ListParagraph"/>
        <w:numPr>
          <w:ilvl w:val="0"/>
          <w:numId w:val="80"/>
        </w:numPr>
      </w:pPr>
      <w:r>
        <w:t xml:space="preserve">Use the </w:t>
      </w:r>
      <w:proofErr w:type="spellStart"/>
      <w:r>
        <w:rPr>
          <w:rStyle w:val="CODEtemp"/>
        </w:rPr>
        <w:t>physicalLocation</w:t>
      </w:r>
      <w:proofErr w:type="spellEnd"/>
      <w:r>
        <w:t xml:space="preserve"> object’s (§</w:t>
      </w:r>
      <w:r>
        <w:fldChar w:fldCharType="begin"/>
      </w:r>
      <w:r>
        <w:instrText xml:space="preserve"> REF _Ref493477390 \r \h  \* MERGEFORMAT </w:instrText>
      </w:r>
      <w:r>
        <w:fldChar w:fldCharType="separate"/>
      </w:r>
      <w:r>
        <w:t>3.29</w:t>
      </w:r>
      <w:r>
        <w:fldChar w:fldCharType="end"/>
      </w:r>
      <w:r>
        <w:t xml:space="preserve">) </w:t>
      </w:r>
      <w:r>
        <w:rPr>
          <w:rStyle w:val="CODEtemp"/>
        </w:rPr>
        <w:t>region</w:t>
      </w:r>
      <w:r>
        <w:t xml:space="preserve"> (§</w:t>
      </w:r>
      <w:r>
        <w:fldChar w:fldCharType="begin"/>
      </w:r>
      <w:r>
        <w:instrText xml:space="preserve"> REF _Ref493509797 \r \h  \* MERGEFORMAT </w:instrText>
      </w:r>
      <w:r>
        <w:fldChar w:fldCharType="separate"/>
      </w:r>
      <w:r>
        <w:t>3.29.4</w:t>
      </w:r>
      <w:r>
        <w:fldChar w:fldCharType="end"/>
      </w:r>
      <w:r>
        <w:t xml:space="preserve">) and </w:t>
      </w:r>
      <w:proofErr w:type="spellStart"/>
      <w:r w:rsidRPr="00EC7E26">
        <w:rPr>
          <w:rStyle w:val="CODEtemp"/>
        </w:rPr>
        <w:t>contextRegion</w:t>
      </w:r>
      <w:proofErr w:type="spellEnd"/>
      <w:r>
        <w:t xml:space="preserve"> (§</w:t>
      </w:r>
      <w:r>
        <w:fldChar w:fldCharType="begin"/>
      </w:r>
      <w:r>
        <w:instrText xml:space="preserve"> REF _Ref6046214 \r \h  \* MERGEFORMAT </w:instrText>
      </w:r>
      <w:r>
        <w:fldChar w:fldCharType="separate"/>
      </w:r>
      <w:r>
        <w:t>3.29.5</w:t>
      </w:r>
      <w:r>
        <w:fldChar w:fldCharType="end"/>
      </w:r>
      <w:r>
        <w:t xml:space="preserve">) properties to store enough of the generated file’s contents to facilitate diagnosis. The </w:t>
      </w:r>
      <w:r w:rsidRPr="00EC7E26">
        <w:rPr>
          <w:rStyle w:val="CODEtemp"/>
        </w:rPr>
        <w:t>region</w:t>
      </w:r>
      <w:r>
        <w:t xml:space="preserve"> object’s (§</w:t>
      </w:r>
      <w:r>
        <w:fldChar w:fldCharType="begin"/>
      </w:r>
      <w:r>
        <w:instrText xml:space="preserve"> REF _Ref493490350 \r \h  \* MERGEFORMAT </w:instrText>
      </w:r>
      <w:r>
        <w:fldChar w:fldCharType="separate"/>
      </w:r>
      <w:r>
        <w:t>3.30</w:t>
      </w:r>
      <w:r>
        <w:fldChar w:fldCharType="end"/>
      </w:r>
      <w:r>
        <w:t xml:space="preserve">) </w:t>
      </w:r>
      <w:r w:rsidRPr="00EC7E26">
        <w:rPr>
          <w:rStyle w:val="CODEtemp"/>
        </w:rPr>
        <w:t>snippet</w:t>
      </w:r>
      <w:r>
        <w:t xml:space="preserve"> property (§</w:t>
      </w:r>
      <w:r>
        <w:fldChar w:fldCharType="begin"/>
      </w:r>
      <w:r>
        <w:instrText xml:space="preserve"> REF _Ref534896821 \r \h  \* MERGEFORMAT </w:instrText>
      </w:r>
      <w:r>
        <w:fldChar w:fldCharType="separate"/>
      </w:r>
      <w:r>
        <w:t>3.30.13</w:t>
      </w:r>
      <w:r>
        <w:fldChar w:fldCharType="end"/>
      </w:r>
      <w:r>
        <w:t>) holds the relevant portion of the file contents.</w:t>
      </w:r>
    </w:p>
    <w:p w14:paraId="4051E98D" w14:textId="77777777" w:rsidR="00053CD3" w:rsidRDefault="00053CD3" w:rsidP="00053CD3">
      <w:pPr>
        <w:pStyle w:val="ListParagraph"/>
        <w:numPr>
          <w:ilvl w:val="0"/>
          <w:numId w:val="80"/>
        </w:numPr>
      </w:pPr>
      <w:r>
        <w:t xml:space="preserve">Use the </w:t>
      </w:r>
      <w:r>
        <w:rPr>
          <w:rStyle w:val="CODEtemp"/>
        </w:rPr>
        <w:t>artifact</w:t>
      </w:r>
      <w:r>
        <w:t xml:space="preserve"> object’s (§</w:t>
      </w:r>
      <w:r>
        <w:fldChar w:fldCharType="begin"/>
      </w:r>
      <w:r>
        <w:instrText xml:space="preserve"> REF _Ref493403111 \r \h  \* MERGEFORMAT </w:instrText>
      </w:r>
      <w:r>
        <w:fldChar w:fldCharType="separate"/>
      </w:r>
      <w:r>
        <w:t>3.24</w:t>
      </w:r>
      <w:r>
        <w:fldChar w:fldCharType="end"/>
      </w:r>
      <w:r>
        <w:t xml:space="preserve">) </w:t>
      </w:r>
      <w:r w:rsidRPr="00C7469A">
        <w:rPr>
          <w:rStyle w:val="CODEtemp"/>
        </w:rPr>
        <w:t>contents</w:t>
      </w:r>
      <w:r>
        <w:t xml:space="preserve"> (§</w:t>
      </w:r>
      <w:r>
        <w:fldChar w:fldCharType="begin"/>
      </w:r>
      <w:r>
        <w:instrText xml:space="preserve"> REF _Ref511899450 \r \h  \* MERGEFORMAT </w:instrText>
      </w:r>
      <w:r>
        <w:fldChar w:fldCharType="separate"/>
      </w:r>
      <w:r>
        <w:t>3.24.8</w:t>
      </w:r>
      <w:r>
        <w:fldChar w:fldCharType="end"/>
      </w:r>
      <w:r>
        <w:t xml:space="preserve">) property to persist the entire contents of the file in </w:t>
      </w:r>
      <w:proofErr w:type="spellStart"/>
      <w:r>
        <w:rPr>
          <w:rStyle w:val="CODEtemp"/>
        </w:rPr>
        <w:t>theR</w:t>
      </w:r>
      <w:r w:rsidRPr="00C7469A">
        <w:rPr>
          <w:rStyle w:val="CODEtemp"/>
        </w:rPr>
        <w:t>un.</w:t>
      </w:r>
      <w:r>
        <w:rPr>
          <w:rStyle w:val="CODEtemp"/>
        </w:rPr>
        <w:t>artifacts</w:t>
      </w:r>
      <w:bookmarkStart w:id="2423" w:name="_Hlk6045856"/>
      <w:proofErr w:type="spellEnd"/>
      <w:r>
        <w:t xml:space="preserve"> (§</w:t>
      </w:r>
      <w:r>
        <w:fldChar w:fldCharType="begin"/>
      </w:r>
      <w:r>
        <w:instrText xml:space="preserve"> REF _Ref507667580 \r \h  \* MERGEFORMAT </w:instrText>
      </w:r>
      <w:r>
        <w:fldChar w:fldCharType="separate"/>
      </w:r>
      <w:r>
        <w:t>3.14.15</w:t>
      </w:r>
      <w:r>
        <w:fldChar w:fldCharType="end"/>
      </w:r>
      <w:r w:rsidRPr="000C665E">
        <w:t>)</w:t>
      </w:r>
      <w:bookmarkEnd w:id="2423"/>
      <w:r>
        <w:t>.</w:t>
      </w:r>
    </w:p>
    <w:p w14:paraId="2179A010" w14:textId="77777777" w:rsidR="00053CD3" w:rsidRDefault="00053CD3" w:rsidP="00053CD3">
      <w:r>
        <w:t>The first option is more compact; the second allows a SARIF viewer to present results with greater context.</w:t>
      </w:r>
    </w:p>
    <w:p w14:paraId="51FE577C" w14:textId="77777777" w:rsidR="00053CD3" w:rsidRDefault="00053CD3" w:rsidP="00053CD3">
      <w:pPr>
        <w:pStyle w:val="Note"/>
      </w:pPr>
      <w:r>
        <w:t xml:space="preserve">EXAMPLE 1: In this example, the analysis tool populates </w:t>
      </w:r>
      <w:proofErr w:type="spellStart"/>
      <w:proofErr w:type="gramStart"/>
      <w:r w:rsidRPr="00C7469A">
        <w:rPr>
          <w:rStyle w:val="CODEtemp"/>
        </w:rPr>
        <w:t>region.snippet</w:t>
      </w:r>
      <w:proofErr w:type="spellEnd"/>
      <w:proofErr w:type="gramEnd"/>
      <w:r>
        <w:t xml:space="preserve"> and </w:t>
      </w:r>
      <w:proofErr w:type="spellStart"/>
      <w:r w:rsidRPr="00C7469A">
        <w:rPr>
          <w:rStyle w:val="CODEtemp"/>
        </w:rPr>
        <w:t>contextRegion.snippet</w:t>
      </w:r>
      <w:proofErr w:type="spellEnd"/>
      <w:r>
        <w:t>, allowing a SARIF viewer to display just enough context (one hopes) to diagnose the result.</w:t>
      </w:r>
    </w:p>
    <w:p w14:paraId="256F0970" w14:textId="77777777" w:rsidR="00053CD3" w:rsidRDefault="00053CD3" w:rsidP="00053CD3">
      <w:pPr>
        <w:pStyle w:val="Code"/>
      </w:pPr>
      <w:proofErr w:type="gramStart"/>
      <w:r>
        <w:t xml:space="preserve">{  </w:t>
      </w:r>
      <w:proofErr w:type="gramEnd"/>
      <w:r>
        <w:t xml:space="preserve">                                         # A run object (§</w:t>
      </w:r>
      <w:r>
        <w:fldChar w:fldCharType="begin"/>
      </w:r>
      <w:r>
        <w:instrText xml:space="preserve"> REF _Ref493349997 \r \h  \* MERGEFORMAT </w:instrText>
      </w:r>
      <w:r>
        <w:fldChar w:fldCharType="separate"/>
      </w:r>
      <w:r>
        <w:t>3.14</w:t>
      </w:r>
      <w:r>
        <w:fldChar w:fldCharType="end"/>
      </w:r>
      <w:r>
        <w:t>).</w:t>
      </w:r>
    </w:p>
    <w:p w14:paraId="2FC9DBEA" w14:textId="77777777" w:rsidR="00053CD3" w:rsidRDefault="00053CD3" w:rsidP="00053CD3">
      <w:pPr>
        <w:pStyle w:val="Code"/>
      </w:pPr>
      <w:r>
        <w:t xml:space="preserve">  "</w:t>
      </w:r>
      <w:proofErr w:type="spellStart"/>
      <w:r>
        <w:t>originalUriBaseIds</w:t>
      </w:r>
      <w:proofErr w:type="spellEnd"/>
      <w:r>
        <w:t xml:space="preserve">": </w:t>
      </w:r>
      <w:proofErr w:type="gramStart"/>
      <w:r>
        <w:t xml:space="preserve">{  </w:t>
      </w:r>
      <w:proofErr w:type="gramEnd"/>
      <w:r>
        <w:t xml:space="preserve">                 # See §</w:t>
      </w:r>
      <w:r>
        <w:fldChar w:fldCharType="begin"/>
      </w:r>
      <w:r>
        <w:instrText xml:space="preserve"> REF _Ref508869459 \r \h  \* MERGEFORMAT </w:instrText>
      </w:r>
      <w:r>
        <w:fldChar w:fldCharType="separate"/>
      </w:r>
      <w:r>
        <w:t>3.14.14</w:t>
      </w:r>
      <w:r>
        <w:fldChar w:fldCharType="end"/>
      </w:r>
    </w:p>
    <w:p w14:paraId="6E066BC2" w14:textId="77777777" w:rsidR="00053CD3" w:rsidRDefault="00053CD3" w:rsidP="00053CD3">
      <w:pPr>
        <w:pStyle w:val="Code"/>
      </w:pPr>
      <w:r>
        <w:t xml:space="preserve">    "GENERATED": {</w:t>
      </w:r>
    </w:p>
    <w:p w14:paraId="0760E3D2" w14:textId="77777777" w:rsidR="00053CD3" w:rsidRDefault="00053CD3" w:rsidP="00053CD3">
      <w:pPr>
        <w:pStyle w:val="Code"/>
      </w:pPr>
      <w:r>
        <w:t xml:space="preserve">      "</w:t>
      </w:r>
      <w:proofErr w:type="spellStart"/>
      <w:r>
        <w:t>uri</w:t>
      </w:r>
      <w:proofErr w:type="spellEnd"/>
      <w:r>
        <w:t>": "file:///C:/code/browser/obj/"</w:t>
      </w:r>
    </w:p>
    <w:p w14:paraId="2B10A9F6" w14:textId="77777777" w:rsidR="00053CD3" w:rsidRDefault="00053CD3" w:rsidP="00053CD3">
      <w:pPr>
        <w:pStyle w:val="Code"/>
      </w:pPr>
      <w:r>
        <w:t xml:space="preserve">    }</w:t>
      </w:r>
    </w:p>
    <w:p w14:paraId="3954FE76" w14:textId="77777777" w:rsidR="00053CD3" w:rsidRDefault="00053CD3" w:rsidP="00053CD3">
      <w:pPr>
        <w:pStyle w:val="Code"/>
      </w:pPr>
      <w:r>
        <w:t xml:space="preserve">  },</w:t>
      </w:r>
    </w:p>
    <w:p w14:paraId="0CB2C246" w14:textId="77777777" w:rsidR="00053CD3" w:rsidRDefault="00053CD3" w:rsidP="00053CD3">
      <w:pPr>
        <w:pStyle w:val="Code"/>
      </w:pPr>
    </w:p>
    <w:p w14:paraId="40D39CE5" w14:textId="77777777" w:rsidR="00053CD3" w:rsidRDefault="00053CD3" w:rsidP="00053CD3">
      <w:pPr>
        <w:pStyle w:val="Code"/>
      </w:pPr>
      <w:r>
        <w:t xml:space="preserve">  "results": [                              # See §</w:t>
      </w:r>
      <w:r>
        <w:fldChar w:fldCharType="begin"/>
      </w:r>
      <w:r>
        <w:instrText xml:space="preserve"> REF _Ref493350972 \r \h  \* MERGEFORMAT </w:instrText>
      </w:r>
      <w:r>
        <w:fldChar w:fldCharType="separate"/>
      </w:r>
      <w:r>
        <w:t>3.14.23</w:t>
      </w:r>
      <w:r>
        <w:fldChar w:fldCharType="end"/>
      </w:r>
      <w:r>
        <w:t>.</w:t>
      </w:r>
    </w:p>
    <w:p w14:paraId="1136D024" w14:textId="77777777" w:rsidR="00053CD3" w:rsidRDefault="00053CD3" w:rsidP="00053CD3">
      <w:pPr>
        <w:pStyle w:val="Code"/>
      </w:pPr>
      <w:r>
        <w:t xml:space="preserve">    </w:t>
      </w:r>
      <w:proofErr w:type="gramStart"/>
      <w:r>
        <w:t xml:space="preserve">{  </w:t>
      </w:r>
      <w:proofErr w:type="gramEnd"/>
      <w:r>
        <w:t xml:space="preserve">                                     # A result object (§</w:t>
      </w:r>
      <w:r>
        <w:fldChar w:fldCharType="begin"/>
      </w:r>
      <w:r>
        <w:instrText xml:space="preserve"> REF _Ref493350984 \r \h  \* MERGEFORMAT </w:instrText>
      </w:r>
      <w:r>
        <w:fldChar w:fldCharType="separate"/>
      </w:r>
      <w:r>
        <w:t>3.27</w:t>
      </w:r>
      <w:r>
        <w:fldChar w:fldCharType="end"/>
      </w:r>
      <w:r>
        <w:t>).</w:t>
      </w:r>
    </w:p>
    <w:p w14:paraId="7EDBAB79" w14:textId="77777777" w:rsidR="00053CD3" w:rsidRDefault="00053CD3" w:rsidP="00053CD3">
      <w:pPr>
        <w:pStyle w:val="Code"/>
      </w:pPr>
      <w:r>
        <w:t xml:space="preserve">      "</w:t>
      </w:r>
      <w:proofErr w:type="spellStart"/>
      <w:r>
        <w:t>ruleId</w:t>
      </w:r>
      <w:proofErr w:type="spellEnd"/>
      <w:r>
        <w:t>": "CS6789</w:t>
      </w:r>
      <w:proofErr w:type="gramStart"/>
      <w:r>
        <w:t xml:space="preserve">",   </w:t>
      </w:r>
      <w:proofErr w:type="gramEnd"/>
      <w:r>
        <w:t xml:space="preserve">                # See §</w:t>
      </w:r>
      <w:r>
        <w:fldChar w:fldCharType="begin"/>
      </w:r>
      <w:r>
        <w:instrText xml:space="preserve"> REF _Ref513193500 \r \h  \* MERGEFORMAT </w:instrText>
      </w:r>
      <w:r>
        <w:fldChar w:fldCharType="separate"/>
      </w:r>
      <w:r>
        <w:t>3.27.5</w:t>
      </w:r>
      <w:r>
        <w:fldChar w:fldCharType="end"/>
      </w:r>
      <w:r>
        <w:t>.</w:t>
      </w:r>
    </w:p>
    <w:p w14:paraId="4C4E3C37" w14:textId="77777777" w:rsidR="00053CD3" w:rsidRDefault="00053CD3" w:rsidP="00053CD3">
      <w:pPr>
        <w:pStyle w:val="Code"/>
      </w:pPr>
      <w:r>
        <w:t xml:space="preserve">      "message": </w:t>
      </w:r>
      <w:proofErr w:type="gramStart"/>
      <w:r>
        <w:t xml:space="preserve">{  </w:t>
      </w:r>
      <w:proofErr w:type="gramEnd"/>
      <w:r>
        <w:t xml:space="preserve">                        # See §</w:t>
      </w:r>
      <w:r>
        <w:fldChar w:fldCharType="begin"/>
      </w:r>
      <w:r>
        <w:instrText xml:space="preserve"> REF _Ref493426628 \r \h  \* MERGEFORMAT </w:instrText>
      </w:r>
      <w:r>
        <w:fldChar w:fldCharType="separate"/>
      </w:r>
      <w:r>
        <w:t>3.27.11</w:t>
      </w:r>
      <w:r>
        <w:fldChar w:fldCharType="end"/>
      </w:r>
      <w:r>
        <w:t>.</w:t>
      </w:r>
    </w:p>
    <w:p w14:paraId="7068DC2D" w14:textId="77777777" w:rsidR="00053CD3" w:rsidRDefault="00053CD3" w:rsidP="00053CD3">
      <w:pPr>
        <w:pStyle w:val="Code"/>
      </w:pPr>
      <w:r>
        <w:t xml:space="preserve">        "text": "Division by 0"</w:t>
      </w:r>
    </w:p>
    <w:p w14:paraId="01D38E28" w14:textId="77777777" w:rsidR="00053CD3" w:rsidRDefault="00053CD3" w:rsidP="00053CD3">
      <w:pPr>
        <w:pStyle w:val="Code"/>
      </w:pPr>
      <w:r>
        <w:t xml:space="preserve">      },</w:t>
      </w:r>
    </w:p>
    <w:p w14:paraId="2C0145E9" w14:textId="77777777" w:rsidR="00053CD3" w:rsidRDefault="00053CD3" w:rsidP="00053CD3">
      <w:pPr>
        <w:pStyle w:val="Code"/>
      </w:pPr>
      <w:r>
        <w:t xml:space="preserve">      "locations": [                        # See §</w:t>
      </w:r>
      <w:r>
        <w:fldChar w:fldCharType="begin"/>
      </w:r>
      <w:r>
        <w:instrText xml:space="preserve"> REF _Ref510013155 \r \h  \* MERGEFORMAT </w:instrText>
      </w:r>
      <w:r>
        <w:fldChar w:fldCharType="separate"/>
      </w:r>
      <w:r>
        <w:t>3.27.12</w:t>
      </w:r>
      <w:r>
        <w:fldChar w:fldCharType="end"/>
      </w:r>
      <w:r>
        <w:t>.</w:t>
      </w:r>
    </w:p>
    <w:p w14:paraId="47E3CA06" w14:textId="77777777" w:rsidR="00053CD3" w:rsidRDefault="00053CD3" w:rsidP="00053CD3">
      <w:pPr>
        <w:pStyle w:val="Code"/>
      </w:pPr>
      <w:r>
        <w:t xml:space="preserve">        </w:t>
      </w:r>
      <w:proofErr w:type="gramStart"/>
      <w:r>
        <w:t xml:space="preserve">{  </w:t>
      </w:r>
      <w:proofErr w:type="gramEnd"/>
      <w:r>
        <w:t xml:space="preserve">                                 # A location object (§</w:t>
      </w:r>
      <w:r>
        <w:fldChar w:fldCharType="begin"/>
      </w:r>
      <w:r>
        <w:instrText xml:space="preserve"> REF _Ref493426721 \r \h  \* MERGEFORMAT </w:instrText>
      </w:r>
      <w:r>
        <w:fldChar w:fldCharType="separate"/>
      </w:r>
      <w:r>
        <w:t>3.28</w:t>
      </w:r>
      <w:r>
        <w:fldChar w:fldCharType="end"/>
      </w:r>
      <w:r>
        <w:t>).</w:t>
      </w:r>
    </w:p>
    <w:p w14:paraId="08CA1283" w14:textId="77777777" w:rsidR="00053CD3" w:rsidRDefault="00053CD3" w:rsidP="00053CD3">
      <w:pPr>
        <w:pStyle w:val="Code"/>
      </w:pPr>
      <w:r>
        <w:t xml:space="preserve">          "</w:t>
      </w:r>
      <w:proofErr w:type="spellStart"/>
      <w:r>
        <w:t>physicalLocation</w:t>
      </w:r>
      <w:proofErr w:type="spellEnd"/>
      <w:r>
        <w:t xml:space="preserve">": </w:t>
      </w:r>
      <w:proofErr w:type="gramStart"/>
      <w:r>
        <w:t xml:space="preserve">{  </w:t>
      </w:r>
      <w:proofErr w:type="gramEnd"/>
      <w:r>
        <w:t xml:space="preserve">           # See §</w:t>
      </w:r>
      <w:r>
        <w:fldChar w:fldCharType="begin"/>
      </w:r>
      <w:r>
        <w:instrText xml:space="preserve"> REF _Ref493477623 \r \h  \* MERGEFORMAT </w:instrText>
      </w:r>
      <w:r>
        <w:fldChar w:fldCharType="separate"/>
      </w:r>
      <w:r>
        <w:t>3.28.3</w:t>
      </w:r>
      <w:r>
        <w:fldChar w:fldCharType="end"/>
      </w:r>
      <w:r>
        <w:t>.</w:t>
      </w:r>
    </w:p>
    <w:p w14:paraId="4B34E642" w14:textId="77777777" w:rsidR="00053CD3" w:rsidRDefault="00053CD3" w:rsidP="00053CD3">
      <w:pPr>
        <w:pStyle w:val="Code"/>
      </w:pPr>
      <w:r>
        <w:t xml:space="preserve">            "</w:t>
      </w:r>
      <w:proofErr w:type="spellStart"/>
      <w:r>
        <w:t>artifactLocation</w:t>
      </w:r>
      <w:proofErr w:type="spellEnd"/>
      <w:r>
        <w:t>": {</w:t>
      </w:r>
    </w:p>
    <w:p w14:paraId="4772546F" w14:textId="77777777" w:rsidR="00053CD3" w:rsidRDefault="00053CD3" w:rsidP="00053CD3">
      <w:pPr>
        <w:pStyle w:val="Code"/>
      </w:pPr>
      <w:r>
        <w:t xml:space="preserve">              "</w:t>
      </w:r>
      <w:proofErr w:type="spellStart"/>
      <w:r>
        <w:t>uri</w:t>
      </w:r>
      <w:proofErr w:type="spellEnd"/>
      <w:r>
        <w:t>": "</w:t>
      </w:r>
      <w:proofErr w:type="spellStart"/>
      <w:r>
        <w:t>ui</w:t>
      </w:r>
      <w:proofErr w:type="spellEnd"/>
      <w:r>
        <w:t>/</w:t>
      </w:r>
      <w:proofErr w:type="spellStart"/>
      <w:r>
        <w:t>window.g.cs</w:t>
      </w:r>
      <w:proofErr w:type="spellEnd"/>
      <w:proofErr w:type="gramStart"/>
      <w:r>
        <w:t xml:space="preserve">",   </w:t>
      </w:r>
      <w:proofErr w:type="gramEnd"/>
      <w:r>
        <w:t xml:space="preserve">   # A generated file (".g").</w:t>
      </w:r>
    </w:p>
    <w:p w14:paraId="081DF3BB" w14:textId="77777777" w:rsidR="00053CD3" w:rsidRDefault="00053CD3" w:rsidP="00053CD3">
      <w:pPr>
        <w:pStyle w:val="Code"/>
      </w:pPr>
      <w:r>
        <w:t xml:space="preserve">              "</w:t>
      </w:r>
      <w:proofErr w:type="spellStart"/>
      <w:r>
        <w:t>uriBaseId</w:t>
      </w:r>
      <w:proofErr w:type="spellEnd"/>
      <w:r>
        <w:t>": "GENERATED"</w:t>
      </w:r>
    </w:p>
    <w:p w14:paraId="001BF267" w14:textId="77777777" w:rsidR="00053CD3" w:rsidRDefault="00053CD3" w:rsidP="00053CD3">
      <w:pPr>
        <w:pStyle w:val="Code"/>
      </w:pPr>
      <w:r>
        <w:t xml:space="preserve">            },</w:t>
      </w:r>
    </w:p>
    <w:p w14:paraId="4B2F0600" w14:textId="77777777" w:rsidR="00053CD3" w:rsidRDefault="00053CD3" w:rsidP="00053CD3">
      <w:pPr>
        <w:pStyle w:val="Code"/>
      </w:pPr>
      <w:r>
        <w:t xml:space="preserve">            "region": {</w:t>
      </w:r>
    </w:p>
    <w:p w14:paraId="66060AC3" w14:textId="77777777" w:rsidR="00053CD3" w:rsidRDefault="00053CD3" w:rsidP="00053CD3">
      <w:pPr>
        <w:pStyle w:val="Code"/>
      </w:pPr>
      <w:r>
        <w:t xml:space="preserve">              "</w:t>
      </w:r>
      <w:proofErr w:type="spellStart"/>
      <w:r>
        <w:t>startLine</w:t>
      </w:r>
      <w:proofErr w:type="spellEnd"/>
      <w:r>
        <w:t>": 42,</w:t>
      </w:r>
    </w:p>
    <w:p w14:paraId="10D7BE1F" w14:textId="77777777" w:rsidR="00053CD3" w:rsidRPr="00EC7E26" w:rsidRDefault="00053CD3" w:rsidP="00053CD3">
      <w:pPr>
        <w:pStyle w:val="Code"/>
        <w:rPr>
          <w:b/>
        </w:rPr>
      </w:pPr>
      <w:r w:rsidRPr="00EC7E26">
        <w:rPr>
          <w:b/>
        </w:rPr>
        <w:t xml:space="preserve">              "snippet": {</w:t>
      </w:r>
    </w:p>
    <w:p w14:paraId="3FA57897" w14:textId="77777777" w:rsidR="00053CD3" w:rsidRPr="00EC7E26" w:rsidRDefault="00053CD3" w:rsidP="00053CD3">
      <w:pPr>
        <w:pStyle w:val="Code"/>
        <w:rPr>
          <w:b/>
        </w:rPr>
      </w:pPr>
      <w:r w:rsidRPr="00EC7E26">
        <w:rPr>
          <w:b/>
        </w:rPr>
        <w:t xml:space="preserve">                "text": "    int z = </w:t>
      </w:r>
      <w:r>
        <w:rPr>
          <w:b/>
        </w:rPr>
        <w:t>x</w:t>
      </w:r>
      <w:r w:rsidRPr="00EC7E26">
        <w:rPr>
          <w:b/>
        </w:rPr>
        <w:t xml:space="preserve"> / </w:t>
      </w:r>
      <w:proofErr w:type="gramStart"/>
      <w:r>
        <w:rPr>
          <w:b/>
        </w:rPr>
        <w:t>y</w:t>
      </w:r>
      <w:r w:rsidRPr="00EC7E26">
        <w:rPr>
          <w:b/>
        </w:rPr>
        <w:t>;\r\n</w:t>
      </w:r>
      <w:proofErr w:type="gramEnd"/>
      <w:r w:rsidRPr="00EC7E26">
        <w:rPr>
          <w:b/>
        </w:rPr>
        <w:t>"</w:t>
      </w:r>
    </w:p>
    <w:p w14:paraId="4A0FFDB7" w14:textId="77777777" w:rsidR="00053CD3" w:rsidRPr="00EC7E26" w:rsidRDefault="00053CD3" w:rsidP="00053CD3">
      <w:pPr>
        <w:pStyle w:val="Code"/>
        <w:rPr>
          <w:b/>
        </w:rPr>
      </w:pPr>
      <w:r w:rsidRPr="00EC7E26">
        <w:rPr>
          <w:b/>
        </w:rPr>
        <w:t xml:space="preserve">              }</w:t>
      </w:r>
    </w:p>
    <w:p w14:paraId="62852C8C" w14:textId="77777777" w:rsidR="00053CD3" w:rsidRDefault="00053CD3" w:rsidP="00053CD3">
      <w:pPr>
        <w:pStyle w:val="Code"/>
      </w:pPr>
      <w:r>
        <w:t xml:space="preserve">            },</w:t>
      </w:r>
    </w:p>
    <w:p w14:paraId="2A0AD33F" w14:textId="77777777" w:rsidR="00053CD3" w:rsidRDefault="00053CD3" w:rsidP="00053CD3">
      <w:pPr>
        <w:pStyle w:val="Code"/>
      </w:pPr>
      <w:r>
        <w:t xml:space="preserve">            "</w:t>
      </w:r>
      <w:proofErr w:type="spellStart"/>
      <w:r>
        <w:t>contextRegion</w:t>
      </w:r>
      <w:proofErr w:type="spellEnd"/>
      <w:r>
        <w:t>": {</w:t>
      </w:r>
    </w:p>
    <w:p w14:paraId="7C56F04C" w14:textId="77777777" w:rsidR="00053CD3" w:rsidRDefault="00053CD3" w:rsidP="00053CD3">
      <w:pPr>
        <w:pStyle w:val="Code"/>
      </w:pPr>
      <w:r>
        <w:t xml:space="preserve">              "</w:t>
      </w:r>
      <w:proofErr w:type="spellStart"/>
      <w:r>
        <w:t>startLine</w:t>
      </w:r>
      <w:proofErr w:type="spellEnd"/>
      <w:r>
        <w:t>": 40,</w:t>
      </w:r>
    </w:p>
    <w:p w14:paraId="2E4DA0B3" w14:textId="77777777" w:rsidR="00053CD3" w:rsidRDefault="00053CD3" w:rsidP="00053CD3">
      <w:pPr>
        <w:pStyle w:val="Code"/>
      </w:pPr>
      <w:r>
        <w:t xml:space="preserve">              "</w:t>
      </w:r>
      <w:proofErr w:type="spellStart"/>
      <w:r>
        <w:t>endLine</w:t>
      </w:r>
      <w:proofErr w:type="spellEnd"/>
      <w:r>
        <w:t>": 42,</w:t>
      </w:r>
    </w:p>
    <w:p w14:paraId="731ACE10" w14:textId="77777777" w:rsidR="00053CD3" w:rsidRPr="00EC7E26" w:rsidRDefault="00053CD3" w:rsidP="00053CD3">
      <w:pPr>
        <w:pStyle w:val="Code"/>
        <w:rPr>
          <w:b/>
        </w:rPr>
      </w:pPr>
      <w:r w:rsidRPr="00EC7E26">
        <w:rPr>
          <w:b/>
        </w:rPr>
        <w:lastRenderedPageBreak/>
        <w:t xml:space="preserve">              "snippet": {</w:t>
      </w:r>
    </w:p>
    <w:p w14:paraId="66603040" w14:textId="77777777" w:rsidR="00053CD3" w:rsidRDefault="00053CD3" w:rsidP="00053CD3">
      <w:pPr>
        <w:pStyle w:val="Code"/>
        <w:rPr>
          <w:b/>
        </w:rPr>
      </w:pPr>
      <w:r w:rsidRPr="00EC7E26">
        <w:rPr>
          <w:b/>
        </w:rPr>
        <w:t xml:space="preserve">                "text":</w:t>
      </w:r>
    </w:p>
    <w:p w14:paraId="1327EB95" w14:textId="77777777" w:rsidR="00053CD3" w:rsidRPr="00EC7E26" w:rsidRDefault="00053CD3" w:rsidP="00053CD3">
      <w:pPr>
        <w:pStyle w:val="Code"/>
        <w:rPr>
          <w:b/>
        </w:rPr>
      </w:pPr>
      <w:r>
        <w:rPr>
          <w:b/>
        </w:rPr>
        <w:t xml:space="preserve">                 </w:t>
      </w:r>
      <w:r w:rsidRPr="00EC7E26">
        <w:rPr>
          <w:b/>
        </w:rPr>
        <w:t xml:space="preserve">"    int x = </w:t>
      </w:r>
      <w:proofErr w:type="gramStart"/>
      <w:r w:rsidRPr="00EC7E26">
        <w:rPr>
          <w:b/>
        </w:rPr>
        <w:t>54;\r\n</w:t>
      </w:r>
      <w:proofErr w:type="gramEnd"/>
      <w:r w:rsidRPr="00EC7E26">
        <w:rPr>
          <w:b/>
        </w:rPr>
        <w:t xml:space="preserve">    int y = 0;\r\n    int z = </w:t>
      </w:r>
      <w:r>
        <w:rPr>
          <w:b/>
        </w:rPr>
        <w:t>x</w:t>
      </w:r>
      <w:r w:rsidRPr="00EC7E26">
        <w:rPr>
          <w:b/>
        </w:rPr>
        <w:t xml:space="preserve"> / </w:t>
      </w:r>
      <w:r>
        <w:rPr>
          <w:b/>
        </w:rPr>
        <w:t>y</w:t>
      </w:r>
      <w:r w:rsidRPr="00EC7E26">
        <w:rPr>
          <w:b/>
        </w:rPr>
        <w:t>;\r\n"</w:t>
      </w:r>
    </w:p>
    <w:p w14:paraId="7D856EEB" w14:textId="77777777" w:rsidR="00053CD3" w:rsidRPr="00EC7E26" w:rsidRDefault="00053CD3" w:rsidP="00053CD3">
      <w:pPr>
        <w:pStyle w:val="Code"/>
        <w:rPr>
          <w:b/>
        </w:rPr>
      </w:pPr>
      <w:r w:rsidRPr="00EC7E26">
        <w:rPr>
          <w:b/>
        </w:rPr>
        <w:t xml:space="preserve">              }</w:t>
      </w:r>
    </w:p>
    <w:p w14:paraId="02FD2BA1" w14:textId="77777777" w:rsidR="00053CD3" w:rsidRDefault="00053CD3" w:rsidP="00053CD3">
      <w:pPr>
        <w:pStyle w:val="Code"/>
      </w:pPr>
      <w:r>
        <w:t xml:space="preserve">            }</w:t>
      </w:r>
    </w:p>
    <w:p w14:paraId="457F7583" w14:textId="77777777" w:rsidR="00053CD3" w:rsidRDefault="00053CD3" w:rsidP="00053CD3">
      <w:pPr>
        <w:pStyle w:val="Code"/>
      </w:pPr>
      <w:r>
        <w:t xml:space="preserve">          }</w:t>
      </w:r>
    </w:p>
    <w:p w14:paraId="45CBFB02" w14:textId="77777777" w:rsidR="00053CD3" w:rsidRDefault="00053CD3" w:rsidP="00053CD3">
      <w:pPr>
        <w:pStyle w:val="Code"/>
      </w:pPr>
      <w:r>
        <w:t xml:space="preserve">        }</w:t>
      </w:r>
    </w:p>
    <w:p w14:paraId="3D695318" w14:textId="77777777" w:rsidR="00053CD3" w:rsidRDefault="00053CD3" w:rsidP="00053CD3">
      <w:pPr>
        <w:pStyle w:val="Code"/>
      </w:pPr>
      <w:r>
        <w:t xml:space="preserve">      ]</w:t>
      </w:r>
    </w:p>
    <w:p w14:paraId="0CA5919E" w14:textId="77777777" w:rsidR="00053CD3" w:rsidRDefault="00053CD3" w:rsidP="00053CD3">
      <w:pPr>
        <w:pStyle w:val="Code"/>
      </w:pPr>
      <w:r>
        <w:t xml:space="preserve">    }</w:t>
      </w:r>
    </w:p>
    <w:p w14:paraId="46D02254" w14:textId="77777777" w:rsidR="00053CD3" w:rsidRDefault="00053CD3" w:rsidP="00053CD3">
      <w:pPr>
        <w:pStyle w:val="Code"/>
      </w:pPr>
      <w:r>
        <w:t xml:space="preserve">  ],</w:t>
      </w:r>
    </w:p>
    <w:p w14:paraId="39C1D8BE" w14:textId="77777777" w:rsidR="00053CD3" w:rsidRDefault="00053CD3" w:rsidP="00053CD3">
      <w:pPr>
        <w:pStyle w:val="Code"/>
      </w:pPr>
    </w:p>
    <w:p w14:paraId="5CA4BDE6" w14:textId="77777777" w:rsidR="00053CD3" w:rsidRDefault="00053CD3" w:rsidP="00053CD3">
      <w:pPr>
        <w:pStyle w:val="Code"/>
      </w:pPr>
      <w:r>
        <w:t xml:space="preserve">  ...</w:t>
      </w:r>
    </w:p>
    <w:p w14:paraId="37160855" w14:textId="77777777" w:rsidR="00053CD3" w:rsidRDefault="00053CD3" w:rsidP="00053CD3">
      <w:pPr>
        <w:pStyle w:val="Code"/>
      </w:pPr>
      <w:r>
        <w:t>}</w:t>
      </w:r>
    </w:p>
    <w:p w14:paraId="634A6E4F" w14:textId="77777777" w:rsidR="00053CD3" w:rsidRDefault="00053CD3" w:rsidP="00053CD3"/>
    <w:p w14:paraId="3976A6D7" w14:textId="77777777" w:rsidR="00053CD3" w:rsidRDefault="00053CD3" w:rsidP="00053CD3">
      <w:pPr>
        <w:pStyle w:val="Note"/>
      </w:pPr>
      <w:r>
        <w:t xml:space="preserve">EXAMPLE 2: In this example, the analysis tool populates </w:t>
      </w:r>
      <w:proofErr w:type="spellStart"/>
      <w:proofErr w:type="gramStart"/>
      <w:r>
        <w:rPr>
          <w:rStyle w:val="CODEtemp"/>
        </w:rPr>
        <w:t>artifact</w:t>
      </w:r>
      <w:r w:rsidRPr="00C7469A">
        <w:rPr>
          <w:rStyle w:val="CODEtemp"/>
        </w:rPr>
        <w:t>.contents</w:t>
      </w:r>
      <w:proofErr w:type="spellEnd"/>
      <w:proofErr w:type="gramEnd"/>
      <w:r>
        <w:t>, allowing a SARIF viewer to present the result in a larger context at the expense of a larger log file.</w:t>
      </w:r>
    </w:p>
    <w:p w14:paraId="17EB4D4A" w14:textId="77777777" w:rsidR="00053CD3" w:rsidRDefault="00053CD3" w:rsidP="00053CD3">
      <w:pPr>
        <w:pStyle w:val="Code"/>
      </w:pPr>
      <w:r>
        <w:t>{</w:t>
      </w:r>
    </w:p>
    <w:p w14:paraId="3900D8CA" w14:textId="77777777" w:rsidR="00053CD3" w:rsidRDefault="00053CD3" w:rsidP="00053CD3">
      <w:pPr>
        <w:pStyle w:val="Code"/>
      </w:pPr>
      <w:r>
        <w:t xml:space="preserve">  "</w:t>
      </w:r>
      <w:proofErr w:type="spellStart"/>
      <w:r>
        <w:t>originalUriBaseIds</w:t>
      </w:r>
      <w:proofErr w:type="spellEnd"/>
      <w:r>
        <w:t>": {</w:t>
      </w:r>
    </w:p>
    <w:p w14:paraId="70898D1B" w14:textId="77777777" w:rsidR="00053CD3" w:rsidRDefault="00053CD3" w:rsidP="00053CD3">
      <w:pPr>
        <w:pStyle w:val="Code"/>
      </w:pPr>
      <w:r>
        <w:t xml:space="preserve">    "GENERATED": {</w:t>
      </w:r>
    </w:p>
    <w:p w14:paraId="67F728D6" w14:textId="77777777" w:rsidR="00053CD3" w:rsidRDefault="00053CD3" w:rsidP="00053CD3">
      <w:pPr>
        <w:pStyle w:val="Code"/>
      </w:pPr>
      <w:r>
        <w:t xml:space="preserve">      "</w:t>
      </w:r>
      <w:proofErr w:type="spellStart"/>
      <w:r>
        <w:t>uri</w:t>
      </w:r>
      <w:proofErr w:type="spellEnd"/>
      <w:r>
        <w:t>": "file:///dev-1.example.com/code/browser/obj/"</w:t>
      </w:r>
    </w:p>
    <w:p w14:paraId="0FE68677" w14:textId="77777777" w:rsidR="00053CD3" w:rsidRDefault="00053CD3" w:rsidP="00053CD3">
      <w:pPr>
        <w:pStyle w:val="Code"/>
      </w:pPr>
      <w:r>
        <w:t xml:space="preserve">    }</w:t>
      </w:r>
    </w:p>
    <w:p w14:paraId="19C14C37" w14:textId="77777777" w:rsidR="00053CD3" w:rsidRDefault="00053CD3" w:rsidP="00053CD3">
      <w:pPr>
        <w:pStyle w:val="Code"/>
      </w:pPr>
      <w:r>
        <w:t xml:space="preserve">  },</w:t>
      </w:r>
    </w:p>
    <w:p w14:paraId="27958A50" w14:textId="77777777" w:rsidR="00053CD3" w:rsidRDefault="00053CD3" w:rsidP="00053CD3">
      <w:pPr>
        <w:pStyle w:val="Code"/>
      </w:pPr>
    </w:p>
    <w:p w14:paraId="2EE7D89C" w14:textId="77777777" w:rsidR="00053CD3" w:rsidRDefault="00053CD3" w:rsidP="00053CD3">
      <w:pPr>
        <w:pStyle w:val="Code"/>
      </w:pPr>
      <w:r>
        <w:t xml:space="preserve">  "results": [</w:t>
      </w:r>
    </w:p>
    <w:p w14:paraId="0F6D9F55" w14:textId="77777777" w:rsidR="00053CD3" w:rsidRDefault="00053CD3" w:rsidP="00053CD3">
      <w:pPr>
        <w:pStyle w:val="Code"/>
      </w:pPr>
      <w:r>
        <w:t xml:space="preserve">    {</w:t>
      </w:r>
    </w:p>
    <w:p w14:paraId="7B863E5E" w14:textId="77777777" w:rsidR="00053CD3" w:rsidRDefault="00053CD3" w:rsidP="00053CD3">
      <w:pPr>
        <w:pStyle w:val="Code"/>
      </w:pPr>
      <w:r>
        <w:t xml:space="preserve">      "</w:t>
      </w:r>
      <w:proofErr w:type="spellStart"/>
      <w:r>
        <w:t>ruleId</w:t>
      </w:r>
      <w:proofErr w:type="spellEnd"/>
      <w:r>
        <w:t>": "CS6789",</w:t>
      </w:r>
    </w:p>
    <w:p w14:paraId="681388B8" w14:textId="77777777" w:rsidR="00053CD3" w:rsidRDefault="00053CD3" w:rsidP="00053CD3">
      <w:pPr>
        <w:pStyle w:val="Code"/>
      </w:pPr>
      <w:r>
        <w:t xml:space="preserve">      "message": {</w:t>
      </w:r>
    </w:p>
    <w:p w14:paraId="5070DC53" w14:textId="77777777" w:rsidR="00053CD3" w:rsidRDefault="00053CD3" w:rsidP="00053CD3">
      <w:pPr>
        <w:pStyle w:val="Code"/>
      </w:pPr>
      <w:r>
        <w:t xml:space="preserve">        "text": "Division by 0"</w:t>
      </w:r>
    </w:p>
    <w:p w14:paraId="14C1420F" w14:textId="77777777" w:rsidR="00053CD3" w:rsidRDefault="00053CD3" w:rsidP="00053CD3">
      <w:pPr>
        <w:pStyle w:val="Code"/>
      </w:pPr>
      <w:r>
        <w:t xml:space="preserve">      },</w:t>
      </w:r>
    </w:p>
    <w:p w14:paraId="550FEE1F" w14:textId="77777777" w:rsidR="00053CD3" w:rsidRDefault="00053CD3" w:rsidP="00053CD3">
      <w:pPr>
        <w:pStyle w:val="Code"/>
      </w:pPr>
      <w:r>
        <w:t xml:space="preserve">      "locations": [</w:t>
      </w:r>
    </w:p>
    <w:p w14:paraId="5F2F0FB3" w14:textId="77777777" w:rsidR="00053CD3" w:rsidRDefault="00053CD3" w:rsidP="00053CD3">
      <w:pPr>
        <w:pStyle w:val="Code"/>
      </w:pPr>
      <w:r>
        <w:t xml:space="preserve">        {</w:t>
      </w:r>
    </w:p>
    <w:p w14:paraId="2B7A2A35" w14:textId="77777777" w:rsidR="00053CD3" w:rsidRDefault="00053CD3" w:rsidP="00053CD3">
      <w:pPr>
        <w:pStyle w:val="Code"/>
      </w:pPr>
      <w:r>
        <w:t xml:space="preserve">          "</w:t>
      </w:r>
      <w:proofErr w:type="spellStart"/>
      <w:r>
        <w:t>physicalLocation</w:t>
      </w:r>
      <w:proofErr w:type="spellEnd"/>
      <w:r>
        <w:t>": {</w:t>
      </w:r>
    </w:p>
    <w:p w14:paraId="08B2077A" w14:textId="77777777" w:rsidR="00053CD3" w:rsidRDefault="00053CD3" w:rsidP="00053CD3">
      <w:pPr>
        <w:pStyle w:val="Code"/>
      </w:pPr>
      <w:r>
        <w:t xml:space="preserve">            "</w:t>
      </w:r>
      <w:proofErr w:type="spellStart"/>
      <w:r>
        <w:t>artifactLocation</w:t>
      </w:r>
      <w:proofErr w:type="spellEnd"/>
      <w:r>
        <w:t>": {</w:t>
      </w:r>
    </w:p>
    <w:p w14:paraId="30D58D17" w14:textId="77777777" w:rsidR="00053CD3" w:rsidRDefault="00053CD3" w:rsidP="00053CD3">
      <w:pPr>
        <w:pStyle w:val="Code"/>
      </w:pPr>
      <w:r>
        <w:t xml:space="preserve">              "</w:t>
      </w:r>
      <w:proofErr w:type="spellStart"/>
      <w:r>
        <w:t>uri</w:t>
      </w:r>
      <w:proofErr w:type="spellEnd"/>
      <w:r>
        <w:t>": "</w:t>
      </w:r>
      <w:proofErr w:type="spellStart"/>
      <w:r>
        <w:t>ui</w:t>
      </w:r>
      <w:proofErr w:type="spellEnd"/>
      <w:r>
        <w:t>/</w:t>
      </w:r>
      <w:proofErr w:type="spellStart"/>
      <w:r>
        <w:t>window.g.cs</w:t>
      </w:r>
      <w:proofErr w:type="spellEnd"/>
      <w:r>
        <w:t>",</w:t>
      </w:r>
    </w:p>
    <w:p w14:paraId="0B9286EC" w14:textId="77777777" w:rsidR="00053CD3" w:rsidRDefault="00053CD3" w:rsidP="00053CD3">
      <w:pPr>
        <w:pStyle w:val="Code"/>
      </w:pPr>
      <w:r>
        <w:t xml:space="preserve">              "</w:t>
      </w:r>
      <w:proofErr w:type="spellStart"/>
      <w:r>
        <w:t>uriBaseId</w:t>
      </w:r>
      <w:proofErr w:type="spellEnd"/>
      <w:r>
        <w:t>": "GENERATED",</w:t>
      </w:r>
    </w:p>
    <w:p w14:paraId="0F4EBDDD" w14:textId="77777777" w:rsidR="00053CD3" w:rsidRDefault="00053CD3" w:rsidP="00053CD3">
      <w:pPr>
        <w:pStyle w:val="Code"/>
      </w:pPr>
      <w:r>
        <w:t xml:space="preserve">              "index": 0</w:t>
      </w:r>
    </w:p>
    <w:p w14:paraId="5AD68E9E" w14:textId="77777777" w:rsidR="00053CD3" w:rsidRDefault="00053CD3" w:rsidP="00053CD3">
      <w:pPr>
        <w:pStyle w:val="Code"/>
      </w:pPr>
      <w:r>
        <w:t xml:space="preserve">            },</w:t>
      </w:r>
    </w:p>
    <w:p w14:paraId="742A1A3D" w14:textId="77777777" w:rsidR="00053CD3" w:rsidRDefault="00053CD3" w:rsidP="00053CD3">
      <w:pPr>
        <w:pStyle w:val="Code"/>
      </w:pPr>
      <w:r>
        <w:t xml:space="preserve">            "region": {</w:t>
      </w:r>
    </w:p>
    <w:p w14:paraId="0E3D8402" w14:textId="77777777" w:rsidR="00053CD3" w:rsidRDefault="00053CD3" w:rsidP="00053CD3">
      <w:pPr>
        <w:pStyle w:val="Code"/>
      </w:pPr>
      <w:r>
        <w:t xml:space="preserve">              "</w:t>
      </w:r>
      <w:proofErr w:type="spellStart"/>
      <w:r>
        <w:t>startLine</w:t>
      </w:r>
      <w:proofErr w:type="spellEnd"/>
      <w:r>
        <w:t>": 42</w:t>
      </w:r>
    </w:p>
    <w:p w14:paraId="68FDFF4A" w14:textId="77777777" w:rsidR="00053CD3" w:rsidRDefault="00053CD3" w:rsidP="00053CD3">
      <w:pPr>
        <w:pStyle w:val="Code"/>
      </w:pPr>
      <w:r>
        <w:t xml:space="preserve">            },</w:t>
      </w:r>
    </w:p>
    <w:p w14:paraId="7337AD6B" w14:textId="77777777" w:rsidR="00053CD3" w:rsidRDefault="00053CD3" w:rsidP="00053CD3">
      <w:pPr>
        <w:pStyle w:val="Code"/>
      </w:pPr>
      <w:r>
        <w:t xml:space="preserve">            "</w:t>
      </w:r>
      <w:proofErr w:type="spellStart"/>
      <w:r>
        <w:t>contextRegion</w:t>
      </w:r>
      <w:proofErr w:type="spellEnd"/>
      <w:r>
        <w:t>": {</w:t>
      </w:r>
    </w:p>
    <w:p w14:paraId="3A04E585" w14:textId="77777777" w:rsidR="00053CD3" w:rsidRDefault="00053CD3" w:rsidP="00053CD3">
      <w:pPr>
        <w:pStyle w:val="Code"/>
      </w:pPr>
      <w:r>
        <w:t xml:space="preserve">              "</w:t>
      </w:r>
      <w:proofErr w:type="spellStart"/>
      <w:r>
        <w:t>startLine</w:t>
      </w:r>
      <w:proofErr w:type="spellEnd"/>
      <w:r>
        <w:t>": 40,</w:t>
      </w:r>
    </w:p>
    <w:p w14:paraId="68E5FEB3" w14:textId="77777777" w:rsidR="00053CD3" w:rsidRDefault="00053CD3" w:rsidP="00053CD3">
      <w:pPr>
        <w:pStyle w:val="Code"/>
      </w:pPr>
      <w:r>
        <w:t xml:space="preserve">              "</w:t>
      </w:r>
      <w:proofErr w:type="spellStart"/>
      <w:r>
        <w:t>endLine</w:t>
      </w:r>
      <w:proofErr w:type="spellEnd"/>
      <w:r>
        <w:t>": 42</w:t>
      </w:r>
    </w:p>
    <w:p w14:paraId="5A68FBA2" w14:textId="77777777" w:rsidR="00053CD3" w:rsidRDefault="00053CD3" w:rsidP="00053CD3">
      <w:pPr>
        <w:pStyle w:val="Code"/>
      </w:pPr>
      <w:r>
        <w:t xml:space="preserve">            }</w:t>
      </w:r>
    </w:p>
    <w:p w14:paraId="088A5131" w14:textId="77777777" w:rsidR="00053CD3" w:rsidRDefault="00053CD3" w:rsidP="00053CD3">
      <w:pPr>
        <w:pStyle w:val="Code"/>
      </w:pPr>
      <w:r>
        <w:t xml:space="preserve">          }</w:t>
      </w:r>
    </w:p>
    <w:p w14:paraId="3D598863" w14:textId="77777777" w:rsidR="00053CD3" w:rsidRDefault="00053CD3" w:rsidP="00053CD3">
      <w:pPr>
        <w:pStyle w:val="Code"/>
      </w:pPr>
      <w:r>
        <w:t xml:space="preserve">        }</w:t>
      </w:r>
    </w:p>
    <w:p w14:paraId="2ED211A9" w14:textId="77777777" w:rsidR="00053CD3" w:rsidRDefault="00053CD3" w:rsidP="00053CD3">
      <w:pPr>
        <w:pStyle w:val="Code"/>
      </w:pPr>
      <w:r>
        <w:t xml:space="preserve">      ]</w:t>
      </w:r>
    </w:p>
    <w:p w14:paraId="4BFC561D" w14:textId="77777777" w:rsidR="00053CD3" w:rsidRDefault="00053CD3" w:rsidP="00053CD3">
      <w:pPr>
        <w:pStyle w:val="Code"/>
      </w:pPr>
      <w:r>
        <w:t xml:space="preserve">    }</w:t>
      </w:r>
    </w:p>
    <w:p w14:paraId="2A806895" w14:textId="77777777" w:rsidR="00053CD3" w:rsidRDefault="00053CD3" w:rsidP="00053CD3">
      <w:pPr>
        <w:pStyle w:val="Code"/>
      </w:pPr>
      <w:r>
        <w:t xml:space="preserve">  ],</w:t>
      </w:r>
    </w:p>
    <w:p w14:paraId="1B38F200" w14:textId="77777777" w:rsidR="00053CD3" w:rsidRDefault="00053CD3" w:rsidP="00053CD3">
      <w:pPr>
        <w:pStyle w:val="Code"/>
      </w:pPr>
    </w:p>
    <w:p w14:paraId="72A8A39E" w14:textId="77777777" w:rsidR="00053CD3" w:rsidRDefault="00053CD3" w:rsidP="00053CD3">
      <w:pPr>
        <w:pStyle w:val="Code"/>
      </w:pPr>
      <w:r>
        <w:t xml:space="preserve">  "artifacts": [                            # See §</w:t>
      </w:r>
      <w:r>
        <w:fldChar w:fldCharType="begin"/>
      </w:r>
      <w:r>
        <w:instrText xml:space="preserve"> REF _Ref507667580 \r \h  \* MERGEFORMAT </w:instrText>
      </w:r>
      <w:r>
        <w:fldChar w:fldCharType="separate"/>
      </w:r>
      <w:r>
        <w:t>3.14.15</w:t>
      </w:r>
      <w:r>
        <w:fldChar w:fldCharType="end"/>
      </w:r>
      <w:r>
        <w:t>.</w:t>
      </w:r>
    </w:p>
    <w:p w14:paraId="4A99D863" w14:textId="77777777" w:rsidR="00053CD3" w:rsidRDefault="00053CD3" w:rsidP="00053CD3">
      <w:pPr>
        <w:pStyle w:val="Code"/>
      </w:pPr>
      <w:r>
        <w:t xml:space="preserve">    </w:t>
      </w:r>
      <w:proofErr w:type="gramStart"/>
      <w:r>
        <w:t xml:space="preserve">{  </w:t>
      </w:r>
      <w:proofErr w:type="gramEnd"/>
      <w:r>
        <w:t xml:space="preserve">                                     # An artifact object (§</w:t>
      </w:r>
      <w:r>
        <w:fldChar w:fldCharType="begin"/>
      </w:r>
      <w:r>
        <w:instrText xml:space="preserve"> REF _Ref493403111 \r \h  \* MERGEFORMAT </w:instrText>
      </w:r>
      <w:r>
        <w:fldChar w:fldCharType="separate"/>
      </w:r>
      <w:r>
        <w:t>3.24</w:t>
      </w:r>
      <w:r>
        <w:fldChar w:fldCharType="end"/>
      </w:r>
      <w:r>
        <w:t>).</w:t>
      </w:r>
    </w:p>
    <w:p w14:paraId="0B0F2EB3" w14:textId="77777777" w:rsidR="00053CD3" w:rsidRDefault="00053CD3" w:rsidP="00053CD3">
      <w:pPr>
        <w:pStyle w:val="Code"/>
      </w:pPr>
      <w:r>
        <w:t xml:space="preserve">      "location": </w:t>
      </w:r>
      <w:proofErr w:type="gramStart"/>
      <w:r>
        <w:t xml:space="preserve">{  </w:t>
      </w:r>
      <w:proofErr w:type="gramEnd"/>
      <w:r>
        <w:t xml:space="preserve">                       # See §</w:t>
      </w:r>
      <w:r>
        <w:fldChar w:fldCharType="begin"/>
      </w:r>
      <w:r>
        <w:instrText xml:space="preserve"> REF _Ref493403519 \r \h  \* MERGEFORMAT </w:instrText>
      </w:r>
      <w:r>
        <w:fldChar w:fldCharType="separate"/>
      </w:r>
      <w:r>
        <w:t>3.24.2</w:t>
      </w:r>
      <w:r>
        <w:fldChar w:fldCharType="end"/>
      </w:r>
      <w:r>
        <w:t>.</w:t>
      </w:r>
    </w:p>
    <w:p w14:paraId="607F4F9C" w14:textId="77777777" w:rsidR="00053CD3" w:rsidRDefault="00053CD3" w:rsidP="00053CD3">
      <w:pPr>
        <w:pStyle w:val="Code"/>
      </w:pPr>
      <w:r>
        <w:t xml:space="preserve">        "</w:t>
      </w:r>
      <w:proofErr w:type="spellStart"/>
      <w:r>
        <w:t>uri</w:t>
      </w:r>
      <w:proofErr w:type="spellEnd"/>
      <w:r>
        <w:t>": "</w:t>
      </w:r>
      <w:proofErr w:type="spellStart"/>
      <w:r>
        <w:t>ui</w:t>
      </w:r>
      <w:proofErr w:type="spellEnd"/>
      <w:r>
        <w:t>/</w:t>
      </w:r>
      <w:proofErr w:type="spellStart"/>
      <w:r>
        <w:t>window.g.cs</w:t>
      </w:r>
      <w:proofErr w:type="spellEnd"/>
      <w:r>
        <w:t>",</w:t>
      </w:r>
    </w:p>
    <w:p w14:paraId="0F1DF18F" w14:textId="77777777" w:rsidR="00053CD3" w:rsidRDefault="00053CD3" w:rsidP="00053CD3">
      <w:pPr>
        <w:pStyle w:val="Code"/>
      </w:pPr>
      <w:r>
        <w:t xml:space="preserve">        "</w:t>
      </w:r>
      <w:proofErr w:type="spellStart"/>
      <w:r>
        <w:t>uriBaseId</w:t>
      </w:r>
      <w:proofErr w:type="spellEnd"/>
      <w:r>
        <w:t>": "GENERATED"</w:t>
      </w:r>
    </w:p>
    <w:p w14:paraId="0AC8C548" w14:textId="77777777" w:rsidR="00053CD3" w:rsidRDefault="00053CD3" w:rsidP="00053CD3">
      <w:pPr>
        <w:pStyle w:val="Code"/>
      </w:pPr>
      <w:r>
        <w:t xml:space="preserve">      },</w:t>
      </w:r>
    </w:p>
    <w:p w14:paraId="534515D3" w14:textId="77777777" w:rsidR="00053CD3" w:rsidRPr="00EC7E26" w:rsidRDefault="00053CD3" w:rsidP="00053CD3">
      <w:pPr>
        <w:pStyle w:val="Code"/>
        <w:rPr>
          <w:b/>
        </w:rPr>
      </w:pPr>
      <w:r w:rsidRPr="00EC7E26">
        <w:rPr>
          <w:b/>
        </w:rPr>
        <w:t xml:space="preserve">      "contents": </w:t>
      </w:r>
      <w:proofErr w:type="gramStart"/>
      <w:r>
        <w:rPr>
          <w:b/>
        </w:rPr>
        <w:t>{</w:t>
      </w:r>
      <w:r w:rsidRPr="00EC7E26">
        <w:rPr>
          <w:b/>
        </w:rPr>
        <w:t xml:space="preserve">  </w:t>
      </w:r>
      <w:proofErr w:type="gramEnd"/>
      <w:r w:rsidRPr="00EC7E26">
        <w:rPr>
          <w:b/>
        </w:rPr>
        <w:t xml:space="preserve">               </w:t>
      </w:r>
      <w:r>
        <w:rPr>
          <w:b/>
        </w:rPr>
        <w:t xml:space="preserve">  </w:t>
      </w:r>
      <w:r w:rsidRPr="00EC7E26">
        <w:rPr>
          <w:b/>
        </w:rPr>
        <w:t xml:space="preserve">      # See §</w:t>
      </w:r>
      <w:r>
        <w:rPr>
          <w:b/>
        </w:rPr>
        <w:fldChar w:fldCharType="begin"/>
      </w:r>
      <w:r>
        <w:rPr>
          <w:b/>
        </w:rPr>
        <w:instrText xml:space="preserve"> REF _Ref511899450 \r \h  \* MERGEFORMAT </w:instrText>
      </w:r>
      <w:r>
        <w:rPr>
          <w:b/>
        </w:rPr>
      </w:r>
      <w:r>
        <w:rPr>
          <w:b/>
        </w:rPr>
        <w:fldChar w:fldCharType="separate"/>
      </w:r>
      <w:r>
        <w:rPr>
          <w:b/>
        </w:rPr>
        <w:t>3.24.8</w:t>
      </w:r>
      <w:r>
        <w:rPr>
          <w:b/>
        </w:rPr>
        <w:fldChar w:fldCharType="end"/>
      </w:r>
      <w:r w:rsidRPr="00EC7E26">
        <w:rPr>
          <w:b/>
        </w:rPr>
        <w:t>.</w:t>
      </w:r>
    </w:p>
    <w:p w14:paraId="1C63221C" w14:textId="77777777" w:rsidR="00053CD3" w:rsidRPr="00EC7E26" w:rsidRDefault="00053CD3" w:rsidP="00053CD3">
      <w:pPr>
        <w:pStyle w:val="Code"/>
        <w:rPr>
          <w:b/>
        </w:rPr>
      </w:pPr>
      <w:r w:rsidRPr="00EC7E26">
        <w:rPr>
          <w:b/>
        </w:rPr>
        <w:t xml:space="preserve">        "text": "..." </w:t>
      </w:r>
      <w:r>
        <w:rPr>
          <w:b/>
        </w:rPr>
        <w:t xml:space="preserve">    </w:t>
      </w:r>
      <w:r w:rsidRPr="00EC7E26">
        <w:rPr>
          <w:b/>
        </w:rPr>
        <w:t xml:space="preserve">                  # See §</w:t>
      </w:r>
      <w:r w:rsidRPr="00EC7E26">
        <w:rPr>
          <w:b/>
        </w:rPr>
        <w:fldChar w:fldCharType="begin"/>
      </w:r>
      <w:r w:rsidRPr="00EC7E26">
        <w:rPr>
          <w:b/>
        </w:rPr>
        <w:instrText xml:space="preserve"> REF _Ref509043697 \r \h </w:instrText>
      </w:r>
      <w:r>
        <w:rPr>
          <w:b/>
        </w:rPr>
        <w:instrText xml:space="preserve"> \* MERGEFORMAT </w:instrText>
      </w:r>
      <w:r w:rsidRPr="00EC7E26">
        <w:rPr>
          <w:b/>
        </w:rPr>
      </w:r>
      <w:r w:rsidRPr="00EC7E26">
        <w:rPr>
          <w:b/>
        </w:rPr>
        <w:fldChar w:fldCharType="separate"/>
      </w:r>
      <w:r>
        <w:rPr>
          <w:b/>
        </w:rPr>
        <w:t>3.3.2</w:t>
      </w:r>
      <w:r w:rsidRPr="00EC7E26">
        <w:rPr>
          <w:b/>
        </w:rPr>
        <w:fldChar w:fldCharType="end"/>
      </w:r>
      <w:r w:rsidRPr="00EC7E26">
        <w:rPr>
          <w:b/>
        </w:rPr>
        <w:t>.</w:t>
      </w:r>
    </w:p>
    <w:p w14:paraId="22205993" w14:textId="77777777" w:rsidR="00053CD3" w:rsidRPr="00EC7E26" w:rsidRDefault="00053CD3" w:rsidP="00053CD3">
      <w:pPr>
        <w:pStyle w:val="Code"/>
        <w:rPr>
          <w:b/>
        </w:rPr>
      </w:pPr>
      <w:r w:rsidRPr="00EC7E26">
        <w:rPr>
          <w:b/>
        </w:rPr>
        <w:t xml:space="preserve">      }</w:t>
      </w:r>
    </w:p>
    <w:p w14:paraId="4E19283B" w14:textId="77777777" w:rsidR="00053CD3" w:rsidRDefault="00053CD3" w:rsidP="00053CD3">
      <w:pPr>
        <w:pStyle w:val="Code"/>
      </w:pPr>
      <w:r>
        <w:t xml:space="preserve">    }</w:t>
      </w:r>
    </w:p>
    <w:p w14:paraId="36293261" w14:textId="77777777" w:rsidR="00053CD3" w:rsidRDefault="00053CD3" w:rsidP="00053CD3">
      <w:pPr>
        <w:pStyle w:val="Code"/>
      </w:pPr>
      <w:r>
        <w:lastRenderedPageBreak/>
        <w:t xml:space="preserve">  ]</w:t>
      </w:r>
    </w:p>
    <w:p w14:paraId="657E8FFF" w14:textId="77777777" w:rsidR="00053CD3" w:rsidRDefault="00053CD3" w:rsidP="00053CD3">
      <w:pPr>
        <w:pStyle w:val="Code"/>
      </w:pPr>
      <w:r>
        <w:t>}</w:t>
      </w:r>
    </w:p>
    <w:p w14:paraId="436724E5" w14:textId="77777777" w:rsidR="00053CD3" w:rsidRDefault="00053CD3" w:rsidP="00053CD3"/>
    <w:p w14:paraId="66FF3750" w14:textId="77777777" w:rsidR="00053CD3" w:rsidRDefault="00053CD3" w:rsidP="00053CD3">
      <w:r>
        <w:t xml:space="preserve">Multiply generated files are treated similarly, but they present an additional problem: if more than one version of a given multiply generated file appears in </w:t>
      </w:r>
      <w:proofErr w:type="spellStart"/>
      <w:r>
        <w:rPr>
          <w:rStyle w:val="CODEtemp"/>
        </w:rPr>
        <w:t>theR</w:t>
      </w:r>
      <w:r w:rsidRPr="00840A34">
        <w:rPr>
          <w:rStyle w:val="CODEtemp"/>
        </w:rPr>
        <w:t>un.</w:t>
      </w:r>
      <w:r>
        <w:rPr>
          <w:rStyle w:val="CODEtemp"/>
        </w:rPr>
        <w:t>artifacts</w:t>
      </w:r>
      <w:proofErr w:type="spellEnd"/>
      <w:r>
        <w:t xml:space="preserve"> – either because the analysis tool wishes to persist the file contents, or for any other reason – then there must be a way to distinguish them.</w:t>
      </w:r>
    </w:p>
    <w:p w14:paraId="67F9D4E6" w14:textId="77777777" w:rsidR="00053CD3" w:rsidRDefault="00053CD3" w:rsidP="00053CD3">
      <w:r>
        <w:t xml:space="preserve">The recommended solution is for the analysis tool to create a new entry in </w:t>
      </w:r>
      <w:proofErr w:type="spellStart"/>
      <w:r>
        <w:rPr>
          <w:rStyle w:val="CODEtemp"/>
        </w:rPr>
        <w:t>theR</w:t>
      </w:r>
      <w:r w:rsidRPr="000C665E">
        <w:rPr>
          <w:rStyle w:val="CODEtemp"/>
        </w:rPr>
        <w:t>un.artifacts</w:t>
      </w:r>
      <w:proofErr w:type="spellEnd"/>
      <w:r>
        <w:t xml:space="preserve"> for each version of the generated files. The result might look like the following example.</w:t>
      </w:r>
    </w:p>
    <w:p w14:paraId="7669576A" w14:textId="77777777" w:rsidR="00053CD3" w:rsidRDefault="00053CD3" w:rsidP="00053CD3"/>
    <w:p w14:paraId="424B71DF" w14:textId="77777777" w:rsidR="00053CD3" w:rsidRDefault="00053CD3" w:rsidP="00053CD3">
      <w:pPr>
        <w:pStyle w:val="Note"/>
      </w:pPr>
      <w:r>
        <w:t xml:space="preserve">EXAMPLE 3: In this example, </w:t>
      </w:r>
      <w:r w:rsidRPr="00840A34">
        <w:rPr>
          <w:rStyle w:val="CODEtemp"/>
        </w:rPr>
        <w:t>"</w:t>
      </w:r>
      <w:proofErr w:type="spellStart"/>
      <w:r w:rsidRPr="00840A34">
        <w:rPr>
          <w:rStyle w:val="CODEtemp"/>
        </w:rPr>
        <w:t>ui</w:t>
      </w:r>
      <w:proofErr w:type="spellEnd"/>
      <w:r w:rsidRPr="00840A34">
        <w:rPr>
          <w:rStyle w:val="CODEtemp"/>
        </w:rPr>
        <w:t>/</w:t>
      </w:r>
      <w:proofErr w:type="spellStart"/>
      <w:r w:rsidRPr="00840A34">
        <w:rPr>
          <w:rStyle w:val="CODEtemp"/>
        </w:rPr>
        <w:t>window.g.cs</w:t>
      </w:r>
      <w:proofErr w:type="spellEnd"/>
      <w:r w:rsidRPr="00840A34">
        <w:rPr>
          <w:rStyle w:val="CODEtemp"/>
        </w:rPr>
        <w:t>"</w:t>
      </w:r>
      <w:r>
        <w:t xml:space="preserve"> is multiply generated. The analysis tool creates distinct entries in </w:t>
      </w:r>
      <w:proofErr w:type="spellStart"/>
      <w:r w:rsidRPr="00DD7757">
        <w:rPr>
          <w:rStyle w:val="CODEtemp"/>
        </w:rPr>
        <w:t>theRun.artifacts</w:t>
      </w:r>
      <w:proofErr w:type="spellEnd"/>
      <w:r>
        <w:t xml:space="preserve"> to distinguish the two versions.</w:t>
      </w:r>
    </w:p>
    <w:p w14:paraId="635C554C" w14:textId="77777777" w:rsidR="00053CD3" w:rsidRDefault="00053CD3" w:rsidP="00053CD3">
      <w:pPr>
        <w:pStyle w:val="Code"/>
      </w:pPr>
      <w:r>
        <w:t>{</w:t>
      </w:r>
    </w:p>
    <w:p w14:paraId="684123EB" w14:textId="77777777" w:rsidR="00053CD3" w:rsidRDefault="00053CD3" w:rsidP="00053CD3">
      <w:pPr>
        <w:pStyle w:val="Code"/>
      </w:pPr>
      <w:r>
        <w:t xml:space="preserve">  "</w:t>
      </w:r>
      <w:proofErr w:type="spellStart"/>
      <w:r>
        <w:t>originalUriBaseIds</w:t>
      </w:r>
      <w:proofErr w:type="spellEnd"/>
      <w:r>
        <w:t>": {</w:t>
      </w:r>
    </w:p>
    <w:p w14:paraId="260BCA03" w14:textId="77777777" w:rsidR="00053CD3" w:rsidRPr="00DD7757" w:rsidRDefault="00053CD3" w:rsidP="00053CD3">
      <w:pPr>
        <w:pStyle w:val="Code"/>
      </w:pPr>
      <w:r w:rsidRPr="00DD7757">
        <w:t xml:space="preserve">    "GENERATED": {</w:t>
      </w:r>
    </w:p>
    <w:p w14:paraId="2D518E30" w14:textId="77777777" w:rsidR="00053CD3" w:rsidRPr="00DD7757" w:rsidRDefault="00053CD3" w:rsidP="00053CD3">
      <w:pPr>
        <w:pStyle w:val="Code"/>
      </w:pPr>
      <w:r w:rsidRPr="00DD7757">
        <w:t xml:space="preserve">      "</w:t>
      </w:r>
      <w:proofErr w:type="spellStart"/>
      <w:r w:rsidRPr="00DD7757">
        <w:t>uri</w:t>
      </w:r>
      <w:proofErr w:type="spellEnd"/>
      <w:r w:rsidRPr="00DD7757">
        <w:t xml:space="preserve">": </w:t>
      </w:r>
      <w:r w:rsidRPr="00DD7757">
        <w:rPr>
          <w:rStyle w:val="Hyperlink"/>
        </w:rPr>
        <w:t>"</w:t>
      </w:r>
      <w:r w:rsidRPr="00DD7757">
        <w:t>file:///dev-1.example.com/code/browser/obj/"</w:t>
      </w:r>
    </w:p>
    <w:p w14:paraId="2CC88AA6" w14:textId="77777777" w:rsidR="00053CD3" w:rsidRPr="00DD7757" w:rsidRDefault="00053CD3" w:rsidP="00053CD3">
      <w:pPr>
        <w:pStyle w:val="Code"/>
      </w:pPr>
      <w:r w:rsidRPr="00DD7757">
        <w:t xml:space="preserve">    }</w:t>
      </w:r>
    </w:p>
    <w:p w14:paraId="247BD986" w14:textId="77777777" w:rsidR="00053CD3" w:rsidRDefault="00053CD3" w:rsidP="00053CD3">
      <w:pPr>
        <w:pStyle w:val="Code"/>
      </w:pPr>
      <w:r>
        <w:t xml:space="preserve">  },</w:t>
      </w:r>
    </w:p>
    <w:p w14:paraId="3E54ADA4" w14:textId="77777777" w:rsidR="00053CD3" w:rsidRDefault="00053CD3" w:rsidP="00053CD3">
      <w:pPr>
        <w:pStyle w:val="Code"/>
      </w:pPr>
    </w:p>
    <w:p w14:paraId="51963CC0" w14:textId="77777777" w:rsidR="00053CD3" w:rsidRDefault="00053CD3" w:rsidP="00053CD3">
      <w:pPr>
        <w:pStyle w:val="Code"/>
      </w:pPr>
      <w:r>
        <w:t xml:space="preserve">  "results": [</w:t>
      </w:r>
    </w:p>
    <w:p w14:paraId="0BA5793B" w14:textId="77777777" w:rsidR="00053CD3" w:rsidRDefault="00053CD3" w:rsidP="00053CD3">
      <w:pPr>
        <w:pStyle w:val="Code"/>
      </w:pPr>
      <w:r>
        <w:t xml:space="preserve">    {</w:t>
      </w:r>
    </w:p>
    <w:p w14:paraId="662879FD" w14:textId="77777777" w:rsidR="00053CD3" w:rsidRDefault="00053CD3" w:rsidP="00053CD3">
      <w:pPr>
        <w:pStyle w:val="Code"/>
      </w:pPr>
      <w:r>
        <w:t xml:space="preserve">      "</w:t>
      </w:r>
      <w:proofErr w:type="spellStart"/>
      <w:r>
        <w:t>ruleId</w:t>
      </w:r>
      <w:proofErr w:type="spellEnd"/>
      <w:r>
        <w:t>": "CS6789",</w:t>
      </w:r>
    </w:p>
    <w:p w14:paraId="39DCC989" w14:textId="77777777" w:rsidR="00053CD3" w:rsidRDefault="00053CD3" w:rsidP="00053CD3">
      <w:pPr>
        <w:pStyle w:val="Code"/>
      </w:pPr>
      <w:r>
        <w:t xml:space="preserve">      "message": {</w:t>
      </w:r>
    </w:p>
    <w:p w14:paraId="662C5273" w14:textId="77777777" w:rsidR="00053CD3" w:rsidRDefault="00053CD3" w:rsidP="00053CD3">
      <w:pPr>
        <w:pStyle w:val="Code"/>
      </w:pPr>
      <w:r>
        <w:t xml:space="preserve">        "text": "Division by 0"</w:t>
      </w:r>
    </w:p>
    <w:p w14:paraId="4D640322" w14:textId="77777777" w:rsidR="00053CD3" w:rsidRDefault="00053CD3" w:rsidP="00053CD3">
      <w:pPr>
        <w:pStyle w:val="Code"/>
      </w:pPr>
      <w:r>
        <w:t xml:space="preserve">      },</w:t>
      </w:r>
    </w:p>
    <w:p w14:paraId="10D904C6" w14:textId="77777777" w:rsidR="00053CD3" w:rsidRDefault="00053CD3" w:rsidP="00053CD3">
      <w:pPr>
        <w:pStyle w:val="Code"/>
      </w:pPr>
      <w:r>
        <w:t xml:space="preserve">      "locations": [</w:t>
      </w:r>
    </w:p>
    <w:p w14:paraId="7098D61A" w14:textId="77777777" w:rsidR="00053CD3" w:rsidRDefault="00053CD3" w:rsidP="00053CD3">
      <w:pPr>
        <w:pStyle w:val="Code"/>
      </w:pPr>
      <w:r>
        <w:t xml:space="preserve">        {</w:t>
      </w:r>
    </w:p>
    <w:p w14:paraId="325A89CC" w14:textId="77777777" w:rsidR="00053CD3" w:rsidRDefault="00053CD3" w:rsidP="00053CD3">
      <w:pPr>
        <w:pStyle w:val="Code"/>
      </w:pPr>
      <w:r>
        <w:t xml:space="preserve">          "</w:t>
      </w:r>
      <w:proofErr w:type="spellStart"/>
      <w:r>
        <w:t>physicalLocation</w:t>
      </w:r>
      <w:proofErr w:type="spellEnd"/>
      <w:r>
        <w:t>": {</w:t>
      </w:r>
    </w:p>
    <w:p w14:paraId="566535BE" w14:textId="77777777" w:rsidR="00053CD3" w:rsidRDefault="00053CD3" w:rsidP="00053CD3">
      <w:pPr>
        <w:pStyle w:val="Code"/>
      </w:pPr>
      <w:r>
        <w:t xml:space="preserve">            "</w:t>
      </w:r>
      <w:proofErr w:type="spellStart"/>
      <w:r>
        <w:t>artifactLocation</w:t>
      </w:r>
      <w:proofErr w:type="spellEnd"/>
      <w:r>
        <w:t>": {</w:t>
      </w:r>
    </w:p>
    <w:p w14:paraId="03CBA3AD" w14:textId="77777777" w:rsidR="00053CD3" w:rsidRDefault="00053CD3" w:rsidP="00053CD3">
      <w:pPr>
        <w:pStyle w:val="Code"/>
      </w:pPr>
      <w:r>
        <w:t xml:space="preserve">              "</w:t>
      </w:r>
      <w:proofErr w:type="spellStart"/>
      <w:r>
        <w:t>uri</w:t>
      </w:r>
      <w:proofErr w:type="spellEnd"/>
      <w:r>
        <w:t>": "</w:t>
      </w:r>
      <w:proofErr w:type="spellStart"/>
      <w:r>
        <w:t>ui</w:t>
      </w:r>
      <w:proofErr w:type="spellEnd"/>
      <w:r>
        <w:t>/</w:t>
      </w:r>
      <w:proofErr w:type="spellStart"/>
      <w:r>
        <w:t>window.g.cs</w:t>
      </w:r>
      <w:proofErr w:type="spellEnd"/>
      <w:r>
        <w:t>",</w:t>
      </w:r>
    </w:p>
    <w:p w14:paraId="3652DBAC" w14:textId="77777777" w:rsidR="00053CD3" w:rsidRPr="00DD7757" w:rsidRDefault="00053CD3" w:rsidP="00053CD3">
      <w:pPr>
        <w:pStyle w:val="Code"/>
      </w:pPr>
      <w:r w:rsidRPr="00DD7757">
        <w:t xml:space="preserve">              "</w:t>
      </w:r>
      <w:proofErr w:type="spellStart"/>
      <w:r w:rsidRPr="00DD7757">
        <w:t>uriBaseId</w:t>
      </w:r>
      <w:proofErr w:type="spellEnd"/>
      <w:r w:rsidRPr="00DD7757">
        <w:t>": "GENERATED"</w:t>
      </w:r>
      <w:r>
        <w:t>,</w:t>
      </w:r>
    </w:p>
    <w:p w14:paraId="23C21553" w14:textId="77777777" w:rsidR="00053CD3" w:rsidRPr="000A7F08" w:rsidRDefault="00053CD3" w:rsidP="00053CD3">
      <w:pPr>
        <w:pStyle w:val="Code"/>
        <w:rPr>
          <w:b/>
        </w:rPr>
      </w:pPr>
      <w:r w:rsidRPr="000A7F08">
        <w:rPr>
          <w:b/>
        </w:rPr>
        <w:t xml:space="preserve">              "index": 0                  # Points to the appropriate instance</w:t>
      </w:r>
    </w:p>
    <w:p w14:paraId="67B8E1B3" w14:textId="77777777" w:rsidR="00053CD3" w:rsidRPr="000A7F08" w:rsidRDefault="00053CD3" w:rsidP="00053CD3">
      <w:pPr>
        <w:pStyle w:val="Code"/>
        <w:rPr>
          <w:b/>
        </w:rPr>
      </w:pPr>
      <w:r>
        <w:t xml:space="preserve">            </w:t>
      </w:r>
      <w:proofErr w:type="gramStart"/>
      <w:r>
        <w:t xml:space="preserve">},   </w:t>
      </w:r>
      <w:proofErr w:type="gramEnd"/>
      <w:r>
        <w:t xml:space="preserve">                         </w:t>
      </w:r>
      <w:r w:rsidRPr="000A7F08">
        <w:rPr>
          <w:b/>
        </w:rPr>
        <w:t xml:space="preserve">#  </w:t>
      </w:r>
      <w:r>
        <w:rPr>
          <w:b/>
        </w:rPr>
        <w:t xml:space="preserve">of the </w:t>
      </w:r>
      <w:r w:rsidRPr="000A7F08">
        <w:rPr>
          <w:b/>
        </w:rPr>
        <w:t>generated file.</w:t>
      </w:r>
    </w:p>
    <w:p w14:paraId="3AB773FB" w14:textId="77777777" w:rsidR="00053CD3" w:rsidRDefault="00053CD3" w:rsidP="00053CD3">
      <w:pPr>
        <w:pStyle w:val="Code"/>
      </w:pPr>
      <w:r>
        <w:t xml:space="preserve">            "region": {</w:t>
      </w:r>
    </w:p>
    <w:p w14:paraId="2AE949DD" w14:textId="77777777" w:rsidR="00053CD3" w:rsidRDefault="00053CD3" w:rsidP="00053CD3">
      <w:pPr>
        <w:pStyle w:val="Code"/>
      </w:pPr>
      <w:r>
        <w:t xml:space="preserve">              "</w:t>
      </w:r>
      <w:proofErr w:type="spellStart"/>
      <w:r>
        <w:t>startLine</w:t>
      </w:r>
      <w:proofErr w:type="spellEnd"/>
      <w:r>
        <w:t>": 42</w:t>
      </w:r>
    </w:p>
    <w:p w14:paraId="52C3696B" w14:textId="77777777" w:rsidR="00053CD3" w:rsidRDefault="00053CD3" w:rsidP="00053CD3">
      <w:pPr>
        <w:pStyle w:val="Code"/>
      </w:pPr>
      <w:r>
        <w:t xml:space="preserve">            },</w:t>
      </w:r>
    </w:p>
    <w:p w14:paraId="2DB00850" w14:textId="77777777" w:rsidR="00053CD3" w:rsidRDefault="00053CD3" w:rsidP="00053CD3">
      <w:pPr>
        <w:pStyle w:val="Code"/>
      </w:pPr>
      <w:r>
        <w:t xml:space="preserve">            "</w:t>
      </w:r>
      <w:proofErr w:type="spellStart"/>
      <w:r>
        <w:t>contextRegion</w:t>
      </w:r>
      <w:proofErr w:type="spellEnd"/>
      <w:r>
        <w:t>": {</w:t>
      </w:r>
    </w:p>
    <w:p w14:paraId="553BA1C1" w14:textId="77777777" w:rsidR="00053CD3" w:rsidRDefault="00053CD3" w:rsidP="00053CD3">
      <w:pPr>
        <w:pStyle w:val="Code"/>
      </w:pPr>
      <w:r>
        <w:t xml:space="preserve">              "</w:t>
      </w:r>
      <w:proofErr w:type="spellStart"/>
      <w:r>
        <w:t>startLine</w:t>
      </w:r>
      <w:proofErr w:type="spellEnd"/>
      <w:r>
        <w:t>": 40,</w:t>
      </w:r>
    </w:p>
    <w:p w14:paraId="6BB947E5" w14:textId="77777777" w:rsidR="00053CD3" w:rsidRDefault="00053CD3" w:rsidP="00053CD3">
      <w:pPr>
        <w:pStyle w:val="Code"/>
      </w:pPr>
      <w:r>
        <w:t xml:space="preserve">              "</w:t>
      </w:r>
      <w:proofErr w:type="spellStart"/>
      <w:r>
        <w:t>endLine</w:t>
      </w:r>
      <w:proofErr w:type="spellEnd"/>
      <w:r>
        <w:t>": 42</w:t>
      </w:r>
    </w:p>
    <w:p w14:paraId="3E0813C7" w14:textId="77777777" w:rsidR="00053CD3" w:rsidRDefault="00053CD3" w:rsidP="00053CD3">
      <w:pPr>
        <w:pStyle w:val="Code"/>
      </w:pPr>
      <w:r>
        <w:t xml:space="preserve">            }</w:t>
      </w:r>
    </w:p>
    <w:p w14:paraId="56EB8F3C" w14:textId="77777777" w:rsidR="00053CD3" w:rsidRDefault="00053CD3" w:rsidP="00053CD3">
      <w:pPr>
        <w:pStyle w:val="Code"/>
      </w:pPr>
      <w:r>
        <w:t xml:space="preserve">          }</w:t>
      </w:r>
    </w:p>
    <w:p w14:paraId="25E2D7C0" w14:textId="77777777" w:rsidR="00053CD3" w:rsidRDefault="00053CD3" w:rsidP="00053CD3">
      <w:pPr>
        <w:pStyle w:val="Code"/>
      </w:pPr>
      <w:r>
        <w:t xml:space="preserve">        }</w:t>
      </w:r>
    </w:p>
    <w:p w14:paraId="0A7BAA42" w14:textId="77777777" w:rsidR="00053CD3" w:rsidRDefault="00053CD3" w:rsidP="00053CD3">
      <w:pPr>
        <w:pStyle w:val="Code"/>
      </w:pPr>
      <w:r>
        <w:t xml:space="preserve">      ]</w:t>
      </w:r>
    </w:p>
    <w:p w14:paraId="453F60B8" w14:textId="77777777" w:rsidR="00053CD3" w:rsidRDefault="00053CD3" w:rsidP="00053CD3">
      <w:pPr>
        <w:pStyle w:val="Code"/>
      </w:pPr>
      <w:r>
        <w:t xml:space="preserve">    }</w:t>
      </w:r>
    </w:p>
    <w:p w14:paraId="2B6E5C45" w14:textId="77777777" w:rsidR="00053CD3" w:rsidRDefault="00053CD3" w:rsidP="00053CD3">
      <w:pPr>
        <w:pStyle w:val="Code"/>
      </w:pPr>
      <w:r>
        <w:t xml:space="preserve">  ],</w:t>
      </w:r>
    </w:p>
    <w:p w14:paraId="43D68C59" w14:textId="77777777" w:rsidR="00053CD3" w:rsidRDefault="00053CD3" w:rsidP="00053CD3">
      <w:pPr>
        <w:pStyle w:val="Code"/>
      </w:pPr>
    </w:p>
    <w:p w14:paraId="18D2FE89" w14:textId="77777777" w:rsidR="00053CD3" w:rsidRDefault="00053CD3" w:rsidP="00053CD3">
      <w:pPr>
        <w:pStyle w:val="Code"/>
      </w:pPr>
      <w:r>
        <w:t xml:space="preserve">  "artifacts": [</w:t>
      </w:r>
    </w:p>
    <w:p w14:paraId="717B9D31" w14:textId="77777777" w:rsidR="00053CD3" w:rsidRDefault="00053CD3" w:rsidP="00053CD3">
      <w:pPr>
        <w:pStyle w:val="Code"/>
      </w:pPr>
      <w:r>
        <w:t xml:space="preserve">    {</w:t>
      </w:r>
    </w:p>
    <w:p w14:paraId="2E4A4F52" w14:textId="77777777" w:rsidR="00053CD3" w:rsidRPr="00585BE3" w:rsidRDefault="00053CD3" w:rsidP="00053CD3">
      <w:pPr>
        <w:pStyle w:val="Code"/>
      </w:pPr>
      <w:r w:rsidRPr="00585BE3">
        <w:t xml:space="preserve">      "</w:t>
      </w:r>
      <w:r>
        <w:t>l</w:t>
      </w:r>
      <w:r w:rsidRPr="00585BE3">
        <w:t>ocation": {</w:t>
      </w:r>
    </w:p>
    <w:p w14:paraId="73D1D3A1" w14:textId="77777777" w:rsidR="00053CD3" w:rsidRPr="00585BE3" w:rsidRDefault="00053CD3" w:rsidP="00053CD3">
      <w:pPr>
        <w:pStyle w:val="Code"/>
      </w:pPr>
      <w:r w:rsidRPr="00585BE3">
        <w:t xml:space="preserve">      </w:t>
      </w:r>
      <w:r>
        <w:t xml:space="preserve">  </w:t>
      </w:r>
      <w:r w:rsidRPr="00585BE3">
        <w:t>"</w:t>
      </w:r>
      <w:proofErr w:type="spellStart"/>
      <w:r w:rsidRPr="00585BE3">
        <w:t>uri</w:t>
      </w:r>
      <w:proofErr w:type="spellEnd"/>
      <w:r w:rsidRPr="00585BE3">
        <w:t>": "</w:t>
      </w:r>
      <w:proofErr w:type="spellStart"/>
      <w:r w:rsidRPr="00585BE3">
        <w:t>ui</w:t>
      </w:r>
      <w:proofErr w:type="spellEnd"/>
      <w:r w:rsidRPr="00585BE3">
        <w:t>/</w:t>
      </w:r>
      <w:proofErr w:type="spellStart"/>
      <w:r w:rsidRPr="00585BE3">
        <w:t>window.g.cs</w:t>
      </w:r>
      <w:proofErr w:type="spellEnd"/>
      <w:r w:rsidRPr="00585BE3">
        <w:t>",</w:t>
      </w:r>
    </w:p>
    <w:p w14:paraId="53B0B555" w14:textId="77777777" w:rsidR="00053CD3" w:rsidRPr="00DD7757" w:rsidRDefault="00053CD3" w:rsidP="00053CD3">
      <w:pPr>
        <w:pStyle w:val="Code"/>
      </w:pPr>
      <w:r w:rsidRPr="00DD7757">
        <w:t xml:space="preserve">        "</w:t>
      </w:r>
      <w:proofErr w:type="spellStart"/>
      <w:r w:rsidRPr="00DD7757">
        <w:t>uriBaseId</w:t>
      </w:r>
      <w:proofErr w:type="spellEnd"/>
      <w:r w:rsidRPr="00DD7757">
        <w:t>": "GENERATED",</w:t>
      </w:r>
    </w:p>
    <w:p w14:paraId="3D2962CF" w14:textId="77777777" w:rsidR="00053CD3" w:rsidRDefault="00053CD3" w:rsidP="00053CD3">
      <w:pPr>
        <w:pStyle w:val="Code"/>
      </w:pPr>
      <w:r w:rsidRPr="00585BE3">
        <w:t xml:space="preserve">      }</w:t>
      </w:r>
      <w:r>
        <w:t>,</w:t>
      </w:r>
    </w:p>
    <w:p w14:paraId="77C06C5F" w14:textId="77777777" w:rsidR="00053CD3" w:rsidRPr="00DD7757" w:rsidRDefault="00053CD3" w:rsidP="00053CD3">
      <w:pPr>
        <w:pStyle w:val="Code"/>
        <w:rPr>
          <w:b/>
        </w:rPr>
      </w:pPr>
      <w:r w:rsidRPr="00DD7757">
        <w:rPr>
          <w:b/>
        </w:rPr>
        <w:t xml:space="preserve">      </w:t>
      </w:r>
      <w:bookmarkStart w:id="2424" w:name="_Hlk6048403"/>
      <w:r w:rsidRPr="00DD7757">
        <w:rPr>
          <w:b/>
        </w:rPr>
        <w:t>"</w:t>
      </w:r>
      <w:proofErr w:type="spellStart"/>
      <w:r w:rsidRPr="00DD7757">
        <w:rPr>
          <w:b/>
        </w:rPr>
        <w:t>lastModifiedTimeUtc</w:t>
      </w:r>
      <w:proofErr w:type="spellEnd"/>
      <w:r w:rsidRPr="00DD7757">
        <w:rPr>
          <w:b/>
        </w:rPr>
        <w:t>": "2019-04-13T11:45:23.477",</w:t>
      </w:r>
    </w:p>
    <w:bookmarkEnd w:id="2424"/>
    <w:p w14:paraId="2C0A7C2A" w14:textId="77777777" w:rsidR="00053CD3" w:rsidRDefault="00053CD3" w:rsidP="00053CD3">
      <w:pPr>
        <w:pStyle w:val="Code"/>
      </w:pPr>
      <w:r>
        <w:t xml:space="preserve">      "contents": {</w:t>
      </w:r>
    </w:p>
    <w:p w14:paraId="294A1048" w14:textId="77777777" w:rsidR="00053CD3" w:rsidRDefault="00053CD3" w:rsidP="00053CD3">
      <w:pPr>
        <w:pStyle w:val="Code"/>
      </w:pPr>
      <w:r>
        <w:t xml:space="preserve">        "text": "..."</w:t>
      </w:r>
    </w:p>
    <w:p w14:paraId="195F5667" w14:textId="77777777" w:rsidR="00053CD3" w:rsidRPr="000A7F08" w:rsidRDefault="00053CD3" w:rsidP="00053CD3">
      <w:pPr>
        <w:pStyle w:val="Code"/>
      </w:pPr>
      <w:r>
        <w:t xml:space="preserve">      }</w:t>
      </w:r>
    </w:p>
    <w:p w14:paraId="79826264" w14:textId="77777777" w:rsidR="00053CD3" w:rsidRPr="00585BE3" w:rsidRDefault="00053CD3" w:rsidP="00053CD3">
      <w:pPr>
        <w:pStyle w:val="Code"/>
      </w:pPr>
      <w:r w:rsidRPr="00585BE3">
        <w:t xml:space="preserve">    },</w:t>
      </w:r>
    </w:p>
    <w:p w14:paraId="1A058048" w14:textId="77777777" w:rsidR="00053CD3" w:rsidRPr="00585BE3" w:rsidRDefault="00053CD3" w:rsidP="00053CD3">
      <w:pPr>
        <w:pStyle w:val="Code"/>
      </w:pPr>
    </w:p>
    <w:p w14:paraId="6016F7A3" w14:textId="77777777" w:rsidR="00053CD3" w:rsidRDefault="00053CD3" w:rsidP="00053CD3">
      <w:pPr>
        <w:pStyle w:val="Code"/>
      </w:pPr>
      <w:r w:rsidRPr="00585BE3">
        <w:t xml:space="preserve">    {</w:t>
      </w:r>
    </w:p>
    <w:p w14:paraId="6C270BDE" w14:textId="77777777" w:rsidR="00053CD3" w:rsidRDefault="00053CD3" w:rsidP="00053CD3">
      <w:pPr>
        <w:pStyle w:val="Code"/>
      </w:pPr>
      <w:r>
        <w:lastRenderedPageBreak/>
        <w:t xml:space="preserve">      "location": {</w:t>
      </w:r>
    </w:p>
    <w:p w14:paraId="30FF33D1" w14:textId="77777777" w:rsidR="00053CD3" w:rsidRDefault="00053CD3" w:rsidP="00053CD3">
      <w:pPr>
        <w:pStyle w:val="Code"/>
      </w:pPr>
      <w:r>
        <w:t xml:space="preserve">        "</w:t>
      </w:r>
      <w:proofErr w:type="spellStart"/>
      <w:r>
        <w:t>uri</w:t>
      </w:r>
      <w:proofErr w:type="spellEnd"/>
      <w:r>
        <w:t xml:space="preserve">": </w:t>
      </w:r>
      <w:proofErr w:type="spellStart"/>
      <w:r>
        <w:t>ui</w:t>
      </w:r>
      <w:proofErr w:type="spellEnd"/>
      <w:r>
        <w:t>/</w:t>
      </w:r>
      <w:proofErr w:type="spellStart"/>
      <w:r>
        <w:t>window.g.cs</w:t>
      </w:r>
      <w:proofErr w:type="spellEnd"/>
      <w:r>
        <w:t>",</w:t>
      </w:r>
    </w:p>
    <w:p w14:paraId="4973AF9E" w14:textId="77777777" w:rsidR="00053CD3" w:rsidRPr="00DD7757" w:rsidRDefault="00053CD3" w:rsidP="00053CD3">
      <w:pPr>
        <w:pStyle w:val="Code"/>
      </w:pPr>
      <w:r w:rsidRPr="00DD7757">
        <w:t xml:space="preserve">        "</w:t>
      </w:r>
      <w:proofErr w:type="spellStart"/>
      <w:r w:rsidRPr="00DD7757">
        <w:t>uriBaseId</w:t>
      </w:r>
      <w:proofErr w:type="spellEnd"/>
      <w:r w:rsidRPr="00DD7757">
        <w:t>": "GENERATED",</w:t>
      </w:r>
    </w:p>
    <w:p w14:paraId="7625204E" w14:textId="77777777" w:rsidR="00053CD3" w:rsidRPr="00585BE3" w:rsidRDefault="00053CD3" w:rsidP="00053CD3">
      <w:pPr>
        <w:pStyle w:val="Code"/>
      </w:pPr>
      <w:r>
        <w:t xml:space="preserve">      },</w:t>
      </w:r>
    </w:p>
    <w:p w14:paraId="09553D5C" w14:textId="77777777" w:rsidR="00053CD3" w:rsidRPr="00DD7757" w:rsidRDefault="00053CD3" w:rsidP="00053CD3">
      <w:pPr>
        <w:pStyle w:val="Code"/>
        <w:rPr>
          <w:b/>
        </w:rPr>
      </w:pPr>
      <w:r w:rsidRPr="00DD7757">
        <w:rPr>
          <w:b/>
        </w:rPr>
        <w:t xml:space="preserve">      "</w:t>
      </w:r>
      <w:proofErr w:type="spellStart"/>
      <w:r w:rsidRPr="00DD7757">
        <w:rPr>
          <w:b/>
        </w:rPr>
        <w:t>lastModifiedTimeUtc</w:t>
      </w:r>
      <w:proofErr w:type="spellEnd"/>
      <w:r w:rsidRPr="00DD7757">
        <w:rPr>
          <w:b/>
        </w:rPr>
        <w:t>": "2019-04-13T11:4</w:t>
      </w:r>
      <w:r>
        <w:rPr>
          <w:b/>
        </w:rPr>
        <w:t>6</w:t>
      </w:r>
      <w:r w:rsidRPr="00DD7757">
        <w:rPr>
          <w:b/>
        </w:rPr>
        <w:t>:27.013",</w:t>
      </w:r>
    </w:p>
    <w:p w14:paraId="261FB0FD" w14:textId="77777777" w:rsidR="00053CD3" w:rsidRDefault="00053CD3" w:rsidP="00053CD3">
      <w:pPr>
        <w:pStyle w:val="Code"/>
      </w:pPr>
      <w:r>
        <w:t xml:space="preserve">      "contents": {</w:t>
      </w:r>
    </w:p>
    <w:p w14:paraId="28D5A717" w14:textId="77777777" w:rsidR="00053CD3" w:rsidRDefault="00053CD3" w:rsidP="00053CD3">
      <w:pPr>
        <w:pStyle w:val="Code"/>
      </w:pPr>
      <w:r>
        <w:t xml:space="preserve">        "text": "..."</w:t>
      </w:r>
    </w:p>
    <w:p w14:paraId="2777D448" w14:textId="77777777" w:rsidR="00053CD3" w:rsidRPr="000A7F08" w:rsidRDefault="00053CD3" w:rsidP="00053CD3">
      <w:pPr>
        <w:pStyle w:val="Code"/>
      </w:pPr>
      <w:r>
        <w:t xml:space="preserve">      }</w:t>
      </w:r>
    </w:p>
    <w:p w14:paraId="3B17871A" w14:textId="77777777" w:rsidR="00053CD3" w:rsidRPr="00585BE3" w:rsidRDefault="00053CD3" w:rsidP="00053CD3">
      <w:pPr>
        <w:pStyle w:val="Code"/>
      </w:pPr>
      <w:r w:rsidRPr="00585BE3">
        <w:t xml:space="preserve">    }</w:t>
      </w:r>
    </w:p>
    <w:p w14:paraId="10A6CC16" w14:textId="77777777" w:rsidR="00053CD3" w:rsidRDefault="00053CD3" w:rsidP="00053CD3">
      <w:pPr>
        <w:pStyle w:val="Code"/>
      </w:pPr>
      <w:r>
        <w:t xml:space="preserve">  ]</w:t>
      </w:r>
    </w:p>
    <w:p w14:paraId="69F02116" w14:textId="77777777" w:rsidR="00053CD3" w:rsidRDefault="00053CD3" w:rsidP="00053CD3">
      <w:pPr>
        <w:pStyle w:val="Code"/>
      </w:pPr>
      <w:r>
        <w:t>}</w:t>
      </w:r>
    </w:p>
    <w:p w14:paraId="3C323291" w14:textId="77777777" w:rsidR="00053CD3" w:rsidRDefault="00053CD3" w:rsidP="00053CD3">
      <w:pPr>
        <w:pStyle w:val="AppendixHeading1"/>
        <w:numPr>
          <w:ilvl w:val="0"/>
          <w:numId w:val="6"/>
        </w:numPr>
      </w:pPr>
      <w:bookmarkStart w:id="2425" w:name="_Toc33187829"/>
      <w:bookmarkStart w:id="2426" w:name="_Toc141790648"/>
      <w:bookmarkStart w:id="2427" w:name="_Toc141791196"/>
      <w:bookmarkStart w:id="2428" w:name="_Hlk8832327"/>
      <w:r>
        <w:lastRenderedPageBreak/>
        <w:t>(Informative) Detecting incomplete result sets</w:t>
      </w:r>
      <w:bookmarkEnd w:id="2425"/>
      <w:bookmarkEnd w:id="2426"/>
      <w:bookmarkEnd w:id="2427"/>
    </w:p>
    <w:p w14:paraId="6CCABBE4" w14:textId="77777777" w:rsidR="00053CD3" w:rsidRDefault="00053CD3" w:rsidP="00053CD3">
      <w:r>
        <w:t>This document describes three conditions that inform the SARIF consumer that the tool has failed to produce a comprehensive set of results. For convenience, this Appendix gathers those conditions together in one place:</w:t>
      </w:r>
    </w:p>
    <w:p w14:paraId="38970427" w14:textId="77777777" w:rsidR="00053CD3" w:rsidRDefault="00053CD3" w:rsidP="00053CD3"/>
    <w:p w14:paraId="14871C6B" w14:textId="77777777" w:rsidR="00053CD3" w:rsidRDefault="00053CD3" w:rsidP="00053CD3">
      <w:pPr>
        <w:pStyle w:val="ListParagraph"/>
        <w:numPr>
          <w:ilvl w:val="0"/>
          <w:numId w:val="85"/>
        </w:numPr>
      </w:pPr>
      <w:r>
        <w:t xml:space="preserve">If any </w:t>
      </w:r>
      <w:r w:rsidRPr="006E4C3F">
        <w:rPr>
          <w:rStyle w:val="CODEtemp"/>
        </w:rPr>
        <w:t>invocation</w:t>
      </w:r>
      <w:r>
        <w:t xml:space="preserve"> object (§</w:t>
      </w:r>
      <w:r>
        <w:fldChar w:fldCharType="begin"/>
      </w:r>
      <w:r>
        <w:instrText xml:space="preserve"> REF _Ref493352563 \r \h </w:instrText>
      </w:r>
      <w:r>
        <w:fldChar w:fldCharType="separate"/>
      </w:r>
      <w:r>
        <w:t>3.20</w:t>
      </w:r>
      <w:r>
        <w:fldChar w:fldCharType="end"/>
      </w:r>
      <w:r>
        <w:t xml:space="preserve">) in </w:t>
      </w:r>
      <w:proofErr w:type="spellStart"/>
      <w:r w:rsidRPr="006E4C3F">
        <w:rPr>
          <w:rStyle w:val="CODEtemp"/>
        </w:rPr>
        <w:t>theRun.invocations</w:t>
      </w:r>
      <w:proofErr w:type="spellEnd"/>
      <w:r>
        <w:t xml:space="preserve"> (§</w:t>
      </w:r>
      <w:r>
        <w:fldChar w:fldCharType="begin"/>
      </w:r>
      <w:r>
        <w:instrText xml:space="preserve"> REF _Ref507657941 \r \h </w:instrText>
      </w:r>
      <w:r>
        <w:fldChar w:fldCharType="separate"/>
      </w:r>
      <w:r>
        <w:t>3.14.11</w:t>
      </w:r>
      <w:r>
        <w:fldChar w:fldCharType="end"/>
      </w:r>
      <w:r>
        <w:t xml:space="preserve">) has a value of </w:t>
      </w:r>
      <w:r w:rsidRPr="006E4C3F">
        <w:rPr>
          <w:rStyle w:val="CODEtemp"/>
        </w:rPr>
        <w:t>false</w:t>
      </w:r>
      <w:r>
        <w:t xml:space="preserve"> for its </w:t>
      </w:r>
      <w:proofErr w:type="spellStart"/>
      <w:r w:rsidRPr="006E4C3F">
        <w:rPr>
          <w:rStyle w:val="CODEtemp"/>
        </w:rPr>
        <w:t>executionSuccessful</w:t>
      </w:r>
      <w:proofErr w:type="spellEnd"/>
      <w:r>
        <w:t xml:space="preserve"> property (§</w:t>
      </w:r>
      <w:r>
        <w:fldChar w:fldCharType="begin"/>
      </w:r>
      <w:r>
        <w:instrText xml:space="preserve"> REF _Ref8832061 \r \h </w:instrText>
      </w:r>
      <w:r>
        <w:fldChar w:fldCharType="separate"/>
      </w:r>
      <w:r>
        <w:t>3.20.14</w:t>
      </w:r>
      <w:r>
        <w:fldChar w:fldCharType="end"/>
      </w:r>
      <w:r>
        <w:t>), the tool either failed to start, terminated with an exit code that denotes failure, or terminated with an unhandled exception or signal.</w:t>
      </w:r>
      <w:r>
        <w:br/>
      </w:r>
    </w:p>
    <w:p w14:paraId="1E59FCF4" w14:textId="77777777" w:rsidR="00053CD3" w:rsidRDefault="00053CD3" w:rsidP="00053CD3">
      <w:pPr>
        <w:pStyle w:val="ListParagraph"/>
        <w:numPr>
          <w:ilvl w:val="0"/>
          <w:numId w:val="85"/>
        </w:numPr>
      </w:pPr>
      <w:r>
        <w:t xml:space="preserve">If any </w:t>
      </w:r>
      <w:r w:rsidRPr="006E4C3F">
        <w:rPr>
          <w:rStyle w:val="CODEtemp"/>
        </w:rPr>
        <w:t>notification</w:t>
      </w:r>
      <w:r>
        <w:t xml:space="preserve"> object (§</w:t>
      </w:r>
      <w:r>
        <w:fldChar w:fldCharType="begin"/>
      </w:r>
      <w:r>
        <w:instrText xml:space="preserve"> REF _Ref493404948 \r \h </w:instrText>
      </w:r>
      <w:r>
        <w:fldChar w:fldCharType="separate"/>
      </w:r>
      <w:r>
        <w:t>3.58</w:t>
      </w:r>
      <w:r>
        <w:fldChar w:fldCharType="end"/>
      </w:r>
      <w:r>
        <w:t xml:space="preserve">) in </w:t>
      </w:r>
      <w:proofErr w:type="spellStart"/>
      <w:r w:rsidRPr="006E4C3F">
        <w:rPr>
          <w:rStyle w:val="CODEtemp"/>
        </w:rPr>
        <w:t>invocation.toolExecutionNotifications</w:t>
      </w:r>
      <w:proofErr w:type="spellEnd"/>
      <w:r>
        <w:t xml:space="preserve"> (§</w:t>
      </w:r>
      <w:r>
        <w:fldChar w:fldCharType="begin"/>
      </w:r>
      <w:r>
        <w:instrText xml:space="preserve"> REF _Ref493345429 \r \h </w:instrText>
      </w:r>
      <w:r>
        <w:fldChar w:fldCharType="separate"/>
      </w:r>
      <w:r>
        <w:t>3.20.21</w:t>
      </w:r>
      <w:r>
        <w:fldChar w:fldCharType="end"/>
      </w:r>
      <w:r>
        <w:t xml:space="preserve">) or </w:t>
      </w:r>
      <w:proofErr w:type="spellStart"/>
      <w:r w:rsidRPr="006E4C3F">
        <w:rPr>
          <w:rStyle w:val="CODEtemp"/>
        </w:rPr>
        <w:t>toolConfigurationNotifications</w:t>
      </w:r>
      <w:proofErr w:type="spellEnd"/>
      <w:r>
        <w:t xml:space="preserve"> (§</w:t>
      </w:r>
      <w:r>
        <w:fldChar w:fldCharType="begin"/>
      </w:r>
      <w:r>
        <w:instrText xml:space="preserve"> REF _Ref509576439 \r \h </w:instrText>
      </w:r>
      <w:r>
        <w:fldChar w:fldCharType="separate"/>
      </w:r>
      <w:r>
        <w:t>3.20.22</w:t>
      </w:r>
      <w:r>
        <w:fldChar w:fldCharType="end"/>
      </w:r>
      <w:r>
        <w:t xml:space="preserve">) has a value of </w:t>
      </w:r>
      <w:r w:rsidRPr="006E4C3F">
        <w:rPr>
          <w:rStyle w:val="CODEtemp"/>
        </w:rPr>
        <w:t>"error"</w:t>
      </w:r>
      <w:r>
        <w:t xml:space="preserve"> for its </w:t>
      </w:r>
      <w:r w:rsidRPr="006E4C3F">
        <w:rPr>
          <w:rStyle w:val="CODEtemp"/>
        </w:rPr>
        <w:t>level</w:t>
      </w:r>
      <w:r>
        <w:t xml:space="preserve"> property (§</w:t>
      </w:r>
      <w:r>
        <w:fldChar w:fldCharType="begin"/>
      </w:r>
      <w:r>
        <w:instrText xml:space="preserve"> REF _Ref493404972 \r \h </w:instrText>
      </w:r>
      <w:r>
        <w:fldChar w:fldCharType="separate"/>
      </w:r>
      <w:r>
        <w:t>3.58.6</w:t>
      </w:r>
      <w:r>
        <w:fldChar w:fldCharType="end"/>
      </w:r>
      <w:r>
        <w:t>), it is possible that the tool was unable to execute every analysis rule on every analysis target. Therefore, the results cannot be assumed to be complete.</w:t>
      </w:r>
      <w:r>
        <w:br/>
      </w:r>
    </w:p>
    <w:p w14:paraId="7D49EC70" w14:textId="77777777" w:rsidR="00053CD3" w:rsidRDefault="00053CD3" w:rsidP="00053CD3">
      <w:pPr>
        <w:pStyle w:val="ListParagraph"/>
        <w:numPr>
          <w:ilvl w:val="0"/>
          <w:numId w:val="85"/>
        </w:numPr>
      </w:pPr>
      <w:r>
        <w:t xml:space="preserve">If </w:t>
      </w:r>
      <w:proofErr w:type="spellStart"/>
      <w:r w:rsidRPr="006E4C3F">
        <w:rPr>
          <w:rStyle w:val="CODEtemp"/>
        </w:rPr>
        <w:t>theRun.results</w:t>
      </w:r>
      <w:proofErr w:type="spellEnd"/>
      <w:r>
        <w:t xml:space="preserve"> (§</w:t>
      </w:r>
      <w:r>
        <w:fldChar w:fldCharType="begin"/>
      </w:r>
      <w:r>
        <w:instrText xml:space="preserve"> REF _Ref493350972 \r \h </w:instrText>
      </w:r>
      <w:r>
        <w:fldChar w:fldCharType="separate"/>
      </w:r>
      <w:r>
        <w:t>3.14.23</w:t>
      </w:r>
      <w:r>
        <w:fldChar w:fldCharType="end"/>
      </w:r>
      <w:r>
        <w:t xml:space="preserve">) is </w:t>
      </w:r>
      <w:r w:rsidRPr="006E4C3F">
        <w:rPr>
          <w:rStyle w:val="CODEtemp"/>
        </w:rPr>
        <w:t>null</w:t>
      </w:r>
      <w:r>
        <w:t>, the tool either failed to start or failed to begin its analysis.</w:t>
      </w:r>
    </w:p>
    <w:p w14:paraId="18006FB0" w14:textId="77777777" w:rsidR="00053CD3" w:rsidRDefault="00053CD3" w:rsidP="00053CD3"/>
    <w:p w14:paraId="63C97519" w14:textId="77777777" w:rsidR="00053CD3" w:rsidRPr="006E4C3F" w:rsidRDefault="00053CD3" w:rsidP="00053CD3">
      <w:r>
        <w:t>These conditions apply separately to each run in the log file.</w:t>
      </w:r>
    </w:p>
    <w:p w14:paraId="429E28D5" w14:textId="77777777" w:rsidR="00053CD3" w:rsidRDefault="00053CD3" w:rsidP="00053CD3">
      <w:pPr>
        <w:pStyle w:val="AppendixHeading1"/>
        <w:numPr>
          <w:ilvl w:val="0"/>
          <w:numId w:val="6"/>
        </w:numPr>
      </w:pPr>
      <w:bookmarkStart w:id="2429" w:name="AppendixSourceLanguage"/>
      <w:bookmarkStart w:id="2430" w:name="_Toc33187830"/>
      <w:bookmarkStart w:id="2431" w:name="_Toc141790649"/>
      <w:bookmarkStart w:id="2432" w:name="_Toc141791197"/>
      <w:bookmarkEnd w:id="2428"/>
      <w:bookmarkEnd w:id="2429"/>
      <w:r>
        <w:lastRenderedPageBreak/>
        <w:t xml:space="preserve">(Informative) Sample </w:t>
      </w:r>
      <w:proofErr w:type="spellStart"/>
      <w:r>
        <w:t>sourceLanguage</w:t>
      </w:r>
      <w:proofErr w:type="spellEnd"/>
      <w:r>
        <w:t xml:space="preserve"> values</w:t>
      </w:r>
      <w:bookmarkEnd w:id="2430"/>
      <w:bookmarkEnd w:id="2431"/>
      <w:bookmarkEnd w:id="2432"/>
    </w:p>
    <w:p w14:paraId="48914AAC" w14:textId="77777777" w:rsidR="00053CD3" w:rsidRDefault="00053CD3" w:rsidP="00053CD3">
      <w:r>
        <w:t xml:space="preserve">This Appendix contains a list of sample values for the </w:t>
      </w:r>
      <w:proofErr w:type="spellStart"/>
      <w:proofErr w:type="gramStart"/>
      <w:r>
        <w:rPr>
          <w:rStyle w:val="CODEtemp"/>
        </w:rPr>
        <w:t>artifact</w:t>
      </w:r>
      <w:r w:rsidRPr="00914512">
        <w:rPr>
          <w:rStyle w:val="CODEtemp"/>
        </w:rPr>
        <w:t>.sourceLanguage</w:t>
      </w:r>
      <w:proofErr w:type="spellEnd"/>
      <w:proofErr w:type="gramEnd"/>
      <w:r>
        <w:t xml:space="preserve"> property (</w:t>
      </w:r>
      <w:r w:rsidRPr="00745595">
        <w:t>§</w:t>
      </w:r>
      <w:r>
        <w:fldChar w:fldCharType="begin"/>
      </w:r>
      <w:r>
        <w:instrText xml:space="preserve"> REF _Ref534896207 \w \h </w:instrText>
      </w:r>
      <w:r>
        <w:fldChar w:fldCharType="separate"/>
      </w:r>
      <w:r>
        <w:t>3.24.10</w:t>
      </w:r>
      <w:r>
        <w:fldChar w:fldCharType="end"/>
      </w:r>
      <w:r>
        <w:t>) for some common programming languages. The purpose of this Appendix is to promote interoperability by encouraging SARIF producers to use the same identifiers for these languages.</w:t>
      </w:r>
    </w:p>
    <w:p w14:paraId="15B2F8AA" w14:textId="5281511C" w:rsidR="00294332" w:rsidRDefault="00294332" w:rsidP="00294332">
      <w:r>
        <w:t>The names of some of the languages in this list are the trademarks of their respective owners.</w:t>
      </w:r>
    </w:p>
    <w:p w14:paraId="0C6FDFA7" w14:textId="77777777" w:rsidR="00010DC0" w:rsidRDefault="00010DC0" w:rsidP="00294332"/>
    <w:p w14:paraId="0DFA3F05" w14:textId="77777777" w:rsidR="00294332" w:rsidRDefault="00294332" w:rsidP="00294332">
      <w:pPr>
        <w:pStyle w:val="ListParagraph"/>
        <w:numPr>
          <w:ilvl w:val="0"/>
          <w:numId w:val="62"/>
        </w:numPr>
        <w:rPr>
          <w:rStyle w:val="CODEtemp"/>
        </w:rPr>
        <w:sectPr w:rsidR="00294332" w:rsidSect="0012387E">
          <w:pgSz w:w="12240" w:h="15840" w:code="1"/>
          <w:pgMar w:top="1440" w:right="1440" w:bottom="720" w:left="1440" w:header="720" w:footer="720" w:gutter="0"/>
          <w:cols w:space="720"/>
          <w:docGrid w:linePitch="360"/>
        </w:sectPr>
      </w:pPr>
    </w:p>
    <w:p w14:paraId="54504B34" w14:textId="77777777" w:rsidR="00294332" w:rsidRDefault="00294332" w:rsidP="00294332">
      <w:pPr>
        <w:pStyle w:val="ListParagraph"/>
        <w:numPr>
          <w:ilvl w:val="0"/>
          <w:numId w:val="62"/>
        </w:numPr>
        <w:rPr>
          <w:rStyle w:val="CODEtemp"/>
        </w:rPr>
      </w:pPr>
      <w:proofErr w:type="spellStart"/>
      <w:r w:rsidRPr="001207C6">
        <w:rPr>
          <w:rStyle w:val="CODEtemp"/>
        </w:rPr>
        <w:t>abap</w:t>
      </w:r>
      <w:proofErr w:type="spellEnd"/>
    </w:p>
    <w:p w14:paraId="2761E00F" w14:textId="77777777" w:rsidR="00294332" w:rsidRDefault="00294332" w:rsidP="00294332">
      <w:pPr>
        <w:pStyle w:val="ListParagraph"/>
        <w:numPr>
          <w:ilvl w:val="0"/>
          <w:numId w:val="62"/>
        </w:numPr>
        <w:rPr>
          <w:rStyle w:val="CODEtemp"/>
        </w:rPr>
      </w:pPr>
      <w:proofErr w:type="spellStart"/>
      <w:r>
        <w:rPr>
          <w:rStyle w:val="CODEtemp"/>
        </w:rPr>
        <w:t>actionscript</w:t>
      </w:r>
      <w:proofErr w:type="spellEnd"/>
    </w:p>
    <w:p w14:paraId="70DD74F1" w14:textId="77777777" w:rsidR="00294332" w:rsidRPr="001207C6" w:rsidRDefault="00294332" w:rsidP="00294332">
      <w:pPr>
        <w:pStyle w:val="ListParagraph"/>
        <w:numPr>
          <w:ilvl w:val="0"/>
          <w:numId w:val="62"/>
        </w:numPr>
        <w:rPr>
          <w:rStyle w:val="CODEtemp"/>
        </w:rPr>
      </w:pPr>
      <w:proofErr w:type="spellStart"/>
      <w:r>
        <w:rPr>
          <w:rStyle w:val="CODEtemp"/>
        </w:rPr>
        <w:t>ada</w:t>
      </w:r>
      <w:proofErr w:type="spellEnd"/>
    </w:p>
    <w:p w14:paraId="7ADC250D" w14:textId="77777777" w:rsidR="00294332" w:rsidRPr="001207C6" w:rsidRDefault="00294332" w:rsidP="00294332">
      <w:pPr>
        <w:pStyle w:val="ListParagraph"/>
        <w:numPr>
          <w:ilvl w:val="0"/>
          <w:numId w:val="62"/>
        </w:numPr>
        <w:rPr>
          <w:rStyle w:val="CODEtemp"/>
        </w:rPr>
      </w:pPr>
      <w:r w:rsidRPr="001207C6">
        <w:rPr>
          <w:rStyle w:val="CODEtemp"/>
        </w:rPr>
        <w:t>apex</w:t>
      </w:r>
    </w:p>
    <w:p w14:paraId="6A866C51" w14:textId="77777777" w:rsidR="00294332" w:rsidRDefault="00294332" w:rsidP="00294332">
      <w:pPr>
        <w:pStyle w:val="ListParagraph"/>
        <w:numPr>
          <w:ilvl w:val="0"/>
          <w:numId w:val="62"/>
        </w:numPr>
        <w:rPr>
          <w:rStyle w:val="CODEtemp"/>
        </w:rPr>
      </w:pPr>
      <w:r w:rsidRPr="001207C6">
        <w:rPr>
          <w:rStyle w:val="CODEtemp"/>
        </w:rPr>
        <w:t>c</w:t>
      </w:r>
    </w:p>
    <w:p w14:paraId="41F63E5C" w14:textId="77777777" w:rsidR="00294332" w:rsidRPr="001207C6" w:rsidRDefault="00294332" w:rsidP="00294332">
      <w:pPr>
        <w:pStyle w:val="ListParagraph"/>
        <w:numPr>
          <w:ilvl w:val="0"/>
          <w:numId w:val="62"/>
        </w:numPr>
        <w:rPr>
          <w:rStyle w:val="CODEtemp"/>
        </w:rPr>
      </w:pPr>
      <w:proofErr w:type="spellStart"/>
      <w:r>
        <w:rPr>
          <w:rStyle w:val="CODEtemp"/>
        </w:rPr>
        <w:t>clojure</w:t>
      </w:r>
      <w:proofErr w:type="spellEnd"/>
    </w:p>
    <w:p w14:paraId="1EC32E95" w14:textId="77777777" w:rsidR="00294332" w:rsidRPr="001207C6" w:rsidRDefault="00294332" w:rsidP="00294332">
      <w:pPr>
        <w:pStyle w:val="ListParagraph"/>
        <w:numPr>
          <w:ilvl w:val="0"/>
          <w:numId w:val="62"/>
        </w:numPr>
        <w:rPr>
          <w:rStyle w:val="CODEtemp"/>
        </w:rPr>
      </w:pPr>
      <w:proofErr w:type="spellStart"/>
      <w:r w:rsidRPr="001207C6">
        <w:rPr>
          <w:rStyle w:val="CODEtemp"/>
        </w:rPr>
        <w:t>cobol</w:t>
      </w:r>
      <w:proofErr w:type="spellEnd"/>
    </w:p>
    <w:p w14:paraId="40DED7D4" w14:textId="77777777" w:rsidR="00294332" w:rsidRPr="001207C6" w:rsidRDefault="00294332" w:rsidP="00294332">
      <w:pPr>
        <w:pStyle w:val="ListParagraph"/>
        <w:numPr>
          <w:ilvl w:val="0"/>
          <w:numId w:val="62"/>
        </w:numPr>
        <w:rPr>
          <w:rStyle w:val="CODEtemp"/>
        </w:rPr>
      </w:pPr>
      <w:proofErr w:type="spellStart"/>
      <w:r w:rsidRPr="001207C6">
        <w:rPr>
          <w:rStyle w:val="CODEtemp"/>
        </w:rPr>
        <w:t>coldfusion</w:t>
      </w:r>
      <w:proofErr w:type="spellEnd"/>
    </w:p>
    <w:p w14:paraId="400AC7B7" w14:textId="77777777" w:rsidR="00294332" w:rsidRPr="001207C6" w:rsidRDefault="00294332" w:rsidP="00294332">
      <w:pPr>
        <w:pStyle w:val="ListParagraph"/>
        <w:numPr>
          <w:ilvl w:val="0"/>
          <w:numId w:val="62"/>
        </w:numPr>
        <w:rPr>
          <w:rStyle w:val="CODEtemp"/>
        </w:rPr>
      </w:pPr>
      <w:proofErr w:type="spellStart"/>
      <w:r w:rsidRPr="001207C6">
        <w:rPr>
          <w:rStyle w:val="CODEtemp"/>
        </w:rPr>
        <w:t>cplusplus</w:t>
      </w:r>
      <w:proofErr w:type="spellEnd"/>
    </w:p>
    <w:p w14:paraId="789CA04D" w14:textId="77777777" w:rsidR="00294332" w:rsidRPr="001207C6" w:rsidRDefault="00294332" w:rsidP="00294332">
      <w:pPr>
        <w:pStyle w:val="ListParagraph"/>
        <w:numPr>
          <w:ilvl w:val="0"/>
          <w:numId w:val="62"/>
        </w:numPr>
        <w:rPr>
          <w:rStyle w:val="CODEtemp"/>
        </w:rPr>
      </w:pPr>
      <w:proofErr w:type="spellStart"/>
      <w:r w:rsidRPr="001207C6">
        <w:rPr>
          <w:rStyle w:val="CODEtemp"/>
        </w:rPr>
        <w:t>csharp</w:t>
      </w:r>
      <w:proofErr w:type="spellEnd"/>
    </w:p>
    <w:p w14:paraId="2BBEAE99" w14:textId="77777777" w:rsidR="00294332" w:rsidRDefault="00294332" w:rsidP="00294332">
      <w:pPr>
        <w:pStyle w:val="ListParagraph"/>
        <w:numPr>
          <w:ilvl w:val="0"/>
          <w:numId w:val="62"/>
        </w:numPr>
        <w:rPr>
          <w:rStyle w:val="CODEtemp"/>
        </w:rPr>
      </w:pPr>
      <w:proofErr w:type="spellStart"/>
      <w:r w:rsidRPr="001207C6">
        <w:rPr>
          <w:rStyle w:val="CODEtemp"/>
        </w:rPr>
        <w:t>css</w:t>
      </w:r>
      <w:proofErr w:type="spellEnd"/>
    </w:p>
    <w:p w14:paraId="4D3CEA8A" w14:textId="77777777" w:rsidR="00294332" w:rsidRDefault="00294332" w:rsidP="00294332">
      <w:pPr>
        <w:pStyle w:val="ListParagraph"/>
        <w:numPr>
          <w:ilvl w:val="0"/>
          <w:numId w:val="62"/>
        </w:numPr>
        <w:rPr>
          <w:rStyle w:val="CODEtemp"/>
        </w:rPr>
      </w:pPr>
      <w:r>
        <w:rPr>
          <w:rStyle w:val="CODEtemp"/>
        </w:rPr>
        <w:t>d</w:t>
      </w:r>
    </w:p>
    <w:p w14:paraId="34FE8A7F" w14:textId="77777777" w:rsidR="00294332" w:rsidRPr="001207C6" w:rsidRDefault="00294332" w:rsidP="00294332">
      <w:pPr>
        <w:pStyle w:val="ListParagraph"/>
        <w:numPr>
          <w:ilvl w:val="0"/>
          <w:numId w:val="62"/>
        </w:numPr>
        <w:rPr>
          <w:rStyle w:val="CODEtemp"/>
        </w:rPr>
      </w:pPr>
      <w:r>
        <w:rPr>
          <w:rStyle w:val="CODEtemp"/>
        </w:rPr>
        <w:t>erlang</w:t>
      </w:r>
    </w:p>
    <w:p w14:paraId="2414063A" w14:textId="77777777" w:rsidR="00294332" w:rsidRPr="001207C6" w:rsidRDefault="00294332" w:rsidP="00294332">
      <w:pPr>
        <w:pStyle w:val="ListParagraph"/>
        <w:numPr>
          <w:ilvl w:val="0"/>
          <w:numId w:val="62"/>
        </w:numPr>
        <w:rPr>
          <w:rStyle w:val="CODEtemp"/>
        </w:rPr>
      </w:pPr>
      <w:proofErr w:type="spellStart"/>
      <w:r w:rsidRPr="001207C6">
        <w:rPr>
          <w:rStyle w:val="CODEtemp"/>
        </w:rPr>
        <w:t>fsharp</w:t>
      </w:r>
      <w:proofErr w:type="spellEnd"/>
    </w:p>
    <w:p w14:paraId="2F3F9B9D" w14:textId="77777777" w:rsidR="00294332" w:rsidRPr="001207C6" w:rsidRDefault="00294332" w:rsidP="00294332">
      <w:pPr>
        <w:pStyle w:val="ListParagraph"/>
        <w:numPr>
          <w:ilvl w:val="0"/>
          <w:numId w:val="62"/>
        </w:numPr>
        <w:rPr>
          <w:rStyle w:val="CODEtemp"/>
        </w:rPr>
      </w:pPr>
      <w:proofErr w:type="spellStart"/>
      <w:r w:rsidRPr="001207C6">
        <w:rPr>
          <w:rStyle w:val="CODEtemp"/>
        </w:rPr>
        <w:t>fortran</w:t>
      </w:r>
      <w:proofErr w:type="spellEnd"/>
    </w:p>
    <w:p w14:paraId="3641A6E2" w14:textId="77777777" w:rsidR="00294332" w:rsidRDefault="00294332" w:rsidP="00294332">
      <w:pPr>
        <w:pStyle w:val="ListParagraph"/>
        <w:numPr>
          <w:ilvl w:val="0"/>
          <w:numId w:val="62"/>
        </w:numPr>
        <w:rPr>
          <w:rStyle w:val="CODEtemp"/>
        </w:rPr>
      </w:pPr>
      <w:r w:rsidRPr="001207C6">
        <w:rPr>
          <w:rStyle w:val="CODEtemp"/>
        </w:rPr>
        <w:t>go</w:t>
      </w:r>
    </w:p>
    <w:p w14:paraId="0FAC0592" w14:textId="77777777" w:rsidR="00294332" w:rsidRDefault="00294332" w:rsidP="00294332">
      <w:pPr>
        <w:pStyle w:val="ListParagraph"/>
        <w:numPr>
          <w:ilvl w:val="0"/>
          <w:numId w:val="62"/>
        </w:numPr>
        <w:rPr>
          <w:rStyle w:val="CODEtemp"/>
        </w:rPr>
      </w:pPr>
      <w:r>
        <w:rPr>
          <w:rStyle w:val="CODEtemp"/>
        </w:rPr>
        <w:t>groovy</w:t>
      </w:r>
    </w:p>
    <w:p w14:paraId="555E60DE" w14:textId="77777777" w:rsidR="00294332" w:rsidRPr="001207C6" w:rsidRDefault="00294332" w:rsidP="00294332">
      <w:pPr>
        <w:pStyle w:val="ListParagraph"/>
        <w:numPr>
          <w:ilvl w:val="0"/>
          <w:numId w:val="62"/>
        </w:numPr>
        <w:rPr>
          <w:rStyle w:val="CODEtemp"/>
        </w:rPr>
      </w:pPr>
      <w:proofErr w:type="spellStart"/>
      <w:r>
        <w:rPr>
          <w:rStyle w:val="CODEtemp"/>
        </w:rPr>
        <w:t>haskell</w:t>
      </w:r>
      <w:proofErr w:type="spellEnd"/>
    </w:p>
    <w:p w14:paraId="20B712A5" w14:textId="77777777" w:rsidR="00294332" w:rsidRPr="001207C6" w:rsidRDefault="00294332" w:rsidP="00294332">
      <w:pPr>
        <w:pStyle w:val="ListParagraph"/>
        <w:numPr>
          <w:ilvl w:val="0"/>
          <w:numId w:val="62"/>
        </w:numPr>
        <w:rPr>
          <w:rStyle w:val="CODEtemp"/>
        </w:rPr>
      </w:pPr>
      <w:r w:rsidRPr="001207C6">
        <w:rPr>
          <w:rStyle w:val="CODEtemp"/>
        </w:rPr>
        <w:t>java</w:t>
      </w:r>
    </w:p>
    <w:p w14:paraId="2A53104C" w14:textId="77777777" w:rsidR="00294332" w:rsidRPr="001207C6" w:rsidRDefault="00294332" w:rsidP="00294332">
      <w:pPr>
        <w:pStyle w:val="ListParagraph"/>
        <w:numPr>
          <w:ilvl w:val="0"/>
          <w:numId w:val="62"/>
        </w:numPr>
        <w:rPr>
          <w:rStyle w:val="CODEtemp"/>
        </w:rPr>
      </w:pPr>
      <w:proofErr w:type="spellStart"/>
      <w:r w:rsidRPr="001207C6">
        <w:rPr>
          <w:rStyle w:val="CODEtemp"/>
        </w:rPr>
        <w:t>javascript</w:t>
      </w:r>
      <w:proofErr w:type="spellEnd"/>
    </w:p>
    <w:p w14:paraId="4FA4EA9B" w14:textId="77777777" w:rsidR="00294332" w:rsidRPr="001207C6" w:rsidRDefault="00294332" w:rsidP="00294332">
      <w:pPr>
        <w:pStyle w:val="ListParagraph"/>
        <w:numPr>
          <w:ilvl w:val="0"/>
          <w:numId w:val="62"/>
        </w:numPr>
        <w:rPr>
          <w:rStyle w:val="CODEtemp"/>
        </w:rPr>
      </w:pPr>
      <w:proofErr w:type="spellStart"/>
      <w:r w:rsidRPr="001207C6">
        <w:rPr>
          <w:rStyle w:val="CODEtemp"/>
        </w:rPr>
        <w:t>json</w:t>
      </w:r>
      <w:proofErr w:type="spellEnd"/>
    </w:p>
    <w:p w14:paraId="04C92297" w14:textId="77777777" w:rsidR="00294332" w:rsidRDefault="00294332" w:rsidP="00294332">
      <w:pPr>
        <w:pStyle w:val="ListParagraph"/>
        <w:numPr>
          <w:ilvl w:val="0"/>
          <w:numId w:val="62"/>
        </w:numPr>
        <w:rPr>
          <w:rStyle w:val="CODEtemp"/>
        </w:rPr>
      </w:pPr>
      <w:proofErr w:type="spellStart"/>
      <w:r w:rsidRPr="001207C6">
        <w:rPr>
          <w:rStyle w:val="CODEtemp"/>
        </w:rPr>
        <w:t>jsp</w:t>
      </w:r>
      <w:proofErr w:type="spellEnd"/>
    </w:p>
    <w:p w14:paraId="3340AC02" w14:textId="77777777" w:rsidR="00294332" w:rsidRDefault="00294332" w:rsidP="00294332">
      <w:pPr>
        <w:pStyle w:val="ListParagraph"/>
        <w:numPr>
          <w:ilvl w:val="0"/>
          <w:numId w:val="62"/>
        </w:numPr>
        <w:rPr>
          <w:rStyle w:val="CODEtemp"/>
        </w:rPr>
      </w:pPr>
      <w:proofErr w:type="spellStart"/>
      <w:r>
        <w:rPr>
          <w:rStyle w:val="CODEtemp"/>
        </w:rPr>
        <w:t>julia</w:t>
      </w:r>
      <w:proofErr w:type="spellEnd"/>
    </w:p>
    <w:p w14:paraId="5313A88F" w14:textId="77777777" w:rsidR="00294332" w:rsidRDefault="00294332" w:rsidP="00294332">
      <w:pPr>
        <w:pStyle w:val="ListParagraph"/>
        <w:numPr>
          <w:ilvl w:val="0"/>
          <w:numId w:val="62"/>
        </w:numPr>
        <w:rPr>
          <w:rStyle w:val="CODEtemp"/>
        </w:rPr>
      </w:pPr>
      <w:r>
        <w:rPr>
          <w:rStyle w:val="CODEtemp"/>
        </w:rPr>
        <w:t>lisp</w:t>
      </w:r>
    </w:p>
    <w:p w14:paraId="34365C01" w14:textId="77777777" w:rsidR="00294332" w:rsidRPr="001207C6" w:rsidRDefault="00294332" w:rsidP="00294332">
      <w:pPr>
        <w:pStyle w:val="ListParagraph"/>
        <w:numPr>
          <w:ilvl w:val="0"/>
          <w:numId w:val="62"/>
        </w:numPr>
        <w:rPr>
          <w:rStyle w:val="CODEtemp"/>
        </w:rPr>
      </w:pPr>
      <w:proofErr w:type="spellStart"/>
      <w:r>
        <w:rPr>
          <w:rStyle w:val="CODEtemp"/>
        </w:rPr>
        <w:t>lua</w:t>
      </w:r>
      <w:proofErr w:type="spellEnd"/>
    </w:p>
    <w:p w14:paraId="247454FA" w14:textId="77777777" w:rsidR="00294332" w:rsidRDefault="00294332" w:rsidP="00294332">
      <w:pPr>
        <w:pStyle w:val="ListParagraph"/>
        <w:numPr>
          <w:ilvl w:val="0"/>
          <w:numId w:val="62"/>
        </w:numPr>
      </w:pPr>
      <w:r w:rsidRPr="001207C6">
        <w:rPr>
          <w:rStyle w:val="CODEtemp"/>
        </w:rPr>
        <w:t>markdown</w:t>
      </w:r>
      <w:r>
        <w:t xml:space="preserve"> (variants: </w:t>
      </w:r>
      <w:r w:rsidRPr="001207C6">
        <w:rPr>
          <w:rStyle w:val="CODEtemp"/>
        </w:rPr>
        <w:t>markdown/</w:t>
      </w:r>
      <w:proofErr w:type="spellStart"/>
      <w:r w:rsidRPr="001207C6">
        <w:rPr>
          <w:rStyle w:val="CODEtemp"/>
        </w:rPr>
        <w:t>gfm</w:t>
      </w:r>
      <w:proofErr w:type="spellEnd"/>
      <w:r>
        <w:t xml:space="preserve">, </w:t>
      </w:r>
      <w:r w:rsidRPr="001207C6">
        <w:rPr>
          <w:rStyle w:val="CODEtemp"/>
        </w:rPr>
        <w:t>markdown/</w:t>
      </w:r>
      <w:proofErr w:type="spellStart"/>
      <w:r w:rsidRPr="001207C6">
        <w:rPr>
          <w:rStyle w:val="CODEtemp"/>
        </w:rPr>
        <w:t>cmark</w:t>
      </w:r>
      <w:proofErr w:type="spellEnd"/>
      <w:r>
        <w:t>)</w:t>
      </w:r>
    </w:p>
    <w:p w14:paraId="1DECC0A8" w14:textId="77777777" w:rsidR="00294332" w:rsidRDefault="00294332" w:rsidP="00294332">
      <w:pPr>
        <w:pStyle w:val="ListParagraph"/>
        <w:numPr>
          <w:ilvl w:val="0"/>
          <w:numId w:val="62"/>
        </w:numPr>
        <w:rPr>
          <w:rStyle w:val="CODEtemp"/>
        </w:rPr>
      </w:pPr>
      <w:proofErr w:type="spellStart"/>
      <w:r>
        <w:rPr>
          <w:rStyle w:val="CODEtemp"/>
        </w:rPr>
        <w:t>objectivec</w:t>
      </w:r>
      <w:proofErr w:type="spellEnd"/>
    </w:p>
    <w:p w14:paraId="1EA7AB99" w14:textId="77777777" w:rsidR="00294332" w:rsidRDefault="00294332" w:rsidP="00294332">
      <w:pPr>
        <w:pStyle w:val="ListParagraph"/>
        <w:numPr>
          <w:ilvl w:val="0"/>
          <w:numId w:val="62"/>
        </w:numPr>
        <w:rPr>
          <w:rStyle w:val="CODEtemp"/>
        </w:rPr>
      </w:pPr>
      <w:proofErr w:type="spellStart"/>
      <w:r>
        <w:rPr>
          <w:rStyle w:val="CODEtemp"/>
        </w:rPr>
        <w:t>objectpascal</w:t>
      </w:r>
      <w:proofErr w:type="spellEnd"/>
    </w:p>
    <w:p w14:paraId="216ED9C3" w14:textId="77777777" w:rsidR="00294332" w:rsidRPr="001207C6" w:rsidRDefault="00294332" w:rsidP="00294332">
      <w:pPr>
        <w:pStyle w:val="ListParagraph"/>
        <w:numPr>
          <w:ilvl w:val="0"/>
          <w:numId w:val="62"/>
        </w:numPr>
        <w:rPr>
          <w:rStyle w:val="CODEtemp"/>
        </w:rPr>
      </w:pPr>
      <w:proofErr w:type="spellStart"/>
      <w:r>
        <w:rPr>
          <w:rStyle w:val="CODEtemp"/>
        </w:rPr>
        <w:t>ocaml</w:t>
      </w:r>
      <w:proofErr w:type="spellEnd"/>
    </w:p>
    <w:p w14:paraId="34A4C4C3" w14:textId="77777777" w:rsidR="00294332" w:rsidRPr="001207C6" w:rsidRDefault="00294332" w:rsidP="00294332">
      <w:pPr>
        <w:pStyle w:val="ListParagraph"/>
        <w:numPr>
          <w:ilvl w:val="0"/>
          <w:numId w:val="62"/>
        </w:numPr>
        <w:rPr>
          <w:rStyle w:val="CODEtemp"/>
        </w:rPr>
      </w:pPr>
      <w:proofErr w:type="spellStart"/>
      <w:r w:rsidRPr="001207C6">
        <w:rPr>
          <w:rStyle w:val="CODEtemp"/>
        </w:rPr>
        <w:t>perl</w:t>
      </w:r>
      <w:proofErr w:type="spellEnd"/>
    </w:p>
    <w:p w14:paraId="24E83D51" w14:textId="34A7DAA5" w:rsidR="00010DC0" w:rsidRDefault="00294332" w:rsidP="00010DC0">
      <w:pPr>
        <w:pStyle w:val="ListParagraph"/>
        <w:numPr>
          <w:ilvl w:val="0"/>
          <w:numId w:val="62"/>
        </w:numPr>
        <w:rPr>
          <w:rStyle w:val="CODEtemp"/>
        </w:rPr>
      </w:pPr>
      <w:proofErr w:type="spellStart"/>
      <w:r w:rsidRPr="001207C6">
        <w:rPr>
          <w:rStyle w:val="CODEtemp"/>
        </w:rPr>
        <w:t>php</w:t>
      </w:r>
      <w:proofErr w:type="spellEnd"/>
    </w:p>
    <w:p w14:paraId="6EFF2970" w14:textId="77777777" w:rsidR="00294332" w:rsidRPr="001207C6" w:rsidRDefault="00294332" w:rsidP="00294332">
      <w:pPr>
        <w:pStyle w:val="ListParagraph"/>
        <w:numPr>
          <w:ilvl w:val="0"/>
          <w:numId w:val="62"/>
        </w:numPr>
        <w:rPr>
          <w:rStyle w:val="CODEtemp"/>
        </w:rPr>
      </w:pPr>
      <w:r>
        <w:rPr>
          <w:rStyle w:val="CODEtemp"/>
        </w:rPr>
        <w:t>prolog</w:t>
      </w:r>
    </w:p>
    <w:p w14:paraId="4DE5B382" w14:textId="77777777" w:rsidR="00294332" w:rsidRDefault="00294332" w:rsidP="00294332">
      <w:pPr>
        <w:pStyle w:val="ListParagraph"/>
        <w:numPr>
          <w:ilvl w:val="0"/>
          <w:numId w:val="62"/>
        </w:numPr>
        <w:rPr>
          <w:rStyle w:val="CODEtemp"/>
        </w:rPr>
      </w:pPr>
      <w:r w:rsidRPr="001207C6">
        <w:rPr>
          <w:rStyle w:val="CODEtemp"/>
        </w:rPr>
        <w:t>python</w:t>
      </w:r>
    </w:p>
    <w:p w14:paraId="00246BF4" w14:textId="77777777" w:rsidR="00294332" w:rsidRPr="001207C6" w:rsidRDefault="00294332" w:rsidP="00294332">
      <w:pPr>
        <w:pStyle w:val="ListParagraph"/>
        <w:numPr>
          <w:ilvl w:val="0"/>
          <w:numId w:val="62"/>
        </w:numPr>
        <w:rPr>
          <w:rStyle w:val="CODEtemp"/>
        </w:rPr>
      </w:pPr>
      <w:r>
        <w:rPr>
          <w:rStyle w:val="CODEtemp"/>
        </w:rPr>
        <w:t>r</w:t>
      </w:r>
    </w:p>
    <w:p w14:paraId="104E2E6F" w14:textId="77777777" w:rsidR="00294332" w:rsidRPr="001207C6" w:rsidRDefault="00294332" w:rsidP="00294332">
      <w:pPr>
        <w:pStyle w:val="ListParagraph"/>
        <w:numPr>
          <w:ilvl w:val="0"/>
          <w:numId w:val="62"/>
        </w:numPr>
        <w:rPr>
          <w:rStyle w:val="CODEtemp"/>
        </w:rPr>
      </w:pPr>
      <w:r w:rsidRPr="001207C6">
        <w:rPr>
          <w:rStyle w:val="CODEtemp"/>
        </w:rPr>
        <w:t>razor</w:t>
      </w:r>
    </w:p>
    <w:p w14:paraId="2258140C" w14:textId="77777777" w:rsidR="00294332" w:rsidRDefault="00294332" w:rsidP="00294332">
      <w:pPr>
        <w:pStyle w:val="ListParagraph"/>
        <w:numPr>
          <w:ilvl w:val="0"/>
          <w:numId w:val="62"/>
        </w:numPr>
        <w:rPr>
          <w:rStyle w:val="CODEtemp"/>
        </w:rPr>
      </w:pPr>
      <w:r w:rsidRPr="001207C6">
        <w:rPr>
          <w:rStyle w:val="CODEtemp"/>
        </w:rPr>
        <w:t>ruby</w:t>
      </w:r>
    </w:p>
    <w:p w14:paraId="2805C94A" w14:textId="77777777" w:rsidR="00294332" w:rsidRPr="001207C6" w:rsidRDefault="00294332" w:rsidP="00294332">
      <w:pPr>
        <w:pStyle w:val="ListParagraph"/>
        <w:numPr>
          <w:ilvl w:val="0"/>
          <w:numId w:val="62"/>
        </w:numPr>
        <w:rPr>
          <w:rStyle w:val="CODEtemp"/>
        </w:rPr>
      </w:pPr>
      <w:r>
        <w:rPr>
          <w:rStyle w:val="CODEtemp"/>
        </w:rPr>
        <w:t>rust</w:t>
      </w:r>
    </w:p>
    <w:p w14:paraId="0107D907" w14:textId="77777777" w:rsidR="00294332" w:rsidRDefault="00294332" w:rsidP="00294332">
      <w:pPr>
        <w:pStyle w:val="ListParagraph"/>
        <w:numPr>
          <w:ilvl w:val="0"/>
          <w:numId w:val="62"/>
        </w:numPr>
        <w:rPr>
          <w:rStyle w:val="CODEtemp"/>
        </w:rPr>
      </w:pPr>
      <w:proofErr w:type="spellStart"/>
      <w:r w:rsidRPr="001207C6">
        <w:rPr>
          <w:rStyle w:val="CODEtemp"/>
        </w:rPr>
        <w:t>scala</w:t>
      </w:r>
      <w:proofErr w:type="spellEnd"/>
    </w:p>
    <w:p w14:paraId="251D9D6A" w14:textId="77777777" w:rsidR="00294332" w:rsidRPr="001207C6" w:rsidRDefault="00294332" w:rsidP="00294332">
      <w:pPr>
        <w:pStyle w:val="ListParagraph"/>
        <w:numPr>
          <w:ilvl w:val="0"/>
          <w:numId w:val="62"/>
        </w:numPr>
        <w:rPr>
          <w:rStyle w:val="CODEtemp"/>
        </w:rPr>
      </w:pPr>
      <w:r>
        <w:rPr>
          <w:rStyle w:val="CODEtemp"/>
        </w:rPr>
        <w:t>scheme</w:t>
      </w:r>
    </w:p>
    <w:p w14:paraId="7C2CA400" w14:textId="77777777" w:rsidR="00294332" w:rsidRDefault="00294332" w:rsidP="00294332">
      <w:pPr>
        <w:pStyle w:val="ListParagraph"/>
        <w:numPr>
          <w:ilvl w:val="0"/>
          <w:numId w:val="62"/>
        </w:numPr>
      </w:pPr>
      <w:proofErr w:type="spellStart"/>
      <w:r w:rsidRPr="001207C6">
        <w:rPr>
          <w:rStyle w:val="CODEtemp"/>
        </w:rPr>
        <w:t>sql</w:t>
      </w:r>
      <w:proofErr w:type="spellEnd"/>
      <w:r>
        <w:t xml:space="preserve"> (variants: </w:t>
      </w:r>
      <w:proofErr w:type="spellStart"/>
      <w:r w:rsidRPr="001207C6">
        <w:rPr>
          <w:rStyle w:val="CODEtemp"/>
        </w:rPr>
        <w:t>sql</w:t>
      </w:r>
      <w:proofErr w:type="spellEnd"/>
      <w:r w:rsidRPr="001207C6">
        <w:rPr>
          <w:rStyle w:val="CODEtemp"/>
        </w:rPr>
        <w:t>/</w:t>
      </w:r>
      <w:proofErr w:type="spellStart"/>
      <w:r w:rsidRPr="001207C6">
        <w:rPr>
          <w:rStyle w:val="CODEtemp"/>
        </w:rPr>
        <w:t>tsql</w:t>
      </w:r>
      <w:proofErr w:type="spellEnd"/>
      <w:r>
        <w:t xml:space="preserve">, </w:t>
      </w:r>
      <w:proofErr w:type="spellStart"/>
      <w:r w:rsidRPr="001207C6">
        <w:rPr>
          <w:rStyle w:val="CODEtemp"/>
        </w:rPr>
        <w:t>sql</w:t>
      </w:r>
      <w:proofErr w:type="spellEnd"/>
      <w:r w:rsidRPr="001207C6">
        <w:rPr>
          <w:rStyle w:val="CODEtemp"/>
        </w:rPr>
        <w:t>/</w:t>
      </w:r>
      <w:proofErr w:type="spellStart"/>
      <w:r w:rsidRPr="001207C6">
        <w:rPr>
          <w:rStyle w:val="CODEtemp"/>
        </w:rPr>
        <w:t>psql</w:t>
      </w:r>
      <w:proofErr w:type="spellEnd"/>
      <w:r>
        <w:t>).</w:t>
      </w:r>
    </w:p>
    <w:p w14:paraId="579C9E0E" w14:textId="77777777" w:rsidR="00294332" w:rsidRPr="001207C6" w:rsidRDefault="00294332" w:rsidP="00294332">
      <w:pPr>
        <w:pStyle w:val="ListParagraph"/>
        <w:numPr>
          <w:ilvl w:val="0"/>
          <w:numId w:val="62"/>
        </w:numPr>
        <w:rPr>
          <w:rStyle w:val="CODEtemp"/>
        </w:rPr>
      </w:pPr>
      <w:r w:rsidRPr="001207C6">
        <w:rPr>
          <w:rStyle w:val="CODEtemp"/>
        </w:rPr>
        <w:t>swift</w:t>
      </w:r>
    </w:p>
    <w:p w14:paraId="2E685FAB" w14:textId="77777777" w:rsidR="00294332" w:rsidRDefault="00294332" w:rsidP="00294332">
      <w:pPr>
        <w:pStyle w:val="ListParagraph"/>
        <w:numPr>
          <w:ilvl w:val="0"/>
          <w:numId w:val="62"/>
        </w:numPr>
        <w:rPr>
          <w:rStyle w:val="CODEtemp"/>
        </w:rPr>
      </w:pPr>
      <w:r w:rsidRPr="001207C6">
        <w:rPr>
          <w:rStyle w:val="CODEtemp"/>
        </w:rPr>
        <w:t>typescript</w:t>
      </w:r>
    </w:p>
    <w:p w14:paraId="752B0221" w14:textId="77777777" w:rsidR="00294332" w:rsidRDefault="00294332" w:rsidP="00294332">
      <w:pPr>
        <w:pStyle w:val="ListParagraph"/>
        <w:numPr>
          <w:ilvl w:val="0"/>
          <w:numId w:val="62"/>
        </w:numPr>
        <w:rPr>
          <w:rStyle w:val="CODEtemp"/>
        </w:rPr>
      </w:pPr>
      <w:proofErr w:type="spellStart"/>
      <w:r>
        <w:rPr>
          <w:rStyle w:val="CODEtemp"/>
        </w:rPr>
        <w:t>visualbasic</w:t>
      </w:r>
      <w:proofErr w:type="spellEnd"/>
    </w:p>
    <w:p w14:paraId="0DFD921E" w14:textId="77777777" w:rsidR="00294332" w:rsidRPr="001207C6" w:rsidRDefault="00294332" w:rsidP="00294332">
      <w:pPr>
        <w:pStyle w:val="ListParagraph"/>
        <w:numPr>
          <w:ilvl w:val="0"/>
          <w:numId w:val="62"/>
        </w:numPr>
        <w:rPr>
          <w:rStyle w:val="CODEtemp"/>
        </w:rPr>
      </w:pPr>
      <w:proofErr w:type="spellStart"/>
      <w:r>
        <w:rPr>
          <w:rStyle w:val="CODEtemp"/>
        </w:rPr>
        <w:t>visualbasicdotnet</w:t>
      </w:r>
      <w:proofErr w:type="spellEnd"/>
    </w:p>
    <w:p w14:paraId="53DB528D" w14:textId="77777777" w:rsidR="00294332" w:rsidRPr="001207C6" w:rsidRDefault="00294332" w:rsidP="00294332">
      <w:pPr>
        <w:pStyle w:val="ListParagraph"/>
        <w:numPr>
          <w:ilvl w:val="0"/>
          <w:numId w:val="62"/>
        </w:numPr>
        <w:rPr>
          <w:rStyle w:val="CODEtemp"/>
        </w:rPr>
      </w:pPr>
      <w:proofErr w:type="spellStart"/>
      <w:r w:rsidRPr="001207C6">
        <w:rPr>
          <w:rStyle w:val="CODEtemp"/>
        </w:rPr>
        <w:t>yaml</w:t>
      </w:r>
      <w:proofErr w:type="spellEnd"/>
    </w:p>
    <w:p w14:paraId="1FFADA45" w14:textId="77777777" w:rsidR="00294332" w:rsidRDefault="00294332" w:rsidP="00294332">
      <w:pPr>
        <w:pStyle w:val="ListParagraph"/>
        <w:numPr>
          <w:ilvl w:val="0"/>
          <w:numId w:val="62"/>
        </w:numPr>
      </w:pPr>
      <w:r>
        <w:t>Markup languages:</w:t>
      </w:r>
    </w:p>
    <w:p w14:paraId="759443E2" w14:textId="77777777" w:rsidR="00294332" w:rsidRPr="001207C6" w:rsidRDefault="00294332" w:rsidP="00294332">
      <w:pPr>
        <w:pStyle w:val="ListParagraph"/>
        <w:numPr>
          <w:ilvl w:val="1"/>
          <w:numId w:val="62"/>
        </w:numPr>
        <w:rPr>
          <w:rStyle w:val="CODEtemp"/>
        </w:rPr>
      </w:pPr>
      <w:r w:rsidRPr="001207C6">
        <w:rPr>
          <w:rStyle w:val="CODEtemp"/>
        </w:rPr>
        <w:t>html</w:t>
      </w:r>
    </w:p>
    <w:p w14:paraId="53FD257E" w14:textId="77777777" w:rsidR="00294332" w:rsidRPr="001207C6" w:rsidRDefault="00294332" w:rsidP="00294332">
      <w:pPr>
        <w:pStyle w:val="ListParagraph"/>
        <w:numPr>
          <w:ilvl w:val="1"/>
          <w:numId w:val="62"/>
        </w:numPr>
        <w:rPr>
          <w:rStyle w:val="CODEtemp"/>
        </w:rPr>
      </w:pPr>
      <w:proofErr w:type="spellStart"/>
      <w:r w:rsidRPr="001207C6">
        <w:rPr>
          <w:rStyle w:val="CODEtemp"/>
        </w:rPr>
        <w:t>sgml</w:t>
      </w:r>
      <w:proofErr w:type="spellEnd"/>
    </w:p>
    <w:p w14:paraId="31943E4C" w14:textId="77777777" w:rsidR="00294332" w:rsidRPr="001207C6" w:rsidRDefault="00294332" w:rsidP="00294332">
      <w:pPr>
        <w:pStyle w:val="ListParagraph"/>
        <w:numPr>
          <w:ilvl w:val="1"/>
          <w:numId w:val="62"/>
        </w:numPr>
        <w:rPr>
          <w:rStyle w:val="CODEtemp"/>
        </w:rPr>
      </w:pPr>
      <w:r w:rsidRPr="001207C6">
        <w:rPr>
          <w:rStyle w:val="CODEtemp"/>
        </w:rPr>
        <w:t>xml</w:t>
      </w:r>
    </w:p>
    <w:p w14:paraId="1F26B630" w14:textId="77777777" w:rsidR="00294332" w:rsidRDefault="00294332" w:rsidP="00294332">
      <w:pPr>
        <w:pStyle w:val="ListParagraph"/>
        <w:numPr>
          <w:ilvl w:val="0"/>
          <w:numId w:val="62"/>
        </w:numPr>
      </w:pPr>
      <w:r>
        <w:t>Typesetting languages:</w:t>
      </w:r>
    </w:p>
    <w:p w14:paraId="2B281B57" w14:textId="77777777" w:rsidR="00294332" w:rsidRPr="001207C6" w:rsidRDefault="00294332" w:rsidP="00294332">
      <w:pPr>
        <w:pStyle w:val="ListParagraph"/>
        <w:numPr>
          <w:ilvl w:val="1"/>
          <w:numId w:val="62"/>
        </w:numPr>
        <w:rPr>
          <w:rStyle w:val="CODEtemp"/>
        </w:rPr>
      </w:pPr>
      <w:r w:rsidRPr="001207C6">
        <w:rPr>
          <w:rStyle w:val="CODEtemp"/>
        </w:rPr>
        <w:t>latex</w:t>
      </w:r>
    </w:p>
    <w:p w14:paraId="3CADB285" w14:textId="77777777" w:rsidR="00294332" w:rsidRPr="001207C6" w:rsidRDefault="00294332" w:rsidP="00294332">
      <w:pPr>
        <w:pStyle w:val="ListParagraph"/>
        <w:numPr>
          <w:ilvl w:val="1"/>
          <w:numId w:val="62"/>
        </w:numPr>
        <w:rPr>
          <w:rStyle w:val="CODEtemp"/>
        </w:rPr>
      </w:pPr>
      <w:proofErr w:type="spellStart"/>
      <w:r w:rsidRPr="001207C6">
        <w:rPr>
          <w:rStyle w:val="CODEtemp"/>
        </w:rPr>
        <w:t>nroff</w:t>
      </w:r>
      <w:proofErr w:type="spellEnd"/>
    </w:p>
    <w:p w14:paraId="6EA670F4" w14:textId="77777777" w:rsidR="00294332" w:rsidRPr="001207C6" w:rsidRDefault="00294332" w:rsidP="00294332">
      <w:pPr>
        <w:pStyle w:val="ListParagraph"/>
        <w:numPr>
          <w:ilvl w:val="1"/>
          <w:numId w:val="62"/>
        </w:numPr>
        <w:rPr>
          <w:rStyle w:val="CODEtemp"/>
        </w:rPr>
      </w:pPr>
      <w:proofErr w:type="spellStart"/>
      <w:r w:rsidRPr="001207C6">
        <w:rPr>
          <w:rStyle w:val="CODEtemp"/>
        </w:rPr>
        <w:t>roff</w:t>
      </w:r>
      <w:proofErr w:type="spellEnd"/>
    </w:p>
    <w:p w14:paraId="02483C47" w14:textId="77777777" w:rsidR="00294332" w:rsidRPr="001207C6" w:rsidRDefault="00294332" w:rsidP="00294332">
      <w:pPr>
        <w:pStyle w:val="ListParagraph"/>
        <w:numPr>
          <w:ilvl w:val="1"/>
          <w:numId w:val="62"/>
        </w:numPr>
        <w:rPr>
          <w:rStyle w:val="CODEtemp"/>
        </w:rPr>
      </w:pPr>
      <w:proofErr w:type="spellStart"/>
      <w:r w:rsidRPr="001207C6">
        <w:rPr>
          <w:rStyle w:val="CODEtemp"/>
        </w:rPr>
        <w:t>tex</w:t>
      </w:r>
      <w:proofErr w:type="spellEnd"/>
    </w:p>
    <w:p w14:paraId="283D182E" w14:textId="77777777" w:rsidR="00294332" w:rsidRPr="001207C6" w:rsidRDefault="00294332" w:rsidP="00294332">
      <w:pPr>
        <w:pStyle w:val="ListParagraph"/>
        <w:numPr>
          <w:ilvl w:val="1"/>
          <w:numId w:val="62"/>
        </w:numPr>
        <w:rPr>
          <w:rStyle w:val="CODEtemp"/>
        </w:rPr>
      </w:pPr>
      <w:proofErr w:type="spellStart"/>
      <w:r w:rsidRPr="001207C6">
        <w:rPr>
          <w:rStyle w:val="CODEtemp"/>
        </w:rPr>
        <w:t>troff</w:t>
      </w:r>
      <w:proofErr w:type="spellEnd"/>
    </w:p>
    <w:p w14:paraId="4AD572E1" w14:textId="77777777" w:rsidR="00294332" w:rsidRDefault="00294332" w:rsidP="00294332">
      <w:pPr>
        <w:pStyle w:val="ListParagraph"/>
        <w:numPr>
          <w:ilvl w:val="0"/>
          <w:numId w:val="62"/>
        </w:numPr>
      </w:pPr>
      <w:r>
        <w:t>UNIX® shell languages:</w:t>
      </w:r>
    </w:p>
    <w:p w14:paraId="79A50E3B" w14:textId="77777777" w:rsidR="00294332" w:rsidRPr="001207C6" w:rsidRDefault="00294332" w:rsidP="00294332">
      <w:pPr>
        <w:pStyle w:val="ListParagraph"/>
        <w:numPr>
          <w:ilvl w:val="1"/>
          <w:numId w:val="62"/>
        </w:numPr>
        <w:rPr>
          <w:rStyle w:val="CODEtemp"/>
        </w:rPr>
      </w:pPr>
      <w:r w:rsidRPr="001207C6">
        <w:rPr>
          <w:rStyle w:val="CODEtemp"/>
        </w:rPr>
        <w:t>bash</w:t>
      </w:r>
    </w:p>
    <w:p w14:paraId="4C1FEE3C" w14:textId="77777777" w:rsidR="00294332" w:rsidRPr="001207C6" w:rsidRDefault="00294332" w:rsidP="00294332">
      <w:pPr>
        <w:pStyle w:val="ListParagraph"/>
        <w:numPr>
          <w:ilvl w:val="1"/>
          <w:numId w:val="62"/>
        </w:numPr>
        <w:rPr>
          <w:rStyle w:val="CODEtemp"/>
        </w:rPr>
      </w:pPr>
      <w:proofErr w:type="spellStart"/>
      <w:r w:rsidRPr="001207C6">
        <w:rPr>
          <w:rStyle w:val="CODEtemp"/>
        </w:rPr>
        <w:t>csh</w:t>
      </w:r>
      <w:proofErr w:type="spellEnd"/>
    </w:p>
    <w:p w14:paraId="000356EE" w14:textId="77777777" w:rsidR="00294332" w:rsidRPr="001207C6" w:rsidRDefault="00294332" w:rsidP="00294332">
      <w:pPr>
        <w:pStyle w:val="ListParagraph"/>
        <w:numPr>
          <w:ilvl w:val="1"/>
          <w:numId w:val="62"/>
        </w:numPr>
        <w:rPr>
          <w:rStyle w:val="CODEtemp"/>
        </w:rPr>
      </w:pPr>
      <w:proofErr w:type="spellStart"/>
      <w:r w:rsidRPr="001207C6">
        <w:rPr>
          <w:rStyle w:val="CODEtemp"/>
        </w:rPr>
        <w:t>ksh</w:t>
      </w:r>
      <w:proofErr w:type="spellEnd"/>
    </w:p>
    <w:p w14:paraId="1B2AA7DA" w14:textId="77777777" w:rsidR="00294332" w:rsidRPr="001207C6" w:rsidRDefault="00294332" w:rsidP="00294332">
      <w:pPr>
        <w:pStyle w:val="ListParagraph"/>
        <w:numPr>
          <w:ilvl w:val="1"/>
          <w:numId w:val="62"/>
        </w:numPr>
        <w:rPr>
          <w:rStyle w:val="CODEtemp"/>
        </w:rPr>
      </w:pPr>
      <w:proofErr w:type="spellStart"/>
      <w:r w:rsidRPr="001207C6">
        <w:rPr>
          <w:rStyle w:val="CODEtemp"/>
        </w:rPr>
        <w:t>sh</w:t>
      </w:r>
      <w:proofErr w:type="spellEnd"/>
    </w:p>
    <w:p w14:paraId="4E76234C" w14:textId="77777777" w:rsidR="00294332" w:rsidRPr="001207C6" w:rsidRDefault="00294332" w:rsidP="00294332">
      <w:pPr>
        <w:pStyle w:val="ListParagraph"/>
        <w:numPr>
          <w:ilvl w:val="1"/>
          <w:numId w:val="62"/>
        </w:numPr>
        <w:rPr>
          <w:rStyle w:val="CODEtemp"/>
        </w:rPr>
      </w:pPr>
      <w:proofErr w:type="spellStart"/>
      <w:r w:rsidRPr="001207C6">
        <w:rPr>
          <w:rStyle w:val="CODEtemp"/>
        </w:rPr>
        <w:t>tcsh</w:t>
      </w:r>
      <w:proofErr w:type="spellEnd"/>
    </w:p>
    <w:p w14:paraId="2534FEC1" w14:textId="77777777" w:rsidR="00294332" w:rsidRDefault="00294332" w:rsidP="00294332">
      <w:pPr>
        <w:pStyle w:val="ListParagraph"/>
        <w:numPr>
          <w:ilvl w:val="0"/>
          <w:numId w:val="62"/>
        </w:numPr>
      </w:pPr>
      <w:r>
        <w:t>Windows® shell languages:</w:t>
      </w:r>
    </w:p>
    <w:p w14:paraId="7D1DEFB3" w14:textId="77777777" w:rsidR="00294332" w:rsidRDefault="00294332" w:rsidP="00294332">
      <w:pPr>
        <w:pStyle w:val="ListParagraph"/>
        <w:numPr>
          <w:ilvl w:val="1"/>
          <w:numId w:val="62"/>
        </w:numPr>
        <w:rPr>
          <w:rStyle w:val="CODEtemp"/>
        </w:rPr>
      </w:pPr>
      <w:proofErr w:type="spellStart"/>
      <w:r w:rsidRPr="001207C6">
        <w:rPr>
          <w:rStyle w:val="CODEtemp"/>
        </w:rPr>
        <w:t>cmd</w:t>
      </w:r>
      <w:proofErr w:type="spellEnd"/>
    </w:p>
    <w:p w14:paraId="24510032" w14:textId="77777777" w:rsidR="00010DC0" w:rsidRDefault="00294332" w:rsidP="00294332">
      <w:pPr>
        <w:pStyle w:val="ListParagraph"/>
        <w:numPr>
          <w:ilvl w:val="1"/>
          <w:numId w:val="62"/>
        </w:numPr>
        <w:rPr>
          <w:rStyle w:val="CODEtemp"/>
        </w:rPr>
        <w:sectPr w:rsidR="00010DC0" w:rsidSect="00CE3E79">
          <w:type w:val="continuous"/>
          <w:pgSz w:w="12240" w:h="15840" w:code="1"/>
          <w:pgMar w:top="1440" w:right="1440" w:bottom="720" w:left="1440" w:header="720" w:footer="720" w:gutter="0"/>
          <w:cols w:num="2" w:space="720"/>
          <w:docGrid w:linePitch="360"/>
        </w:sectPr>
      </w:pPr>
      <w:proofErr w:type="spellStart"/>
      <w:r w:rsidRPr="001207C6">
        <w:rPr>
          <w:rStyle w:val="CODEtemp"/>
        </w:rPr>
        <w:t>powershel</w:t>
      </w:r>
      <w:r w:rsidR="00010DC0">
        <w:rPr>
          <w:rStyle w:val="CODEtemp"/>
        </w:rPr>
        <w:t>l</w:t>
      </w:r>
      <w:proofErr w:type="spellEnd"/>
    </w:p>
    <w:p w14:paraId="75D53606" w14:textId="401943F6" w:rsidR="00010DC0" w:rsidRDefault="00010DC0" w:rsidP="00010DC0">
      <w:pPr>
        <w:pStyle w:val="ListParagraph"/>
        <w:ind w:left="1440"/>
        <w:rPr>
          <w:rStyle w:val="CODEtemp"/>
        </w:rPr>
        <w:sectPr w:rsidR="00010DC0" w:rsidSect="00CE3E79">
          <w:type w:val="continuous"/>
          <w:pgSz w:w="12240" w:h="15840" w:code="1"/>
          <w:pgMar w:top="1440" w:right="1440" w:bottom="720" w:left="1440" w:header="720" w:footer="720" w:gutter="0"/>
          <w:cols w:num="2" w:space="720"/>
          <w:docGrid w:linePitch="360"/>
        </w:sectPr>
      </w:pPr>
    </w:p>
    <w:p w14:paraId="1AED9505" w14:textId="77777777" w:rsidR="00053CD3" w:rsidRDefault="00053CD3" w:rsidP="00010DC0">
      <w:pPr>
        <w:pStyle w:val="AppendixHeading1"/>
        <w:numPr>
          <w:ilvl w:val="0"/>
          <w:numId w:val="6"/>
        </w:numPr>
      </w:pPr>
      <w:bookmarkStart w:id="2433" w:name="AppendixExamples"/>
      <w:bookmarkStart w:id="2434" w:name="_Toc33187831"/>
      <w:bookmarkStart w:id="2435" w:name="_Toc141790650"/>
      <w:bookmarkStart w:id="2436" w:name="_Toc141791198"/>
      <w:bookmarkEnd w:id="2433"/>
      <w:r>
        <w:lastRenderedPageBreak/>
        <w:t>(Informative) Examples</w:t>
      </w:r>
      <w:bookmarkEnd w:id="2434"/>
      <w:bookmarkEnd w:id="2435"/>
      <w:bookmarkEnd w:id="2436"/>
    </w:p>
    <w:p w14:paraId="277A96B1" w14:textId="77777777" w:rsidR="00053CD3" w:rsidRDefault="00053CD3" w:rsidP="00053CD3">
      <w:r w:rsidRPr="004008DF">
        <w:t xml:space="preserve">This </w:t>
      </w:r>
      <w:r>
        <w:t>Appendix</w:t>
      </w:r>
      <w:r w:rsidRPr="004008DF">
        <w:t xml:space="preserve"> contains examples of complete, valid SARIF files, to complement the fragments shown in examples throughout this document.</w:t>
      </w:r>
    </w:p>
    <w:p w14:paraId="24F3CEC8" w14:textId="77777777" w:rsidR="00053CD3" w:rsidRDefault="00053CD3" w:rsidP="00053CD3">
      <w:pPr>
        <w:pStyle w:val="AppendixHeading2"/>
        <w:numPr>
          <w:ilvl w:val="1"/>
          <w:numId w:val="6"/>
        </w:numPr>
        <w:ind w:left="576" w:hanging="576"/>
      </w:pPr>
      <w:bookmarkStart w:id="2437" w:name="_Toc33187832"/>
      <w:bookmarkStart w:id="2438" w:name="_Toc141790651"/>
      <w:bookmarkStart w:id="2439" w:name="_Toc141791199"/>
      <w:r>
        <w:t>Minimal valid SARIF log file</w:t>
      </w:r>
      <w:bookmarkEnd w:id="2437"/>
      <w:bookmarkEnd w:id="2438"/>
      <w:bookmarkEnd w:id="2439"/>
    </w:p>
    <w:p w14:paraId="38509743" w14:textId="77777777" w:rsidR="00053CD3" w:rsidRDefault="00053CD3" w:rsidP="00053CD3">
      <w:r w:rsidRPr="00745595">
        <w:t xml:space="preserve">This is a minimal valid SARIF </w:t>
      </w:r>
      <w:r>
        <w:t>log file</w:t>
      </w:r>
      <w:r w:rsidRPr="00745595">
        <w:t xml:space="preserve">. </w:t>
      </w:r>
      <w:r>
        <w:t>It</w:t>
      </w:r>
      <w:r w:rsidRPr="00745595">
        <w:t xml:space="preserve"> contains only those elements required by </w:t>
      </w:r>
      <w:r>
        <w:t>this document</w:t>
      </w:r>
      <w:r w:rsidRPr="00745595">
        <w:t xml:space="preserve"> (elements </w:t>
      </w:r>
      <w:r>
        <w:t xml:space="preserve">which the document states </w:t>
      </w:r>
      <w:r w:rsidRPr="00745595">
        <w:rPr>
          <w:b/>
        </w:rPr>
        <w:t>SHALL</w:t>
      </w:r>
      <w:r w:rsidRPr="00745595">
        <w:t xml:space="preserve"> be present).</w:t>
      </w:r>
    </w:p>
    <w:p w14:paraId="06C7BF8F" w14:textId="77777777" w:rsidR="00053CD3" w:rsidRDefault="00053CD3" w:rsidP="00053CD3">
      <w:r w:rsidRPr="00745595">
        <w:t xml:space="preserve">The file contains a single </w:t>
      </w:r>
      <w:r w:rsidRPr="00745595">
        <w:rPr>
          <w:rStyle w:val="CODEtemp"/>
        </w:rPr>
        <w:t>run</w:t>
      </w:r>
      <w:r w:rsidRPr="00745595">
        <w:t xml:space="preserve"> object (§</w:t>
      </w:r>
      <w:r>
        <w:fldChar w:fldCharType="begin"/>
      </w:r>
      <w:r>
        <w:instrText xml:space="preserve"> REF _Ref493349997 \w \h </w:instrText>
      </w:r>
      <w:r>
        <w:fldChar w:fldCharType="separate"/>
      </w:r>
      <w:r>
        <w:t>3.14</w:t>
      </w:r>
      <w:r>
        <w:fldChar w:fldCharType="end"/>
      </w:r>
      <w:r w:rsidRPr="00745595">
        <w:t xml:space="preserve">) with an empty </w:t>
      </w:r>
      <w:r w:rsidRPr="00745595">
        <w:rPr>
          <w:rStyle w:val="CODEtemp"/>
        </w:rPr>
        <w:t>results</w:t>
      </w:r>
      <w:r w:rsidRPr="00745595">
        <w:t xml:space="preserve"> array (§</w:t>
      </w:r>
      <w:r>
        <w:fldChar w:fldCharType="begin"/>
      </w:r>
      <w:r>
        <w:instrText xml:space="preserve"> REF _Ref493350972 \w \h </w:instrText>
      </w:r>
      <w:r>
        <w:fldChar w:fldCharType="separate"/>
      </w:r>
      <w:r>
        <w:t>3.14.23</w:t>
      </w:r>
      <w:r>
        <w:fldChar w:fldCharType="end"/>
      </w:r>
      <w:r w:rsidRPr="00745595">
        <w:t xml:space="preserve">), as would happen if the tool detected no issues in any of the </w:t>
      </w:r>
      <w:r>
        <w:t>artifacts</w:t>
      </w:r>
      <w:r w:rsidRPr="00745595">
        <w:t xml:space="preserve"> it scanned.</w:t>
      </w:r>
    </w:p>
    <w:p w14:paraId="380C78BD" w14:textId="77777777" w:rsidR="00053CD3" w:rsidRDefault="00053CD3" w:rsidP="00053CD3">
      <w:pPr>
        <w:pStyle w:val="Codesmall"/>
      </w:pPr>
      <w:r>
        <w:t>{</w:t>
      </w:r>
    </w:p>
    <w:p w14:paraId="5180AF72" w14:textId="77777777" w:rsidR="00053CD3" w:rsidRDefault="00053CD3" w:rsidP="00053CD3">
      <w:pPr>
        <w:pStyle w:val="Codesmall"/>
      </w:pPr>
      <w:r>
        <w:t xml:space="preserve">  "version": "2.1.0",</w:t>
      </w:r>
    </w:p>
    <w:p w14:paraId="50D77883" w14:textId="77777777" w:rsidR="00053CD3" w:rsidRDefault="00053CD3" w:rsidP="00053CD3">
      <w:pPr>
        <w:pStyle w:val="Codesmall"/>
      </w:pPr>
      <w:r>
        <w:t xml:space="preserve">  "runs": [</w:t>
      </w:r>
    </w:p>
    <w:p w14:paraId="75371A18" w14:textId="77777777" w:rsidR="00053CD3" w:rsidRDefault="00053CD3" w:rsidP="00053CD3">
      <w:pPr>
        <w:pStyle w:val="Codesmall"/>
      </w:pPr>
      <w:r>
        <w:t xml:space="preserve">    {</w:t>
      </w:r>
    </w:p>
    <w:p w14:paraId="5DF1091F" w14:textId="77777777" w:rsidR="00053CD3" w:rsidRDefault="00053CD3" w:rsidP="00053CD3">
      <w:pPr>
        <w:pStyle w:val="Codesmall"/>
      </w:pPr>
      <w:r>
        <w:t xml:space="preserve">      "tool": {</w:t>
      </w:r>
    </w:p>
    <w:p w14:paraId="02F7D497" w14:textId="77777777" w:rsidR="00053CD3" w:rsidRDefault="00053CD3" w:rsidP="00053CD3">
      <w:pPr>
        <w:pStyle w:val="Codesmall"/>
      </w:pPr>
      <w:r>
        <w:t xml:space="preserve">        "driver": {</w:t>
      </w:r>
    </w:p>
    <w:p w14:paraId="78A34EAA" w14:textId="77777777" w:rsidR="00053CD3" w:rsidRDefault="00053CD3" w:rsidP="00053CD3">
      <w:pPr>
        <w:pStyle w:val="Codesmall"/>
      </w:pPr>
      <w:r>
        <w:t xml:space="preserve">          "name": "</w:t>
      </w:r>
      <w:proofErr w:type="spellStart"/>
      <w:r>
        <w:t>CodeScanner</w:t>
      </w:r>
      <w:proofErr w:type="spellEnd"/>
      <w:r>
        <w:t>"</w:t>
      </w:r>
    </w:p>
    <w:p w14:paraId="2C0DB73D" w14:textId="77777777" w:rsidR="00053CD3" w:rsidRDefault="00053CD3" w:rsidP="00053CD3">
      <w:pPr>
        <w:pStyle w:val="Codesmall"/>
      </w:pPr>
      <w:r>
        <w:t xml:space="preserve">        }</w:t>
      </w:r>
    </w:p>
    <w:p w14:paraId="253B63B9" w14:textId="77777777" w:rsidR="00053CD3" w:rsidRDefault="00053CD3" w:rsidP="00053CD3">
      <w:pPr>
        <w:pStyle w:val="Codesmall"/>
      </w:pPr>
      <w:r>
        <w:t xml:space="preserve">      },</w:t>
      </w:r>
    </w:p>
    <w:p w14:paraId="726D6B66" w14:textId="77777777" w:rsidR="00053CD3" w:rsidRDefault="00053CD3" w:rsidP="00053CD3">
      <w:pPr>
        <w:pStyle w:val="Codesmall"/>
      </w:pPr>
      <w:r>
        <w:t xml:space="preserve">      "results": [</w:t>
      </w:r>
    </w:p>
    <w:p w14:paraId="6ABE14EC" w14:textId="77777777" w:rsidR="00053CD3" w:rsidRDefault="00053CD3" w:rsidP="00053CD3">
      <w:pPr>
        <w:pStyle w:val="Codesmall"/>
      </w:pPr>
      <w:r>
        <w:t xml:space="preserve">      ]</w:t>
      </w:r>
    </w:p>
    <w:p w14:paraId="19359F18" w14:textId="77777777" w:rsidR="00053CD3" w:rsidRDefault="00053CD3" w:rsidP="00053CD3">
      <w:pPr>
        <w:pStyle w:val="Codesmall"/>
      </w:pPr>
      <w:r>
        <w:t xml:space="preserve">    }</w:t>
      </w:r>
    </w:p>
    <w:p w14:paraId="39250AC6" w14:textId="77777777" w:rsidR="00053CD3" w:rsidRDefault="00053CD3" w:rsidP="00053CD3">
      <w:pPr>
        <w:pStyle w:val="Codesmall"/>
      </w:pPr>
      <w:r>
        <w:t xml:space="preserve">  ]</w:t>
      </w:r>
    </w:p>
    <w:p w14:paraId="5D1B2A77" w14:textId="77777777" w:rsidR="00053CD3" w:rsidRDefault="00053CD3" w:rsidP="00053CD3">
      <w:pPr>
        <w:pStyle w:val="Codesmall"/>
      </w:pPr>
      <w:r>
        <w:t>}</w:t>
      </w:r>
    </w:p>
    <w:p w14:paraId="7638FD94" w14:textId="77777777" w:rsidR="00053CD3" w:rsidRDefault="00053CD3" w:rsidP="00053CD3">
      <w:pPr>
        <w:pStyle w:val="AppendixHeading2"/>
        <w:numPr>
          <w:ilvl w:val="1"/>
          <w:numId w:val="6"/>
        </w:numPr>
        <w:ind w:left="576" w:hanging="576"/>
      </w:pPr>
      <w:bookmarkStart w:id="2440" w:name="_Toc33187833"/>
      <w:bookmarkStart w:id="2441" w:name="_Toc141790652"/>
      <w:bookmarkStart w:id="2442" w:name="_Toc141791200"/>
      <w:r w:rsidRPr="00745595">
        <w:t xml:space="preserve">Minimal recommended SARIF </w:t>
      </w:r>
      <w:r>
        <w:t xml:space="preserve">log </w:t>
      </w:r>
      <w:r w:rsidRPr="00745595">
        <w:t>file with source information</w:t>
      </w:r>
      <w:bookmarkEnd w:id="2440"/>
      <w:bookmarkEnd w:id="2441"/>
      <w:bookmarkEnd w:id="2442"/>
    </w:p>
    <w:p w14:paraId="03651B9E" w14:textId="77777777" w:rsidR="00053CD3" w:rsidRDefault="00053CD3" w:rsidP="00053CD3">
      <w:r w:rsidRPr="00745595">
        <w:t>This is a minimal recommended SARIF</w:t>
      </w:r>
      <w:r>
        <w:t xml:space="preserve"> log</w:t>
      </w:r>
      <w:r w:rsidRPr="00745595">
        <w:t xml:space="preserve"> file for the case where</w:t>
      </w:r>
      <w:r>
        <w:t xml:space="preserve"> an analysis tool produced results and source location information is available.</w:t>
      </w:r>
    </w:p>
    <w:p w14:paraId="58E131D2" w14:textId="77777777" w:rsidR="00053CD3" w:rsidRDefault="00053CD3" w:rsidP="00053CD3">
      <w:r>
        <w:t>The file contains those elements recommended by this document (elements which the document states “</w:t>
      </w:r>
      <w:r w:rsidRPr="00745595">
        <w:rPr>
          <w:b/>
        </w:rPr>
        <w:t>SHOULD</w:t>
      </w:r>
      <w:r>
        <w:t>” be present), in addition to the required elements.</w:t>
      </w:r>
    </w:p>
    <w:p w14:paraId="524132AF" w14:textId="77777777" w:rsidR="00053CD3" w:rsidRDefault="00053CD3" w:rsidP="00053CD3">
      <w:r>
        <w:t xml:space="preserve">The file contains a single </w:t>
      </w:r>
      <w:r w:rsidRPr="00745595">
        <w:rPr>
          <w:rStyle w:val="CODEtemp"/>
        </w:rPr>
        <w:t>run</w:t>
      </w:r>
      <w:r>
        <w:t xml:space="preserve"> object (§</w:t>
      </w:r>
      <w:r>
        <w:fldChar w:fldCharType="begin"/>
      </w:r>
      <w:r>
        <w:instrText xml:space="preserve"> REF _Ref493349997 \w \h </w:instrText>
      </w:r>
      <w:r>
        <w:fldChar w:fldCharType="separate"/>
      </w:r>
      <w:r>
        <w:t>3.14</w:t>
      </w:r>
      <w:r>
        <w:fldChar w:fldCharType="end"/>
      </w:r>
      <w:r>
        <w:t xml:space="preserve">) with a </w:t>
      </w:r>
      <w:r w:rsidRPr="00745595">
        <w:rPr>
          <w:rStyle w:val="CODEtemp"/>
        </w:rPr>
        <w:t>results</w:t>
      </w:r>
      <w:r>
        <w:t xml:space="preserve"> array (§</w:t>
      </w:r>
      <w:r>
        <w:fldChar w:fldCharType="begin"/>
      </w:r>
      <w:r>
        <w:instrText xml:space="preserve"> REF _Ref493350972 \w \h </w:instrText>
      </w:r>
      <w:r>
        <w:fldChar w:fldCharType="separate"/>
      </w:r>
      <w:r>
        <w:t>3.14.23</w:t>
      </w:r>
      <w:r>
        <w:fldChar w:fldCharType="end"/>
      </w:r>
      <w:r>
        <w:t xml:space="preserve">). The results array contains a single </w:t>
      </w:r>
      <w:r w:rsidRPr="00745595">
        <w:rPr>
          <w:rStyle w:val="CODEtemp"/>
        </w:rPr>
        <w:t>result</w:t>
      </w:r>
      <w:r>
        <w:t xml:space="preserve"> object (§</w:t>
      </w:r>
      <w:r>
        <w:fldChar w:fldCharType="begin"/>
      </w:r>
      <w:r>
        <w:instrText xml:space="preserve"> REF _Ref493350984 \w \h </w:instrText>
      </w:r>
      <w:r>
        <w:fldChar w:fldCharType="separate"/>
      </w:r>
      <w:r>
        <w:t>3.27</w:t>
      </w:r>
      <w:r>
        <w:fldChar w:fldCharType="end"/>
      </w:r>
      <w:r>
        <w:t xml:space="preserve">) so the recommended elements of the </w:t>
      </w:r>
      <w:r w:rsidRPr="00745595">
        <w:rPr>
          <w:rStyle w:val="CODEtemp"/>
        </w:rPr>
        <w:t>result</w:t>
      </w:r>
      <w:r>
        <w:t xml:space="preserve"> object can be shown.</w:t>
      </w:r>
    </w:p>
    <w:p w14:paraId="2A4244E8" w14:textId="77777777" w:rsidR="00053CD3" w:rsidRDefault="00053CD3" w:rsidP="00053CD3">
      <w:r>
        <w:t xml:space="preserve">Its </w:t>
      </w:r>
      <w:proofErr w:type="spellStart"/>
      <w:proofErr w:type="gramStart"/>
      <w:r w:rsidRPr="00745595">
        <w:rPr>
          <w:rStyle w:val="CODEtemp"/>
        </w:rPr>
        <w:t>run.</w:t>
      </w:r>
      <w:r>
        <w:rPr>
          <w:rStyle w:val="CODEtemp"/>
        </w:rPr>
        <w:t>artifacts</w:t>
      </w:r>
      <w:proofErr w:type="spellEnd"/>
      <w:proofErr w:type="gramEnd"/>
      <w:r>
        <w:t xml:space="preserve"> property (§</w:t>
      </w:r>
      <w:r>
        <w:fldChar w:fldCharType="begin"/>
      </w:r>
      <w:r>
        <w:instrText xml:space="preserve"> REF _Ref507667580 \r \h </w:instrText>
      </w:r>
      <w:r>
        <w:fldChar w:fldCharType="separate"/>
      </w:r>
      <w:r>
        <w:t>3.14.15</w:t>
      </w:r>
      <w:r>
        <w:fldChar w:fldCharType="end"/>
      </w:r>
      <w:r>
        <w:t>) specifies only those artifacts in which the tool detected a result.</w:t>
      </w:r>
    </w:p>
    <w:p w14:paraId="4B5A503F" w14:textId="77777777" w:rsidR="00053CD3" w:rsidRDefault="00053CD3" w:rsidP="00053CD3">
      <w:r>
        <w:t xml:space="preserve">It does not contain a </w:t>
      </w:r>
      <w:proofErr w:type="spellStart"/>
      <w:proofErr w:type="gramStart"/>
      <w:r w:rsidRPr="00745595">
        <w:rPr>
          <w:rStyle w:val="CODEtemp"/>
        </w:rPr>
        <w:t>run.logicalLocations</w:t>
      </w:r>
      <w:proofErr w:type="spellEnd"/>
      <w:proofErr w:type="gramEnd"/>
      <w:r>
        <w:t xml:space="preserve"> property (§</w:t>
      </w:r>
      <w:r>
        <w:fldChar w:fldCharType="begin"/>
      </w:r>
      <w:r>
        <w:instrText xml:space="preserve"> REF _Ref493479000 \w \h </w:instrText>
      </w:r>
      <w:r>
        <w:fldChar w:fldCharType="separate"/>
      </w:r>
      <w:r>
        <w:t>3.14.17</w:t>
      </w:r>
      <w:r>
        <w:fldChar w:fldCharType="end"/>
      </w:r>
      <w:r>
        <w:t>), because when physical location information is available, that property is optional (it “</w:t>
      </w:r>
      <w:r w:rsidRPr="00745595">
        <w:rPr>
          <w:b/>
        </w:rPr>
        <w:t>MAY</w:t>
      </w:r>
      <w:r>
        <w:t>” be present).</w:t>
      </w:r>
    </w:p>
    <w:p w14:paraId="62C5642A" w14:textId="77777777" w:rsidR="00053CD3" w:rsidRDefault="00053CD3" w:rsidP="00053CD3">
      <w:r>
        <w:t xml:space="preserve">This example also includes a </w:t>
      </w:r>
      <w:proofErr w:type="spellStart"/>
      <w:r>
        <w:rPr>
          <w:rStyle w:val="CODEtemp"/>
        </w:rPr>
        <w:t>toolComponent.rules</w:t>
      </w:r>
      <w:proofErr w:type="spellEnd"/>
      <w:r>
        <w:t xml:space="preserve"> property (§</w:t>
      </w:r>
      <w:r>
        <w:fldChar w:fldCharType="begin"/>
      </w:r>
      <w:r>
        <w:instrText xml:space="preserve"> REF _Ref3899090 \r \h </w:instrText>
      </w:r>
      <w:r>
        <w:fldChar w:fldCharType="separate"/>
      </w:r>
      <w:r>
        <w:t>3.19.23</w:t>
      </w:r>
      <w:r>
        <w:fldChar w:fldCharType="end"/>
      </w:r>
      <w:r>
        <w:t>) containing rule metadata, even though rule metadata is optional, to show how a SARIF log file can be self-contained, in the sense of containing all the information necessary to interpret the results.</w:t>
      </w:r>
    </w:p>
    <w:p w14:paraId="49A092F2" w14:textId="77777777" w:rsidR="00053CD3" w:rsidRDefault="00053CD3" w:rsidP="00053CD3">
      <w:pPr>
        <w:pStyle w:val="Codesmall"/>
      </w:pPr>
      <w:r>
        <w:t>{</w:t>
      </w:r>
    </w:p>
    <w:p w14:paraId="30323923" w14:textId="77777777" w:rsidR="00053CD3" w:rsidRDefault="00053CD3" w:rsidP="00053CD3">
      <w:pPr>
        <w:pStyle w:val="Codesmall"/>
      </w:pPr>
      <w:r>
        <w:t xml:space="preserve">  "version": "2.1.0",</w:t>
      </w:r>
    </w:p>
    <w:p w14:paraId="11C6CAC9" w14:textId="77777777" w:rsidR="00053CD3" w:rsidRDefault="00053CD3" w:rsidP="00053CD3">
      <w:pPr>
        <w:pStyle w:val="Codesmall"/>
      </w:pPr>
      <w:r>
        <w:t xml:space="preserve">  "runs": [</w:t>
      </w:r>
    </w:p>
    <w:p w14:paraId="125E370C" w14:textId="77777777" w:rsidR="00053CD3" w:rsidRDefault="00053CD3" w:rsidP="00053CD3">
      <w:pPr>
        <w:pStyle w:val="Codesmall"/>
      </w:pPr>
      <w:r>
        <w:t xml:space="preserve">    {</w:t>
      </w:r>
    </w:p>
    <w:p w14:paraId="43727969" w14:textId="77777777" w:rsidR="00053CD3" w:rsidRDefault="00053CD3" w:rsidP="00053CD3">
      <w:pPr>
        <w:pStyle w:val="Codesmall"/>
      </w:pPr>
      <w:r>
        <w:t xml:space="preserve">      "tool": {</w:t>
      </w:r>
    </w:p>
    <w:p w14:paraId="19A897E0" w14:textId="77777777" w:rsidR="00053CD3" w:rsidRDefault="00053CD3" w:rsidP="00053CD3">
      <w:pPr>
        <w:pStyle w:val="Codesmall"/>
      </w:pPr>
      <w:r>
        <w:t xml:space="preserve">        "driver": {</w:t>
      </w:r>
    </w:p>
    <w:p w14:paraId="73D720F9" w14:textId="77777777" w:rsidR="00053CD3" w:rsidRDefault="00053CD3" w:rsidP="00053CD3">
      <w:pPr>
        <w:pStyle w:val="Codesmall"/>
      </w:pPr>
      <w:r>
        <w:t xml:space="preserve">          "name": "</w:t>
      </w:r>
      <w:proofErr w:type="spellStart"/>
      <w:r>
        <w:t>CodeScanner</w:t>
      </w:r>
      <w:proofErr w:type="spellEnd"/>
      <w:r>
        <w:t>",</w:t>
      </w:r>
    </w:p>
    <w:p w14:paraId="1F18DDEE" w14:textId="77777777" w:rsidR="00053CD3" w:rsidRDefault="00053CD3" w:rsidP="00053CD3">
      <w:pPr>
        <w:pStyle w:val="Codesmall"/>
      </w:pPr>
      <w:r>
        <w:t xml:space="preserve">          "rules": [</w:t>
      </w:r>
    </w:p>
    <w:p w14:paraId="1806B57A" w14:textId="77777777" w:rsidR="00053CD3" w:rsidRDefault="00053CD3" w:rsidP="00053CD3">
      <w:pPr>
        <w:pStyle w:val="Codesmall"/>
      </w:pPr>
      <w:r>
        <w:t xml:space="preserve">            {</w:t>
      </w:r>
    </w:p>
    <w:p w14:paraId="546CBDC5" w14:textId="77777777" w:rsidR="00053CD3" w:rsidRDefault="00053CD3" w:rsidP="00053CD3">
      <w:pPr>
        <w:pStyle w:val="Codesmall"/>
      </w:pPr>
      <w:r>
        <w:t xml:space="preserve">              "id": "C2001",</w:t>
      </w:r>
    </w:p>
    <w:p w14:paraId="6AB90E19" w14:textId="77777777" w:rsidR="00053CD3" w:rsidRDefault="00053CD3" w:rsidP="00053CD3">
      <w:pPr>
        <w:pStyle w:val="Codesmall"/>
      </w:pPr>
      <w:r>
        <w:t xml:space="preserve">              "</w:t>
      </w:r>
      <w:proofErr w:type="spellStart"/>
      <w:r>
        <w:t>fullDescription</w:t>
      </w:r>
      <w:proofErr w:type="spellEnd"/>
      <w:r>
        <w:t>": {</w:t>
      </w:r>
    </w:p>
    <w:p w14:paraId="585EC5A0" w14:textId="77777777" w:rsidR="00053CD3" w:rsidRDefault="00053CD3" w:rsidP="00053CD3">
      <w:pPr>
        <w:pStyle w:val="Codesmall"/>
      </w:pPr>
      <w:r>
        <w:t xml:space="preserve">                "text": "A variable was used without being initialized. This can result</w:t>
      </w:r>
    </w:p>
    <w:p w14:paraId="46D05E38" w14:textId="77777777" w:rsidR="00053CD3" w:rsidRDefault="00053CD3" w:rsidP="00053CD3">
      <w:pPr>
        <w:pStyle w:val="Codesmall"/>
      </w:pPr>
      <w:r>
        <w:t xml:space="preserve">                        in runtime errors such as null reference exceptions."</w:t>
      </w:r>
    </w:p>
    <w:p w14:paraId="42BB750B" w14:textId="77777777" w:rsidR="00053CD3" w:rsidRDefault="00053CD3" w:rsidP="00053CD3">
      <w:pPr>
        <w:pStyle w:val="Codesmall"/>
      </w:pPr>
      <w:r>
        <w:t xml:space="preserve">              },</w:t>
      </w:r>
    </w:p>
    <w:p w14:paraId="2C85F3A6" w14:textId="77777777" w:rsidR="00053CD3" w:rsidRDefault="00053CD3" w:rsidP="00053CD3">
      <w:pPr>
        <w:pStyle w:val="Codesmall"/>
      </w:pPr>
      <w:r>
        <w:t xml:space="preserve">              "</w:t>
      </w:r>
      <w:proofErr w:type="spellStart"/>
      <w:r>
        <w:t>messageStrings</w:t>
      </w:r>
      <w:proofErr w:type="spellEnd"/>
      <w:r>
        <w:t>": {</w:t>
      </w:r>
    </w:p>
    <w:p w14:paraId="29E0FA2D" w14:textId="77777777" w:rsidR="00053CD3" w:rsidRDefault="00053CD3" w:rsidP="00053CD3">
      <w:pPr>
        <w:pStyle w:val="Codesmall"/>
      </w:pPr>
      <w:r>
        <w:t xml:space="preserve">                "default": {</w:t>
      </w:r>
    </w:p>
    <w:p w14:paraId="36EA6624" w14:textId="77777777" w:rsidR="00053CD3" w:rsidRDefault="00053CD3" w:rsidP="00053CD3">
      <w:pPr>
        <w:pStyle w:val="Codesmall"/>
      </w:pPr>
      <w:r>
        <w:t xml:space="preserve">                  "text": "Variable \"{</w:t>
      </w:r>
      <w:proofErr w:type="gramStart"/>
      <w:r>
        <w:t>0}\</w:t>
      </w:r>
      <w:proofErr w:type="gramEnd"/>
      <w:r>
        <w:t>" was used without being initialized."</w:t>
      </w:r>
    </w:p>
    <w:p w14:paraId="595D4C17" w14:textId="77777777" w:rsidR="00053CD3" w:rsidRDefault="00053CD3" w:rsidP="00053CD3">
      <w:pPr>
        <w:pStyle w:val="Codesmall"/>
      </w:pPr>
      <w:r>
        <w:lastRenderedPageBreak/>
        <w:t xml:space="preserve">                }</w:t>
      </w:r>
    </w:p>
    <w:p w14:paraId="6B3D0677" w14:textId="77777777" w:rsidR="00053CD3" w:rsidRDefault="00053CD3" w:rsidP="00053CD3">
      <w:pPr>
        <w:pStyle w:val="Codesmall"/>
      </w:pPr>
      <w:r>
        <w:t xml:space="preserve">              }</w:t>
      </w:r>
    </w:p>
    <w:p w14:paraId="1F2DE397" w14:textId="77777777" w:rsidR="00053CD3" w:rsidRDefault="00053CD3" w:rsidP="00053CD3">
      <w:pPr>
        <w:pStyle w:val="Codesmall"/>
      </w:pPr>
      <w:r>
        <w:t xml:space="preserve">            }</w:t>
      </w:r>
    </w:p>
    <w:p w14:paraId="3E80E21C" w14:textId="77777777" w:rsidR="00053CD3" w:rsidRDefault="00053CD3" w:rsidP="00053CD3">
      <w:pPr>
        <w:pStyle w:val="Codesmall"/>
      </w:pPr>
      <w:r>
        <w:t xml:space="preserve">          ]</w:t>
      </w:r>
    </w:p>
    <w:p w14:paraId="716F263C" w14:textId="77777777" w:rsidR="00053CD3" w:rsidRDefault="00053CD3" w:rsidP="00053CD3">
      <w:pPr>
        <w:pStyle w:val="Codesmall"/>
      </w:pPr>
      <w:r>
        <w:t xml:space="preserve">        }</w:t>
      </w:r>
    </w:p>
    <w:p w14:paraId="501AB260" w14:textId="77777777" w:rsidR="00053CD3" w:rsidRDefault="00053CD3" w:rsidP="00053CD3">
      <w:pPr>
        <w:pStyle w:val="Codesmall"/>
      </w:pPr>
      <w:r>
        <w:t xml:space="preserve">      },</w:t>
      </w:r>
    </w:p>
    <w:p w14:paraId="2B39D9FA" w14:textId="77777777" w:rsidR="00053CD3" w:rsidRDefault="00053CD3" w:rsidP="00053CD3">
      <w:pPr>
        <w:pStyle w:val="Codesmall"/>
      </w:pPr>
      <w:r>
        <w:t xml:space="preserve">      "artifacts": [</w:t>
      </w:r>
    </w:p>
    <w:p w14:paraId="656C2223" w14:textId="77777777" w:rsidR="00053CD3" w:rsidRDefault="00053CD3" w:rsidP="00053CD3">
      <w:pPr>
        <w:pStyle w:val="Codesmall"/>
      </w:pPr>
      <w:r>
        <w:t xml:space="preserve">        {</w:t>
      </w:r>
    </w:p>
    <w:p w14:paraId="00667C26" w14:textId="77777777" w:rsidR="00053CD3" w:rsidRDefault="00053CD3" w:rsidP="00053CD3">
      <w:pPr>
        <w:pStyle w:val="Codesmall"/>
      </w:pPr>
      <w:r>
        <w:t xml:space="preserve">          "location": {</w:t>
      </w:r>
    </w:p>
    <w:p w14:paraId="76B572B3" w14:textId="77777777" w:rsidR="00053CD3" w:rsidRDefault="00053CD3" w:rsidP="00053CD3">
      <w:pPr>
        <w:pStyle w:val="Codesmall"/>
      </w:pPr>
      <w:r>
        <w:t xml:space="preserve">            "</w:t>
      </w:r>
      <w:proofErr w:type="spellStart"/>
      <w:r>
        <w:t>uri</w:t>
      </w:r>
      <w:proofErr w:type="spellEnd"/>
      <w:r>
        <w:t>": "</w:t>
      </w:r>
      <w:proofErr w:type="spellStart"/>
      <w:r>
        <w:t>src</w:t>
      </w:r>
      <w:proofErr w:type="spellEnd"/>
      <w:r>
        <w:t>/collections/list.cpp",</w:t>
      </w:r>
    </w:p>
    <w:p w14:paraId="29FE4660" w14:textId="77777777" w:rsidR="00053CD3" w:rsidRDefault="00053CD3" w:rsidP="00053CD3">
      <w:pPr>
        <w:pStyle w:val="Codesmall"/>
      </w:pPr>
      <w:r>
        <w:t xml:space="preserve">            "</w:t>
      </w:r>
      <w:proofErr w:type="spellStart"/>
      <w:r>
        <w:t>uriBaseId</w:t>
      </w:r>
      <w:proofErr w:type="spellEnd"/>
      <w:r>
        <w:t>": "SRCROOT"</w:t>
      </w:r>
    </w:p>
    <w:p w14:paraId="1ADE90CB" w14:textId="77777777" w:rsidR="00053CD3" w:rsidRDefault="00053CD3" w:rsidP="00053CD3">
      <w:pPr>
        <w:pStyle w:val="Codesmall"/>
      </w:pPr>
      <w:r>
        <w:t xml:space="preserve">          },</w:t>
      </w:r>
    </w:p>
    <w:p w14:paraId="67656CE6" w14:textId="77777777" w:rsidR="00053CD3" w:rsidRDefault="00053CD3" w:rsidP="00053CD3">
      <w:pPr>
        <w:pStyle w:val="Codesmall"/>
      </w:pPr>
      <w:r>
        <w:t xml:space="preserve">          "</w:t>
      </w:r>
      <w:proofErr w:type="spellStart"/>
      <w:r>
        <w:t>sourceLanguage</w:t>
      </w:r>
      <w:proofErr w:type="spellEnd"/>
      <w:r>
        <w:t>": "c"</w:t>
      </w:r>
    </w:p>
    <w:p w14:paraId="390F9364" w14:textId="77777777" w:rsidR="00053CD3" w:rsidRDefault="00053CD3" w:rsidP="00053CD3">
      <w:pPr>
        <w:pStyle w:val="Codesmall"/>
      </w:pPr>
      <w:r>
        <w:t xml:space="preserve">        }</w:t>
      </w:r>
    </w:p>
    <w:p w14:paraId="25962305" w14:textId="77777777" w:rsidR="00053CD3" w:rsidRDefault="00053CD3" w:rsidP="00053CD3">
      <w:pPr>
        <w:pStyle w:val="Codesmall"/>
      </w:pPr>
      <w:r>
        <w:t xml:space="preserve">      ],</w:t>
      </w:r>
    </w:p>
    <w:p w14:paraId="0BCA396E" w14:textId="77777777" w:rsidR="00053CD3" w:rsidRDefault="00053CD3" w:rsidP="00053CD3">
      <w:pPr>
        <w:pStyle w:val="Codesmall"/>
      </w:pPr>
      <w:r>
        <w:t xml:space="preserve">      "results": [</w:t>
      </w:r>
    </w:p>
    <w:p w14:paraId="6809F6CB" w14:textId="77777777" w:rsidR="00053CD3" w:rsidRDefault="00053CD3" w:rsidP="00053CD3">
      <w:pPr>
        <w:pStyle w:val="Codesmall"/>
      </w:pPr>
      <w:r>
        <w:t xml:space="preserve">        {</w:t>
      </w:r>
    </w:p>
    <w:p w14:paraId="614DAEAC" w14:textId="77777777" w:rsidR="00053CD3" w:rsidRDefault="00053CD3" w:rsidP="00053CD3">
      <w:pPr>
        <w:pStyle w:val="Codesmall"/>
      </w:pPr>
      <w:r>
        <w:t xml:space="preserve">          "</w:t>
      </w:r>
      <w:proofErr w:type="spellStart"/>
      <w:r>
        <w:t>ruleId</w:t>
      </w:r>
      <w:proofErr w:type="spellEnd"/>
      <w:r>
        <w:t>": "C2001",</w:t>
      </w:r>
    </w:p>
    <w:p w14:paraId="7C32F005" w14:textId="77777777" w:rsidR="00053CD3" w:rsidRDefault="00053CD3" w:rsidP="00053CD3">
      <w:pPr>
        <w:pStyle w:val="Codesmall"/>
      </w:pPr>
      <w:r>
        <w:t xml:space="preserve">          "</w:t>
      </w:r>
      <w:proofErr w:type="spellStart"/>
      <w:r>
        <w:t>ruleIndex</w:t>
      </w:r>
      <w:proofErr w:type="spellEnd"/>
      <w:r>
        <w:t>": 0,</w:t>
      </w:r>
    </w:p>
    <w:p w14:paraId="492EF377" w14:textId="77777777" w:rsidR="00053CD3" w:rsidRDefault="00053CD3" w:rsidP="00053CD3">
      <w:pPr>
        <w:pStyle w:val="Codesmall"/>
      </w:pPr>
      <w:r>
        <w:t xml:space="preserve">          "message": {</w:t>
      </w:r>
    </w:p>
    <w:p w14:paraId="293EFB9E" w14:textId="77777777" w:rsidR="00053CD3" w:rsidRDefault="00053CD3" w:rsidP="00053CD3">
      <w:pPr>
        <w:pStyle w:val="Codesmall"/>
      </w:pPr>
      <w:r>
        <w:t xml:space="preserve">            "id": "default",</w:t>
      </w:r>
    </w:p>
    <w:p w14:paraId="704798A3" w14:textId="77777777" w:rsidR="00053CD3" w:rsidRDefault="00053CD3" w:rsidP="00053CD3">
      <w:pPr>
        <w:pStyle w:val="Codesmall"/>
      </w:pPr>
      <w:r>
        <w:t xml:space="preserve">            "arguments": [</w:t>
      </w:r>
    </w:p>
    <w:p w14:paraId="05B7A6EB" w14:textId="77777777" w:rsidR="00053CD3" w:rsidRDefault="00053CD3" w:rsidP="00053CD3">
      <w:pPr>
        <w:pStyle w:val="Codesmall"/>
      </w:pPr>
      <w:r>
        <w:t xml:space="preserve">              "count"</w:t>
      </w:r>
    </w:p>
    <w:p w14:paraId="718B4907" w14:textId="77777777" w:rsidR="00053CD3" w:rsidRDefault="00053CD3" w:rsidP="00053CD3">
      <w:pPr>
        <w:pStyle w:val="Codesmall"/>
      </w:pPr>
      <w:r>
        <w:t xml:space="preserve">            ]</w:t>
      </w:r>
    </w:p>
    <w:p w14:paraId="077D9293" w14:textId="77777777" w:rsidR="00053CD3" w:rsidRDefault="00053CD3" w:rsidP="00053CD3">
      <w:pPr>
        <w:pStyle w:val="Codesmall"/>
      </w:pPr>
      <w:r>
        <w:t xml:space="preserve">          },</w:t>
      </w:r>
    </w:p>
    <w:p w14:paraId="776CBCC8" w14:textId="77777777" w:rsidR="00053CD3" w:rsidRDefault="00053CD3" w:rsidP="00053CD3">
      <w:pPr>
        <w:pStyle w:val="Codesmall"/>
      </w:pPr>
      <w:r>
        <w:t xml:space="preserve">          "locations": [</w:t>
      </w:r>
    </w:p>
    <w:p w14:paraId="21934B61" w14:textId="77777777" w:rsidR="00053CD3" w:rsidRDefault="00053CD3" w:rsidP="00053CD3">
      <w:pPr>
        <w:pStyle w:val="Codesmall"/>
      </w:pPr>
      <w:r>
        <w:t xml:space="preserve">            {</w:t>
      </w:r>
    </w:p>
    <w:p w14:paraId="2ABF927E" w14:textId="77777777" w:rsidR="00053CD3" w:rsidRDefault="00053CD3" w:rsidP="00053CD3">
      <w:pPr>
        <w:pStyle w:val="Codesmall"/>
      </w:pPr>
      <w:r>
        <w:t xml:space="preserve">              "</w:t>
      </w:r>
      <w:proofErr w:type="spellStart"/>
      <w:r>
        <w:t>physicalLocation</w:t>
      </w:r>
      <w:proofErr w:type="spellEnd"/>
      <w:r>
        <w:t>": {</w:t>
      </w:r>
    </w:p>
    <w:p w14:paraId="1263C5D7" w14:textId="77777777" w:rsidR="00053CD3" w:rsidRDefault="00053CD3" w:rsidP="00053CD3">
      <w:pPr>
        <w:pStyle w:val="Codesmall"/>
      </w:pPr>
      <w:r>
        <w:t xml:space="preserve">                "</w:t>
      </w:r>
      <w:proofErr w:type="spellStart"/>
      <w:r>
        <w:t>artifactLocation</w:t>
      </w:r>
      <w:proofErr w:type="spellEnd"/>
      <w:r>
        <w:t>": {</w:t>
      </w:r>
    </w:p>
    <w:p w14:paraId="18A98952" w14:textId="77777777" w:rsidR="00053CD3" w:rsidRDefault="00053CD3" w:rsidP="00053CD3">
      <w:pPr>
        <w:pStyle w:val="Codesmall"/>
      </w:pPr>
      <w:r>
        <w:t xml:space="preserve">                  "</w:t>
      </w:r>
      <w:proofErr w:type="spellStart"/>
      <w:r>
        <w:t>uri</w:t>
      </w:r>
      <w:proofErr w:type="spellEnd"/>
      <w:r>
        <w:t xml:space="preserve">": </w:t>
      </w:r>
      <w:r>
        <w:rPr>
          <w:rStyle w:val="Hyperlink"/>
        </w:rPr>
        <w:t>"</w:t>
      </w:r>
      <w:proofErr w:type="spellStart"/>
      <w:r w:rsidRPr="00581577">
        <w:t>src</w:t>
      </w:r>
      <w:proofErr w:type="spellEnd"/>
      <w:r w:rsidRPr="00581577">
        <w:t>/collections/list.cpp</w:t>
      </w:r>
      <w:r>
        <w:t>",</w:t>
      </w:r>
    </w:p>
    <w:p w14:paraId="3B05DBD1" w14:textId="77777777" w:rsidR="00053CD3" w:rsidRDefault="00053CD3" w:rsidP="00053CD3">
      <w:pPr>
        <w:pStyle w:val="Codesmall"/>
      </w:pPr>
      <w:r>
        <w:t xml:space="preserve">                  "</w:t>
      </w:r>
      <w:proofErr w:type="spellStart"/>
      <w:r>
        <w:t>uriBaseId</w:t>
      </w:r>
      <w:proofErr w:type="spellEnd"/>
      <w:r>
        <w:t>": "SRCROOT",</w:t>
      </w:r>
    </w:p>
    <w:p w14:paraId="6ACEB046" w14:textId="77777777" w:rsidR="00053CD3" w:rsidRDefault="00053CD3" w:rsidP="00053CD3">
      <w:pPr>
        <w:pStyle w:val="Codesmall"/>
      </w:pPr>
      <w:r>
        <w:t xml:space="preserve">                  "index": 0</w:t>
      </w:r>
    </w:p>
    <w:p w14:paraId="164D54FC" w14:textId="77777777" w:rsidR="00053CD3" w:rsidRDefault="00053CD3" w:rsidP="00053CD3">
      <w:pPr>
        <w:pStyle w:val="Codesmall"/>
      </w:pPr>
      <w:r>
        <w:t xml:space="preserve">                },</w:t>
      </w:r>
    </w:p>
    <w:p w14:paraId="2FC1FC39" w14:textId="77777777" w:rsidR="00053CD3" w:rsidRDefault="00053CD3" w:rsidP="00053CD3">
      <w:pPr>
        <w:pStyle w:val="Codesmall"/>
      </w:pPr>
      <w:r>
        <w:t xml:space="preserve">                "region": {</w:t>
      </w:r>
    </w:p>
    <w:p w14:paraId="3FF5E4C8" w14:textId="77777777" w:rsidR="00053CD3" w:rsidRDefault="00053CD3" w:rsidP="00053CD3">
      <w:pPr>
        <w:pStyle w:val="Codesmall"/>
      </w:pPr>
      <w:r>
        <w:t xml:space="preserve">                  "</w:t>
      </w:r>
      <w:proofErr w:type="spellStart"/>
      <w:r>
        <w:t>startLine</w:t>
      </w:r>
      <w:proofErr w:type="spellEnd"/>
      <w:r>
        <w:t>": 15</w:t>
      </w:r>
    </w:p>
    <w:p w14:paraId="5756B0D6" w14:textId="77777777" w:rsidR="00053CD3" w:rsidRDefault="00053CD3" w:rsidP="00053CD3">
      <w:pPr>
        <w:pStyle w:val="Codesmall"/>
      </w:pPr>
      <w:r>
        <w:t xml:space="preserve">                }</w:t>
      </w:r>
    </w:p>
    <w:p w14:paraId="33CAD5F6" w14:textId="77777777" w:rsidR="00053CD3" w:rsidRDefault="00053CD3" w:rsidP="00053CD3">
      <w:pPr>
        <w:pStyle w:val="Codesmall"/>
      </w:pPr>
      <w:r>
        <w:t xml:space="preserve">              },</w:t>
      </w:r>
    </w:p>
    <w:p w14:paraId="077F1E81" w14:textId="77777777" w:rsidR="00053CD3" w:rsidRDefault="00053CD3" w:rsidP="00053CD3">
      <w:pPr>
        <w:pStyle w:val="Codesmall"/>
      </w:pPr>
      <w:r>
        <w:t xml:space="preserve">              "</w:t>
      </w:r>
      <w:proofErr w:type="spellStart"/>
      <w:r>
        <w:t>logicalLocations</w:t>
      </w:r>
      <w:proofErr w:type="spellEnd"/>
      <w:r>
        <w:t>": [</w:t>
      </w:r>
    </w:p>
    <w:p w14:paraId="32C1F010" w14:textId="77777777" w:rsidR="00053CD3" w:rsidRDefault="00053CD3" w:rsidP="00053CD3">
      <w:pPr>
        <w:pStyle w:val="Codesmall"/>
      </w:pPr>
      <w:r>
        <w:t xml:space="preserve">                {</w:t>
      </w:r>
    </w:p>
    <w:p w14:paraId="55236E4D" w14:textId="77777777" w:rsidR="00053CD3" w:rsidRDefault="00053CD3" w:rsidP="00053CD3">
      <w:pPr>
        <w:pStyle w:val="Codesmall"/>
      </w:pPr>
      <w:r>
        <w:t xml:space="preserve">                  "</w:t>
      </w:r>
      <w:proofErr w:type="spellStart"/>
      <w:r>
        <w:t>fullyQualifiedName</w:t>
      </w:r>
      <w:proofErr w:type="spellEnd"/>
      <w:r>
        <w:t>": "</w:t>
      </w:r>
      <w:proofErr w:type="gramStart"/>
      <w:r>
        <w:t>collections::</w:t>
      </w:r>
      <w:proofErr w:type="gramEnd"/>
      <w:r>
        <w:t>list::add"</w:t>
      </w:r>
    </w:p>
    <w:p w14:paraId="4B4B6DAB" w14:textId="77777777" w:rsidR="00053CD3" w:rsidRDefault="00053CD3" w:rsidP="00053CD3">
      <w:pPr>
        <w:pStyle w:val="Codesmall"/>
      </w:pPr>
      <w:r>
        <w:t xml:space="preserve">                }</w:t>
      </w:r>
    </w:p>
    <w:p w14:paraId="27BB0FF7" w14:textId="77777777" w:rsidR="00053CD3" w:rsidRDefault="00053CD3" w:rsidP="00053CD3">
      <w:pPr>
        <w:pStyle w:val="Codesmall"/>
      </w:pPr>
      <w:r>
        <w:t xml:space="preserve">              ]</w:t>
      </w:r>
    </w:p>
    <w:p w14:paraId="4E603E36" w14:textId="77777777" w:rsidR="00053CD3" w:rsidRDefault="00053CD3" w:rsidP="00053CD3">
      <w:pPr>
        <w:pStyle w:val="Codesmall"/>
      </w:pPr>
      <w:r>
        <w:t xml:space="preserve">            }</w:t>
      </w:r>
    </w:p>
    <w:p w14:paraId="5D3F8265" w14:textId="77777777" w:rsidR="00053CD3" w:rsidRDefault="00053CD3" w:rsidP="00053CD3">
      <w:pPr>
        <w:pStyle w:val="Codesmall"/>
      </w:pPr>
      <w:r>
        <w:t xml:space="preserve">          ]</w:t>
      </w:r>
    </w:p>
    <w:p w14:paraId="687A424B" w14:textId="77777777" w:rsidR="00053CD3" w:rsidRDefault="00053CD3" w:rsidP="00053CD3">
      <w:pPr>
        <w:pStyle w:val="Codesmall"/>
      </w:pPr>
      <w:r>
        <w:t xml:space="preserve">        }</w:t>
      </w:r>
    </w:p>
    <w:p w14:paraId="354E1CC6" w14:textId="77777777" w:rsidR="00053CD3" w:rsidRDefault="00053CD3" w:rsidP="00053CD3">
      <w:pPr>
        <w:pStyle w:val="Codesmall"/>
      </w:pPr>
      <w:r>
        <w:t xml:space="preserve">      ]</w:t>
      </w:r>
    </w:p>
    <w:p w14:paraId="10B2B67E" w14:textId="77777777" w:rsidR="00053CD3" w:rsidRDefault="00053CD3" w:rsidP="00053CD3">
      <w:pPr>
        <w:pStyle w:val="Codesmall"/>
      </w:pPr>
      <w:r>
        <w:t xml:space="preserve">    }</w:t>
      </w:r>
    </w:p>
    <w:p w14:paraId="330FBC18" w14:textId="77777777" w:rsidR="00053CD3" w:rsidRDefault="00053CD3" w:rsidP="00053CD3">
      <w:pPr>
        <w:pStyle w:val="Codesmall"/>
      </w:pPr>
      <w:r>
        <w:t xml:space="preserve">  ]</w:t>
      </w:r>
    </w:p>
    <w:p w14:paraId="7DAFA0A8" w14:textId="77777777" w:rsidR="00053CD3" w:rsidRDefault="00053CD3" w:rsidP="00053CD3">
      <w:pPr>
        <w:pStyle w:val="Codesmall"/>
      </w:pPr>
      <w:r>
        <w:t>}</w:t>
      </w:r>
    </w:p>
    <w:p w14:paraId="55B35939" w14:textId="77777777" w:rsidR="00053CD3" w:rsidRDefault="00053CD3" w:rsidP="00053CD3">
      <w:pPr>
        <w:pStyle w:val="AppendixHeading2"/>
        <w:numPr>
          <w:ilvl w:val="1"/>
          <w:numId w:val="6"/>
        </w:numPr>
        <w:ind w:left="576" w:hanging="576"/>
      </w:pPr>
      <w:bookmarkStart w:id="2443" w:name="_Toc33187834"/>
      <w:bookmarkStart w:id="2444" w:name="_Toc141790653"/>
      <w:bookmarkStart w:id="2445" w:name="_Toc141791201"/>
      <w:r w:rsidRPr="001D7651">
        <w:t xml:space="preserve">Minimal recommended SARIF </w:t>
      </w:r>
      <w:r>
        <w:t xml:space="preserve">log </w:t>
      </w:r>
      <w:r w:rsidRPr="001D7651">
        <w:t>file without source information</w:t>
      </w:r>
      <w:bookmarkEnd w:id="2443"/>
      <w:bookmarkEnd w:id="2444"/>
      <w:bookmarkEnd w:id="2445"/>
    </w:p>
    <w:p w14:paraId="5C72B3DA" w14:textId="77777777" w:rsidR="00053CD3" w:rsidRDefault="00053CD3" w:rsidP="00053CD3">
      <w:r w:rsidRPr="001D7651">
        <w:t>This is a minimal recommended SARIF file for the case where</w:t>
      </w:r>
      <w:r w:rsidRPr="004C4DAB">
        <w:t xml:space="preserve"> </w:t>
      </w:r>
      <w:r>
        <w:t>an analysis tool produced results and source location information is not available.</w:t>
      </w:r>
    </w:p>
    <w:p w14:paraId="376A8B5C" w14:textId="77777777" w:rsidR="00053CD3" w:rsidRDefault="00053CD3" w:rsidP="00053CD3">
      <w:r>
        <w:t>The file contains those elements recommended by this document (elements which the document states “</w:t>
      </w:r>
      <w:r w:rsidRPr="001D7651">
        <w:rPr>
          <w:b/>
        </w:rPr>
        <w:t>SHOULD</w:t>
      </w:r>
      <w:r>
        <w:t>” be present), in addition to the required elements.</w:t>
      </w:r>
    </w:p>
    <w:p w14:paraId="0D71281C" w14:textId="77777777" w:rsidR="00053CD3" w:rsidRDefault="00053CD3" w:rsidP="00053CD3">
      <w:r>
        <w:t xml:space="preserve">The file contains a single </w:t>
      </w:r>
      <w:r w:rsidRPr="001D7651">
        <w:rPr>
          <w:rStyle w:val="CODEtemp"/>
        </w:rPr>
        <w:t>run</w:t>
      </w:r>
      <w:r>
        <w:t xml:space="preserve"> object (§</w:t>
      </w:r>
      <w:r>
        <w:fldChar w:fldCharType="begin"/>
      </w:r>
      <w:r>
        <w:instrText xml:space="preserve"> REF _Ref493349997 \w \h </w:instrText>
      </w:r>
      <w:r>
        <w:fldChar w:fldCharType="separate"/>
      </w:r>
      <w:r>
        <w:t>3.14</w:t>
      </w:r>
      <w:r>
        <w:fldChar w:fldCharType="end"/>
      </w:r>
      <w:r>
        <w:t xml:space="preserve">) with a </w:t>
      </w:r>
      <w:r w:rsidRPr="001D7651">
        <w:rPr>
          <w:rStyle w:val="CODEtemp"/>
        </w:rPr>
        <w:t>results</w:t>
      </w:r>
      <w:r>
        <w:t xml:space="preserve"> array (§</w:t>
      </w:r>
      <w:r>
        <w:fldChar w:fldCharType="begin"/>
      </w:r>
      <w:r>
        <w:instrText xml:space="preserve"> REF _Ref493350972 \w \h </w:instrText>
      </w:r>
      <w:r>
        <w:fldChar w:fldCharType="separate"/>
      </w:r>
      <w:r>
        <w:t>3.14.23</w:t>
      </w:r>
      <w:r>
        <w:fldChar w:fldCharType="end"/>
      </w:r>
      <w:r>
        <w:t xml:space="preserve">). The results array contains a single </w:t>
      </w:r>
      <w:r w:rsidRPr="001D7651">
        <w:rPr>
          <w:rStyle w:val="CODEtemp"/>
        </w:rPr>
        <w:t>result</w:t>
      </w:r>
      <w:r>
        <w:t xml:space="preserve"> object (§</w:t>
      </w:r>
      <w:r>
        <w:fldChar w:fldCharType="begin"/>
      </w:r>
      <w:r>
        <w:instrText xml:space="preserve"> REF _Ref493350984 \w \h </w:instrText>
      </w:r>
      <w:r>
        <w:fldChar w:fldCharType="separate"/>
      </w:r>
      <w:r>
        <w:t>3.27</w:t>
      </w:r>
      <w:r>
        <w:fldChar w:fldCharType="end"/>
      </w:r>
      <w:r>
        <w:t xml:space="preserve">) so the recommended elements of the </w:t>
      </w:r>
      <w:r w:rsidRPr="001D7651">
        <w:rPr>
          <w:rStyle w:val="CODEtemp"/>
        </w:rPr>
        <w:t>result</w:t>
      </w:r>
      <w:r>
        <w:t xml:space="preserve"> object can be shown.</w:t>
      </w:r>
    </w:p>
    <w:p w14:paraId="491C6BED" w14:textId="77777777" w:rsidR="00053CD3" w:rsidRDefault="00053CD3" w:rsidP="00053CD3">
      <w:r>
        <w:t xml:space="preserve">Its </w:t>
      </w:r>
      <w:proofErr w:type="spellStart"/>
      <w:proofErr w:type="gramStart"/>
      <w:r w:rsidRPr="001D7651">
        <w:rPr>
          <w:rStyle w:val="CODEtemp"/>
        </w:rPr>
        <w:t>run.</w:t>
      </w:r>
      <w:r>
        <w:rPr>
          <w:rStyle w:val="CODEtemp"/>
        </w:rPr>
        <w:t>artifacts</w:t>
      </w:r>
      <w:proofErr w:type="spellEnd"/>
      <w:proofErr w:type="gramEnd"/>
      <w:r>
        <w:t xml:space="preserve"> property (§</w:t>
      </w:r>
      <w:r>
        <w:fldChar w:fldCharType="begin"/>
      </w:r>
      <w:r>
        <w:instrText xml:space="preserve"> REF _Ref507667580 \r \h </w:instrText>
      </w:r>
      <w:r>
        <w:fldChar w:fldCharType="separate"/>
      </w:r>
      <w:r>
        <w:t>3.14.15</w:t>
      </w:r>
      <w:r>
        <w:fldChar w:fldCharType="end"/>
      </w:r>
      <w:r>
        <w:t>) specifies only those artifacts in which the tool detected a result.</w:t>
      </w:r>
    </w:p>
    <w:p w14:paraId="62652DF3" w14:textId="77777777" w:rsidR="00053CD3" w:rsidRDefault="00053CD3" w:rsidP="00053CD3">
      <w:r>
        <w:t xml:space="preserve">It contains a </w:t>
      </w:r>
      <w:proofErr w:type="spellStart"/>
      <w:proofErr w:type="gramStart"/>
      <w:r w:rsidRPr="001D7651">
        <w:rPr>
          <w:rStyle w:val="CODEtemp"/>
        </w:rPr>
        <w:t>run.logicalLocations</w:t>
      </w:r>
      <w:proofErr w:type="spellEnd"/>
      <w:proofErr w:type="gramEnd"/>
      <w:r>
        <w:t xml:space="preserve"> property (§</w:t>
      </w:r>
      <w:r>
        <w:fldChar w:fldCharType="begin"/>
      </w:r>
      <w:r>
        <w:instrText xml:space="preserve"> REF _Ref493479000 \w \h </w:instrText>
      </w:r>
      <w:r>
        <w:fldChar w:fldCharType="separate"/>
      </w:r>
      <w:r>
        <w:t>3.14.17</w:t>
      </w:r>
      <w:r>
        <w:fldChar w:fldCharType="end"/>
      </w:r>
      <w:r>
        <w:t>), because when physical location information is not available, that property is recommended.</w:t>
      </w:r>
    </w:p>
    <w:p w14:paraId="5EA0AEB9" w14:textId="77777777" w:rsidR="00053CD3" w:rsidRDefault="00053CD3" w:rsidP="00053CD3">
      <w:pPr>
        <w:pStyle w:val="Codesmall"/>
      </w:pPr>
      <w:r>
        <w:t>{</w:t>
      </w:r>
    </w:p>
    <w:p w14:paraId="555BDB2D" w14:textId="77777777" w:rsidR="00053CD3" w:rsidRDefault="00053CD3" w:rsidP="00053CD3">
      <w:pPr>
        <w:pStyle w:val="Codesmall"/>
      </w:pPr>
      <w:r>
        <w:t xml:space="preserve">  "version": "2.1.0",</w:t>
      </w:r>
    </w:p>
    <w:p w14:paraId="3FF443BC" w14:textId="77777777" w:rsidR="00053CD3" w:rsidRDefault="00053CD3" w:rsidP="00053CD3">
      <w:pPr>
        <w:pStyle w:val="Codesmall"/>
      </w:pPr>
      <w:r>
        <w:t xml:space="preserve">  "runs": [</w:t>
      </w:r>
    </w:p>
    <w:p w14:paraId="18D75CD7" w14:textId="77777777" w:rsidR="00053CD3" w:rsidRDefault="00053CD3" w:rsidP="00053CD3">
      <w:pPr>
        <w:pStyle w:val="Codesmall"/>
      </w:pPr>
      <w:r>
        <w:t xml:space="preserve">    {</w:t>
      </w:r>
    </w:p>
    <w:p w14:paraId="191159E8" w14:textId="77777777" w:rsidR="00053CD3" w:rsidRDefault="00053CD3" w:rsidP="00053CD3">
      <w:pPr>
        <w:pStyle w:val="Codesmall"/>
      </w:pPr>
      <w:r>
        <w:t xml:space="preserve">      "tool": {</w:t>
      </w:r>
    </w:p>
    <w:p w14:paraId="49B2DCCB" w14:textId="77777777" w:rsidR="00053CD3" w:rsidRDefault="00053CD3" w:rsidP="00053CD3">
      <w:pPr>
        <w:pStyle w:val="Codesmall"/>
      </w:pPr>
      <w:r>
        <w:lastRenderedPageBreak/>
        <w:t xml:space="preserve">        "driver": {</w:t>
      </w:r>
    </w:p>
    <w:p w14:paraId="6DCD2478" w14:textId="77777777" w:rsidR="00053CD3" w:rsidRDefault="00053CD3" w:rsidP="00053CD3">
      <w:pPr>
        <w:pStyle w:val="Codesmall"/>
      </w:pPr>
      <w:r>
        <w:t xml:space="preserve">          "name": "</w:t>
      </w:r>
      <w:proofErr w:type="spellStart"/>
      <w:r>
        <w:t>BinaryScanner</w:t>
      </w:r>
      <w:proofErr w:type="spellEnd"/>
      <w:r>
        <w:t>"</w:t>
      </w:r>
    </w:p>
    <w:p w14:paraId="71FD0FCB" w14:textId="77777777" w:rsidR="00053CD3" w:rsidRDefault="00053CD3" w:rsidP="00053CD3">
      <w:pPr>
        <w:pStyle w:val="Codesmall"/>
      </w:pPr>
      <w:r>
        <w:t xml:space="preserve">        }</w:t>
      </w:r>
    </w:p>
    <w:p w14:paraId="1453D6DC" w14:textId="77777777" w:rsidR="00053CD3" w:rsidRDefault="00053CD3" w:rsidP="00053CD3">
      <w:pPr>
        <w:pStyle w:val="Codesmall"/>
      </w:pPr>
      <w:r>
        <w:t xml:space="preserve">      },</w:t>
      </w:r>
    </w:p>
    <w:p w14:paraId="6F666FFD" w14:textId="3CA4738B" w:rsidR="00053CD3" w:rsidRDefault="00053CD3" w:rsidP="00053CD3">
      <w:pPr>
        <w:pStyle w:val="Codesmall"/>
      </w:pPr>
      <w:r>
        <w:t xml:space="preserve">      "</w:t>
      </w:r>
      <w:del w:id="2446" w:author="Errata 01" w:date="2023-06-22T23:01:00Z">
        <w:r>
          <w:delText>artifact</w:delText>
        </w:r>
      </w:del>
      <w:ins w:id="2447" w:author="Errata 01" w:date="2023-06-22T23:01:00Z">
        <w:r>
          <w:t>artifact</w:t>
        </w:r>
        <w:r w:rsidR="007423F0">
          <w:t>s</w:t>
        </w:r>
      </w:ins>
      <w:r>
        <w:t>": [</w:t>
      </w:r>
    </w:p>
    <w:p w14:paraId="47E33459" w14:textId="77777777" w:rsidR="00053CD3" w:rsidRDefault="00053CD3" w:rsidP="00053CD3">
      <w:pPr>
        <w:pStyle w:val="Codesmall"/>
      </w:pPr>
      <w:r>
        <w:t xml:space="preserve">        {</w:t>
      </w:r>
    </w:p>
    <w:p w14:paraId="725C027C" w14:textId="77777777" w:rsidR="00053CD3" w:rsidRDefault="00053CD3" w:rsidP="00053CD3">
      <w:pPr>
        <w:pStyle w:val="Codesmall"/>
      </w:pPr>
      <w:r>
        <w:t xml:space="preserve">          "location": {</w:t>
      </w:r>
    </w:p>
    <w:p w14:paraId="4ED84C2D" w14:textId="77777777" w:rsidR="00053CD3" w:rsidRDefault="00053CD3" w:rsidP="00053CD3">
      <w:pPr>
        <w:pStyle w:val="Codesmall"/>
      </w:pPr>
      <w:r>
        <w:t xml:space="preserve">            "</w:t>
      </w:r>
      <w:proofErr w:type="spellStart"/>
      <w:r>
        <w:t>uri</w:t>
      </w:r>
      <w:proofErr w:type="spellEnd"/>
      <w:r>
        <w:t>": "bin/example",</w:t>
      </w:r>
    </w:p>
    <w:p w14:paraId="5AEF415F" w14:textId="77777777" w:rsidR="00053CD3" w:rsidRDefault="00053CD3" w:rsidP="00053CD3">
      <w:pPr>
        <w:pStyle w:val="Codesmall"/>
      </w:pPr>
      <w:r>
        <w:t xml:space="preserve">            "</w:t>
      </w:r>
      <w:proofErr w:type="spellStart"/>
      <w:r>
        <w:t>uriBaseId</w:t>
      </w:r>
      <w:proofErr w:type="spellEnd"/>
      <w:r>
        <w:t>": "BINROOT"</w:t>
      </w:r>
    </w:p>
    <w:p w14:paraId="27ABD05A" w14:textId="77777777" w:rsidR="00053CD3" w:rsidRDefault="00053CD3" w:rsidP="00053CD3">
      <w:pPr>
        <w:pStyle w:val="Codesmall"/>
      </w:pPr>
      <w:r>
        <w:t xml:space="preserve">          }</w:t>
      </w:r>
    </w:p>
    <w:p w14:paraId="0564C352" w14:textId="77777777" w:rsidR="00053CD3" w:rsidRDefault="00053CD3" w:rsidP="00053CD3">
      <w:pPr>
        <w:pStyle w:val="Codesmall"/>
      </w:pPr>
      <w:r>
        <w:t xml:space="preserve">        }</w:t>
      </w:r>
    </w:p>
    <w:p w14:paraId="05A5E43A" w14:textId="77777777" w:rsidR="00053CD3" w:rsidRDefault="00053CD3" w:rsidP="00053CD3">
      <w:pPr>
        <w:pStyle w:val="Codesmall"/>
      </w:pPr>
      <w:r>
        <w:t xml:space="preserve">      ],</w:t>
      </w:r>
    </w:p>
    <w:p w14:paraId="48314AD4" w14:textId="77777777" w:rsidR="00053CD3" w:rsidRDefault="00053CD3" w:rsidP="00053CD3">
      <w:pPr>
        <w:pStyle w:val="Codesmall"/>
      </w:pPr>
      <w:r>
        <w:t xml:space="preserve">      "</w:t>
      </w:r>
      <w:proofErr w:type="spellStart"/>
      <w:r>
        <w:t>logicalLocations</w:t>
      </w:r>
      <w:proofErr w:type="spellEnd"/>
      <w:r>
        <w:t>": [</w:t>
      </w:r>
    </w:p>
    <w:p w14:paraId="261084FA" w14:textId="77777777" w:rsidR="00053CD3" w:rsidRDefault="00053CD3" w:rsidP="00053CD3">
      <w:pPr>
        <w:pStyle w:val="Codesmall"/>
      </w:pPr>
      <w:r>
        <w:t xml:space="preserve">        {</w:t>
      </w:r>
    </w:p>
    <w:p w14:paraId="62CA3C1E" w14:textId="77777777" w:rsidR="00053CD3" w:rsidRDefault="00053CD3" w:rsidP="00053CD3">
      <w:pPr>
        <w:pStyle w:val="Codesmall"/>
      </w:pPr>
      <w:r>
        <w:t xml:space="preserve">          "name": "Example",</w:t>
      </w:r>
    </w:p>
    <w:p w14:paraId="037127D0" w14:textId="77777777" w:rsidR="00053CD3" w:rsidRDefault="00053CD3" w:rsidP="00053CD3">
      <w:pPr>
        <w:pStyle w:val="Codesmall"/>
      </w:pPr>
      <w:r>
        <w:t xml:space="preserve">          "kind": "namespace"</w:t>
      </w:r>
    </w:p>
    <w:p w14:paraId="27111308" w14:textId="77777777" w:rsidR="00053CD3" w:rsidRDefault="00053CD3" w:rsidP="00053CD3">
      <w:pPr>
        <w:pStyle w:val="Codesmall"/>
      </w:pPr>
      <w:r>
        <w:t xml:space="preserve">        },</w:t>
      </w:r>
    </w:p>
    <w:p w14:paraId="5513E3C9" w14:textId="77777777" w:rsidR="00053CD3" w:rsidRDefault="00053CD3" w:rsidP="00053CD3">
      <w:pPr>
        <w:pStyle w:val="Codesmall"/>
      </w:pPr>
      <w:r>
        <w:t xml:space="preserve">        {</w:t>
      </w:r>
    </w:p>
    <w:p w14:paraId="7716739A" w14:textId="77777777" w:rsidR="00053CD3" w:rsidRDefault="00053CD3" w:rsidP="00053CD3">
      <w:pPr>
        <w:pStyle w:val="Codesmall"/>
      </w:pPr>
      <w:r>
        <w:t xml:space="preserve">          "name": "Worker",</w:t>
      </w:r>
    </w:p>
    <w:p w14:paraId="335DD621" w14:textId="77777777" w:rsidR="00053CD3" w:rsidRDefault="00053CD3" w:rsidP="00053CD3">
      <w:pPr>
        <w:pStyle w:val="Codesmall"/>
      </w:pPr>
      <w:r>
        <w:t xml:space="preserve">          "</w:t>
      </w:r>
      <w:proofErr w:type="spellStart"/>
      <w:r>
        <w:t>fullyQualifiedName</w:t>
      </w:r>
      <w:proofErr w:type="spellEnd"/>
      <w:r>
        <w:t>": "</w:t>
      </w:r>
      <w:proofErr w:type="spellStart"/>
      <w:r>
        <w:t>Example.Worker</w:t>
      </w:r>
      <w:proofErr w:type="spellEnd"/>
      <w:r>
        <w:t>",</w:t>
      </w:r>
    </w:p>
    <w:p w14:paraId="31EC7B24" w14:textId="77777777" w:rsidR="00053CD3" w:rsidRDefault="00053CD3" w:rsidP="00053CD3">
      <w:pPr>
        <w:pStyle w:val="Codesmall"/>
      </w:pPr>
      <w:r>
        <w:t xml:space="preserve">          "kind": "type",</w:t>
      </w:r>
    </w:p>
    <w:p w14:paraId="583CF509" w14:textId="77777777" w:rsidR="00053CD3" w:rsidRDefault="00053CD3" w:rsidP="00053CD3">
      <w:pPr>
        <w:pStyle w:val="Codesmall"/>
      </w:pPr>
      <w:r>
        <w:t xml:space="preserve">          "</w:t>
      </w:r>
      <w:proofErr w:type="spellStart"/>
      <w:r>
        <w:t>parentIndex</w:t>
      </w:r>
      <w:proofErr w:type="spellEnd"/>
      <w:r>
        <w:t>": 0</w:t>
      </w:r>
    </w:p>
    <w:p w14:paraId="359135C2" w14:textId="77777777" w:rsidR="00053CD3" w:rsidRDefault="00053CD3" w:rsidP="00053CD3">
      <w:pPr>
        <w:pStyle w:val="Codesmall"/>
      </w:pPr>
      <w:r>
        <w:t xml:space="preserve">        },</w:t>
      </w:r>
    </w:p>
    <w:p w14:paraId="1EC82500" w14:textId="77777777" w:rsidR="00053CD3" w:rsidRDefault="00053CD3" w:rsidP="00053CD3">
      <w:pPr>
        <w:pStyle w:val="Codesmall"/>
      </w:pPr>
      <w:r>
        <w:t xml:space="preserve">        {</w:t>
      </w:r>
    </w:p>
    <w:p w14:paraId="7F403C73" w14:textId="77777777" w:rsidR="00053CD3" w:rsidRDefault="00053CD3" w:rsidP="00053CD3">
      <w:pPr>
        <w:pStyle w:val="Codesmall"/>
      </w:pPr>
      <w:r>
        <w:t xml:space="preserve">          "name": "</w:t>
      </w:r>
      <w:proofErr w:type="spellStart"/>
      <w:r>
        <w:t>DoWork</w:t>
      </w:r>
      <w:proofErr w:type="spellEnd"/>
      <w:r>
        <w:t>",</w:t>
      </w:r>
    </w:p>
    <w:p w14:paraId="5E5C049B" w14:textId="77777777" w:rsidR="00053CD3" w:rsidRDefault="00053CD3" w:rsidP="00053CD3">
      <w:pPr>
        <w:pStyle w:val="Codesmall"/>
      </w:pPr>
      <w:r>
        <w:t xml:space="preserve">          "</w:t>
      </w:r>
      <w:proofErr w:type="spellStart"/>
      <w:r>
        <w:t>fullyQualifiedName</w:t>
      </w:r>
      <w:proofErr w:type="spellEnd"/>
      <w:r>
        <w:t>": "</w:t>
      </w:r>
      <w:proofErr w:type="spellStart"/>
      <w:proofErr w:type="gramStart"/>
      <w:r>
        <w:t>Example.Worker.DoWork</w:t>
      </w:r>
      <w:proofErr w:type="spellEnd"/>
      <w:proofErr w:type="gramEnd"/>
      <w:r>
        <w:t>",</w:t>
      </w:r>
    </w:p>
    <w:p w14:paraId="0B299FD4" w14:textId="77777777" w:rsidR="00053CD3" w:rsidRDefault="00053CD3" w:rsidP="00053CD3">
      <w:pPr>
        <w:pStyle w:val="Codesmall"/>
      </w:pPr>
      <w:r>
        <w:t xml:space="preserve">          "kind": "function",</w:t>
      </w:r>
    </w:p>
    <w:p w14:paraId="56E5429C" w14:textId="77777777" w:rsidR="00053CD3" w:rsidRDefault="00053CD3" w:rsidP="00053CD3">
      <w:pPr>
        <w:pStyle w:val="Codesmall"/>
      </w:pPr>
      <w:r>
        <w:t xml:space="preserve">          "</w:t>
      </w:r>
      <w:proofErr w:type="spellStart"/>
      <w:r>
        <w:t>parentIndex</w:t>
      </w:r>
      <w:proofErr w:type="spellEnd"/>
      <w:r>
        <w:t>": 1</w:t>
      </w:r>
    </w:p>
    <w:p w14:paraId="34393629" w14:textId="77777777" w:rsidR="00053CD3" w:rsidRDefault="00053CD3" w:rsidP="00053CD3">
      <w:pPr>
        <w:pStyle w:val="Codesmall"/>
      </w:pPr>
      <w:r>
        <w:t xml:space="preserve">        }</w:t>
      </w:r>
    </w:p>
    <w:p w14:paraId="11DF946B" w14:textId="77777777" w:rsidR="00053CD3" w:rsidRDefault="00053CD3" w:rsidP="00053CD3">
      <w:pPr>
        <w:pStyle w:val="Codesmall"/>
      </w:pPr>
      <w:r>
        <w:t xml:space="preserve">      ],</w:t>
      </w:r>
    </w:p>
    <w:p w14:paraId="494D9853" w14:textId="77777777" w:rsidR="00053CD3" w:rsidRDefault="00053CD3" w:rsidP="00053CD3">
      <w:pPr>
        <w:pStyle w:val="Codesmall"/>
      </w:pPr>
      <w:r>
        <w:t xml:space="preserve">      "results": [</w:t>
      </w:r>
    </w:p>
    <w:p w14:paraId="40D97E9F" w14:textId="77777777" w:rsidR="00053CD3" w:rsidRDefault="00053CD3" w:rsidP="00053CD3">
      <w:pPr>
        <w:pStyle w:val="Codesmall"/>
      </w:pPr>
      <w:r>
        <w:t xml:space="preserve">        {</w:t>
      </w:r>
    </w:p>
    <w:p w14:paraId="72DB64C3" w14:textId="77777777" w:rsidR="00053CD3" w:rsidRDefault="00053CD3" w:rsidP="00053CD3">
      <w:pPr>
        <w:pStyle w:val="Codesmall"/>
      </w:pPr>
      <w:r>
        <w:t xml:space="preserve">          "</w:t>
      </w:r>
      <w:proofErr w:type="spellStart"/>
      <w:r>
        <w:t>ruleId</w:t>
      </w:r>
      <w:proofErr w:type="spellEnd"/>
      <w:r>
        <w:t>": "B6412",</w:t>
      </w:r>
    </w:p>
    <w:p w14:paraId="65B58639" w14:textId="77777777" w:rsidR="00053CD3" w:rsidRDefault="00053CD3" w:rsidP="00053CD3">
      <w:pPr>
        <w:pStyle w:val="Codesmall"/>
      </w:pPr>
      <w:r>
        <w:t xml:space="preserve">          "message": {</w:t>
      </w:r>
    </w:p>
    <w:p w14:paraId="7FEB1C6F" w14:textId="77777777" w:rsidR="00053CD3" w:rsidRDefault="00053CD3" w:rsidP="00053CD3">
      <w:pPr>
        <w:pStyle w:val="Codesmall"/>
      </w:pPr>
      <w:r>
        <w:t xml:space="preserve">            "text": "The insecure method \"Crypto.Sha</w:t>
      </w:r>
      <w:proofErr w:type="gramStart"/>
      <w:r>
        <w:t>1.Encrypt</w:t>
      </w:r>
      <w:proofErr w:type="gramEnd"/>
      <w:r>
        <w:t>\" should not be used."</w:t>
      </w:r>
    </w:p>
    <w:p w14:paraId="79AEC575" w14:textId="77777777" w:rsidR="00053CD3" w:rsidRDefault="00053CD3" w:rsidP="00053CD3">
      <w:pPr>
        <w:pStyle w:val="Codesmall"/>
      </w:pPr>
      <w:r>
        <w:t xml:space="preserve">          },</w:t>
      </w:r>
    </w:p>
    <w:p w14:paraId="40DA1283" w14:textId="77777777" w:rsidR="00053CD3" w:rsidRDefault="00053CD3" w:rsidP="00053CD3">
      <w:pPr>
        <w:pStyle w:val="Codesmall"/>
      </w:pPr>
      <w:r>
        <w:t xml:space="preserve">          "level": "warning",</w:t>
      </w:r>
    </w:p>
    <w:p w14:paraId="090512EB" w14:textId="77777777" w:rsidR="00053CD3" w:rsidRDefault="00053CD3" w:rsidP="00053CD3">
      <w:pPr>
        <w:pStyle w:val="Codesmall"/>
      </w:pPr>
      <w:r>
        <w:t xml:space="preserve">          "locations": [</w:t>
      </w:r>
    </w:p>
    <w:p w14:paraId="22B3875B" w14:textId="77777777" w:rsidR="00053CD3" w:rsidRDefault="00053CD3" w:rsidP="00053CD3">
      <w:pPr>
        <w:pStyle w:val="Codesmall"/>
      </w:pPr>
      <w:r>
        <w:t xml:space="preserve">            {</w:t>
      </w:r>
    </w:p>
    <w:p w14:paraId="5C5C7A8F" w14:textId="77777777" w:rsidR="00053CD3" w:rsidRDefault="00053CD3" w:rsidP="00053CD3">
      <w:pPr>
        <w:pStyle w:val="Codesmall"/>
      </w:pPr>
      <w:r>
        <w:t xml:space="preserve">              "</w:t>
      </w:r>
      <w:proofErr w:type="spellStart"/>
      <w:r>
        <w:t>logicalLocations</w:t>
      </w:r>
      <w:proofErr w:type="spellEnd"/>
      <w:r>
        <w:t>": [</w:t>
      </w:r>
    </w:p>
    <w:p w14:paraId="62D6AB3F" w14:textId="77777777" w:rsidR="00053CD3" w:rsidRDefault="00053CD3" w:rsidP="00053CD3">
      <w:pPr>
        <w:pStyle w:val="Codesmall"/>
      </w:pPr>
      <w:r>
        <w:t xml:space="preserve">                {</w:t>
      </w:r>
    </w:p>
    <w:p w14:paraId="60746DEC" w14:textId="77777777" w:rsidR="00053CD3" w:rsidRDefault="00053CD3" w:rsidP="00053CD3">
      <w:pPr>
        <w:pStyle w:val="Codesmall"/>
      </w:pPr>
      <w:r>
        <w:t xml:space="preserve">                  "</w:t>
      </w:r>
      <w:proofErr w:type="spellStart"/>
      <w:r>
        <w:t>fullyQualifiedName</w:t>
      </w:r>
      <w:proofErr w:type="spellEnd"/>
      <w:r>
        <w:t>": "</w:t>
      </w:r>
      <w:proofErr w:type="spellStart"/>
      <w:proofErr w:type="gramStart"/>
      <w:r>
        <w:t>Example.Worker.DoWork</w:t>
      </w:r>
      <w:proofErr w:type="spellEnd"/>
      <w:proofErr w:type="gramEnd"/>
      <w:r>
        <w:t>",</w:t>
      </w:r>
    </w:p>
    <w:p w14:paraId="6DA9CEFF" w14:textId="77777777" w:rsidR="00053CD3" w:rsidRDefault="00053CD3" w:rsidP="00053CD3">
      <w:pPr>
        <w:pStyle w:val="Codesmall"/>
      </w:pPr>
      <w:r>
        <w:t xml:space="preserve">                  "index": 2</w:t>
      </w:r>
    </w:p>
    <w:p w14:paraId="26770BCB" w14:textId="77777777" w:rsidR="00053CD3" w:rsidRDefault="00053CD3" w:rsidP="00053CD3">
      <w:pPr>
        <w:pStyle w:val="Codesmall"/>
      </w:pPr>
      <w:r>
        <w:t xml:space="preserve">                }</w:t>
      </w:r>
    </w:p>
    <w:p w14:paraId="400C27AA" w14:textId="77777777" w:rsidR="00053CD3" w:rsidRDefault="00053CD3" w:rsidP="00053CD3">
      <w:pPr>
        <w:pStyle w:val="Codesmall"/>
      </w:pPr>
      <w:r>
        <w:t xml:space="preserve">              ]</w:t>
      </w:r>
    </w:p>
    <w:p w14:paraId="2D5A7216" w14:textId="77777777" w:rsidR="00053CD3" w:rsidRDefault="00053CD3" w:rsidP="00053CD3">
      <w:pPr>
        <w:pStyle w:val="Codesmall"/>
      </w:pPr>
      <w:r>
        <w:t xml:space="preserve">            }</w:t>
      </w:r>
    </w:p>
    <w:p w14:paraId="01D77ADB" w14:textId="77777777" w:rsidR="00053CD3" w:rsidRDefault="00053CD3" w:rsidP="00053CD3">
      <w:pPr>
        <w:pStyle w:val="Codesmall"/>
      </w:pPr>
      <w:r>
        <w:t xml:space="preserve">          ]</w:t>
      </w:r>
    </w:p>
    <w:p w14:paraId="4290D443" w14:textId="77777777" w:rsidR="00053CD3" w:rsidRDefault="00053CD3" w:rsidP="00053CD3">
      <w:pPr>
        <w:pStyle w:val="Codesmall"/>
      </w:pPr>
      <w:r>
        <w:t xml:space="preserve">        }</w:t>
      </w:r>
    </w:p>
    <w:p w14:paraId="492BEABB" w14:textId="77777777" w:rsidR="00053CD3" w:rsidRDefault="00053CD3" w:rsidP="00053CD3">
      <w:pPr>
        <w:pStyle w:val="Codesmall"/>
      </w:pPr>
      <w:r>
        <w:t xml:space="preserve">      ]</w:t>
      </w:r>
    </w:p>
    <w:p w14:paraId="34D8D0FD" w14:textId="77777777" w:rsidR="00053CD3" w:rsidRDefault="00053CD3" w:rsidP="00053CD3">
      <w:pPr>
        <w:pStyle w:val="Codesmall"/>
      </w:pPr>
      <w:r>
        <w:t xml:space="preserve">    }</w:t>
      </w:r>
    </w:p>
    <w:p w14:paraId="7CD65791" w14:textId="77777777" w:rsidR="00053CD3" w:rsidRDefault="00053CD3" w:rsidP="00053CD3">
      <w:pPr>
        <w:pStyle w:val="Codesmall"/>
      </w:pPr>
      <w:r>
        <w:t xml:space="preserve">  ]</w:t>
      </w:r>
    </w:p>
    <w:p w14:paraId="45EA57D4" w14:textId="77777777" w:rsidR="00053CD3" w:rsidRDefault="00053CD3" w:rsidP="00053CD3">
      <w:pPr>
        <w:pStyle w:val="Codesmall"/>
      </w:pPr>
      <w:r>
        <w:t>}</w:t>
      </w:r>
    </w:p>
    <w:p w14:paraId="4A38271F" w14:textId="77777777" w:rsidR="00053CD3" w:rsidRDefault="00053CD3" w:rsidP="00053CD3">
      <w:pPr>
        <w:pStyle w:val="AppendixHeading2"/>
        <w:numPr>
          <w:ilvl w:val="1"/>
          <w:numId w:val="6"/>
        </w:numPr>
        <w:ind w:left="576" w:hanging="576"/>
      </w:pPr>
      <w:bookmarkStart w:id="2448" w:name="_Toc33187835"/>
      <w:bookmarkStart w:id="2449" w:name="_Toc141790654"/>
      <w:bookmarkStart w:id="2450" w:name="_Toc141791202"/>
      <w:r>
        <w:t>Comprehensive SARIF file</w:t>
      </w:r>
      <w:bookmarkEnd w:id="2448"/>
      <w:bookmarkEnd w:id="2449"/>
      <w:bookmarkEnd w:id="2450"/>
    </w:p>
    <w:p w14:paraId="6741B88F" w14:textId="77777777" w:rsidR="00053CD3" w:rsidRDefault="00053CD3" w:rsidP="00053CD3">
      <w:r w:rsidRPr="006043FF">
        <w:t>The purpose of this example is to demonstrate the usage of as many SARIF elements as possible. Not all elements are shown, because some are mutually exclusive.</w:t>
      </w:r>
    </w:p>
    <w:p w14:paraId="5F524028" w14:textId="77777777" w:rsidR="00053CD3" w:rsidRDefault="00053CD3" w:rsidP="00053CD3">
      <w:r w:rsidRPr="006043FF">
        <w:t>Because the purpose is to present as many elements as possibl</w:t>
      </w:r>
      <w:r>
        <w:t>e</w:t>
      </w:r>
      <w:r w:rsidRPr="006043FF">
        <w:t xml:space="preserve">, the file as a whole does not represent best practices for SARIF usage, nor does it represent the output of a single, coherent analysis. For example, the result presented in the file involves a runtime exception, but at the same time it is marked as </w:t>
      </w:r>
      <w:r>
        <w:t>suppressed</w:t>
      </w:r>
      <w:r w:rsidRPr="006043FF">
        <w:t xml:space="preserve"> (to demonstrate the </w:t>
      </w:r>
      <w:proofErr w:type="spellStart"/>
      <w:proofErr w:type="gramStart"/>
      <w:r w:rsidRPr="006043FF">
        <w:rPr>
          <w:rStyle w:val="CODEtemp"/>
        </w:rPr>
        <w:t>result.suppressions</w:t>
      </w:r>
      <w:proofErr w:type="spellEnd"/>
      <w:proofErr w:type="gramEnd"/>
      <w:r w:rsidRPr="006043FF">
        <w:t xml:space="preserve"> property), which is unrealistic.</w:t>
      </w:r>
    </w:p>
    <w:p w14:paraId="7174222F" w14:textId="77777777" w:rsidR="00053CD3" w:rsidRDefault="00053CD3" w:rsidP="00053CD3">
      <w:pPr>
        <w:pStyle w:val="Codesmall"/>
      </w:pPr>
      <w:r>
        <w:t>{</w:t>
      </w:r>
    </w:p>
    <w:p w14:paraId="0F50553F" w14:textId="77777777" w:rsidR="00053CD3" w:rsidRDefault="00053CD3" w:rsidP="00053CD3">
      <w:pPr>
        <w:pStyle w:val="Codesmall"/>
      </w:pPr>
      <w:r>
        <w:t xml:space="preserve">  "version": "2.1.0",</w:t>
      </w:r>
    </w:p>
    <w:p w14:paraId="17E30238" w14:textId="1E10E728" w:rsidR="00053CD3" w:rsidRDefault="00053CD3" w:rsidP="00053CD3">
      <w:pPr>
        <w:pStyle w:val="Codesmall"/>
      </w:pPr>
      <w:r>
        <w:t xml:space="preserve">  "$schema": "</w:t>
      </w:r>
      <w:ins w:id="2451" w:author="Paul" w:date="2023-09-19T16:24:00Z">
        <w:r w:rsidR="007433AB" w:rsidRPr="007433AB">
          <w:t>https://docs.oasis-open.org/sarif/sarif/v2.1.0/errata01/os/schemas/sarif-schema-2.1.0.json</w:t>
        </w:r>
      </w:ins>
      <w:del w:id="2452" w:author="Paul" w:date="2023-09-19T16:24:00Z">
        <w:r w:rsidR="00730F88" w:rsidRPr="00730F88" w:rsidDel="007433AB">
          <w:delText>https://</w:delText>
        </w:r>
        <w:r w:rsidRPr="001E217D" w:rsidDel="007433AB">
          <w:delText>raw.githubusercontent.com/</w:delText>
        </w:r>
      </w:del>
      <w:ins w:id="2453" w:author="Errata 01" w:date="2023-06-22T23:01:00Z">
        <w:del w:id="2454" w:author="Paul" w:date="2023-09-19T16:24:00Z">
          <w:r w:rsidR="00730F88" w:rsidRPr="00730F88" w:rsidDel="007433AB">
            <w:delText>docs.</w:delText>
          </w:r>
        </w:del>
      </w:ins>
      <w:del w:id="2455" w:author="Paul" w:date="2023-09-19T16:24:00Z">
        <w:r w:rsidR="00730F88" w:rsidRPr="00730F88" w:rsidDel="007433AB">
          <w:delText>oasis-</w:delText>
        </w:r>
        <w:r w:rsidRPr="001E217D" w:rsidDel="007433AB">
          <w:delText>tcs</w:delText>
        </w:r>
      </w:del>
      <w:ins w:id="2456" w:author="Errata 01" w:date="2023-06-22T23:01:00Z">
        <w:del w:id="2457" w:author="Paul" w:date="2023-09-19T16:24:00Z">
          <w:r w:rsidR="00730F88" w:rsidRPr="00730F88" w:rsidDel="007433AB">
            <w:delText>open.org</w:delText>
          </w:r>
        </w:del>
      </w:ins>
      <w:del w:id="2458" w:author="Paul" w:date="2023-09-19T16:24:00Z">
        <w:r w:rsidR="00730F88" w:rsidRPr="00730F88" w:rsidDel="007433AB">
          <w:delText>/sarif</w:delText>
        </w:r>
        <w:r w:rsidRPr="001E217D" w:rsidDel="007433AB">
          <w:delText>-spec/master/Schemata</w:delText>
        </w:r>
      </w:del>
      <w:ins w:id="2459" w:author="Errata 01" w:date="2023-06-22T23:01:00Z">
        <w:del w:id="2460" w:author="Paul" w:date="2023-09-19T16:24:00Z">
          <w:r w:rsidR="00730F88" w:rsidRPr="00730F88" w:rsidDel="007433AB">
            <w:delText>/sarif/v2.1.0/errata01/csd01/schemas</w:delText>
          </w:r>
        </w:del>
      </w:ins>
      <w:del w:id="2461" w:author="Paul" w:date="2023-09-19T16:24:00Z">
        <w:r w:rsidR="00730F88" w:rsidRPr="00730F88" w:rsidDel="007433AB">
          <w:delText>/</w:delText>
        </w:r>
        <w:r w:rsidR="00962EEE" w:rsidRPr="00A34328" w:rsidDel="007433AB">
          <w:delText>sarif-schema-2.1.0.json</w:delText>
        </w:r>
      </w:del>
      <w:r>
        <w:t>",</w:t>
      </w:r>
    </w:p>
    <w:p w14:paraId="7AD8D7E3" w14:textId="77777777" w:rsidR="00053CD3" w:rsidRDefault="00053CD3" w:rsidP="00053CD3">
      <w:pPr>
        <w:pStyle w:val="Codesmall"/>
      </w:pPr>
      <w:r>
        <w:t xml:space="preserve">  "runs": [</w:t>
      </w:r>
    </w:p>
    <w:p w14:paraId="6BDF0C7C" w14:textId="77777777" w:rsidR="00053CD3" w:rsidRDefault="00053CD3" w:rsidP="00053CD3">
      <w:pPr>
        <w:pStyle w:val="Codesmall"/>
      </w:pPr>
      <w:r>
        <w:t xml:space="preserve">    {</w:t>
      </w:r>
    </w:p>
    <w:p w14:paraId="66EED5F9" w14:textId="71910E8E" w:rsidR="00053CD3" w:rsidRDefault="00053CD3" w:rsidP="00053CD3">
      <w:pPr>
        <w:pStyle w:val="Codesmall"/>
      </w:pPr>
      <w:r>
        <w:lastRenderedPageBreak/>
        <w:t xml:space="preserve">      "</w:t>
      </w:r>
      <w:proofErr w:type="spellStart"/>
      <w:del w:id="2462" w:author="Errata 01" w:date="2023-06-22T23:01:00Z">
        <w:r>
          <w:delText>automationId</w:delText>
        </w:r>
      </w:del>
      <w:ins w:id="2463" w:author="Errata 01" w:date="2023-06-22T23:01:00Z">
        <w:r>
          <w:t>automation</w:t>
        </w:r>
        <w:r w:rsidR="00416939">
          <w:t>Details</w:t>
        </w:r>
      </w:ins>
      <w:proofErr w:type="spellEnd"/>
      <w:r>
        <w:t>": {</w:t>
      </w:r>
    </w:p>
    <w:p w14:paraId="7393A512" w14:textId="77777777" w:rsidR="00053CD3" w:rsidRDefault="00053CD3" w:rsidP="00053CD3">
      <w:pPr>
        <w:pStyle w:val="Codesmall"/>
      </w:pPr>
      <w:r>
        <w:t xml:space="preserve">        "</w:t>
      </w:r>
      <w:proofErr w:type="spellStart"/>
      <w:r>
        <w:t>guid</w:t>
      </w:r>
      <w:proofErr w:type="spellEnd"/>
      <w:r>
        <w:t>": "BC650830-A9FE-44CB-8818-AD6C387279A0",</w:t>
      </w:r>
    </w:p>
    <w:p w14:paraId="023087CC" w14:textId="77777777" w:rsidR="00053CD3" w:rsidRDefault="00053CD3" w:rsidP="00053CD3">
      <w:pPr>
        <w:pStyle w:val="Codesmall"/>
      </w:pPr>
      <w:r>
        <w:t xml:space="preserve">        "id": "Nightly code scan/2018-10-08"</w:t>
      </w:r>
    </w:p>
    <w:p w14:paraId="1AD65216" w14:textId="77777777" w:rsidR="00053CD3" w:rsidRDefault="00053CD3" w:rsidP="00053CD3">
      <w:pPr>
        <w:pStyle w:val="Codesmall"/>
      </w:pPr>
      <w:r>
        <w:t xml:space="preserve">      },</w:t>
      </w:r>
    </w:p>
    <w:p w14:paraId="2B17D995" w14:textId="77777777" w:rsidR="00053CD3" w:rsidRDefault="00053CD3" w:rsidP="00053CD3">
      <w:pPr>
        <w:pStyle w:val="Codesmall"/>
      </w:pPr>
      <w:r>
        <w:t xml:space="preserve">      "</w:t>
      </w:r>
      <w:proofErr w:type="spellStart"/>
      <w:r>
        <w:t>baselineGuid</w:t>
      </w:r>
      <w:proofErr w:type="spellEnd"/>
      <w:r>
        <w:t>": "0A106451-C9B1-4309-A7EE-06988B95F723",</w:t>
      </w:r>
    </w:p>
    <w:p w14:paraId="4D02ED77" w14:textId="77777777" w:rsidR="00053CD3" w:rsidRDefault="00053CD3" w:rsidP="00053CD3">
      <w:pPr>
        <w:pStyle w:val="Codesmall"/>
      </w:pPr>
      <w:r>
        <w:t xml:space="preserve">      "</w:t>
      </w:r>
      <w:proofErr w:type="spellStart"/>
      <w:r>
        <w:t>runAggregates</w:t>
      </w:r>
      <w:proofErr w:type="spellEnd"/>
      <w:r>
        <w:t>": [</w:t>
      </w:r>
    </w:p>
    <w:p w14:paraId="045CBAE3" w14:textId="77777777" w:rsidR="00053CD3" w:rsidRDefault="00053CD3" w:rsidP="00053CD3">
      <w:pPr>
        <w:pStyle w:val="Codesmall"/>
      </w:pPr>
      <w:r>
        <w:t xml:space="preserve">        {</w:t>
      </w:r>
    </w:p>
    <w:p w14:paraId="747A42F8" w14:textId="77777777" w:rsidR="00053CD3" w:rsidRDefault="00053CD3" w:rsidP="00053CD3">
      <w:pPr>
        <w:pStyle w:val="Codesmall"/>
      </w:pPr>
      <w:r>
        <w:t xml:space="preserve">          "id": "Build/14.0.1.2/Release/20160716-13:22:18",</w:t>
      </w:r>
    </w:p>
    <w:p w14:paraId="11682041" w14:textId="77777777" w:rsidR="00053CD3" w:rsidRDefault="00053CD3" w:rsidP="00053CD3">
      <w:pPr>
        <w:pStyle w:val="Codesmall"/>
      </w:pPr>
      <w:r>
        <w:t xml:space="preserve">          "</w:t>
      </w:r>
      <w:proofErr w:type="spellStart"/>
      <w:r>
        <w:t>correlationGuid</w:t>
      </w:r>
      <w:proofErr w:type="spellEnd"/>
      <w:r>
        <w:t>": "</w:t>
      </w:r>
      <w:r w:rsidRPr="002B77B4">
        <w:t>26</w:t>
      </w:r>
      <w:r>
        <w:t>F</w:t>
      </w:r>
      <w:r w:rsidRPr="002B77B4">
        <w:t>138</w:t>
      </w:r>
      <w:r>
        <w:t>B</w:t>
      </w:r>
      <w:r w:rsidRPr="002B77B4">
        <w:t>6-6014-4</w:t>
      </w:r>
      <w:r>
        <w:t>D</w:t>
      </w:r>
      <w:r w:rsidRPr="002B77B4">
        <w:t>3</w:t>
      </w:r>
      <w:r>
        <w:t>D</w:t>
      </w:r>
      <w:r w:rsidRPr="002B77B4">
        <w:t>-</w:t>
      </w:r>
      <w:r>
        <w:t>B</w:t>
      </w:r>
      <w:r w:rsidRPr="002B77B4">
        <w:t>174-6</w:t>
      </w:r>
      <w:r>
        <w:t>E</w:t>
      </w:r>
      <w:r w:rsidRPr="002B77B4">
        <w:t>1</w:t>
      </w:r>
      <w:r>
        <w:t>ACE</w:t>
      </w:r>
      <w:r w:rsidRPr="002B77B4">
        <w:t>9439</w:t>
      </w:r>
      <w:r>
        <w:t>F</w:t>
      </w:r>
      <w:r w:rsidRPr="002B77B4">
        <w:t>3</w:t>
      </w:r>
      <w:r>
        <w:t>"</w:t>
      </w:r>
    </w:p>
    <w:p w14:paraId="62AA1057" w14:textId="77777777" w:rsidR="00053CD3" w:rsidRDefault="00053CD3" w:rsidP="00053CD3">
      <w:pPr>
        <w:pStyle w:val="Codesmall"/>
      </w:pPr>
      <w:r>
        <w:t xml:space="preserve">        }</w:t>
      </w:r>
    </w:p>
    <w:p w14:paraId="3141B252" w14:textId="77777777" w:rsidR="00053CD3" w:rsidRDefault="00053CD3" w:rsidP="00053CD3">
      <w:pPr>
        <w:pStyle w:val="Codesmall"/>
      </w:pPr>
      <w:r>
        <w:t xml:space="preserve">      ],</w:t>
      </w:r>
    </w:p>
    <w:p w14:paraId="4062D007" w14:textId="77777777" w:rsidR="00053CD3" w:rsidRDefault="00053CD3" w:rsidP="00053CD3">
      <w:pPr>
        <w:pStyle w:val="Codesmall"/>
      </w:pPr>
      <w:r>
        <w:t xml:space="preserve">      "tool": {</w:t>
      </w:r>
    </w:p>
    <w:p w14:paraId="29D36706" w14:textId="77777777" w:rsidR="00053CD3" w:rsidRDefault="00053CD3" w:rsidP="00053CD3">
      <w:pPr>
        <w:pStyle w:val="Codesmall"/>
      </w:pPr>
      <w:r>
        <w:t xml:space="preserve">        "driver": {</w:t>
      </w:r>
    </w:p>
    <w:p w14:paraId="2E2419C9" w14:textId="77777777" w:rsidR="00053CD3" w:rsidRDefault="00053CD3" w:rsidP="00053CD3">
      <w:pPr>
        <w:pStyle w:val="Codesmall"/>
      </w:pPr>
      <w:r>
        <w:t xml:space="preserve">          "name": "</w:t>
      </w:r>
      <w:proofErr w:type="spellStart"/>
      <w:r>
        <w:t>CodeScanner</w:t>
      </w:r>
      <w:proofErr w:type="spellEnd"/>
      <w:r>
        <w:t>",</w:t>
      </w:r>
    </w:p>
    <w:p w14:paraId="39FE0E3C" w14:textId="77777777" w:rsidR="00053CD3" w:rsidRDefault="00053CD3" w:rsidP="00053CD3">
      <w:pPr>
        <w:pStyle w:val="Codesmall"/>
      </w:pPr>
      <w:r>
        <w:t xml:space="preserve">          "</w:t>
      </w:r>
      <w:proofErr w:type="spellStart"/>
      <w:r>
        <w:t>fullName</w:t>
      </w:r>
      <w:proofErr w:type="spellEnd"/>
      <w:r>
        <w:t>": "</w:t>
      </w:r>
      <w:proofErr w:type="spellStart"/>
      <w:r>
        <w:t>CodeScanner</w:t>
      </w:r>
      <w:proofErr w:type="spellEnd"/>
      <w:r>
        <w:t xml:space="preserve"> 1.1 for Microsoft Windows (R) (</w:t>
      </w:r>
      <w:proofErr w:type="spellStart"/>
      <w:r>
        <w:t>en</w:t>
      </w:r>
      <w:proofErr w:type="spellEnd"/>
      <w:r>
        <w:t>-US)",</w:t>
      </w:r>
    </w:p>
    <w:p w14:paraId="6274E1F2" w14:textId="77777777" w:rsidR="00053CD3" w:rsidRDefault="00053CD3" w:rsidP="00053CD3">
      <w:pPr>
        <w:pStyle w:val="Codesmall"/>
      </w:pPr>
      <w:r>
        <w:t xml:space="preserve">          "version": "2.1",</w:t>
      </w:r>
    </w:p>
    <w:p w14:paraId="390CEC10" w14:textId="77777777" w:rsidR="00053CD3" w:rsidRDefault="00053CD3" w:rsidP="00053CD3">
      <w:pPr>
        <w:pStyle w:val="Codesmall"/>
      </w:pPr>
      <w:r>
        <w:t xml:space="preserve">          "</w:t>
      </w:r>
      <w:proofErr w:type="spellStart"/>
      <w:r>
        <w:t>semanticVersion</w:t>
      </w:r>
      <w:proofErr w:type="spellEnd"/>
      <w:r>
        <w:t>": "2.1.0",</w:t>
      </w:r>
    </w:p>
    <w:p w14:paraId="3FC8F1E9" w14:textId="77777777" w:rsidR="00053CD3" w:rsidRDefault="00053CD3" w:rsidP="00053CD3">
      <w:pPr>
        <w:pStyle w:val="Codesmall"/>
      </w:pPr>
      <w:r>
        <w:t xml:space="preserve">          "</w:t>
      </w:r>
      <w:proofErr w:type="spellStart"/>
      <w:r>
        <w:t>dottedQuadFileVersion</w:t>
      </w:r>
      <w:proofErr w:type="spellEnd"/>
      <w:r>
        <w:t>": "2.1.0.0",</w:t>
      </w:r>
    </w:p>
    <w:p w14:paraId="1AF55828" w14:textId="77777777" w:rsidR="00053CD3" w:rsidRDefault="00053CD3" w:rsidP="00053CD3">
      <w:pPr>
        <w:pStyle w:val="Codesmall"/>
      </w:pPr>
      <w:r>
        <w:t xml:space="preserve">          "</w:t>
      </w:r>
      <w:proofErr w:type="spellStart"/>
      <w:r>
        <w:t>releaseDateUtc</w:t>
      </w:r>
      <w:proofErr w:type="spellEnd"/>
      <w:r>
        <w:t>": "2019-03-17",</w:t>
      </w:r>
    </w:p>
    <w:p w14:paraId="5143A835" w14:textId="77777777" w:rsidR="00053CD3" w:rsidRDefault="00053CD3" w:rsidP="00053CD3">
      <w:pPr>
        <w:pStyle w:val="Codesmall"/>
      </w:pPr>
      <w:r>
        <w:t xml:space="preserve">          "organization": "Example Corporation",</w:t>
      </w:r>
    </w:p>
    <w:p w14:paraId="2B98E381" w14:textId="77777777" w:rsidR="00053CD3" w:rsidRDefault="00053CD3" w:rsidP="00053CD3">
      <w:pPr>
        <w:pStyle w:val="Codesmall"/>
      </w:pPr>
      <w:r>
        <w:t xml:space="preserve">          "product": "Code Scanner",</w:t>
      </w:r>
    </w:p>
    <w:p w14:paraId="235C9512" w14:textId="77777777" w:rsidR="00053CD3" w:rsidRDefault="00053CD3" w:rsidP="00053CD3">
      <w:pPr>
        <w:pStyle w:val="Codesmall"/>
      </w:pPr>
      <w:r>
        <w:t xml:space="preserve">          "</w:t>
      </w:r>
      <w:proofErr w:type="spellStart"/>
      <w:r>
        <w:t>productSuite</w:t>
      </w:r>
      <w:proofErr w:type="spellEnd"/>
      <w:r>
        <w:t>": "Code Quality Tools",</w:t>
      </w:r>
    </w:p>
    <w:p w14:paraId="31CF98C6" w14:textId="77777777" w:rsidR="00053CD3" w:rsidRDefault="00053CD3" w:rsidP="00053CD3">
      <w:pPr>
        <w:pStyle w:val="Codesmall"/>
      </w:pPr>
      <w:r>
        <w:t xml:space="preserve">          "</w:t>
      </w:r>
      <w:proofErr w:type="spellStart"/>
      <w:r>
        <w:t>shortDescription</w:t>
      </w:r>
      <w:proofErr w:type="spellEnd"/>
      <w:r>
        <w:t>": {</w:t>
      </w:r>
    </w:p>
    <w:p w14:paraId="0424B77B" w14:textId="77777777" w:rsidR="00053CD3" w:rsidRDefault="00053CD3" w:rsidP="00053CD3">
      <w:pPr>
        <w:pStyle w:val="Codesmall"/>
      </w:pPr>
      <w:r>
        <w:t xml:space="preserve">            "text": "A scanner for code."</w:t>
      </w:r>
    </w:p>
    <w:p w14:paraId="0F9F8B1B" w14:textId="77777777" w:rsidR="00053CD3" w:rsidRDefault="00053CD3" w:rsidP="00053CD3">
      <w:pPr>
        <w:pStyle w:val="Codesmall"/>
      </w:pPr>
      <w:r>
        <w:t xml:space="preserve">          },</w:t>
      </w:r>
    </w:p>
    <w:p w14:paraId="76A83EBB" w14:textId="77777777" w:rsidR="00053CD3" w:rsidRDefault="00053CD3" w:rsidP="00053CD3">
      <w:pPr>
        <w:pStyle w:val="Codesmall"/>
      </w:pPr>
      <w:r>
        <w:t xml:space="preserve">          "</w:t>
      </w:r>
      <w:proofErr w:type="spellStart"/>
      <w:r>
        <w:t>fullDescription</w:t>
      </w:r>
      <w:proofErr w:type="spellEnd"/>
      <w:r>
        <w:t>": {</w:t>
      </w:r>
    </w:p>
    <w:p w14:paraId="2F7B876B" w14:textId="77777777" w:rsidR="00053CD3" w:rsidRDefault="00053CD3" w:rsidP="00053CD3">
      <w:pPr>
        <w:pStyle w:val="Codesmall"/>
      </w:pPr>
      <w:r>
        <w:t xml:space="preserve">            "text": "A really great scanner for all your code."</w:t>
      </w:r>
    </w:p>
    <w:p w14:paraId="3106D489" w14:textId="77777777" w:rsidR="00053CD3" w:rsidRDefault="00053CD3" w:rsidP="00053CD3">
      <w:pPr>
        <w:pStyle w:val="Codesmall"/>
      </w:pPr>
      <w:r>
        <w:t xml:space="preserve">          },</w:t>
      </w:r>
    </w:p>
    <w:p w14:paraId="4E74335B" w14:textId="732553E3" w:rsidR="00416939" w:rsidRDefault="00416939" w:rsidP="00053CD3">
      <w:pPr>
        <w:pStyle w:val="Codesmall"/>
        <w:rPr>
          <w:ins w:id="2464" w:author="Errata 01" w:date="2023-06-22T23:01:00Z"/>
        </w:rPr>
      </w:pPr>
      <w:ins w:id="2465" w:author="Errata 01" w:date="2023-06-22T23:01:00Z">
        <w:r>
          <w:t xml:space="preserve">          </w:t>
        </w:r>
        <w:r w:rsidRPr="00416939">
          <w:t>"</w:t>
        </w:r>
        <w:proofErr w:type="spellStart"/>
        <w:r w:rsidRPr="00416939">
          <w:t>informationUri</w:t>
        </w:r>
        <w:proofErr w:type="spellEnd"/>
        <w:r w:rsidRPr="00416939">
          <w:t>": "https://www.examplecorp.com/products/codescanner",</w:t>
        </w:r>
      </w:ins>
    </w:p>
    <w:p w14:paraId="6E145C3D" w14:textId="77777777" w:rsidR="00053CD3" w:rsidRDefault="00053CD3" w:rsidP="00053CD3">
      <w:pPr>
        <w:pStyle w:val="Codesmall"/>
      </w:pPr>
      <w:r>
        <w:t xml:space="preserve">          "properties": {</w:t>
      </w:r>
    </w:p>
    <w:p w14:paraId="1E239383" w14:textId="77777777" w:rsidR="00053CD3" w:rsidRDefault="00053CD3" w:rsidP="00053CD3">
      <w:pPr>
        <w:pStyle w:val="Codesmall"/>
      </w:pPr>
      <w:r>
        <w:t xml:space="preserve">            "copyright": "Copyright (c) 2017 by Example Corporation."</w:t>
      </w:r>
    </w:p>
    <w:p w14:paraId="55DECC19" w14:textId="77777777" w:rsidR="00053CD3" w:rsidRDefault="00053CD3" w:rsidP="00053CD3">
      <w:pPr>
        <w:pStyle w:val="Codesmall"/>
      </w:pPr>
      <w:r>
        <w:t xml:space="preserve">          },</w:t>
      </w:r>
    </w:p>
    <w:p w14:paraId="5F48CE2C" w14:textId="77777777" w:rsidR="00053CD3" w:rsidRDefault="00053CD3" w:rsidP="00053CD3">
      <w:pPr>
        <w:pStyle w:val="Codesmall"/>
      </w:pPr>
      <w:r>
        <w:t xml:space="preserve">          "</w:t>
      </w:r>
      <w:proofErr w:type="spellStart"/>
      <w:r>
        <w:t>globalMessageStrings</w:t>
      </w:r>
      <w:proofErr w:type="spellEnd"/>
      <w:r>
        <w:t>": {</w:t>
      </w:r>
    </w:p>
    <w:p w14:paraId="071A47D4" w14:textId="77777777" w:rsidR="00053CD3" w:rsidRDefault="00053CD3" w:rsidP="00053CD3">
      <w:pPr>
        <w:pStyle w:val="Codesmall"/>
      </w:pPr>
      <w:r>
        <w:t xml:space="preserve">            "</w:t>
      </w:r>
      <w:proofErr w:type="spellStart"/>
      <w:r>
        <w:t>variableDeclared</w:t>
      </w:r>
      <w:proofErr w:type="spellEnd"/>
      <w:r>
        <w:t>": {</w:t>
      </w:r>
    </w:p>
    <w:p w14:paraId="16423B54" w14:textId="77777777" w:rsidR="00053CD3" w:rsidRDefault="00053CD3" w:rsidP="00053CD3">
      <w:pPr>
        <w:pStyle w:val="Codesmall"/>
      </w:pPr>
      <w:r>
        <w:t xml:space="preserve">              "text": "Variable \"{</w:t>
      </w:r>
      <w:proofErr w:type="gramStart"/>
      <w:r>
        <w:t>0}\</w:t>
      </w:r>
      <w:proofErr w:type="gramEnd"/>
      <w:r>
        <w:t>" was declared here.",</w:t>
      </w:r>
    </w:p>
    <w:p w14:paraId="05EAB88C" w14:textId="77777777" w:rsidR="00053CD3" w:rsidRDefault="00053CD3" w:rsidP="00053CD3">
      <w:pPr>
        <w:pStyle w:val="Codesmall"/>
      </w:pPr>
      <w:r>
        <w:t xml:space="preserve">              "markdown": "</w:t>
      </w:r>
      <w:r w:rsidRPr="00F7023D">
        <w:t xml:space="preserve"> </w:t>
      </w:r>
      <w:r>
        <w:t xml:space="preserve">Variable </w:t>
      </w:r>
      <w:proofErr w:type="gramStart"/>
      <w:r>
        <w:t>`{</w:t>
      </w:r>
      <w:proofErr w:type="gramEnd"/>
      <w:r>
        <w:t>0}` was declared here."</w:t>
      </w:r>
    </w:p>
    <w:p w14:paraId="18B67AB9" w14:textId="77777777" w:rsidR="00053CD3" w:rsidRDefault="00053CD3" w:rsidP="00053CD3">
      <w:pPr>
        <w:pStyle w:val="Codesmall"/>
      </w:pPr>
      <w:r>
        <w:t xml:space="preserve">            }</w:t>
      </w:r>
    </w:p>
    <w:p w14:paraId="2B8ED6F6" w14:textId="77777777" w:rsidR="00053CD3" w:rsidRDefault="00053CD3" w:rsidP="00053CD3">
      <w:pPr>
        <w:pStyle w:val="Codesmall"/>
      </w:pPr>
      <w:r>
        <w:t xml:space="preserve">          },</w:t>
      </w:r>
    </w:p>
    <w:p w14:paraId="21D96759" w14:textId="77777777" w:rsidR="00053CD3" w:rsidRDefault="00053CD3" w:rsidP="00053CD3">
      <w:pPr>
        <w:pStyle w:val="Codesmall"/>
      </w:pPr>
      <w:r>
        <w:t xml:space="preserve">          "rules": [</w:t>
      </w:r>
    </w:p>
    <w:p w14:paraId="2C5E7BDA" w14:textId="77777777" w:rsidR="00053CD3" w:rsidRDefault="00053CD3" w:rsidP="00053CD3">
      <w:pPr>
        <w:pStyle w:val="Codesmall"/>
      </w:pPr>
      <w:r>
        <w:t xml:space="preserve">            {</w:t>
      </w:r>
    </w:p>
    <w:p w14:paraId="3FC22EB7" w14:textId="77777777" w:rsidR="00053CD3" w:rsidRDefault="00053CD3" w:rsidP="00053CD3">
      <w:pPr>
        <w:pStyle w:val="Codesmall"/>
      </w:pPr>
      <w:r>
        <w:t xml:space="preserve">              "id": "C2001",</w:t>
      </w:r>
    </w:p>
    <w:p w14:paraId="1786F820" w14:textId="77777777" w:rsidR="00053CD3" w:rsidRDefault="00053CD3" w:rsidP="00053CD3">
      <w:pPr>
        <w:pStyle w:val="Codesmall"/>
      </w:pPr>
      <w:r>
        <w:t xml:space="preserve">              "</w:t>
      </w:r>
      <w:proofErr w:type="spellStart"/>
      <w:r>
        <w:t>deprecatedIds</w:t>
      </w:r>
      <w:proofErr w:type="spellEnd"/>
      <w:r>
        <w:t>": [</w:t>
      </w:r>
    </w:p>
    <w:p w14:paraId="2FE9AEB4" w14:textId="77777777" w:rsidR="00053CD3" w:rsidRDefault="00053CD3" w:rsidP="00053CD3">
      <w:pPr>
        <w:pStyle w:val="Codesmall"/>
      </w:pPr>
      <w:r>
        <w:t xml:space="preserve">                "CA2000"</w:t>
      </w:r>
    </w:p>
    <w:p w14:paraId="32E00961" w14:textId="77777777" w:rsidR="00053CD3" w:rsidRDefault="00053CD3" w:rsidP="00053CD3">
      <w:pPr>
        <w:pStyle w:val="Codesmall"/>
      </w:pPr>
      <w:r>
        <w:t xml:space="preserve">              ],</w:t>
      </w:r>
    </w:p>
    <w:p w14:paraId="57D4ADD8" w14:textId="77777777" w:rsidR="00053CD3" w:rsidRDefault="00053CD3" w:rsidP="00053CD3">
      <w:pPr>
        <w:pStyle w:val="Codesmall"/>
      </w:pPr>
      <w:r>
        <w:t xml:space="preserve">              "</w:t>
      </w:r>
      <w:proofErr w:type="spellStart"/>
      <w:r>
        <w:t>defaultConfiguration</w:t>
      </w:r>
      <w:proofErr w:type="spellEnd"/>
      <w:r>
        <w:t>": {</w:t>
      </w:r>
    </w:p>
    <w:p w14:paraId="151E2EFB" w14:textId="77777777" w:rsidR="00053CD3" w:rsidRDefault="00053CD3" w:rsidP="00053CD3">
      <w:pPr>
        <w:pStyle w:val="Codesmall"/>
      </w:pPr>
      <w:r>
        <w:t xml:space="preserve">                "level": "error",</w:t>
      </w:r>
    </w:p>
    <w:p w14:paraId="41FD2229" w14:textId="77777777" w:rsidR="00053CD3" w:rsidRDefault="00053CD3" w:rsidP="00053CD3">
      <w:pPr>
        <w:pStyle w:val="Codesmall"/>
      </w:pPr>
      <w:r>
        <w:t xml:space="preserve">                "rank": 95</w:t>
      </w:r>
    </w:p>
    <w:p w14:paraId="2714439B" w14:textId="77777777" w:rsidR="00053CD3" w:rsidRDefault="00053CD3" w:rsidP="00053CD3">
      <w:pPr>
        <w:pStyle w:val="Codesmall"/>
      </w:pPr>
      <w:r>
        <w:t xml:space="preserve">              },</w:t>
      </w:r>
    </w:p>
    <w:p w14:paraId="4F725A70" w14:textId="77777777" w:rsidR="00053CD3" w:rsidRDefault="00053CD3" w:rsidP="00053CD3">
      <w:pPr>
        <w:pStyle w:val="Codesmall"/>
      </w:pPr>
      <w:r>
        <w:t xml:space="preserve">              "</w:t>
      </w:r>
      <w:proofErr w:type="spellStart"/>
      <w:r>
        <w:t>shortDescription</w:t>
      </w:r>
      <w:proofErr w:type="spellEnd"/>
      <w:r>
        <w:t>": {</w:t>
      </w:r>
    </w:p>
    <w:p w14:paraId="71045F50" w14:textId="77777777" w:rsidR="00053CD3" w:rsidRDefault="00053CD3" w:rsidP="00053CD3">
      <w:pPr>
        <w:pStyle w:val="Codesmall"/>
      </w:pPr>
      <w:r>
        <w:t xml:space="preserve">                "text": "A variable was used without being initialized."</w:t>
      </w:r>
    </w:p>
    <w:p w14:paraId="4FC97E17" w14:textId="77777777" w:rsidR="00053CD3" w:rsidRDefault="00053CD3" w:rsidP="00053CD3">
      <w:pPr>
        <w:pStyle w:val="Codesmall"/>
      </w:pPr>
      <w:r>
        <w:t xml:space="preserve">              },</w:t>
      </w:r>
    </w:p>
    <w:p w14:paraId="7FF72646" w14:textId="77777777" w:rsidR="00053CD3" w:rsidRDefault="00053CD3" w:rsidP="00053CD3">
      <w:pPr>
        <w:pStyle w:val="Codesmall"/>
      </w:pPr>
      <w:r>
        <w:t xml:space="preserve">              "</w:t>
      </w:r>
      <w:proofErr w:type="spellStart"/>
      <w:r>
        <w:t>fullDescription</w:t>
      </w:r>
      <w:proofErr w:type="spellEnd"/>
      <w:r>
        <w:t>": {</w:t>
      </w:r>
    </w:p>
    <w:p w14:paraId="4784372D" w14:textId="77777777" w:rsidR="00053CD3" w:rsidRDefault="00053CD3" w:rsidP="00053CD3">
      <w:pPr>
        <w:pStyle w:val="Codesmall"/>
      </w:pPr>
      <w:r>
        <w:t xml:space="preserve">                "text": "A variable was used without being initialized. This can result</w:t>
      </w:r>
    </w:p>
    <w:p w14:paraId="36459AFB" w14:textId="77777777" w:rsidR="00053CD3" w:rsidRDefault="00053CD3" w:rsidP="00053CD3">
      <w:pPr>
        <w:pStyle w:val="Codesmall"/>
      </w:pPr>
      <w:r>
        <w:t xml:space="preserve">                         in runtime errors such as null reference exceptions."</w:t>
      </w:r>
    </w:p>
    <w:p w14:paraId="27575CA9" w14:textId="77777777" w:rsidR="00053CD3" w:rsidRDefault="00053CD3" w:rsidP="00053CD3">
      <w:pPr>
        <w:pStyle w:val="Codesmall"/>
      </w:pPr>
      <w:r>
        <w:t xml:space="preserve">              },</w:t>
      </w:r>
    </w:p>
    <w:p w14:paraId="5D8A9230" w14:textId="77777777" w:rsidR="00053CD3" w:rsidRDefault="00053CD3" w:rsidP="00053CD3">
      <w:pPr>
        <w:pStyle w:val="Codesmall"/>
      </w:pPr>
      <w:r>
        <w:t xml:space="preserve">              "</w:t>
      </w:r>
      <w:proofErr w:type="spellStart"/>
      <w:r>
        <w:t>messageStrings</w:t>
      </w:r>
      <w:proofErr w:type="spellEnd"/>
      <w:r>
        <w:t>": {</w:t>
      </w:r>
    </w:p>
    <w:p w14:paraId="281730A1" w14:textId="77777777" w:rsidR="00053CD3" w:rsidRDefault="00053CD3" w:rsidP="00053CD3">
      <w:pPr>
        <w:pStyle w:val="Codesmall"/>
      </w:pPr>
      <w:r>
        <w:t xml:space="preserve">                "default": {</w:t>
      </w:r>
    </w:p>
    <w:p w14:paraId="1CB14743" w14:textId="77777777" w:rsidR="00053CD3" w:rsidRDefault="00053CD3" w:rsidP="00053CD3">
      <w:pPr>
        <w:pStyle w:val="Codesmall"/>
      </w:pPr>
      <w:r>
        <w:t xml:space="preserve">                  "text": "Variable \"{</w:t>
      </w:r>
      <w:proofErr w:type="gramStart"/>
      <w:r>
        <w:t>0}\</w:t>
      </w:r>
      <w:proofErr w:type="gramEnd"/>
      <w:r>
        <w:t>" was used without being initialized.</w:t>
      </w:r>
    </w:p>
    <w:p w14:paraId="5807A6B6" w14:textId="77777777" w:rsidR="00053CD3" w:rsidRDefault="00053CD3" w:rsidP="00053CD3">
      <w:pPr>
        <w:pStyle w:val="Codesmall"/>
      </w:pPr>
      <w:r>
        <w:t xml:space="preserve">                           It was declared [here</w:t>
      </w:r>
      <w:proofErr w:type="gramStart"/>
      <w:r>
        <w:t>](</w:t>
      </w:r>
      <w:proofErr w:type="gramEnd"/>
      <w:r>
        <w:t>{1}).",</w:t>
      </w:r>
    </w:p>
    <w:p w14:paraId="389377FF" w14:textId="77777777" w:rsidR="00053CD3" w:rsidRDefault="00053CD3" w:rsidP="00053CD3">
      <w:pPr>
        <w:pStyle w:val="Codesmall"/>
      </w:pPr>
      <w:r>
        <w:t xml:space="preserve">                  "markdown": "Variable </w:t>
      </w:r>
      <w:proofErr w:type="gramStart"/>
      <w:r>
        <w:t>`{</w:t>
      </w:r>
      <w:proofErr w:type="gramEnd"/>
      <w:r>
        <w:t>0}` was used without being initialized.</w:t>
      </w:r>
    </w:p>
    <w:p w14:paraId="0C6F5059" w14:textId="77777777" w:rsidR="00053CD3" w:rsidRDefault="00053CD3" w:rsidP="00053CD3">
      <w:pPr>
        <w:pStyle w:val="Codesmall"/>
      </w:pPr>
      <w:r>
        <w:t xml:space="preserve">                           It was declared [here</w:t>
      </w:r>
      <w:proofErr w:type="gramStart"/>
      <w:r>
        <w:t>](</w:t>
      </w:r>
      <w:proofErr w:type="gramEnd"/>
      <w:r>
        <w:t>{1})."</w:t>
      </w:r>
    </w:p>
    <w:p w14:paraId="256A3097" w14:textId="77777777" w:rsidR="00053CD3" w:rsidRDefault="00053CD3" w:rsidP="00053CD3">
      <w:pPr>
        <w:pStyle w:val="Codesmall"/>
      </w:pPr>
      <w:r>
        <w:t xml:space="preserve">                }</w:t>
      </w:r>
    </w:p>
    <w:p w14:paraId="75D6C48E" w14:textId="77777777" w:rsidR="00053CD3" w:rsidRDefault="00053CD3" w:rsidP="00053CD3">
      <w:pPr>
        <w:pStyle w:val="Codesmall"/>
      </w:pPr>
      <w:r>
        <w:t xml:space="preserve">              }</w:t>
      </w:r>
    </w:p>
    <w:p w14:paraId="4B3F622A" w14:textId="77777777" w:rsidR="00053CD3" w:rsidRDefault="00053CD3" w:rsidP="00053CD3">
      <w:pPr>
        <w:pStyle w:val="Codesmall"/>
      </w:pPr>
      <w:r>
        <w:t xml:space="preserve">            }</w:t>
      </w:r>
    </w:p>
    <w:p w14:paraId="59A5B25C" w14:textId="77777777" w:rsidR="00053CD3" w:rsidRDefault="00053CD3" w:rsidP="00053CD3">
      <w:pPr>
        <w:pStyle w:val="Codesmall"/>
      </w:pPr>
      <w:r>
        <w:t xml:space="preserve">          ],</w:t>
      </w:r>
    </w:p>
    <w:p w14:paraId="44B849BD" w14:textId="77777777" w:rsidR="00053CD3" w:rsidRDefault="00053CD3" w:rsidP="00053CD3">
      <w:pPr>
        <w:pStyle w:val="Codesmall"/>
      </w:pPr>
      <w:r>
        <w:t xml:space="preserve">          "notifications": [</w:t>
      </w:r>
    </w:p>
    <w:p w14:paraId="6CF1BB16" w14:textId="77777777" w:rsidR="00053CD3" w:rsidRDefault="00053CD3" w:rsidP="00053CD3">
      <w:pPr>
        <w:pStyle w:val="Codesmall"/>
      </w:pPr>
      <w:r>
        <w:t xml:space="preserve">            {</w:t>
      </w:r>
    </w:p>
    <w:p w14:paraId="10A33C9F" w14:textId="77777777" w:rsidR="00053CD3" w:rsidRDefault="00053CD3" w:rsidP="00053CD3">
      <w:pPr>
        <w:pStyle w:val="Codesmall"/>
      </w:pPr>
      <w:r>
        <w:t xml:space="preserve">              "id": "start",</w:t>
      </w:r>
    </w:p>
    <w:p w14:paraId="61595C87" w14:textId="77777777" w:rsidR="00053CD3" w:rsidRDefault="00053CD3" w:rsidP="00053CD3">
      <w:pPr>
        <w:pStyle w:val="Codesmall"/>
      </w:pPr>
      <w:r>
        <w:t xml:space="preserve">              "</w:t>
      </w:r>
      <w:proofErr w:type="spellStart"/>
      <w:r>
        <w:t>shortDescription</w:t>
      </w:r>
      <w:proofErr w:type="spellEnd"/>
      <w:r>
        <w:t>": {</w:t>
      </w:r>
    </w:p>
    <w:p w14:paraId="3C3F8CCC" w14:textId="77777777" w:rsidR="00053CD3" w:rsidRDefault="00053CD3" w:rsidP="00053CD3">
      <w:pPr>
        <w:pStyle w:val="Codesmall"/>
      </w:pPr>
      <w:r>
        <w:t xml:space="preserve">                "text": "The run started."</w:t>
      </w:r>
    </w:p>
    <w:p w14:paraId="6D093B35" w14:textId="77777777" w:rsidR="00053CD3" w:rsidRDefault="00053CD3" w:rsidP="00053CD3">
      <w:pPr>
        <w:pStyle w:val="Codesmall"/>
      </w:pPr>
      <w:r>
        <w:t xml:space="preserve">              },</w:t>
      </w:r>
    </w:p>
    <w:p w14:paraId="16315CF0" w14:textId="77777777" w:rsidR="00053CD3" w:rsidRDefault="00053CD3" w:rsidP="00053CD3">
      <w:pPr>
        <w:pStyle w:val="Codesmall"/>
      </w:pPr>
      <w:r>
        <w:t xml:space="preserve">              "</w:t>
      </w:r>
      <w:proofErr w:type="spellStart"/>
      <w:r>
        <w:t>messageStrings</w:t>
      </w:r>
      <w:proofErr w:type="spellEnd"/>
      <w:r>
        <w:t>": {</w:t>
      </w:r>
    </w:p>
    <w:p w14:paraId="7EC72040" w14:textId="77777777" w:rsidR="00053CD3" w:rsidRDefault="00053CD3" w:rsidP="00053CD3">
      <w:pPr>
        <w:pStyle w:val="Codesmall"/>
      </w:pPr>
      <w:r>
        <w:lastRenderedPageBreak/>
        <w:t xml:space="preserve">                "default": {</w:t>
      </w:r>
    </w:p>
    <w:p w14:paraId="382D38E0" w14:textId="77777777" w:rsidR="00053CD3" w:rsidRDefault="00053CD3" w:rsidP="00053CD3">
      <w:pPr>
        <w:pStyle w:val="Codesmall"/>
      </w:pPr>
      <w:r>
        <w:t xml:space="preserve">                  "text": "Run started."</w:t>
      </w:r>
    </w:p>
    <w:p w14:paraId="39EBCC81" w14:textId="77777777" w:rsidR="00053CD3" w:rsidRDefault="00053CD3" w:rsidP="00053CD3">
      <w:pPr>
        <w:pStyle w:val="Codesmall"/>
      </w:pPr>
      <w:r>
        <w:t xml:space="preserve">                }</w:t>
      </w:r>
    </w:p>
    <w:p w14:paraId="2611569E" w14:textId="77777777" w:rsidR="00053CD3" w:rsidRDefault="00053CD3" w:rsidP="00053CD3">
      <w:pPr>
        <w:pStyle w:val="Codesmall"/>
      </w:pPr>
      <w:r>
        <w:t xml:space="preserve">              }</w:t>
      </w:r>
    </w:p>
    <w:p w14:paraId="0234B881" w14:textId="77777777" w:rsidR="00053CD3" w:rsidRDefault="00053CD3" w:rsidP="00053CD3">
      <w:pPr>
        <w:pStyle w:val="Codesmall"/>
      </w:pPr>
      <w:r>
        <w:t xml:space="preserve">            },</w:t>
      </w:r>
    </w:p>
    <w:p w14:paraId="3B96DCD1" w14:textId="77777777" w:rsidR="00053CD3" w:rsidRDefault="00053CD3" w:rsidP="00053CD3">
      <w:pPr>
        <w:pStyle w:val="Codesmall"/>
      </w:pPr>
      <w:r>
        <w:t xml:space="preserve">            {</w:t>
      </w:r>
    </w:p>
    <w:p w14:paraId="25A2215C" w14:textId="77777777" w:rsidR="00053CD3" w:rsidRDefault="00053CD3" w:rsidP="00053CD3">
      <w:pPr>
        <w:pStyle w:val="Codesmall"/>
      </w:pPr>
      <w:r>
        <w:t xml:space="preserve">              "id": "end",</w:t>
      </w:r>
    </w:p>
    <w:p w14:paraId="57E69253" w14:textId="77777777" w:rsidR="00053CD3" w:rsidRDefault="00053CD3" w:rsidP="00053CD3">
      <w:pPr>
        <w:pStyle w:val="Codesmall"/>
      </w:pPr>
      <w:r>
        <w:t xml:space="preserve">              "</w:t>
      </w:r>
      <w:proofErr w:type="spellStart"/>
      <w:r>
        <w:t>shortDescription</w:t>
      </w:r>
      <w:proofErr w:type="spellEnd"/>
      <w:r>
        <w:t>": {</w:t>
      </w:r>
    </w:p>
    <w:p w14:paraId="43885411" w14:textId="77777777" w:rsidR="00053CD3" w:rsidRDefault="00053CD3" w:rsidP="00053CD3">
      <w:pPr>
        <w:pStyle w:val="Codesmall"/>
      </w:pPr>
      <w:r>
        <w:t xml:space="preserve">                "text": "The run ended."</w:t>
      </w:r>
    </w:p>
    <w:p w14:paraId="600DE8D0" w14:textId="77777777" w:rsidR="00053CD3" w:rsidRDefault="00053CD3" w:rsidP="00053CD3">
      <w:pPr>
        <w:pStyle w:val="Codesmall"/>
      </w:pPr>
      <w:r>
        <w:t xml:space="preserve">              },</w:t>
      </w:r>
    </w:p>
    <w:p w14:paraId="10A96F33" w14:textId="77777777" w:rsidR="00053CD3" w:rsidRDefault="00053CD3" w:rsidP="00053CD3">
      <w:pPr>
        <w:pStyle w:val="Codesmall"/>
      </w:pPr>
      <w:r>
        <w:t xml:space="preserve">              "</w:t>
      </w:r>
      <w:proofErr w:type="spellStart"/>
      <w:r>
        <w:t>messageStrings</w:t>
      </w:r>
      <w:proofErr w:type="spellEnd"/>
      <w:r>
        <w:t>": {</w:t>
      </w:r>
    </w:p>
    <w:p w14:paraId="4F1B9FC3" w14:textId="77777777" w:rsidR="00053CD3" w:rsidRDefault="00053CD3" w:rsidP="00053CD3">
      <w:pPr>
        <w:pStyle w:val="Codesmall"/>
      </w:pPr>
      <w:r>
        <w:t xml:space="preserve">                "default": {</w:t>
      </w:r>
    </w:p>
    <w:p w14:paraId="71CCEA6E" w14:textId="77777777" w:rsidR="00053CD3" w:rsidRDefault="00053CD3" w:rsidP="00053CD3">
      <w:pPr>
        <w:pStyle w:val="Codesmall"/>
      </w:pPr>
      <w:r>
        <w:t xml:space="preserve">                  "text": "Run ended."</w:t>
      </w:r>
    </w:p>
    <w:p w14:paraId="5D4A820F" w14:textId="77777777" w:rsidR="00053CD3" w:rsidRDefault="00053CD3" w:rsidP="00053CD3">
      <w:pPr>
        <w:pStyle w:val="Codesmall"/>
      </w:pPr>
      <w:r>
        <w:t xml:space="preserve">                }</w:t>
      </w:r>
    </w:p>
    <w:p w14:paraId="0E6C5C48" w14:textId="77777777" w:rsidR="00053CD3" w:rsidRDefault="00053CD3" w:rsidP="00053CD3">
      <w:pPr>
        <w:pStyle w:val="Codesmall"/>
      </w:pPr>
      <w:r>
        <w:t xml:space="preserve">              }</w:t>
      </w:r>
    </w:p>
    <w:p w14:paraId="6E1D0008" w14:textId="77777777" w:rsidR="00053CD3" w:rsidRDefault="00053CD3" w:rsidP="00053CD3">
      <w:pPr>
        <w:pStyle w:val="Codesmall"/>
      </w:pPr>
      <w:r>
        <w:t xml:space="preserve">            }</w:t>
      </w:r>
    </w:p>
    <w:p w14:paraId="699736DA" w14:textId="77777777" w:rsidR="00053CD3" w:rsidRDefault="00053CD3" w:rsidP="00053CD3">
      <w:pPr>
        <w:pStyle w:val="Codesmall"/>
      </w:pPr>
      <w:r>
        <w:t xml:space="preserve">          ],</w:t>
      </w:r>
    </w:p>
    <w:p w14:paraId="69204473" w14:textId="77777777" w:rsidR="00053CD3" w:rsidRDefault="00053CD3" w:rsidP="00053CD3">
      <w:pPr>
        <w:pStyle w:val="Codesmall"/>
      </w:pPr>
      <w:r>
        <w:t xml:space="preserve">          "language": "</w:t>
      </w:r>
      <w:proofErr w:type="spellStart"/>
      <w:r>
        <w:t>en</w:t>
      </w:r>
      <w:proofErr w:type="spellEnd"/>
      <w:r>
        <w:t>-US"</w:t>
      </w:r>
    </w:p>
    <w:p w14:paraId="15EEE844" w14:textId="77777777" w:rsidR="00053CD3" w:rsidRDefault="00053CD3" w:rsidP="00053CD3">
      <w:pPr>
        <w:pStyle w:val="Codesmall"/>
      </w:pPr>
      <w:r>
        <w:t xml:space="preserve">        },</w:t>
      </w:r>
    </w:p>
    <w:p w14:paraId="09512F2E" w14:textId="77777777" w:rsidR="00053CD3" w:rsidRDefault="00053CD3" w:rsidP="00053CD3">
      <w:pPr>
        <w:pStyle w:val="Codesmall"/>
      </w:pPr>
      <w:r>
        <w:t xml:space="preserve">        "extensions": [</w:t>
      </w:r>
    </w:p>
    <w:p w14:paraId="0A8BAD37" w14:textId="77777777" w:rsidR="00053CD3" w:rsidRDefault="00053CD3" w:rsidP="00053CD3">
      <w:pPr>
        <w:pStyle w:val="Codesmall"/>
      </w:pPr>
      <w:r>
        <w:t xml:space="preserve">          {</w:t>
      </w:r>
    </w:p>
    <w:p w14:paraId="2B80BE9E" w14:textId="77777777" w:rsidR="00053CD3" w:rsidRDefault="00053CD3" w:rsidP="00053CD3">
      <w:pPr>
        <w:pStyle w:val="Codesmall"/>
      </w:pPr>
      <w:r>
        <w:t xml:space="preserve">            "name": "</w:t>
      </w:r>
      <w:proofErr w:type="spellStart"/>
      <w:r>
        <w:t>CodeScanner</w:t>
      </w:r>
      <w:proofErr w:type="spellEnd"/>
      <w:r>
        <w:t xml:space="preserve"> Security Rules",</w:t>
      </w:r>
    </w:p>
    <w:p w14:paraId="051D909D" w14:textId="77777777" w:rsidR="00053CD3" w:rsidRDefault="00053CD3" w:rsidP="00053CD3">
      <w:pPr>
        <w:pStyle w:val="Codesmall"/>
      </w:pPr>
      <w:r>
        <w:t xml:space="preserve">            "version": "3.1",</w:t>
      </w:r>
    </w:p>
    <w:p w14:paraId="5A418903" w14:textId="77777777" w:rsidR="00053CD3" w:rsidRDefault="00053CD3" w:rsidP="00053CD3">
      <w:pPr>
        <w:pStyle w:val="Codesmall"/>
      </w:pPr>
      <w:r>
        <w:t xml:space="preserve">            "rules": [</w:t>
      </w:r>
    </w:p>
    <w:p w14:paraId="1F3217DA" w14:textId="77777777" w:rsidR="00053CD3" w:rsidRDefault="00053CD3" w:rsidP="00053CD3">
      <w:pPr>
        <w:pStyle w:val="Codesmall"/>
      </w:pPr>
      <w:r>
        <w:t xml:space="preserve">              {</w:t>
      </w:r>
    </w:p>
    <w:p w14:paraId="5FC9BEEA" w14:textId="77777777" w:rsidR="00053CD3" w:rsidRDefault="00053CD3" w:rsidP="00053CD3">
      <w:pPr>
        <w:pStyle w:val="Codesmall"/>
      </w:pPr>
      <w:r>
        <w:t xml:space="preserve">                "id": "S0001",</w:t>
      </w:r>
    </w:p>
    <w:p w14:paraId="59AE041A" w14:textId="77777777" w:rsidR="00053CD3" w:rsidRDefault="00053CD3" w:rsidP="00053CD3">
      <w:pPr>
        <w:pStyle w:val="Codesmall"/>
      </w:pPr>
      <w:r>
        <w:t xml:space="preserve">                "</w:t>
      </w:r>
      <w:proofErr w:type="spellStart"/>
      <w:r>
        <w:t>defaultConfiguration</w:t>
      </w:r>
      <w:proofErr w:type="spellEnd"/>
      <w:r>
        <w:t>": {</w:t>
      </w:r>
    </w:p>
    <w:p w14:paraId="03E04545" w14:textId="77777777" w:rsidR="00053CD3" w:rsidRDefault="00053CD3" w:rsidP="00053CD3">
      <w:pPr>
        <w:pStyle w:val="Codesmall"/>
      </w:pPr>
      <w:r>
        <w:t xml:space="preserve">                  "level": "error"</w:t>
      </w:r>
    </w:p>
    <w:p w14:paraId="4DCE2A27" w14:textId="77777777" w:rsidR="00053CD3" w:rsidRDefault="00053CD3" w:rsidP="00053CD3">
      <w:pPr>
        <w:pStyle w:val="Codesmall"/>
      </w:pPr>
      <w:r>
        <w:t xml:space="preserve">                },</w:t>
      </w:r>
    </w:p>
    <w:p w14:paraId="7933FBF2" w14:textId="77777777" w:rsidR="00053CD3" w:rsidRDefault="00053CD3" w:rsidP="00053CD3">
      <w:pPr>
        <w:pStyle w:val="Codesmall"/>
      </w:pPr>
      <w:r>
        <w:t xml:space="preserve">                "</w:t>
      </w:r>
      <w:proofErr w:type="spellStart"/>
      <w:r>
        <w:t>shortDescription</w:t>
      </w:r>
      <w:proofErr w:type="spellEnd"/>
      <w:r>
        <w:t>": {</w:t>
      </w:r>
    </w:p>
    <w:p w14:paraId="5A5574B0" w14:textId="77777777" w:rsidR="00053CD3" w:rsidRDefault="00053CD3" w:rsidP="00053CD3">
      <w:pPr>
        <w:pStyle w:val="Codesmall"/>
      </w:pPr>
      <w:r>
        <w:t xml:space="preserve">                  "text": "Do not use weak cryptographic algorithms."</w:t>
      </w:r>
    </w:p>
    <w:p w14:paraId="1B6A74DB" w14:textId="77777777" w:rsidR="00053CD3" w:rsidRDefault="00053CD3" w:rsidP="00053CD3">
      <w:pPr>
        <w:pStyle w:val="Codesmall"/>
      </w:pPr>
      <w:r>
        <w:t xml:space="preserve">                },</w:t>
      </w:r>
    </w:p>
    <w:p w14:paraId="5E11C522" w14:textId="77777777" w:rsidR="00053CD3" w:rsidRDefault="00053CD3" w:rsidP="00053CD3">
      <w:pPr>
        <w:pStyle w:val="Codesmall"/>
      </w:pPr>
      <w:r>
        <w:t xml:space="preserve">                "</w:t>
      </w:r>
      <w:proofErr w:type="spellStart"/>
      <w:r>
        <w:t>messageStrings</w:t>
      </w:r>
      <w:proofErr w:type="spellEnd"/>
      <w:r>
        <w:t>": {</w:t>
      </w:r>
    </w:p>
    <w:p w14:paraId="6AC47F71" w14:textId="77777777" w:rsidR="00053CD3" w:rsidRDefault="00053CD3" w:rsidP="00053CD3">
      <w:pPr>
        <w:pStyle w:val="Codesmall"/>
      </w:pPr>
      <w:r>
        <w:t xml:space="preserve">                  "default": {</w:t>
      </w:r>
    </w:p>
    <w:p w14:paraId="0F5A06F1" w14:textId="77777777" w:rsidR="00053CD3" w:rsidRDefault="00053CD3" w:rsidP="00053CD3">
      <w:pPr>
        <w:pStyle w:val="Codesmall"/>
      </w:pPr>
      <w:r>
        <w:t xml:space="preserve">                    "text": "The cryptographic algorithm '{0}' should not be used."</w:t>
      </w:r>
    </w:p>
    <w:p w14:paraId="0BC90CD1" w14:textId="77777777" w:rsidR="00053CD3" w:rsidRDefault="00053CD3" w:rsidP="00053CD3">
      <w:pPr>
        <w:pStyle w:val="Codesmall"/>
      </w:pPr>
      <w:r>
        <w:t xml:space="preserve">                  }</w:t>
      </w:r>
    </w:p>
    <w:p w14:paraId="3AFD696B" w14:textId="77777777" w:rsidR="00053CD3" w:rsidRDefault="00053CD3" w:rsidP="00053CD3">
      <w:pPr>
        <w:pStyle w:val="Codesmall"/>
      </w:pPr>
      <w:r>
        <w:t xml:space="preserve">                }</w:t>
      </w:r>
    </w:p>
    <w:p w14:paraId="26C21041" w14:textId="77777777" w:rsidR="00053CD3" w:rsidRDefault="00053CD3" w:rsidP="00053CD3">
      <w:pPr>
        <w:pStyle w:val="Codesmall"/>
      </w:pPr>
      <w:r>
        <w:t xml:space="preserve">              }</w:t>
      </w:r>
    </w:p>
    <w:p w14:paraId="7DF6540B" w14:textId="77777777" w:rsidR="00053CD3" w:rsidRDefault="00053CD3" w:rsidP="00053CD3">
      <w:pPr>
        <w:pStyle w:val="Codesmall"/>
      </w:pPr>
      <w:r>
        <w:t xml:space="preserve">            ]</w:t>
      </w:r>
    </w:p>
    <w:p w14:paraId="6E03204E" w14:textId="77777777" w:rsidR="00053CD3" w:rsidRDefault="00053CD3" w:rsidP="00053CD3">
      <w:pPr>
        <w:pStyle w:val="Codesmall"/>
      </w:pPr>
      <w:r>
        <w:t xml:space="preserve">          }</w:t>
      </w:r>
    </w:p>
    <w:p w14:paraId="08FB4959" w14:textId="77777777" w:rsidR="00053CD3" w:rsidRDefault="00053CD3" w:rsidP="00053CD3">
      <w:pPr>
        <w:pStyle w:val="Codesmall"/>
      </w:pPr>
      <w:r>
        <w:t xml:space="preserve">        ]</w:t>
      </w:r>
    </w:p>
    <w:p w14:paraId="2B399C4C" w14:textId="77777777" w:rsidR="00053CD3" w:rsidRDefault="00053CD3" w:rsidP="00053CD3">
      <w:pPr>
        <w:pStyle w:val="Codesmall"/>
      </w:pPr>
      <w:r>
        <w:t xml:space="preserve">      },</w:t>
      </w:r>
    </w:p>
    <w:p w14:paraId="5C2DD597" w14:textId="77777777" w:rsidR="00053CD3" w:rsidRDefault="00053CD3" w:rsidP="00053CD3">
      <w:pPr>
        <w:pStyle w:val="Codesmall"/>
      </w:pPr>
      <w:r>
        <w:t xml:space="preserve">      "language": "</w:t>
      </w:r>
      <w:proofErr w:type="spellStart"/>
      <w:r>
        <w:t>en</w:t>
      </w:r>
      <w:proofErr w:type="spellEnd"/>
      <w:r>
        <w:t>-US",</w:t>
      </w:r>
    </w:p>
    <w:p w14:paraId="6567F4B8" w14:textId="77777777" w:rsidR="00053CD3" w:rsidRDefault="00053CD3" w:rsidP="00053CD3">
      <w:pPr>
        <w:pStyle w:val="Codesmall"/>
      </w:pPr>
      <w:r>
        <w:t xml:space="preserve">      "</w:t>
      </w:r>
      <w:proofErr w:type="spellStart"/>
      <w:r>
        <w:t>versionControlProvenance</w:t>
      </w:r>
      <w:proofErr w:type="spellEnd"/>
      <w:r>
        <w:t>": [</w:t>
      </w:r>
    </w:p>
    <w:p w14:paraId="60242224" w14:textId="77777777" w:rsidR="00053CD3" w:rsidRDefault="00053CD3" w:rsidP="00053CD3">
      <w:pPr>
        <w:pStyle w:val="Codesmall"/>
      </w:pPr>
      <w:r>
        <w:t xml:space="preserve">        {</w:t>
      </w:r>
    </w:p>
    <w:p w14:paraId="653E9D1C" w14:textId="77777777" w:rsidR="00053CD3" w:rsidRDefault="00053CD3" w:rsidP="00053CD3">
      <w:pPr>
        <w:pStyle w:val="Codesmall"/>
      </w:pPr>
      <w:r>
        <w:t xml:space="preserve">          "</w:t>
      </w:r>
      <w:proofErr w:type="spellStart"/>
      <w:r>
        <w:t>repositoryUri</w:t>
      </w:r>
      <w:proofErr w:type="spellEnd"/>
      <w:r>
        <w:t>": "https://github.com/example-</w:t>
      </w:r>
      <w:proofErr w:type="spellStart"/>
      <w:r>
        <w:t>corp</w:t>
      </w:r>
      <w:proofErr w:type="spellEnd"/>
      <w:r>
        <w:t>/browser",</w:t>
      </w:r>
    </w:p>
    <w:p w14:paraId="2E1E39CD" w14:textId="77777777" w:rsidR="00053CD3" w:rsidRDefault="00053CD3" w:rsidP="00053CD3">
      <w:pPr>
        <w:pStyle w:val="Codesmall"/>
      </w:pPr>
      <w:r>
        <w:t xml:space="preserve">          "</w:t>
      </w:r>
      <w:proofErr w:type="spellStart"/>
      <w:r>
        <w:t>revisionId</w:t>
      </w:r>
      <w:proofErr w:type="spellEnd"/>
      <w:r>
        <w:t>": "</w:t>
      </w:r>
      <w:r w:rsidRPr="00B82CE0">
        <w:t>5da53fbb2a0aaa12d648b73984acc9aac2e11c2a</w:t>
      </w:r>
      <w:r>
        <w:t>",</w:t>
      </w:r>
    </w:p>
    <w:p w14:paraId="589C4643" w14:textId="77777777" w:rsidR="00053CD3" w:rsidRDefault="00053CD3" w:rsidP="00053CD3">
      <w:pPr>
        <w:pStyle w:val="Codesmall"/>
      </w:pPr>
      <w:r>
        <w:t xml:space="preserve">          "</w:t>
      </w:r>
      <w:proofErr w:type="spellStart"/>
      <w:r>
        <w:t>mappedTo</w:t>
      </w:r>
      <w:proofErr w:type="spellEnd"/>
      <w:r>
        <w:t>": {</w:t>
      </w:r>
    </w:p>
    <w:p w14:paraId="7E405B8B" w14:textId="77777777" w:rsidR="00053CD3" w:rsidRDefault="00053CD3" w:rsidP="00053CD3">
      <w:pPr>
        <w:pStyle w:val="Codesmall"/>
      </w:pPr>
      <w:r>
        <w:t xml:space="preserve">            "</w:t>
      </w:r>
      <w:proofErr w:type="spellStart"/>
      <w:r>
        <w:t>uriBaseId</w:t>
      </w:r>
      <w:proofErr w:type="spellEnd"/>
      <w:r>
        <w:t>": "PROJECTROOT"</w:t>
      </w:r>
    </w:p>
    <w:p w14:paraId="0604D039" w14:textId="77777777" w:rsidR="00053CD3" w:rsidRDefault="00053CD3" w:rsidP="00053CD3">
      <w:pPr>
        <w:pStyle w:val="Codesmall"/>
      </w:pPr>
      <w:r>
        <w:t xml:space="preserve">          }</w:t>
      </w:r>
    </w:p>
    <w:p w14:paraId="01B4BD67" w14:textId="77777777" w:rsidR="00053CD3" w:rsidRDefault="00053CD3" w:rsidP="00053CD3">
      <w:pPr>
        <w:pStyle w:val="Codesmall"/>
      </w:pPr>
      <w:r>
        <w:t xml:space="preserve">        }</w:t>
      </w:r>
    </w:p>
    <w:p w14:paraId="0DD2CFB8" w14:textId="77777777" w:rsidR="00053CD3" w:rsidRDefault="00053CD3" w:rsidP="00053CD3">
      <w:pPr>
        <w:pStyle w:val="Codesmall"/>
      </w:pPr>
      <w:r>
        <w:t xml:space="preserve">      ],</w:t>
      </w:r>
    </w:p>
    <w:p w14:paraId="6B777B45" w14:textId="77777777" w:rsidR="00053CD3" w:rsidRDefault="00053CD3" w:rsidP="00053CD3">
      <w:pPr>
        <w:pStyle w:val="Codesmall"/>
      </w:pPr>
      <w:r>
        <w:t xml:space="preserve">      "</w:t>
      </w:r>
      <w:proofErr w:type="spellStart"/>
      <w:r>
        <w:t>originalUriBaseIds</w:t>
      </w:r>
      <w:proofErr w:type="spellEnd"/>
      <w:r>
        <w:t>": {</w:t>
      </w:r>
    </w:p>
    <w:p w14:paraId="61C0E41A" w14:textId="77777777" w:rsidR="00053CD3" w:rsidRDefault="00053CD3" w:rsidP="00053CD3">
      <w:pPr>
        <w:pStyle w:val="Codesmall"/>
      </w:pPr>
      <w:r>
        <w:t xml:space="preserve">        "PROJECTROOT": {</w:t>
      </w:r>
    </w:p>
    <w:p w14:paraId="3FFB91C9" w14:textId="77777777" w:rsidR="00053CD3" w:rsidRDefault="00053CD3" w:rsidP="00053CD3">
      <w:pPr>
        <w:pStyle w:val="Codesmall"/>
      </w:pPr>
      <w:r>
        <w:t xml:space="preserve">          "</w:t>
      </w:r>
      <w:proofErr w:type="spellStart"/>
      <w:r>
        <w:t>uri</w:t>
      </w:r>
      <w:proofErr w:type="spellEnd"/>
      <w:r>
        <w:t>": "file://build.example.com/work/"</w:t>
      </w:r>
    </w:p>
    <w:p w14:paraId="3114ABC7" w14:textId="77777777" w:rsidR="00053CD3" w:rsidRDefault="00053CD3" w:rsidP="00053CD3">
      <w:pPr>
        <w:pStyle w:val="Codesmall"/>
      </w:pPr>
      <w:r>
        <w:t xml:space="preserve">        },</w:t>
      </w:r>
    </w:p>
    <w:p w14:paraId="010ED062" w14:textId="77777777" w:rsidR="00053CD3" w:rsidRDefault="00053CD3" w:rsidP="00053CD3">
      <w:pPr>
        <w:pStyle w:val="Codesmall"/>
      </w:pPr>
      <w:r>
        <w:t xml:space="preserve">        "SRCROOT": {</w:t>
      </w:r>
    </w:p>
    <w:p w14:paraId="305CDFF9" w14:textId="64E845BC" w:rsidR="00053CD3" w:rsidRDefault="00053CD3" w:rsidP="00053CD3">
      <w:pPr>
        <w:pStyle w:val="Codesmall"/>
      </w:pPr>
      <w:r>
        <w:t xml:space="preserve">          "</w:t>
      </w:r>
      <w:proofErr w:type="spellStart"/>
      <w:r>
        <w:t>uri</w:t>
      </w:r>
      <w:proofErr w:type="spellEnd"/>
      <w:r>
        <w:t>": "</w:t>
      </w:r>
      <w:proofErr w:type="spellStart"/>
      <w:del w:id="2466" w:author="Errata 01" w:date="2023-06-22T23:01:00Z">
        <w:r w:rsidDel="00591E00">
          <w:delText xml:space="preserve"> </w:delText>
        </w:r>
      </w:del>
      <w:r>
        <w:t>src</w:t>
      </w:r>
      <w:proofErr w:type="spellEnd"/>
      <w:r>
        <w:t>/",</w:t>
      </w:r>
    </w:p>
    <w:p w14:paraId="760918EA" w14:textId="77777777" w:rsidR="00053CD3" w:rsidRDefault="00053CD3" w:rsidP="00053CD3">
      <w:pPr>
        <w:pStyle w:val="Codesmall"/>
      </w:pPr>
      <w:r>
        <w:t xml:space="preserve">          "</w:t>
      </w:r>
      <w:proofErr w:type="spellStart"/>
      <w:r>
        <w:t>uriBaseId</w:t>
      </w:r>
      <w:proofErr w:type="spellEnd"/>
      <w:r>
        <w:t>": "PROJECTROOT"</w:t>
      </w:r>
    </w:p>
    <w:p w14:paraId="560DBCF5" w14:textId="77777777" w:rsidR="00053CD3" w:rsidRDefault="00053CD3" w:rsidP="00053CD3">
      <w:pPr>
        <w:pStyle w:val="Codesmall"/>
      </w:pPr>
      <w:r>
        <w:t xml:space="preserve">        },</w:t>
      </w:r>
    </w:p>
    <w:p w14:paraId="6816F378" w14:textId="77777777" w:rsidR="00053CD3" w:rsidRDefault="00053CD3" w:rsidP="00053CD3">
      <w:pPr>
        <w:pStyle w:val="Codesmall"/>
      </w:pPr>
      <w:r>
        <w:t xml:space="preserve">        "BINROOT": {</w:t>
      </w:r>
    </w:p>
    <w:p w14:paraId="53873515" w14:textId="3DC82992" w:rsidR="00053CD3" w:rsidRDefault="00053CD3" w:rsidP="00053CD3">
      <w:pPr>
        <w:pStyle w:val="Codesmall"/>
      </w:pPr>
      <w:r>
        <w:t xml:space="preserve">          "</w:t>
      </w:r>
      <w:proofErr w:type="spellStart"/>
      <w:r>
        <w:t>uri</w:t>
      </w:r>
      <w:proofErr w:type="spellEnd"/>
      <w:r>
        <w:t>": "</w:t>
      </w:r>
      <w:del w:id="2467" w:author="Errata 01" w:date="2023-06-22T23:01:00Z">
        <w:r w:rsidDel="00591E00">
          <w:delText xml:space="preserve"> </w:delText>
        </w:r>
      </w:del>
      <w:r>
        <w:t>bin/",</w:t>
      </w:r>
    </w:p>
    <w:p w14:paraId="050C5574" w14:textId="77777777" w:rsidR="00053CD3" w:rsidRDefault="00053CD3" w:rsidP="00053CD3">
      <w:pPr>
        <w:pStyle w:val="Codesmall"/>
      </w:pPr>
      <w:r>
        <w:t xml:space="preserve">          "</w:t>
      </w:r>
      <w:proofErr w:type="spellStart"/>
      <w:r>
        <w:t>uriBaseId</w:t>
      </w:r>
      <w:proofErr w:type="spellEnd"/>
      <w:r>
        <w:t>": "PROJECTROOT"</w:t>
      </w:r>
    </w:p>
    <w:p w14:paraId="4536E90E" w14:textId="77777777" w:rsidR="00053CD3" w:rsidRDefault="00053CD3" w:rsidP="00053CD3">
      <w:pPr>
        <w:pStyle w:val="Codesmall"/>
      </w:pPr>
      <w:r>
        <w:t xml:space="preserve">        }</w:t>
      </w:r>
    </w:p>
    <w:p w14:paraId="6697947A" w14:textId="77777777" w:rsidR="00053CD3" w:rsidRDefault="00053CD3" w:rsidP="00053CD3">
      <w:pPr>
        <w:pStyle w:val="Codesmall"/>
      </w:pPr>
      <w:r>
        <w:t xml:space="preserve">      },</w:t>
      </w:r>
    </w:p>
    <w:p w14:paraId="6027F6B8" w14:textId="77777777" w:rsidR="00053CD3" w:rsidRDefault="00053CD3" w:rsidP="00053CD3">
      <w:pPr>
        <w:pStyle w:val="Codesmall"/>
      </w:pPr>
      <w:r>
        <w:t xml:space="preserve">      "invocations": [</w:t>
      </w:r>
    </w:p>
    <w:p w14:paraId="7830C7FB" w14:textId="77777777" w:rsidR="00053CD3" w:rsidRDefault="00053CD3" w:rsidP="00053CD3">
      <w:pPr>
        <w:pStyle w:val="Codesmall"/>
      </w:pPr>
      <w:r>
        <w:t xml:space="preserve">        {</w:t>
      </w:r>
    </w:p>
    <w:p w14:paraId="0274F1E8" w14:textId="77777777" w:rsidR="00053CD3" w:rsidRDefault="00053CD3" w:rsidP="00053CD3">
      <w:pPr>
        <w:pStyle w:val="Codesmall"/>
      </w:pPr>
      <w:r>
        <w:t xml:space="preserve">          "</w:t>
      </w:r>
      <w:proofErr w:type="spellStart"/>
      <w:r>
        <w:t>commandLine</w:t>
      </w:r>
      <w:proofErr w:type="spellEnd"/>
      <w:r>
        <w:t>": "</w:t>
      </w:r>
      <w:proofErr w:type="spellStart"/>
      <w:r>
        <w:t>CodeScanner</w:t>
      </w:r>
      <w:proofErr w:type="spellEnd"/>
      <w:r>
        <w:t xml:space="preserve"> @build/collections.rsp",</w:t>
      </w:r>
    </w:p>
    <w:p w14:paraId="5B70FF5C" w14:textId="77777777" w:rsidR="00053CD3" w:rsidRDefault="00053CD3" w:rsidP="00053CD3">
      <w:pPr>
        <w:pStyle w:val="Codesmall"/>
      </w:pPr>
      <w:r>
        <w:t xml:space="preserve">          "</w:t>
      </w:r>
      <w:proofErr w:type="spellStart"/>
      <w:r>
        <w:t>responseFiles</w:t>
      </w:r>
      <w:proofErr w:type="spellEnd"/>
      <w:r>
        <w:t>": [</w:t>
      </w:r>
    </w:p>
    <w:p w14:paraId="19016177" w14:textId="77777777" w:rsidR="00053CD3" w:rsidRDefault="00053CD3" w:rsidP="00053CD3">
      <w:pPr>
        <w:pStyle w:val="Codesmall"/>
      </w:pPr>
      <w:r>
        <w:t xml:space="preserve">            {</w:t>
      </w:r>
    </w:p>
    <w:p w14:paraId="6504D211" w14:textId="77777777" w:rsidR="00053CD3" w:rsidRDefault="00053CD3" w:rsidP="00053CD3">
      <w:pPr>
        <w:pStyle w:val="Codesmall"/>
      </w:pPr>
      <w:r>
        <w:t xml:space="preserve">              "</w:t>
      </w:r>
      <w:proofErr w:type="spellStart"/>
      <w:r>
        <w:t>uri</w:t>
      </w:r>
      <w:proofErr w:type="spellEnd"/>
      <w:r>
        <w:t>": "build/</w:t>
      </w:r>
      <w:proofErr w:type="spellStart"/>
      <w:r>
        <w:t>collections.rsp</w:t>
      </w:r>
      <w:proofErr w:type="spellEnd"/>
      <w:r>
        <w:t>",</w:t>
      </w:r>
    </w:p>
    <w:p w14:paraId="04FBCD17" w14:textId="77777777" w:rsidR="00053CD3" w:rsidRDefault="00053CD3" w:rsidP="00053CD3">
      <w:pPr>
        <w:pStyle w:val="Codesmall"/>
      </w:pPr>
      <w:r>
        <w:t xml:space="preserve">              "</w:t>
      </w:r>
      <w:proofErr w:type="spellStart"/>
      <w:r>
        <w:t>uriBaseId</w:t>
      </w:r>
      <w:proofErr w:type="spellEnd"/>
      <w:r>
        <w:t>": "SRCROOT",</w:t>
      </w:r>
    </w:p>
    <w:p w14:paraId="4AF7A8F2" w14:textId="77777777" w:rsidR="00053CD3" w:rsidRDefault="00053CD3" w:rsidP="00053CD3">
      <w:pPr>
        <w:pStyle w:val="Codesmall"/>
      </w:pPr>
      <w:r>
        <w:lastRenderedPageBreak/>
        <w:t xml:space="preserve">              "index": 0</w:t>
      </w:r>
    </w:p>
    <w:p w14:paraId="1A193198" w14:textId="77777777" w:rsidR="00053CD3" w:rsidRDefault="00053CD3" w:rsidP="00053CD3">
      <w:pPr>
        <w:pStyle w:val="Codesmall"/>
      </w:pPr>
      <w:r>
        <w:t xml:space="preserve">            }</w:t>
      </w:r>
    </w:p>
    <w:p w14:paraId="53905A5A" w14:textId="77777777" w:rsidR="00053CD3" w:rsidRDefault="00053CD3" w:rsidP="00053CD3">
      <w:pPr>
        <w:pStyle w:val="Codesmall"/>
      </w:pPr>
      <w:r>
        <w:t xml:space="preserve">          ],</w:t>
      </w:r>
    </w:p>
    <w:p w14:paraId="63E70922" w14:textId="77777777" w:rsidR="00053CD3" w:rsidRDefault="00053CD3" w:rsidP="00053CD3">
      <w:pPr>
        <w:pStyle w:val="Codesmall"/>
      </w:pPr>
      <w:r>
        <w:t xml:space="preserve">          "</w:t>
      </w:r>
      <w:proofErr w:type="spellStart"/>
      <w:r>
        <w:t>startTimeUtc</w:t>
      </w:r>
      <w:proofErr w:type="spellEnd"/>
      <w:r>
        <w:t>": "2016-07-16T14:18:25Z",</w:t>
      </w:r>
    </w:p>
    <w:p w14:paraId="31564068" w14:textId="77777777" w:rsidR="00053CD3" w:rsidRDefault="00053CD3" w:rsidP="00053CD3">
      <w:pPr>
        <w:pStyle w:val="Codesmall"/>
      </w:pPr>
      <w:r>
        <w:t xml:space="preserve">          "</w:t>
      </w:r>
      <w:proofErr w:type="spellStart"/>
      <w:r>
        <w:t>endTimeUtc</w:t>
      </w:r>
      <w:proofErr w:type="spellEnd"/>
      <w:r>
        <w:t>": "2016-07-16T14:19:01Z",</w:t>
      </w:r>
    </w:p>
    <w:p w14:paraId="54F1B491" w14:textId="77777777" w:rsidR="00053CD3" w:rsidRDefault="00053CD3" w:rsidP="00053CD3">
      <w:pPr>
        <w:pStyle w:val="Codesmall"/>
      </w:pPr>
      <w:r>
        <w:t xml:space="preserve">          "machine": "BLD01",</w:t>
      </w:r>
    </w:p>
    <w:p w14:paraId="57A8EFE6" w14:textId="77777777" w:rsidR="00053CD3" w:rsidRDefault="00053CD3" w:rsidP="00053CD3">
      <w:pPr>
        <w:pStyle w:val="Codesmall"/>
      </w:pPr>
      <w:r>
        <w:t xml:space="preserve">          "account": "</w:t>
      </w:r>
      <w:proofErr w:type="spellStart"/>
      <w:r>
        <w:t>buildAgent</w:t>
      </w:r>
      <w:proofErr w:type="spellEnd"/>
      <w:r>
        <w:t>",</w:t>
      </w:r>
    </w:p>
    <w:p w14:paraId="07082080" w14:textId="77777777" w:rsidR="00053CD3" w:rsidRDefault="00053CD3" w:rsidP="00053CD3">
      <w:pPr>
        <w:pStyle w:val="Codesmall"/>
      </w:pPr>
      <w:r>
        <w:t xml:space="preserve">          "</w:t>
      </w:r>
      <w:proofErr w:type="spellStart"/>
      <w:r>
        <w:t>processId</w:t>
      </w:r>
      <w:proofErr w:type="spellEnd"/>
      <w:r>
        <w:t>": 1218,</w:t>
      </w:r>
    </w:p>
    <w:p w14:paraId="42EF8B93" w14:textId="77777777" w:rsidR="00053CD3" w:rsidRDefault="00053CD3" w:rsidP="00053CD3">
      <w:pPr>
        <w:pStyle w:val="Codesmall"/>
        <w:rPr>
          <w:del w:id="2468" w:author="Errata 01" w:date="2023-06-22T23:01:00Z"/>
        </w:rPr>
      </w:pPr>
      <w:del w:id="2469" w:author="Errata 01" w:date="2023-06-22T23:01:00Z">
        <w:r>
          <w:delText xml:space="preserve">          "fileName": "/bin/tools/CodeScanner",</w:delText>
        </w:r>
      </w:del>
    </w:p>
    <w:p w14:paraId="18252EDD" w14:textId="77777777" w:rsidR="00053CD3" w:rsidRDefault="00053CD3" w:rsidP="00053CD3">
      <w:pPr>
        <w:pStyle w:val="Codesmall"/>
      </w:pPr>
      <w:r>
        <w:t xml:space="preserve">          "</w:t>
      </w:r>
      <w:proofErr w:type="spellStart"/>
      <w:r>
        <w:t>workingDirectory</w:t>
      </w:r>
      <w:proofErr w:type="spellEnd"/>
      <w:r>
        <w:t>": {</w:t>
      </w:r>
    </w:p>
    <w:p w14:paraId="65838F07" w14:textId="77777777" w:rsidR="00053CD3" w:rsidRDefault="00053CD3" w:rsidP="00053CD3">
      <w:pPr>
        <w:pStyle w:val="Codesmall"/>
      </w:pPr>
      <w:r>
        <w:t xml:space="preserve">            "</w:t>
      </w:r>
      <w:proofErr w:type="spellStart"/>
      <w:r>
        <w:t>uri</w:t>
      </w:r>
      <w:proofErr w:type="spellEnd"/>
      <w:r>
        <w:t>": "file:///home/buildAgent/src"</w:t>
      </w:r>
    </w:p>
    <w:p w14:paraId="0312E8F9" w14:textId="77777777" w:rsidR="00053CD3" w:rsidRDefault="00053CD3" w:rsidP="00053CD3">
      <w:pPr>
        <w:pStyle w:val="Codesmall"/>
      </w:pPr>
      <w:r>
        <w:t xml:space="preserve">          },</w:t>
      </w:r>
    </w:p>
    <w:p w14:paraId="07803B61" w14:textId="77777777" w:rsidR="00053CD3" w:rsidRDefault="00053CD3" w:rsidP="00053CD3">
      <w:pPr>
        <w:pStyle w:val="Codesmall"/>
      </w:pPr>
      <w:r>
        <w:t xml:space="preserve">          "</w:t>
      </w:r>
      <w:proofErr w:type="spellStart"/>
      <w:r>
        <w:t>environmentVariables</w:t>
      </w:r>
      <w:proofErr w:type="spellEnd"/>
      <w:r>
        <w:t>": {</w:t>
      </w:r>
    </w:p>
    <w:p w14:paraId="5D729E14" w14:textId="77777777" w:rsidR="00053CD3" w:rsidRDefault="00053CD3" w:rsidP="00053CD3">
      <w:pPr>
        <w:pStyle w:val="Codesmall"/>
      </w:pPr>
      <w:r>
        <w:t xml:space="preserve">            "PATH": "/</w:t>
      </w:r>
      <w:proofErr w:type="spellStart"/>
      <w:r>
        <w:t>usr</w:t>
      </w:r>
      <w:proofErr w:type="spellEnd"/>
      <w:r>
        <w:t>/local/bin:/bin:/bin/tools:/home/</w:t>
      </w:r>
      <w:proofErr w:type="spellStart"/>
      <w:r>
        <w:t>buildAgent</w:t>
      </w:r>
      <w:proofErr w:type="spellEnd"/>
      <w:r>
        <w:t>/bin",</w:t>
      </w:r>
    </w:p>
    <w:p w14:paraId="11274BB0" w14:textId="77777777" w:rsidR="00053CD3" w:rsidRDefault="00053CD3" w:rsidP="00053CD3">
      <w:pPr>
        <w:pStyle w:val="Codesmall"/>
      </w:pPr>
      <w:r>
        <w:t xml:space="preserve">            "HOME": "/home/</w:t>
      </w:r>
      <w:proofErr w:type="spellStart"/>
      <w:r>
        <w:t>buildAgent</w:t>
      </w:r>
      <w:proofErr w:type="spellEnd"/>
      <w:r>
        <w:t>",</w:t>
      </w:r>
    </w:p>
    <w:p w14:paraId="2B8F4EBE" w14:textId="77777777" w:rsidR="00053CD3" w:rsidRDefault="00053CD3" w:rsidP="00053CD3">
      <w:pPr>
        <w:pStyle w:val="Codesmall"/>
      </w:pPr>
      <w:r>
        <w:t xml:space="preserve">            "TZ": "EST"</w:t>
      </w:r>
    </w:p>
    <w:p w14:paraId="33CCA485" w14:textId="77777777" w:rsidR="00053CD3" w:rsidRDefault="00053CD3" w:rsidP="00053CD3">
      <w:pPr>
        <w:pStyle w:val="Codesmall"/>
      </w:pPr>
      <w:r>
        <w:t xml:space="preserve">          },</w:t>
      </w:r>
    </w:p>
    <w:p w14:paraId="4CD03F75" w14:textId="77777777" w:rsidR="00053CD3" w:rsidRDefault="00053CD3" w:rsidP="00053CD3">
      <w:pPr>
        <w:pStyle w:val="Codesmall"/>
      </w:pPr>
      <w:r>
        <w:t xml:space="preserve">          "</w:t>
      </w:r>
      <w:proofErr w:type="spellStart"/>
      <w:r>
        <w:t>toolConfigurationNotifications</w:t>
      </w:r>
      <w:proofErr w:type="spellEnd"/>
      <w:r>
        <w:t>": [</w:t>
      </w:r>
    </w:p>
    <w:p w14:paraId="6C1F4DBC" w14:textId="77777777" w:rsidR="00053CD3" w:rsidRDefault="00053CD3" w:rsidP="00053CD3">
      <w:pPr>
        <w:pStyle w:val="Codesmall"/>
      </w:pPr>
      <w:r>
        <w:t xml:space="preserve">            {</w:t>
      </w:r>
    </w:p>
    <w:p w14:paraId="07F60429" w14:textId="77777777" w:rsidR="00053CD3" w:rsidRDefault="00053CD3" w:rsidP="00053CD3">
      <w:pPr>
        <w:pStyle w:val="Codesmall"/>
      </w:pPr>
      <w:r>
        <w:t xml:space="preserve">              "descriptor": {</w:t>
      </w:r>
    </w:p>
    <w:p w14:paraId="040A4AE0" w14:textId="77777777" w:rsidR="00053CD3" w:rsidRDefault="00053CD3" w:rsidP="00053CD3">
      <w:pPr>
        <w:pStyle w:val="Codesmall"/>
      </w:pPr>
      <w:r>
        <w:t xml:space="preserve">                "id": "</w:t>
      </w:r>
      <w:proofErr w:type="spellStart"/>
      <w:r>
        <w:t>UnknownRule</w:t>
      </w:r>
      <w:proofErr w:type="spellEnd"/>
      <w:r>
        <w:t>"</w:t>
      </w:r>
    </w:p>
    <w:p w14:paraId="19E72CC6" w14:textId="77777777" w:rsidR="00053CD3" w:rsidRDefault="00053CD3" w:rsidP="00053CD3">
      <w:pPr>
        <w:pStyle w:val="Codesmall"/>
      </w:pPr>
      <w:r>
        <w:t xml:space="preserve">              },</w:t>
      </w:r>
    </w:p>
    <w:p w14:paraId="54AD60A6" w14:textId="77777777" w:rsidR="00053CD3" w:rsidRDefault="00053CD3" w:rsidP="00053CD3">
      <w:pPr>
        <w:pStyle w:val="Codesmall"/>
      </w:pPr>
      <w:r>
        <w:t xml:space="preserve">              "</w:t>
      </w:r>
      <w:proofErr w:type="spellStart"/>
      <w:r>
        <w:t>associatedRule</w:t>
      </w:r>
      <w:proofErr w:type="spellEnd"/>
      <w:r>
        <w:t>": {</w:t>
      </w:r>
    </w:p>
    <w:p w14:paraId="1A61AD67" w14:textId="77777777" w:rsidR="00053CD3" w:rsidRDefault="00053CD3" w:rsidP="00053CD3">
      <w:pPr>
        <w:pStyle w:val="Codesmall"/>
      </w:pPr>
      <w:r>
        <w:t xml:space="preserve">                "</w:t>
      </w:r>
      <w:proofErr w:type="spellStart"/>
      <w:r>
        <w:t>ruleId</w:t>
      </w:r>
      <w:proofErr w:type="spellEnd"/>
      <w:r>
        <w:t>": "ABC0001"</w:t>
      </w:r>
    </w:p>
    <w:p w14:paraId="30460DE1" w14:textId="77777777" w:rsidR="00053CD3" w:rsidRDefault="00053CD3" w:rsidP="00053CD3">
      <w:pPr>
        <w:pStyle w:val="Codesmall"/>
      </w:pPr>
      <w:r>
        <w:t xml:space="preserve">              },</w:t>
      </w:r>
    </w:p>
    <w:p w14:paraId="0A8F32D4" w14:textId="77777777" w:rsidR="00053CD3" w:rsidRDefault="00053CD3" w:rsidP="00053CD3">
      <w:pPr>
        <w:pStyle w:val="Codesmall"/>
      </w:pPr>
      <w:r>
        <w:t xml:space="preserve">              "level": "warning",</w:t>
      </w:r>
    </w:p>
    <w:p w14:paraId="329DAA6F" w14:textId="77777777" w:rsidR="00053CD3" w:rsidRDefault="00053CD3" w:rsidP="00053CD3">
      <w:pPr>
        <w:pStyle w:val="Codesmall"/>
      </w:pPr>
      <w:r>
        <w:t xml:space="preserve">              "message": {</w:t>
      </w:r>
    </w:p>
    <w:p w14:paraId="65A03FBC" w14:textId="77777777" w:rsidR="00053CD3" w:rsidRDefault="00053CD3" w:rsidP="00053CD3">
      <w:pPr>
        <w:pStyle w:val="Codesmall"/>
      </w:pPr>
      <w:r>
        <w:t xml:space="preserve">                "text": "Could not disable rule \"ABC0001\" because</w:t>
      </w:r>
    </w:p>
    <w:p w14:paraId="4FBA0037" w14:textId="77777777" w:rsidR="00053CD3" w:rsidRDefault="00053CD3" w:rsidP="00053CD3">
      <w:pPr>
        <w:pStyle w:val="Codesmall"/>
      </w:pPr>
      <w:r>
        <w:t xml:space="preserve">                         there is no rule with that id."</w:t>
      </w:r>
    </w:p>
    <w:p w14:paraId="2DA70D8E" w14:textId="77777777" w:rsidR="00053CD3" w:rsidRDefault="00053CD3" w:rsidP="00053CD3">
      <w:pPr>
        <w:pStyle w:val="Codesmall"/>
      </w:pPr>
      <w:r>
        <w:t xml:space="preserve">              }</w:t>
      </w:r>
    </w:p>
    <w:p w14:paraId="7CBFD6AD" w14:textId="77777777" w:rsidR="00053CD3" w:rsidRDefault="00053CD3" w:rsidP="00053CD3">
      <w:pPr>
        <w:pStyle w:val="Codesmall"/>
      </w:pPr>
      <w:r>
        <w:t xml:space="preserve">            }</w:t>
      </w:r>
    </w:p>
    <w:p w14:paraId="669B9FBC" w14:textId="77777777" w:rsidR="00053CD3" w:rsidRDefault="00053CD3" w:rsidP="00053CD3">
      <w:pPr>
        <w:pStyle w:val="Codesmall"/>
      </w:pPr>
      <w:r>
        <w:t xml:space="preserve">          ],</w:t>
      </w:r>
    </w:p>
    <w:p w14:paraId="7B4BD6EB" w14:textId="77777777" w:rsidR="00053CD3" w:rsidRDefault="00053CD3" w:rsidP="00053CD3">
      <w:pPr>
        <w:pStyle w:val="Codesmall"/>
      </w:pPr>
      <w:r>
        <w:t xml:space="preserve">          "</w:t>
      </w:r>
      <w:proofErr w:type="spellStart"/>
      <w:r>
        <w:t>toolExecutionNotifications</w:t>
      </w:r>
      <w:proofErr w:type="spellEnd"/>
      <w:r>
        <w:t>": [</w:t>
      </w:r>
    </w:p>
    <w:p w14:paraId="2780FD98" w14:textId="77777777" w:rsidR="00053CD3" w:rsidRDefault="00053CD3" w:rsidP="00053CD3">
      <w:pPr>
        <w:pStyle w:val="Codesmall"/>
      </w:pPr>
      <w:r>
        <w:t xml:space="preserve">            {</w:t>
      </w:r>
    </w:p>
    <w:p w14:paraId="1A8D6C64" w14:textId="77777777" w:rsidR="00053CD3" w:rsidRDefault="00053CD3" w:rsidP="00053CD3">
      <w:pPr>
        <w:pStyle w:val="Codesmall"/>
      </w:pPr>
      <w:r>
        <w:t xml:space="preserve">              "descriptor": {</w:t>
      </w:r>
    </w:p>
    <w:p w14:paraId="3E83E656" w14:textId="77777777" w:rsidR="00053CD3" w:rsidRDefault="00053CD3" w:rsidP="00053CD3">
      <w:pPr>
        <w:pStyle w:val="Codesmall"/>
      </w:pPr>
      <w:r>
        <w:t xml:space="preserve">                "id": "CTN0001"</w:t>
      </w:r>
    </w:p>
    <w:p w14:paraId="652838F2" w14:textId="77777777" w:rsidR="00053CD3" w:rsidRDefault="00053CD3" w:rsidP="00053CD3">
      <w:pPr>
        <w:pStyle w:val="Codesmall"/>
      </w:pPr>
      <w:r>
        <w:t xml:space="preserve">              },</w:t>
      </w:r>
    </w:p>
    <w:p w14:paraId="531D9599" w14:textId="77777777" w:rsidR="00053CD3" w:rsidRDefault="00053CD3" w:rsidP="00053CD3">
      <w:pPr>
        <w:pStyle w:val="Codesmall"/>
      </w:pPr>
      <w:r>
        <w:t xml:space="preserve">              "level": "note",</w:t>
      </w:r>
    </w:p>
    <w:p w14:paraId="3100E7D3" w14:textId="77777777" w:rsidR="00053CD3" w:rsidRDefault="00053CD3" w:rsidP="00053CD3">
      <w:pPr>
        <w:pStyle w:val="Codesmall"/>
      </w:pPr>
      <w:r>
        <w:t xml:space="preserve">              "message": {</w:t>
      </w:r>
    </w:p>
    <w:p w14:paraId="0ACA49F2" w14:textId="77777777" w:rsidR="00053CD3" w:rsidRDefault="00053CD3" w:rsidP="00053CD3">
      <w:pPr>
        <w:pStyle w:val="Codesmall"/>
      </w:pPr>
      <w:r>
        <w:t xml:space="preserve">                "text": "Run started."</w:t>
      </w:r>
    </w:p>
    <w:p w14:paraId="0D83768C" w14:textId="77777777" w:rsidR="00053CD3" w:rsidRDefault="00053CD3" w:rsidP="00053CD3">
      <w:pPr>
        <w:pStyle w:val="Codesmall"/>
      </w:pPr>
      <w:r>
        <w:t xml:space="preserve">              }</w:t>
      </w:r>
    </w:p>
    <w:p w14:paraId="0767A417" w14:textId="77777777" w:rsidR="00053CD3" w:rsidRDefault="00053CD3" w:rsidP="00053CD3">
      <w:pPr>
        <w:pStyle w:val="Codesmall"/>
      </w:pPr>
      <w:r>
        <w:t xml:space="preserve">            },</w:t>
      </w:r>
    </w:p>
    <w:p w14:paraId="2E0EC7EB" w14:textId="77777777" w:rsidR="00053CD3" w:rsidRDefault="00053CD3" w:rsidP="00053CD3">
      <w:pPr>
        <w:pStyle w:val="Codesmall"/>
      </w:pPr>
      <w:r>
        <w:t xml:space="preserve">            {</w:t>
      </w:r>
    </w:p>
    <w:p w14:paraId="081859BE" w14:textId="77777777" w:rsidR="00053CD3" w:rsidRDefault="00053CD3" w:rsidP="00053CD3">
      <w:pPr>
        <w:pStyle w:val="Codesmall"/>
      </w:pPr>
      <w:r>
        <w:t xml:space="preserve">              "descriptor": {</w:t>
      </w:r>
    </w:p>
    <w:p w14:paraId="2937798F" w14:textId="77777777" w:rsidR="00053CD3" w:rsidRDefault="00053CD3" w:rsidP="00053CD3">
      <w:pPr>
        <w:pStyle w:val="Codesmall"/>
      </w:pPr>
      <w:r>
        <w:t xml:space="preserve">                "id": "CTN9999"</w:t>
      </w:r>
    </w:p>
    <w:p w14:paraId="503F2AE1" w14:textId="77777777" w:rsidR="00053CD3" w:rsidRDefault="00053CD3" w:rsidP="00053CD3">
      <w:pPr>
        <w:pStyle w:val="Codesmall"/>
      </w:pPr>
      <w:r>
        <w:t xml:space="preserve">              },</w:t>
      </w:r>
    </w:p>
    <w:p w14:paraId="225CE1F7" w14:textId="77777777" w:rsidR="00053CD3" w:rsidRDefault="00053CD3" w:rsidP="00053CD3">
      <w:pPr>
        <w:pStyle w:val="Codesmall"/>
      </w:pPr>
      <w:r>
        <w:t xml:space="preserve">              "</w:t>
      </w:r>
      <w:proofErr w:type="spellStart"/>
      <w:r>
        <w:t>associatedRule</w:t>
      </w:r>
      <w:proofErr w:type="spellEnd"/>
      <w:r>
        <w:t>": {</w:t>
      </w:r>
    </w:p>
    <w:p w14:paraId="60558D9B" w14:textId="77777777" w:rsidR="00053CD3" w:rsidRDefault="00053CD3" w:rsidP="00053CD3">
      <w:pPr>
        <w:pStyle w:val="Codesmall"/>
      </w:pPr>
      <w:r>
        <w:t xml:space="preserve">                "id": "C2001",</w:t>
      </w:r>
    </w:p>
    <w:p w14:paraId="4D265B15" w14:textId="77777777" w:rsidR="00053CD3" w:rsidRDefault="00053CD3" w:rsidP="00053CD3">
      <w:pPr>
        <w:pStyle w:val="Codesmall"/>
      </w:pPr>
      <w:r>
        <w:t xml:space="preserve">                "index": 0,</w:t>
      </w:r>
    </w:p>
    <w:p w14:paraId="5381246C" w14:textId="77777777" w:rsidR="00053CD3" w:rsidRDefault="00053CD3" w:rsidP="00053CD3">
      <w:pPr>
        <w:pStyle w:val="Codesmall"/>
      </w:pPr>
      <w:r>
        <w:t xml:space="preserve">              },</w:t>
      </w:r>
    </w:p>
    <w:p w14:paraId="1C5F1D60" w14:textId="77777777" w:rsidR="00053CD3" w:rsidRDefault="00053CD3" w:rsidP="00053CD3">
      <w:pPr>
        <w:pStyle w:val="Codesmall"/>
      </w:pPr>
      <w:r>
        <w:t xml:space="preserve">              "level": "error",</w:t>
      </w:r>
    </w:p>
    <w:p w14:paraId="07F6B310" w14:textId="77777777" w:rsidR="00053CD3" w:rsidRDefault="00053CD3" w:rsidP="00053CD3">
      <w:pPr>
        <w:pStyle w:val="Codesmall"/>
      </w:pPr>
      <w:r>
        <w:t xml:space="preserve">              "message": {</w:t>
      </w:r>
    </w:p>
    <w:p w14:paraId="1E400F5B" w14:textId="77777777" w:rsidR="00053CD3" w:rsidRDefault="00053CD3" w:rsidP="00053CD3">
      <w:pPr>
        <w:pStyle w:val="Codesmall"/>
      </w:pPr>
      <w:r>
        <w:t xml:space="preserve">                "text": "Exception evaluating rule \"C2001\". Rule disabled;</w:t>
      </w:r>
    </w:p>
    <w:p w14:paraId="1A99E5C9" w14:textId="77777777" w:rsidR="00053CD3" w:rsidRDefault="00053CD3" w:rsidP="00053CD3">
      <w:pPr>
        <w:pStyle w:val="Codesmall"/>
      </w:pPr>
      <w:r>
        <w:t xml:space="preserve">                         run continues."</w:t>
      </w:r>
    </w:p>
    <w:p w14:paraId="1D110DB0" w14:textId="77777777" w:rsidR="00053CD3" w:rsidRDefault="00053CD3" w:rsidP="00053CD3">
      <w:pPr>
        <w:pStyle w:val="Codesmall"/>
      </w:pPr>
      <w:r>
        <w:t xml:space="preserve">              },</w:t>
      </w:r>
    </w:p>
    <w:p w14:paraId="3246DF39" w14:textId="77777777" w:rsidR="00053CD3" w:rsidRDefault="00053CD3" w:rsidP="00053CD3">
      <w:pPr>
        <w:pStyle w:val="Codesmall"/>
      </w:pPr>
      <w:r>
        <w:t xml:space="preserve">              "locations": [</w:t>
      </w:r>
    </w:p>
    <w:p w14:paraId="63EE4FB8" w14:textId="77777777" w:rsidR="00053CD3" w:rsidRDefault="00053CD3" w:rsidP="00053CD3">
      <w:pPr>
        <w:pStyle w:val="Codesmall"/>
      </w:pPr>
      <w:r>
        <w:t xml:space="preserve">                {</w:t>
      </w:r>
    </w:p>
    <w:p w14:paraId="487520A8" w14:textId="77777777" w:rsidR="00053CD3" w:rsidRDefault="00053CD3" w:rsidP="00053CD3">
      <w:pPr>
        <w:pStyle w:val="Codesmall"/>
      </w:pPr>
      <w:r>
        <w:t xml:space="preserve">                  "</w:t>
      </w:r>
      <w:proofErr w:type="spellStart"/>
      <w:r>
        <w:t>physicalLocation</w:t>
      </w:r>
      <w:proofErr w:type="spellEnd"/>
      <w:r>
        <w:t>": {</w:t>
      </w:r>
    </w:p>
    <w:p w14:paraId="5072AC90" w14:textId="77777777" w:rsidR="00053CD3" w:rsidRDefault="00053CD3" w:rsidP="00053CD3">
      <w:pPr>
        <w:pStyle w:val="Codesmall"/>
      </w:pPr>
      <w:r>
        <w:t xml:space="preserve">                    "</w:t>
      </w:r>
      <w:proofErr w:type="spellStart"/>
      <w:r>
        <w:t>artifactLocation</w:t>
      </w:r>
      <w:proofErr w:type="spellEnd"/>
      <w:r>
        <w:t>": {</w:t>
      </w:r>
    </w:p>
    <w:p w14:paraId="5A5300DA" w14:textId="77777777" w:rsidR="00053CD3" w:rsidRDefault="00053CD3" w:rsidP="00053CD3">
      <w:pPr>
        <w:pStyle w:val="Codesmall"/>
      </w:pPr>
      <w:r>
        <w:t xml:space="preserve">                      "</w:t>
      </w:r>
      <w:proofErr w:type="spellStart"/>
      <w:r>
        <w:t>uri</w:t>
      </w:r>
      <w:proofErr w:type="spellEnd"/>
      <w:r>
        <w:t>": "crypto/hash.cpp",</w:t>
      </w:r>
    </w:p>
    <w:p w14:paraId="3D54A4A8" w14:textId="77777777" w:rsidR="00053CD3" w:rsidRDefault="00053CD3" w:rsidP="00053CD3">
      <w:pPr>
        <w:pStyle w:val="Codesmall"/>
      </w:pPr>
      <w:r>
        <w:t xml:space="preserve">                      "</w:t>
      </w:r>
      <w:proofErr w:type="spellStart"/>
      <w:r>
        <w:t>uriBaseId</w:t>
      </w:r>
      <w:proofErr w:type="spellEnd"/>
      <w:r>
        <w:t>": "SRCROOT",</w:t>
      </w:r>
    </w:p>
    <w:p w14:paraId="733D855D" w14:textId="77777777" w:rsidR="00053CD3" w:rsidRDefault="00053CD3" w:rsidP="00053CD3">
      <w:pPr>
        <w:pStyle w:val="Codesmall"/>
      </w:pPr>
      <w:r>
        <w:t xml:space="preserve">                      "index": 4</w:t>
      </w:r>
    </w:p>
    <w:p w14:paraId="1A3233CD" w14:textId="77777777" w:rsidR="00053CD3" w:rsidRDefault="00053CD3" w:rsidP="00053CD3">
      <w:pPr>
        <w:pStyle w:val="Codesmall"/>
      </w:pPr>
      <w:r>
        <w:t xml:space="preserve">                    }</w:t>
      </w:r>
    </w:p>
    <w:p w14:paraId="12FA126C" w14:textId="77777777" w:rsidR="00053CD3" w:rsidRDefault="00053CD3" w:rsidP="00053CD3">
      <w:pPr>
        <w:pStyle w:val="Codesmall"/>
      </w:pPr>
      <w:r>
        <w:t xml:space="preserve">                  }</w:t>
      </w:r>
    </w:p>
    <w:p w14:paraId="1EA16FA2" w14:textId="77777777" w:rsidR="00053CD3" w:rsidRDefault="00053CD3" w:rsidP="00053CD3">
      <w:pPr>
        <w:pStyle w:val="Codesmall"/>
      </w:pPr>
      <w:r>
        <w:t xml:space="preserve">                }</w:t>
      </w:r>
    </w:p>
    <w:p w14:paraId="32446EBF" w14:textId="77777777" w:rsidR="00053CD3" w:rsidRDefault="00053CD3" w:rsidP="00053CD3">
      <w:pPr>
        <w:pStyle w:val="Codesmall"/>
      </w:pPr>
      <w:r>
        <w:t xml:space="preserve">              ],</w:t>
      </w:r>
    </w:p>
    <w:p w14:paraId="06596783" w14:textId="77777777" w:rsidR="00053CD3" w:rsidRDefault="00053CD3" w:rsidP="00053CD3">
      <w:pPr>
        <w:pStyle w:val="Codesmall"/>
      </w:pPr>
      <w:r>
        <w:t xml:space="preserve">              "</w:t>
      </w:r>
      <w:proofErr w:type="spellStart"/>
      <w:r>
        <w:t>threadId</w:t>
      </w:r>
      <w:proofErr w:type="spellEnd"/>
      <w:r>
        <w:t>": 52,</w:t>
      </w:r>
    </w:p>
    <w:p w14:paraId="2EE4C310" w14:textId="77777777" w:rsidR="00053CD3" w:rsidRDefault="00053CD3" w:rsidP="00053CD3">
      <w:pPr>
        <w:pStyle w:val="Codesmall"/>
      </w:pPr>
      <w:r>
        <w:t xml:space="preserve">              "</w:t>
      </w:r>
      <w:proofErr w:type="spellStart"/>
      <w:r>
        <w:t>timeUtc</w:t>
      </w:r>
      <w:proofErr w:type="spellEnd"/>
      <w:r>
        <w:t>": "2016-07-16T14:18:43.119Z",</w:t>
      </w:r>
    </w:p>
    <w:p w14:paraId="191C18AD" w14:textId="77777777" w:rsidR="00053CD3" w:rsidRDefault="00053CD3" w:rsidP="00053CD3">
      <w:pPr>
        <w:pStyle w:val="Codesmall"/>
      </w:pPr>
      <w:r>
        <w:t xml:space="preserve">              "exception": {</w:t>
      </w:r>
    </w:p>
    <w:p w14:paraId="65EB72D9" w14:textId="77777777" w:rsidR="00053CD3" w:rsidRDefault="00053CD3" w:rsidP="00053CD3">
      <w:pPr>
        <w:pStyle w:val="Codesmall"/>
      </w:pPr>
      <w:r>
        <w:t xml:space="preserve">                "kind": "</w:t>
      </w:r>
      <w:proofErr w:type="spellStart"/>
      <w:r>
        <w:t>ExecutionEngine.RuleFailureException</w:t>
      </w:r>
      <w:proofErr w:type="spellEnd"/>
      <w:r>
        <w:t>",</w:t>
      </w:r>
    </w:p>
    <w:p w14:paraId="14A1CC0C" w14:textId="77777777" w:rsidR="00053CD3" w:rsidRDefault="00053CD3" w:rsidP="00053CD3">
      <w:pPr>
        <w:pStyle w:val="Codesmall"/>
      </w:pPr>
      <w:r>
        <w:t xml:space="preserve">                "message": "Unhandled exception during rule evaluation.",</w:t>
      </w:r>
    </w:p>
    <w:p w14:paraId="1E1D9A57" w14:textId="77777777" w:rsidR="00053CD3" w:rsidRDefault="00053CD3" w:rsidP="00053CD3">
      <w:pPr>
        <w:pStyle w:val="Codesmall"/>
      </w:pPr>
      <w:r>
        <w:t xml:space="preserve">                "stack": {</w:t>
      </w:r>
    </w:p>
    <w:p w14:paraId="70B6B4FF" w14:textId="77777777" w:rsidR="00053CD3" w:rsidRDefault="00053CD3" w:rsidP="00053CD3">
      <w:pPr>
        <w:pStyle w:val="Codesmall"/>
      </w:pPr>
      <w:r>
        <w:lastRenderedPageBreak/>
        <w:t xml:space="preserve">                  "frames": [</w:t>
      </w:r>
    </w:p>
    <w:p w14:paraId="2C4AA016" w14:textId="77777777" w:rsidR="00053CD3" w:rsidRDefault="00053CD3" w:rsidP="00053CD3">
      <w:pPr>
        <w:pStyle w:val="Codesmall"/>
      </w:pPr>
      <w:r>
        <w:t xml:space="preserve">                    {</w:t>
      </w:r>
    </w:p>
    <w:p w14:paraId="45EC32CD" w14:textId="77777777" w:rsidR="00053CD3" w:rsidRDefault="00053CD3" w:rsidP="00053CD3">
      <w:pPr>
        <w:pStyle w:val="Codesmall"/>
      </w:pPr>
      <w:r>
        <w:t xml:space="preserve">                      "location": {</w:t>
      </w:r>
    </w:p>
    <w:p w14:paraId="1165AEE7" w14:textId="77777777" w:rsidR="00053CD3" w:rsidRDefault="00053CD3" w:rsidP="00053CD3">
      <w:pPr>
        <w:pStyle w:val="Codesmall"/>
      </w:pPr>
      <w:r>
        <w:t xml:space="preserve">                        "message": {</w:t>
      </w:r>
    </w:p>
    <w:p w14:paraId="04F391E3" w14:textId="77777777" w:rsidR="00053CD3" w:rsidRDefault="00053CD3" w:rsidP="00053CD3">
      <w:pPr>
        <w:pStyle w:val="Codesmall"/>
      </w:pPr>
      <w:r>
        <w:t xml:space="preserve">                          "text": "Exception thrown"</w:t>
      </w:r>
    </w:p>
    <w:p w14:paraId="0F306D43" w14:textId="77777777" w:rsidR="00053CD3" w:rsidRDefault="00053CD3" w:rsidP="00053CD3">
      <w:pPr>
        <w:pStyle w:val="Codesmall"/>
      </w:pPr>
      <w:r>
        <w:t xml:space="preserve">                        },</w:t>
      </w:r>
    </w:p>
    <w:p w14:paraId="4FDC54DE" w14:textId="77777777" w:rsidR="00053CD3" w:rsidRDefault="00053CD3" w:rsidP="00053CD3">
      <w:pPr>
        <w:pStyle w:val="Codesmall"/>
      </w:pPr>
      <w:r>
        <w:t xml:space="preserve">                        "</w:t>
      </w:r>
      <w:proofErr w:type="spellStart"/>
      <w:r>
        <w:t>logicalLocations</w:t>
      </w:r>
      <w:proofErr w:type="spellEnd"/>
      <w:r>
        <w:t>": [</w:t>
      </w:r>
    </w:p>
    <w:p w14:paraId="52B0A4F6" w14:textId="77777777" w:rsidR="00053CD3" w:rsidRDefault="00053CD3" w:rsidP="00053CD3">
      <w:pPr>
        <w:pStyle w:val="Codesmall"/>
      </w:pPr>
      <w:r>
        <w:t xml:space="preserve">                          {</w:t>
      </w:r>
    </w:p>
    <w:p w14:paraId="5DB542D0" w14:textId="77777777" w:rsidR="00053CD3" w:rsidRDefault="00053CD3" w:rsidP="00053CD3">
      <w:pPr>
        <w:pStyle w:val="Codesmall"/>
      </w:pPr>
      <w:r>
        <w:t xml:space="preserve">                            "</w:t>
      </w:r>
      <w:proofErr w:type="spellStart"/>
      <w:r>
        <w:t>fullyQualifiedName</w:t>
      </w:r>
      <w:proofErr w:type="spellEnd"/>
      <w:r>
        <w:t>":</w:t>
      </w:r>
    </w:p>
    <w:p w14:paraId="0DD1106A" w14:textId="77777777" w:rsidR="00053CD3" w:rsidRDefault="00053CD3" w:rsidP="00053CD3">
      <w:pPr>
        <w:pStyle w:val="Codesmall"/>
      </w:pPr>
      <w:r>
        <w:t xml:space="preserve">                              "</w:t>
      </w:r>
      <w:proofErr w:type="spellStart"/>
      <w:proofErr w:type="gramStart"/>
      <w:r>
        <w:t>Rules.SecureHashAlgorithmRule.Evaluate</w:t>
      </w:r>
      <w:proofErr w:type="spellEnd"/>
      <w:proofErr w:type="gramEnd"/>
      <w:r>
        <w:t>"</w:t>
      </w:r>
    </w:p>
    <w:p w14:paraId="286F66BC" w14:textId="77777777" w:rsidR="00053CD3" w:rsidRDefault="00053CD3" w:rsidP="00053CD3">
      <w:pPr>
        <w:pStyle w:val="Codesmall"/>
      </w:pPr>
      <w:r>
        <w:t xml:space="preserve">                          }</w:t>
      </w:r>
    </w:p>
    <w:p w14:paraId="54C504ED" w14:textId="77777777" w:rsidR="00053CD3" w:rsidRDefault="00053CD3" w:rsidP="00053CD3">
      <w:pPr>
        <w:pStyle w:val="Codesmall"/>
      </w:pPr>
      <w:r>
        <w:t xml:space="preserve">                        ],</w:t>
      </w:r>
    </w:p>
    <w:p w14:paraId="255ACEA4" w14:textId="77777777" w:rsidR="00053CD3" w:rsidRDefault="00053CD3" w:rsidP="00053CD3">
      <w:pPr>
        <w:pStyle w:val="Codesmall"/>
      </w:pPr>
      <w:r>
        <w:t xml:space="preserve">                        "</w:t>
      </w:r>
      <w:proofErr w:type="spellStart"/>
      <w:r>
        <w:t>physicalLocation</w:t>
      </w:r>
      <w:proofErr w:type="spellEnd"/>
      <w:r>
        <w:t>": {</w:t>
      </w:r>
    </w:p>
    <w:p w14:paraId="27B63B8D" w14:textId="77777777" w:rsidR="00053CD3" w:rsidRDefault="00053CD3" w:rsidP="00053CD3">
      <w:pPr>
        <w:pStyle w:val="Codesmall"/>
      </w:pPr>
      <w:r>
        <w:t xml:space="preserve">                          "address": {</w:t>
      </w:r>
    </w:p>
    <w:p w14:paraId="15175F20" w14:textId="7ACA4F74" w:rsidR="00053CD3" w:rsidRDefault="00053CD3" w:rsidP="00053CD3">
      <w:pPr>
        <w:pStyle w:val="Codesmall"/>
      </w:pPr>
      <w:r>
        <w:t xml:space="preserve">                            "</w:t>
      </w:r>
      <w:proofErr w:type="spellStart"/>
      <w:del w:id="2470" w:author="Errata 01" w:date="2023-06-22T23:01:00Z">
        <w:r>
          <w:delText>offset</w:delText>
        </w:r>
      </w:del>
      <w:ins w:id="2471" w:author="Errata 01" w:date="2023-06-22T23:01:00Z">
        <w:r>
          <w:t>offset</w:t>
        </w:r>
        <w:r w:rsidR="00416939">
          <w:t>FromParent</w:t>
        </w:r>
      </w:ins>
      <w:proofErr w:type="spellEnd"/>
      <w:r>
        <w:t>": 4244988</w:t>
      </w:r>
    </w:p>
    <w:p w14:paraId="3CA90C5E" w14:textId="77777777" w:rsidR="00053CD3" w:rsidRDefault="00053CD3" w:rsidP="00053CD3">
      <w:pPr>
        <w:pStyle w:val="Codesmall"/>
      </w:pPr>
      <w:r>
        <w:t xml:space="preserve">                          }</w:t>
      </w:r>
    </w:p>
    <w:p w14:paraId="3C4C3F66" w14:textId="77777777" w:rsidR="00053CD3" w:rsidRDefault="00053CD3" w:rsidP="00053CD3">
      <w:pPr>
        <w:pStyle w:val="Codesmall"/>
      </w:pPr>
      <w:r>
        <w:t xml:space="preserve">                        }</w:t>
      </w:r>
    </w:p>
    <w:p w14:paraId="5429104F" w14:textId="77777777" w:rsidR="00053CD3" w:rsidRDefault="00053CD3" w:rsidP="00053CD3">
      <w:pPr>
        <w:pStyle w:val="Codesmall"/>
      </w:pPr>
      <w:r>
        <w:t xml:space="preserve">                      },</w:t>
      </w:r>
    </w:p>
    <w:p w14:paraId="466381E3" w14:textId="77777777" w:rsidR="00053CD3" w:rsidRDefault="00053CD3" w:rsidP="00053CD3">
      <w:pPr>
        <w:pStyle w:val="Codesmall"/>
      </w:pPr>
      <w:r>
        <w:t xml:space="preserve">                      "module": "</w:t>
      </w:r>
      <w:proofErr w:type="spellStart"/>
      <w:r>
        <w:t>RuleLibrary</w:t>
      </w:r>
      <w:proofErr w:type="spellEnd"/>
      <w:r>
        <w:t>",</w:t>
      </w:r>
    </w:p>
    <w:p w14:paraId="727ABD79" w14:textId="77777777" w:rsidR="00053CD3" w:rsidRDefault="00053CD3" w:rsidP="00053CD3">
      <w:pPr>
        <w:pStyle w:val="Codesmall"/>
      </w:pPr>
      <w:r>
        <w:t xml:space="preserve">                      "</w:t>
      </w:r>
      <w:proofErr w:type="spellStart"/>
      <w:r>
        <w:t>threadId</w:t>
      </w:r>
      <w:proofErr w:type="spellEnd"/>
      <w:r>
        <w:t>": 52</w:t>
      </w:r>
    </w:p>
    <w:p w14:paraId="69C3CD41" w14:textId="77777777" w:rsidR="00053CD3" w:rsidRDefault="00053CD3" w:rsidP="00053CD3">
      <w:pPr>
        <w:pStyle w:val="Codesmall"/>
      </w:pPr>
      <w:r>
        <w:t xml:space="preserve">                    },</w:t>
      </w:r>
    </w:p>
    <w:p w14:paraId="17A63206" w14:textId="77777777" w:rsidR="00053CD3" w:rsidRDefault="00053CD3" w:rsidP="00053CD3">
      <w:pPr>
        <w:pStyle w:val="Codesmall"/>
      </w:pPr>
      <w:r>
        <w:t xml:space="preserve">                    {</w:t>
      </w:r>
    </w:p>
    <w:p w14:paraId="5DD9C9DF" w14:textId="77777777" w:rsidR="00053CD3" w:rsidRDefault="00053CD3" w:rsidP="00053CD3">
      <w:pPr>
        <w:pStyle w:val="Codesmall"/>
      </w:pPr>
      <w:r>
        <w:t xml:space="preserve">                      "location": {</w:t>
      </w:r>
    </w:p>
    <w:p w14:paraId="07226AF9" w14:textId="77777777" w:rsidR="00053CD3" w:rsidRDefault="00053CD3" w:rsidP="00053CD3">
      <w:pPr>
        <w:pStyle w:val="Codesmall"/>
      </w:pPr>
      <w:r>
        <w:t xml:space="preserve">                        "</w:t>
      </w:r>
      <w:proofErr w:type="spellStart"/>
      <w:r>
        <w:t>logicalLocations</w:t>
      </w:r>
      <w:proofErr w:type="spellEnd"/>
      <w:r>
        <w:t>": [</w:t>
      </w:r>
    </w:p>
    <w:p w14:paraId="4E6E88B4" w14:textId="77777777" w:rsidR="00053CD3" w:rsidRDefault="00053CD3" w:rsidP="00053CD3">
      <w:pPr>
        <w:pStyle w:val="Codesmall"/>
      </w:pPr>
      <w:r>
        <w:t xml:space="preserve">                          {</w:t>
      </w:r>
    </w:p>
    <w:p w14:paraId="017F4EB7" w14:textId="77777777" w:rsidR="00053CD3" w:rsidRDefault="00053CD3" w:rsidP="00053CD3">
      <w:pPr>
        <w:pStyle w:val="Codesmall"/>
      </w:pPr>
      <w:r>
        <w:t xml:space="preserve">                            "</w:t>
      </w:r>
      <w:proofErr w:type="spellStart"/>
      <w:r>
        <w:t>fullyQualifiedName</w:t>
      </w:r>
      <w:proofErr w:type="spellEnd"/>
      <w:r>
        <w:t>":</w:t>
      </w:r>
    </w:p>
    <w:p w14:paraId="0BFB767C" w14:textId="77777777" w:rsidR="00053CD3" w:rsidRDefault="00053CD3" w:rsidP="00053CD3">
      <w:pPr>
        <w:pStyle w:val="Codesmall"/>
      </w:pPr>
      <w:r>
        <w:t xml:space="preserve">                              "</w:t>
      </w:r>
      <w:proofErr w:type="spellStart"/>
      <w:proofErr w:type="gramStart"/>
      <w:r>
        <w:t>ExecutionEngine.Engine.EvaluateRule</w:t>
      </w:r>
      <w:proofErr w:type="spellEnd"/>
      <w:proofErr w:type="gramEnd"/>
      <w:r>
        <w:t>"</w:t>
      </w:r>
    </w:p>
    <w:p w14:paraId="48FD28C5" w14:textId="77777777" w:rsidR="00053CD3" w:rsidRDefault="00053CD3" w:rsidP="00053CD3">
      <w:pPr>
        <w:pStyle w:val="Codesmall"/>
      </w:pPr>
      <w:r>
        <w:t xml:space="preserve">                          }</w:t>
      </w:r>
    </w:p>
    <w:p w14:paraId="3311FBF9" w14:textId="77777777" w:rsidR="00053CD3" w:rsidRDefault="00053CD3" w:rsidP="00053CD3">
      <w:pPr>
        <w:pStyle w:val="Codesmall"/>
      </w:pPr>
      <w:r>
        <w:t xml:space="preserve">                        ],</w:t>
      </w:r>
    </w:p>
    <w:p w14:paraId="53FC5EEA" w14:textId="77777777" w:rsidR="00053CD3" w:rsidRDefault="00053CD3" w:rsidP="00053CD3">
      <w:pPr>
        <w:pStyle w:val="Codesmall"/>
      </w:pPr>
      <w:r>
        <w:t xml:space="preserve">                        "</w:t>
      </w:r>
      <w:proofErr w:type="spellStart"/>
      <w:r>
        <w:t>physicalLocation</w:t>
      </w:r>
      <w:proofErr w:type="spellEnd"/>
      <w:r>
        <w:t>": {</w:t>
      </w:r>
    </w:p>
    <w:p w14:paraId="13D22096" w14:textId="77777777" w:rsidR="00053CD3" w:rsidRDefault="00053CD3" w:rsidP="00053CD3">
      <w:pPr>
        <w:pStyle w:val="Codesmall"/>
      </w:pPr>
      <w:r>
        <w:t xml:space="preserve">                          "address": {</w:t>
      </w:r>
    </w:p>
    <w:p w14:paraId="7F38CB58" w14:textId="3E57192A" w:rsidR="00053CD3" w:rsidRDefault="00053CD3" w:rsidP="00053CD3">
      <w:pPr>
        <w:pStyle w:val="Codesmall"/>
      </w:pPr>
      <w:r>
        <w:t xml:space="preserve">                            "</w:t>
      </w:r>
      <w:proofErr w:type="spellStart"/>
      <w:del w:id="2472" w:author="Errata 01" w:date="2023-06-22T23:01:00Z">
        <w:r>
          <w:delText>offset</w:delText>
        </w:r>
      </w:del>
      <w:ins w:id="2473" w:author="Errata 01" w:date="2023-06-22T23:01:00Z">
        <w:r>
          <w:t>offset</w:t>
        </w:r>
        <w:r w:rsidR="00416939">
          <w:t>FromParent</w:t>
        </w:r>
      </w:ins>
      <w:proofErr w:type="spellEnd"/>
      <w:r>
        <w:t>": 4245514</w:t>
      </w:r>
    </w:p>
    <w:p w14:paraId="40DDD94B" w14:textId="77777777" w:rsidR="00053CD3" w:rsidRDefault="00053CD3" w:rsidP="00053CD3">
      <w:pPr>
        <w:pStyle w:val="Codesmall"/>
      </w:pPr>
      <w:r>
        <w:t xml:space="preserve">                          }</w:t>
      </w:r>
    </w:p>
    <w:p w14:paraId="19E5E27F" w14:textId="77777777" w:rsidR="00053CD3" w:rsidRDefault="00053CD3" w:rsidP="00053CD3">
      <w:pPr>
        <w:pStyle w:val="Codesmall"/>
      </w:pPr>
      <w:r>
        <w:t xml:space="preserve">                        }</w:t>
      </w:r>
    </w:p>
    <w:p w14:paraId="232EEA38" w14:textId="77777777" w:rsidR="00053CD3" w:rsidRDefault="00053CD3" w:rsidP="00053CD3">
      <w:pPr>
        <w:pStyle w:val="Codesmall"/>
      </w:pPr>
      <w:r>
        <w:t xml:space="preserve">                      },</w:t>
      </w:r>
    </w:p>
    <w:p w14:paraId="59DC3624" w14:textId="77777777" w:rsidR="00053CD3" w:rsidRDefault="00053CD3" w:rsidP="00053CD3">
      <w:pPr>
        <w:pStyle w:val="Codesmall"/>
      </w:pPr>
      <w:r>
        <w:t xml:space="preserve">                      "module": "</w:t>
      </w:r>
      <w:proofErr w:type="spellStart"/>
      <w:r>
        <w:t>ExecutionEngine</w:t>
      </w:r>
      <w:proofErr w:type="spellEnd"/>
      <w:r>
        <w:t>",</w:t>
      </w:r>
    </w:p>
    <w:p w14:paraId="7015EE13" w14:textId="77777777" w:rsidR="00053CD3" w:rsidRDefault="00053CD3" w:rsidP="00053CD3">
      <w:pPr>
        <w:pStyle w:val="Codesmall"/>
      </w:pPr>
      <w:r>
        <w:t xml:space="preserve">                      "</w:t>
      </w:r>
      <w:proofErr w:type="spellStart"/>
      <w:r>
        <w:t>threadId</w:t>
      </w:r>
      <w:proofErr w:type="spellEnd"/>
      <w:r>
        <w:t>": 52</w:t>
      </w:r>
    </w:p>
    <w:p w14:paraId="145B376E" w14:textId="77777777" w:rsidR="00053CD3" w:rsidRDefault="00053CD3" w:rsidP="00053CD3">
      <w:pPr>
        <w:pStyle w:val="Codesmall"/>
      </w:pPr>
      <w:r>
        <w:t xml:space="preserve">                    }</w:t>
      </w:r>
    </w:p>
    <w:p w14:paraId="0A6A396D" w14:textId="77777777" w:rsidR="00053CD3" w:rsidRDefault="00053CD3" w:rsidP="00053CD3">
      <w:pPr>
        <w:pStyle w:val="Codesmall"/>
      </w:pPr>
      <w:r>
        <w:t xml:space="preserve">                  ]</w:t>
      </w:r>
    </w:p>
    <w:p w14:paraId="2829C27F" w14:textId="77777777" w:rsidR="00053CD3" w:rsidRDefault="00053CD3" w:rsidP="00053CD3">
      <w:pPr>
        <w:pStyle w:val="Codesmall"/>
      </w:pPr>
      <w:r>
        <w:t xml:space="preserve">                },</w:t>
      </w:r>
    </w:p>
    <w:p w14:paraId="651748F1" w14:textId="77777777" w:rsidR="00053CD3" w:rsidRDefault="00053CD3" w:rsidP="00053CD3">
      <w:pPr>
        <w:pStyle w:val="Codesmall"/>
      </w:pPr>
      <w:r>
        <w:t xml:space="preserve">                "</w:t>
      </w:r>
      <w:proofErr w:type="spellStart"/>
      <w:r>
        <w:t>innerExceptions</w:t>
      </w:r>
      <w:proofErr w:type="spellEnd"/>
      <w:r>
        <w:t>": [</w:t>
      </w:r>
    </w:p>
    <w:p w14:paraId="49563857" w14:textId="77777777" w:rsidR="00053CD3" w:rsidRDefault="00053CD3" w:rsidP="00053CD3">
      <w:pPr>
        <w:pStyle w:val="Codesmall"/>
      </w:pPr>
      <w:r>
        <w:t xml:space="preserve">                  {</w:t>
      </w:r>
    </w:p>
    <w:p w14:paraId="0BBC45F0" w14:textId="77777777" w:rsidR="00053CD3" w:rsidRDefault="00053CD3" w:rsidP="00053CD3">
      <w:pPr>
        <w:pStyle w:val="Codesmall"/>
      </w:pPr>
      <w:r>
        <w:t xml:space="preserve">                    "kind": "</w:t>
      </w:r>
      <w:proofErr w:type="spellStart"/>
      <w:r>
        <w:t>System.ArgumentException</w:t>
      </w:r>
      <w:proofErr w:type="spellEnd"/>
      <w:r>
        <w:t>",</w:t>
      </w:r>
    </w:p>
    <w:p w14:paraId="50D3C3FB" w14:textId="77777777" w:rsidR="00053CD3" w:rsidRDefault="00053CD3" w:rsidP="00053CD3">
      <w:pPr>
        <w:pStyle w:val="Codesmall"/>
      </w:pPr>
      <w:r>
        <w:t xml:space="preserve">                    "message": "length is &lt; 0"</w:t>
      </w:r>
    </w:p>
    <w:p w14:paraId="67124C13" w14:textId="77777777" w:rsidR="00053CD3" w:rsidRDefault="00053CD3" w:rsidP="00053CD3">
      <w:pPr>
        <w:pStyle w:val="Codesmall"/>
      </w:pPr>
      <w:r>
        <w:t xml:space="preserve">                  }</w:t>
      </w:r>
    </w:p>
    <w:p w14:paraId="43FD5137" w14:textId="77777777" w:rsidR="00053CD3" w:rsidRDefault="00053CD3" w:rsidP="00053CD3">
      <w:pPr>
        <w:pStyle w:val="Codesmall"/>
      </w:pPr>
      <w:r>
        <w:t xml:space="preserve">                ]</w:t>
      </w:r>
    </w:p>
    <w:p w14:paraId="68217C6D" w14:textId="77777777" w:rsidR="00053CD3" w:rsidRDefault="00053CD3" w:rsidP="00053CD3">
      <w:pPr>
        <w:pStyle w:val="Codesmall"/>
      </w:pPr>
      <w:r>
        <w:t xml:space="preserve">              }</w:t>
      </w:r>
    </w:p>
    <w:p w14:paraId="67AF4C71" w14:textId="77777777" w:rsidR="00053CD3" w:rsidRDefault="00053CD3" w:rsidP="00053CD3">
      <w:pPr>
        <w:pStyle w:val="Codesmall"/>
      </w:pPr>
      <w:r>
        <w:t xml:space="preserve">            },</w:t>
      </w:r>
    </w:p>
    <w:p w14:paraId="4B148C01" w14:textId="77777777" w:rsidR="00053CD3" w:rsidRDefault="00053CD3" w:rsidP="00053CD3">
      <w:pPr>
        <w:pStyle w:val="Codesmall"/>
      </w:pPr>
      <w:r>
        <w:t xml:space="preserve">            {</w:t>
      </w:r>
    </w:p>
    <w:p w14:paraId="6E4BCCFD" w14:textId="77777777" w:rsidR="00053CD3" w:rsidRDefault="00053CD3" w:rsidP="00053CD3">
      <w:pPr>
        <w:pStyle w:val="Codesmall"/>
      </w:pPr>
      <w:r>
        <w:t xml:space="preserve">              "descriptor": {</w:t>
      </w:r>
    </w:p>
    <w:p w14:paraId="6D0402D0" w14:textId="77777777" w:rsidR="00053CD3" w:rsidRDefault="00053CD3" w:rsidP="00053CD3">
      <w:pPr>
        <w:pStyle w:val="Codesmall"/>
      </w:pPr>
      <w:r>
        <w:t xml:space="preserve">                "id": "CTN0002"</w:t>
      </w:r>
    </w:p>
    <w:p w14:paraId="4DECDDF9" w14:textId="77777777" w:rsidR="00053CD3" w:rsidRDefault="00053CD3" w:rsidP="00053CD3">
      <w:pPr>
        <w:pStyle w:val="Codesmall"/>
      </w:pPr>
      <w:r>
        <w:t xml:space="preserve">              },</w:t>
      </w:r>
    </w:p>
    <w:p w14:paraId="130C6F67" w14:textId="77777777" w:rsidR="00053CD3" w:rsidRDefault="00053CD3" w:rsidP="00053CD3">
      <w:pPr>
        <w:pStyle w:val="Codesmall"/>
      </w:pPr>
      <w:r>
        <w:t xml:space="preserve">              "level": "note",</w:t>
      </w:r>
    </w:p>
    <w:p w14:paraId="5F1A8301" w14:textId="77777777" w:rsidR="00053CD3" w:rsidRDefault="00053CD3" w:rsidP="00053CD3">
      <w:pPr>
        <w:pStyle w:val="Codesmall"/>
      </w:pPr>
      <w:r>
        <w:t xml:space="preserve">              "message": {</w:t>
      </w:r>
    </w:p>
    <w:p w14:paraId="1720AD3C" w14:textId="77777777" w:rsidR="00053CD3" w:rsidRDefault="00053CD3" w:rsidP="00053CD3">
      <w:pPr>
        <w:pStyle w:val="Codesmall"/>
      </w:pPr>
      <w:r>
        <w:t xml:space="preserve">                "text": "Run ended."</w:t>
      </w:r>
    </w:p>
    <w:p w14:paraId="5BA2918A" w14:textId="77777777" w:rsidR="00053CD3" w:rsidRDefault="00053CD3" w:rsidP="00053CD3">
      <w:pPr>
        <w:pStyle w:val="Codesmall"/>
      </w:pPr>
      <w:r>
        <w:t xml:space="preserve">              }</w:t>
      </w:r>
    </w:p>
    <w:p w14:paraId="06B64490" w14:textId="77777777" w:rsidR="00053CD3" w:rsidRDefault="00053CD3" w:rsidP="00053CD3">
      <w:pPr>
        <w:pStyle w:val="Codesmall"/>
      </w:pPr>
      <w:r>
        <w:t xml:space="preserve">            }</w:t>
      </w:r>
    </w:p>
    <w:p w14:paraId="1970EB3B" w14:textId="77777777" w:rsidR="00053CD3" w:rsidRDefault="00053CD3" w:rsidP="00053CD3">
      <w:pPr>
        <w:pStyle w:val="Codesmall"/>
      </w:pPr>
      <w:r>
        <w:t xml:space="preserve">          ],</w:t>
      </w:r>
    </w:p>
    <w:p w14:paraId="1BFD02A3" w14:textId="77777777" w:rsidR="00053CD3" w:rsidRDefault="00053CD3" w:rsidP="00053CD3">
      <w:pPr>
        <w:pStyle w:val="Codesmall"/>
      </w:pPr>
      <w:r>
        <w:t xml:space="preserve">          "</w:t>
      </w:r>
      <w:proofErr w:type="spellStart"/>
      <w:r>
        <w:t>exitCode</w:t>
      </w:r>
      <w:proofErr w:type="spellEnd"/>
      <w:r>
        <w:t>": 0,</w:t>
      </w:r>
    </w:p>
    <w:p w14:paraId="545AF6A3" w14:textId="77777777" w:rsidR="00053CD3" w:rsidRDefault="00053CD3" w:rsidP="00053CD3">
      <w:pPr>
        <w:pStyle w:val="Codesmall"/>
      </w:pPr>
      <w:r>
        <w:t xml:space="preserve">          "</w:t>
      </w:r>
      <w:proofErr w:type="spellStart"/>
      <w:r>
        <w:t>executionSuccessful</w:t>
      </w:r>
      <w:proofErr w:type="spellEnd"/>
      <w:r>
        <w:t>": true</w:t>
      </w:r>
    </w:p>
    <w:p w14:paraId="40B4B9BC" w14:textId="77777777" w:rsidR="00053CD3" w:rsidRDefault="00053CD3" w:rsidP="00053CD3">
      <w:pPr>
        <w:pStyle w:val="Codesmall"/>
      </w:pPr>
      <w:r>
        <w:t xml:space="preserve">        }</w:t>
      </w:r>
    </w:p>
    <w:p w14:paraId="70463810" w14:textId="77777777" w:rsidR="00053CD3" w:rsidRDefault="00053CD3" w:rsidP="00053CD3">
      <w:pPr>
        <w:pStyle w:val="Codesmall"/>
      </w:pPr>
      <w:r>
        <w:t xml:space="preserve">      ],</w:t>
      </w:r>
    </w:p>
    <w:p w14:paraId="50E1A4B0" w14:textId="77777777" w:rsidR="00053CD3" w:rsidRDefault="00053CD3" w:rsidP="00053CD3">
      <w:pPr>
        <w:pStyle w:val="Codesmall"/>
      </w:pPr>
      <w:r>
        <w:t xml:space="preserve">      "artifacts": [</w:t>
      </w:r>
    </w:p>
    <w:p w14:paraId="7B77DCE9" w14:textId="77777777" w:rsidR="00053CD3" w:rsidRDefault="00053CD3" w:rsidP="00053CD3">
      <w:pPr>
        <w:pStyle w:val="Codesmall"/>
      </w:pPr>
      <w:r>
        <w:t xml:space="preserve">        {</w:t>
      </w:r>
    </w:p>
    <w:p w14:paraId="4062C2D7" w14:textId="77777777" w:rsidR="00053CD3" w:rsidRDefault="00053CD3" w:rsidP="00053CD3">
      <w:pPr>
        <w:pStyle w:val="Codesmall"/>
      </w:pPr>
      <w:r>
        <w:t xml:space="preserve">          "location": {</w:t>
      </w:r>
    </w:p>
    <w:p w14:paraId="27D99709" w14:textId="77777777" w:rsidR="00053CD3" w:rsidRDefault="00053CD3" w:rsidP="00053CD3">
      <w:pPr>
        <w:pStyle w:val="Codesmall"/>
      </w:pPr>
      <w:r>
        <w:t xml:space="preserve">            "</w:t>
      </w:r>
      <w:proofErr w:type="spellStart"/>
      <w:r>
        <w:t>uri</w:t>
      </w:r>
      <w:proofErr w:type="spellEnd"/>
      <w:r>
        <w:t>": "build/</w:t>
      </w:r>
      <w:proofErr w:type="spellStart"/>
      <w:r>
        <w:t>collections.rsp</w:t>
      </w:r>
      <w:proofErr w:type="spellEnd"/>
      <w:r>
        <w:t>",</w:t>
      </w:r>
    </w:p>
    <w:p w14:paraId="61840172" w14:textId="77777777" w:rsidR="00053CD3" w:rsidRDefault="00053CD3" w:rsidP="00053CD3">
      <w:pPr>
        <w:pStyle w:val="Codesmall"/>
      </w:pPr>
      <w:r>
        <w:t xml:space="preserve">            "</w:t>
      </w:r>
      <w:proofErr w:type="spellStart"/>
      <w:r>
        <w:t>uriBaseId</w:t>
      </w:r>
      <w:proofErr w:type="spellEnd"/>
      <w:r>
        <w:t>": "SRCROOT"</w:t>
      </w:r>
    </w:p>
    <w:p w14:paraId="20384FB4" w14:textId="77777777" w:rsidR="00053CD3" w:rsidRDefault="00053CD3" w:rsidP="00053CD3">
      <w:pPr>
        <w:pStyle w:val="Codesmall"/>
      </w:pPr>
      <w:r>
        <w:t xml:space="preserve">          },</w:t>
      </w:r>
    </w:p>
    <w:p w14:paraId="2B566556" w14:textId="77777777" w:rsidR="00053CD3" w:rsidRDefault="00053CD3" w:rsidP="00053CD3">
      <w:pPr>
        <w:pStyle w:val="Codesmall"/>
      </w:pPr>
      <w:r>
        <w:t xml:space="preserve">          "</w:t>
      </w:r>
      <w:proofErr w:type="spellStart"/>
      <w:r>
        <w:t>mimeType</w:t>
      </w:r>
      <w:proofErr w:type="spellEnd"/>
      <w:r>
        <w:t>": "text/plain",</w:t>
      </w:r>
    </w:p>
    <w:p w14:paraId="2C7A6FE2" w14:textId="77777777" w:rsidR="00053CD3" w:rsidRDefault="00053CD3" w:rsidP="00053CD3">
      <w:pPr>
        <w:pStyle w:val="Codesmall"/>
      </w:pPr>
      <w:r>
        <w:t xml:space="preserve">          "length": 81,</w:t>
      </w:r>
    </w:p>
    <w:p w14:paraId="7022EA32" w14:textId="77777777" w:rsidR="00053CD3" w:rsidRDefault="00053CD3" w:rsidP="00053CD3">
      <w:pPr>
        <w:pStyle w:val="Codesmall"/>
      </w:pPr>
      <w:r>
        <w:t xml:space="preserve">          "contents": {</w:t>
      </w:r>
    </w:p>
    <w:p w14:paraId="067F69BE" w14:textId="77777777" w:rsidR="00053CD3" w:rsidRDefault="00053CD3" w:rsidP="00053CD3">
      <w:pPr>
        <w:pStyle w:val="Codesmall"/>
      </w:pPr>
      <w:r>
        <w:lastRenderedPageBreak/>
        <w:t xml:space="preserve">            "text": "</w:t>
      </w:r>
      <w:r w:rsidRPr="00A21F3A">
        <w:t xml:space="preserve">-input </w:t>
      </w:r>
      <w:proofErr w:type="spellStart"/>
      <w:r w:rsidRPr="00A21F3A">
        <w:t>src</w:t>
      </w:r>
      <w:proofErr w:type="spellEnd"/>
      <w:r w:rsidRPr="00A21F3A">
        <w:t>/collections/*.</w:t>
      </w:r>
      <w:proofErr w:type="spellStart"/>
      <w:r w:rsidRPr="00A21F3A">
        <w:t>cpp</w:t>
      </w:r>
      <w:proofErr w:type="spellEnd"/>
      <w:r w:rsidRPr="00A21F3A">
        <w:t xml:space="preserve"> -log out/</w:t>
      </w:r>
      <w:proofErr w:type="spellStart"/>
      <w:r w:rsidRPr="00A21F3A">
        <w:t>collections.sarif</w:t>
      </w:r>
      <w:proofErr w:type="spellEnd"/>
      <w:r w:rsidRPr="00A21F3A">
        <w:t xml:space="preserve"> -rules all -disable C9999</w:t>
      </w:r>
      <w:r>
        <w:t>"</w:t>
      </w:r>
    </w:p>
    <w:p w14:paraId="61084EF3" w14:textId="77777777" w:rsidR="00053CD3" w:rsidRDefault="00053CD3" w:rsidP="00053CD3">
      <w:pPr>
        <w:pStyle w:val="Codesmall"/>
      </w:pPr>
      <w:r>
        <w:t xml:space="preserve">          }</w:t>
      </w:r>
    </w:p>
    <w:p w14:paraId="16C9B192" w14:textId="77777777" w:rsidR="00053CD3" w:rsidRDefault="00053CD3" w:rsidP="00053CD3">
      <w:pPr>
        <w:pStyle w:val="Codesmall"/>
      </w:pPr>
      <w:r>
        <w:t xml:space="preserve">        },</w:t>
      </w:r>
    </w:p>
    <w:p w14:paraId="52ADFA17" w14:textId="77777777" w:rsidR="00053CD3" w:rsidRDefault="00053CD3" w:rsidP="00053CD3">
      <w:pPr>
        <w:pStyle w:val="Codesmall"/>
      </w:pPr>
      <w:r>
        <w:t xml:space="preserve">        {</w:t>
      </w:r>
    </w:p>
    <w:p w14:paraId="77602C34" w14:textId="77777777" w:rsidR="00053CD3" w:rsidRDefault="00053CD3" w:rsidP="00053CD3">
      <w:pPr>
        <w:pStyle w:val="Codesmall"/>
      </w:pPr>
      <w:r>
        <w:t xml:space="preserve">          "location": {</w:t>
      </w:r>
    </w:p>
    <w:p w14:paraId="3F8CBDA7" w14:textId="77777777" w:rsidR="00053CD3" w:rsidRDefault="00053CD3" w:rsidP="00053CD3">
      <w:pPr>
        <w:pStyle w:val="Codesmall"/>
      </w:pPr>
      <w:r>
        <w:t xml:space="preserve">            "</w:t>
      </w:r>
      <w:proofErr w:type="spellStart"/>
      <w:r>
        <w:t>uri</w:t>
      </w:r>
      <w:proofErr w:type="spellEnd"/>
      <w:r>
        <w:t>": "application/main.cpp",</w:t>
      </w:r>
    </w:p>
    <w:p w14:paraId="155485C3" w14:textId="77777777" w:rsidR="00053CD3" w:rsidRDefault="00053CD3" w:rsidP="00053CD3">
      <w:pPr>
        <w:pStyle w:val="Codesmall"/>
      </w:pPr>
      <w:r>
        <w:t xml:space="preserve">            "</w:t>
      </w:r>
      <w:proofErr w:type="spellStart"/>
      <w:r>
        <w:t>uriBaseId</w:t>
      </w:r>
      <w:proofErr w:type="spellEnd"/>
      <w:r>
        <w:t>": "SRCROOT"</w:t>
      </w:r>
    </w:p>
    <w:p w14:paraId="669C585D" w14:textId="77777777" w:rsidR="00053CD3" w:rsidRDefault="00053CD3" w:rsidP="00053CD3">
      <w:pPr>
        <w:pStyle w:val="Codesmall"/>
      </w:pPr>
      <w:r>
        <w:t xml:space="preserve">          },</w:t>
      </w:r>
    </w:p>
    <w:p w14:paraId="16F6CF6A" w14:textId="77777777" w:rsidR="00053CD3" w:rsidRDefault="00053CD3" w:rsidP="00053CD3">
      <w:pPr>
        <w:pStyle w:val="Codesmall"/>
      </w:pPr>
      <w:r>
        <w:t xml:space="preserve">          "</w:t>
      </w:r>
      <w:proofErr w:type="spellStart"/>
      <w:r>
        <w:t>sourceLanguage</w:t>
      </w:r>
      <w:proofErr w:type="spellEnd"/>
      <w:r>
        <w:t>": "</w:t>
      </w:r>
      <w:proofErr w:type="spellStart"/>
      <w:r>
        <w:t>cplusplus</w:t>
      </w:r>
      <w:proofErr w:type="spellEnd"/>
      <w:r>
        <w:t>",</w:t>
      </w:r>
    </w:p>
    <w:p w14:paraId="157FD101" w14:textId="77777777" w:rsidR="00053CD3" w:rsidRDefault="00053CD3" w:rsidP="00053CD3">
      <w:pPr>
        <w:pStyle w:val="Codesmall"/>
      </w:pPr>
      <w:r>
        <w:t xml:space="preserve">          "length": 1742,</w:t>
      </w:r>
    </w:p>
    <w:p w14:paraId="6381CF61" w14:textId="77777777" w:rsidR="00053CD3" w:rsidRDefault="00053CD3" w:rsidP="00053CD3">
      <w:pPr>
        <w:pStyle w:val="Codesmall"/>
      </w:pPr>
      <w:r>
        <w:t xml:space="preserve">          "hashes": {</w:t>
      </w:r>
    </w:p>
    <w:p w14:paraId="05FDA90A" w14:textId="77777777" w:rsidR="00053CD3" w:rsidRDefault="00053CD3" w:rsidP="00053CD3">
      <w:pPr>
        <w:pStyle w:val="Codesmall"/>
      </w:pPr>
      <w:r>
        <w:t xml:space="preserve">            "</w:t>
      </w:r>
      <w:proofErr w:type="gramStart"/>
      <w:r>
        <w:t>sha</w:t>
      </w:r>
      <w:proofErr w:type="gramEnd"/>
      <w:r>
        <w:t>-256": "cc8e6a99f3eff00adc649fee132ba80fe333ea5a"</w:t>
      </w:r>
    </w:p>
    <w:p w14:paraId="6F4A8E37" w14:textId="77777777" w:rsidR="00053CD3" w:rsidRDefault="00053CD3" w:rsidP="00053CD3">
      <w:pPr>
        <w:pStyle w:val="Codesmall"/>
      </w:pPr>
      <w:r>
        <w:t xml:space="preserve">          }</w:t>
      </w:r>
    </w:p>
    <w:p w14:paraId="1A3ECCEB" w14:textId="77777777" w:rsidR="00053CD3" w:rsidRDefault="00053CD3" w:rsidP="00053CD3">
      <w:pPr>
        <w:pStyle w:val="Codesmall"/>
      </w:pPr>
      <w:r>
        <w:t xml:space="preserve">        },</w:t>
      </w:r>
    </w:p>
    <w:p w14:paraId="76480D70" w14:textId="77777777" w:rsidR="00053CD3" w:rsidRDefault="00053CD3" w:rsidP="00053CD3">
      <w:pPr>
        <w:pStyle w:val="Codesmall"/>
      </w:pPr>
      <w:r>
        <w:t xml:space="preserve">        {</w:t>
      </w:r>
    </w:p>
    <w:p w14:paraId="45387920" w14:textId="77777777" w:rsidR="00053CD3" w:rsidRDefault="00053CD3" w:rsidP="00053CD3">
      <w:pPr>
        <w:pStyle w:val="Codesmall"/>
      </w:pPr>
      <w:r>
        <w:t xml:space="preserve">          "location": {</w:t>
      </w:r>
    </w:p>
    <w:p w14:paraId="228B88C8" w14:textId="77777777" w:rsidR="00053CD3" w:rsidRDefault="00053CD3" w:rsidP="00053CD3">
      <w:pPr>
        <w:pStyle w:val="Codesmall"/>
      </w:pPr>
      <w:r>
        <w:t xml:space="preserve">            "</w:t>
      </w:r>
      <w:proofErr w:type="spellStart"/>
      <w:r>
        <w:t>uri</w:t>
      </w:r>
      <w:proofErr w:type="spellEnd"/>
      <w:r>
        <w:t>": "collections/list.cpp",</w:t>
      </w:r>
    </w:p>
    <w:p w14:paraId="5E0B376C" w14:textId="77777777" w:rsidR="00053CD3" w:rsidRDefault="00053CD3" w:rsidP="00053CD3">
      <w:pPr>
        <w:pStyle w:val="Codesmall"/>
      </w:pPr>
      <w:r>
        <w:t xml:space="preserve">            "</w:t>
      </w:r>
      <w:proofErr w:type="spellStart"/>
      <w:r>
        <w:t>uriBaseId</w:t>
      </w:r>
      <w:proofErr w:type="spellEnd"/>
      <w:r>
        <w:t>": "SRCROOT"</w:t>
      </w:r>
    </w:p>
    <w:p w14:paraId="6F5A111C" w14:textId="77777777" w:rsidR="00053CD3" w:rsidRDefault="00053CD3" w:rsidP="00053CD3">
      <w:pPr>
        <w:pStyle w:val="Codesmall"/>
      </w:pPr>
      <w:r>
        <w:t xml:space="preserve">          },</w:t>
      </w:r>
    </w:p>
    <w:p w14:paraId="6D4F4812" w14:textId="77777777" w:rsidR="00053CD3" w:rsidRDefault="00053CD3" w:rsidP="00053CD3">
      <w:pPr>
        <w:pStyle w:val="Codesmall"/>
      </w:pPr>
      <w:r>
        <w:t xml:space="preserve">          "</w:t>
      </w:r>
      <w:proofErr w:type="spellStart"/>
      <w:r>
        <w:t>sourceLanguage</w:t>
      </w:r>
      <w:proofErr w:type="spellEnd"/>
      <w:r>
        <w:t>": "</w:t>
      </w:r>
      <w:proofErr w:type="spellStart"/>
      <w:r>
        <w:t>cplusplus</w:t>
      </w:r>
      <w:proofErr w:type="spellEnd"/>
      <w:r>
        <w:t>",</w:t>
      </w:r>
    </w:p>
    <w:p w14:paraId="158CBFC5" w14:textId="77777777" w:rsidR="00053CD3" w:rsidRDefault="00053CD3" w:rsidP="00053CD3">
      <w:pPr>
        <w:pStyle w:val="Codesmall"/>
      </w:pPr>
      <w:r>
        <w:t xml:space="preserve">          "length": 980,</w:t>
      </w:r>
    </w:p>
    <w:p w14:paraId="53A5AB54" w14:textId="77777777" w:rsidR="00053CD3" w:rsidRDefault="00053CD3" w:rsidP="00053CD3">
      <w:pPr>
        <w:pStyle w:val="Codesmall"/>
      </w:pPr>
      <w:r>
        <w:t xml:space="preserve">          "hashes": {</w:t>
      </w:r>
    </w:p>
    <w:p w14:paraId="15AA894A" w14:textId="77777777" w:rsidR="00053CD3" w:rsidRDefault="00053CD3" w:rsidP="00053CD3">
      <w:pPr>
        <w:pStyle w:val="Codesmall"/>
      </w:pPr>
      <w:r>
        <w:t xml:space="preserve">            "</w:t>
      </w:r>
      <w:proofErr w:type="gramStart"/>
      <w:r>
        <w:t>sha</w:t>
      </w:r>
      <w:proofErr w:type="gramEnd"/>
      <w:r>
        <w:t>-256": "b13ce2678a8807ba0765ab94a0ecd394f869bc81"</w:t>
      </w:r>
    </w:p>
    <w:p w14:paraId="4A619235" w14:textId="77777777" w:rsidR="00053CD3" w:rsidRDefault="00053CD3" w:rsidP="00053CD3">
      <w:pPr>
        <w:pStyle w:val="Codesmall"/>
      </w:pPr>
      <w:r>
        <w:t xml:space="preserve">          }</w:t>
      </w:r>
    </w:p>
    <w:p w14:paraId="1C32C92F" w14:textId="77777777" w:rsidR="00053CD3" w:rsidRDefault="00053CD3" w:rsidP="00053CD3">
      <w:pPr>
        <w:pStyle w:val="Codesmall"/>
      </w:pPr>
      <w:r>
        <w:t xml:space="preserve">        },</w:t>
      </w:r>
    </w:p>
    <w:p w14:paraId="635CBFF4" w14:textId="77777777" w:rsidR="00053CD3" w:rsidRDefault="00053CD3" w:rsidP="00053CD3">
      <w:pPr>
        <w:pStyle w:val="Codesmall"/>
      </w:pPr>
      <w:r>
        <w:t xml:space="preserve">        {</w:t>
      </w:r>
    </w:p>
    <w:p w14:paraId="783CD019" w14:textId="77777777" w:rsidR="00053CD3" w:rsidRDefault="00053CD3" w:rsidP="00053CD3">
      <w:pPr>
        <w:pStyle w:val="Codesmall"/>
      </w:pPr>
      <w:r>
        <w:t xml:space="preserve">          "location": {</w:t>
      </w:r>
    </w:p>
    <w:p w14:paraId="500854D4" w14:textId="77777777" w:rsidR="00053CD3" w:rsidRDefault="00053CD3" w:rsidP="00053CD3">
      <w:pPr>
        <w:pStyle w:val="Codesmall"/>
      </w:pPr>
      <w:r>
        <w:t xml:space="preserve">            "</w:t>
      </w:r>
      <w:proofErr w:type="spellStart"/>
      <w:r>
        <w:t>uri</w:t>
      </w:r>
      <w:proofErr w:type="spellEnd"/>
      <w:r>
        <w:t>": "collections/</w:t>
      </w:r>
      <w:proofErr w:type="spellStart"/>
      <w:r>
        <w:t>list.h</w:t>
      </w:r>
      <w:proofErr w:type="spellEnd"/>
      <w:r>
        <w:t>",</w:t>
      </w:r>
    </w:p>
    <w:p w14:paraId="6AAB2BB2" w14:textId="77777777" w:rsidR="00053CD3" w:rsidRDefault="00053CD3" w:rsidP="00053CD3">
      <w:pPr>
        <w:pStyle w:val="Codesmall"/>
      </w:pPr>
      <w:r>
        <w:t xml:space="preserve">            "</w:t>
      </w:r>
      <w:proofErr w:type="spellStart"/>
      <w:r>
        <w:t>uriBaseId</w:t>
      </w:r>
      <w:proofErr w:type="spellEnd"/>
      <w:r>
        <w:t>": "SRCROOT"</w:t>
      </w:r>
    </w:p>
    <w:p w14:paraId="43B82DF8" w14:textId="77777777" w:rsidR="00053CD3" w:rsidRDefault="00053CD3" w:rsidP="00053CD3">
      <w:pPr>
        <w:pStyle w:val="Codesmall"/>
      </w:pPr>
      <w:r>
        <w:t xml:space="preserve">          },</w:t>
      </w:r>
    </w:p>
    <w:p w14:paraId="0BC868ED" w14:textId="77777777" w:rsidR="00053CD3" w:rsidRDefault="00053CD3" w:rsidP="00053CD3">
      <w:pPr>
        <w:pStyle w:val="Codesmall"/>
      </w:pPr>
      <w:r>
        <w:t xml:space="preserve">          "</w:t>
      </w:r>
      <w:proofErr w:type="spellStart"/>
      <w:r>
        <w:t>sourceLanguage</w:t>
      </w:r>
      <w:proofErr w:type="spellEnd"/>
      <w:r>
        <w:t>": "</w:t>
      </w:r>
      <w:proofErr w:type="spellStart"/>
      <w:r>
        <w:t>cplusplus</w:t>
      </w:r>
      <w:proofErr w:type="spellEnd"/>
      <w:r>
        <w:t>",</w:t>
      </w:r>
    </w:p>
    <w:p w14:paraId="226DF9CE" w14:textId="77777777" w:rsidR="00053CD3" w:rsidRDefault="00053CD3" w:rsidP="00053CD3">
      <w:pPr>
        <w:pStyle w:val="Codesmall"/>
      </w:pPr>
      <w:r>
        <w:t xml:space="preserve">          "length": 24656,</w:t>
      </w:r>
    </w:p>
    <w:p w14:paraId="70152608" w14:textId="77777777" w:rsidR="00053CD3" w:rsidRDefault="00053CD3" w:rsidP="00053CD3">
      <w:pPr>
        <w:pStyle w:val="Codesmall"/>
      </w:pPr>
      <w:r>
        <w:t xml:space="preserve">          "hashes": {</w:t>
      </w:r>
    </w:p>
    <w:p w14:paraId="7660E4B5" w14:textId="77777777" w:rsidR="00053CD3" w:rsidRDefault="00053CD3" w:rsidP="00053CD3">
      <w:pPr>
        <w:pStyle w:val="Codesmall"/>
      </w:pPr>
      <w:r>
        <w:t xml:space="preserve">            "</w:t>
      </w:r>
      <w:proofErr w:type="gramStart"/>
      <w:r>
        <w:t>sha</w:t>
      </w:r>
      <w:proofErr w:type="gramEnd"/>
      <w:r>
        <w:t>-256": "</w:t>
      </w:r>
      <w:r w:rsidRPr="00FA17F0">
        <w:t>849be119aaba4e9f88921a99e3036fb6c2a8144a</w:t>
      </w:r>
      <w:r>
        <w:t>"</w:t>
      </w:r>
    </w:p>
    <w:p w14:paraId="7E32F1DB" w14:textId="77777777" w:rsidR="00053CD3" w:rsidRDefault="00053CD3" w:rsidP="00053CD3">
      <w:pPr>
        <w:pStyle w:val="Codesmall"/>
      </w:pPr>
      <w:r>
        <w:t xml:space="preserve">          }</w:t>
      </w:r>
    </w:p>
    <w:p w14:paraId="03755360" w14:textId="77777777" w:rsidR="00053CD3" w:rsidRDefault="00053CD3" w:rsidP="00053CD3">
      <w:pPr>
        <w:pStyle w:val="Codesmall"/>
      </w:pPr>
      <w:r>
        <w:t xml:space="preserve">        },</w:t>
      </w:r>
    </w:p>
    <w:p w14:paraId="470C443E" w14:textId="77777777" w:rsidR="00053CD3" w:rsidRDefault="00053CD3" w:rsidP="00053CD3">
      <w:pPr>
        <w:pStyle w:val="Codesmall"/>
      </w:pPr>
      <w:r>
        <w:t xml:space="preserve">        {</w:t>
      </w:r>
    </w:p>
    <w:p w14:paraId="3CA2EB78" w14:textId="77777777" w:rsidR="00053CD3" w:rsidRDefault="00053CD3" w:rsidP="00053CD3">
      <w:pPr>
        <w:pStyle w:val="Codesmall"/>
      </w:pPr>
      <w:r>
        <w:t xml:space="preserve">          "location": {</w:t>
      </w:r>
    </w:p>
    <w:p w14:paraId="5130387A" w14:textId="77777777" w:rsidR="00053CD3" w:rsidRDefault="00053CD3" w:rsidP="00053CD3">
      <w:pPr>
        <w:pStyle w:val="Codesmall"/>
      </w:pPr>
      <w:r>
        <w:t xml:space="preserve">            "</w:t>
      </w:r>
      <w:proofErr w:type="spellStart"/>
      <w:r>
        <w:t>uri</w:t>
      </w:r>
      <w:proofErr w:type="spellEnd"/>
      <w:r>
        <w:t>": "crypto/hash.cpp",</w:t>
      </w:r>
    </w:p>
    <w:p w14:paraId="41F39103" w14:textId="77777777" w:rsidR="00053CD3" w:rsidRDefault="00053CD3" w:rsidP="00053CD3">
      <w:pPr>
        <w:pStyle w:val="Codesmall"/>
      </w:pPr>
      <w:r>
        <w:t xml:space="preserve">            "</w:t>
      </w:r>
      <w:proofErr w:type="spellStart"/>
      <w:r>
        <w:t>uriBaseId</w:t>
      </w:r>
      <w:proofErr w:type="spellEnd"/>
      <w:r>
        <w:t>": "SRCROOT"</w:t>
      </w:r>
    </w:p>
    <w:p w14:paraId="380F011F" w14:textId="77777777" w:rsidR="00053CD3" w:rsidRDefault="00053CD3" w:rsidP="00053CD3">
      <w:pPr>
        <w:pStyle w:val="Codesmall"/>
      </w:pPr>
      <w:r>
        <w:t xml:space="preserve">          },</w:t>
      </w:r>
    </w:p>
    <w:p w14:paraId="32AAE4B8" w14:textId="77777777" w:rsidR="00053CD3" w:rsidRDefault="00053CD3" w:rsidP="00053CD3">
      <w:pPr>
        <w:pStyle w:val="Codesmall"/>
      </w:pPr>
      <w:r>
        <w:t xml:space="preserve">          "</w:t>
      </w:r>
      <w:proofErr w:type="spellStart"/>
      <w:r>
        <w:t>sourceLanguage</w:t>
      </w:r>
      <w:proofErr w:type="spellEnd"/>
      <w:r>
        <w:t>": "</w:t>
      </w:r>
      <w:proofErr w:type="spellStart"/>
      <w:r>
        <w:t>cplusplus</w:t>
      </w:r>
      <w:proofErr w:type="spellEnd"/>
      <w:r>
        <w:t>",</w:t>
      </w:r>
    </w:p>
    <w:p w14:paraId="6115343E" w14:textId="77777777" w:rsidR="00053CD3" w:rsidRDefault="00053CD3" w:rsidP="00053CD3">
      <w:pPr>
        <w:pStyle w:val="Codesmall"/>
      </w:pPr>
      <w:r>
        <w:t xml:space="preserve">          "length": 1424,</w:t>
      </w:r>
    </w:p>
    <w:p w14:paraId="058220B8" w14:textId="77777777" w:rsidR="00053CD3" w:rsidRDefault="00053CD3" w:rsidP="00053CD3">
      <w:pPr>
        <w:pStyle w:val="Codesmall"/>
      </w:pPr>
      <w:r>
        <w:t xml:space="preserve">          "hashes": {</w:t>
      </w:r>
    </w:p>
    <w:p w14:paraId="6C2DDF6C" w14:textId="77777777" w:rsidR="00053CD3" w:rsidRDefault="00053CD3" w:rsidP="00053CD3">
      <w:pPr>
        <w:pStyle w:val="Codesmall"/>
      </w:pPr>
      <w:r>
        <w:t xml:space="preserve">            "</w:t>
      </w:r>
      <w:proofErr w:type="gramStart"/>
      <w:r>
        <w:t>sha</w:t>
      </w:r>
      <w:proofErr w:type="gramEnd"/>
      <w:r>
        <w:t>-256": "</w:t>
      </w:r>
      <w:r w:rsidRPr="00D5315B">
        <w:t>3ffe2b77dz255cdf95f97d986d7a6ad8f287eaed</w:t>
      </w:r>
      <w:r>
        <w:t>"</w:t>
      </w:r>
    </w:p>
    <w:p w14:paraId="36E1355C" w14:textId="77777777" w:rsidR="00053CD3" w:rsidRDefault="00053CD3" w:rsidP="00053CD3">
      <w:pPr>
        <w:pStyle w:val="Codesmall"/>
      </w:pPr>
      <w:r>
        <w:t xml:space="preserve">          }</w:t>
      </w:r>
    </w:p>
    <w:p w14:paraId="78C8DF76" w14:textId="77777777" w:rsidR="00053CD3" w:rsidRDefault="00053CD3" w:rsidP="00053CD3">
      <w:pPr>
        <w:pStyle w:val="Codesmall"/>
      </w:pPr>
      <w:r>
        <w:t xml:space="preserve">        },</w:t>
      </w:r>
    </w:p>
    <w:p w14:paraId="4D31B84A" w14:textId="77777777" w:rsidR="00053CD3" w:rsidRDefault="00053CD3" w:rsidP="00053CD3">
      <w:pPr>
        <w:pStyle w:val="Codesmall"/>
      </w:pPr>
      <w:r>
        <w:t xml:space="preserve">        {</w:t>
      </w:r>
    </w:p>
    <w:p w14:paraId="0777C3A1" w14:textId="77777777" w:rsidR="00053CD3" w:rsidRDefault="00053CD3" w:rsidP="00053CD3">
      <w:pPr>
        <w:pStyle w:val="Codesmall"/>
      </w:pPr>
      <w:r>
        <w:t xml:space="preserve">          "location": {</w:t>
      </w:r>
    </w:p>
    <w:p w14:paraId="1898BBAD" w14:textId="77777777" w:rsidR="00053CD3" w:rsidRDefault="00053CD3" w:rsidP="00053CD3">
      <w:pPr>
        <w:pStyle w:val="Codesmall"/>
      </w:pPr>
      <w:r>
        <w:t xml:space="preserve">            "</w:t>
      </w:r>
      <w:proofErr w:type="spellStart"/>
      <w:r>
        <w:t>uri</w:t>
      </w:r>
      <w:proofErr w:type="spellEnd"/>
      <w:r>
        <w:t>": "app.zip",</w:t>
      </w:r>
    </w:p>
    <w:p w14:paraId="36649A90" w14:textId="77777777" w:rsidR="00053CD3" w:rsidRDefault="00053CD3" w:rsidP="00053CD3">
      <w:pPr>
        <w:pStyle w:val="Codesmall"/>
      </w:pPr>
      <w:r>
        <w:t xml:space="preserve">            "</w:t>
      </w:r>
      <w:proofErr w:type="spellStart"/>
      <w:r>
        <w:t>uriBaseId</w:t>
      </w:r>
      <w:proofErr w:type="spellEnd"/>
      <w:r>
        <w:t>": "BINROOT"</w:t>
      </w:r>
    </w:p>
    <w:p w14:paraId="4C8A616D" w14:textId="77777777" w:rsidR="00053CD3" w:rsidRDefault="00053CD3" w:rsidP="00053CD3">
      <w:pPr>
        <w:pStyle w:val="Codesmall"/>
      </w:pPr>
      <w:r>
        <w:t xml:space="preserve">          }, </w:t>
      </w:r>
    </w:p>
    <w:p w14:paraId="73C867A3" w14:textId="77777777" w:rsidR="00053CD3" w:rsidRDefault="00053CD3" w:rsidP="00053CD3">
      <w:pPr>
        <w:pStyle w:val="Codesmall"/>
      </w:pPr>
      <w:r>
        <w:t xml:space="preserve">          "</w:t>
      </w:r>
      <w:proofErr w:type="spellStart"/>
      <w:r>
        <w:t>mimeType</w:t>
      </w:r>
      <w:proofErr w:type="spellEnd"/>
      <w:r>
        <w:t>": "application/zip",</w:t>
      </w:r>
    </w:p>
    <w:p w14:paraId="6A3CDEA2" w14:textId="77777777" w:rsidR="00053CD3" w:rsidRDefault="00053CD3" w:rsidP="00053CD3">
      <w:pPr>
        <w:pStyle w:val="Codesmall"/>
      </w:pPr>
      <w:r>
        <w:t xml:space="preserve">          "length": 310450,</w:t>
      </w:r>
    </w:p>
    <w:p w14:paraId="3C35E7F6" w14:textId="77777777" w:rsidR="00053CD3" w:rsidRDefault="00053CD3" w:rsidP="00053CD3">
      <w:pPr>
        <w:pStyle w:val="Codesmall"/>
      </w:pPr>
      <w:r>
        <w:t xml:space="preserve">          "hashes": {</w:t>
      </w:r>
    </w:p>
    <w:p w14:paraId="7B108C8C" w14:textId="77777777" w:rsidR="00053CD3" w:rsidRDefault="00053CD3" w:rsidP="00053CD3">
      <w:pPr>
        <w:pStyle w:val="Codesmall"/>
      </w:pPr>
      <w:r>
        <w:t xml:space="preserve">            "</w:t>
      </w:r>
      <w:proofErr w:type="gramStart"/>
      <w:r>
        <w:t>sha</w:t>
      </w:r>
      <w:proofErr w:type="gramEnd"/>
      <w:r>
        <w:t>-256": "</w:t>
      </w:r>
      <w:r w:rsidRPr="009D56BD">
        <w:t>df18a5e74b6b46ddaa23ad7271ee2b7c5731cbe1</w:t>
      </w:r>
      <w:r>
        <w:t>"</w:t>
      </w:r>
    </w:p>
    <w:p w14:paraId="44ECE24D" w14:textId="77777777" w:rsidR="00053CD3" w:rsidRDefault="00053CD3" w:rsidP="00053CD3">
      <w:pPr>
        <w:pStyle w:val="Codesmall"/>
      </w:pPr>
      <w:r>
        <w:t xml:space="preserve">          }</w:t>
      </w:r>
    </w:p>
    <w:p w14:paraId="4EB27F29" w14:textId="77777777" w:rsidR="00053CD3" w:rsidRDefault="00053CD3" w:rsidP="00053CD3">
      <w:pPr>
        <w:pStyle w:val="Codesmall"/>
      </w:pPr>
      <w:r>
        <w:t xml:space="preserve">        },</w:t>
      </w:r>
    </w:p>
    <w:p w14:paraId="30C523E8" w14:textId="77777777" w:rsidR="00053CD3" w:rsidRDefault="00053CD3" w:rsidP="00053CD3">
      <w:pPr>
        <w:pStyle w:val="Codesmall"/>
      </w:pPr>
      <w:r>
        <w:t xml:space="preserve">        {</w:t>
      </w:r>
    </w:p>
    <w:p w14:paraId="15FF5739" w14:textId="77777777" w:rsidR="00053CD3" w:rsidRDefault="00053CD3" w:rsidP="00053CD3">
      <w:pPr>
        <w:pStyle w:val="Codesmall"/>
      </w:pPr>
      <w:r>
        <w:t xml:space="preserve">          "location": {</w:t>
      </w:r>
    </w:p>
    <w:p w14:paraId="7FC1D44F" w14:textId="2E6D3C0C" w:rsidR="00053CD3" w:rsidRDefault="00053CD3" w:rsidP="00053CD3">
      <w:pPr>
        <w:pStyle w:val="Codesmall"/>
      </w:pPr>
      <w:r>
        <w:t xml:space="preserve">            "</w:t>
      </w:r>
      <w:proofErr w:type="spellStart"/>
      <w:r>
        <w:t>uri</w:t>
      </w:r>
      <w:proofErr w:type="spellEnd"/>
      <w:r>
        <w:t xml:space="preserve">": </w:t>
      </w:r>
      <w:del w:id="2474" w:author="Errata 01" w:date="2023-06-22T23:01:00Z">
        <w:r>
          <w:delText>"/</w:delText>
        </w:r>
      </w:del>
      <w:ins w:id="2475" w:author="Errata 01" w:date="2023-06-22T23:01:00Z">
        <w:r>
          <w:t>"</w:t>
        </w:r>
      </w:ins>
      <w:r>
        <w:t>docs/intro.docx"</w:t>
      </w:r>
    </w:p>
    <w:p w14:paraId="49FADA27" w14:textId="77777777" w:rsidR="00053CD3" w:rsidRDefault="00053CD3" w:rsidP="00053CD3">
      <w:pPr>
        <w:pStyle w:val="Codesmall"/>
      </w:pPr>
      <w:r>
        <w:t xml:space="preserve">          },</w:t>
      </w:r>
    </w:p>
    <w:p w14:paraId="378FE2F5" w14:textId="77777777" w:rsidR="00053CD3" w:rsidRDefault="00053CD3" w:rsidP="00053CD3">
      <w:pPr>
        <w:pStyle w:val="Codesmall"/>
      </w:pPr>
      <w:r>
        <w:t xml:space="preserve">          "</w:t>
      </w:r>
      <w:proofErr w:type="spellStart"/>
      <w:r>
        <w:t>mimeType</w:t>
      </w:r>
      <w:proofErr w:type="spellEnd"/>
      <w:r>
        <w:t>":</w:t>
      </w:r>
    </w:p>
    <w:p w14:paraId="2602B436" w14:textId="77777777" w:rsidR="00053CD3" w:rsidRDefault="00053CD3" w:rsidP="00053CD3">
      <w:pPr>
        <w:pStyle w:val="Codesmall"/>
      </w:pPr>
      <w:r>
        <w:t xml:space="preserve">             "application/vnd.openxmlformats-officedocument.wordprocessingml.document",</w:t>
      </w:r>
    </w:p>
    <w:p w14:paraId="50C841F9" w14:textId="77777777" w:rsidR="00053CD3" w:rsidRDefault="00053CD3" w:rsidP="00053CD3">
      <w:pPr>
        <w:pStyle w:val="Codesmall"/>
      </w:pPr>
      <w:r>
        <w:t xml:space="preserve">          "</w:t>
      </w:r>
      <w:proofErr w:type="spellStart"/>
      <w:r>
        <w:t>parentIndex</w:t>
      </w:r>
      <w:proofErr w:type="spellEnd"/>
      <w:r>
        <w:t>": 5,</w:t>
      </w:r>
    </w:p>
    <w:p w14:paraId="2D97DCCD" w14:textId="77777777" w:rsidR="00053CD3" w:rsidRDefault="00053CD3" w:rsidP="00053CD3">
      <w:pPr>
        <w:pStyle w:val="Codesmall"/>
      </w:pPr>
      <w:r>
        <w:t xml:space="preserve">          "offset": 17522,</w:t>
      </w:r>
    </w:p>
    <w:p w14:paraId="35FE7B2A" w14:textId="77777777" w:rsidR="00053CD3" w:rsidRDefault="00053CD3" w:rsidP="00053CD3">
      <w:pPr>
        <w:pStyle w:val="Codesmall"/>
      </w:pPr>
      <w:r>
        <w:t xml:space="preserve">          "length": 4050</w:t>
      </w:r>
    </w:p>
    <w:p w14:paraId="7EC7DA2A" w14:textId="77777777" w:rsidR="00053CD3" w:rsidRDefault="00053CD3" w:rsidP="00053CD3">
      <w:pPr>
        <w:pStyle w:val="Codesmall"/>
      </w:pPr>
      <w:r>
        <w:t xml:space="preserve">        }</w:t>
      </w:r>
    </w:p>
    <w:p w14:paraId="54096A47" w14:textId="77777777" w:rsidR="00053CD3" w:rsidRDefault="00053CD3" w:rsidP="00053CD3">
      <w:pPr>
        <w:pStyle w:val="Codesmall"/>
      </w:pPr>
      <w:r>
        <w:t xml:space="preserve">      ],</w:t>
      </w:r>
    </w:p>
    <w:p w14:paraId="083F0ABA" w14:textId="77777777" w:rsidR="00053CD3" w:rsidRDefault="00053CD3" w:rsidP="00053CD3">
      <w:pPr>
        <w:pStyle w:val="Codesmall"/>
      </w:pPr>
      <w:r>
        <w:t xml:space="preserve">      "</w:t>
      </w:r>
      <w:proofErr w:type="spellStart"/>
      <w:r>
        <w:t>logicalLocations</w:t>
      </w:r>
      <w:proofErr w:type="spellEnd"/>
      <w:r>
        <w:t>": [</w:t>
      </w:r>
    </w:p>
    <w:p w14:paraId="758B2861" w14:textId="77777777" w:rsidR="00053CD3" w:rsidRDefault="00053CD3" w:rsidP="00053CD3">
      <w:pPr>
        <w:pStyle w:val="Codesmall"/>
      </w:pPr>
      <w:r>
        <w:t xml:space="preserve">        {</w:t>
      </w:r>
    </w:p>
    <w:p w14:paraId="769914E2" w14:textId="77777777" w:rsidR="00053CD3" w:rsidRDefault="00053CD3" w:rsidP="00053CD3">
      <w:pPr>
        <w:pStyle w:val="Codesmall"/>
      </w:pPr>
      <w:r>
        <w:lastRenderedPageBreak/>
        <w:t xml:space="preserve">          "name": "add",</w:t>
      </w:r>
    </w:p>
    <w:p w14:paraId="69C327D9" w14:textId="77777777" w:rsidR="00053CD3" w:rsidRDefault="00053CD3" w:rsidP="00053CD3">
      <w:pPr>
        <w:pStyle w:val="Codesmall"/>
      </w:pPr>
      <w:r>
        <w:t xml:space="preserve">          "</w:t>
      </w:r>
      <w:proofErr w:type="spellStart"/>
      <w:r>
        <w:t>fullyQualifiedName</w:t>
      </w:r>
      <w:proofErr w:type="spellEnd"/>
      <w:r>
        <w:t>": "</w:t>
      </w:r>
      <w:proofErr w:type="gramStart"/>
      <w:r>
        <w:t>collections::</w:t>
      </w:r>
      <w:proofErr w:type="gramEnd"/>
      <w:r>
        <w:t>list::add",</w:t>
      </w:r>
    </w:p>
    <w:p w14:paraId="7EDC9282" w14:textId="77777777" w:rsidR="00053CD3" w:rsidRDefault="00053CD3" w:rsidP="00053CD3">
      <w:pPr>
        <w:pStyle w:val="Codesmall"/>
      </w:pPr>
      <w:r>
        <w:t xml:space="preserve">          "</w:t>
      </w:r>
      <w:proofErr w:type="spellStart"/>
      <w:r>
        <w:t>decoratedName</w:t>
      </w:r>
      <w:proofErr w:type="spellEnd"/>
      <w:r>
        <w:t xml:space="preserve">": </w:t>
      </w:r>
      <w:proofErr w:type="gramStart"/>
      <w:r>
        <w:t>"?</w:t>
      </w:r>
      <w:proofErr w:type="spellStart"/>
      <w:r>
        <w:t>add</w:t>
      </w:r>
      <w:proofErr w:type="gramEnd"/>
      <w:r>
        <w:t>@list@collections</w:t>
      </w:r>
      <w:proofErr w:type="spellEnd"/>
      <w:r>
        <w:t>@@QAEXH@Z",</w:t>
      </w:r>
    </w:p>
    <w:p w14:paraId="6EED8DE5" w14:textId="77777777" w:rsidR="00053CD3" w:rsidRDefault="00053CD3" w:rsidP="00053CD3">
      <w:pPr>
        <w:pStyle w:val="Codesmall"/>
      </w:pPr>
      <w:r>
        <w:t xml:space="preserve">          "kind": "function",</w:t>
      </w:r>
    </w:p>
    <w:p w14:paraId="2A697005" w14:textId="77777777" w:rsidR="00053CD3" w:rsidRDefault="00053CD3" w:rsidP="00053CD3">
      <w:pPr>
        <w:pStyle w:val="Codesmall"/>
      </w:pPr>
      <w:r>
        <w:t xml:space="preserve">          "</w:t>
      </w:r>
      <w:proofErr w:type="spellStart"/>
      <w:r>
        <w:t>parentIndex</w:t>
      </w:r>
      <w:proofErr w:type="spellEnd"/>
      <w:r>
        <w:t>": 1</w:t>
      </w:r>
    </w:p>
    <w:p w14:paraId="29FB43F6" w14:textId="77777777" w:rsidR="00053CD3" w:rsidRDefault="00053CD3" w:rsidP="00053CD3">
      <w:pPr>
        <w:pStyle w:val="Codesmall"/>
      </w:pPr>
      <w:r>
        <w:t xml:space="preserve">        },</w:t>
      </w:r>
    </w:p>
    <w:p w14:paraId="276B0D89" w14:textId="77777777" w:rsidR="00053CD3" w:rsidRDefault="00053CD3" w:rsidP="00053CD3">
      <w:pPr>
        <w:pStyle w:val="Codesmall"/>
      </w:pPr>
      <w:r>
        <w:t xml:space="preserve">        {</w:t>
      </w:r>
    </w:p>
    <w:p w14:paraId="50F2FA17" w14:textId="77777777" w:rsidR="00053CD3" w:rsidRDefault="00053CD3" w:rsidP="00053CD3">
      <w:pPr>
        <w:pStyle w:val="Codesmall"/>
      </w:pPr>
      <w:r>
        <w:t xml:space="preserve">          "name": "list",</w:t>
      </w:r>
    </w:p>
    <w:p w14:paraId="14711C79" w14:textId="77777777" w:rsidR="00053CD3" w:rsidRDefault="00053CD3" w:rsidP="00053CD3">
      <w:pPr>
        <w:pStyle w:val="Codesmall"/>
      </w:pPr>
      <w:r>
        <w:t xml:space="preserve">          "</w:t>
      </w:r>
      <w:proofErr w:type="spellStart"/>
      <w:r>
        <w:t>fullyQualifiedName</w:t>
      </w:r>
      <w:proofErr w:type="spellEnd"/>
      <w:r>
        <w:t>": "</w:t>
      </w:r>
      <w:proofErr w:type="gramStart"/>
      <w:r>
        <w:t>collections::</w:t>
      </w:r>
      <w:proofErr w:type="gramEnd"/>
      <w:r>
        <w:t>list",</w:t>
      </w:r>
    </w:p>
    <w:p w14:paraId="525E18CF" w14:textId="77777777" w:rsidR="00053CD3" w:rsidRDefault="00053CD3" w:rsidP="00053CD3">
      <w:pPr>
        <w:pStyle w:val="Codesmall"/>
      </w:pPr>
      <w:r>
        <w:t xml:space="preserve">          "kind": "type",</w:t>
      </w:r>
    </w:p>
    <w:p w14:paraId="7EEAA8A5" w14:textId="77777777" w:rsidR="00053CD3" w:rsidRDefault="00053CD3" w:rsidP="00053CD3">
      <w:pPr>
        <w:pStyle w:val="Codesmall"/>
      </w:pPr>
      <w:r>
        <w:t xml:space="preserve">          "</w:t>
      </w:r>
      <w:proofErr w:type="spellStart"/>
      <w:r>
        <w:t>parentIndex</w:t>
      </w:r>
      <w:proofErr w:type="spellEnd"/>
      <w:r>
        <w:t>": 2</w:t>
      </w:r>
    </w:p>
    <w:p w14:paraId="0B54ADEB" w14:textId="77777777" w:rsidR="00053CD3" w:rsidRDefault="00053CD3" w:rsidP="00053CD3">
      <w:pPr>
        <w:pStyle w:val="Codesmall"/>
      </w:pPr>
      <w:r>
        <w:t xml:space="preserve">        },</w:t>
      </w:r>
    </w:p>
    <w:p w14:paraId="4AA0BA1B" w14:textId="77777777" w:rsidR="00053CD3" w:rsidRDefault="00053CD3" w:rsidP="00053CD3">
      <w:pPr>
        <w:pStyle w:val="Codesmall"/>
      </w:pPr>
      <w:r>
        <w:t xml:space="preserve">        {</w:t>
      </w:r>
    </w:p>
    <w:p w14:paraId="13107E52" w14:textId="77777777" w:rsidR="00053CD3" w:rsidRDefault="00053CD3" w:rsidP="00053CD3">
      <w:pPr>
        <w:pStyle w:val="Codesmall"/>
      </w:pPr>
      <w:r>
        <w:t xml:space="preserve">          "name": "collections",</w:t>
      </w:r>
    </w:p>
    <w:p w14:paraId="7ACAC177" w14:textId="77777777" w:rsidR="00053CD3" w:rsidRDefault="00053CD3" w:rsidP="00053CD3">
      <w:pPr>
        <w:pStyle w:val="Codesmall"/>
      </w:pPr>
      <w:r>
        <w:t xml:space="preserve">          "kind": "namespace"</w:t>
      </w:r>
    </w:p>
    <w:p w14:paraId="4F6CDC7A" w14:textId="77777777" w:rsidR="00053CD3" w:rsidRDefault="00053CD3" w:rsidP="00053CD3">
      <w:pPr>
        <w:pStyle w:val="Codesmall"/>
      </w:pPr>
      <w:r>
        <w:t xml:space="preserve">        },</w:t>
      </w:r>
    </w:p>
    <w:p w14:paraId="1E53240A" w14:textId="77777777" w:rsidR="00053CD3" w:rsidRDefault="00053CD3" w:rsidP="00053CD3">
      <w:pPr>
        <w:pStyle w:val="Codesmall"/>
      </w:pPr>
      <w:r>
        <w:t xml:space="preserve">        {</w:t>
      </w:r>
    </w:p>
    <w:p w14:paraId="769A66CD" w14:textId="77777777" w:rsidR="00053CD3" w:rsidRDefault="00053CD3" w:rsidP="00053CD3">
      <w:pPr>
        <w:pStyle w:val="Codesmall"/>
      </w:pPr>
      <w:r>
        <w:t xml:space="preserve">          "name": "</w:t>
      </w:r>
      <w:proofErr w:type="spellStart"/>
      <w:r>
        <w:t>add_core</w:t>
      </w:r>
      <w:proofErr w:type="spellEnd"/>
      <w:r>
        <w:t>",</w:t>
      </w:r>
    </w:p>
    <w:p w14:paraId="1C66B824" w14:textId="2FA55F65" w:rsidR="00053CD3" w:rsidRDefault="00053CD3" w:rsidP="00053CD3">
      <w:pPr>
        <w:pStyle w:val="Codesmall"/>
      </w:pPr>
      <w:r>
        <w:t xml:space="preserve">          "</w:t>
      </w:r>
      <w:proofErr w:type="spellStart"/>
      <w:del w:id="2476" w:author="Errata 01" w:date="2023-06-22T23:01:00Z">
        <w:r>
          <w:delText>fullyQualfiedName</w:delText>
        </w:r>
      </w:del>
      <w:ins w:id="2477" w:author="Errata 01" w:date="2023-06-22T23:01:00Z">
        <w:r>
          <w:t>fullyQual</w:t>
        </w:r>
        <w:r w:rsidR="00416939">
          <w:t>i</w:t>
        </w:r>
        <w:r>
          <w:t>fiedName</w:t>
        </w:r>
      </w:ins>
      <w:proofErr w:type="spellEnd"/>
      <w:r>
        <w:t>": "</w:t>
      </w:r>
      <w:proofErr w:type="gramStart"/>
      <w:r>
        <w:t>collections::</w:t>
      </w:r>
      <w:proofErr w:type="gramEnd"/>
      <w:r>
        <w:t>list::</w:t>
      </w:r>
      <w:proofErr w:type="spellStart"/>
      <w:r>
        <w:t>add_core</w:t>
      </w:r>
      <w:proofErr w:type="spellEnd"/>
      <w:r>
        <w:t>",</w:t>
      </w:r>
    </w:p>
    <w:p w14:paraId="2BB305AF" w14:textId="77777777" w:rsidR="00053CD3" w:rsidRDefault="00053CD3" w:rsidP="00053CD3">
      <w:pPr>
        <w:pStyle w:val="Codesmall"/>
      </w:pPr>
      <w:r>
        <w:t xml:space="preserve">          "</w:t>
      </w:r>
      <w:proofErr w:type="spellStart"/>
      <w:r>
        <w:t>decoratedName</w:t>
      </w:r>
      <w:proofErr w:type="spellEnd"/>
      <w:r>
        <w:t xml:space="preserve">": </w:t>
      </w:r>
      <w:proofErr w:type="gramStart"/>
      <w:r>
        <w:t>"?</w:t>
      </w:r>
      <w:proofErr w:type="spellStart"/>
      <w:r>
        <w:t>add</w:t>
      </w:r>
      <w:proofErr w:type="gramEnd"/>
      <w:r>
        <w:t>_core@list@collections</w:t>
      </w:r>
      <w:proofErr w:type="spellEnd"/>
      <w:r>
        <w:t>@@QAEXH@Z",</w:t>
      </w:r>
    </w:p>
    <w:p w14:paraId="0DEDE4CB" w14:textId="77777777" w:rsidR="00053CD3" w:rsidRDefault="00053CD3" w:rsidP="00053CD3">
      <w:pPr>
        <w:pStyle w:val="Codesmall"/>
      </w:pPr>
      <w:r>
        <w:t xml:space="preserve">          "kind": "function",</w:t>
      </w:r>
    </w:p>
    <w:p w14:paraId="7A6EE788" w14:textId="77777777" w:rsidR="00053CD3" w:rsidRDefault="00053CD3" w:rsidP="00053CD3">
      <w:pPr>
        <w:pStyle w:val="Codesmall"/>
      </w:pPr>
      <w:r>
        <w:t xml:space="preserve">          "</w:t>
      </w:r>
      <w:proofErr w:type="spellStart"/>
      <w:r>
        <w:t>parentIndex</w:t>
      </w:r>
      <w:proofErr w:type="spellEnd"/>
      <w:r>
        <w:t>": 1</w:t>
      </w:r>
    </w:p>
    <w:p w14:paraId="0BB5378F" w14:textId="77777777" w:rsidR="00053CD3" w:rsidRDefault="00053CD3" w:rsidP="00053CD3">
      <w:pPr>
        <w:pStyle w:val="Codesmall"/>
      </w:pPr>
      <w:r>
        <w:t xml:space="preserve">        },</w:t>
      </w:r>
    </w:p>
    <w:p w14:paraId="422112D6" w14:textId="77777777" w:rsidR="00053CD3" w:rsidRDefault="00053CD3" w:rsidP="00053CD3">
      <w:pPr>
        <w:pStyle w:val="Codesmall"/>
      </w:pPr>
      <w:r>
        <w:t xml:space="preserve">        {</w:t>
      </w:r>
    </w:p>
    <w:p w14:paraId="09DC63D4" w14:textId="77777777" w:rsidR="00053CD3" w:rsidRDefault="00053CD3" w:rsidP="00053CD3">
      <w:pPr>
        <w:pStyle w:val="Codesmall"/>
      </w:pPr>
      <w:r>
        <w:t xml:space="preserve">          "</w:t>
      </w:r>
      <w:proofErr w:type="spellStart"/>
      <w:r>
        <w:t>fullyQualifiedName</w:t>
      </w:r>
      <w:proofErr w:type="spellEnd"/>
      <w:r>
        <w:t>": "main",</w:t>
      </w:r>
    </w:p>
    <w:p w14:paraId="66EE6573" w14:textId="77777777" w:rsidR="00053CD3" w:rsidRDefault="00053CD3" w:rsidP="00053CD3">
      <w:pPr>
        <w:pStyle w:val="Codesmall"/>
      </w:pPr>
      <w:r>
        <w:t xml:space="preserve">          "kind": "function"</w:t>
      </w:r>
    </w:p>
    <w:p w14:paraId="62B6D7C6" w14:textId="77777777" w:rsidR="00053CD3" w:rsidRDefault="00053CD3" w:rsidP="00053CD3">
      <w:pPr>
        <w:pStyle w:val="Codesmall"/>
      </w:pPr>
      <w:r>
        <w:t xml:space="preserve">        }</w:t>
      </w:r>
    </w:p>
    <w:p w14:paraId="1B80AF75" w14:textId="77777777" w:rsidR="00053CD3" w:rsidRDefault="00053CD3" w:rsidP="00053CD3">
      <w:pPr>
        <w:pStyle w:val="Codesmall"/>
      </w:pPr>
      <w:r>
        <w:t xml:space="preserve">      ],</w:t>
      </w:r>
    </w:p>
    <w:p w14:paraId="32D7DDE4" w14:textId="77777777" w:rsidR="00053CD3" w:rsidRDefault="00053CD3" w:rsidP="00053CD3">
      <w:pPr>
        <w:pStyle w:val="Codesmall"/>
      </w:pPr>
      <w:r>
        <w:t xml:space="preserve">      "results": [</w:t>
      </w:r>
    </w:p>
    <w:p w14:paraId="1E684B1F" w14:textId="77777777" w:rsidR="00053CD3" w:rsidRDefault="00053CD3" w:rsidP="00053CD3">
      <w:pPr>
        <w:pStyle w:val="Codesmall"/>
      </w:pPr>
      <w:r>
        <w:t xml:space="preserve">        {</w:t>
      </w:r>
    </w:p>
    <w:p w14:paraId="2216AF31" w14:textId="77777777" w:rsidR="00053CD3" w:rsidRDefault="00053CD3" w:rsidP="00053CD3">
      <w:pPr>
        <w:pStyle w:val="Codesmall"/>
      </w:pPr>
      <w:r>
        <w:t xml:space="preserve">          "</w:t>
      </w:r>
      <w:proofErr w:type="spellStart"/>
      <w:r>
        <w:t>ruleId</w:t>
      </w:r>
      <w:proofErr w:type="spellEnd"/>
      <w:r>
        <w:t>": "C2001",</w:t>
      </w:r>
    </w:p>
    <w:p w14:paraId="5B4BB6DA" w14:textId="77777777" w:rsidR="00053CD3" w:rsidRDefault="00053CD3" w:rsidP="00053CD3">
      <w:pPr>
        <w:pStyle w:val="Codesmall"/>
      </w:pPr>
      <w:r>
        <w:t xml:space="preserve">          "</w:t>
      </w:r>
      <w:proofErr w:type="spellStart"/>
      <w:r>
        <w:t>ruleIndex</w:t>
      </w:r>
      <w:proofErr w:type="spellEnd"/>
      <w:r>
        <w:t>": 0,</w:t>
      </w:r>
    </w:p>
    <w:p w14:paraId="02B2B10D" w14:textId="77777777" w:rsidR="00053CD3" w:rsidRDefault="00053CD3" w:rsidP="00053CD3">
      <w:pPr>
        <w:pStyle w:val="Codesmall"/>
      </w:pPr>
      <w:r>
        <w:t xml:space="preserve">          "kind": "fail",</w:t>
      </w:r>
    </w:p>
    <w:p w14:paraId="1C3EE9C3" w14:textId="77777777" w:rsidR="00053CD3" w:rsidRDefault="00053CD3" w:rsidP="00053CD3">
      <w:pPr>
        <w:pStyle w:val="Codesmall"/>
      </w:pPr>
      <w:r>
        <w:t xml:space="preserve">          "level": "error",</w:t>
      </w:r>
    </w:p>
    <w:p w14:paraId="349A8D7F" w14:textId="77777777" w:rsidR="00053CD3" w:rsidRDefault="00053CD3" w:rsidP="00053CD3">
      <w:pPr>
        <w:pStyle w:val="Codesmall"/>
      </w:pPr>
      <w:r>
        <w:t xml:space="preserve">          "message": {</w:t>
      </w:r>
    </w:p>
    <w:p w14:paraId="28331FB3" w14:textId="77777777" w:rsidR="00053CD3" w:rsidRDefault="00053CD3" w:rsidP="00053CD3">
      <w:pPr>
        <w:pStyle w:val="Codesmall"/>
      </w:pPr>
      <w:r>
        <w:t xml:space="preserve">            "id": "default",</w:t>
      </w:r>
    </w:p>
    <w:p w14:paraId="4C53D258" w14:textId="77777777" w:rsidR="00053CD3" w:rsidRDefault="00053CD3" w:rsidP="00053CD3">
      <w:pPr>
        <w:pStyle w:val="Codesmall"/>
      </w:pPr>
      <w:r>
        <w:t xml:space="preserve">            "arguments": [</w:t>
      </w:r>
    </w:p>
    <w:p w14:paraId="46B95C46" w14:textId="77777777" w:rsidR="00053CD3" w:rsidRDefault="00053CD3" w:rsidP="00053CD3">
      <w:pPr>
        <w:pStyle w:val="Codesmall"/>
      </w:pPr>
      <w:r>
        <w:t xml:space="preserve">              "</w:t>
      </w:r>
      <w:proofErr w:type="spellStart"/>
      <w:r>
        <w:t>ptr</w:t>
      </w:r>
      <w:proofErr w:type="spellEnd"/>
      <w:r>
        <w:t>",</w:t>
      </w:r>
    </w:p>
    <w:p w14:paraId="5015CF42" w14:textId="77777777" w:rsidR="00053CD3" w:rsidRDefault="00053CD3" w:rsidP="00053CD3">
      <w:pPr>
        <w:pStyle w:val="Codesmall"/>
      </w:pPr>
      <w:r>
        <w:t xml:space="preserve">              "0"</w:t>
      </w:r>
    </w:p>
    <w:p w14:paraId="6FBCEB0B" w14:textId="77777777" w:rsidR="00053CD3" w:rsidRDefault="00053CD3" w:rsidP="00053CD3">
      <w:pPr>
        <w:pStyle w:val="Codesmall"/>
      </w:pPr>
      <w:r>
        <w:t xml:space="preserve">            ]</w:t>
      </w:r>
    </w:p>
    <w:p w14:paraId="3D91FD8E" w14:textId="77777777" w:rsidR="00053CD3" w:rsidRDefault="00053CD3" w:rsidP="00053CD3">
      <w:pPr>
        <w:pStyle w:val="Codesmall"/>
      </w:pPr>
      <w:r>
        <w:t xml:space="preserve">          },</w:t>
      </w:r>
    </w:p>
    <w:p w14:paraId="24B91478" w14:textId="77777777" w:rsidR="00053CD3" w:rsidRDefault="00053CD3" w:rsidP="00053CD3">
      <w:pPr>
        <w:pStyle w:val="Codesmall"/>
      </w:pPr>
      <w:r>
        <w:t xml:space="preserve">          "suppressions": [</w:t>
      </w:r>
    </w:p>
    <w:p w14:paraId="6B52F7F0" w14:textId="77777777" w:rsidR="00053CD3" w:rsidRDefault="00053CD3" w:rsidP="00053CD3">
      <w:pPr>
        <w:pStyle w:val="Codesmall"/>
      </w:pPr>
      <w:r>
        <w:t xml:space="preserve">            {</w:t>
      </w:r>
    </w:p>
    <w:p w14:paraId="68FEA2CD" w14:textId="77777777" w:rsidR="00053CD3" w:rsidRDefault="00053CD3" w:rsidP="00053CD3">
      <w:pPr>
        <w:pStyle w:val="Codesmall"/>
      </w:pPr>
      <w:r>
        <w:t xml:space="preserve">              "kind": "external",</w:t>
      </w:r>
    </w:p>
    <w:p w14:paraId="0BB892FA" w14:textId="77777777" w:rsidR="00053CD3" w:rsidRDefault="00053CD3" w:rsidP="00053CD3">
      <w:pPr>
        <w:pStyle w:val="Codesmall"/>
      </w:pPr>
      <w:r>
        <w:t xml:space="preserve">              "status": "accepted"</w:t>
      </w:r>
    </w:p>
    <w:p w14:paraId="42EB4801" w14:textId="77777777" w:rsidR="00053CD3" w:rsidRDefault="00053CD3" w:rsidP="00053CD3">
      <w:pPr>
        <w:pStyle w:val="Codesmall"/>
      </w:pPr>
      <w:r>
        <w:t xml:space="preserve">            }</w:t>
      </w:r>
    </w:p>
    <w:p w14:paraId="57361744" w14:textId="77777777" w:rsidR="00053CD3" w:rsidRDefault="00053CD3" w:rsidP="00053CD3">
      <w:pPr>
        <w:pStyle w:val="Codesmall"/>
      </w:pPr>
      <w:r>
        <w:t xml:space="preserve">          ],</w:t>
      </w:r>
    </w:p>
    <w:p w14:paraId="512781CA" w14:textId="77777777" w:rsidR="00053CD3" w:rsidRDefault="00053CD3" w:rsidP="00053CD3">
      <w:pPr>
        <w:pStyle w:val="Codesmall"/>
      </w:pPr>
      <w:r>
        <w:t xml:space="preserve">          "</w:t>
      </w:r>
      <w:proofErr w:type="spellStart"/>
      <w:r>
        <w:t>baselineState</w:t>
      </w:r>
      <w:proofErr w:type="spellEnd"/>
      <w:r>
        <w:t>": "unchanged",</w:t>
      </w:r>
    </w:p>
    <w:p w14:paraId="73AB0669" w14:textId="77777777" w:rsidR="00053CD3" w:rsidRDefault="00053CD3" w:rsidP="00053CD3">
      <w:pPr>
        <w:pStyle w:val="Codesmall"/>
      </w:pPr>
      <w:r>
        <w:t xml:space="preserve">          "rank": 95,</w:t>
      </w:r>
    </w:p>
    <w:p w14:paraId="0321D6CB" w14:textId="77777777" w:rsidR="00053CD3" w:rsidRDefault="00053CD3" w:rsidP="00053CD3">
      <w:pPr>
        <w:pStyle w:val="Codesmall"/>
      </w:pPr>
      <w:r>
        <w:t xml:space="preserve">          "</w:t>
      </w:r>
      <w:proofErr w:type="spellStart"/>
      <w:r>
        <w:t>analysisTarget</w:t>
      </w:r>
      <w:proofErr w:type="spellEnd"/>
      <w:r>
        <w:t>": {</w:t>
      </w:r>
    </w:p>
    <w:p w14:paraId="4439EBE8" w14:textId="77777777" w:rsidR="00053CD3" w:rsidRDefault="00053CD3" w:rsidP="00053CD3">
      <w:pPr>
        <w:pStyle w:val="Codesmall"/>
      </w:pPr>
      <w:r>
        <w:t xml:space="preserve">            "</w:t>
      </w:r>
      <w:proofErr w:type="spellStart"/>
      <w:r>
        <w:t>uri</w:t>
      </w:r>
      <w:proofErr w:type="spellEnd"/>
      <w:r>
        <w:t>": "</w:t>
      </w:r>
      <w:r w:rsidRPr="00FD3B8F">
        <w:t>collections/list.cpp</w:t>
      </w:r>
      <w:r>
        <w:t>",</w:t>
      </w:r>
    </w:p>
    <w:p w14:paraId="7D1C0C08" w14:textId="77777777" w:rsidR="00053CD3" w:rsidRDefault="00053CD3" w:rsidP="00053CD3">
      <w:pPr>
        <w:pStyle w:val="Codesmall"/>
      </w:pPr>
      <w:r>
        <w:t xml:space="preserve">            "</w:t>
      </w:r>
      <w:proofErr w:type="spellStart"/>
      <w:r>
        <w:t>uriBaseId</w:t>
      </w:r>
      <w:proofErr w:type="spellEnd"/>
      <w:r>
        <w:t>": "SRCROOT",</w:t>
      </w:r>
    </w:p>
    <w:p w14:paraId="38067D34" w14:textId="77777777" w:rsidR="00053CD3" w:rsidRDefault="00053CD3" w:rsidP="00053CD3">
      <w:pPr>
        <w:pStyle w:val="Codesmall"/>
      </w:pPr>
      <w:r>
        <w:t xml:space="preserve">            "index": 2</w:t>
      </w:r>
    </w:p>
    <w:p w14:paraId="6BFDF5C0" w14:textId="77777777" w:rsidR="00053CD3" w:rsidRDefault="00053CD3" w:rsidP="00053CD3">
      <w:pPr>
        <w:pStyle w:val="Codesmall"/>
      </w:pPr>
      <w:r>
        <w:t xml:space="preserve">          },</w:t>
      </w:r>
    </w:p>
    <w:p w14:paraId="08C9B9FE" w14:textId="77777777" w:rsidR="00053CD3" w:rsidRDefault="00053CD3" w:rsidP="00053CD3">
      <w:pPr>
        <w:pStyle w:val="Codesmall"/>
      </w:pPr>
      <w:r>
        <w:t xml:space="preserve">          "locations": [</w:t>
      </w:r>
    </w:p>
    <w:p w14:paraId="3DF106D6" w14:textId="77777777" w:rsidR="00053CD3" w:rsidRDefault="00053CD3" w:rsidP="00053CD3">
      <w:pPr>
        <w:pStyle w:val="Codesmall"/>
      </w:pPr>
      <w:r>
        <w:t xml:space="preserve">            {</w:t>
      </w:r>
    </w:p>
    <w:p w14:paraId="62A0171B" w14:textId="77777777" w:rsidR="00053CD3" w:rsidRDefault="00053CD3" w:rsidP="00053CD3">
      <w:pPr>
        <w:pStyle w:val="Codesmall"/>
      </w:pPr>
      <w:r>
        <w:t xml:space="preserve">              "</w:t>
      </w:r>
      <w:proofErr w:type="spellStart"/>
      <w:r>
        <w:t>physicalLocation</w:t>
      </w:r>
      <w:proofErr w:type="spellEnd"/>
      <w:r>
        <w:t>": {</w:t>
      </w:r>
    </w:p>
    <w:p w14:paraId="32A35F12" w14:textId="77777777" w:rsidR="00053CD3" w:rsidRDefault="00053CD3" w:rsidP="00053CD3">
      <w:pPr>
        <w:pStyle w:val="Codesmall"/>
      </w:pPr>
      <w:r>
        <w:t xml:space="preserve">                "</w:t>
      </w:r>
      <w:proofErr w:type="spellStart"/>
      <w:r>
        <w:t>artifactLocation</w:t>
      </w:r>
      <w:proofErr w:type="spellEnd"/>
      <w:r>
        <w:t>": {</w:t>
      </w:r>
    </w:p>
    <w:p w14:paraId="4082FD78" w14:textId="77777777" w:rsidR="00053CD3" w:rsidRDefault="00053CD3" w:rsidP="00053CD3">
      <w:pPr>
        <w:pStyle w:val="Codesmall"/>
      </w:pPr>
      <w:r>
        <w:t xml:space="preserve">                  "</w:t>
      </w:r>
      <w:proofErr w:type="spellStart"/>
      <w:r>
        <w:t>uri</w:t>
      </w:r>
      <w:proofErr w:type="spellEnd"/>
      <w:r>
        <w:t>": "collections/</w:t>
      </w:r>
      <w:proofErr w:type="spellStart"/>
      <w:r>
        <w:t>list.h</w:t>
      </w:r>
      <w:proofErr w:type="spellEnd"/>
      <w:r>
        <w:t>",</w:t>
      </w:r>
    </w:p>
    <w:p w14:paraId="7C42CCD1" w14:textId="77777777" w:rsidR="00053CD3" w:rsidRDefault="00053CD3" w:rsidP="00053CD3">
      <w:pPr>
        <w:pStyle w:val="Codesmall"/>
      </w:pPr>
      <w:r>
        <w:t xml:space="preserve">                  "</w:t>
      </w:r>
      <w:proofErr w:type="spellStart"/>
      <w:r>
        <w:t>uriBaseId</w:t>
      </w:r>
      <w:proofErr w:type="spellEnd"/>
      <w:r>
        <w:t>": "SRCROOT",</w:t>
      </w:r>
    </w:p>
    <w:p w14:paraId="29B8612B" w14:textId="77777777" w:rsidR="00053CD3" w:rsidRDefault="00053CD3" w:rsidP="00053CD3">
      <w:pPr>
        <w:pStyle w:val="Codesmall"/>
      </w:pPr>
      <w:r>
        <w:t xml:space="preserve">                  "index": 3</w:t>
      </w:r>
    </w:p>
    <w:p w14:paraId="2174702F" w14:textId="77777777" w:rsidR="00053CD3" w:rsidRDefault="00053CD3" w:rsidP="00053CD3">
      <w:pPr>
        <w:pStyle w:val="Codesmall"/>
      </w:pPr>
      <w:r>
        <w:t xml:space="preserve">                },</w:t>
      </w:r>
    </w:p>
    <w:p w14:paraId="0B009272" w14:textId="77777777" w:rsidR="00053CD3" w:rsidRDefault="00053CD3" w:rsidP="00053CD3">
      <w:pPr>
        <w:pStyle w:val="Codesmall"/>
      </w:pPr>
      <w:r>
        <w:t xml:space="preserve">                "region": {</w:t>
      </w:r>
    </w:p>
    <w:p w14:paraId="2FFECAF3" w14:textId="77777777" w:rsidR="00053CD3" w:rsidRDefault="00053CD3" w:rsidP="00053CD3">
      <w:pPr>
        <w:pStyle w:val="Codesmall"/>
      </w:pPr>
      <w:r>
        <w:t xml:space="preserve">                  "</w:t>
      </w:r>
      <w:proofErr w:type="spellStart"/>
      <w:r>
        <w:t>startLine</w:t>
      </w:r>
      <w:proofErr w:type="spellEnd"/>
      <w:r>
        <w:t>": 15,</w:t>
      </w:r>
    </w:p>
    <w:p w14:paraId="5CBC9435" w14:textId="77777777" w:rsidR="00053CD3" w:rsidRDefault="00053CD3" w:rsidP="00053CD3">
      <w:pPr>
        <w:pStyle w:val="Codesmall"/>
      </w:pPr>
      <w:r>
        <w:t xml:space="preserve">                  "</w:t>
      </w:r>
      <w:proofErr w:type="spellStart"/>
      <w:r>
        <w:t>startColumn</w:t>
      </w:r>
      <w:proofErr w:type="spellEnd"/>
      <w:r>
        <w:t>": 9,</w:t>
      </w:r>
    </w:p>
    <w:p w14:paraId="498E9D7B" w14:textId="77777777" w:rsidR="00053CD3" w:rsidRDefault="00053CD3" w:rsidP="00053CD3">
      <w:pPr>
        <w:pStyle w:val="Codesmall"/>
      </w:pPr>
      <w:r>
        <w:t xml:space="preserve">                  "</w:t>
      </w:r>
      <w:proofErr w:type="spellStart"/>
      <w:r>
        <w:t>endLine</w:t>
      </w:r>
      <w:proofErr w:type="spellEnd"/>
      <w:r>
        <w:t>": 15,</w:t>
      </w:r>
    </w:p>
    <w:p w14:paraId="7F3C448E" w14:textId="77777777" w:rsidR="00053CD3" w:rsidRDefault="00053CD3" w:rsidP="00053CD3">
      <w:pPr>
        <w:pStyle w:val="Codesmall"/>
      </w:pPr>
      <w:r>
        <w:t xml:space="preserve">                  "</w:t>
      </w:r>
      <w:proofErr w:type="spellStart"/>
      <w:r>
        <w:t>endColumn</w:t>
      </w:r>
      <w:proofErr w:type="spellEnd"/>
      <w:r>
        <w:t>": 10,</w:t>
      </w:r>
    </w:p>
    <w:p w14:paraId="461F09BA" w14:textId="77777777" w:rsidR="00053CD3" w:rsidRDefault="00053CD3" w:rsidP="00053CD3">
      <w:pPr>
        <w:pStyle w:val="Codesmall"/>
      </w:pPr>
      <w:r>
        <w:t xml:space="preserve">                  "</w:t>
      </w:r>
      <w:proofErr w:type="spellStart"/>
      <w:r>
        <w:t>charLength</w:t>
      </w:r>
      <w:proofErr w:type="spellEnd"/>
      <w:r>
        <w:t>": 1,</w:t>
      </w:r>
    </w:p>
    <w:p w14:paraId="2FC4EE14" w14:textId="77777777" w:rsidR="00053CD3" w:rsidRDefault="00053CD3" w:rsidP="00053CD3">
      <w:pPr>
        <w:pStyle w:val="Codesmall"/>
      </w:pPr>
      <w:r>
        <w:t xml:space="preserve">                  "</w:t>
      </w:r>
      <w:proofErr w:type="spellStart"/>
      <w:r>
        <w:t>charOffset</w:t>
      </w:r>
      <w:proofErr w:type="spellEnd"/>
      <w:r>
        <w:t>": 254,</w:t>
      </w:r>
    </w:p>
    <w:p w14:paraId="30EE3003" w14:textId="77777777" w:rsidR="00053CD3" w:rsidRDefault="00053CD3" w:rsidP="00053CD3">
      <w:pPr>
        <w:pStyle w:val="Codesmall"/>
      </w:pPr>
      <w:r>
        <w:t xml:space="preserve">                  "snippet": {</w:t>
      </w:r>
    </w:p>
    <w:p w14:paraId="3CB4A627" w14:textId="77777777" w:rsidR="00053CD3" w:rsidRDefault="00053CD3" w:rsidP="00053CD3">
      <w:pPr>
        <w:pStyle w:val="Codesmall"/>
      </w:pPr>
      <w:r>
        <w:t xml:space="preserve">                    "text": "</w:t>
      </w:r>
      <w:proofErr w:type="spellStart"/>
      <w:r>
        <w:t>add_</w:t>
      </w:r>
      <w:proofErr w:type="gramStart"/>
      <w:r>
        <w:t>core</w:t>
      </w:r>
      <w:proofErr w:type="spellEnd"/>
      <w:r>
        <w:t>(</w:t>
      </w:r>
      <w:proofErr w:type="spellStart"/>
      <w:proofErr w:type="gramEnd"/>
      <w:r>
        <w:t>ptr</w:t>
      </w:r>
      <w:proofErr w:type="spellEnd"/>
      <w:r>
        <w:t xml:space="preserve">, offset, </w:t>
      </w:r>
      <w:proofErr w:type="spellStart"/>
      <w:r>
        <w:t>val</w:t>
      </w:r>
      <w:proofErr w:type="spellEnd"/>
      <w:r>
        <w:t>);\n    return;"</w:t>
      </w:r>
    </w:p>
    <w:p w14:paraId="7956EF72" w14:textId="77777777" w:rsidR="00053CD3" w:rsidRDefault="00053CD3" w:rsidP="00053CD3">
      <w:pPr>
        <w:pStyle w:val="Codesmall"/>
      </w:pPr>
      <w:r>
        <w:t xml:space="preserve">                  }</w:t>
      </w:r>
    </w:p>
    <w:p w14:paraId="172CDAFB" w14:textId="77777777" w:rsidR="00053CD3" w:rsidRDefault="00053CD3" w:rsidP="00053CD3">
      <w:pPr>
        <w:pStyle w:val="Codesmall"/>
      </w:pPr>
      <w:r>
        <w:lastRenderedPageBreak/>
        <w:t xml:space="preserve">                }</w:t>
      </w:r>
    </w:p>
    <w:p w14:paraId="2ED99EAF" w14:textId="77777777" w:rsidR="00053CD3" w:rsidRDefault="00053CD3" w:rsidP="00053CD3">
      <w:pPr>
        <w:pStyle w:val="Codesmall"/>
      </w:pPr>
      <w:r>
        <w:t xml:space="preserve">              },</w:t>
      </w:r>
    </w:p>
    <w:p w14:paraId="6DA96EB2" w14:textId="77777777" w:rsidR="00053CD3" w:rsidRDefault="00053CD3" w:rsidP="00053CD3">
      <w:pPr>
        <w:pStyle w:val="Codesmall"/>
      </w:pPr>
      <w:r>
        <w:t xml:space="preserve">              "</w:t>
      </w:r>
      <w:proofErr w:type="spellStart"/>
      <w:r>
        <w:t>logicalLocations</w:t>
      </w:r>
      <w:proofErr w:type="spellEnd"/>
      <w:r>
        <w:t>": [</w:t>
      </w:r>
    </w:p>
    <w:p w14:paraId="18089BAD" w14:textId="77777777" w:rsidR="00053CD3" w:rsidRDefault="00053CD3" w:rsidP="00053CD3">
      <w:pPr>
        <w:pStyle w:val="Codesmall"/>
      </w:pPr>
      <w:r>
        <w:t xml:space="preserve">                {</w:t>
      </w:r>
    </w:p>
    <w:p w14:paraId="1D48FCD0" w14:textId="77777777" w:rsidR="00053CD3" w:rsidRDefault="00053CD3" w:rsidP="00053CD3">
      <w:pPr>
        <w:pStyle w:val="Codesmall"/>
      </w:pPr>
      <w:r>
        <w:t xml:space="preserve">                  "</w:t>
      </w:r>
      <w:proofErr w:type="spellStart"/>
      <w:r>
        <w:t>fullyQualifiedName</w:t>
      </w:r>
      <w:proofErr w:type="spellEnd"/>
      <w:r>
        <w:t>": "</w:t>
      </w:r>
      <w:proofErr w:type="gramStart"/>
      <w:r>
        <w:t>collections::</w:t>
      </w:r>
      <w:proofErr w:type="gramEnd"/>
      <w:r>
        <w:t>list::add",</w:t>
      </w:r>
    </w:p>
    <w:p w14:paraId="14177D8C" w14:textId="77777777" w:rsidR="00053CD3" w:rsidRDefault="00053CD3" w:rsidP="00053CD3">
      <w:pPr>
        <w:pStyle w:val="Codesmall"/>
      </w:pPr>
      <w:r>
        <w:t xml:space="preserve">                  "index": 0</w:t>
      </w:r>
    </w:p>
    <w:p w14:paraId="6438305C" w14:textId="77777777" w:rsidR="00053CD3" w:rsidRDefault="00053CD3" w:rsidP="00053CD3">
      <w:pPr>
        <w:pStyle w:val="Codesmall"/>
      </w:pPr>
      <w:r>
        <w:t xml:space="preserve">                }</w:t>
      </w:r>
    </w:p>
    <w:p w14:paraId="5AA424B8" w14:textId="77777777" w:rsidR="00053CD3" w:rsidRDefault="00053CD3" w:rsidP="00053CD3">
      <w:pPr>
        <w:pStyle w:val="Codesmall"/>
      </w:pPr>
      <w:r>
        <w:t xml:space="preserve">              ]</w:t>
      </w:r>
    </w:p>
    <w:p w14:paraId="662184E0" w14:textId="77777777" w:rsidR="00053CD3" w:rsidRDefault="00053CD3" w:rsidP="00053CD3">
      <w:pPr>
        <w:pStyle w:val="Codesmall"/>
      </w:pPr>
      <w:r>
        <w:t xml:space="preserve">            }</w:t>
      </w:r>
    </w:p>
    <w:p w14:paraId="2EF38401" w14:textId="77777777" w:rsidR="00053CD3" w:rsidRDefault="00053CD3" w:rsidP="00053CD3">
      <w:pPr>
        <w:pStyle w:val="Codesmall"/>
      </w:pPr>
      <w:r>
        <w:t xml:space="preserve">          ],</w:t>
      </w:r>
    </w:p>
    <w:p w14:paraId="4F1BF327" w14:textId="77777777" w:rsidR="00053CD3" w:rsidRDefault="00053CD3" w:rsidP="00053CD3">
      <w:pPr>
        <w:pStyle w:val="Codesmall"/>
      </w:pPr>
      <w:r>
        <w:t xml:space="preserve">          "</w:t>
      </w:r>
      <w:proofErr w:type="spellStart"/>
      <w:r>
        <w:t>relatedLocations</w:t>
      </w:r>
      <w:proofErr w:type="spellEnd"/>
      <w:r>
        <w:t>": [</w:t>
      </w:r>
    </w:p>
    <w:p w14:paraId="7E4C025F" w14:textId="77777777" w:rsidR="00053CD3" w:rsidRDefault="00053CD3" w:rsidP="00053CD3">
      <w:pPr>
        <w:pStyle w:val="Codesmall"/>
      </w:pPr>
      <w:r>
        <w:t xml:space="preserve">            {</w:t>
      </w:r>
    </w:p>
    <w:p w14:paraId="4503E33C" w14:textId="77777777" w:rsidR="00053CD3" w:rsidRDefault="00053CD3" w:rsidP="00053CD3">
      <w:pPr>
        <w:pStyle w:val="Codesmall"/>
      </w:pPr>
      <w:r>
        <w:t xml:space="preserve">              "id": 0,</w:t>
      </w:r>
    </w:p>
    <w:p w14:paraId="41313DDA" w14:textId="77777777" w:rsidR="00053CD3" w:rsidRDefault="00053CD3" w:rsidP="00053CD3">
      <w:pPr>
        <w:pStyle w:val="Codesmall"/>
      </w:pPr>
      <w:r>
        <w:t xml:space="preserve">              "message": {</w:t>
      </w:r>
    </w:p>
    <w:p w14:paraId="191EB1DC" w14:textId="77777777" w:rsidR="00053CD3" w:rsidRDefault="00053CD3" w:rsidP="00053CD3">
      <w:pPr>
        <w:pStyle w:val="Codesmall"/>
      </w:pPr>
      <w:r>
        <w:t xml:space="preserve">                "id": "</w:t>
      </w:r>
      <w:proofErr w:type="spellStart"/>
      <w:r>
        <w:t>variableDeclared</w:t>
      </w:r>
      <w:proofErr w:type="spellEnd"/>
      <w:r>
        <w:t>",</w:t>
      </w:r>
    </w:p>
    <w:p w14:paraId="4999FA58" w14:textId="77777777" w:rsidR="00053CD3" w:rsidRDefault="00053CD3" w:rsidP="00053CD3">
      <w:pPr>
        <w:pStyle w:val="Codesmall"/>
      </w:pPr>
      <w:r>
        <w:t xml:space="preserve">                "arguments": [</w:t>
      </w:r>
    </w:p>
    <w:p w14:paraId="3325EF5D" w14:textId="77777777" w:rsidR="00053CD3" w:rsidRDefault="00053CD3" w:rsidP="00053CD3">
      <w:pPr>
        <w:pStyle w:val="Codesmall"/>
      </w:pPr>
      <w:r>
        <w:t xml:space="preserve">                  "</w:t>
      </w:r>
      <w:proofErr w:type="spellStart"/>
      <w:r>
        <w:t>ptr</w:t>
      </w:r>
      <w:proofErr w:type="spellEnd"/>
      <w:r>
        <w:t>"</w:t>
      </w:r>
    </w:p>
    <w:p w14:paraId="515CA41E" w14:textId="77777777" w:rsidR="00053CD3" w:rsidRDefault="00053CD3" w:rsidP="00053CD3">
      <w:pPr>
        <w:pStyle w:val="Codesmall"/>
      </w:pPr>
      <w:r>
        <w:t xml:space="preserve">                ]</w:t>
      </w:r>
    </w:p>
    <w:p w14:paraId="6A10EADD" w14:textId="77777777" w:rsidR="00053CD3" w:rsidRDefault="00053CD3" w:rsidP="00053CD3">
      <w:pPr>
        <w:pStyle w:val="Codesmall"/>
      </w:pPr>
      <w:r>
        <w:t xml:space="preserve">              },</w:t>
      </w:r>
    </w:p>
    <w:p w14:paraId="260F0391" w14:textId="77777777" w:rsidR="00053CD3" w:rsidRDefault="00053CD3" w:rsidP="00053CD3">
      <w:pPr>
        <w:pStyle w:val="Codesmall"/>
      </w:pPr>
      <w:r>
        <w:t xml:space="preserve">              "</w:t>
      </w:r>
      <w:proofErr w:type="spellStart"/>
      <w:r>
        <w:t>physicalLocation</w:t>
      </w:r>
      <w:proofErr w:type="spellEnd"/>
      <w:r>
        <w:t>": {</w:t>
      </w:r>
    </w:p>
    <w:p w14:paraId="29089F01" w14:textId="77777777" w:rsidR="00053CD3" w:rsidRDefault="00053CD3" w:rsidP="00053CD3">
      <w:pPr>
        <w:pStyle w:val="Codesmall"/>
      </w:pPr>
      <w:r>
        <w:t xml:space="preserve">                "</w:t>
      </w:r>
      <w:proofErr w:type="spellStart"/>
      <w:r>
        <w:t>artifactLocation</w:t>
      </w:r>
      <w:proofErr w:type="spellEnd"/>
      <w:r>
        <w:t>": {</w:t>
      </w:r>
    </w:p>
    <w:p w14:paraId="4AC8AE39" w14:textId="77777777" w:rsidR="00053CD3" w:rsidRDefault="00053CD3" w:rsidP="00053CD3">
      <w:pPr>
        <w:pStyle w:val="Codesmall"/>
      </w:pPr>
      <w:r>
        <w:t xml:space="preserve">                  "</w:t>
      </w:r>
      <w:proofErr w:type="spellStart"/>
      <w:r>
        <w:t>uri</w:t>
      </w:r>
      <w:proofErr w:type="spellEnd"/>
      <w:r>
        <w:t>": "collections/</w:t>
      </w:r>
      <w:proofErr w:type="spellStart"/>
      <w:r>
        <w:t>list.h</w:t>
      </w:r>
      <w:proofErr w:type="spellEnd"/>
      <w:r>
        <w:t>",</w:t>
      </w:r>
    </w:p>
    <w:p w14:paraId="0FD097C7" w14:textId="77777777" w:rsidR="00053CD3" w:rsidRDefault="00053CD3" w:rsidP="00053CD3">
      <w:pPr>
        <w:pStyle w:val="Codesmall"/>
      </w:pPr>
      <w:r>
        <w:t xml:space="preserve">                  "</w:t>
      </w:r>
      <w:proofErr w:type="spellStart"/>
      <w:r>
        <w:t>uriBaseId</w:t>
      </w:r>
      <w:proofErr w:type="spellEnd"/>
      <w:r>
        <w:t>": "SRCROOT",</w:t>
      </w:r>
    </w:p>
    <w:p w14:paraId="505B6351" w14:textId="77777777" w:rsidR="00053CD3" w:rsidRDefault="00053CD3" w:rsidP="00053CD3">
      <w:pPr>
        <w:pStyle w:val="Codesmall"/>
      </w:pPr>
      <w:r>
        <w:t xml:space="preserve">                  "index": 3</w:t>
      </w:r>
    </w:p>
    <w:p w14:paraId="5CFDF2D7" w14:textId="77777777" w:rsidR="00053CD3" w:rsidRDefault="00053CD3" w:rsidP="00053CD3">
      <w:pPr>
        <w:pStyle w:val="Codesmall"/>
      </w:pPr>
      <w:r>
        <w:t xml:space="preserve">                },</w:t>
      </w:r>
    </w:p>
    <w:p w14:paraId="155A08D6" w14:textId="77777777" w:rsidR="00053CD3" w:rsidRDefault="00053CD3" w:rsidP="00053CD3">
      <w:pPr>
        <w:pStyle w:val="Codesmall"/>
      </w:pPr>
      <w:r>
        <w:t xml:space="preserve">                "region": {</w:t>
      </w:r>
    </w:p>
    <w:p w14:paraId="3A11AE58" w14:textId="77777777" w:rsidR="00053CD3" w:rsidRDefault="00053CD3" w:rsidP="00053CD3">
      <w:pPr>
        <w:pStyle w:val="Codesmall"/>
      </w:pPr>
      <w:r>
        <w:t xml:space="preserve">                  "</w:t>
      </w:r>
      <w:proofErr w:type="spellStart"/>
      <w:r>
        <w:t>startLine</w:t>
      </w:r>
      <w:proofErr w:type="spellEnd"/>
      <w:r>
        <w:t>": 8,</w:t>
      </w:r>
    </w:p>
    <w:p w14:paraId="535A2D13" w14:textId="77777777" w:rsidR="00053CD3" w:rsidRDefault="00053CD3" w:rsidP="00053CD3">
      <w:pPr>
        <w:pStyle w:val="Codesmall"/>
      </w:pPr>
      <w:r>
        <w:t xml:space="preserve">                  "</w:t>
      </w:r>
      <w:proofErr w:type="spellStart"/>
      <w:r>
        <w:t>startColumn</w:t>
      </w:r>
      <w:proofErr w:type="spellEnd"/>
      <w:r>
        <w:t>": 5</w:t>
      </w:r>
    </w:p>
    <w:p w14:paraId="45801A34" w14:textId="77777777" w:rsidR="00053CD3" w:rsidRDefault="00053CD3" w:rsidP="00053CD3">
      <w:pPr>
        <w:pStyle w:val="Codesmall"/>
      </w:pPr>
      <w:r>
        <w:t xml:space="preserve">                }</w:t>
      </w:r>
    </w:p>
    <w:p w14:paraId="5E7A10BC" w14:textId="77777777" w:rsidR="00053CD3" w:rsidRDefault="00053CD3" w:rsidP="00053CD3">
      <w:pPr>
        <w:pStyle w:val="Codesmall"/>
      </w:pPr>
      <w:r>
        <w:t xml:space="preserve">              },</w:t>
      </w:r>
    </w:p>
    <w:p w14:paraId="0BE0DFF4" w14:textId="77777777" w:rsidR="00053CD3" w:rsidRDefault="00053CD3" w:rsidP="00053CD3">
      <w:pPr>
        <w:pStyle w:val="Codesmall"/>
      </w:pPr>
      <w:r>
        <w:t xml:space="preserve">              "</w:t>
      </w:r>
      <w:proofErr w:type="spellStart"/>
      <w:r>
        <w:t>logicalLocations</w:t>
      </w:r>
      <w:proofErr w:type="spellEnd"/>
      <w:r>
        <w:t>": [</w:t>
      </w:r>
    </w:p>
    <w:p w14:paraId="4CFC5D72" w14:textId="77777777" w:rsidR="00053CD3" w:rsidRDefault="00053CD3" w:rsidP="00053CD3">
      <w:pPr>
        <w:pStyle w:val="Codesmall"/>
      </w:pPr>
      <w:r>
        <w:t xml:space="preserve">                {</w:t>
      </w:r>
    </w:p>
    <w:p w14:paraId="0899B509" w14:textId="77777777" w:rsidR="00053CD3" w:rsidRDefault="00053CD3" w:rsidP="00053CD3">
      <w:pPr>
        <w:pStyle w:val="Codesmall"/>
      </w:pPr>
      <w:r>
        <w:t xml:space="preserve">                  "</w:t>
      </w:r>
      <w:proofErr w:type="spellStart"/>
      <w:r>
        <w:t>fullyQualifiedName</w:t>
      </w:r>
      <w:proofErr w:type="spellEnd"/>
      <w:r>
        <w:t>": "</w:t>
      </w:r>
      <w:proofErr w:type="gramStart"/>
      <w:r>
        <w:t>collections::</w:t>
      </w:r>
      <w:proofErr w:type="gramEnd"/>
      <w:r>
        <w:t>list::add",</w:t>
      </w:r>
    </w:p>
    <w:p w14:paraId="0BC2CCDA" w14:textId="77777777" w:rsidR="00053CD3" w:rsidRDefault="00053CD3" w:rsidP="00053CD3">
      <w:pPr>
        <w:pStyle w:val="Codesmall"/>
      </w:pPr>
      <w:r>
        <w:t xml:space="preserve">                  "index": 0</w:t>
      </w:r>
    </w:p>
    <w:p w14:paraId="4B396B9C" w14:textId="77777777" w:rsidR="00053CD3" w:rsidRDefault="00053CD3" w:rsidP="00053CD3">
      <w:pPr>
        <w:pStyle w:val="Codesmall"/>
      </w:pPr>
      <w:r>
        <w:t xml:space="preserve">                }</w:t>
      </w:r>
    </w:p>
    <w:p w14:paraId="74E22426" w14:textId="77777777" w:rsidR="00053CD3" w:rsidRDefault="00053CD3" w:rsidP="00053CD3">
      <w:pPr>
        <w:pStyle w:val="Codesmall"/>
      </w:pPr>
      <w:r>
        <w:t xml:space="preserve">              ]</w:t>
      </w:r>
    </w:p>
    <w:p w14:paraId="2291B5E6" w14:textId="77777777" w:rsidR="00053CD3" w:rsidRDefault="00053CD3" w:rsidP="00053CD3">
      <w:pPr>
        <w:pStyle w:val="Codesmall"/>
      </w:pPr>
      <w:r>
        <w:t xml:space="preserve">            }</w:t>
      </w:r>
    </w:p>
    <w:p w14:paraId="4AFC0834" w14:textId="77777777" w:rsidR="00053CD3" w:rsidRDefault="00053CD3" w:rsidP="00053CD3">
      <w:pPr>
        <w:pStyle w:val="Codesmall"/>
      </w:pPr>
      <w:r>
        <w:t xml:space="preserve">          ],</w:t>
      </w:r>
    </w:p>
    <w:p w14:paraId="41D38FF4" w14:textId="77777777" w:rsidR="00053CD3" w:rsidRDefault="00053CD3" w:rsidP="00053CD3">
      <w:pPr>
        <w:pStyle w:val="Codesmall"/>
      </w:pPr>
      <w:r>
        <w:t xml:space="preserve">          "</w:t>
      </w:r>
      <w:proofErr w:type="spellStart"/>
      <w:r>
        <w:t>codeFlows</w:t>
      </w:r>
      <w:proofErr w:type="spellEnd"/>
      <w:r>
        <w:t>": [</w:t>
      </w:r>
    </w:p>
    <w:p w14:paraId="6C464E0B" w14:textId="77777777" w:rsidR="00053CD3" w:rsidRDefault="00053CD3" w:rsidP="00053CD3">
      <w:pPr>
        <w:pStyle w:val="Codesmall"/>
      </w:pPr>
      <w:r>
        <w:t xml:space="preserve">            {</w:t>
      </w:r>
    </w:p>
    <w:p w14:paraId="602CE3FF" w14:textId="77777777" w:rsidR="00053CD3" w:rsidRDefault="00053CD3" w:rsidP="00053CD3">
      <w:pPr>
        <w:pStyle w:val="Codesmall"/>
      </w:pPr>
      <w:r>
        <w:t xml:space="preserve">              "message": {</w:t>
      </w:r>
    </w:p>
    <w:p w14:paraId="35338BF9" w14:textId="77777777" w:rsidR="00053CD3" w:rsidRDefault="00053CD3" w:rsidP="00053CD3">
      <w:pPr>
        <w:pStyle w:val="Codesmall"/>
      </w:pPr>
      <w:r>
        <w:t xml:space="preserve">                "text": "Path from declaration to usage"</w:t>
      </w:r>
    </w:p>
    <w:p w14:paraId="158D9D3C" w14:textId="77777777" w:rsidR="00053CD3" w:rsidRDefault="00053CD3" w:rsidP="00053CD3">
      <w:pPr>
        <w:pStyle w:val="Codesmall"/>
      </w:pPr>
      <w:r>
        <w:t xml:space="preserve">              },</w:t>
      </w:r>
    </w:p>
    <w:p w14:paraId="74D5CF1A" w14:textId="77777777" w:rsidR="00053CD3" w:rsidRDefault="00053CD3" w:rsidP="00053CD3">
      <w:pPr>
        <w:pStyle w:val="Codesmall"/>
      </w:pPr>
    </w:p>
    <w:p w14:paraId="4976FD26" w14:textId="77777777" w:rsidR="00053CD3" w:rsidRDefault="00053CD3" w:rsidP="00053CD3">
      <w:pPr>
        <w:pStyle w:val="Codesmall"/>
      </w:pPr>
      <w:r>
        <w:t xml:space="preserve">              "</w:t>
      </w:r>
      <w:proofErr w:type="spellStart"/>
      <w:r>
        <w:t>threadFlows</w:t>
      </w:r>
      <w:proofErr w:type="spellEnd"/>
      <w:r>
        <w:t>": [</w:t>
      </w:r>
    </w:p>
    <w:p w14:paraId="74DA7970" w14:textId="77777777" w:rsidR="00053CD3" w:rsidRDefault="00053CD3" w:rsidP="00053CD3">
      <w:pPr>
        <w:pStyle w:val="Codesmall"/>
      </w:pPr>
      <w:r>
        <w:t xml:space="preserve">                {</w:t>
      </w:r>
    </w:p>
    <w:p w14:paraId="7C71A755" w14:textId="77777777" w:rsidR="00053CD3" w:rsidRDefault="00053CD3" w:rsidP="00053CD3">
      <w:pPr>
        <w:pStyle w:val="Codesmall"/>
      </w:pPr>
      <w:r>
        <w:t xml:space="preserve">                  "id": "thread-52",</w:t>
      </w:r>
    </w:p>
    <w:p w14:paraId="2F2D6C94" w14:textId="77777777" w:rsidR="00053CD3" w:rsidRDefault="00053CD3" w:rsidP="00053CD3">
      <w:pPr>
        <w:pStyle w:val="Codesmall"/>
      </w:pPr>
      <w:r>
        <w:t xml:space="preserve">                  "locations": [</w:t>
      </w:r>
    </w:p>
    <w:p w14:paraId="7CAB379D" w14:textId="77777777" w:rsidR="00053CD3" w:rsidRDefault="00053CD3" w:rsidP="00053CD3">
      <w:pPr>
        <w:pStyle w:val="Codesmall"/>
      </w:pPr>
      <w:r>
        <w:t xml:space="preserve">                    {</w:t>
      </w:r>
    </w:p>
    <w:p w14:paraId="4F8177AC" w14:textId="77777777" w:rsidR="00053CD3" w:rsidRDefault="00053CD3" w:rsidP="00053CD3">
      <w:pPr>
        <w:pStyle w:val="Codesmall"/>
      </w:pPr>
      <w:r>
        <w:t xml:space="preserve">                      "importance": "essential",</w:t>
      </w:r>
    </w:p>
    <w:p w14:paraId="34D8E238" w14:textId="77777777" w:rsidR="00053CD3" w:rsidRDefault="00053CD3" w:rsidP="00053CD3">
      <w:pPr>
        <w:pStyle w:val="Codesmall"/>
      </w:pPr>
      <w:r>
        <w:t xml:space="preserve">                      "location": {</w:t>
      </w:r>
    </w:p>
    <w:p w14:paraId="7F6B44EC" w14:textId="77777777" w:rsidR="00053CD3" w:rsidRDefault="00053CD3" w:rsidP="00053CD3">
      <w:pPr>
        <w:pStyle w:val="Codesmall"/>
      </w:pPr>
      <w:r>
        <w:t xml:space="preserve">                        "message": {</w:t>
      </w:r>
    </w:p>
    <w:p w14:paraId="514015FB" w14:textId="77777777" w:rsidR="00053CD3" w:rsidRDefault="00053CD3" w:rsidP="00053CD3">
      <w:pPr>
        <w:pStyle w:val="Codesmall"/>
      </w:pPr>
      <w:r>
        <w:t xml:space="preserve">                          "text": "Variable \"</w:t>
      </w:r>
      <w:proofErr w:type="spellStart"/>
      <w:r>
        <w:t>ptr</w:t>
      </w:r>
      <w:proofErr w:type="spellEnd"/>
      <w:r>
        <w:t>\" declared.",</w:t>
      </w:r>
    </w:p>
    <w:p w14:paraId="22982EF4" w14:textId="77777777" w:rsidR="00053CD3" w:rsidRDefault="00053CD3" w:rsidP="00053CD3">
      <w:pPr>
        <w:pStyle w:val="Codesmall"/>
      </w:pPr>
      <w:r>
        <w:t xml:space="preserve">                          "markdown": "Variable `</w:t>
      </w:r>
      <w:proofErr w:type="spellStart"/>
      <w:r>
        <w:t>ptr</w:t>
      </w:r>
      <w:proofErr w:type="spellEnd"/>
      <w:r>
        <w:t>` declared."</w:t>
      </w:r>
    </w:p>
    <w:p w14:paraId="434E0847" w14:textId="77777777" w:rsidR="00053CD3" w:rsidRDefault="00053CD3" w:rsidP="00053CD3">
      <w:pPr>
        <w:pStyle w:val="Codesmall"/>
      </w:pPr>
      <w:r>
        <w:t xml:space="preserve">                        },</w:t>
      </w:r>
    </w:p>
    <w:p w14:paraId="23A06A21" w14:textId="77777777" w:rsidR="00053CD3" w:rsidRDefault="00053CD3" w:rsidP="00053CD3">
      <w:pPr>
        <w:pStyle w:val="Codesmall"/>
      </w:pPr>
      <w:r>
        <w:t xml:space="preserve">                        "</w:t>
      </w:r>
      <w:proofErr w:type="spellStart"/>
      <w:r>
        <w:t>physicalLocation</w:t>
      </w:r>
      <w:proofErr w:type="spellEnd"/>
      <w:r>
        <w:t>": {</w:t>
      </w:r>
    </w:p>
    <w:p w14:paraId="5C1441C3" w14:textId="77777777" w:rsidR="00053CD3" w:rsidRDefault="00053CD3" w:rsidP="00053CD3">
      <w:pPr>
        <w:pStyle w:val="Codesmall"/>
      </w:pPr>
      <w:r>
        <w:t xml:space="preserve">                          "</w:t>
      </w:r>
      <w:proofErr w:type="spellStart"/>
      <w:r>
        <w:t>artifactLocation</w:t>
      </w:r>
      <w:proofErr w:type="spellEnd"/>
      <w:r>
        <w:t>": {</w:t>
      </w:r>
    </w:p>
    <w:p w14:paraId="102BC483" w14:textId="77777777" w:rsidR="00053CD3" w:rsidRDefault="00053CD3" w:rsidP="00053CD3">
      <w:pPr>
        <w:pStyle w:val="Codesmall"/>
      </w:pPr>
      <w:r>
        <w:t xml:space="preserve">                            "</w:t>
      </w:r>
      <w:proofErr w:type="spellStart"/>
      <w:r>
        <w:t>uri</w:t>
      </w:r>
      <w:proofErr w:type="spellEnd"/>
      <w:r>
        <w:t>":"collections/</w:t>
      </w:r>
      <w:proofErr w:type="spellStart"/>
      <w:r>
        <w:t>list.h</w:t>
      </w:r>
      <w:proofErr w:type="spellEnd"/>
      <w:r>
        <w:t>",</w:t>
      </w:r>
    </w:p>
    <w:p w14:paraId="7A1E93ED" w14:textId="77777777" w:rsidR="00053CD3" w:rsidRDefault="00053CD3" w:rsidP="00053CD3">
      <w:pPr>
        <w:pStyle w:val="Codesmall"/>
      </w:pPr>
      <w:r>
        <w:t xml:space="preserve">                            "</w:t>
      </w:r>
      <w:proofErr w:type="spellStart"/>
      <w:r>
        <w:t>uriBaseId</w:t>
      </w:r>
      <w:proofErr w:type="spellEnd"/>
      <w:r>
        <w:t>": "SRCROOT",</w:t>
      </w:r>
    </w:p>
    <w:p w14:paraId="021DF019" w14:textId="77777777" w:rsidR="00053CD3" w:rsidRDefault="00053CD3" w:rsidP="00053CD3">
      <w:pPr>
        <w:pStyle w:val="Codesmall"/>
      </w:pPr>
      <w:r>
        <w:t xml:space="preserve">                            "index": 3</w:t>
      </w:r>
    </w:p>
    <w:p w14:paraId="5190B271" w14:textId="77777777" w:rsidR="00053CD3" w:rsidRDefault="00053CD3" w:rsidP="00053CD3">
      <w:pPr>
        <w:pStyle w:val="Codesmall"/>
      </w:pPr>
      <w:r>
        <w:t xml:space="preserve">                          },</w:t>
      </w:r>
    </w:p>
    <w:p w14:paraId="371A7E35" w14:textId="77777777" w:rsidR="00053CD3" w:rsidRDefault="00053CD3" w:rsidP="00053CD3">
      <w:pPr>
        <w:pStyle w:val="Codesmall"/>
      </w:pPr>
      <w:r>
        <w:t xml:space="preserve">                          "region": {</w:t>
      </w:r>
    </w:p>
    <w:p w14:paraId="0E6889FA" w14:textId="77777777" w:rsidR="00053CD3" w:rsidRDefault="00053CD3" w:rsidP="00053CD3">
      <w:pPr>
        <w:pStyle w:val="Codesmall"/>
      </w:pPr>
      <w:r>
        <w:t xml:space="preserve">                            "</w:t>
      </w:r>
      <w:proofErr w:type="spellStart"/>
      <w:r>
        <w:t>startLine</w:t>
      </w:r>
      <w:proofErr w:type="spellEnd"/>
      <w:r>
        <w:t>": 15,</w:t>
      </w:r>
    </w:p>
    <w:p w14:paraId="5B8203AD" w14:textId="77777777" w:rsidR="00053CD3" w:rsidRDefault="00053CD3" w:rsidP="00053CD3">
      <w:pPr>
        <w:pStyle w:val="Codesmall"/>
      </w:pPr>
      <w:r>
        <w:t xml:space="preserve">                            "snippet": {</w:t>
      </w:r>
    </w:p>
    <w:p w14:paraId="25D3E51B" w14:textId="77777777" w:rsidR="00053CD3" w:rsidRDefault="00053CD3" w:rsidP="00053CD3">
      <w:pPr>
        <w:pStyle w:val="Codesmall"/>
      </w:pPr>
      <w:r>
        <w:t xml:space="preserve">                              "text": "int *</w:t>
      </w:r>
      <w:proofErr w:type="spellStart"/>
      <w:r>
        <w:t>ptr</w:t>
      </w:r>
      <w:proofErr w:type="spellEnd"/>
      <w:r>
        <w:t>;"</w:t>
      </w:r>
    </w:p>
    <w:p w14:paraId="4D090DCE" w14:textId="77777777" w:rsidR="00053CD3" w:rsidRDefault="00053CD3" w:rsidP="00053CD3">
      <w:pPr>
        <w:pStyle w:val="Codesmall"/>
      </w:pPr>
      <w:r>
        <w:t xml:space="preserve">                            }</w:t>
      </w:r>
    </w:p>
    <w:p w14:paraId="6F637F3C" w14:textId="77777777" w:rsidR="00053CD3" w:rsidRDefault="00053CD3" w:rsidP="00053CD3">
      <w:pPr>
        <w:pStyle w:val="Codesmall"/>
      </w:pPr>
      <w:r>
        <w:t xml:space="preserve">                          }</w:t>
      </w:r>
    </w:p>
    <w:p w14:paraId="5715141C" w14:textId="77777777" w:rsidR="00053CD3" w:rsidRDefault="00053CD3" w:rsidP="00053CD3">
      <w:pPr>
        <w:pStyle w:val="Codesmall"/>
      </w:pPr>
      <w:r>
        <w:t xml:space="preserve">                        },</w:t>
      </w:r>
    </w:p>
    <w:p w14:paraId="5EB164FD" w14:textId="77777777" w:rsidR="00053CD3" w:rsidRDefault="00053CD3" w:rsidP="00053CD3">
      <w:pPr>
        <w:pStyle w:val="Codesmall"/>
      </w:pPr>
      <w:r>
        <w:t xml:space="preserve">                        "</w:t>
      </w:r>
      <w:proofErr w:type="spellStart"/>
      <w:r>
        <w:t>logicalLocations</w:t>
      </w:r>
      <w:proofErr w:type="spellEnd"/>
      <w:r>
        <w:t>": [</w:t>
      </w:r>
    </w:p>
    <w:p w14:paraId="567C308D" w14:textId="77777777" w:rsidR="00053CD3" w:rsidRDefault="00053CD3" w:rsidP="00053CD3">
      <w:pPr>
        <w:pStyle w:val="Codesmall"/>
      </w:pPr>
      <w:r>
        <w:t xml:space="preserve">                          {</w:t>
      </w:r>
    </w:p>
    <w:p w14:paraId="755F679D" w14:textId="77777777" w:rsidR="00053CD3" w:rsidRDefault="00053CD3" w:rsidP="00053CD3">
      <w:pPr>
        <w:pStyle w:val="Codesmall"/>
      </w:pPr>
      <w:r>
        <w:t xml:space="preserve">                            "</w:t>
      </w:r>
      <w:proofErr w:type="spellStart"/>
      <w:r>
        <w:t>fullyQualifiedName</w:t>
      </w:r>
      <w:proofErr w:type="spellEnd"/>
      <w:r>
        <w:t>": "</w:t>
      </w:r>
      <w:proofErr w:type="gramStart"/>
      <w:r>
        <w:t>collections::</w:t>
      </w:r>
      <w:proofErr w:type="gramEnd"/>
      <w:r>
        <w:t>list::add",</w:t>
      </w:r>
    </w:p>
    <w:p w14:paraId="6816DC6E" w14:textId="77777777" w:rsidR="00053CD3" w:rsidRDefault="00053CD3" w:rsidP="00053CD3">
      <w:pPr>
        <w:pStyle w:val="Codesmall"/>
      </w:pPr>
      <w:r>
        <w:t xml:space="preserve">                            "index": 0</w:t>
      </w:r>
    </w:p>
    <w:p w14:paraId="50136577" w14:textId="77777777" w:rsidR="00053CD3" w:rsidRDefault="00053CD3" w:rsidP="00053CD3">
      <w:pPr>
        <w:pStyle w:val="Codesmall"/>
      </w:pPr>
      <w:r>
        <w:lastRenderedPageBreak/>
        <w:t xml:space="preserve">                          }</w:t>
      </w:r>
    </w:p>
    <w:p w14:paraId="13286997" w14:textId="77777777" w:rsidR="00053CD3" w:rsidRDefault="00053CD3" w:rsidP="00053CD3">
      <w:pPr>
        <w:pStyle w:val="Codesmall"/>
      </w:pPr>
      <w:r>
        <w:t xml:space="preserve">                        ]</w:t>
      </w:r>
    </w:p>
    <w:p w14:paraId="106773CA" w14:textId="77777777" w:rsidR="00053CD3" w:rsidRDefault="00053CD3" w:rsidP="00053CD3">
      <w:pPr>
        <w:pStyle w:val="Codesmall"/>
      </w:pPr>
      <w:r>
        <w:t xml:space="preserve">                      },</w:t>
      </w:r>
    </w:p>
    <w:p w14:paraId="6BD1CD1E" w14:textId="77777777" w:rsidR="00053CD3" w:rsidRDefault="00053CD3" w:rsidP="00053CD3">
      <w:pPr>
        <w:pStyle w:val="Codesmall"/>
      </w:pPr>
      <w:r>
        <w:t xml:space="preserve">                      "module": "platform"</w:t>
      </w:r>
    </w:p>
    <w:p w14:paraId="6AB6F5B3" w14:textId="77777777" w:rsidR="00053CD3" w:rsidRDefault="00053CD3" w:rsidP="00053CD3">
      <w:pPr>
        <w:pStyle w:val="Codesmall"/>
      </w:pPr>
      <w:r>
        <w:t xml:space="preserve">                    },</w:t>
      </w:r>
    </w:p>
    <w:p w14:paraId="07FCD356" w14:textId="77777777" w:rsidR="00053CD3" w:rsidRDefault="00053CD3" w:rsidP="00053CD3">
      <w:pPr>
        <w:pStyle w:val="Codesmall"/>
      </w:pPr>
      <w:r>
        <w:t xml:space="preserve">                    {</w:t>
      </w:r>
    </w:p>
    <w:p w14:paraId="09442EA9" w14:textId="77777777" w:rsidR="00053CD3" w:rsidRDefault="00053CD3" w:rsidP="00053CD3">
      <w:pPr>
        <w:pStyle w:val="Codesmall"/>
      </w:pPr>
      <w:r>
        <w:t xml:space="preserve">                      "state": {</w:t>
      </w:r>
    </w:p>
    <w:p w14:paraId="17BEC783" w14:textId="77777777" w:rsidR="00053CD3" w:rsidRDefault="00053CD3" w:rsidP="00053CD3">
      <w:pPr>
        <w:pStyle w:val="Codesmall"/>
      </w:pPr>
      <w:r>
        <w:t xml:space="preserve">                        "y": {</w:t>
      </w:r>
    </w:p>
    <w:p w14:paraId="0CF8B653" w14:textId="77777777" w:rsidR="00053CD3" w:rsidRDefault="00053CD3" w:rsidP="00053CD3">
      <w:pPr>
        <w:pStyle w:val="Codesmall"/>
      </w:pPr>
      <w:r>
        <w:t xml:space="preserve">                          "text": "2"</w:t>
      </w:r>
    </w:p>
    <w:p w14:paraId="3C773770" w14:textId="77777777" w:rsidR="00053CD3" w:rsidRDefault="00053CD3" w:rsidP="00053CD3">
      <w:pPr>
        <w:pStyle w:val="Codesmall"/>
      </w:pPr>
      <w:r>
        <w:t xml:space="preserve">                        },</w:t>
      </w:r>
    </w:p>
    <w:p w14:paraId="4496A0C0" w14:textId="77777777" w:rsidR="00053CD3" w:rsidRDefault="00053CD3" w:rsidP="00053CD3">
      <w:pPr>
        <w:pStyle w:val="Codesmall"/>
      </w:pPr>
      <w:r>
        <w:t xml:space="preserve">                        "z": {</w:t>
      </w:r>
    </w:p>
    <w:p w14:paraId="61A1B027" w14:textId="77777777" w:rsidR="00053CD3" w:rsidRDefault="00053CD3" w:rsidP="00053CD3">
      <w:pPr>
        <w:pStyle w:val="Codesmall"/>
      </w:pPr>
      <w:r>
        <w:t xml:space="preserve">                          "text": "4"</w:t>
      </w:r>
    </w:p>
    <w:p w14:paraId="12EFB02C" w14:textId="77777777" w:rsidR="00053CD3" w:rsidRDefault="00053CD3" w:rsidP="00053CD3">
      <w:pPr>
        <w:pStyle w:val="Codesmall"/>
      </w:pPr>
      <w:r>
        <w:t xml:space="preserve">                        },</w:t>
      </w:r>
    </w:p>
    <w:p w14:paraId="10463FF6" w14:textId="77777777" w:rsidR="00053CD3" w:rsidRDefault="00053CD3" w:rsidP="00053CD3">
      <w:pPr>
        <w:pStyle w:val="Codesmall"/>
      </w:pPr>
      <w:r>
        <w:t xml:space="preserve">                        "y + z": {</w:t>
      </w:r>
    </w:p>
    <w:p w14:paraId="721067C7" w14:textId="77777777" w:rsidR="00053CD3" w:rsidRDefault="00053CD3" w:rsidP="00053CD3">
      <w:pPr>
        <w:pStyle w:val="Codesmall"/>
      </w:pPr>
      <w:r>
        <w:t xml:space="preserve">                          "text": "6"</w:t>
      </w:r>
    </w:p>
    <w:p w14:paraId="7A6A2BF5" w14:textId="77777777" w:rsidR="00053CD3" w:rsidRDefault="00053CD3" w:rsidP="00053CD3">
      <w:pPr>
        <w:pStyle w:val="Codesmall"/>
      </w:pPr>
      <w:r>
        <w:t xml:space="preserve">                        },</w:t>
      </w:r>
    </w:p>
    <w:p w14:paraId="56256125" w14:textId="77777777" w:rsidR="00053CD3" w:rsidRDefault="00053CD3" w:rsidP="00053CD3">
      <w:pPr>
        <w:pStyle w:val="Codesmall"/>
      </w:pPr>
      <w:r>
        <w:t xml:space="preserve">                        "q": {</w:t>
      </w:r>
    </w:p>
    <w:p w14:paraId="730CAE1E" w14:textId="77777777" w:rsidR="00053CD3" w:rsidRDefault="00053CD3" w:rsidP="00053CD3">
      <w:pPr>
        <w:pStyle w:val="Codesmall"/>
      </w:pPr>
      <w:r>
        <w:t xml:space="preserve">                          "text": "7"</w:t>
      </w:r>
    </w:p>
    <w:p w14:paraId="4880A165" w14:textId="77777777" w:rsidR="00053CD3" w:rsidRDefault="00053CD3" w:rsidP="00053CD3">
      <w:pPr>
        <w:pStyle w:val="Codesmall"/>
      </w:pPr>
      <w:r>
        <w:t xml:space="preserve">                        }</w:t>
      </w:r>
    </w:p>
    <w:p w14:paraId="09BC7A22" w14:textId="77777777" w:rsidR="00053CD3" w:rsidRDefault="00053CD3" w:rsidP="00053CD3">
      <w:pPr>
        <w:pStyle w:val="Codesmall"/>
      </w:pPr>
      <w:r>
        <w:t xml:space="preserve">                      },</w:t>
      </w:r>
    </w:p>
    <w:p w14:paraId="1EA6270C" w14:textId="77777777" w:rsidR="00053CD3" w:rsidRDefault="00053CD3" w:rsidP="00053CD3">
      <w:pPr>
        <w:pStyle w:val="Codesmall"/>
      </w:pPr>
      <w:r>
        <w:t xml:space="preserve">                      "importance": "unimportant",</w:t>
      </w:r>
    </w:p>
    <w:p w14:paraId="6734AFC7" w14:textId="77777777" w:rsidR="00053CD3" w:rsidRDefault="00053CD3" w:rsidP="00053CD3">
      <w:pPr>
        <w:pStyle w:val="Codesmall"/>
      </w:pPr>
      <w:r>
        <w:t xml:space="preserve">                      "location": {</w:t>
      </w:r>
    </w:p>
    <w:p w14:paraId="6B485CE0" w14:textId="77777777" w:rsidR="00053CD3" w:rsidRDefault="00053CD3" w:rsidP="00053CD3">
      <w:pPr>
        <w:pStyle w:val="Codesmall"/>
      </w:pPr>
      <w:r>
        <w:t xml:space="preserve">                        "</w:t>
      </w:r>
      <w:proofErr w:type="spellStart"/>
      <w:r>
        <w:t>physicalLocation</w:t>
      </w:r>
      <w:proofErr w:type="spellEnd"/>
      <w:r>
        <w:t>": {</w:t>
      </w:r>
    </w:p>
    <w:p w14:paraId="521FF9AE" w14:textId="77777777" w:rsidR="00053CD3" w:rsidRDefault="00053CD3" w:rsidP="00053CD3">
      <w:pPr>
        <w:pStyle w:val="Codesmall"/>
      </w:pPr>
      <w:r>
        <w:t xml:space="preserve">                          "</w:t>
      </w:r>
      <w:proofErr w:type="spellStart"/>
      <w:r>
        <w:t>artifactLocation</w:t>
      </w:r>
      <w:proofErr w:type="spellEnd"/>
      <w:r>
        <w:t>": {</w:t>
      </w:r>
    </w:p>
    <w:p w14:paraId="2FBA6F3D" w14:textId="77777777" w:rsidR="00053CD3" w:rsidRDefault="00053CD3" w:rsidP="00053CD3">
      <w:pPr>
        <w:pStyle w:val="Codesmall"/>
      </w:pPr>
      <w:r>
        <w:t xml:space="preserve">                            "</w:t>
      </w:r>
      <w:proofErr w:type="spellStart"/>
      <w:r>
        <w:t>uri</w:t>
      </w:r>
      <w:proofErr w:type="spellEnd"/>
      <w:r>
        <w:t>":"collections/</w:t>
      </w:r>
      <w:proofErr w:type="spellStart"/>
      <w:r>
        <w:t>list.h</w:t>
      </w:r>
      <w:proofErr w:type="spellEnd"/>
      <w:r>
        <w:t>",</w:t>
      </w:r>
    </w:p>
    <w:p w14:paraId="1E4A47A3" w14:textId="77777777" w:rsidR="00053CD3" w:rsidRDefault="00053CD3" w:rsidP="00053CD3">
      <w:pPr>
        <w:pStyle w:val="Codesmall"/>
      </w:pPr>
      <w:r>
        <w:t xml:space="preserve">                            "</w:t>
      </w:r>
      <w:proofErr w:type="spellStart"/>
      <w:r>
        <w:t>uriBaseId</w:t>
      </w:r>
      <w:proofErr w:type="spellEnd"/>
      <w:r>
        <w:t>": "SRCROOT",</w:t>
      </w:r>
    </w:p>
    <w:p w14:paraId="22AAEED7" w14:textId="77777777" w:rsidR="00053CD3" w:rsidRDefault="00053CD3" w:rsidP="00053CD3">
      <w:pPr>
        <w:pStyle w:val="Codesmall"/>
      </w:pPr>
      <w:r>
        <w:t xml:space="preserve">                            "index": 3</w:t>
      </w:r>
    </w:p>
    <w:p w14:paraId="1299718B" w14:textId="77777777" w:rsidR="00053CD3" w:rsidRDefault="00053CD3" w:rsidP="00053CD3">
      <w:pPr>
        <w:pStyle w:val="Codesmall"/>
      </w:pPr>
      <w:r>
        <w:t xml:space="preserve">                          },</w:t>
      </w:r>
    </w:p>
    <w:p w14:paraId="23A5A742" w14:textId="77777777" w:rsidR="00053CD3" w:rsidRDefault="00053CD3" w:rsidP="00053CD3">
      <w:pPr>
        <w:pStyle w:val="Codesmall"/>
      </w:pPr>
      <w:r>
        <w:t xml:space="preserve">                          "region": {</w:t>
      </w:r>
    </w:p>
    <w:p w14:paraId="250E4693" w14:textId="77777777" w:rsidR="00053CD3" w:rsidRDefault="00053CD3" w:rsidP="00053CD3">
      <w:pPr>
        <w:pStyle w:val="Codesmall"/>
      </w:pPr>
      <w:r>
        <w:t xml:space="preserve">                            "</w:t>
      </w:r>
      <w:proofErr w:type="spellStart"/>
      <w:r>
        <w:t>startLine</w:t>
      </w:r>
      <w:proofErr w:type="spellEnd"/>
      <w:r>
        <w:t>": 15,</w:t>
      </w:r>
    </w:p>
    <w:p w14:paraId="2FB646B3" w14:textId="77777777" w:rsidR="00053CD3" w:rsidRDefault="00053CD3" w:rsidP="00053CD3">
      <w:pPr>
        <w:pStyle w:val="Codesmall"/>
      </w:pPr>
      <w:r>
        <w:t xml:space="preserve">                            "snippet": {</w:t>
      </w:r>
    </w:p>
    <w:p w14:paraId="7EC31DEF" w14:textId="77777777" w:rsidR="00053CD3" w:rsidRDefault="00053CD3" w:rsidP="00053CD3">
      <w:pPr>
        <w:pStyle w:val="Codesmall"/>
      </w:pPr>
      <w:r>
        <w:t xml:space="preserve">                             "text": "offset = (y + z) * q + 1;"</w:t>
      </w:r>
    </w:p>
    <w:p w14:paraId="1E606305" w14:textId="77777777" w:rsidR="00053CD3" w:rsidRDefault="00053CD3" w:rsidP="00053CD3">
      <w:pPr>
        <w:pStyle w:val="Codesmall"/>
      </w:pPr>
      <w:r>
        <w:t xml:space="preserve">                            }</w:t>
      </w:r>
    </w:p>
    <w:p w14:paraId="72C380C5" w14:textId="77777777" w:rsidR="00053CD3" w:rsidRDefault="00053CD3" w:rsidP="00053CD3">
      <w:pPr>
        <w:pStyle w:val="Codesmall"/>
      </w:pPr>
      <w:r>
        <w:t xml:space="preserve">                          }</w:t>
      </w:r>
    </w:p>
    <w:p w14:paraId="512FEA1F" w14:textId="77777777" w:rsidR="00053CD3" w:rsidRDefault="00053CD3" w:rsidP="00053CD3">
      <w:pPr>
        <w:pStyle w:val="Codesmall"/>
      </w:pPr>
      <w:r>
        <w:t xml:space="preserve">                        },</w:t>
      </w:r>
    </w:p>
    <w:p w14:paraId="3635781C" w14:textId="77777777" w:rsidR="00053CD3" w:rsidRDefault="00053CD3" w:rsidP="00053CD3">
      <w:pPr>
        <w:pStyle w:val="Codesmall"/>
      </w:pPr>
      <w:r>
        <w:t xml:space="preserve">                        "</w:t>
      </w:r>
      <w:proofErr w:type="spellStart"/>
      <w:r>
        <w:t>logicalLocations</w:t>
      </w:r>
      <w:proofErr w:type="spellEnd"/>
      <w:r>
        <w:t>": [</w:t>
      </w:r>
    </w:p>
    <w:p w14:paraId="3C4DA3A3" w14:textId="77777777" w:rsidR="00053CD3" w:rsidRDefault="00053CD3" w:rsidP="00053CD3">
      <w:pPr>
        <w:pStyle w:val="Codesmall"/>
      </w:pPr>
      <w:r>
        <w:t xml:space="preserve">                          {</w:t>
      </w:r>
    </w:p>
    <w:p w14:paraId="098B7969" w14:textId="77777777" w:rsidR="00053CD3" w:rsidRDefault="00053CD3" w:rsidP="00053CD3">
      <w:pPr>
        <w:pStyle w:val="Codesmall"/>
      </w:pPr>
      <w:r>
        <w:t xml:space="preserve">                            "</w:t>
      </w:r>
      <w:proofErr w:type="spellStart"/>
      <w:r>
        <w:t>fullyQualifiedName</w:t>
      </w:r>
      <w:proofErr w:type="spellEnd"/>
      <w:r>
        <w:t>": "</w:t>
      </w:r>
      <w:proofErr w:type="gramStart"/>
      <w:r>
        <w:t>collections::</w:t>
      </w:r>
      <w:proofErr w:type="gramEnd"/>
      <w:r>
        <w:t>list::add",</w:t>
      </w:r>
    </w:p>
    <w:p w14:paraId="46BD78C7" w14:textId="77777777" w:rsidR="00053CD3" w:rsidRDefault="00053CD3" w:rsidP="00053CD3">
      <w:pPr>
        <w:pStyle w:val="Codesmall"/>
      </w:pPr>
      <w:r>
        <w:t xml:space="preserve">                            "index": 0</w:t>
      </w:r>
    </w:p>
    <w:p w14:paraId="6DCF36A4" w14:textId="77777777" w:rsidR="00053CD3" w:rsidRDefault="00053CD3" w:rsidP="00053CD3">
      <w:pPr>
        <w:pStyle w:val="Codesmall"/>
      </w:pPr>
      <w:r>
        <w:t xml:space="preserve">                          }</w:t>
      </w:r>
    </w:p>
    <w:p w14:paraId="4170354D" w14:textId="77777777" w:rsidR="00053CD3" w:rsidRDefault="00053CD3" w:rsidP="00053CD3">
      <w:pPr>
        <w:pStyle w:val="Codesmall"/>
      </w:pPr>
      <w:r>
        <w:t xml:space="preserve">                        ],</w:t>
      </w:r>
    </w:p>
    <w:p w14:paraId="08B9B167" w14:textId="77777777" w:rsidR="00053CD3" w:rsidRDefault="00053CD3" w:rsidP="00053CD3">
      <w:pPr>
        <w:pStyle w:val="Codesmall"/>
      </w:pPr>
      <w:r>
        <w:t xml:space="preserve">                        "annotations": [</w:t>
      </w:r>
    </w:p>
    <w:p w14:paraId="56D77B82" w14:textId="77777777" w:rsidR="00053CD3" w:rsidRDefault="00053CD3" w:rsidP="00053CD3">
      <w:pPr>
        <w:pStyle w:val="Codesmall"/>
      </w:pPr>
      <w:r>
        <w:t xml:space="preserve">                          {</w:t>
      </w:r>
    </w:p>
    <w:p w14:paraId="23AA01D2" w14:textId="77777777" w:rsidR="00053CD3" w:rsidRDefault="00053CD3" w:rsidP="00053CD3">
      <w:pPr>
        <w:pStyle w:val="Codesmall"/>
      </w:pPr>
      <w:r>
        <w:t xml:space="preserve">                            "</w:t>
      </w:r>
      <w:proofErr w:type="spellStart"/>
      <w:r>
        <w:t>startLine</w:t>
      </w:r>
      <w:proofErr w:type="spellEnd"/>
      <w:r>
        <w:t>": 15,</w:t>
      </w:r>
    </w:p>
    <w:p w14:paraId="4C1495BA" w14:textId="77777777" w:rsidR="00053CD3" w:rsidRDefault="00053CD3" w:rsidP="00053CD3">
      <w:pPr>
        <w:pStyle w:val="Codesmall"/>
      </w:pPr>
      <w:r>
        <w:t xml:space="preserve">                            "</w:t>
      </w:r>
      <w:proofErr w:type="spellStart"/>
      <w:r>
        <w:t>startColumn</w:t>
      </w:r>
      <w:proofErr w:type="spellEnd"/>
      <w:r>
        <w:t>": 13,</w:t>
      </w:r>
    </w:p>
    <w:p w14:paraId="4CC0E280" w14:textId="77777777" w:rsidR="00053CD3" w:rsidRDefault="00053CD3" w:rsidP="00053CD3">
      <w:pPr>
        <w:pStyle w:val="Codesmall"/>
      </w:pPr>
      <w:r>
        <w:t xml:space="preserve">                            "</w:t>
      </w:r>
      <w:proofErr w:type="spellStart"/>
      <w:r>
        <w:t>endColumn</w:t>
      </w:r>
      <w:proofErr w:type="spellEnd"/>
      <w:r>
        <w:t>": 19,</w:t>
      </w:r>
    </w:p>
    <w:p w14:paraId="1EBE31DA" w14:textId="77777777" w:rsidR="00053CD3" w:rsidRDefault="00053CD3" w:rsidP="00053CD3">
      <w:pPr>
        <w:pStyle w:val="Codesmall"/>
      </w:pPr>
      <w:r>
        <w:t xml:space="preserve">                            "message": {</w:t>
      </w:r>
    </w:p>
    <w:p w14:paraId="018B3A83" w14:textId="77777777" w:rsidR="00053CD3" w:rsidRDefault="00053CD3" w:rsidP="00053CD3">
      <w:pPr>
        <w:pStyle w:val="Codesmall"/>
      </w:pPr>
      <w:r>
        <w:t xml:space="preserve">                              "text": "(y + z) = 42",</w:t>
      </w:r>
    </w:p>
    <w:p w14:paraId="55505D8C" w14:textId="77777777" w:rsidR="00053CD3" w:rsidRDefault="00053CD3" w:rsidP="00053CD3">
      <w:pPr>
        <w:pStyle w:val="Codesmall"/>
      </w:pPr>
      <w:r>
        <w:t xml:space="preserve">                              "markdown": "</w:t>
      </w:r>
      <w:proofErr w:type="gramStart"/>
      <w:r>
        <w:t>`(</w:t>
      </w:r>
      <w:proofErr w:type="gramEnd"/>
      <w:r>
        <w:t>y + z) = 42`"</w:t>
      </w:r>
    </w:p>
    <w:p w14:paraId="0721B947" w14:textId="77777777" w:rsidR="00053CD3" w:rsidRDefault="00053CD3" w:rsidP="00053CD3">
      <w:pPr>
        <w:pStyle w:val="Codesmall"/>
      </w:pPr>
      <w:r>
        <w:t xml:space="preserve">                            }</w:t>
      </w:r>
    </w:p>
    <w:p w14:paraId="33CD8993" w14:textId="77777777" w:rsidR="00053CD3" w:rsidRDefault="00053CD3" w:rsidP="00053CD3">
      <w:pPr>
        <w:pStyle w:val="Codesmall"/>
      </w:pPr>
      <w:r>
        <w:t xml:space="preserve">                          }</w:t>
      </w:r>
    </w:p>
    <w:p w14:paraId="6F238964" w14:textId="77777777" w:rsidR="00053CD3" w:rsidRDefault="00053CD3" w:rsidP="00053CD3">
      <w:pPr>
        <w:pStyle w:val="Codesmall"/>
      </w:pPr>
      <w:r>
        <w:t xml:space="preserve">                        ],</w:t>
      </w:r>
    </w:p>
    <w:p w14:paraId="415ABBFC" w14:textId="77777777" w:rsidR="00053CD3" w:rsidRDefault="00053CD3" w:rsidP="00053CD3">
      <w:pPr>
        <w:pStyle w:val="Codesmall"/>
      </w:pPr>
      <w:r>
        <w:t xml:space="preserve">                      },</w:t>
      </w:r>
    </w:p>
    <w:p w14:paraId="50EA99B9" w14:textId="77777777" w:rsidR="00053CD3" w:rsidRDefault="00053CD3" w:rsidP="00053CD3">
      <w:pPr>
        <w:pStyle w:val="Codesmall"/>
      </w:pPr>
      <w:r>
        <w:t xml:space="preserve">                      "module": "platform"</w:t>
      </w:r>
    </w:p>
    <w:p w14:paraId="53182C9E" w14:textId="77777777" w:rsidR="00053CD3" w:rsidRDefault="00053CD3" w:rsidP="00053CD3">
      <w:pPr>
        <w:pStyle w:val="Codesmall"/>
      </w:pPr>
      <w:r>
        <w:t xml:space="preserve">                    },</w:t>
      </w:r>
    </w:p>
    <w:p w14:paraId="61747E24" w14:textId="77777777" w:rsidR="00053CD3" w:rsidRDefault="00053CD3" w:rsidP="00053CD3">
      <w:pPr>
        <w:pStyle w:val="Codesmall"/>
      </w:pPr>
      <w:r>
        <w:t xml:space="preserve">                    {</w:t>
      </w:r>
    </w:p>
    <w:p w14:paraId="4D1815A0" w14:textId="77777777" w:rsidR="00053CD3" w:rsidRDefault="00053CD3" w:rsidP="00053CD3">
      <w:pPr>
        <w:pStyle w:val="Codesmall"/>
      </w:pPr>
      <w:r>
        <w:t xml:space="preserve">                      "importance": "essential",</w:t>
      </w:r>
    </w:p>
    <w:p w14:paraId="30028034" w14:textId="77777777" w:rsidR="00053CD3" w:rsidRDefault="00053CD3" w:rsidP="00053CD3">
      <w:pPr>
        <w:pStyle w:val="Codesmall"/>
      </w:pPr>
      <w:r>
        <w:t xml:space="preserve">                      "location": {</w:t>
      </w:r>
    </w:p>
    <w:p w14:paraId="6AFD2600" w14:textId="77777777" w:rsidR="00053CD3" w:rsidRDefault="00053CD3" w:rsidP="00053CD3">
      <w:pPr>
        <w:pStyle w:val="Codesmall"/>
      </w:pPr>
      <w:r>
        <w:t xml:space="preserve">                        "message": {</w:t>
      </w:r>
    </w:p>
    <w:p w14:paraId="0CA7C969" w14:textId="77777777" w:rsidR="00053CD3" w:rsidRDefault="00053CD3" w:rsidP="00053CD3">
      <w:pPr>
        <w:pStyle w:val="Codesmall"/>
      </w:pPr>
      <w:r>
        <w:t xml:space="preserve">                          "text": "Uninitialized variable \"</w:t>
      </w:r>
      <w:proofErr w:type="spellStart"/>
      <w:r>
        <w:t>ptr</w:t>
      </w:r>
      <w:proofErr w:type="spellEnd"/>
      <w:r>
        <w:t>\" passed to</w:t>
      </w:r>
    </w:p>
    <w:p w14:paraId="1BE67AEB" w14:textId="77777777" w:rsidR="00053CD3" w:rsidRDefault="00053CD3" w:rsidP="00053CD3">
      <w:pPr>
        <w:pStyle w:val="Codesmall"/>
      </w:pPr>
      <w:r>
        <w:t xml:space="preserve">                                   method \"</w:t>
      </w:r>
      <w:proofErr w:type="spellStart"/>
      <w:r>
        <w:t>add_core</w:t>
      </w:r>
      <w:proofErr w:type="spellEnd"/>
      <w:r>
        <w:t>\".",</w:t>
      </w:r>
    </w:p>
    <w:p w14:paraId="74063E91" w14:textId="77777777" w:rsidR="00053CD3" w:rsidRDefault="00053CD3" w:rsidP="00053CD3">
      <w:pPr>
        <w:pStyle w:val="Codesmall"/>
      </w:pPr>
      <w:r>
        <w:t xml:space="preserve">                          "markdown": "Uninitialized variable `</w:t>
      </w:r>
      <w:proofErr w:type="spellStart"/>
      <w:r>
        <w:t>ptr</w:t>
      </w:r>
      <w:proofErr w:type="spellEnd"/>
      <w:r>
        <w:t>` passed to</w:t>
      </w:r>
    </w:p>
    <w:p w14:paraId="2E9B3F88" w14:textId="77777777" w:rsidR="00053CD3" w:rsidRDefault="00053CD3" w:rsidP="00053CD3">
      <w:pPr>
        <w:pStyle w:val="Codesmall"/>
      </w:pPr>
      <w:r>
        <w:t xml:space="preserve">                                       method `</w:t>
      </w:r>
      <w:proofErr w:type="spellStart"/>
      <w:r>
        <w:t>add_core</w:t>
      </w:r>
      <w:proofErr w:type="spellEnd"/>
      <w:r>
        <w:t>`."</w:t>
      </w:r>
    </w:p>
    <w:p w14:paraId="14E10BD1" w14:textId="77777777" w:rsidR="00053CD3" w:rsidRDefault="00053CD3" w:rsidP="00053CD3">
      <w:pPr>
        <w:pStyle w:val="Codesmall"/>
      </w:pPr>
      <w:r>
        <w:t xml:space="preserve">                        },</w:t>
      </w:r>
    </w:p>
    <w:p w14:paraId="188F0860" w14:textId="77777777" w:rsidR="00053CD3" w:rsidRDefault="00053CD3" w:rsidP="00053CD3">
      <w:pPr>
        <w:pStyle w:val="Codesmall"/>
      </w:pPr>
      <w:r>
        <w:t xml:space="preserve">                        "</w:t>
      </w:r>
      <w:proofErr w:type="spellStart"/>
      <w:r>
        <w:t>physicalLocation</w:t>
      </w:r>
      <w:proofErr w:type="spellEnd"/>
      <w:r>
        <w:t>": {</w:t>
      </w:r>
    </w:p>
    <w:p w14:paraId="42410E3C" w14:textId="77777777" w:rsidR="00053CD3" w:rsidRDefault="00053CD3" w:rsidP="00053CD3">
      <w:pPr>
        <w:pStyle w:val="Codesmall"/>
      </w:pPr>
      <w:r>
        <w:t xml:space="preserve">                          "</w:t>
      </w:r>
      <w:proofErr w:type="spellStart"/>
      <w:r>
        <w:t>artifactLocation</w:t>
      </w:r>
      <w:proofErr w:type="spellEnd"/>
      <w:r>
        <w:t>": {</w:t>
      </w:r>
    </w:p>
    <w:p w14:paraId="54CBF8F3" w14:textId="77777777" w:rsidR="00053CD3" w:rsidRDefault="00053CD3" w:rsidP="00053CD3">
      <w:pPr>
        <w:pStyle w:val="Codesmall"/>
      </w:pPr>
      <w:r>
        <w:t xml:space="preserve">                            "</w:t>
      </w:r>
      <w:proofErr w:type="spellStart"/>
      <w:r>
        <w:t>uri</w:t>
      </w:r>
      <w:proofErr w:type="spellEnd"/>
      <w:r>
        <w:t>":"collections/</w:t>
      </w:r>
      <w:proofErr w:type="spellStart"/>
      <w:r>
        <w:t>list.h</w:t>
      </w:r>
      <w:proofErr w:type="spellEnd"/>
      <w:r>
        <w:t>",</w:t>
      </w:r>
    </w:p>
    <w:p w14:paraId="301A645C" w14:textId="77777777" w:rsidR="00053CD3" w:rsidRDefault="00053CD3" w:rsidP="00053CD3">
      <w:pPr>
        <w:pStyle w:val="Codesmall"/>
      </w:pPr>
      <w:r>
        <w:t xml:space="preserve">                            "</w:t>
      </w:r>
      <w:proofErr w:type="spellStart"/>
      <w:r>
        <w:t>uriBaseId</w:t>
      </w:r>
      <w:proofErr w:type="spellEnd"/>
      <w:r>
        <w:t>": "SRCROOT",</w:t>
      </w:r>
    </w:p>
    <w:p w14:paraId="7F88EE57" w14:textId="77777777" w:rsidR="00053CD3" w:rsidRDefault="00053CD3" w:rsidP="00053CD3">
      <w:pPr>
        <w:pStyle w:val="Codesmall"/>
      </w:pPr>
      <w:r>
        <w:t xml:space="preserve">                            "index": 3</w:t>
      </w:r>
    </w:p>
    <w:p w14:paraId="432C8667" w14:textId="77777777" w:rsidR="00053CD3" w:rsidRDefault="00053CD3" w:rsidP="00053CD3">
      <w:pPr>
        <w:pStyle w:val="Codesmall"/>
      </w:pPr>
      <w:r>
        <w:t xml:space="preserve">                          },</w:t>
      </w:r>
    </w:p>
    <w:p w14:paraId="1E2CEE91" w14:textId="77777777" w:rsidR="00053CD3" w:rsidRDefault="00053CD3" w:rsidP="00053CD3">
      <w:pPr>
        <w:pStyle w:val="Codesmall"/>
      </w:pPr>
      <w:r>
        <w:t xml:space="preserve">                          "region": {</w:t>
      </w:r>
    </w:p>
    <w:p w14:paraId="3CC8FFA7" w14:textId="77777777" w:rsidR="00053CD3" w:rsidRDefault="00053CD3" w:rsidP="00053CD3">
      <w:pPr>
        <w:pStyle w:val="Codesmall"/>
      </w:pPr>
      <w:r>
        <w:t xml:space="preserve">                            "</w:t>
      </w:r>
      <w:proofErr w:type="spellStart"/>
      <w:r>
        <w:t>startLine</w:t>
      </w:r>
      <w:proofErr w:type="spellEnd"/>
      <w:r>
        <w:t>": 25,</w:t>
      </w:r>
    </w:p>
    <w:p w14:paraId="06046E62" w14:textId="77777777" w:rsidR="00053CD3" w:rsidRDefault="00053CD3" w:rsidP="00053CD3">
      <w:pPr>
        <w:pStyle w:val="Codesmall"/>
      </w:pPr>
      <w:r>
        <w:lastRenderedPageBreak/>
        <w:t xml:space="preserve">                            "snippet": {</w:t>
      </w:r>
    </w:p>
    <w:p w14:paraId="730B485E" w14:textId="77777777" w:rsidR="00053CD3" w:rsidRDefault="00053CD3" w:rsidP="00053CD3">
      <w:pPr>
        <w:pStyle w:val="Codesmall"/>
      </w:pPr>
      <w:r>
        <w:t xml:space="preserve">                              "text": "</w:t>
      </w:r>
      <w:proofErr w:type="spellStart"/>
      <w:r>
        <w:t>add_</w:t>
      </w:r>
      <w:proofErr w:type="gramStart"/>
      <w:r>
        <w:t>core</w:t>
      </w:r>
      <w:proofErr w:type="spellEnd"/>
      <w:r>
        <w:t>(</w:t>
      </w:r>
      <w:proofErr w:type="spellStart"/>
      <w:proofErr w:type="gramEnd"/>
      <w:r>
        <w:t>ptr</w:t>
      </w:r>
      <w:proofErr w:type="spellEnd"/>
      <w:r>
        <w:t>, offset, val)"</w:t>
      </w:r>
    </w:p>
    <w:p w14:paraId="12E422C8" w14:textId="77777777" w:rsidR="00053CD3" w:rsidRDefault="00053CD3" w:rsidP="00053CD3">
      <w:pPr>
        <w:pStyle w:val="Codesmall"/>
      </w:pPr>
      <w:r>
        <w:t xml:space="preserve">                            }</w:t>
      </w:r>
    </w:p>
    <w:p w14:paraId="55170408" w14:textId="77777777" w:rsidR="00053CD3" w:rsidRDefault="00053CD3" w:rsidP="00053CD3">
      <w:pPr>
        <w:pStyle w:val="Codesmall"/>
      </w:pPr>
      <w:r>
        <w:t xml:space="preserve">                          }</w:t>
      </w:r>
    </w:p>
    <w:p w14:paraId="6F029BA4" w14:textId="77777777" w:rsidR="00053CD3" w:rsidRDefault="00053CD3" w:rsidP="00053CD3">
      <w:pPr>
        <w:pStyle w:val="Codesmall"/>
      </w:pPr>
      <w:r>
        <w:t xml:space="preserve">                        },</w:t>
      </w:r>
    </w:p>
    <w:p w14:paraId="5219E2A1" w14:textId="77777777" w:rsidR="00053CD3" w:rsidRDefault="00053CD3" w:rsidP="00053CD3">
      <w:pPr>
        <w:pStyle w:val="Codesmall"/>
      </w:pPr>
      <w:r>
        <w:t xml:space="preserve">                        "</w:t>
      </w:r>
      <w:proofErr w:type="spellStart"/>
      <w:r>
        <w:t>logicalLocations</w:t>
      </w:r>
      <w:proofErr w:type="spellEnd"/>
      <w:r>
        <w:t>": [</w:t>
      </w:r>
    </w:p>
    <w:p w14:paraId="461824A9" w14:textId="77777777" w:rsidR="00053CD3" w:rsidRDefault="00053CD3" w:rsidP="00053CD3">
      <w:pPr>
        <w:pStyle w:val="Codesmall"/>
      </w:pPr>
      <w:r>
        <w:t xml:space="preserve">                          {</w:t>
      </w:r>
    </w:p>
    <w:p w14:paraId="27434FFF" w14:textId="77777777" w:rsidR="00053CD3" w:rsidRDefault="00053CD3" w:rsidP="00053CD3">
      <w:pPr>
        <w:pStyle w:val="Codesmall"/>
      </w:pPr>
      <w:r>
        <w:t xml:space="preserve">                            "</w:t>
      </w:r>
      <w:proofErr w:type="spellStart"/>
      <w:r>
        <w:t>fullyQualifiedName</w:t>
      </w:r>
      <w:proofErr w:type="spellEnd"/>
      <w:r>
        <w:t>": "</w:t>
      </w:r>
      <w:proofErr w:type="gramStart"/>
      <w:r>
        <w:t>collections::</w:t>
      </w:r>
      <w:proofErr w:type="gramEnd"/>
      <w:r>
        <w:t>list::add",</w:t>
      </w:r>
    </w:p>
    <w:p w14:paraId="5C60B2FD" w14:textId="77777777" w:rsidR="00053CD3" w:rsidRDefault="00053CD3" w:rsidP="00053CD3">
      <w:pPr>
        <w:pStyle w:val="Codesmall"/>
      </w:pPr>
      <w:r>
        <w:t xml:space="preserve">                            "index": 0</w:t>
      </w:r>
    </w:p>
    <w:p w14:paraId="04BF8D73" w14:textId="77777777" w:rsidR="00053CD3" w:rsidRDefault="00053CD3" w:rsidP="00053CD3">
      <w:pPr>
        <w:pStyle w:val="Codesmall"/>
      </w:pPr>
      <w:r>
        <w:t xml:space="preserve">                          }</w:t>
      </w:r>
    </w:p>
    <w:p w14:paraId="43A219B8" w14:textId="77777777" w:rsidR="00053CD3" w:rsidRDefault="00053CD3" w:rsidP="00053CD3">
      <w:pPr>
        <w:pStyle w:val="Codesmall"/>
      </w:pPr>
      <w:r>
        <w:t xml:space="preserve">                        ]</w:t>
      </w:r>
    </w:p>
    <w:p w14:paraId="3CC17060" w14:textId="77777777" w:rsidR="00053CD3" w:rsidRDefault="00053CD3" w:rsidP="00053CD3">
      <w:pPr>
        <w:pStyle w:val="Codesmall"/>
      </w:pPr>
      <w:r>
        <w:t xml:space="preserve">                      },</w:t>
      </w:r>
    </w:p>
    <w:p w14:paraId="6400E61E" w14:textId="77777777" w:rsidR="00053CD3" w:rsidRDefault="00053CD3" w:rsidP="00053CD3">
      <w:pPr>
        <w:pStyle w:val="Codesmall"/>
      </w:pPr>
      <w:r>
        <w:t xml:space="preserve">                      "module": "platform"</w:t>
      </w:r>
    </w:p>
    <w:p w14:paraId="11890589" w14:textId="77777777" w:rsidR="00053CD3" w:rsidRDefault="00053CD3" w:rsidP="00053CD3">
      <w:pPr>
        <w:pStyle w:val="Codesmall"/>
      </w:pPr>
      <w:r>
        <w:t xml:space="preserve">                    }</w:t>
      </w:r>
    </w:p>
    <w:p w14:paraId="50A61D2E" w14:textId="77777777" w:rsidR="00053CD3" w:rsidRDefault="00053CD3" w:rsidP="00053CD3">
      <w:pPr>
        <w:pStyle w:val="Codesmall"/>
      </w:pPr>
      <w:r>
        <w:t xml:space="preserve">                  ]</w:t>
      </w:r>
    </w:p>
    <w:p w14:paraId="0FBA4156" w14:textId="77777777" w:rsidR="00053CD3" w:rsidRDefault="00053CD3" w:rsidP="00053CD3">
      <w:pPr>
        <w:pStyle w:val="Codesmall"/>
      </w:pPr>
      <w:r>
        <w:t xml:space="preserve">                }</w:t>
      </w:r>
    </w:p>
    <w:p w14:paraId="776928A0" w14:textId="77777777" w:rsidR="00053CD3" w:rsidRDefault="00053CD3" w:rsidP="00053CD3">
      <w:pPr>
        <w:pStyle w:val="Codesmall"/>
      </w:pPr>
      <w:r>
        <w:t xml:space="preserve">              ]</w:t>
      </w:r>
    </w:p>
    <w:p w14:paraId="18487EA9" w14:textId="77777777" w:rsidR="00053CD3" w:rsidRDefault="00053CD3" w:rsidP="00053CD3">
      <w:pPr>
        <w:pStyle w:val="Codesmall"/>
      </w:pPr>
      <w:r>
        <w:t xml:space="preserve">            }</w:t>
      </w:r>
    </w:p>
    <w:p w14:paraId="302FC8AD" w14:textId="77777777" w:rsidR="00053CD3" w:rsidRDefault="00053CD3" w:rsidP="00053CD3">
      <w:pPr>
        <w:pStyle w:val="Codesmall"/>
      </w:pPr>
      <w:r>
        <w:t xml:space="preserve">          ],</w:t>
      </w:r>
    </w:p>
    <w:p w14:paraId="34325FED" w14:textId="77777777" w:rsidR="00053CD3" w:rsidRDefault="00053CD3" w:rsidP="00053CD3">
      <w:pPr>
        <w:pStyle w:val="Codesmall"/>
      </w:pPr>
      <w:r>
        <w:t xml:space="preserve">          "stacks": [</w:t>
      </w:r>
    </w:p>
    <w:p w14:paraId="0B96E117" w14:textId="77777777" w:rsidR="00053CD3" w:rsidRDefault="00053CD3" w:rsidP="00053CD3">
      <w:pPr>
        <w:pStyle w:val="Codesmall"/>
      </w:pPr>
      <w:r>
        <w:t xml:space="preserve">            {</w:t>
      </w:r>
    </w:p>
    <w:p w14:paraId="3645E89A" w14:textId="77777777" w:rsidR="00053CD3" w:rsidRDefault="00053CD3" w:rsidP="00053CD3">
      <w:pPr>
        <w:pStyle w:val="Codesmall"/>
      </w:pPr>
      <w:r>
        <w:t xml:space="preserve">              "message": {</w:t>
      </w:r>
    </w:p>
    <w:p w14:paraId="32F92D18" w14:textId="77777777" w:rsidR="00053CD3" w:rsidRDefault="00053CD3" w:rsidP="00053CD3">
      <w:pPr>
        <w:pStyle w:val="Codesmall"/>
      </w:pPr>
      <w:r>
        <w:t xml:space="preserve">                "text": "Call stack resulting from usage of uninitialized variable."</w:t>
      </w:r>
    </w:p>
    <w:p w14:paraId="1C43C0B2" w14:textId="77777777" w:rsidR="00053CD3" w:rsidRDefault="00053CD3" w:rsidP="00053CD3">
      <w:pPr>
        <w:pStyle w:val="Codesmall"/>
      </w:pPr>
      <w:r>
        <w:t xml:space="preserve">              },</w:t>
      </w:r>
    </w:p>
    <w:p w14:paraId="6E44315F" w14:textId="77777777" w:rsidR="00053CD3" w:rsidRDefault="00053CD3" w:rsidP="00053CD3">
      <w:pPr>
        <w:pStyle w:val="Codesmall"/>
      </w:pPr>
      <w:r>
        <w:t xml:space="preserve">              "frames": [</w:t>
      </w:r>
    </w:p>
    <w:p w14:paraId="4926F901" w14:textId="77777777" w:rsidR="00053CD3" w:rsidRDefault="00053CD3" w:rsidP="00053CD3">
      <w:pPr>
        <w:pStyle w:val="Codesmall"/>
      </w:pPr>
      <w:r>
        <w:t xml:space="preserve">                {</w:t>
      </w:r>
    </w:p>
    <w:p w14:paraId="772B7FFD" w14:textId="77777777" w:rsidR="00053CD3" w:rsidRDefault="00053CD3" w:rsidP="00053CD3">
      <w:pPr>
        <w:pStyle w:val="Codesmall"/>
      </w:pPr>
      <w:r>
        <w:t xml:space="preserve">                  "location": {</w:t>
      </w:r>
    </w:p>
    <w:p w14:paraId="5ADA0AF0" w14:textId="77777777" w:rsidR="00053CD3" w:rsidRDefault="00053CD3" w:rsidP="00053CD3">
      <w:pPr>
        <w:pStyle w:val="Codesmall"/>
      </w:pPr>
      <w:r>
        <w:t xml:space="preserve">                    "message": {</w:t>
      </w:r>
    </w:p>
    <w:p w14:paraId="79E2871B" w14:textId="77777777" w:rsidR="00053CD3" w:rsidRDefault="00053CD3" w:rsidP="00053CD3">
      <w:pPr>
        <w:pStyle w:val="Codesmall"/>
      </w:pPr>
      <w:r>
        <w:t xml:space="preserve">                      "text": "Exception thrown."</w:t>
      </w:r>
    </w:p>
    <w:p w14:paraId="0266028F" w14:textId="77777777" w:rsidR="00053CD3" w:rsidRDefault="00053CD3" w:rsidP="00053CD3">
      <w:pPr>
        <w:pStyle w:val="Codesmall"/>
      </w:pPr>
      <w:r>
        <w:t xml:space="preserve">                    },</w:t>
      </w:r>
    </w:p>
    <w:p w14:paraId="1E7CE338" w14:textId="77777777" w:rsidR="00053CD3" w:rsidRDefault="00053CD3" w:rsidP="00053CD3">
      <w:pPr>
        <w:pStyle w:val="Codesmall"/>
      </w:pPr>
      <w:r>
        <w:t xml:space="preserve">                    "</w:t>
      </w:r>
      <w:proofErr w:type="spellStart"/>
      <w:r>
        <w:t>physicalLocation</w:t>
      </w:r>
      <w:proofErr w:type="spellEnd"/>
      <w:r>
        <w:t>": {</w:t>
      </w:r>
    </w:p>
    <w:p w14:paraId="3825A8D3" w14:textId="77777777" w:rsidR="00053CD3" w:rsidRDefault="00053CD3" w:rsidP="00053CD3">
      <w:pPr>
        <w:pStyle w:val="Codesmall"/>
      </w:pPr>
      <w:r>
        <w:t xml:space="preserve">                      "</w:t>
      </w:r>
      <w:proofErr w:type="spellStart"/>
      <w:r>
        <w:t>artifactLocation</w:t>
      </w:r>
      <w:proofErr w:type="spellEnd"/>
      <w:r>
        <w:t>": {</w:t>
      </w:r>
    </w:p>
    <w:p w14:paraId="17CA6A17" w14:textId="77777777" w:rsidR="00053CD3" w:rsidRDefault="00053CD3" w:rsidP="00053CD3">
      <w:pPr>
        <w:pStyle w:val="Codesmall"/>
      </w:pPr>
      <w:r>
        <w:t xml:space="preserve">                        "</w:t>
      </w:r>
      <w:proofErr w:type="spellStart"/>
      <w:r>
        <w:t>uri</w:t>
      </w:r>
      <w:proofErr w:type="spellEnd"/>
      <w:r>
        <w:t>": "collections/</w:t>
      </w:r>
      <w:proofErr w:type="spellStart"/>
      <w:r>
        <w:t>list.h</w:t>
      </w:r>
      <w:proofErr w:type="spellEnd"/>
      <w:r>
        <w:t>",</w:t>
      </w:r>
    </w:p>
    <w:p w14:paraId="4B54BA1D" w14:textId="77777777" w:rsidR="00053CD3" w:rsidRDefault="00053CD3" w:rsidP="00053CD3">
      <w:pPr>
        <w:pStyle w:val="Codesmall"/>
      </w:pPr>
      <w:r>
        <w:t xml:space="preserve">                        "</w:t>
      </w:r>
      <w:proofErr w:type="spellStart"/>
      <w:r>
        <w:t>uriBaseId</w:t>
      </w:r>
      <w:proofErr w:type="spellEnd"/>
      <w:r>
        <w:t>": "SRCROOT",</w:t>
      </w:r>
    </w:p>
    <w:p w14:paraId="0C74C880" w14:textId="77777777" w:rsidR="00053CD3" w:rsidRDefault="00053CD3" w:rsidP="00053CD3">
      <w:pPr>
        <w:pStyle w:val="Codesmall"/>
      </w:pPr>
      <w:r>
        <w:t xml:space="preserve">                        "index": 3</w:t>
      </w:r>
    </w:p>
    <w:p w14:paraId="773C816E" w14:textId="77777777" w:rsidR="00053CD3" w:rsidRDefault="00053CD3" w:rsidP="00053CD3">
      <w:pPr>
        <w:pStyle w:val="Codesmall"/>
      </w:pPr>
      <w:r>
        <w:t xml:space="preserve">                      },</w:t>
      </w:r>
    </w:p>
    <w:p w14:paraId="673E5C3C" w14:textId="77777777" w:rsidR="00053CD3" w:rsidRDefault="00053CD3" w:rsidP="00053CD3">
      <w:pPr>
        <w:pStyle w:val="Codesmall"/>
      </w:pPr>
      <w:r>
        <w:t xml:space="preserve">                      "region": {</w:t>
      </w:r>
    </w:p>
    <w:p w14:paraId="5E654CA0" w14:textId="77777777" w:rsidR="00053CD3" w:rsidRDefault="00053CD3" w:rsidP="00053CD3">
      <w:pPr>
        <w:pStyle w:val="Codesmall"/>
      </w:pPr>
      <w:r>
        <w:t xml:space="preserve">                        "</w:t>
      </w:r>
      <w:proofErr w:type="spellStart"/>
      <w:r>
        <w:t>startLine</w:t>
      </w:r>
      <w:proofErr w:type="spellEnd"/>
      <w:r>
        <w:t>": 110,</w:t>
      </w:r>
    </w:p>
    <w:p w14:paraId="6F39865D" w14:textId="77777777" w:rsidR="00053CD3" w:rsidRDefault="00053CD3" w:rsidP="00053CD3">
      <w:pPr>
        <w:pStyle w:val="Codesmall"/>
      </w:pPr>
      <w:r>
        <w:t xml:space="preserve">                        "</w:t>
      </w:r>
      <w:proofErr w:type="spellStart"/>
      <w:r>
        <w:t>startColumn</w:t>
      </w:r>
      <w:proofErr w:type="spellEnd"/>
      <w:r>
        <w:t>": 15</w:t>
      </w:r>
    </w:p>
    <w:p w14:paraId="0CE4A1BD" w14:textId="77777777" w:rsidR="00053CD3" w:rsidRDefault="00053CD3" w:rsidP="00053CD3">
      <w:pPr>
        <w:pStyle w:val="Codesmall"/>
      </w:pPr>
      <w:r>
        <w:t xml:space="preserve">                      },</w:t>
      </w:r>
    </w:p>
    <w:p w14:paraId="3A1D7E31" w14:textId="77777777" w:rsidR="00053CD3" w:rsidRDefault="00053CD3" w:rsidP="00053CD3">
      <w:pPr>
        <w:pStyle w:val="Codesmall"/>
      </w:pPr>
      <w:r>
        <w:t xml:space="preserve">                      "address": {</w:t>
      </w:r>
    </w:p>
    <w:p w14:paraId="187EEFED" w14:textId="764960A8" w:rsidR="00053CD3" w:rsidRDefault="00053CD3" w:rsidP="00053CD3">
      <w:pPr>
        <w:pStyle w:val="Codesmall"/>
      </w:pPr>
      <w:r>
        <w:t xml:space="preserve">                        "</w:t>
      </w:r>
      <w:proofErr w:type="spellStart"/>
      <w:del w:id="2478" w:author="Errata 01" w:date="2023-06-22T23:01:00Z">
        <w:r>
          <w:delText>offset</w:delText>
        </w:r>
      </w:del>
      <w:ins w:id="2479" w:author="Errata 01" w:date="2023-06-22T23:01:00Z">
        <w:r>
          <w:t>offset</w:t>
        </w:r>
        <w:r w:rsidR="00416939">
          <w:t>FromParent</w:t>
        </w:r>
      </w:ins>
      <w:proofErr w:type="spellEnd"/>
      <w:r>
        <w:t>": 4229178</w:t>
      </w:r>
    </w:p>
    <w:p w14:paraId="58C70D92" w14:textId="77777777" w:rsidR="00053CD3" w:rsidRDefault="00053CD3" w:rsidP="00053CD3">
      <w:pPr>
        <w:pStyle w:val="Codesmall"/>
      </w:pPr>
      <w:r>
        <w:t xml:space="preserve">                      }</w:t>
      </w:r>
    </w:p>
    <w:p w14:paraId="676075E6" w14:textId="77777777" w:rsidR="00053CD3" w:rsidRDefault="00053CD3" w:rsidP="00053CD3">
      <w:pPr>
        <w:pStyle w:val="Codesmall"/>
      </w:pPr>
      <w:r>
        <w:t xml:space="preserve">                    },</w:t>
      </w:r>
    </w:p>
    <w:p w14:paraId="7A97ECEA" w14:textId="77777777" w:rsidR="00053CD3" w:rsidRDefault="00053CD3" w:rsidP="00053CD3">
      <w:pPr>
        <w:pStyle w:val="Codesmall"/>
      </w:pPr>
      <w:r>
        <w:t xml:space="preserve">                    "</w:t>
      </w:r>
      <w:proofErr w:type="spellStart"/>
      <w:r>
        <w:t>logicalLocations</w:t>
      </w:r>
      <w:proofErr w:type="spellEnd"/>
      <w:r>
        <w:t>": [</w:t>
      </w:r>
    </w:p>
    <w:p w14:paraId="3168D095" w14:textId="77777777" w:rsidR="00053CD3" w:rsidRDefault="00053CD3" w:rsidP="00053CD3">
      <w:pPr>
        <w:pStyle w:val="Codesmall"/>
      </w:pPr>
      <w:r>
        <w:t xml:space="preserve">                      {</w:t>
      </w:r>
    </w:p>
    <w:p w14:paraId="1D16BC79" w14:textId="77777777" w:rsidR="00053CD3" w:rsidRDefault="00053CD3" w:rsidP="00053CD3">
      <w:pPr>
        <w:pStyle w:val="Codesmall"/>
      </w:pPr>
      <w:r>
        <w:t xml:space="preserve">                        "</w:t>
      </w:r>
      <w:proofErr w:type="spellStart"/>
      <w:r>
        <w:t>fullyQualifiedName</w:t>
      </w:r>
      <w:proofErr w:type="spellEnd"/>
      <w:r>
        <w:t>": "</w:t>
      </w:r>
      <w:proofErr w:type="gramStart"/>
      <w:r>
        <w:t>collections::</w:t>
      </w:r>
      <w:proofErr w:type="gramEnd"/>
      <w:r>
        <w:t>list::</w:t>
      </w:r>
      <w:proofErr w:type="spellStart"/>
      <w:r>
        <w:t>add_core</w:t>
      </w:r>
      <w:proofErr w:type="spellEnd"/>
      <w:r>
        <w:t>",</w:t>
      </w:r>
    </w:p>
    <w:p w14:paraId="0C49275B" w14:textId="77777777" w:rsidR="00053CD3" w:rsidRDefault="00053CD3" w:rsidP="00053CD3">
      <w:pPr>
        <w:pStyle w:val="Codesmall"/>
      </w:pPr>
      <w:r>
        <w:t xml:space="preserve">                        "index": 0</w:t>
      </w:r>
    </w:p>
    <w:p w14:paraId="6D7786C7" w14:textId="77777777" w:rsidR="00053CD3" w:rsidRDefault="00053CD3" w:rsidP="00053CD3">
      <w:pPr>
        <w:pStyle w:val="Codesmall"/>
      </w:pPr>
      <w:r>
        <w:t xml:space="preserve">                      }</w:t>
      </w:r>
    </w:p>
    <w:p w14:paraId="1D7A6D64" w14:textId="77777777" w:rsidR="00053CD3" w:rsidRDefault="00053CD3" w:rsidP="00053CD3">
      <w:pPr>
        <w:pStyle w:val="Codesmall"/>
      </w:pPr>
      <w:r>
        <w:t xml:space="preserve">                    ],</w:t>
      </w:r>
    </w:p>
    <w:p w14:paraId="7CC35AC9" w14:textId="77777777" w:rsidR="00053CD3" w:rsidRDefault="00053CD3" w:rsidP="00053CD3">
      <w:pPr>
        <w:pStyle w:val="Codesmall"/>
      </w:pPr>
      <w:r>
        <w:t xml:space="preserve">                  },</w:t>
      </w:r>
    </w:p>
    <w:p w14:paraId="6D7EB978" w14:textId="77777777" w:rsidR="00053CD3" w:rsidRDefault="00053CD3" w:rsidP="00053CD3">
      <w:pPr>
        <w:pStyle w:val="Codesmall"/>
      </w:pPr>
      <w:r>
        <w:t xml:space="preserve">                  "module": "platform",</w:t>
      </w:r>
    </w:p>
    <w:p w14:paraId="319E1287" w14:textId="77777777" w:rsidR="00053CD3" w:rsidRDefault="00053CD3" w:rsidP="00053CD3">
      <w:pPr>
        <w:pStyle w:val="Codesmall"/>
      </w:pPr>
      <w:r>
        <w:t xml:space="preserve">                  "</w:t>
      </w:r>
      <w:proofErr w:type="spellStart"/>
      <w:r>
        <w:t>threadId</w:t>
      </w:r>
      <w:proofErr w:type="spellEnd"/>
      <w:r>
        <w:t>": 52,</w:t>
      </w:r>
    </w:p>
    <w:p w14:paraId="1839881B" w14:textId="77777777" w:rsidR="00053CD3" w:rsidRDefault="00053CD3" w:rsidP="00053CD3">
      <w:pPr>
        <w:pStyle w:val="Codesmall"/>
      </w:pPr>
      <w:r>
        <w:t xml:space="preserve">                  "parameters": [ "null", "0", "14</w:t>
      </w:r>
      <w:proofErr w:type="gramStart"/>
      <w:r>
        <w:t>" ]</w:t>
      </w:r>
      <w:proofErr w:type="gramEnd"/>
    </w:p>
    <w:p w14:paraId="72273D16" w14:textId="77777777" w:rsidR="00053CD3" w:rsidRDefault="00053CD3" w:rsidP="00053CD3">
      <w:pPr>
        <w:pStyle w:val="Codesmall"/>
      </w:pPr>
      <w:r>
        <w:t xml:space="preserve">                },</w:t>
      </w:r>
    </w:p>
    <w:p w14:paraId="665F678E" w14:textId="77777777" w:rsidR="00053CD3" w:rsidRDefault="00053CD3" w:rsidP="00053CD3">
      <w:pPr>
        <w:pStyle w:val="Codesmall"/>
      </w:pPr>
      <w:r>
        <w:t xml:space="preserve">                {</w:t>
      </w:r>
    </w:p>
    <w:p w14:paraId="7514A872" w14:textId="77777777" w:rsidR="00053CD3" w:rsidRDefault="00053CD3" w:rsidP="00053CD3">
      <w:pPr>
        <w:pStyle w:val="Codesmall"/>
      </w:pPr>
      <w:r>
        <w:t xml:space="preserve">                  "location": {</w:t>
      </w:r>
    </w:p>
    <w:p w14:paraId="348F12E7" w14:textId="77777777" w:rsidR="00053CD3" w:rsidRDefault="00053CD3" w:rsidP="00053CD3">
      <w:pPr>
        <w:pStyle w:val="Codesmall"/>
      </w:pPr>
      <w:r>
        <w:t xml:space="preserve">                    "</w:t>
      </w:r>
      <w:proofErr w:type="spellStart"/>
      <w:r>
        <w:t>physicalLocation</w:t>
      </w:r>
      <w:proofErr w:type="spellEnd"/>
      <w:r>
        <w:t>": {</w:t>
      </w:r>
    </w:p>
    <w:p w14:paraId="6FD4FA90" w14:textId="77777777" w:rsidR="00053CD3" w:rsidRDefault="00053CD3" w:rsidP="00053CD3">
      <w:pPr>
        <w:pStyle w:val="Codesmall"/>
      </w:pPr>
      <w:r>
        <w:t xml:space="preserve">                      "</w:t>
      </w:r>
      <w:proofErr w:type="spellStart"/>
      <w:r>
        <w:t>artifactLocation</w:t>
      </w:r>
      <w:proofErr w:type="spellEnd"/>
      <w:r>
        <w:t>": {</w:t>
      </w:r>
    </w:p>
    <w:p w14:paraId="589D4D90" w14:textId="77777777" w:rsidR="00053CD3" w:rsidRDefault="00053CD3" w:rsidP="00053CD3">
      <w:pPr>
        <w:pStyle w:val="Codesmall"/>
      </w:pPr>
      <w:r>
        <w:t xml:space="preserve">                        "</w:t>
      </w:r>
      <w:proofErr w:type="spellStart"/>
      <w:r>
        <w:t>uri</w:t>
      </w:r>
      <w:proofErr w:type="spellEnd"/>
      <w:r>
        <w:t>": "collections/</w:t>
      </w:r>
      <w:proofErr w:type="spellStart"/>
      <w:r>
        <w:t>list.h</w:t>
      </w:r>
      <w:proofErr w:type="spellEnd"/>
      <w:r>
        <w:t>",</w:t>
      </w:r>
    </w:p>
    <w:p w14:paraId="25B572D8" w14:textId="77777777" w:rsidR="00053CD3" w:rsidRDefault="00053CD3" w:rsidP="00053CD3">
      <w:pPr>
        <w:pStyle w:val="Codesmall"/>
      </w:pPr>
      <w:r>
        <w:t xml:space="preserve">                        "</w:t>
      </w:r>
      <w:proofErr w:type="spellStart"/>
      <w:r>
        <w:t>uriBaseId</w:t>
      </w:r>
      <w:proofErr w:type="spellEnd"/>
      <w:r>
        <w:t>": "SRCROOT",</w:t>
      </w:r>
    </w:p>
    <w:p w14:paraId="3D0380AA" w14:textId="77777777" w:rsidR="00053CD3" w:rsidRDefault="00053CD3" w:rsidP="00053CD3">
      <w:pPr>
        <w:pStyle w:val="Codesmall"/>
      </w:pPr>
      <w:r>
        <w:t xml:space="preserve">                        "index": 3</w:t>
      </w:r>
    </w:p>
    <w:p w14:paraId="4A6BDC70" w14:textId="77777777" w:rsidR="00053CD3" w:rsidRDefault="00053CD3" w:rsidP="00053CD3">
      <w:pPr>
        <w:pStyle w:val="Codesmall"/>
      </w:pPr>
      <w:r>
        <w:t xml:space="preserve">                      },</w:t>
      </w:r>
    </w:p>
    <w:p w14:paraId="26F496FF" w14:textId="77777777" w:rsidR="00053CD3" w:rsidRDefault="00053CD3" w:rsidP="00053CD3">
      <w:pPr>
        <w:pStyle w:val="Codesmall"/>
      </w:pPr>
      <w:r>
        <w:t xml:space="preserve">                      "region": {</w:t>
      </w:r>
    </w:p>
    <w:p w14:paraId="1051741B" w14:textId="77777777" w:rsidR="00053CD3" w:rsidRDefault="00053CD3" w:rsidP="00053CD3">
      <w:pPr>
        <w:pStyle w:val="Codesmall"/>
      </w:pPr>
      <w:r>
        <w:t xml:space="preserve">                        "</w:t>
      </w:r>
      <w:proofErr w:type="spellStart"/>
      <w:r>
        <w:t>startLine</w:t>
      </w:r>
      <w:proofErr w:type="spellEnd"/>
      <w:r>
        <w:t>": 43,</w:t>
      </w:r>
    </w:p>
    <w:p w14:paraId="1FDFDD84" w14:textId="77777777" w:rsidR="00053CD3" w:rsidRDefault="00053CD3" w:rsidP="00053CD3">
      <w:pPr>
        <w:pStyle w:val="Codesmall"/>
      </w:pPr>
      <w:r>
        <w:t xml:space="preserve">                        "</w:t>
      </w:r>
      <w:proofErr w:type="spellStart"/>
      <w:r>
        <w:t>startColumn</w:t>
      </w:r>
      <w:proofErr w:type="spellEnd"/>
      <w:r>
        <w:t>": 15</w:t>
      </w:r>
    </w:p>
    <w:p w14:paraId="6A41E326" w14:textId="77777777" w:rsidR="00053CD3" w:rsidRDefault="00053CD3" w:rsidP="00053CD3">
      <w:pPr>
        <w:pStyle w:val="Codesmall"/>
      </w:pPr>
      <w:r>
        <w:t xml:space="preserve">                      },</w:t>
      </w:r>
    </w:p>
    <w:p w14:paraId="7CB40C9B" w14:textId="77777777" w:rsidR="00053CD3" w:rsidRDefault="00053CD3" w:rsidP="00053CD3">
      <w:pPr>
        <w:pStyle w:val="Codesmall"/>
      </w:pPr>
      <w:r>
        <w:t xml:space="preserve">                      "address": {</w:t>
      </w:r>
    </w:p>
    <w:p w14:paraId="2254946A" w14:textId="780E0B5B" w:rsidR="00053CD3" w:rsidRDefault="00053CD3" w:rsidP="00053CD3">
      <w:pPr>
        <w:pStyle w:val="Codesmall"/>
      </w:pPr>
      <w:r>
        <w:t xml:space="preserve">                        "</w:t>
      </w:r>
      <w:proofErr w:type="spellStart"/>
      <w:del w:id="2480" w:author="Errata 01" w:date="2023-06-22T23:01:00Z">
        <w:r>
          <w:delText>offset</w:delText>
        </w:r>
      </w:del>
      <w:ins w:id="2481" w:author="Errata 01" w:date="2023-06-22T23:01:00Z">
        <w:r>
          <w:t>offset</w:t>
        </w:r>
        <w:r w:rsidR="009501BC">
          <w:t>FromParent</w:t>
        </w:r>
      </w:ins>
      <w:proofErr w:type="spellEnd"/>
      <w:r>
        <w:t>": 4229268</w:t>
      </w:r>
    </w:p>
    <w:p w14:paraId="21CE74F6" w14:textId="77777777" w:rsidR="00053CD3" w:rsidRDefault="00053CD3" w:rsidP="00053CD3">
      <w:pPr>
        <w:pStyle w:val="Codesmall"/>
      </w:pPr>
      <w:r>
        <w:t xml:space="preserve">                      }</w:t>
      </w:r>
    </w:p>
    <w:p w14:paraId="0869BBAA" w14:textId="77777777" w:rsidR="00053CD3" w:rsidRDefault="00053CD3" w:rsidP="00053CD3">
      <w:pPr>
        <w:pStyle w:val="Codesmall"/>
      </w:pPr>
      <w:r>
        <w:t xml:space="preserve">                    },</w:t>
      </w:r>
    </w:p>
    <w:p w14:paraId="5B51285F" w14:textId="77777777" w:rsidR="00053CD3" w:rsidRDefault="00053CD3" w:rsidP="00053CD3">
      <w:pPr>
        <w:pStyle w:val="Codesmall"/>
      </w:pPr>
      <w:r>
        <w:t xml:space="preserve">                    "</w:t>
      </w:r>
      <w:proofErr w:type="spellStart"/>
      <w:r>
        <w:t>logicalLocations</w:t>
      </w:r>
      <w:proofErr w:type="spellEnd"/>
      <w:r>
        <w:t>": [</w:t>
      </w:r>
    </w:p>
    <w:p w14:paraId="5386A684" w14:textId="77777777" w:rsidR="00053CD3" w:rsidRDefault="00053CD3" w:rsidP="00053CD3">
      <w:pPr>
        <w:pStyle w:val="Codesmall"/>
      </w:pPr>
      <w:r>
        <w:lastRenderedPageBreak/>
        <w:t xml:space="preserve">                      {</w:t>
      </w:r>
    </w:p>
    <w:p w14:paraId="6FAF0645" w14:textId="77777777" w:rsidR="00053CD3" w:rsidRDefault="00053CD3" w:rsidP="00053CD3">
      <w:pPr>
        <w:pStyle w:val="Codesmall"/>
      </w:pPr>
      <w:r>
        <w:t xml:space="preserve">                        "</w:t>
      </w:r>
      <w:proofErr w:type="spellStart"/>
      <w:r>
        <w:t>fullyQualifiedName</w:t>
      </w:r>
      <w:proofErr w:type="spellEnd"/>
      <w:r>
        <w:t>": "</w:t>
      </w:r>
      <w:proofErr w:type="gramStart"/>
      <w:r>
        <w:t>collections::</w:t>
      </w:r>
      <w:proofErr w:type="gramEnd"/>
      <w:r>
        <w:t>list::add",</w:t>
      </w:r>
    </w:p>
    <w:p w14:paraId="2890699F" w14:textId="77777777" w:rsidR="00053CD3" w:rsidRDefault="00053CD3" w:rsidP="00053CD3">
      <w:pPr>
        <w:pStyle w:val="Codesmall"/>
      </w:pPr>
      <w:r>
        <w:t xml:space="preserve">                        "index": 0</w:t>
      </w:r>
    </w:p>
    <w:p w14:paraId="4730C99C" w14:textId="77777777" w:rsidR="00053CD3" w:rsidRDefault="00053CD3" w:rsidP="00053CD3">
      <w:pPr>
        <w:pStyle w:val="Codesmall"/>
      </w:pPr>
      <w:r>
        <w:t xml:space="preserve">                      }</w:t>
      </w:r>
    </w:p>
    <w:p w14:paraId="35B33F23" w14:textId="77777777" w:rsidR="00053CD3" w:rsidRDefault="00053CD3" w:rsidP="00053CD3">
      <w:pPr>
        <w:pStyle w:val="Codesmall"/>
      </w:pPr>
      <w:r>
        <w:t xml:space="preserve">                    ]</w:t>
      </w:r>
    </w:p>
    <w:p w14:paraId="3889F6E9" w14:textId="77777777" w:rsidR="00053CD3" w:rsidRDefault="00053CD3" w:rsidP="00053CD3">
      <w:pPr>
        <w:pStyle w:val="Codesmall"/>
      </w:pPr>
      <w:r>
        <w:t xml:space="preserve">                  },</w:t>
      </w:r>
    </w:p>
    <w:p w14:paraId="1FD21047" w14:textId="77777777" w:rsidR="00053CD3" w:rsidRDefault="00053CD3" w:rsidP="00053CD3">
      <w:pPr>
        <w:pStyle w:val="Codesmall"/>
      </w:pPr>
      <w:r>
        <w:t xml:space="preserve">                  "module": "platform",</w:t>
      </w:r>
    </w:p>
    <w:p w14:paraId="58C74025" w14:textId="77777777" w:rsidR="00053CD3" w:rsidRDefault="00053CD3" w:rsidP="00053CD3">
      <w:pPr>
        <w:pStyle w:val="Codesmall"/>
      </w:pPr>
      <w:r>
        <w:t xml:space="preserve">                  "</w:t>
      </w:r>
      <w:proofErr w:type="spellStart"/>
      <w:r>
        <w:t>threadId</w:t>
      </w:r>
      <w:proofErr w:type="spellEnd"/>
      <w:r>
        <w:t>": 52,</w:t>
      </w:r>
    </w:p>
    <w:p w14:paraId="6EF4A8CD" w14:textId="77777777" w:rsidR="00053CD3" w:rsidRDefault="00053CD3" w:rsidP="00053CD3">
      <w:pPr>
        <w:pStyle w:val="Codesmall"/>
      </w:pPr>
      <w:r>
        <w:t xml:space="preserve">                  "parameters": [ "14</w:t>
      </w:r>
      <w:proofErr w:type="gramStart"/>
      <w:r>
        <w:t>" ]</w:t>
      </w:r>
      <w:proofErr w:type="gramEnd"/>
    </w:p>
    <w:p w14:paraId="3AFCA6C0" w14:textId="77777777" w:rsidR="00053CD3" w:rsidRDefault="00053CD3" w:rsidP="00053CD3">
      <w:pPr>
        <w:pStyle w:val="Codesmall"/>
      </w:pPr>
      <w:r>
        <w:t xml:space="preserve">                },</w:t>
      </w:r>
    </w:p>
    <w:p w14:paraId="0995EB58" w14:textId="77777777" w:rsidR="00053CD3" w:rsidRDefault="00053CD3" w:rsidP="00053CD3">
      <w:pPr>
        <w:pStyle w:val="Codesmall"/>
      </w:pPr>
      <w:r>
        <w:t xml:space="preserve">                {</w:t>
      </w:r>
    </w:p>
    <w:p w14:paraId="57724F68" w14:textId="77777777" w:rsidR="00053CD3" w:rsidRDefault="00053CD3" w:rsidP="00053CD3">
      <w:pPr>
        <w:pStyle w:val="Codesmall"/>
      </w:pPr>
      <w:r>
        <w:t xml:space="preserve">                  "location": {</w:t>
      </w:r>
    </w:p>
    <w:p w14:paraId="575D2AB6" w14:textId="77777777" w:rsidR="00053CD3" w:rsidRDefault="00053CD3" w:rsidP="00053CD3">
      <w:pPr>
        <w:pStyle w:val="Codesmall"/>
      </w:pPr>
      <w:r>
        <w:t xml:space="preserve">                    "</w:t>
      </w:r>
      <w:proofErr w:type="spellStart"/>
      <w:r>
        <w:t>physicalLocation</w:t>
      </w:r>
      <w:proofErr w:type="spellEnd"/>
      <w:r>
        <w:t>": {</w:t>
      </w:r>
    </w:p>
    <w:p w14:paraId="2C3C7178" w14:textId="77777777" w:rsidR="00053CD3" w:rsidRDefault="00053CD3" w:rsidP="00053CD3">
      <w:pPr>
        <w:pStyle w:val="Codesmall"/>
      </w:pPr>
      <w:r>
        <w:t xml:space="preserve">                      "</w:t>
      </w:r>
      <w:proofErr w:type="spellStart"/>
      <w:r>
        <w:t>artifactLocation</w:t>
      </w:r>
      <w:proofErr w:type="spellEnd"/>
      <w:r>
        <w:t>": {</w:t>
      </w:r>
    </w:p>
    <w:p w14:paraId="25D9CAE8" w14:textId="77777777" w:rsidR="00053CD3" w:rsidRDefault="00053CD3" w:rsidP="00053CD3">
      <w:pPr>
        <w:pStyle w:val="Codesmall"/>
      </w:pPr>
      <w:r>
        <w:t xml:space="preserve">                        "</w:t>
      </w:r>
      <w:proofErr w:type="spellStart"/>
      <w:r>
        <w:t>uri</w:t>
      </w:r>
      <w:proofErr w:type="spellEnd"/>
      <w:r>
        <w:t>": "application/main.cpp",</w:t>
      </w:r>
    </w:p>
    <w:p w14:paraId="2F49F69B" w14:textId="77777777" w:rsidR="00053CD3" w:rsidRDefault="00053CD3" w:rsidP="00053CD3">
      <w:pPr>
        <w:pStyle w:val="Codesmall"/>
      </w:pPr>
      <w:r>
        <w:t xml:space="preserve">                        "</w:t>
      </w:r>
      <w:proofErr w:type="spellStart"/>
      <w:r>
        <w:t>uriBaseId</w:t>
      </w:r>
      <w:proofErr w:type="spellEnd"/>
      <w:r>
        <w:t>": "SRCROOT",</w:t>
      </w:r>
    </w:p>
    <w:p w14:paraId="4386675C" w14:textId="77777777" w:rsidR="00053CD3" w:rsidRDefault="00053CD3" w:rsidP="00053CD3">
      <w:pPr>
        <w:pStyle w:val="Codesmall"/>
      </w:pPr>
      <w:r>
        <w:t xml:space="preserve">                        "index": 1</w:t>
      </w:r>
    </w:p>
    <w:p w14:paraId="1638001A" w14:textId="77777777" w:rsidR="00053CD3" w:rsidRDefault="00053CD3" w:rsidP="00053CD3">
      <w:pPr>
        <w:pStyle w:val="Codesmall"/>
      </w:pPr>
      <w:r>
        <w:t xml:space="preserve">                      },</w:t>
      </w:r>
    </w:p>
    <w:p w14:paraId="7D68AA73" w14:textId="77777777" w:rsidR="00053CD3" w:rsidRDefault="00053CD3" w:rsidP="00053CD3">
      <w:pPr>
        <w:pStyle w:val="Codesmall"/>
      </w:pPr>
      <w:r>
        <w:t xml:space="preserve">                      "region": {</w:t>
      </w:r>
    </w:p>
    <w:p w14:paraId="33600925" w14:textId="77777777" w:rsidR="00053CD3" w:rsidRDefault="00053CD3" w:rsidP="00053CD3">
      <w:pPr>
        <w:pStyle w:val="Codesmall"/>
      </w:pPr>
      <w:r>
        <w:t xml:space="preserve">                        "</w:t>
      </w:r>
      <w:proofErr w:type="spellStart"/>
      <w:r>
        <w:t>startLine</w:t>
      </w:r>
      <w:proofErr w:type="spellEnd"/>
      <w:r>
        <w:t>": 28,</w:t>
      </w:r>
    </w:p>
    <w:p w14:paraId="064BA497" w14:textId="77777777" w:rsidR="00053CD3" w:rsidRDefault="00053CD3" w:rsidP="00053CD3">
      <w:pPr>
        <w:pStyle w:val="Codesmall"/>
      </w:pPr>
      <w:r>
        <w:t xml:space="preserve">                        "</w:t>
      </w:r>
      <w:proofErr w:type="spellStart"/>
      <w:r>
        <w:t>startColumn</w:t>
      </w:r>
      <w:proofErr w:type="spellEnd"/>
      <w:r>
        <w:t>": 9</w:t>
      </w:r>
    </w:p>
    <w:p w14:paraId="1EF5E7A9" w14:textId="77777777" w:rsidR="00053CD3" w:rsidRDefault="00053CD3" w:rsidP="00053CD3">
      <w:pPr>
        <w:pStyle w:val="Codesmall"/>
      </w:pPr>
      <w:r>
        <w:t xml:space="preserve">                      },</w:t>
      </w:r>
    </w:p>
    <w:p w14:paraId="5AC4F7B7" w14:textId="77777777" w:rsidR="00053CD3" w:rsidRDefault="00053CD3" w:rsidP="00053CD3">
      <w:pPr>
        <w:pStyle w:val="Codesmall"/>
      </w:pPr>
      <w:r>
        <w:t xml:space="preserve">                      "address": {</w:t>
      </w:r>
    </w:p>
    <w:p w14:paraId="515FFF98" w14:textId="4DD6ABB4" w:rsidR="00053CD3" w:rsidRDefault="00053CD3" w:rsidP="00053CD3">
      <w:pPr>
        <w:pStyle w:val="Codesmall"/>
      </w:pPr>
      <w:r>
        <w:t xml:space="preserve">                        "</w:t>
      </w:r>
      <w:proofErr w:type="spellStart"/>
      <w:del w:id="2482" w:author="Errata 01" w:date="2023-06-22T23:01:00Z">
        <w:r>
          <w:delText>offset</w:delText>
        </w:r>
      </w:del>
      <w:ins w:id="2483" w:author="Errata 01" w:date="2023-06-22T23:01:00Z">
        <w:r>
          <w:t>offset</w:t>
        </w:r>
        <w:r w:rsidR="009501BC">
          <w:t>FromParent</w:t>
        </w:r>
      </w:ins>
      <w:proofErr w:type="spellEnd"/>
      <w:r>
        <w:t>": 4229836</w:t>
      </w:r>
    </w:p>
    <w:p w14:paraId="6ADD5B6F" w14:textId="77777777" w:rsidR="00053CD3" w:rsidRDefault="00053CD3" w:rsidP="00053CD3">
      <w:pPr>
        <w:pStyle w:val="Codesmall"/>
      </w:pPr>
      <w:r>
        <w:t xml:space="preserve">                      }</w:t>
      </w:r>
    </w:p>
    <w:p w14:paraId="49099CC5" w14:textId="77777777" w:rsidR="00053CD3" w:rsidRDefault="00053CD3" w:rsidP="00053CD3">
      <w:pPr>
        <w:pStyle w:val="Codesmall"/>
      </w:pPr>
      <w:r>
        <w:t xml:space="preserve">                    },</w:t>
      </w:r>
    </w:p>
    <w:p w14:paraId="10D01DB1" w14:textId="77777777" w:rsidR="00053CD3" w:rsidRDefault="00053CD3" w:rsidP="00053CD3">
      <w:pPr>
        <w:pStyle w:val="Codesmall"/>
      </w:pPr>
      <w:r>
        <w:t xml:space="preserve">                    "</w:t>
      </w:r>
      <w:proofErr w:type="spellStart"/>
      <w:r>
        <w:t>logicalLocations</w:t>
      </w:r>
      <w:proofErr w:type="spellEnd"/>
      <w:r>
        <w:t>": [</w:t>
      </w:r>
    </w:p>
    <w:p w14:paraId="1B0FC6E6" w14:textId="77777777" w:rsidR="00053CD3" w:rsidRDefault="00053CD3" w:rsidP="00053CD3">
      <w:pPr>
        <w:pStyle w:val="Codesmall"/>
      </w:pPr>
      <w:r>
        <w:t xml:space="preserve">                      {</w:t>
      </w:r>
    </w:p>
    <w:p w14:paraId="474E36DA" w14:textId="77777777" w:rsidR="00053CD3" w:rsidRDefault="00053CD3" w:rsidP="00053CD3">
      <w:pPr>
        <w:pStyle w:val="Codesmall"/>
      </w:pPr>
      <w:r>
        <w:t xml:space="preserve">                        "</w:t>
      </w:r>
      <w:proofErr w:type="spellStart"/>
      <w:r>
        <w:t>fullyQualifiedName</w:t>
      </w:r>
      <w:proofErr w:type="spellEnd"/>
      <w:r>
        <w:t>": "main",</w:t>
      </w:r>
    </w:p>
    <w:p w14:paraId="1E9B261C" w14:textId="77777777" w:rsidR="00053CD3" w:rsidRDefault="00053CD3" w:rsidP="00053CD3">
      <w:pPr>
        <w:pStyle w:val="Codesmall"/>
      </w:pPr>
      <w:r>
        <w:t xml:space="preserve">                        "index": 4</w:t>
      </w:r>
    </w:p>
    <w:p w14:paraId="4111BCA4" w14:textId="77777777" w:rsidR="00053CD3" w:rsidRDefault="00053CD3" w:rsidP="00053CD3">
      <w:pPr>
        <w:pStyle w:val="Codesmall"/>
      </w:pPr>
      <w:r>
        <w:t xml:space="preserve">                      }</w:t>
      </w:r>
    </w:p>
    <w:p w14:paraId="607EA975" w14:textId="77777777" w:rsidR="00053CD3" w:rsidRDefault="00053CD3" w:rsidP="00053CD3">
      <w:pPr>
        <w:pStyle w:val="Codesmall"/>
      </w:pPr>
      <w:r>
        <w:t xml:space="preserve">                    ]</w:t>
      </w:r>
    </w:p>
    <w:p w14:paraId="7637CB16" w14:textId="77777777" w:rsidR="00053CD3" w:rsidRDefault="00053CD3" w:rsidP="00053CD3">
      <w:pPr>
        <w:pStyle w:val="Codesmall"/>
      </w:pPr>
      <w:r>
        <w:t xml:space="preserve">                  },</w:t>
      </w:r>
    </w:p>
    <w:p w14:paraId="5577062C" w14:textId="77777777" w:rsidR="00053CD3" w:rsidRDefault="00053CD3" w:rsidP="00053CD3">
      <w:pPr>
        <w:pStyle w:val="Codesmall"/>
      </w:pPr>
      <w:r>
        <w:t xml:space="preserve">                  "module": "application",</w:t>
      </w:r>
    </w:p>
    <w:p w14:paraId="5234B780" w14:textId="77777777" w:rsidR="00053CD3" w:rsidRDefault="00053CD3" w:rsidP="00053CD3">
      <w:pPr>
        <w:pStyle w:val="Codesmall"/>
      </w:pPr>
      <w:r>
        <w:t xml:space="preserve">                  "</w:t>
      </w:r>
      <w:proofErr w:type="spellStart"/>
      <w:r>
        <w:t>threadId</w:t>
      </w:r>
      <w:proofErr w:type="spellEnd"/>
      <w:r>
        <w:t>": 52</w:t>
      </w:r>
    </w:p>
    <w:p w14:paraId="4B708A75" w14:textId="77777777" w:rsidR="00053CD3" w:rsidRDefault="00053CD3" w:rsidP="00053CD3">
      <w:pPr>
        <w:pStyle w:val="Codesmall"/>
      </w:pPr>
      <w:r>
        <w:t xml:space="preserve">                }</w:t>
      </w:r>
    </w:p>
    <w:p w14:paraId="377C85FE" w14:textId="77777777" w:rsidR="00053CD3" w:rsidRDefault="00053CD3" w:rsidP="00053CD3">
      <w:pPr>
        <w:pStyle w:val="Codesmall"/>
      </w:pPr>
      <w:r>
        <w:t xml:space="preserve">              ]</w:t>
      </w:r>
    </w:p>
    <w:p w14:paraId="3F2D32CC" w14:textId="77777777" w:rsidR="00053CD3" w:rsidRDefault="00053CD3" w:rsidP="00053CD3">
      <w:pPr>
        <w:pStyle w:val="Codesmall"/>
      </w:pPr>
      <w:r>
        <w:t xml:space="preserve">            } </w:t>
      </w:r>
    </w:p>
    <w:p w14:paraId="44028790" w14:textId="77777777" w:rsidR="00053CD3" w:rsidRDefault="00053CD3" w:rsidP="00053CD3">
      <w:pPr>
        <w:pStyle w:val="Codesmall"/>
      </w:pPr>
      <w:r>
        <w:t xml:space="preserve">          ],</w:t>
      </w:r>
    </w:p>
    <w:p w14:paraId="301775C8" w14:textId="77777777" w:rsidR="00053CD3" w:rsidRDefault="00053CD3" w:rsidP="00053CD3">
      <w:pPr>
        <w:pStyle w:val="Codesmall"/>
      </w:pPr>
      <w:bookmarkStart w:id="2484" w:name="_Hlk6994161"/>
      <w:r>
        <w:t xml:space="preserve">          "addresses": [</w:t>
      </w:r>
    </w:p>
    <w:p w14:paraId="0F0E44AA" w14:textId="77777777" w:rsidR="00053CD3" w:rsidRDefault="00053CD3" w:rsidP="00053CD3">
      <w:pPr>
        <w:pStyle w:val="Codesmall"/>
      </w:pPr>
      <w:r>
        <w:t xml:space="preserve">            {</w:t>
      </w:r>
    </w:p>
    <w:p w14:paraId="316CDA6B" w14:textId="77777777" w:rsidR="00053CD3" w:rsidRDefault="00053CD3" w:rsidP="00053CD3">
      <w:pPr>
        <w:pStyle w:val="Codesmall"/>
      </w:pPr>
      <w:r>
        <w:t xml:space="preserve">              "</w:t>
      </w:r>
      <w:proofErr w:type="spellStart"/>
      <w:r>
        <w:t>baseAddress</w:t>
      </w:r>
      <w:proofErr w:type="spellEnd"/>
      <w:r>
        <w:t>": 4194304,</w:t>
      </w:r>
    </w:p>
    <w:p w14:paraId="3803F83D" w14:textId="77777777" w:rsidR="00053CD3" w:rsidRDefault="00053CD3" w:rsidP="00053CD3">
      <w:pPr>
        <w:pStyle w:val="Codesmall"/>
      </w:pPr>
      <w:r>
        <w:t xml:space="preserve">              "</w:t>
      </w:r>
      <w:proofErr w:type="spellStart"/>
      <w:r>
        <w:t>fullyQualifiedName</w:t>
      </w:r>
      <w:proofErr w:type="spellEnd"/>
      <w:r>
        <w:t>": "collections.dll",</w:t>
      </w:r>
    </w:p>
    <w:p w14:paraId="0B570CF0" w14:textId="77777777" w:rsidR="00053CD3" w:rsidRDefault="00053CD3" w:rsidP="00053CD3">
      <w:pPr>
        <w:pStyle w:val="Codesmall"/>
      </w:pPr>
      <w:r>
        <w:t xml:space="preserve">              "kind": "module",</w:t>
      </w:r>
    </w:p>
    <w:p w14:paraId="2597FF52" w14:textId="77777777" w:rsidR="00053CD3" w:rsidRDefault="00053CD3" w:rsidP="00053CD3">
      <w:pPr>
        <w:pStyle w:val="Codesmall"/>
      </w:pPr>
      <w:r>
        <w:t xml:space="preserve">              "section": ".text"</w:t>
      </w:r>
    </w:p>
    <w:p w14:paraId="532AC61A" w14:textId="77777777" w:rsidR="00053CD3" w:rsidRDefault="00053CD3" w:rsidP="00053CD3">
      <w:pPr>
        <w:pStyle w:val="Codesmall"/>
      </w:pPr>
      <w:r>
        <w:t xml:space="preserve">            },</w:t>
      </w:r>
    </w:p>
    <w:p w14:paraId="2AFEC111" w14:textId="77777777" w:rsidR="00053CD3" w:rsidRDefault="00053CD3" w:rsidP="00053CD3">
      <w:pPr>
        <w:pStyle w:val="Codesmall"/>
      </w:pPr>
      <w:r>
        <w:t xml:space="preserve">            {</w:t>
      </w:r>
    </w:p>
    <w:p w14:paraId="0A41790E" w14:textId="77777777" w:rsidR="00053CD3" w:rsidRDefault="00053CD3" w:rsidP="00053CD3">
      <w:pPr>
        <w:pStyle w:val="Codesmall"/>
      </w:pPr>
      <w:r>
        <w:t xml:space="preserve">              "offset": 100,</w:t>
      </w:r>
    </w:p>
    <w:p w14:paraId="0CCDB354" w14:textId="77777777" w:rsidR="00053CD3" w:rsidRDefault="00053CD3" w:rsidP="00053CD3">
      <w:pPr>
        <w:pStyle w:val="Codesmall"/>
      </w:pPr>
      <w:r>
        <w:t xml:space="preserve">              "</w:t>
      </w:r>
      <w:proofErr w:type="spellStart"/>
      <w:r>
        <w:t>fullyQualifiedName</w:t>
      </w:r>
      <w:proofErr w:type="spellEnd"/>
      <w:r>
        <w:t>": "</w:t>
      </w:r>
      <w:proofErr w:type="spellStart"/>
      <w:proofErr w:type="gramStart"/>
      <w:r>
        <w:t>collections.dll!collections</w:t>
      </w:r>
      <w:proofErr w:type="spellEnd"/>
      <w:r>
        <w:t>::</w:t>
      </w:r>
      <w:proofErr w:type="gramEnd"/>
      <w:r>
        <w:t>list::add",</w:t>
      </w:r>
    </w:p>
    <w:p w14:paraId="4A655B8E" w14:textId="77777777" w:rsidR="00053CD3" w:rsidRDefault="00053CD3" w:rsidP="00053CD3">
      <w:pPr>
        <w:pStyle w:val="Codesmall"/>
      </w:pPr>
      <w:r>
        <w:t xml:space="preserve">              "kind": "function",</w:t>
      </w:r>
    </w:p>
    <w:p w14:paraId="2D763FB6" w14:textId="77777777" w:rsidR="00053CD3" w:rsidRDefault="00053CD3" w:rsidP="00053CD3">
      <w:pPr>
        <w:pStyle w:val="Codesmall"/>
      </w:pPr>
      <w:r>
        <w:t xml:space="preserve">              "</w:t>
      </w:r>
      <w:proofErr w:type="spellStart"/>
      <w:r>
        <w:t>parentIndex</w:t>
      </w:r>
      <w:proofErr w:type="spellEnd"/>
      <w:r>
        <w:t>": 0</w:t>
      </w:r>
    </w:p>
    <w:p w14:paraId="2C76FCE3" w14:textId="77777777" w:rsidR="00053CD3" w:rsidRDefault="00053CD3" w:rsidP="00053CD3">
      <w:pPr>
        <w:pStyle w:val="Codesmall"/>
      </w:pPr>
      <w:r>
        <w:t xml:space="preserve">            },</w:t>
      </w:r>
    </w:p>
    <w:p w14:paraId="6BD06D26" w14:textId="77777777" w:rsidR="00053CD3" w:rsidRDefault="00053CD3" w:rsidP="00053CD3">
      <w:pPr>
        <w:pStyle w:val="Codesmall"/>
      </w:pPr>
      <w:r>
        <w:t xml:space="preserve">            {</w:t>
      </w:r>
    </w:p>
    <w:p w14:paraId="35F83F18" w14:textId="77777777" w:rsidR="00053CD3" w:rsidRDefault="00053CD3" w:rsidP="00053CD3">
      <w:pPr>
        <w:pStyle w:val="Codesmall"/>
      </w:pPr>
      <w:r>
        <w:t xml:space="preserve">              "offset": 22,</w:t>
      </w:r>
    </w:p>
    <w:p w14:paraId="0F9951F7" w14:textId="77777777" w:rsidR="00053CD3" w:rsidRDefault="00053CD3" w:rsidP="00053CD3">
      <w:pPr>
        <w:pStyle w:val="Codesmall"/>
      </w:pPr>
      <w:r>
        <w:t xml:space="preserve">              "</w:t>
      </w:r>
      <w:proofErr w:type="spellStart"/>
      <w:r>
        <w:t>fullyQualifiedName</w:t>
      </w:r>
      <w:proofErr w:type="spellEnd"/>
      <w:r>
        <w:t>": "</w:t>
      </w:r>
      <w:proofErr w:type="spellStart"/>
      <w:proofErr w:type="gramStart"/>
      <w:r>
        <w:t>collections.dll!collections</w:t>
      </w:r>
      <w:proofErr w:type="spellEnd"/>
      <w:r>
        <w:t>::</w:t>
      </w:r>
      <w:proofErr w:type="gramEnd"/>
      <w:r>
        <w:t>list::add+0x16",</w:t>
      </w:r>
    </w:p>
    <w:p w14:paraId="07EA26D5" w14:textId="77777777" w:rsidR="00053CD3" w:rsidRDefault="00053CD3" w:rsidP="00053CD3">
      <w:pPr>
        <w:pStyle w:val="Codesmall"/>
      </w:pPr>
      <w:r>
        <w:t xml:space="preserve">              "</w:t>
      </w:r>
      <w:proofErr w:type="spellStart"/>
      <w:r>
        <w:t>parentIndex</w:t>
      </w:r>
      <w:proofErr w:type="spellEnd"/>
      <w:r>
        <w:t>": 1</w:t>
      </w:r>
    </w:p>
    <w:p w14:paraId="3CE07266" w14:textId="77777777" w:rsidR="00053CD3" w:rsidRDefault="00053CD3" w:rsidP="00053CD3">
      <w:pPr>
        <w:pStyle w:val="Codesmall"/>
      </w:pPr>
      <w:r>
        <w:t xml:space="preserve">            }</w:t>
      </w:r>
    </w:p>
    <w:p w14:paraId="099195AA" w14:textId="77777777" w:rsidR="00053CD3" w:rsidRDefault="00053CD3" w:rsidP="00053CD3">
      <w:pPr>
        <w:pStyle w:val="Codesmall"/>
      </w:pPr>
      <w:r>
        <w:t xml:space="preserve">          ],</w:t>
      </w:r>
    </w:p>
    <w:bookmarkEnd w:id="2484"/>
    <w:p w14:paraId="31274FBC" w14:textId="77777777" w:rsidR="00053CD3" w:rsidRDefault="00053CD3" w:rsidP="00053CD3">
      <w:pPr>
        <w:pStyle w:val="Codesmall"/>
      </w:pPr>
      <w:r>
        <w:t xml:space="preserve">          "fixes": [</w:t>
      </w:r>
    </w:p>
    <w:p w14:paraId="4C2AA2E2" w14:textId="77777777" w:rsidR="00053CD3" w:rsidRDefault="00053CD3" w:rsidP="00053CD3">
      <w:pPr>
        <w:pStyle w:val="Codesmall"/>
      </w:pPr>
      <w:r>
        <w:t xml:space="preserve">            {</w:t>
      </w:r>
    </w:p>
    <w:p w14:paraId="1AB78BCD" w14:textId="77777777" w:rsidR="00053CD3" w:rsidRDefault="00053CD3" w:rsidP="00053CD3">
      <w:pPr>
        <w:pStyle w:val="Codesmall"/>
      </w:pPr>
      <w:r>
        <w:t xml:space="preserve">              "description": {</w:t>
      </w:r>
    </w:p>
    <w:p w14:paraId="0E7AE6D5" w14:textId="77777777" w:rsidR="00053CD3" w:rsidRDefault="00053CD3" w:rsidP="00053CD3">
      <w:pPr>
        <w:pStyle w:val="Codesmall"/>
      </w:pPr>
      <w:r>
        <w:t xml:space="preserve">                "text": "Initialize the variable to null"</w:t>
      </w:r>
    </w:p>
    <w:p w14:paraId="1BF62511" w14:textId="77777777" w:rsidR="00053CD3" w:rsidRDefault="00053CD3" w:rsidP="00053CD3">
      <w:pPr>
        <w:pStyle w:val="Codesmall"/>
      </w:pPr>
      <w:r>
        <w:t xml:space="preserve">              },</w:t>
      </w:r>
    </w:p>
    <w:p w14:paraId="4CF8ACAE" w14:textId="77777777" w:rsidR="00053CD3" w:rsidRDefault="00053CD3" w:rsidP="00053CD3">
      <w:pPr>
        <w:pStyle w:val="Codesmall"/>
      </w:pPr>
      <w:r>
        <w:t xml:space="preserve">              "</w:t>
      </w:r>
      <w:proofErr w:type="spellStart"/>
      <w:r>
        <w:t>artifactChanges</w:t>
      </w:r>
      <w:proofErr w:type="spellEnd"/>
      <w:r>
        <w:t>": [</w:t>
      </w:r>
    </w:p>
    <w:p w14:paraId="7B056F31" w14:textId="77777777" w:rsidR="00053CD3" w:rsidRDefault="00053CD3" w:rsidP="00053CD3">
      <w:pPr>
        <w:pStyle w:val="Codesmall"/>
      </w:pPr>
      <w:r>
        <w:t xml:space="preserve">                {</w:t>
      </w:r>
    </w:p>
    <w:p w14:paraId="1A879ECB" w14:textId="77777777" w:rsidR="00053CD3" w:rsidRDefault="00053CD3" w:rsidP="00053CD3">
      <w:pPr>
        <w:pStyle w:val="Codesmall"/>
      </w:pPr>
      <w:r>
        <w:t xml:space="preserve">                  "</w:t>
      </w:r>
      <w:proofErr w:type="spellStart"/>
      <w:r>
        <w:t>artifactLocation</w:t>
      </w:r>
      <w:proofErr w:type="spellEnd"/>
      <w:r>
        <w:t>": {</w:t>
      </w:r>
    </w:p>
    <w:p w14:paraId="5FE38C1D" w14:textId="77777777" w:rsidR="00053CD3" w:rsidRDefault="00053CD3" w:rsidP="00053CD3">
      <w:pPr>
        <w:pStyle w:val="Codesmall"/>
      </w:pPr>
      <w:r>
        <w:t xml:space="preserve">                    "</w:t>
      </w:r>
      <w:proofErr w:type="spellStart"/>
      <w:r>
        <w:t>uri</w:t>
      </w:r>
      <w:proofErr w:type="spellEnd"/>
      <w:r>
        <w:t>": "collections/</w:t>
      </w:r>
      <w:proofErr w:type="spellStart"/>
      <w:r>
        <w:t>list.h</w:t>
      </w:r>
      <w:proofErr w:type="spellEnd"/>
      <w:r>
        <w:t>",</w:t>
      </w:r>
    </w:p>
    <w:p w14:paraId="3783217B" w14:textId="77777777" w:rsidR="00053CD3" w:rsidRDefault="00053CD3" w:rsidP="00053CD3">
      <w:pPr>
        <w:pStyle w:val="Codesmall"/>
      </w:pPr>
      <w:r>
        <w:t xml:space="preserve">                    "</w:t>
      </w:r>
      <w:proofErr w:type="spellStart"/>
      <w:r>
        <w:t>uriBaseId</w:t>
      </w:r>
      <w:proofErr w:type="spellEnd"/>
      <w:r>
        <w:t>": "SRCROOT",</w:t>
      </w:r>
    </w:p>
    <w:p w14:paraId="3CA84992" w14:textId="77777777" w:rsidR="00053CD3" w:rsidRDefault="00053CD3" w:rsidP="00053CD3">
      <w:pPr>
        <w:pStyle w:val="Codesmall"/>
      </w:pPr>
      <w:r>
        <w:t xml:space="preserve">                    "index": 3</w:t>
      </w:r>
    </w:p>
    <w:p w14:paraId="1F1B305F" w14:textId="77777777" w:rsidR="00053CD3" w:rsidRDefault="00053CD3" w:rsidP="00053CD3">
      <w:pPr>
        <w:pStyle w:val="Codesmall"/>
      </w:pPr>
      <w:r>
        <w:t xml:space="preserve">                  },</w:t>
      </w:r>
    </w:p>
    <w:p w14:paraId="711B672E" w14:textId="77777777" w:rsidR="00053CD3" w:rsidRDefault="00053CD3" w:rsidP="00053CD3">
      <w:pPr>
        <w:pStyle w:val="Codesmall"/>
      </w:pPr>
      <w:r>
        <w:t xml:space="preserve">                  "replacements": [</w:t>
      </w:r>
    </w:p>
    <w:p w14:paraId="4352322B" w14:textId="77777777" w:rsidR="00053CD3" w:rsidRDefault="00053CD3" w:rsidP="00053CD3">
      <w:pPr>
        <w:pStyle w:val="Codesmall"/>
      </w:pPr>
      <w:r>
        <w:t xml:space="preserve">                    {</w:t>
      </w:r>
    </w:p>
    <w:p w14:paraId="435B692C" w14:textId="77777777" w:rsidR="00053CD3" w:rsidRDefault="00053CD3" w:rsidP="00053CD3">
      <w:pPr>
        <w:pStyle w:val="Codesmall"/>
      </w:pPr>
      <w:r>
        <w:lastRenderedPageBreak/>
        <w:t xml:space="preserve">                      "</w:t>
      </w:r>
      <w:proofErr w:type="spellStart"/>
      <w:r>
        <w:t>deletedRegion</w:t>
      </w:r>
      <w:proofErr w:type="spellEnd"/>
      <w:r>
        <w:t>": {</w:t>
      </w:r>
    </w:p>
    <w:p w14:paraId="24DE96C0" w14:textId="77777777" w:rsidR="00053CD3" w:rsidRDefault="00053CD3" w:rsidP="00053CD3">
      <w:pPr>
        <w:pStyle w:val="Codesmall"/>
      </w:pPr>
      <w:r>
        <w:t xml:space="preserve">                        "</w:t>
      </w:r>
      <w:proofErr w:type="spellStart"/>
      <w:r>
        <w:t>startLine</w:t>
      </w:r>
      <w:proofErr w:type="spellEnd"/>
      <w:r>
        <w:t>": 42</w:t>
      </w:r>
    </w:p>
    <w:p w14:paraId="0A4A0E75" w14:textId="77777777" w:rsidR="00053CD3" w:rsidRDefault="00053CD3" w:rsidP="00053CD3">
      <w:pPr>
        <w:pStyle w:val="Codesmall"/>
      </w:pPr>
      <w:r>
        <w:t xml:space="preserve">                      },</w:t>
      </w:r>
    </w:p>
    <w:p w14:paraId="561955A6" w14:textId="77777777" w:rsidR="00053CD3" w:rsidRDefault="00053CD3" w:rsidP="00053CD3">
      <w:pPr>
        <w:pStyle w:val="Codesmall"/>
      </w:pPr>
      <w:r>
        <w:t xml:space="preserve">                      "</w:t>
      </w:r>
      <w:proofErr w:type="spellStart"/>
      <w:r>
        <w:t>insertedContent</w:t>
      </w:r>
      <w:proofErr w:type="spellEnd"/>
      <w:r>
        <w:t>": {</w:t>
      </w:r>
    </w:p>
    <w:p w14:paraId="24F7B585" w14:textId="77777777" w:rsidR="00053CD3" w:rsidRDefault="00053CD3" w:rsidP="00053CD3">
      <w:pPr>
        <w:pStyle w:val="Codesmall"/>
      </w:pPr>
      <w:r>
        <w:t xml:space="preserve">                        "text": "A different line\n"</w:t>
      </w:r>
    </w:p>
    <w:p w14:paraId="4DFB7E97" w14:textId="77777777" w:rsidR="00053CD3" w:rsidRDefault="00053CD3" w:rsidP="00053CD3">
      <w:pPr>
        <w:pStyle w:val="Codesmall"/>
      </w:pPr>
      <w:r>
        <w:t xml:space="preserve">                      }</w:t>
      </w:r>
    </w:p>
    <w:p w14:paraId="44344770" w14:textId="77777777" w:rsidR="00053CD3" w:rsidRDefault="00053CD3" w:rsidP="00053CD3">
      <w:pPr>
        <w:pStyle w:val="Codesmall"/>
      </w:pPr>
      <w:r>
        <w:t xml:space="preserve">                    }</w:t>
      </w:r>
    </w:p>
    <w:p w14:paraId="24A572B3" w14:textId="77777777" w:rsidR="00053CD3" w:rsidRDefault="00053CD3" w:rsidP="00053CD3">
      <w:pPr>
        <w:pStyle w:val="Codesmall"/>
      </w:pPr>
      <w:r>
        <w:t xml:space="preserve">                  ]</w:t>
      </w:r>
    </w:p>
    <w:p w14:paraId="7A2DFCCA" w14:textId="77777777" w:rsidR="00053CD3" w:rsidRDefault="00053CD3" w:rsidP="00053CD3">
      <w:pPr>
        <w:pStyle w:val="Codesmall"/>
      </w:pPr>
      <w:r>
        <w:t xml:space="preserve">                }</w:t>
      </w:r>
    </w:p>
    <w:p w14:paraId="5147C153" w14:textId="77777777" w:rsidR="00053CD3" w:rsidRDefault="00053CD3" w:rsidP="00053CD3">
      <w:pPr>
        <w:pStyle w:val="Codesmall"/>
      </w:pPr>
      <w:r>
        <w:t xml:space="preserve">              ]</w:t>
      </w:r>
    </w:p>
    <w:p w14:paraId="48D07561" w14:textId="77777777" w:rsidR="00053CD3" w:rsidRDefault="00053CD3" w:rsidP="00053CD3">
      <w:pPr>
        <w:pStyle w:val="Codesmall"/>
      </w:pPr>
      <w:r>
        <w:t xml:space="preserve">            }</w:t>
      </w:r>
    </w:p>
    <w:p w14:paraId="0033D71E" w14:textId="77777777" w:rsidR="00053CD3" w:rsidRDefault="00053CD3" w:rsidP="00053CD3">
      <w:pPr>
        <w:pStyle w:val="Codesmall"/>
      </w:pPr>
      <w:r>
        <w:t xml:space="preserve">          ],</w:t>
      </w:r>
    </w:p>
    <w:p w14:paraId="5FD05B4F" w14:textId="77777777" w:rsidR="00053CD3" w:rsidRDefault="00053CD3" w:rsidP="00053CD3">
      <w:pPr>
        <w:pStyle w:val="Codesmall"/>
      </w:pPr>
      <w:r>
        <w:t xml:space="preserve">          "</w:t>
      </w:r>
      <w:proofErr w:type="spellStart"/>
      <w:r>
        <w:t>hostedViewerUri</w:t>
      </w:r>
      <w:proofErr w:type="spellEnd"/>
      <w:r>
        <w:t>":</w:t>
      </w:r>
    </w:p>
    <w:p w14:paraId="574BD57E" w14:textId="77777777" w:rsidR="00053CD3" w:rsidRDefault="00053CD3" w:rsidP="00053CD3">
      <w:pPr>
        <w:pStyle w:val="Codesmall"/>
      </w:pPr>
      <w:r>
        <w:t xml:space="preserve">            "https://www.example.com/viewer/</w:t>
      </w:r>
      <w:r w:rsidRPr="009760AB">
        <w:t>3918d370-c636-40d8-bf23-8c176043a2df</w:t>
      </w:r>
      <w:r>
        <w:t>",</w:t>
      </w:r>
    </w:p>
    <w:p w14:paraId="134A2B4D" w14:textId="77777777" w:rsidR="00053CD3" w:rsidRDefault="00053CD3" w:rsidP="00053CD3">
      <w:pPr>
        <w:pStyle w:val="Codesmall"/>
      </w:pPr>
      <w:r>
        <w:t xml:space="preserve">          "</w:t>
      </w:r>
      <w:proofErr w:type="spellStart"/>
      <w:r>
        <w:t>workItemUris</w:t>
      </w:r>
      <w:proofErr w:type="spellEnd"/>
      <w:r>
        <w:t>": [</w:t>
      </w:r>
    </w:p>
    <w:p w14:paraId="1F6BEB5D" w14:textId="77777777" w:rsidR="00053CD3" w:rsidRDefault="00053CD3" w:rsidP="00053CD3">
      <w:pPr>
        <w:pStyle w:val="Codesmall"/>
      </w:pPr>
      <w:r>
        <w:t xml:space="preserve">            "https://github.com/example/project/issues/42",</w:t>
      </w:r>
    </w:p>
    <w:p w14:paraId="0A30FFB8" w14:textId="77777777" w:rsidR="00053CD3" w:rsidRDefault="00053CD3" w:rsidP="00053CD3">
      <w:pPr>
        <w:pStyle w:val="Codesmall"/>
      </w:pPr>
      <w:r>
        <w:t xml:space="preserve">            "https://github.com/example/project/issues/54"</w:t>
      </w:r>
    </w:p>
    <w:p w14:paraId="14CEDA69" w14:textId="77777777" w:rsidR="00053CD3" w:rsidRDefault="00053CD3" w:rsidP="00053CD3">
      <w:pPr>
        <w:pStyle w:val="Codesmall"/>
      </w:pPr>
      <w:r>
        <w:t xml:space="preserve">          ],</w:t>
      </w:r>
    </w:p>
    <w:p w14:paraId="5E9DBA32" w14:textId="77777777" w:rsidR="00053CD3" w:rsidRDefault="00053CD3" w:rsidP="00053CD3">
      <w:pPr>
        <w:pStyle w:val="Codesmall"/>
      </w:pPr>
      <w:r>
        <w:t xml:space="preserve">          "provenance": {</w:t>
      </w:r>
    </w:p>
    <w:p w14:paraId="63FCF803" w14:textId="77777777" w:rsidR="00053CD3" w:rsidRDefault="00053CD3" w:rsidP="00053CD3">
      <w:pPr>
        <w:pStyle w:val="Codesmall"/>
      </w:pPr>
      <w:r>
        <w:t xml:space="preserve">            "</w:t>
      </w:r>
      <w:proofErr w:type="spellStart"/>
      <w:r>
        <w:t>firstDetectionTimeUtc</w:t>
      </w:r>
      <w:proofErr w:type="spellEnd"/>
      <w:r>
        <w:t>": "2016-07-15T14:20:42Z",</w:t>
      </w:r>
    </w:p>
    <w:p w14:paraId="7AC381D9" w14:textId="77777777" w:rsidR="00053CD3" w:rsidRDefault="00053CD3" w:rsidP="00053CD3">
      <w:pPr>
        <w:pStyle w:val="Codesmall"/>
      </w:pPr>
      <w:r>
        <w:t xml:space="preserve">            "</w:t>
      </w:r>
      <w:proofErr w:type="spellStart"/>
      <w:r>
        <w:t>firstDetectionRunGuid</w:t>
      </w:r>
      <w:proofErr w:type="spellEnd"/>
      <w:r>
        <w:t>": "</w:t>
      </w:r>
      <w:r w:rsidRPr="00BD1A73">
        <w:t>8</w:t>
      </w:r>
      <w:r>
        <w:t>F</w:t>
      </w:r>
      <w:r w:rsidRPr="00BD1A73">
        <w:t>62</w:t>
      </w:r>
      <w:r>
        <w:t>D</w:t>
      </w:r>
      <w:r w:rsidRPr="00BD1A73">
        <w:t>8</w:t>
      </w:r>
      <w:r>
        <w:t>A</w:t>
      </w:r>
      <w:r w:rsidRPr="00BD1A73">
        <w:t>0-</w:t>
      </w:r>
      <w:r>
        <w:t>C</w:t>
      </w:r>
      <w:r w:rsidRPr="00BD1A73">
        <w:t>14</w:t>
      </w:r>
      <w:r>
        <w:t>F</w:t>
      </w:r>
      <w:r w:rsidRPr="00BD1A73">
        <w:t>-4516-9959-1</w:t>
      </w:r>
      <w:r>
        <w:t>A</w:t>
      </w:r>
      <w:r w:rsidRPr="00BD1A73">
        <w:t>663</w:t>
      </w:r>
      <w:r>
        <w:t>BA</w:t>
      </w:r>
      <w:r w:rsidRPr="00BD1A73">
        <w:t>6</w:t>
      </w:r>
      <w:r>
        <w:t>FB</w:t>
      </w:r>
      <w:r w:rsidRPr="00BD1A73">
        <w:t>99</w:t>
      </w:r>
      <w:r>
        <w:t>",</w:t>
      </w:r>
    </w:p>
    <w:p w14:paraId="39595E37" w14:textId="77777777" w:rsidR="00053CD3" w:rsidRDefault="00053CD3" w:rsidP="00053CD3">
      <w:pPr>
        <w:pStyle w:val="Codesmall"/>
      </w:pPr>
      <w:r>
        <w:t xml:space="preserve">            "</w:t>
      </w:r>
      <w:proofErr w:type="spellStart"/>
      <w:r>
        <w:t>lastDetectionTimeUtc</w:t>
      </w:r>
      <w:proofErr w:type="spellEnd"/>
      <w:r>
        <w:t>": "2016-07-16T14:20:42Z",</w:t>
      </w:r>
    </w:p>
    <w:p w14:paraId="34802B8A" w14:textId="77777777" w:rsidR="00053CD3" w:rsidRDefault="00053CD3" w:rsidP="00053CD3">
      <w:pPr>
        <w:pStyle w:val="Codesmall"/>
      </w:pPr>
      <w:r>
        <w:t xml:space="preserve">            "</w:t>
      </w:r>
      <w:proofErr w:type="spellStart"/>
      <w:r>
        <w:t>lastDetectionRunGuid</w:t>
      </w:r>
      <w:proofErr w:type="spellEnd"/>
      <w:r>
        <w:t>": "BC650830-A9FE-44CB-8818-AD6C387279A0",</w:t>
      </w:r>
    </w:p>
    <w:p w14:paraId="34131284" w14:textId="77777777" w:rsidR="00053CD3" w:rsidRDefault="00053CD3" w:rsidP="00053CD3">
      <w:pPr>
        <w:pStyle w:val="Codesmall"/>
      </w:pPr>
      <w:r>
        <w:t xml:space="preserve">            "</w:t>
      </w:r>
      <w:proofErr w:type="spellStart"/>
      <w:r>
        <w:t>invocationIndex</w:t>
      </w:r>
      <w:proofErr w:type="spellEnd"/>
      <w:r>
        <w:t>": 0</w:t>
      </w:r>
    </w:p>
    <w:p w14:paraId="5ABA336F" w14:textId="77777777" w:rsidR="00053CD3" w:rsidRDefault="00053CD3" w:rsidP="00053CD3">
      <w:pPr>
        <w:pStyle w:val="Codesmall"/>
      </w:pPr>
      <w:r>
        <w:t xml:space="preserve">          }</w:t>
      </w:r>
    </w:p>
    <w:p w14:paraId="34540F3A" w14:textId="77777777" w:rsidR="00053CD3" w:rsidRDefault="00053CD3" w:rsidP="00053CD3">
      <w:pPr>
        <w:pStyle w:val="Codesmall"/>
      </w:pPr>
      <w:r>
        <w:t xml:space="preserve">        }</w:t>
      </w:r>
    </w:p>
    <w:p w14:paraId="17D8FF1C" w14:textId="77777777" w:rsidR="00053CD3" w:rsidRDefault="00053CD3" w:rsidP="00053CD3">
      <w:pPr>
        <w:pStyle w:val="Codesmall"/>
      </w:pPr>
      <w:r>
        <w:t xml:space="preserve">      ]</w:t>
      </w:r>
    </w:p>
    <w:p w14:paraId="7ABFA33E" w14:textId="77777777" w:rsidR="00053CD3" w:rsidRDefault="00053CD3" w:rsidP="00053CD3">
      <w:pPr>
        <w:pStyle w:val="Codesmall"/>
      </w:pPr>
      <w:r>
        <w:t xml:space="preserve">    }</w:t>
      </w:r>
    </w:p>
    <w:p w14:paraId="24E68C11" w14:textId="77777777" w:rsidR="00053CD3" w:rsidRDefault="00053CD3" w:rsidP="00053CD3">
      <w:pPr>
        <w:pStyle w:val="Codesmall"/>
      </w:pPr>
      <w:r>
        <w:t xml:space="preserve">  ]</w:t>
      </w:r>
    </w:p>
    <w:p w14:paraId="3B983C79" w14:textId="77777777" w:rsidR="00053CD3" w:rsidRPr="006043FF" w:rsidRDefault="00053CD3" w:rsidP="00053CD3">
      <w:pPr>
        <w:pStyle w:val="Codesmall"/>
      </w:pPr>
      <w:r>
        <w:t>}</w:t>
      </w:r>
    </w:p>
    <w:p w14:paraId="5A54AEB2" w14:textId="77777777" w:rsidR="00053CD3" w:rsidRDefault="00053CD3" w:rsidP="00053CD3">
      <w:pPr>
        <w:pStyle w:val="AppendixHeading1"/>
        <w:numPr>
          <w:ilvl w:val="0"/>
          <w:numId w:val="6"/>
        </w:numPr>
      </w:pPr>
      <w:bookmarkStart w:id="2485" w:name="AppendixRevisionHistory"/>
      <w:bookmarkStart w:id="2486" w:name="_Toc85472898"/>
      <w:bookmarkStart w:id="2487" w:name="_Toc287332014"/>
      <w:bookmarkStart w:id="2488" w:name="_Toc33187836"/>
      <w:bookmarkStart w:id="2489" w:name="_Toc141790655"/>
      <w:bookmarkStart w:id="2490" w:name="_Toc141791203"/>
      <w:bookmarkEnd w:id="2485"/>
      <w:r>
        <w:lastRenderedPageBreak/>
        <w:t>(Informative) Revision History</w:t>
      </w:r>
      <w:bookmarkEnd w:id="2486"/>
      <w:bookmarkEnd w:id="2487"/>
      <w:bookmarkEnd w:id="2488"/>
      <w:bookmarkEnd w:id="2489"/>
      <w:bookmarkEnd w:id="24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1426"/>
        <w:gridCol w:w="2099"/>
        <w:gridCol w:w="4308"/>
      </w:tblGrid>
      <w:tr w:rsidR="00053CD3" w14:paraId="77F602FC" w14:textId="77777777" w:rsidTr="00053CD3">
        <w:tc>
          <w:tcPr>
            <w:tcW w:w="1548" w:type="dxa"/>
          </w:tcPr>
          <w:p w14:paraId="7DBEBA1A" w14:textId="77777777" w:rsidR="00053CD3" w:rsidRPr="00C7321D" w:rsidRDefault="00053CD3" w:rsidP="00053CD3">
            <w:pPr>
              <w:jc w:val="center"/>
              <w:rPr>
                <w:b/>
              </w:rPr>
            </w:pPr>
            <w:r w:rsidRPr="00C7321D">
              <w:rPr>
                <w:b/>
              </w:rPr>
              <w:t>Revision</w:t>
            </w:r>
          </w:p>
        </w:tc>
        <w:tc>
          <w:tcPr>
            <w:tcW w:w="1440" w:type="dxa"/>
          </w:tcPr>
          <w:p w14:paraId="18F676AD" w14:textId="77777777" w:rsidR="00053CD3" w:rsidRPr="00C7321D" w:rsidRDefault="00053CD3" w:rsidP="00053CD3">
            <w:pPr>
              <w:jc w:val="center"/>
              <w:rPr>
                <w:b/>
              </w:rPr>
            </w:pPr>
            <w:r w:rsidRPr="00C7321D">
              <w:rPr>
                <w:b/>
              </w:rPr>
              <w:t>Date</w:t>
            </w:r>
          </w:p>
        </w:tc>
        <w:tc>
          <w:tcPr>
            <w:tcW w:w="2160" w:type="dxa"/>
          </w:tcPr>
          <w:p w14:paraId="42338ECF" w14:textId="77777777" w:rsidR="00053CD3" w:rsidRPr="00C7321D" w:rsidRDefault="00053CD3" w:rsidP="00053CD3">
            <w:pPr>
              <w:jc w:val="center"/>
              <w:rPr>
                <w:b/>
              </w:rPr>
            </w:pPr>
            <w:r w:rsidRPr="00C7321D">
              <w:rPr>
                <w:b/>
              </w:rPr>
              <w:t>Editor</w:t>
            </w:r>
          </w:p>
        </w:tc>
        <w:tc>
          <w:tcPr>
            <w:tcW w:w="4428" w:type="dxa"/>
          </w:tcPr>
          <w:p w14:paraId="4EFA6B5F" w14:textId="77777777" w:rsidR="00053CD3" w:rsidRPr="00C7321D" w:rsidRDefault="00053CD3" w:rsidP="00053CD3">
            <w:pPr>
              <w:rPr>
                <w:b/>
              </w:rPr>
            </w:pPr>
            <w:r w:rsidRPr="00C7321D">
              <w:rPr>
                <w:b/>
              </w:rPr>
              <w:t>Changes Made</w:t>
            </w:r>
          </w:p>
        </w:tc>
      </w:tr>
      <w:tr w:rsidR="00053CD3" w14:paraId="221DC24D" w14:textId="77777777" w:rsidTr="00053CD3">
        <w:tc>
          <w:tcPr>
            <w:tcW w:w="1548" w:type="dxa"/>
          </w:tcPr>
          <w:p w14:paraId="33DD77D5" w14:textId="77777777" w:rsidR="00053CD3" w:rsidRDefault="00053CD3" w:rsidP="00053CD3">
            <w:r>
              <w:t>01</w:t>
            </w:r>
          </w:p>
        </w:tc>
        <w:tc>
          <w:tcPr>
            <w:tcW w:w="1440" w:type="dxa"/>
          </w:tcPr>
          <w:p w14:paraId="524AEAA3" w14:textId="77777777" w:rsidR="00053CD3" w:rsidRDefault="00053CD3" w:rsidP="00053CD3">
            <w:r>
              <w:t>2017/09/22</w:t>
            </w:r>
          </w:p>
        </w:tc>
        <w:tc>
          <w:tcPr>
            <w:tcW w:w="2160" w:type="dxa"/>
          </w:tcPr>
          <w:p w14:paraId="1F185B44" w14:textId="77777777" w:rsidR="00053CD3" w:rsidRDefault="00053CD3" w:rsidP="00053CD3">
            <w:r>
              <w:t>Laurence J. Golding</w:t>
            </w:r>
          </w:p>
        </w:tc>
        <w:tc>
          <w:tcPr>
            <w:tcW w:w="4428" w:type="dxa"/>
          </w:tcPr>
          <w:p w14:paraId="0471F056" w14:textId="77777777" w:rsidR="00053CD3" w:rsidRDefault="00053CD3" w:rsidP="00053CD3">
            <w:r>
              <w:t>Initial version, transcribed from contribution with minor corrections.</w:t>
            </w:r>
          </w:p>
        </w:tc>
      </w:tr>
      <w:tr w:rsidR="00053CD3" w14:paraId="6A5AA1DE" w14:textId="77777777" w:rsidTr="00053CD3">
        <w:tc>
          <w:tcPr>
            <w:tcW w:w="1548" w:type="dxa"/>
          </w:tcPr>
          <w:p w14:paraId="6AB3BA25" w14:textId="77777777" w:rsidR="00053CD3" w:rsidRDefault="00053CD3" w:rsidP="00053CD3">
            <w:r>
              <w:t>02</w:t>
            </w:r>
          </w:p>
        </w:tc>
        <w:tc>
          <w:tcPr>
            <w:tcW w:w="1440" w:type="dxa"/>
          </w:tcPr>
          <w:p w14:paraId="0BF903CC" w14:textId="77777777" w:rsidR="00053CD3" w:rsidRDefault="00053CD3" w:rsidP="00053CD3">
            <w:r>
              <w:t>2017/11/29</w:t>
            </w:r>
          </w:p>
        </w:tc>
        <w:tc>
          <w:tcPr>
            <w:tcW w:w="2160" w:type="dxa"/>
          </w:tcPr>
          <w:p w14:paraId="6B13613A" w14:textId="77777777" w:rsidR="00053CD3" w:rsidRDefault="00053CD3" w:rsidP="00053CD3">
            <w:r>
              <w:t>Laurence J. Golding</w:t>
            </w:r>
          </w:p>
        </w:tc>
        <w:tc>
          <w:tcPr>
            <w:tcW w:w="4428" w:type="dxa"/>
          </w:tcPr>
          <w:p w14:paraId="6185F025" w14:textId="77777777" w:rsidR="00053CD3" w:rsidRDefault="00053CD3" w:rsidP="00053CD3">
            <w:r>
              <w:t xml:space="preserve">Incorporated changes for GitHub issues </w:t>
            </w:r>
            <w:hyperlink r:id="rId81" w:history="1">
              <w:r w:rsidRPr="00115843">
                <w:rPr>
                  <w:rStyle w:val="Hyperlink"/>
                </w:rPr>
                <w:t>#25</w:t>
              </w:r>
            </w:hyperlink>
            <w:r>
              <w:t xml:space="preserve">, </w:t>
            </w:r>
            <w:hyperlink r:id="rId82" w:history="1">
              <w:r w:rsidRPr="00115843">
                <w:rPr>
                  <w:rStyle w:val="Hyperlink"/>
                </w:rPr>
                <w:t>#27</w:t>
              </w:r>
            </w:hyperlink>
            <w:r>
              <w:t xml:space="preserve">, and </w:t>
            </w:r>
            <w:hyperlink r:id="rId83" w:history="1">
              <w:r w:rsidRPr="00115843">
                <w:rPr>
                  <w:rStyle w:val="Hyperlink"/>
                </w:rPr>
                <w:t>#56</w:t>
              </w:r>
            </w:hyperlink>
            <w:r>
              <w:t>.</w:t>
            </w:r>
          </w:p>
        </w:tc>
      </w:tr>
      <w:tr w:rsidR="00053CD3" w14:paraId="1AE4F0F2" w14:textId="77777777" w:rsidTr="00053CD3">
        <w:tc>
          <w:tcPr>
            <w:tcW w:w="1548" w:type="dxa"/>
          </w:tcPr>
          <w:p w14:paraId="3200A71A" w14:textId="77777777" w:rsidR="00053CD3" w:rsidRDefault="00053CD3" w:rsidP="00053CD3">
            <w:r>
              <w:t>03</w:t>
            </w:r>
          </w:p>
        </w:tc>
        <w:tc>
          <w:tcPr>
            <w:tcW w:w="1440" w:type="dxa"/>
          </w:tcPr>
          <w:p w14:paraId="5E176809" w14:textId="77777777" w:rsidR="00053CD3" w:rsidRDefault="00053CD3" w:rsidP="00053CD3">
            <w:r>
              <w:t>2018/01/10</w:t>
            </w:r>
          </w:p>
        </w:tc>
        <w:tc>
          <w:tcPr>
            <w:tcW w:w="2160" w:type="dxa"/>
          </w:tcPr>
          <w:p w14:paraId="42FF0812" w14:textId="77777777" w:rsidR="00053CD3" w:rsidRDefault="00053CD3" w:rsidP="00053CD3">
            <w:r>
              <w:t>Laurence J. Golding</w:t>
            </w:r>
          </w:p>
        </w:tc>
        <w:tc>
          <w:tcPr>
            <w:tcW w:w="4428" w:type="dxa"/>
          </w:tcPr>
          <w:p w14:paraId="4CE57C78" w14:textId="77777777" w:rsidR="00053CD3" w:rsidRDefault="00053CD3" w:rsidP="00053CD3">
            <w:r>
              <w:t xml:space="preserve">Incorporated changes for GitHub issues </w:t>
            </w:r>
            <w:hyperlink r:id="rId84" w:history="1">
              <w:r w:rsidRPr="00115843">
                <w:rPr>
                  <w:rStyle w:val="Hyperlink"/>
                </w:rPr>
                <w:t>#33</w:t>
              </w:r>
            </w:hyperlink>
            <w:r>
              <w:t>, #</w:t>
            </w:r>
            <w:hyperlink r:id="rId85" w:history="1">
              <w:r w:rsidRPr="00115843">
                <w:rPr>
                  <w:rStyle w:val="Hyperlink"/>
                </w:rPr>
                <w:t>61</w:t>
              </w:r>
            </w:hyperlink>
            <w:r>
              <w:t xml:space="preserve">, </w:t>
            </w:r>
            <w:hyperlink r:id="rId86" w:history="1">
              <w:r w:rsidRPr="00115843">
                <w:rPr>
                  <w:rStyle w:val="Hyperlink"/>
                </w:rPr>
                <w:t>#69</w:t>
              </w:r>
            </w:hyperlink>
            <w:r>
              <w:t xml:space="preserve">, and </w:t>
            </w:r>
            <w:hyperlink r:id="rId87" w:history="1">
              <w:r w:rsidRPr="00115843">
                <w:rPr>
                  <w:rStyle w:val="Hyperlink"/>
                </w:rPr>
                <w:t>#72</w:t>
              </w:r>
            </w:hyperlink>
            <w:r>
              <w:t>. Made several minor editorial changes and a few changes to correct inaccuracies.</w:t>
            </w:r>
          </w:p>
        </w:tc>
      </w:tr>
      <w:tr w:rsidR="00053CD3" w14:paraId="4BF32645" w14:textId="77777777" w:rsidTr="00053CD3">
        <w:tc>
          <w:tcPr>
            <w:tcW w:w="1548" w:type="dxa"/>
          </w:tcPr>
          <w:p w14:paraId="5BFC3639" w14:textId="77777777" w:rsidR="00053CD3" w:rsidRDefault="00053CD3" w:rsidP="00053CD3">
            <w:r>
              <w:t>04</w:t>
            </w:r>
          </w:p>
        </w:tc>
        <w:tc>
          <w:tcPr>
            <w:tcW w:w="1440" w:type="dxa"/>
          </w:tcPr>
          <w:p w14:paraId="75B91F64" w14:textId="77777777" w:rsidR="00053CD3" w:rsidRDefault="00053CD3" w:rsidP="00053CD3">
            <w:r>
              <w:t>2018/01/11</w:t>
            </w:r>
          </w:p>
        </w:tc>
        <w:tc>
          <w:tcPr>
            <w:tcW w:w="2160" w:type="dxa"/>
          </w:tcPr>
          <w:p w14:paraId="59F634BD" w14:textId="77777777" w:rsidR="00053CD3" w:rsidRDefault="00053CD3" w:rsidP="00053CD3">
            <w:r>
              <w:t>Laurence J. Golding</w:t>
            </w:r>
          </w:p>
        </w:tc>
        <w:tc>
          <w:tcPr>
            <w:tcW w:w="4428" w:type="dxa"/>
          </w:tcPr>
          <w:p w14:paraId="555228C6" w14:textId="77777777" w:rsidR="00053CD3" w:rsidRDefault="00053CD3" w:rsidP="00053CD3">
            <w:r>
              <w:t xml:space="preserve">Incorporated changes for GitHub issue </w:t>
            </w:r>
            <w:hyperlink r:id="rId88" w:history="1">
              <w:r w:rsidRPr="000B706D">
                <w:rPr>
                  <w:rStyle w:val="Hyperlink"/>
                </w:rPr>
                <w:t>#73</w:t>
              </w:r>
            </w:hyperlink>
            <w:r>
              <w:t>.</w:t>
            </w:r>
          </w:p>
        </w:tc>
      </w:tr>
      <w:tr w:rsidR="00053CD3" w14:paraId="0701D6CB" w14:textId="77777777" w:rsidTr="00053CD3">
        <w:tc>
          <w:tcPr>
            <w:tcW w:w="1548" w:type="dxa"/>
          </w:tcPr>
          <w:p w14:paraId="4A1005F3" w14:textId="77777777" w:rsidR="00053CD3" w:rsidRDefault="00053CD3" w:rsidP="00053CD3">
            <w:r>
              <w:t>05</w:t>
            </w:r>
          </w:p>
        </w:tc>
        <w:tc>
          <w:tcPr>
            <w:tcW w:w="1440" w:type="dxa"/>
          </w:tcPr>
          <w:p w14:paraId="63C10FCB" w14:textId="77777777" w:rsidR="00053CD3" w:rsidRDefault="00053CD3" w:rsidP="00053CD3">
            <w:r>
              <w:t>2018/01/15</w:t>
            </w:r>
          </w:p>
        </w:tc>
        <w:tc>
          <w:tcPr>
            <w:tcW w:w="2160" w:type="dxa"/>
          </w:tcPr>
          <w:p w14:paraId="0087DAC2" w14:textId="77777777" w:rsidR="00053CD3" w:rsidRDefault="00053CD3" w:rsidP="00053CD3">
            <w:r>
              <w:t>Laurence J. Golding</w:t>
            </w:r>
          </w:p>
        </w:tc>
        <w:tc>
          <w:tcPr>
            <w:tcW w:w="4428" w:type="dxa"/>
          </w:tcPr>
          <w:p w14:paraId="76DFE930" w14:textId="77777777" w:rsidR="00053CD3" w:rsidRDefault="00053CD3" w:rsidP="00053CD3">
            <w:r>
              <w:t xml:space="preserve">Incorporated changes for GitHub issue </w:t>
            </w:r>
            <w:hyperlink r:id="rId89" w:history="1">
              <w:r w:rsidRPr="000B706D">
                <w:rPr>
                  <w:rStyle w:val="Hyperlink"/>
                </w:rPr>
                <w:t>#79</w:t>
              </w:r>
            </w:hyperlink>
            <w:r>
              <w:t>.</w:t>
            </w:r>
          </w:p>
        </w:tc>
      </w:tr>
      <w:tr w:rsidR="00053CD3" w14:paraId="2BE3DA9F" w14:textId="77777777" w:rsidTr="00053CD3">
        <w:tc>
          <w:tcPr>
            <w:tcW w:w="1548" w:type="dxa"/>
          </w:tcPr>
          <w:p w14:paraId="6C99EE9A" w14:textId="77777777" w:rsidR="00053CD3" w:rsidRDefault="00053CD3" w:rsidP="00053CD3">
            <w:r>
              <w:t>06</w:t>
            </w:r>
          </w:p>
        </w:tc>
        <w:tc>
          <w:tcPr>
            <w:tcW w:w="1440" w:type="dxa"/>
          </w:tcPr>
          <w:p w14:paraId="68638760" w14:textId="77777777" w:rsidR="00053CD3" w:rsidRDefault="00053CD3" w:rsidP="00053CD3">
            <w:r>
              <w:t>2018/01/16</w:t>
            </w:r>
          </w:p>
        </w:tc>
        <w:tc>
          <w:tcPr>
            <w:tcW w:w="2160" w:type="dxa"/>
          </w:tcPr>
          <w:p w14:paraId="4D4D4A69" w14:textId="77777777" w:rsidR="00053CD3" w:rsidRDefault="00053CD3" w:rsidP="00053CD3">
            <w:r>
              <w:t>Laurence J. Golding</w:t>
            </w:r>
          </w:p>
        </w:tc>
        <w:tc>
          <w:tcPr>
            <w:tcW w:w="4428" w:type="dxa"/>
          </w:tcPr>
          <w:p w14:paraId="292C8480" w14:textId="77777777" w:rsidR="00053CD3" w:rsidRDefault="00053CD3" w:rsidP="00053CD3">
            <w:r>
              <w:t>Two minor editorial changes.</w:t>
            </w:r>
          </w:p>
        </w:tc>
      </w:tr>
      <w:tr w:rsidR="00053CD3" w14:paraId="431CD9A6" w14:textId="77777777" w:rsidTr="00053CD3">
        <w:tc>
          <w:tcPr>
            <w:tcW w:w="1548" w:type="dxa"/>
          </w:tcPr>
          <w:p w14:paraId="5F46E179" w14:textId="77777777" w:rsidR="00053CD3" w:rsidRDefault="00053CD3" w:rsidP="00053CD3">
            <w:r>
              <w:t>07</w:t>
            </w:r>
          </w:p>
        </w:tc>
        <w:tc>
          <w:tcPr>
            <w:tcW w:w="1440" w:type="dxa"/>
          </w:tcPr>
          <w:p w14:paraId="3D44C562" w14:textId="77777777" w:rsidR="00053CD3" w:rsidRDefault="00053CD3" w:rsidP="00053CD3">
            <w:r>
              <w:t>2018/01/17</w:t>
            </w:r>
          </w:p>
        </w:tc>
        <w:tc>
          <w:tcPr>
            <w:tcW w:w="2160" w:type="dxa"/>
          </w:tcPr>
          <w:p w14:paraId="1255260F" w14:textId="77777777" w:rsidR="00053CD3" w:rsidRDefault="00053CD3" w:rsidP="00053CD3">
            <w:r>
              <w:t>Laurence J. Golding</w:t>
            </w:r>
          </w:p>
        </w:tc>
        <w:tc>
          <w:tcPr>
            <w:tcW w:w="4428" w:type="dxa"/>
          </w:tcPr>
          <w:p w14:paraId="67A1BEAD" w14:textId="77777777" w:rsidR="00053CD3" w:rsidRDefault="00053CD3" w:rsidP="00053CD3">
            <w:r>
              <w:t xml:space="preserve">Incorporated changes for GitHub issue </w:t>
            </w:r>
            <w:hyperlink r:id="rId90" w:history="1">
              <w:r>
                <w:rPr>
                  <w:rStyle w:val="Hyperlink"/>
                </w:rPr>
                <w:t>#65</w:t>
              </w:r>
            </w:hyperlink>
            <w:r>
              <w:t>.</w:t>
            </w:r>
          </w:p>
        </w:tc>
      </w:tr>
      <w:tr w:rsidR="00053CD3" w14:paraId="6214CAA0" w14:textId="77777777" w:rsidTr="00053CD3">
        <w:tc>
          <w:tcPr>
            <w:tcW w:w="1548" w:type="dxa"/>
          </w:tcPr>
          <w:p w14:paraId="44D6973C" w14:textId="77777777" w:rsidR="00053CD3" w:rsidRDefault="00053CD3" w:rsidP="00053CD3">
            <w:r>
              <w:t>08</w:t>
            </w:r>
          </w:p>
        </w:tc>
        <w:tc>
          <w:tcPr>
            <w:tcW w:w="1440" w:type="dxa"/>
          </w:tcPr>
          <w:p w14:paraId="7774C225" w14:textId="77777777" w:rsidR="00053CD3" w:rsidRDefault="00053CD3" w:rsidP="00053CD3">
            <w:r>
              <w:t>2018/02/19</w:t>
            </w:r>
          </w:p>
        </w:tc>
        <w:tc>
          <w:tcPr>
            <w:tcW w:w="2160" w:type="dxa"/>
          </w:tcPr>
          <w:p w14:paraId="5548EE1E" w14:textId="77777777" w:rsidR="00053CD3" w:rsidRDefault="00053CD3" w:rsidP="00053CD3">
            <w:r>
              <w:t>Laurence J. Golding</w:t>
            </w:r>
          </w:p>
        </w:tc>
        <w:tc>
          <w:tcPr>
            <w:tcW w:w="4428" w:type="dxa"/>
          </w:tcPr>
          <w:p w14:paraId="69E3C54B" w14:textId="77777777" w:rsidR="00053CD3" w:rsidRDefault="00053CD3" w:rsidP="00053CD3">
            <w:r>
              <w:t xml:space="preserve">Incorporated changes for GitHub issues </w:t>
            </w:r>
            <w:hyperlink r:id="rId91" w:history="1">
              <w:r w:rsidRPr="000B706D">
                <w:rPr>
                  <w:rStyle w:val="Hyperlink"/>
                </w:rPr>
                <w:t>#66</w:t>
              </w:r>
            </w:hyperlink>
            <w:r>
              <w:t xml:space="preserve">, </w:t>
            </w:r>
            <w:hyperlink r:id="rId92" w:history="1">
              <w:r w:rsidRPr="000B706D">
                <w:rPr>
                  <w:rStyle w:val="Hyperlink"/>
                </w:rPr>
                <w:t>#74</w:t>
              </w:r>
            </w:hyperlink>
            <w:r>
              <w:t xml:space="preserve">, </w:t>
            </w:r>
            <w:hyperlink r:id="rId93" w:history="1">
              <w:r w:rsidRPr="000B706D">
                <w:rPr>
                  <w:rStyle w:val="Hyperlink"/>
                </w:rPr>
                <w:t>#81</w:t>
              </w:r>
            </w:hyperlink>
            <w:r>
              <w:t>, #</w:t>
            </w:r>
            <w:hyperlink r:id="rId94" w:history="1">
              <w:r w:rsidRPr="000B706D">
                <w:rPr>
                  <w:rStyle w:val="Hyperlink"/>
                </w:rPr>
                <w:t>88</w:t>
              </w:r>
            </w:hyperlink>
            <w:r>
              <w:t>.</w:t>
            </w:r>
          </w:p>
        </w:tc>
      </w:tr>
      <w:tr w:rsidR="00053CD3" w14:paraId="0B06353F" w14:textId="77777777" w:rsidTr="00053CD3">
        <w:tc>
          <w:tcPr>
            <w:tcW w:w="1548" w:type="dxa"/>
          </w:tcPr>
          <w:p w14:paraId="52AE4A0B" w14:textId="77777777" w:rsidR="00053CD3" w:rsidRDefault="00053CD3" w:rsidP="00053CD3">
            <w:r>
              <w:t>09</w:t>
            </w:r>
          </w:p>
        </w:tc>
        <w:tc>
          <w:tcPr>
            <w:tcW w:w="1440" w:type="dxa"/>
          </w:tcPr>
          <w:p w14:paraId="035B73BF" w14:textId="77777777" w:rsidR="00053CD3" w:rsidRDefault="00053CD3" w:rsidP="00053CD3">
            <w:r>
              <w:t>2018/02/28</w:t>
            </w:r>
          </w:p>
        </w:tc>
        <w:tc>
          <w:tcPr>
            <w:tcW w:w="2160" w:type="dxa"/>
          </w:tcPr>
          <w:p w14:paraId="66742181" w14:textId="77777777" w:rsidR="00053CD3" w:rsidRDefault="00053CD3" w:rsidP="00053CD3">
            <w:r>
              <w:t>Laurence J. Golding</w:t>
            </w:r>
          </w:p>
        </w:tc>
        <w:tc>
          <w:tcPr>
            <w:tcW w:w="4428" w:type="dxa"/>
          </w:tcPr>
          <w:p w14:paraId="103637C5" w14:textId="77777777" w:rsidR="00053CD3" w:rsidRDefault="00053CD3" w:rsidP="00053CD3">
            <w:r>
              <w:t xml:space="preserve">Incorporate changes for GitHub issues </w:t>
            </w:r>
            <w:hyperlink r:id="rId95" w:history="1">
              <w:r w:rsidRPr="00827450">
                <w:rPr>
                  <w:rStyle w:val="Hyperlink"/>
                </w:rPr>
                <w:t>#82</w:t>
              </w:r>
            </w:hyperlink>
            <w:r>
              <w:t xml:space="preserve">, </w:t>
            </w:r>
            <w:hyperlink r:id="rId96" w:history="1">
              <w:r w:rsidRPr="00EA3B33">
                <w:rPr>
                  <w:rStyle w:val="Hyperlink"/>
                </w:rPr>
                <w:t>#83</w:t>
              </w:r>
            </w:hyperlink>
            <w:r>
              <w:t xml:space="preserve">, </w:t>
            </w:r>
            <w:hyperlink r:id="rId97" w:history="1">
              <w:r w:rsidRPr="00EA3B33">
                <w:rPr>
                  <w:rStyle w:val="Hyperlink"/>
                </w:rPr>
                <w:t>#89</w:t>
              </w:r>
            </w:hyperlink>
            <w:r>
              <w:t xml:space="preserve">, </w:t>
            </w:r>
            <w:hyperlink r:id="rId98" w:history="1">
              <w:r w:rsidRPr="00A777E7">
                <w:rPr>
                  <w:rStyle w:val="Hyperlink"/>
                </w:rPr>
                <w:t>#90</w:t>
              </w:r>
            </w:hyperlink>
            <w:r>
              <w:t xml:space="preserve">, </w:t>
            </w:r>
            <w:hyperlink r:id="rId99" w:history="1">
              <w:r w:rsidRPr="00EA3B33">
                <w:rPr>
                  <w:rStyle w:val="Hyperlink"/>
                </w:rPr>
                <w:t>#91</w:t>
              </w:r>
            </w:hyperlink>
            <w:r>
              <w:t xml:space="preserve">, </w:t>
            </w:r>
            <w:hyperlink r:id="rId100" w:history="1">
              <w:r w:rsidRPr="00EA3B33">
                <w:rPr>
                  <w:rStyle w:val="Hyperlink"/>
                </w:rPr>
                <w:t>#92</w:t>
              </w:r>
            </w:hyperlink>
            <w:r>
              <w:t xml:space="preserve">, </w:t>
            </w:r>
            <w:hyperlink r:id="rId101" w:history="1">
              <w:r w:rsidRPr="00EA3B33">
                <w:rPr>
                  <w:rStyle w:val="Hyperlink"/>
                </w:rPr>
                <w:t>#94</w:t>
              </w:r>
            </w:hyperlink>
            <w:r>
              <w:t xml:space="preserve">, and </w:t>
            </w:r>
            <w:hyperlink r:id="rId102" w:history="1">
              <w:r w:rsidRPr="00EA3B33">
                <w:rPr>
                  <w:rStyle w:val="Hyperlink"/>
                </w:rPr>
                <w:t>#104</w:t>
              </w:r>
            </w:hyperlink>
            <w:r>
              <w:t>.</w:t>
            </w:r>
          </w:p>
        </w:tc>
      </w:tr>
      <w:tr w:rsidR="00053CD3" w14:paraId="51307CAF" w14:textId="77777777" w:rsidTr="00053CD3">
        <w:tc>
          <w:tcPr>
            <w:tcW w:w="1548" w:type="dxa"/>
          </w:tcPr>
          <w:p w14:paraId="0835599A" w14:textId="77777777" w:rsidR="00053CD3" w:rsidRDefault="00053CD3" w:rsidP="00053CD3">
            <w:r>
              <w:t>10</w:t>
            </w:r>
          </w:p>
        </w:tc>
        <w:tc>
          <w:tcPr>
            <w:tcW w:w="1440" w:type="dxa"/>
          </w:tcPr>
          <w:p w14:paraId="01BB26C4" w14:textId="77777777" w:rsidR="00053CD3" w:rsidRDefault="00053CD3" w:rsidP="00053CD3">
            <w:r>
              <w:t>2018/03/16</w:t>
            </w:r>
          </w:p>
        </w:tc>
        <w:tc>
          <w:tcPr>
            <w:tcW w:w="2160" w:type="dxa"/>
          </w:tcPr>
          <w:p w14:paraId="03CADB10" w14:textId="77777777" w:rsidR="00053CD3" w:rsidRDefault="00053CD3" w:rsidP="00053CD3">
            <w:r>
              <w:t>Laurence J. Golding</w:t>
            </w:r>
          </w:p>
        </w:tc>
        <w:tc>
          <w:tcPr>
            <w:tcW w:w="4428" w:type="dxa"/>
          </w:tcPr>
          <w:p w14:paraId="1842AE96" w14:textId="77777777" w:rsidR="00053CD3" w:rsidRDefault="00053CD3" w:rsidP="00053CD3">
            <w:r>
              <w:t xml:space="preserve">Incorporate changes for GitHub issues </w:t>
            </w:r>
            <w:hyperlink r:id="rId103" w:history="1">
              <w:r w:rsidRPr="009559EA">
                <w:rPr>
                  <w:rStyle w:val="Hyperlink"/>
                </w:rPr>
                <w:t>#10</w:t>
              </w:r>
            </w:hyperlink>
            <w:r>
              <w:t xml:space="preserve">, </w:t>
            </w:r>
            <w:hyperlink r:id="rId104" w:history="1">
              <w:r w:rsidRPr="009559EA">
                <w:rPr>
                  <w:rStyle w:val="Hyperlink"/>
                </w:rPr>
                <w:t>#15</w:t>
              </w:r>
            </w:hyperlink>
            <w:r>
              <w:t xml:space="preserve">, </w:t>
            </w:r>
            <w:hyperlink r:id="rId105" w:history="1">
              <w:r w:rsidRPr="009559EA">
                <w:rPr>
                  <w:rStyle w:val="Hyperlink"/>
                </w:rPr>
                <w:t>#23</w:t>
              </w:r>
            </w:hyperlink>
            <w:r>
              <w:t xml:space="preserve">, </w:t>
            </w:r>
            <w:hyperlink r:id="rId106" w:history="1">
              <w:r w:rsidRPr="009559EA">
                <w:rPr>
                  <w:rStyle w:val="Hyperlink"/>
                </w:rPr>
                <w:t>#29</w:t>
              </w:r>
            </w:hyperlink>
            <w:r>
              <w:t xml:space="preserve">, </w:t>
            </w:r>
            <w:hyperlink r:id="rId107" w:history="1">
              <w:r w:rsidRPr="009559EA">
                <w:rPr>
                  <w:rStyle w:val="Hyperlink"/>
                </w:rPr>
                <w:t>#63</w:t>
              </w:r>
            </w:hyperlink>
            <w:r>
              <w:t xml:space="preserve">, </w:t>
            </w:r>
            <w:hyperlink r:id="rId108" w:history="1">
              <w:r w:rsidRPr="009559EA">
                <w:rPr>
                  <w:rStyle w:val="Hyperlink"/>
                </w:rPr>
                <w:t>#64</w:t>
              </w:r>
            </w:hyperlink>
            <w:r>
              <w:t xml:space="preserve">, </w:t>
            </w:r>
            <w:hyperlink r:id="rId109" w:history="1">
              <w:r w:rsidRPr="009559EA">
                <w:rPr>
                  <w:rStyle w:val="Hyperlink"/>
                </w:rPr>
                <w:t>#84</w:t>
              </w:r>
            </w:hyperlink>
            <w:r>
              <w:t xml:space="preserve">, </w:t>
            </w:r>
            <w:hyperlink r:id="rId110" w:history="1">
              <w:r w:rsidRPr="009559EA">
                <w:rPr>
                  <w:rStyle w:val="Hyperlink"/>
                </w:rPr>
                <w:t>#102</w:t>
              </w:r>
            </w:hyperlink>
            <w:r>
              <w:t xml:space="preserve">, </w:t>
            </w:r>
            <w:hyperlink r:id="rId111" w:history="1">
              <w:r w:rsidRPr="009559EA">
                <w:rPr>
                  <w:rStyle w:val="Hyperlink"/>
                </w:rPr>
                <w:t>#110</w:t>
              </w:r>
            </w:hyperlink>
            <w:r>
              <w:t>.</w:t>
            </w:r>
          </w:p>
        </w:tc>
      </w:tr>
      <w:tr w:rsidR="00053CD3" w14:paraId="48625B62" w14:textId="77777777" w:rsidTr="00053CD3">
        <w:tc>
          <w:tcPr>
            <w:tcW w:w="1548" w:type="dxa"/>
          </w:tcPr>
          <w:p w14:paraId="4C2C2C1D" w14:textId="77777777" w:rsidR="00053CD3" w:rsidRDefault="00053CD3" w:rsidP="00053CD3">
            <w:r>
              <w:t>11</w:t>
            </w:r>
          </w:p>
        </w:tc>
        <w:tc>
          <w:tcPr>
            <w:tcW w:w="1440" w:type="dxa"/>
          </w:tcPr>
          <w:p w14:paraId="55A5314C" w14:textId="77777777" w:rsidR="00053CD3" w:rsidRDefault="00053CD3" w:rsidP="00053CD3">
            <w:r>
              <w:t>2018/03/28</w:t>
            </w:r>
          </w:p>
        </w:tc>
        <w:tc>
          <w:tcPr>
            <w:tcW w:w="2160" w:type="dxa"/>
          </w:tcPr>
          <w:p w14:paraId="3D610581" w14:textId="77777777" w:rsidR="00053CD3" w:rsidRDefault="00053CD3" w:rsidP="00053CD3">
            <w:r>
              <w:t>Laurence J Golding</w:t>
            </w:r>
          </w:p>
        </w:tc>
        <w:tc>
          <w:tcPr>
            <w:tcW w:w="4428" w:type="dxa"/>
          </w:tcPr>
          <w:p w14:paraId="4E1CF7FC" w14:textId="77777777" w:rsidR="00053CD3" w:rsidRDefault="00053CD3" w:rsidP="00053CD3">
            <w:r>
              <w:t xml:space="preserve">Incorporate changes for GitHub issues </w:t>
            </w:r>
            <w:hyperlink r:id="rId112" w:history="1">
              <w:r w:rsidRPr="00F47A7C">
                <w:rPr>
                  <w:rStyle w:val="Hyperlink"/>
                </w:rPr>
                <w:t>#75</w:t>
              </w:r>
            </w:hyperlink>
            <w:r>
              <w:t xml:space="preserve">, </w:t>
            </w:r>
            <w:hyperlink r:id="rId113" w:history="1">
              <w:r w:rsidRPr="00F47A7C">
                <w:rPr>
                  <w:rStyle w:val="Hyperlink"/>
                </w:rPr>
                <w:t>#80</w:t>
              </w:r>
            </w:hyperlink>
            <w:r>
              <w:t xml:space="preserve">, </w:t>
            </w:r>
            <w:hyperlink r:id="rId114" w:history="1">
              <w:r w:rsidRPr="00F47A7C">
                <w:rPr>
                  <w:rStyle w:val="Hyperlink"/>
                </w:rPr>
                <w:t>#86</w:t>
              </w:r>
            </w:hyperlink>
            <w:r>
              <w:t xml:space="preserve">, </w:t>
            </w:r>
            <w:hyperlink r:id="rId115" w:history="1">
              <w:r w:rsidRPr="00F47A7C">
                <w:rPr>
                  <w:rStyle w:val="Hyperlink"/>
                </w:rPr>
                <w:t>#95</w:t>
              </w:r>
            </w:hyperlink>
            <w:r>
              <w:t xml:space="preserve">, </w:t>
            </w:r>
            <w:hyperlink r:id="rId116" w:history="1">
              <w:r w:rsidRPr="003666DF">
                <w:rPr>
                  <w:rStyle w:val="Hyperlink"/>
                </w:rPr>
                <w:t>#96</w:t>
              </w:r>
            </w:hyperlink>
            <w:r>
              <w:t xml:space="preserve">, and </w:t>
            </w:r>
            <w:hyperlink r:id="rId117" w:history="1">
              <w:r w:rsidRPr="00FE6D9F">
                <w:rPr>
                  <w:rStyle w:val="Hyperlink"/>
                </w:rPr>
                <w:t>#133</w:t>
              </w:r>
            </w:hyperlink>
            <w:r>
              <w:t>.</w:t>
            </w:r>
          </w:p>
        </w:tc>
      </w:tr>
      <w:tr w:rsidR="00053CD3" w14:paraId="21BCD816" w14:textId="77777777" w:rsidTr="00053CD3">
        <w:tc>
          <w:tcPr>
            <w:tcW w:w="1548" w:type="dxa"/>
          </w:tcPr>
          <w:p w14:paraId="00589A78" w14:textId="77777777" w:rsidR="00053CD3" w:rsidRDefault="00053CD3" w:rsidP="00053CD3">
            <w:r>
              <w:t>12</w:t>
            </w:r>
          </w:p>
        </w:tc>
        <w:tc>
          <w:tcPr>
            <w:tcW w:w="1440" w:type="dxa"/>
          </w:tcPr>
          <w:p w14:paraId="622A953B" w14:textId="77777777" w:rsidR="00053CD3" w:rsidRDefault="00053CD3" w:rsidP="00053CD3">
            <w:r>
              <w:t>2018/04/18</w:t>
            </w:r>
          </w:p>
        </w:tc>
        <w:tc>
          <w:tcPr>
            <w:tcW w:w="2160" w:type="dxa"/>
          </w:tcPr>
          <w:p w14:paraId="16ABD5A6" w14:textId="77777777" w:rsidR="00053CD3" w:rsidRDefault="00053CD3" w:rsidP="00053CD3">
            <w:r>
              <w:t>Laurence J. Golding</w:t>
            </w:r>
          </w:p>
        </w:tc>
        <w:tc>
          <w:tcPr>
            <w:tcW w:w="4428" w:type="dxa"/>
          </w:tcPr>
          <w:p w14:paraId="593001AB" w14:textId="77777777" w:rsidR="00053CD3" w:rsidRDefault="00053CD3" w:rsidP="00053CD3">
            <w:r>
              <w:t xml:space="preserve">Incorporate changes for GitHub issues </w:t>
            </w:r>
            <w:hyperlink r:id="rId118" w:history="1">
              <w:r w:rsidRPr="00BE3792">
                <w:rPr>
                  <w:rStyle w:val="Hyperlink"/>
                </w:rPr>
                <w:t>#46</w:t>
              </w:r>
            </w:hyperlink>
            <w:r>
              <w:t xml:space="preserve">, </w:t>
            </w:r>
            <w:hyperlink r:id="rId119" w:history="1">
              <w:r w:rsidRPr="00A95453">
                <w:rPr>
                  <w:rStyle w:val="Hyperlink"/>
                </w:rPr>
                <w:t>#98</w:t>
              </w:r>
            </w:hyperlink>
            <w:r>
              <w:t xml:space="preserve">, </w:t>
            </w:r>
            <w:hyperlink r:id="rId120" w:history="1">
              <w:r w:rsidRPr="00BE3792">
                <w:rPr>
                  <w:rStyle w:val="Hyperlink"/>
                </w:rPr>
                <w:t>#99</w:t>
              </w:r>
            </w:hyperlink>
            <w:r>
              <w:t xml:space="preserve">, </w:t>
            </w:r>
            <w:hyperlink r:id="rId121" w:history="1">
              <w:r w:rsidRPr="005543B3">
                <w:rPr>
                  <w:rStyle w:val="Hyperlink"/>
                </w:rPr>
                <w:t>#107</w:t>
              </w:r>
            </w:hyperlink>
            <w:r>
              <w:t xml:space="preserve">, </w:t>
            </w:r>
            <w:hyperlink r:id="rId122" w:history="1">
              <w:r w:rsidRPr="00A30082">
                <w:rPr>
                  <w:rStyle w:val="Hyperlink"/>
                </w:rPr>
                <w:t>#108</w:t>
              </w:r>
            </w:hyperlink>
            <w:r>
              <w:t xml:space="preserve">, </w:t>
            </w:r>
            <w:hyperlink r:id="rId123" w:history="1">
              <w:r w:rsidRPr="005A0BB6">
                <w:rPr>
                  <w:rStyle w:val="Hyperlink"/>
                </w:rPr>
                <w:t>#11</w:t>
              </w:r>
            </w:hyperlink>
            <w:r>
              <w:t xml:space="preserve">3, </w:t>
            </w:r>
            <w:hyperlink r:id="rId124" w:history="1">
              <w:r w:rsidRPr="00B0492A">
                <w:rPr>
                  <w:rStyle w:val="Hyperlink"/>
                </w:rPr>
                <w:t>#119</w:t>
              </w:r>
            </w:hyperlink>
            <w:r>
              <w:t xml:space="preserve">, </w:t>
            </w:r>
            <w:hyperlink r:id="rId125" w:history="1">
              <w:r w:rsidRPr="00266EB0">
                <w:rPr>
                  <w:rStyle w:val="Hyperlink"/>
                </w:rPr>
                <w:t>#120</w:t>
              </w:r>
            </w:hyperlink>
            <w:r>
              <w:t xml:space="preserve">, </w:t>
            </w:r>
            <w:hyperlink r:id="rId126" w:history="1">
              <w:r w:rsidRPr="00B748E7">
                <w:rPr>
                  <w:rStyle w:val="Hyperlink"/>
                </w:rPr>
                <w:t>#125</w:t>
              </w:r>
            </w:hyperlink>
            <w:r>
              <w:t xml:space="preserve">, and </w:t>
            </w:r>
            <w:hyperlink r:id="rId127" w:history="1">
              <w:r w:rsidRPr="00B748E7">
                <w:rPr>
                  <w:rStyle w:val="Hyperlink"/>
                </w:rPr>
                <w:t>#130</w:t>
              </w:r>
            </w:hyperlink>
            <w:r>
              <w:t>.</w:t>
            </w:r>
          </w:p>
        </w:tc>
      </w:tr>
      <w:tr w:rsidR="00053CD3" w14:paraId="51F6E867" w14:textId="77777777" w:rsidTr="00053CD3">
        <w:tc>
          <w:tcPr>
            <w:tcW w:w="1548" w:type="dxa"/>
          </w:tcPr>
          <w:p w14:paraId="64BA8B19" w14:textId="77777777" w:rsidR="00053CD3" w:rsidRDefault="00053CD3" w:rsidP="00053CD3">
            <w:r>
              <w:t>13</w:t>
            </w:r>
          </w:p>
        </w:tc>
        <w:tc>
          <w:tcPr>
            <w:tcW w:w="1440" w:type="dxa"/>
          </w:tcPr>
          <w:p w14:paraId="63772661" w14:textId="77777777" w:rsidR="00053CD3" w:rsidRDefault="00053CD3" w:rsidP="00053CD3">
            <w:r>
              <w:t>2018/05/03</w:t>
            </w:r>
          </w:p>
        </w:tc>
        <w:tc>
          <w:tcPr>
            <w:tcW w:w="2160" w:type="dxa"/>
          </w:tcPr>
          <w:p w14:paraId="6D085172" w14:textId="77777777" w:rsidR="00053CD3" w:rsidRDefault="00053CD3" w:rsidP="00053CD3">
            <w:r>
              <w:t>Laurence J. Golding</w:t>
            </w:r>
          </w:p>
        </w:tc>
        <w:tc>
          <w:tcPr>
            <w:tcW w:w="4428" w:type="dxa"/>
          </w:tcPr>
          <w:p w14:paraId="73296611" w14:textId="77777777" w:rsidR="00053CD3" w:rsidRDefault="00053CD3" w:rsidP="00053CD3">
            <w:r>
              <w:t xml:space="preserve">Incorporate changes for GitHub issues </w:t>
            </w:r>
            <w:hyperlink r:id="rId128" w:history="1">
              <w:r w:rsidRPr="00D264DB">
                <w:rPr>
                  <w:rStyle w:val="Hyperlink"/>
                </w:rPr>
                <w:t>#122</w:t>
              </w:r>
            </w:hyperlink>
            <w:r>
              <w:t xml:space="preserve">, </w:t>
            </w:r>
            <w:hyperlink r:id="rId129" w:history="1">
              <w:r w:rsidRPr="00D264DB">
                <w:rPr>
                  <w:rStyle w:val="Hyperlink"/>
                </w:rPr>
                <w:t>#126</w:t>
              </w:r>
            </w:hyperlink>
            <w:r>
              <w:t xml:space="preserve">, </w:t>
            </w:r>
            <w:hyperlink r:id="rId130" w:history="1">
              <w:r>
                <w:rPr>
                  <w:rStyle w:val="Hyperlink"/>
                </w:rPr>
                <w:t>#134</w:t>
              </w:r>
            </w:hyperlink>
            <w:r>
              <w:t xml:space="preserve">, </w:t>
            </w:r>
            <w:hyperlink r:id="rId131" w:history="1">
              <w:r w:rsidRPr="00C64533">
                <w:rPr>
                  <w:rStyle w:val="Hyperlink"/>
                </w:rPr>
                <w:t>#136</w:t>
              </w:r>
            </w:hyperlink>
            <w:r>
              <w:t xml:space="preserve">, </w:t>
            </w:r>
            <w:hyperlink r:id="rId132" w:history="1">
              <w:r w:rsidRPr="00C64533">
                <w:rPr>
                  <w:rStyle w:val="Hyperlink"/>
                </w:rPr>
                <w:t>#137</w:t>
              </w:r>
            </w:hyperlink>
            <w:r>
              <w:t xml:space="preserve">, </w:t>
            </w:r>
            <w:hyperlink r:id="rId133" w:history="1">
              <w:r w:rsidRPr="005D07BB">
                <w:rPr>
                  <w:rStyle w:val="Hyperlink"/>
                </w:rPr>
                <w:t>#139</w:t>
              </w:r>
            </w:hyperlink>
            <w:r>
              <w:rPr>
                <w:rStyle w:val="Hyperlink"/>
              </w:rPr>
              <w:t xml:space="preserve">, </w:t>
            </w:r>
            <w:hyperlink r:id="rId134" w:history="1">
              <w:r w:rsidRPr="00603AFB">
                <w:rPr>
                  <w:rStyle w:val="Hyperlink"/>
                </w:rPr>
                <w:t>#145</w:t>
              </w:r>
            </w:hyperlink>
            <w:r>
              <w:t xml:space="preserve">, </w:t>
            </w:r>
            <w:hyperlink r:id="rId135" w:history="1">
              <w:r w:rsidRPr="00D264DB">
                <w:rPr>
                  <w:rStyle w:val="Hyperlink"/>
                </w:rPr>
                <w:t>#147</w:t>
              </w:r>
            </w:hyperlink>
            <w:r>
              <w:t xml:space="preserve">, </w:t>
            </w:r>
            <w:hyperlink r:id="rId136" w:history="1">
              <w:r w:rsidRPr="00D264DB">
                <w:rPr>
                  <w:rStyle w:val="Hyperlink"/>
                </w:rPr>
                <w:t>#154</w:t>
              </w:r>
            </w:hyperlink>
            <w:r>
              <w:t xml:space="preserve">, and </w:t>
            </w:r>
            <w:hyperlink r:id="rId137" w:history="1">
              <w:r w:rsidRPr="00571430">
                <w:rPr>
                  <w:rStyle w:val="Hyperlink"/>
                </w:rPr>
                <w:t>#155</w:t>
              </w:r>
            </w:hyperlink>
            <w:r>
              <w:t>.</w:t>
            </w:r>
          </w:p>
          <w:p w14:paraId="163D8A7F" w14:textId="77777777" w:rsidR="00053CD3" w:rsidRDefault="00053CD3" w:rsidP="00053CD3">
            <w:r>
              <w:t xml:space="preserve">Editorial change in </w:t>
            </w:r>
            <w:proofErr w:type="spellStart"/>
            <w:proofErr w:type="gramStart"/>
            <w:r w:rsidRPr="000633EE">
              <w:rPr>
                <w:rFonts w:ascii="Consolas" w:hAnsi="Consolas"/>
              </w:rPr>
              <w:t>result.ruleMessageId</w:t>
            </w:r>
            <w:proofErr w:type="spellEnd"/>
            <w:proofErr w:type="gramEnd"/>
            <w:r>
              <w:t>.</w:t>
            </w:r>
          </w:p>
        </w:tc>
      </w:tr>
      <w:tr w:rsidR="00053CD3" w14:paraId="40E20DE1" w14:textId="77777777" w:rsidTr="00053CD3">
        <w:tc>
          <w:tcPr>
            <w:tcW w:w="1548" w:type="dxa"/>
          </w:tcPr>
          <w:p w14:paraId="083E8F16" w14:textId="77777777" w:rsidR="00053CD3" w:rsidRDefault="00053CD3" w:rsidP="00053CD3">
            <w:r>
              <w:t>14</w:t>
            </w:r>
          </w:p>
        </w:tc>
        <w:tc>
          <w:tcPr>
            <w:tcW w:w="1440" w:type="dxa"/>
          </w:tcPr>
          <w:p w14:paraId="63040666" w14:textId="77777777" w:rsidR="00053CD3" w:rsidRDefault="00053CD3" w:rsidP="00053CD3">
            <w:r>
              <w:t>2018/05/08</w:t>
            </w:r>
          </w:p>
        </w:tc>
        <w:tc>
          <w:tcPr>
            <w:tcW w:w="2160" w:type="dxa"/>
          </w:tcPr>
          <w:p w14:paraId="2C7654DE" w14:textId="77777777" w:rsidR="00053CD3" w:rsidRDefault="00053CD3" w:rsidP="00053CD3">
            <w:r>
              <w:t>Laurence J. Golding</w:t>
            </w:r>
          </w:p>
        </w:tc>
        <w:tc>
          <w:tcPr>
            <w:tcW w:w="4428" w:type="dxa"/>
          </w:tcPr>
          <w:p w14:paraId="52A28C02" w14:textId="77777777" w:rsidR="00053CD3" w:rsidRDefault="00053CD3" w:rsidP="00053CD3">
            <w:r>
              <w:t xml:space="preserve">Address GitHub issue </w:t>
            </w:r>
            <w:hyperlink r:id="rId138" w:history="1">
              <w:r w:rsidRPr="007018CC">
                <w:rPr>
                  <w:rStyle w:val="Hyperlink"/>
                </w:rPr>
                <w:t>#156</w:t>
              </w:r>
            </w:hyperlink>
            <w:r>
              <w:t>: editorial</w:t>
            </w:r>
          </w:p>
        </w:tc>
      </w:tr>
      <w:tr w:rsidR="00053CD3" w14:paraId="0CD3D99F" w14:textId="77777777" w:rsidTr="00053CD3">
        <w:tc>
          <w:tcPr>
            <w:tcW w:w="1548" w:type="dxa"/>
          </w:tcPr>
          <w:p w14:paraId="3B3B52D2" w14:textId="77777777" w:rsidR="00053CD3" w:rsidRDefault="00053CD3" w:rsidP="00053CD3">
            <w:r>
              <w:t>15</w:t>
            </w:r>
          </w:p>
        </w:tc>
        <w:tc>
          <w:tcPr>
            <w:tcW w:w="1440" w:type="dxa"/>
          </w:tcPr>
          <w:p w14:paraId="6DE51336" w14:textId="77777777" w:rsidR="00053CD3" w:rsidRDefault="00053CD3" w:rsidP="00053CD3">
            <w:r>
              <w:t>2018/05/17</w:t>
            </w:r>
          </w:p>
        </w:tc>
        <w:tc>
          <w:tcPr>
            <w:tcW w:w="2160" w:type="dxa"/>
          </w:tcPr>
          <w:p w14:paraId="081EDF0E" w14:textId="77777777" w:rsidR="00053CD3" w:rsidRDefault="00053CD3" w:rsidP="00053CD3">
            <w:r>
              <w:t>Laurence J. Golding</w:t>
            </w:r>
          </w:p>
        </w:tc>
        <w:tc>
          <w:tcPr>
            <w:tcW w:w="4428" w:type="dxa"/>
          </w:tcPr>
          <w:p w14:paraId="235FC6DF" w14:textId="77777777" w:rsidR="00053CD3" w:rsidRDefault="00053CD3" w:rsidP="00053CD3">
            <w:pPr>
              <w:jc w:val="both"/>
            </w:pPr>
            <w:r>
              <w:t xml:space="preserve">Incorporate changes for GitHub issues </w:t>
            </w:r>
            <w:hyperlink r:id="rId139" w:history="1">
              <w:r>
                <w:rPr>
                  <w:rStyle w:val="Hyperlink"/>
                </w:rPr>
                <w:t>#103</w:t>
              </w:r>
            </w:hyperlink>
            <w:r>
              <w:rPr>
                <w:rStyle w:val="Hyperlink"/>
              </w:rPr>
              <w:t xml:space="preserve">, </w:t>
            </w:r>
            <w:hyperlink r:id="rId140" w:history="1">
              <w:r w:rsidRPr="00D512EE">
                <w:rPr>
                  <w:rStyle w:val="Hyperlink"/>
                </w:rPr>
                <w:t>#138</w:t>
              </w:r>
            </w:hyperlink>
            <w:r>
              <w:t xml:space="preserve">, </w:t>
            </w:r>
            <w:hyperlink r:id="rId141" w:history="1">
              <w:r w:rsidRPr="00015AD6">
                <w:rPr>
                  <w:rStyle w:val="Hyperlink"/>
                </w:rPr>
                <w:t>#141</w:t>
              </w:r>
            </w:hyperlink>
            <w:r>
              <w:t xml:space="preserve">, </w:t>
            </w:r>
            <w:hyperlink r:id="rId142" w:history="1">
              <w:r w:rsidRPr="00806466">
                <w:rPr>
                  <w:rStyle w:val="Hyperlink"/>
                </w:rPr>
                <w:t>#143</w:t>
              </w:r>
            </w:hyperlink>
            <w:r>
              <w:t xml:space="preserve">, </w:t>
            </w:r>
            <w:hyperlink r:id="rId143" w:history="1">
              <w:r w:rsidRPr="009B7B46">
                <w:rPr>
                  <w:rStyle w:val="Hyperlink"/>
                </w:rPr>
                <w:t>#153</w:t>
              </w:r>
            </w:hyperlink>
            <w:r>
              <w:t xml:space="preserve">, </w:t>
            </w:r>
            <w:hyperlink r:id="rId144" w:history="1">
              <w:r w:rsidRPr="00703B72">
                <w:rPr>
                  <w:rStyle w:val="Hyperlink"/>
                </w:rPr>
                <w:t>#157</w:t>
              </w:r>
            </w:hyperlink>
            <w:r>
              <w:t xml:space="preserve">, </w:t>
            </w:r>
            <w:hyperlink r:id="rId145" w:history="1">
              <w:r w:rsidRPr="00E631D0">
                <w:rPr>
                  <w:rStyle w:val="Hyperlink"/>
                </w:rPr>
                <w:t>#159</w:t>
              </w:r>
            </w:hyperlink>
            <w:r>
              <w:t xml:space="preserve">, </w:t>
            </w:r>
            <w:hyperlink r:id="rId146" w:history="1">
              <w:r w:rsidRPr="00DB1FD8">
                <w:rPr>
                  <w:rStyle w:val="Hyperlink"/>
                </w:rPr>
                <w:t>#160</w:t>
              </w:r>
            </w:hyperlink>
            <w:r>
              <w:t xml:space="preserve">, </w:t>
            </w:r>
            <w:hyperlink r:id="rId147" w:history="1">
              <w:r w:rsidRPr="006B6EA6">
                <w:rPr>
                  <w:rStyle w:val="Hyperlink"/>
                </w:rPr>
                <w:t>#161</w:t>
              </w:r>
            </w:hyperlink>
            <w:r>
              <w:t xml:space="preserve">, </w:t>
            </w:r>
            <w:hyperlink r:id="rId148" w:history="1">
              <w:r w:rsidRPr="00436274">
                <w:rPr>
                  <w:rStyle w:val="Hyperlink"/>
                </w:rPr>
                <w:t>#162</w:t>
              </w:r>
            </w:hyperlink>
            <w:r>
              <w:t xml:space="preserve">, </w:t>
            </w:r>
            <w:hyperlink r:id="rId149" w:history="1">
              <w:r w:rsidRPr="00563BBB">
                <w:rPr>
                  <w:rStyle w:val="Hyperlink"/>
                </w:rPr>
                <w:t>#163</w:t>
              </w:r>
            </w:hyperlink>
            <w:r>
              <w:t xml:space="preserve">, </w:t>
            </w:r>
            <w:hyperlink r:id="rId150" w:history="1">
              <w:r w:rsidRPr="00E86746">
                <w:rPr>
                  <w:rStyle w:val="Hyperlink"/>
                </w:rPr>
                <w:t>#165</w:t>
              </w:r>
            </w:hyperlink>
            <w:r>
              <w:t xml:space="preserve">, </w:t>
            </w:r>
            <w:hyperlink r:id="rId151" w:history="1">
              <w:r w:rsidRPr="00E631D0">
                <w:rPr>
                  <w:rStyle w:val="Hyperlink"/>
                </w:rPr>
                <w:t>#166</w:t>
              </w:r>
            </w:hyperlink>
            <w:r>
              <w:t xml:space="preserve">, </w:t>
            </w:r>
            <w:hyperlink r:id="rId152" w:history="1">
              <w:r w:rsidRPr="00F527F4">
                <w:rPr>
                  <w:rStyle w:val="Hyperlink"/>
                </w:rPr>
                <w:t>#167</w:t>
              </w:r>
            </w:hyperlink>
            <w:r>
              <w:t xml:space="preserve">, and </w:t>
            </w:r>
            <w:hyperlink r:id="rId153" w:history="1">
              <w:r w:rsidRPr="00806466">
                <w:rPr>
                  <w:rStyle w:val="Hyperlink"/>
                </w:rPr>
                <w:t>#170</w:t>
              </w:r>
            </w:hyperlink>
            <w:r>
              <w:t>.</w:t>
            </w:r>
          </w:p>
          <w:p w14:paraId="2C5D27FD" w14:textId="77777777" w:rsidR="00053CD3" w:rsidRPr="00483FD7" w:rsidRDefault="00053CD3" w:rsidP="00053CD3">
            <w:pPr>
              <w:jc w:val="both"/>
            </w:pPr>
            <w:r>
              <w:t xml:space="preserve">Editorial change for “occurs” </w:t>
            </w:r>
            <w:r>
              <w:rPr>
                <w:i/>
              </w:rPr>
              <w:t>vs.</w:t>
            </w:r>
            <w:r>
              <w:t xml:space="preserve"> “contains”.</w:t>
            </w:r>
          </w:p>
        </w:tc>
      </w:tr>
      <w:tr w:rsidR="00053CD3" w14:paraId="3EBB86D7" w14:textId="77777777" w:rsidTr="00053CD3">
        <w:tc>
          <w:tcPr>
            <w:tcW w:w="1548" w:type="dxa"/>
          </w:tcPr>
          <w:p w14:paraId="365071E5" w14:textId="77777777" w:rsidR="00053CD3" w:rsidRDefault="00053CD3" w:rsidP="00053CD3">
            <w:r>
              <w:t>16</w:t>
            </w:r>
          </w:p>
        </w:tc>
        <w:tc>
          <w:tcPr>
            <w:tcW w:w="1440" w:type="dxa"/>
          </w:tcPr>
          <w:p w14:paraId="472E1C75" w14:textId="77777777" w:rsidR="00053CD3" w:rsidRDefault="00053CD3" w:rsidP="00053CD3">
            <w:r>
              <w:t>2018/05/30</w:t>
            </w:r>
          </w:p>
        </w:tc>
        <w:tc>
          <w:tcPr>
            <w:tcW w:w="2160" w:type="dxa"/>
          </w:tcPr>
          <w:p w14:paraId="4F068C2B" w14:textId="77777777" w:rsidR="00053CD3" w:rsidRDefault="00053CD3" w:rsidP="00053CD3">
            <w:r>
              <w:t>Laurence J. Golding</w:t>
            </w:r>
          </w:p>
        </w:tc>
        <w:tc>
          <w:tcPr>
            <w:tcW w:w="4428" w:type="dxa"/>
          </w:tcPr>
          <w:p w14:paraId="493C3B64" w14:textId="77777777" w:rsidR="00053CD3" w:rsidRDefault="00053CD3" w:rsidP="00053CD3">
            <w:pPr>
              <w:jc w:val="both"/>
            </w:pPr>
            <w:r>
              <w:t xml:space="preserve">Incorporate changes for GitHub issues </w:t>
            </w:r>
            <w:hyperlink r:id="rId154" w:history="1">
              <w:r w:rsidRPr="009A4DC8">
                <w:rPr>
                  <w:rStyle w:val="Hyperlink"/>
                </w:rPr>
                <w:t>#93</w:t>
              </w:r>
            </w:hyperlink>
            <w:r>
              <w:t xml:space="preserve">, </w:t>
            </w:r>
            <w:hyperlink r:id="rId155" w:history="1">
              <w:r w:rsidRPr="002D1B72">
                <w:rPr>
                  <w:rStyle w:val="Hyperlink"/>
                </w:rPr>
                <w:t>#149</w:t>
              </w:r>
            </w:hyperlink>
            <w:r>
              <w:t xml:space="preserve">, </w:t>
            </w:r>
            <w:hyperlink r:id="rId156" w:history="1">
              <w:r w:rsidRPr="0051590E">
                <w:rPr>
                  <w:rStyle w:val="Hyperlink"/>
                </w:rPr>
                <w:t>#160</w:t>
              </w:r>
            </w:hyperlink>
            <w:r>
              <w:t xml:space="preserve"> (revised), </w:t>
            </w:r>
            <w:hyperlink r:id="rId157" w:history="1">
              <w:r w:rsidRPr="005C4A76">
                <w:rPr>
                  <w:rStyle w:val="Hyperlink"/>
                </w:rPr>
                <w:t>#171</w:t>
              </w:r>
            </w:hyperlink>
            <w:r>
              <w:t xml:space="preserve">, </w:t>
            </w:r>
            <w:hyperlink r:id="rId158" w:history="1">
              <w:r w:rsidRPr="00D5692C">
                <w:rPr>
                  <w:rStyle w:val="Hyperlink"/>
                </w:rPr>
                <w:t>#176</w:t>
              </w:r>
            </w:hyperlink>
            <w:r>
              <w:t xml:space="preserve">, </w:t>
            </w:r>
            <w:hyperlink r:id="rId159" w:history="1">
              <w:r w:rsidRPr="00D44543">
                <w:rPr>
                  <w:rStyle w:val="Hyperlink"/>
                </w:rPr>
                <w:t>#181</w:t>
              </w:r>
            </w:hyperlink>
            <w:r>
              <w:t xml:space="preserve">, and </w:t>
            </w:r>
            <w:hyperlink r:id="rId160" w:history="1">
              <w:r>
                <w:rPr>
                  <w:rStyle w:val="Hyperlink"/>
                </w:rPr>
                <w:t>#187</w:t>
              </w:r>
            </w:hyperlink>
            <w:r>
              <w:t xml:space="preserve"> (editorial).</w:t>
            </w:r>
          </w:p>
          <w:p w14:paraId="26BF4924" w14:textId="77777777" w:rsidR="00053CD3" w:rsidRDefault="00053CD3" w:rsidP="00053CD3">
            <w:pPr>
              <w:jc w:val="both"/>
            </w:pPr>
            <w:r>
              <w:t>Editorial change: Remove “</w:t>
            </w:r>
            <w:proofErr w:type="spellStart"/>
            <w:r>
              <w:t>semanticVersion</w:t>
            </w:r>
            <w:proofErr w:type="spellEnd"/>
            <w:r>
              <w:t>” from all but “Comprehensive” example in Appendix I.</w:t>
            </w:r>
          </w:p>
          <w:p w14:paraId="1365AD71" w14:textId="77777777" w:rsidR="00053CD3" w:rsidRDefault="00053CD3" w:rsidP="00053CD3">
            <w:pPr>
              <w:jc w:val="both"/>
            </w:pPr>
            <w:r>
              <w:lastRenderedPageBreak/>
              <w:t>Editorial change: Improve language for default values.</w:t>
            </w:r>
          </w:p>
        </w:tc>
      </w:tr>
      <w:tr w:rsidR="00053CD3" w14:paraId="10B7EBDC" w14:textId="77777777" w:rsidTr="00053CD3">
        <w:tc>
          <w:tcPr>
            <w:tcW w:w="1548" w:type="dxa"/>
          </w:tcPr>
          <w:p w14:paraId="3B30C830" w14:textId="77777777" w:rsidR="00053CD3" w:rsidRDefault="00053CD3" w:rsidP="00053CD3">
            <w:r>
              <w:lastRenderedPageBreak/>
              <w:t>17</w:t>
            </w:r>
          </w:p>
        </w:tc>
        <w:tc>
          <w:tcPr>
            <w:tcW w:w="1440" w:type="dxa"/>
          </w:tcPr>
          <w:p w14:paraId="597CAA5C" w14:textId="77777777" w:rsidR="00053CD3" w:rsidRDefault="00053CD3" w:rsidP="00053CD3">
            <w:r>
              <w:t>2018/06/06</w:t>
            </w:r>
          </w:p>
        </w:tc>
        <w:tc>
          <w:tcPr>
            <w:tcW w:w="2160" w:type="dxa"/>
          </w:tcPr>
          <w:p w14:paraId="1EA06BDB" w14:textId="77777777" w:rsidR="00053CD3" w:rsidRDefault="00053CD3" w:rsidP="00053CD3">
            <w:r>
              <w:t>Laurence J. Golding</w:t>
            </w:r>
          </w:p>
        </w:tc>
        <w:tc>
          <w:tcPr>
            <w:tcW w:w="4428" w:type="dxa"/>
          </w:tcPr>
          <w:p w14:paraId="0B5681A2" w14:textId="77777777" w:rsidR="00053CD3" w:rsidRDefault="00053CD3" w:rsidP="00053CD3">
            <w:pPr>
              <w:jc w:val="both"/>
            </w:pPr>
            <w:r>
              <w:t xml:space="preserve">Incorporate changes for GitHub issues </w:t>
            </w:r>
            <w:hyperlink r:id="rId161" w:history="1">
              <w:r w:rsidRPr="007B21F4">
                <w:rPr>
                  <w:rStyle w:val="Hyperlink"/>
                </w:rPr>
                <w:t>#158</w:t>
              </w:r>
            </w:hyperlink>
            <w:r>
              <w:t xml:space="preserve">, </w:t>
            </w:r>
            <w:hyperlink r:id="rId162" w:history="1">
              <w:r w:rsidRPr="001D2A5F">
                <w:rPr>
                  <w:rStyle w:val="Hyperlink"/>
                </w:rPr>
                <w:t>#164</w:t>
              </w:r>
            </w:hyperlink>
            <w:r>
              <w:t xml:space="preserve">, </w:t>
            </w:r>
            <w:hyperlink r:id="rId163" w:history="1">
              <w:r w:rsidRPr="003A1ED6">
                <w:rPr>
                  <w:rStyle w:val="Hyperlink"/>
                </w:rPr>
                <w:t>#172</w:t>
              </w:r>
            </w:hyperlink>
            <w:r>
              <w:t xml:space="preserve">, </w:t>
            </w:r>
            <w:hyperlink r:id="rId164" w:history="1">
              <w:r w:rsidRPr="008D5E3E">
                <w:rPr>
                  <w:rStyle w:val="Hyperlink"/>
                </w:rPr>
                <w:t>#175</w:t>
              </w:r>
            </w:hyperlink>
            <w:r>
              <w:t xml:space="preserve">, </w:t>
            </w:r>
            <w:hyperlink r:id="rId165" w:history="1">
              <w:r w:rsidRPr="00153C25">
                <w:rPr>
                  <w:rStyle w:val="Hyperlink"/>
                </w:rPr>
                <w:t>#178</w:t>
              </w:r>
            </w:hyperlink>
            <w:r>
              <w:t>, and</w:t>
            </w:r>
            <w:r w:rsidRPr="007B21F4">
              <w:t xml:space="preserve"> </w:t>
            </w:r>
            <w:hyperlink r:id="rId166" w:history="1">
              <w:r w:rsidRPr="00930060">
                <w:rPr>
                  <w:rStyle w:val="Hyperlink"/>
                </w:rPr>
                <w:t>#186</w:t>
              </w:r>
            </w:hyperlink>
            <w:r>
              <w:t>.</w:t>
            </w:r>
          </w:p>
        </w:tc>
      </w:tr>
      <w:tr w:rsidR="00053CD3" w14:paraId="74821B07" w14:textId="77777777" w:rsidTr="00053CD3">
        <w:tc>
          <w:tcPr>
            <w:tcW w:w="1548" w:type="dxa"/>
          </w:tcPr>
          <w:p w14:paraId="7AE01FC0" w14:textId="77777777" w:rsidR="00053CD3" w:rsidRDefault="00053CD3" w:rsidP="00053CD3">
            <w:r>
              <w:t>18</w:t>
            </w:r>
          </w:p>
        </w:tc>
        <w:tc>
          <w:tcPr>
            <w:tcW w:w="1440" w:type="dxa"/>
          </w:tcPr>
          <w:p w14:paraId="032EF7DF" w14:textId="77777777" w:rsidR="00053CD3" w:rsidRDefault="00053CD3" w:rsidP="00053CD3">
            <w:r>
              <w:t>2018/06/08</w:t>
            </w:r>
          </w:p>
        </w:tc>
        <w:tc>
          <w:tcPr>
            <w:tcW w:w="2160" w:type="dxa"/>
          </w:tcPr>
          <w:p w14:paraId="3BE7E7E0" w14:textId="77777777" w:rsidR="00053CD3" w:rsidRDefault="00053CD3" w:rsidP="00053CD3">
            <w:r>
              <w:t>Laurence J. Golding</w:t>
            </w:r>
          </w:p>
        </w:tc>
        <w:tc>
          <w:tcPr>
            <w:tcW w:w="4428" w:type="dxa"/>
          </w:tcPr>
          <w:p w14:paraId="4AB74941" w14:textId="77777777" w:rsidR="00053CD3" w:rsidRDefault="00053CD3" w:rsidP="00053CD3">
            <w:pPr>
              <w:jc w:val="both"/>
            </w:pPr>
            <w:r>
              <w:t xml:space="preserve">Incorporate changes for GitHub issues </w:t>
            </w:r>
            <w:r w:rsidRPr="008E0D7D">
              <w:rPr>
                <w:rStyle w:val="Hyperlink"/>
              </w:rPr>
              <w:t>#189</w:t>
            </w:r>
            <w:r>
              <w:t xml:space="preserve"> and </w:t>
            </w:r>
            <w:hyperlink r:id="rId167" w:history="1">
              <w:r w:rsidRPr="003976E0">
                <w:rPr>
                  <w:rStyle w:val="Hyperlink"/>
                </w:rPr>
                <w:t>#191</w:t>
              </w:r>
            </w:hyperlink>
            <w:r>
              <w:t>.</w:t>
            </w:r>
          </w:p>
        </w:tc>
      </w:tr>
      <w:tr w:rsidR="00053CD3" w14:paraId="3542D560" w14:textId="77777777" w:rsidTr="00053CD3">
        <w:tc>
          <w:tcPr>
            <w:tcW w:w="1548" w:type="dxa"/>
          </w:tcPr>
          <w:p w14:paraId="3E53C245" w14:textId="77777777" w:rsidR="00053CD3" w:rsidRDefault="00053CD3" w:rsidP="00053CD3">
            <w:r>
              <w:t>19</w:t>
            </w:r>
          </w:p>
        </w:tc>
        <w:tc>
          <w:tcPr>
            <w:tcW w:w="1440" w:type="dxa"/>
          </w:tcPr>
          <w:p w14:paraId="2E50AC1B" w14:textId="77777777" w:rsidR="00053CD3" w:rsidRDefault="00053CD3" w:rsidP="00053CD3">
            <w:r>
              <w:t>2018/11/14</w:t>
            </w:r>
          </w:p>
        </w:tc>
        <w:tc>
          <w:tcPr>
            <w:tcW w:w="2160" w:type="dxa"/>
          </w:tcPr>
          <w:p w14:paraId="67E755E2" w14:textId="77777777" w:rsidR="00053CD3" w:rsidRDefault="00053CD3" w:rsidP="00053CD3">
            <w:r>
              <w:t>Laurence J. Golding</w:t>
            </w:r>
          </w:p>
        </w:tc>
        <w:tc>
          <w:tcPr>
            <w:tcW w:w="4428" w:type="dxa"/>
          </w:tcPr>
          <w:p w14:paraId="30D6A348" w14:textId="77777777" w:rsidR="00053CD3" w:rsidRDefault="00053CD3" w:rsidP="00053CD3">
            <w:pPr>
              <w:jc w:val="both"/>
            </w:pPr>
            <w:r>
              <w:t xml:space="preserve">Incorporate changes for GitHub issues </w:t>
            </w:r>
            <w:hyperlink r:id="rId168" w:history="1">
              <w:r w:rsidRPr="00CD1A14">
                <w:rPr>
                  <w:rStyle w:val="Hyperlink"/>
                </w:rPr>
                <w:t>#169</w:t>
              </w:r>
            </w:hyperlink>
            <w:r>
              <w:t xml:space="preserve">, </w:t>
            </w:r>
            <w:hyperlink r:id="rId169" w:history="1">
              <w:r>
                <w:rPr>
                  <w:rStyle w:val="Hyperlink"/>
                </w:rPr>
                <w:t>#256</w:t>
              </w:r>
            </w:hyperlink>
            <w:r>
              <w:rPr>
                <w:rStyle w:val="Hyperlink"/>
              </w:rPr>
              <w:t>,</w:t>
            </w:r>
            <w:r>
              <w:t xml:space="preserve"> </w:t>
            </w:r>
            <w:hyperlink r:id="rId170" w:history="1">
              <w:r w:rsidRPr="008C6BB5">
                <w:rPr>
                  <w:rStyle w:val="Hyperlink"/>
                </w:rPr>
                <w:t>#269</w:t>
              </w:r>
            </w:hyperlink>
            <w:r>
              <w:t xml:space="preserve">, </w:t>
            </w:r>
            <w:hyperlink r:id="rId171" w:history="1">
              <w:r w:rsidRPr="00FA3E10">
                <w:rPr>
                  <w:rStyle w:val="Hyperlink"/>
                </w:rPr>
                <w:t>#272</w:t>
              </w:r>
            </w:hyperlink>
            <w:r>
              <w:t xml:space="preserve">, and </w:t>
            </w:r>
            <w:hyperlink r:id="rId172" w:history="1">
              <w:r w:rsidRPr="00787A31">
                <w:rPr>
                  <w:rStyle w:val="Hyperlink"/>
                </w:rPr>
                <w:t>#275</w:t>
              </w:r>
            </w:hyperlink>
            <w:r>
              <w:t>.</w:t>
            </w:r>
          </w:p>
        </w:tc>
      </w:tr>
      <w:tr w:rsidR="00053CD3" w14:paraId="27705D19" w14:textId="77777777" w:rsidTr="00053CD3">
        <w:tc>
          <w:tcPr>
            <w:tcW w:w="1548" w:type="dxa"/>
          </w:tcPr>
          <w:p w14:paraId="6000A402" w14:textId="77777777" w:rsidR="00053CD3" w:rsidRDefault="00053CD3" w:rsidP="00053CD3">
            <w:r>
              <w:t>20</w:t>
            </w:r>
          </w:p>
        </w:tc>
        <w:tc>
          <w:tcPr>
            <w:tcW w:w="1440" w:type="dxa"/>
          </w:tcPr>
          <w:p w14:paraId="13A0BC4B" w14:textId="77777777" w:rsidR="00053CD3" w:rsidRDefault="00053CD3" w:rsidP="00053CD3">
            <w:r>
              <w:t>2018/11/29</w:t>
            </w:r>
          </w:p>
        </w:tc>
        <w:tc>
          <w:tcPr>
            <w:tcW w:w="2160" w:type="dxa"/>
          </w:tcPr>
          <w:p w14:paraId="18643B60" w14:textId="77777777" w:rsidR="00053CD3" w:rsidRDefault="00053CD3" w:rsidP="00053CD3">
            <w:r>
              <w:t>Laurence J. Golding</w:t>
            </w:r>
          </w:p>
        </w:tc>
        <w:tc>
          <w:tcPr>
            <w:tcW w:w="4428" w:type="dxa"/>
          </w:tcPr>
          <w:p w14:paraId="58469935" w14:textId="77777777" w:rsidR="00053CD3" w:rsidRDefault="00053CD3" w:rsidP="00053CD3">
            <w:pPr>
              <w:jc w:val="both"/>
            </w:pPr>
            <w:r>
              <w:t xml:space="preserve">Incorporate changes for GitHub issues </w:t>
            </w:r>
            <w:hyperlink r:id="rId173" w:history="1">
              <w:r w:rsidRPr="008E0D7D">
                <w:rPr>
                  <w:rStyle w:val="Hyperlink"/>
                </w:rPr>
                <w:t>#186</w:t>
              </w:r>
            </w:hyperlink>
            <w:r>
              <w:t xml:space="preserve">, </w:t>
            </w:r>
            <w:hyperlink r:id="rId174" w:history="1">
              <w:r w:rsidRPr="008E0D7D">
                <w:rPr>
                  <w:rStyle w:val="Hyperlink"/>
                </w:rPr>
                <w:t>#188</w:t>
              </w:r>
            </w:hyperlink>
            <w:r>
              <w:t xml:space="preserve">, </w:t>
            </w:r>
            <w:hyperlink r:id="rId175" w:history="1">
              <w:r w:rsidRPr="001F7AE7">
                <w:rPr>
                  <w:rStyle w:val="Hyperlink"/>
                </w:rPr>
                <w:t>#274</w:t>
              </w:r>
            </w:hyperlink>
            <w:r>
              <w:t xml:space="preserve">, </w:t>
            </w:r>
            <w:hyperlink r:id="rId176" w:history="1">
              <w:r w:rsidRPr="00851F64">
                <w:rPr>
                  <w:rStyle w:val="Hyperlink"/>
                </w:rPr>
                <w:t>#279</w:t>
              </w:r>
            </w:hyperlink>
            <w:r>
              <w:t xml:space="preserve">, </w:t>
            </w:r>
            <w:hyperlink r:id="rId177" w:history="1">
              <w:r w:rsidRPr="008E0D7D">
                <w:rPr>
                  <w:rStyle w:val="Hyperlink"/>
                </w:rPr>
                <w:t>#280</w:t>
              </w:r>
            </w:hyperlink>
            <w:r>
              <w:t xml:space="preserve">, </w:t>
            </w:r>
            <w:hyperlink r:id="rId178" w:history="1">
              <w:r w:rsidRPr="00A62E27">
                <w:rPr>
                  <w:rStyle w:val="Hyperlink"/>
                </w:rPr>
                <w:t>#284</w:t>
              </w:r>
            </w:hyperlink>
            <w:r>
              <w:t xml:space="preserve">, </w:t>
            </w:r>
            <w:hyperlink r:id="rId179" w:history="1">
              <w:r w:rsidRPr="00CB061D">
                <w:rPr>
                  <w:rStyle w:val="Hyperlink"/>
                </w:rPr>
                <w:t>#285</w:t>
              </w:r>
            </w:hyperlink>
            <w:r>
              <w:t xml:space="preserve">, and </w:t>
            </w:r>
            <w:hyperlink r:id="rId180" w:history="1">
              <w:r w:rsidRPr="008E0D7D">
                <w:rPr>
                  <w:rStyle w:val="Hyperlink"/>
                </w:rPr>
                <w:t>#288</w:t>
              </w:r>
            </w:hyperlink>
            <w:r>
              <w:t>.</w:t>
            </w:r>
          </w:p>
        </w:tc>
      </w:tr>
      <w:tr w:rsidR="00053CD3" w14:paraId="7F4C16F6" w14:textId="77777777" w:rsidTr="00053CD3">
        <w:tc>
          <w:tcPr>
            <w:tcW w:w="1548" w:type="dxa"/>
          </w:tcPr>
          <w:p w14:paraId="1CB04F91" w14:textId="77777777" w:rsidR="00053CD3" w:rsidRDefault="00053CD3" w:rsidP="00053CD3">
            <w:r>
              <w:t>21</w:t>
            </w:r>
          </w:p>
        </w:tc>
        <w:tc>
          <w:tcPr>
            <w:tcW w:w="1440" w:type="dxa"/>
          </w:tcPr>
          <w:p w14:paraId="32E92C18" w14:textId="77777777" w:rsidR="00053CD3" w:rsidRDefault="00053CD3" w:rsidP="00053CD3">
            <w:r>
              <w:t>2018/12/13</w:t>
            </w:r>
          </w:p>
        </w:tc>
        <w:tc>
          <w:tcPr>
            <w:tcW w:w="2160" w:type="dxa"/>
          </w:tcPr>
          <w:p w14:paraId="364D53F6" w14:textId="77777777" w:rsidR="00053CD3" w:rsidRDefault="00053CD3" w:rsidP="00053CD3">
            <w:r>
              <w:t>Laurence J. Golding</w:t>
            </w:r>
          </w:p>
        </w:tc>
        <w:tc>
          <w:tcPr>
            <w:tcW w:w="4428" w:type="dxa"/>
          </w:tcPr>
          <w:p w14:paraId="4F9AC388" w14:textId="77777777" w:rsidR="00053CD3" w:rsidRDefault="00053CD3" w:rsidP="00053CD3">
            <w:pPr>
              <w:jc w:val="both"/>
            </w:pPr>
            <w:r>
              <w:t xml:space="preserve">Incorporate changes for GitHub issues </w:t>
            </w:r>
            <w:hyperlink r:id="rId181" w:history="1">
              <w:r>
                <w:rPr>
                  <w:rStyle w:val="Hyperlink"/>
                </w:rPr>
                <w:t>#248</w:t>
              </w:r>
            </w:hyperlink>
            <w:r>
              <w:t xml:space="preserve">, </w:t>
            </w:r>
            <w:hyperlink r:id="rId182" w:history="1">
              <w:r>
                <w:rPr>
                  <w:rStyle w:val="Hyperlink"/>
                </w:rPr>
                <w:t>#270</w:t>
              </w:r>
            </w:hyperlink>
            <w:r>
              <w:t xml:space="preserve">, </w:t>
            </w:r>
            <w:hyperlink r:id="rId183" w:history="1">
              <w:r w:rsidRPr="008370E6">
                <w:rPr>
                  <w:rStyle w:val="Hyperlink"/>
                </w:rPr>
                <w:t>#287</w:t>
              </w:r>
            </w:hyperlink>
            <w:r>
              <w:t>, #</w:t>
            </w:r>
            <w:hyperlink r:id="rId184" w:history="1">
              <w:r w:rsidRPr="00C84A6E">
                <w:rPr>
                  <w:rStyle w:val="Hyperlink"/>
                </w:rPr>
                <w:t>292</w:t>
              </w:r>
            </w:hyperlink>
            <w:r>
              <w:t>, #</w:t>
            </w:r>
            <w:hyperlink r:id="rId185" w:history="1">
              <w:r w:rsidRPr="00E27EDF">
                <w:rPr>
                  <w:rStyle w:val="Hyperlink"/>
                </w:rPr>
                <w:t>293</w:t>
              </w:r>
            </w:hyperlink>
            <w:r>
              <w:t>, and #</w:t>
            </w:r>
            <w:hyperlink r:id="rId186" w:history="1">
              <w:r w:rsidRPr="006C118A">
                <w:rPr>
                  <w:rStyle w:val="Hyperlink"/>
                </w:rPr>
                <w:t>297</w:t>
              </w:r>
            </w:hyperlink>
            <w:r>
              <w:t>.</w:t>
            </w:r>
          </w:p>
        </w:tc>
      </w:tr>
      <w:tr w:rsidR="00053CD3" w14:paraId="4E77E4A3" w14:textId="77777777" w:rsidTr="00053CD3">
        <w:tc>
          <w:tcPr>
            <w:tcW w:w="1548" w:type="dxa"/>
          </w:tcPr>
          <w:p w14:paraId="2519E46A" w14:textId="77777777" w:rsidR="00053CD3" w:rsidRDefault="00053CD3" w:rsidP="00053CD3">
            <w:r>
              <w:t>22</w:t>
            </w:r>
          </w:p>
        </w:tc>
        <w:tc>
          <w:tcPr>
            <w:tcW w:w="1440" w:type="dxa"/>
          </w:tcPr>
          <w:p w14:paraId="6D5C7286" w14:textId="77777777" w:rsidR="00053CD3" w:rsidRDefault="00053CD3" w:rsidP="00053CD3">
            <w:r>
              <w:t>2019/01/10</w:t>
            </w:r>
          </w:p>
        </w:tc>
        <w:tc>
          <w:tcPr>
            <w:tcW w:w="2160" w:type="dxa"/>
          </w:tcPr>
          <w:p w14:paraId="0EA26B7B" w14:textId="77777777" w:rsidR="00053CD3" w:rsidRDefault="00053CD3" w:rsidP="00053CD3">
            <w:r>
              <w:t>Laurence J. Golding</w:t>
            </w:r>
          </w:p>
        </w:tc>
        <w:tc>
          <w:tcPr>
            <w:tcW w:w="4428" w:type="dxa"/>
          </w:tcPr>
          <w:p w14:paraId="0801F746" w14:textId="77777777" w:rsidR="00053CD3" w:rsidRDefault="00053CD3" w:rsidP="00053CD3">
            <w:pPr>
              <w:jc w:val="both"/>
            </w:pPr>
            <w:r>
              <w:t xml:space="preserve">Incorporate changes for GitHub issues </w:t>
            </w:r>
            <w:hyperlink r:id="rId187" w:history="1">
              <w:r w:rsidRPr="003819E5">
                <w:rPr>
                  <w:rStyle w:val="Hyperlink"/>
                </w:rPr>
                <w:t>#286</w:t>
              </w:r>
            </w:hyperlink>
            <w:r>
              <w:t xml:space="preserve">, </w:t>
            </w:r>
            <w:hyperlink r:id="rId188" w:history="1">
              <w:r w:rsidRPr="003819E5">
                <w:rPr>
                  <w:rStyle w:val="Hyperlink"/>
                </w:rPr>
                <w:t>#291</w:t>
              </w:r>
            </w:hyperlink>
            <w:r>
              <w:t xml:space="preserve">, </w:t>
            </w:r>
            <w:hyperlink r:id="rId189" w:history="1">
              <w:r w:rsidRPr="003819E5">
                <w:rPr>
                  <w:rStyle w:val="Hyperlink"/>
                </w:rPr>
                <w:t>#303</w:t>
              </w:r>
            </w:hyperlink>
            <w:r>
              <w:t xml:space="preserve">, and </w:t>
            </w:r>
            <w:hyperlink r:id="rId190" w:history="1">
              <w:r w:rsidRPr="003819E5">
                <w:rPr>
                  <w:rStyle w:val="Hyperlink"/>
                </w:rPr>
                <w:t>#304</w:t>
              </w:r>
            </w:hyperlink>
            <w:r>
              <w:t>.</w:t>
            </w:r>
          </w:p>
        </w:tc>
      </w:tr>
      <w:tr w:rsidR="00053CD3" w14:paraId="649060DC" w14:textId="77777777" w:rsidTr="00053CD3">
        <w:tc>
          <w:tcPr>
            <w:tcW w:w="1548" w:type="dxa"/>
          </w:tcPr>
          <w:p w14:paraId="688B217F" w14:textId="77777777" w:rsidR="00053CD3" w:rsidRDefault="00053CD3" w:rsidP="00053CD3">
            <w:r>
              <w:t>23</w:t>
            </w:r>
          </w:p>
        </w:tc>
        <w:tc>
          <w:tcPr>
            <w:tcW w:w="1440" w:type="dxa"/>
          </w:tcPr>
          <w:p w14:paraId="3C90EEA3" w14:textId="77777777" w:rsidR="00053CD3" w:rsidRDefault="00053CD3" w:rsidP="00053CD3">
            <w:r>
              <w:t>2019/02/20</w:t>
            </w:r>
          </w:p>
        </w:tc>
        <w:tc>
          <w:tcPr>
            <w:tcW w:w="2160" w:type="dxa"/>
          </w:tcPr>
          <w:p w14:paraId="1F1FB377" w14:textId="77777777" w:rsidR="00053CD3" w:rsidRDefault="00053CD3" w:rsidP="00053CD3">
            <w:r>
              <w:t>Laurence J. Golding</w:t>
            </w:r>
          </w:p>
        </w:tc>
        <w:tc>
          <w:tcPr>
            <w:tcW w:w="4428" w:type="dxa"/>
          </w:tcPr>
          <w:p w14:paraId="1E34A450" w14:textId="77777777" w:rsidR="00053CD3" w:rsidRDefault="00053CD3" w:rsidP="00053CD3">
            <w:pPr>
              <w:jc w:val="both"/>
            </w:pPr>
            <w:r>
              <w:t xml:space="preserve">Incorporate changes for GitHub issues </w:t>
            </w:r>
            <w:hyperlink r:id="rId191" w:history="1">
              <w:r w:rsidRPr="00145563">
                <w:rPr>
                  <w:rStyle w:val="Hyperlink"/>
                </w:rPr>
                <w:t>#146</w:t>
              </w:r>
            </w:hyperlink>
            <w:r>
              <w:t xml:space="preserve">, </w:t>
            </w:r>
            <w:hyperlink r:id="rId192" w:history="1">
              <w:r w:rsidRPr="002C2629">
                <w:rPr>
                  <w:rStyle w:val="Hyperlink"/>
                </w:rPr>
                <w:t>#312</w:t>
              </w:r>
            </w:hyperlink>
            <w:r>
              <w:t xml:space="preserve">, </w:t>
            </w:r>
            <w:hyperlink r:id="rId193" w:history="1">
              <w:r w:rsidRPr="002C2629">
                <w:rPr>
                  <w:rStyle w:val="Hyperlink"/>
                </w:rPr>
                <w:t>#317</w:t>
              </w:r>
            </w:hyperlink>
            <w:r>
              <w:t xml:space="preserve">, and </w:t>
            </w:r>
            <w:hyperlink r:id="rId194" w:history="1">
              <w:r w:rsidRPr="002C2629">
                <w:rPr>
                  <w:rStyle w:val="Hyperlink"/>
                </w:rPr>
                <w:t>#322</w:t>
              </w:r>
            </w:hyperlink>
            <w:r>
              <w:t>.</w:t>
            </w:r>
          </w:p>
        </w:tc>
      </w:tr>
      <w:tr w:rsidR="00053CD3" w14:paraId="70114B23" w14:textId="77777777" w:rsidTr="00053CD3">
        <w:tc>
          <w:tcPr>
            <w:tcW w:w="1548" w:type="dxa"/>
          </w:tcPr>
          <w:p w14:paraId="11E0C2EC" w14:textId="77777777" w:rsidR="00053CD3" w:rsidRDefault="00053CD3" w:rsidP="00053CD3">
            <w:r>
              <w:t>24</w:t>
            </w:r>
          </w:p>
        </w:tc>
        <w:tc>
          <w:tcPr>
            <w:tcW w:w="1440" w:type="dxa"/>
          </w:tcPr>
          <w:p w14:paraId="76A299E5" w14:textId="77777777" w:rsidR="00053CD3" w:rsidRDefault="00053CD3" w:rsidP="00053CD3">
            <w:r>
              <w:t>2019/03/15</w:t>
            </w:r>
          </w:p>
        </w:tc>
        <w:tc>
          <w:tcPr>
            <w:tcW w:w="2160" w:type="dxa"/>
          </w:tcPr>
          <w:p w14:paraId="56F6CEF1" w14:textId="77777777" w:rsidR="00053CD3" w:rsidRDefault="00053CD3" w:rsidP="00053CD3">
            <w:r>
              <w:t>Laurence J. Golding</w:t>
            </w:r>
          </w:p>
        </w:tc>
        <w:tc>
          <w:tcPr>
            <w:tcW w:w="4428" w:type="dxa"/>
          </w:tcPr>
          <w:p w14:paraId="556DCAFE" w14:textId="77777777" w:rsidR="00053CD3" w:rsidRDefault="00053CD3" w:rsidP="00053CD3">
            <w:pPr>
              <w:jc w:val="both"/>
            </w:pPr>
            <w:r>
              <w:t xml:space="preserve">Incorporate changes for GitHub issues </w:t>
            </w:r>
            <w:hyperlink r:id="rId195" w:history="1">
              <w:r w:rsidRPr="008D3B6B">
                <w:rPr>
                  <w:rStyle w:val="Hyperlink"/>
                </w:rPr>
                <w:t>#168</w:t>
              </w:r>
            </w:hyperlink>
            <w:r>
              <w:t xml:space="preserve">, </w:t>
            </w:r>
            <w:hyperlink r:id="rId196" w:history="1">
              <w:r w:rsidRPr="002E49C7">
                <w:rPr>
                  <w:rStyle w:val="Hyperlink"/>
                </w:rPr>
                <w:t>#291</w:t>
              </w:r>
            </w:hyperlink>
            <w:r>
              <w:t xml:space="preserve">, </w:t>
            </w:r>
            <w:hyperlink r:id="rId197" w:history="1">
              <w:r w:rsidRPr="00BA765E">
                <w:rPr>
                  <w:rStyle w:val="Hyperlink"/>
                </w:rPr>
                <w:t>#309</w:t>
              </w:r>
            </w:hyperlink>
            <w:r>
              <w:t xml:space="preserve">, </w:t>
            </w:r>
            <w:hyperlink r:id="rId198" w:history="1">
              <w:r w:rsidRPr="006E36F3">
                <w:rPr>
                  <w:rStyle w:val="Hyperlink"/>
                </w:rPr>
                <w:t>#320</w:t>
              </w:r>
            </w:hyperlink>
            <w:r>
              <w:t xml:space="preserve">, </w:t>
            </w:r>
            <w:hyperlink r:id="rId199" w:history="1">
              <w:r w:rsidRPr="001E79BB">
                <w:rPr>
                  <w:rStyle w:val="Hyperlink"/>
                </w:rPr>
                <w:t>#321</w:t>
              </w:r>
            </w:hyperlink>
            <w:r>
              <w:t xml:space="preserve">, </w:t>
            </w:r>
            <w:hyperlink r:id="rId200" w:history="1">
              <w:r w:rsidRPr="000E2D5A">
                <w:rPr>
                  <w:rStyle w:val="Hyperlink"/>
                </w:rPr>
                <w:t>#326</w:t>
              </w:r>
            </w:hyperlink>
            <w:r>
              <w:t xml:space="preserve">, </w:t>
            </w:r>
            <w:hyperlink r:id="rId201" w:history="1">
              <w:r w:rsidRPr="005725D8">
                <w:rPr>
                  <w:rStyle w:val="Hyperlink"/>
                </w:rPr>
                <w:t>#330</w:t>
              </w:r>
            </w:hyperlink>
            <w:r>
              <w:t xml:space="preserve">, </w:t>
            </w:r>
            <w:hyperlink r:id="rId202" w:history="1">
              <w:r w:rsidRPr="001E79BB">
                <w:rPr>
                  <w:rStyle w:val="Hyperlink"/>
                </w:rPr>
                <w:t>#335</w:t>
              </w:r>
            </w:hyperlink>
            <w:r>
              <w:t xml:space="preserve">, </w:t>
            </w:r>
            <w:hyperlink r:id="rId203" w:history="1">
              <w:r w:rsidRPr="00935DFC">
                <w:rPr>
                  <w:rStyle w:val="Hyperlink"/>
                </w:rPr>
                <w:t>#340</w:t>
              </w:r>
            </w:hyperlink>
            <w:r>
              <w:t xml:space="preserve">, and </w:t>
            </w:r>
            <w:hyperlink r:id="rId204" w:history="1">
              <w:r w:rsidRPr="001836A4">
                <w:rPr>
                  <w:rStyle w:val="Hyperlink"/>
                </w:rPr>
                <w:t>#341</w:t>
              </w:r>
            </w:hyperlink>
            <w:r>
              <w:t>.</w:t>
            </w:r>
          </w:p>
        </w:tc>
      </w:tr>
      <w:tr w:rsidR="00053CD3" w14:paraId="4015A259" w14:textId="77777777" w:rsidTr="00053CD3">
        <w:tc>
          <w:tcPr>
            <w:tcW w:w="1548" w:type="dxa"/>
          </w:tcPr>
          <w:p w14:paraId="627C67E3" w14:textId="77777777" w:rsidR="00053CD3" w:rsidRDefault="00053CD3" w:rsidP="00053CD3">
            <w:r>
              <w:t>25</w:t>
            </w:r>
          </w:p>
        </w:tc>
        <w:tc>
          <w:tcPr>
            <w:tcW w:w="1440" w:type="dxa"/>
          </w:tcPr>
          <w:p w14:paraId="59AA5823" w14:textId="77777777" w:rsidR="00053CD3" w:rsidRDefault="00053CD3" w:rsidP="00053CD3">
            <w:r>
              <w:t>2019/03/16</w:t>
            </w:r>
          </w:p>
        </w:tc>
        <w:tc>
          <w:tcPr>
            <w:tcW w:w="2160" w:type="dxa"/>
          </w:tcPr>
          <w:p w14:paraId="77042D66" w14:textId="77777777" w:rsidR="00053CD3" w:rsidRDefault="00053CD3" w:rsidP="00053CD3">
            <w:r>
              <w:t>Laurence J. Golding</w:t>
            </w:r>
          </w:p>
        </w:tc>
        <w:tc>
          <w:tcPr>
            <w:tcW w:w="4428" w:type="dxa"/>
          </w:tcPr>
          <w:p w14:paraId="764E9777" w14:textId="77777777" w:rsidR="00053CD3" w:rsidRDefault="00053CD3" w:rsidP="00053CD3">
            <w:pPr>
              <w:jc w:val="both"/>
            </w:pPr>
            <w:r>
              <w:t xml:space="preserve">Incorporate changes for GitHub issues </w:t>
            </w:r>
            <w:hyperlink r:id="rId205" w:history="1">
              <w:r w:rsidRPr="00334420">
                <w:rPr>
                  <w:rStyle w:val="Hyperlink"/>
                </w:rPr>
                <w:t>#179</w:t>
              </w:r>
            </w:hyperlink>
            <w:r>
              <w:t xml:space="preserve">, </w:t>
            </w:r>
            <w:hyperlink r:id="rId206" w:history="1">
              <w:r w:rsidRPr="00DB0777">
                <w:rPr>
                  <w:rStyle w:val="Hyperlink"/>
                </w:rPr>
                <w:t>#319</w:t>
              </w:r>
            </w:hyperlink>
            <w:r>
              <w:t xml:space="preserve">, and </w:t>
            </w:r>
            <w:hyperlink r:id="rId207" w:history="1">
              <w:r w:rsidRPr="00823B18">
                <w:rPr>
                  <w:rStyle w:val="Hyperlink"/>
                </w:rPr>
                <w:t>#337</w:t>
              </w:r>
            </w:hyperlink>
            <w:r>
              <w:t>.</w:t>
            </w:r>
          </w:p>
        </w:tc>
      </w:tr>
      <w:tr w:rsidR="00053CD3" w14:paraId="14FE6499" w14:textId="77777777" w:rsidTr="00053CD3">
        <w:tc>
          <w:tcPr>
            <w:tcW w:w="1548" w:type="dxa"/>
          </w:tcPr>
          <w:p w14:paraId="1901FC63" w14:textId="77777777" w:rsidR="00053CD3" w:rsidRDefault="00053CD3" w:rsidP="00053CD3">
            <w:r>
              <w:t>26</w:t>
            </w:r>
          </w:p>
        </w:tc>
        <w:tc>
          <w:tcPr>
            <w:tcW w:w="1440" w:type="dxa"/>
          </w:tcPr>
          <w:p w14:paraId="7C3C2373" w14:textId="77777777" w:rsidR="00053CD3" w:rsidRDefault="00053CD3" w:rsidP="00053CD3">
            <w:r>
              <w:t>2019/03/28</w:t>
            </w:r>
          </w:p>
        </w:tc>
        <w:tc>
          <w:tcPr>
            <w:tcW w:w="2160" w:type="dxa"/>
          </w:tcPr>
          <w:p w14:paraId="2A28E98A" w14:textId="77777777" w:rsidR="00053CD3" w:rsidRDefault="00053CD3" w:rsidP="00053CD3">
            <w:r>
              <w:t>Laurence J. Golding</w:t>
            </w:r>
          </w:p>
        </w:tc>
        <w:tc>
          <w:tcPr>
            <w:tcW w:w="4428" w:type="dxa"/>
          </w:tcPr>
          <w:p w14:paraId="7E942939" w14:textId="77777777" w:rsidR="00053CD3" w:rsidRDefault="00053CD3" w:rsidP="00053CD3">
            <w:pPr>
              <w:jc w:val="both"/>
            </w:pPr>
            <w:r>
              <w:t xml:space="preserve">Incorporate changes for GitHub issues </w:t>
            </w:r>
            <w:hyperlink r:id="rId208" w:history="1">
              <w:r w:rsidRPr="00A175AD">
                <w:rPr>
                  <w:rStyle w:val="Hyperlink"/>
                </w:rPr>
                <w:t>#202</w:t>
              </w:r>
            </w:hyperlink>
            <w:r>
              <w:t>, #</w:t>
            </w:r>
            <w:hyperlink r:id="rId209" w:history="1">
              <w:r w:rsidRPr="00B569A3">
                <w:rPr>
                  <w:rStyle w:val="Hyperlink"/>
                </w:rPr>
                <w:t>302</w:t>
              </w:r>
            </w:hyperlink>
            <w:r>
              <w:t xml:space="preserve">, </w:t>
            </w:r>
            <w:hyperlink r:id="rId210" w:history="1">
              <w:r w:rsidRPr="00B45487">
                <w:rPr>
                  <w:rStyle w:val="Hyperlink"/>
                </w:rPr>
                <w:t>#311</w:t>
              </w:r>
            </w:hyperlink>
            <w:r>
              <w:t xml:space="preserve">, </w:t>
            </w:r>
            <w:hyperlink r:id="rId211" w:history="1">
              <w:r w:rsidRPr="00BF7825">
                <w:rPr>
                  <w:rStyle w:val="Hyperlink"/>
                </w:rPr>
                <w:t>#314</w:t>
              </w:r>
            </w:hyperlink>
            <w:r>
              <w:t xml:space="preserve">, </w:t>
            </w:r>
            <w:hyperlink r:id="rId212" w:history="1">
              <w:r w:rsidRPr="00261814">
                <w:rPr>
                  <w:rStyle w:val="Hyperlink"/>
                </w:rPr>
                <w:t>#315</w:t>
              </w:r>
            </w:hyperlink>
            <w:r>
              <w:t xml:space="preserve">, </w:t>
            </w:r>
            <w:hyperlink r:id="rId213" w:history="1">
              <w:r w:rsidRPr="00560691">
                <w:rPr>
                  <w:rStyle w:val="Hyperlink"/>
                </w:rPr>
                <w:t>#318</w:t>
              </w:r>
            </w:hyperlink>
            <w:r>
              <w:t xml:space="preserve">, </w:t>
            </w:r>
            <w:hyperlink r:id="rId214" w:history="1">
              <w:r w:rsidRPr="00B45487">
                <w:rPr>
                  <w:rStyle w:val="Hyperlink"/>
                </w:rPr>
                <w:t>#324</w:t>
              </w:r>
            </w:hyperlink>
            <w:r>
              <w:t xml:space="preserve">, </w:t>
            </w:r>
            <w:hyperlink r:id="rId215" w:history="1">
              <w:r w:rsidRPr="00B45487">
                <w:rPr>
                  <w:rStyle w:val="Hyperlink"/>
                </w:rPr>
                <w:t>#325</w:t>
              </w:r>
            </w:hyperlink>
            <w:r>
              <w:t xml:space="preserve">, </w:t>
            </w:r>
            <w:hyperlink r:id="rId216" w:history="1">
              <w:r w:rsidRPr="002A5250">
                <w:rPr>
                  <w:rStyle w:val="Hyperlink"/>
                </w:rPr>
                <w:t>#327</w:t>
              </w:r>
            </w:hyperlink>
            <w:r>
              <w:t xml:space="preserve">, </w:t>
            </w:r>
            <w:hyperlink r:id="rId217" w:history="1">
              <w:r w:rsidRPr="00AE4658">
                <w:rPr>
                  <w:rStyle w:val="Hyperlink"/>
                </w:rPr>
                <w:t>#338</w:t>
              </w:r>
            </w:hyperlink>
            <w:r>
              <w:t xml:space="preserve">, </w:t>
            </w:r>
            <w:hyperlink r:id="rId218" w:history="1">
              <w:r w:rsidRPr="00C17C30">
                <w:rPr>
                  <w:rStyle w:val="Hyperlink"/>
                </w:rPr>
                <w:t>#344</w:t>
              </w:r>
            </w:hyperlink>
            <w:r>
              <w:t xml:space="preserve">, </w:t>
            </w:r>
            <w:hyperlink r:id="rId219" w:history="1">
              <w:r w:rsidRPr="00E3048B">
                <w:rPr>
                  <w:rStyle w:val="Hyperlink"/>
                </w:rPr>
                <w:t>#346</w:t>
              </w:r>
            </w:hyperlink>
            <w:r>
              <w:t xml:space="preserve">, </w:t>
            </w:r>
            <w:hyperlink r:id="rId220" w:history="1">
              <w:r w:rsidRPr="00DE4B40">
                <w:rPr>
                  <w:rStyle w:val="Hyperlink"/>
                </w:rPr>
                <w:t>#347</w:t>
              </w:r>
            </w:hyperlink>
            <w:r>
              <w:t xml:space="preserve">, </w:t>
            </w:r>
            <w:hyperlink r:id="rId221" w:history="1">
              <w:r w:rsidRPr="00942C74">
                <w:rPr>
                  <w:rStyle w:val="Hyperlink"/>
                </w:rPr>
                <w:t>#348</w:t>
              </w:r>
            </w:hyperlink>
            <w:r>
              <w:t xml:space="preserve">, and </w:t>
            </w:r>
            <w:hyperlink r:id="rId222" w:history="1">
              <w:r w:rsidRPr="00B55817">
                <w:rPr>
                  <w:rStyle w:val="Hyperlink"/>
                </w:rPr>
                <w:t>#350</w:t>
              </w:r>
            </w:hyperlink>
            <w:r>
              <w:t>.</w:t>
            </w:r>
          </w:p>
        </w:tc>
      </w:tr>
      <w:tr w:rsidR="00053CD3" w14:paraId="08B208A0" w14:textId="77777777" w:rsidTr="00053CD3">
        <w:tc>
          <w:tcPr>
            <w:tcW w:w="1548" w:type="dxa"/>
          </w:tcPr>
          <w:p w14:paraId="7E6602D7" w14:textId="77777777" w:rsidR="00053CD3" w:rsidRDefault="00053CD3" w:rsidP="00053CD3">
            <w:r>
              <w:t>27</w:t>
            </w:r>
          </w:p>
        </w:tc>
        <w:tc>
          <w:tcPr>
            <w:tcW w:w="1440" w:type="dxa"/>
          </w:tcPr>
          <w:p w14:paraId="2A87FA54" w14:textId="77777777" w:rsidR="00053CD3" w:rsidRDefault="00053CD3" w:rsidP="00053CD3">
            <w:r>
              <w:t>2019/04/01</w:t>
            </w:r>
          </w:p>
        </w:tc>
        <w:tc>
          <w:tcPr>
            <w:tcW w:w="2160" w:type="dxa"/>
          </w:tcPr>
          <w:p w14:paraId="3D9B24AF" w14:textId="77777777" w:rsidR="00053CD3" w:rsidRDefault="00053CD3" w:rsidP="00053CD3">
            <w:r>
              <w:t>Laurence J. Golding</w:t>
            </w:r>
          </w:p>
        </w:tc>
        <w:tc>
          <w:tcPr>
            <w:tcW w:w="4428" w:type="dxa"/>
          </w:tcPr>
          <w:p w14:paraId="03DB21F3" w14:textId="77777777" w:rsidR="00053CD3" w:rsidRDefault="00053CD3" w:rsidP="00053CD3">
            <w:pPr>
              <w:jc w:val="both"/>
            </w:pPr>
            <w:r>
              <w:t xml:space="preserve">Incorporate editorial changes for GitHub issues </w:t>
            </w:r>
            <w:hyperlink r:id="rId223" w:history="1">
              <w:r w:rsidRPr="0050772D">
                <w:rPr>
                  <w:rStyle w:val="Hyperlink"/>
                </w:rPr>
                <w:t>#106</w:t>
              </w:r>
            </w:hyperlink>
            <w:r>
              <w:t xml:space="preserve">, </w:t>
            </w:r>
            <w:hyperlink r:id="rId224" w:history="1">
              <w:r w:rsidRPr="0050772D">
                <w:rPr>
                  <w:rStyle w:val="Hyperlink"/>
                </w:rPr>
                <w:t>#117</w:t>
              </w:r>
            </w:hyperlink>
            <w:r>
              <w:t xml:space="preserve">, </w:t>
            </w:r>
            <w:hyperlink r:id="rId225" w:history="1">
              <w:r w:rsidRPr="0050772D">
                <w:rPr>
                  <w:rStyle w:val="Hyperlink"/>
                </w:rPr>
                <w:t>#301</w:t>
              </w:r>
            </w:hyperlink>
            <w:r>
              <w:t xml:space="preserve">, and </w:t>
            </w:r>
            <w:hyperlink r:id="rId226" w:history="1">
              <w:r w:rsidRPr="008558A4">
                <w:rPr>
                  <w:rStyle w:val="Hyperlink"/>
                </w:rPr>
                <w:t>#342</w:t>
              </w:r>
            </w:hyperlink>
            <w:r>
              <w:t>.</w:t>
            </w:r>
          </w:p>
        </w:tc>
      </w:tr>
      <w:tr w:rsidR="00053CD3" w14:paraId="75673652" w14:textId="77777777" w:rsidTr="00053CD3">
        <w:tc>
          <w:tcPr>
            <w:tcW w:w="1548" w:type="dxa"/>
          </w:tcPr>
          <w:p w14:paraId="31018F15" w14:textId="77777777" w:rsidR="00053CD3" w:rsidRDefault="00053CD3" w:rsidP="00053CD3">
            <w:r>
              <w:t>28</w:t>
            </w:r>
          </w:p>
        </w:tc>
        <w:tc>
          <w:tcPr>
            <w:tcW w:w="1440" w:type="dxa"/>
          </w:tcPr>
          <w:p w14:paraId="23DAF1DF" w14:textId="77777777" w:rsidR="00053CD3" w:rsidRDefault="00053CD3" w:rsidP="00053CD3">
            <w:r>
              <w:t>2019/04/17</w:t>
            </w:r>
          </w:p>
        </w:tc>
        <w:tc>
          <w:tcPr>
            <w:tcW w:w="2160" w:type="dxa"/>
          </w:tcPr>
          <w:p w14:paraId="217DB84D" w14:textId="77777777" w:rsidR="00053CD3" w:rsidRDefault="00053CD3" w:rsidP="00053CD3">
            <w:r>
              <w:t>Laurence J. Golding</w:t>
            </w:r>
          </w:p>
        </w:tc>
        <w:tc>
          <w:tcPr>
            <w:tcW w:w="4428" w:type="dxa"/>
          </w:tcPr>
          <w:p w14:paraId="6F1435F7" w14:textId="77777777" w:rsidR="00053CD3" w:rsidRDefault="00053CD3" w:rsidP="00053CD3">
            <w:pPr>
              <w:jc w:val="both"/>
            </w:pPr>
            <w:r>
              <w:t xml:space="preserve">Incorporate changes for GitHub issues </w:t>
            </w:r>
            <w:hyperlink r:id="rId227" w:history="1">
              <w:r w:rsidRPr="003C601F">
                <w:rPr>
                  <w:rStyle w:val="Hyperlink"/>
                </w:rPr>
                <w:t>#266</w:t>
              </w:r>
            </w:hyperlink>
            <w:r>
              <w:t xml:space="preserve">, </w:t>
            </w:r>
            <w:hyperlink r:id="rId228" w:history="1">
              <w:r w:rsidRPr="006D77C8">
                <w:rPr>
                  <w:rStyle w:val="Hyperlink"/>
                </w:rPr>
                <w:t>#323</w:t>
              </w:r>
            </w:hyperlink>
            <w:r>
              <w:t xml:space="preserve">, </w:t>
            </w:r>
            <w:hyperlink r:id="rId229" w:history="1">
              <w:r w:rsidRPr="003E4F82">
                <w:rPr>
                  <w:rStyle w:val="Hyperlink"/>
                </w:rPr>
                <w:t>#349</w:t>
              </w:r>
            </w:hyperlink>
            <w:r>
              <w:t xml:space="preserve">, </w:t>
            </w:r>
            <w:hyperlink r:id="rId230" w:history="1">
              <w:r w:rsidRPr="00255BB5">
                <w:rPr>
                  <w:rStyle w:val="Hyperlink"/>
                </w:rPr>
                <w:t>#353</w:t>
              </w:r>
            </w:hyperlink>
            <w:r>
              <w:t>,</w:t>
            </w:r>
            <w:r>
              <w:rPr>
                <w:rStyle w:val="Hyperlink"/>
              </w:rPr>
              <w:t xml:space="preserve"> </w:t>
            </w:r>
            <w:hyperlink r:id="rId231" w:history="1">
              <w:r>
                <w:rPr>
                  <w:rStyle w:val="Hyperlink"/>
                </w:rPr>
                <w:t>#354</w:t>
              </w:r>
            </w:hyperlink>
            <w:r>
              <w:t xml:space="preserve">, </w:t>
            </w:r>
            <w:hyperlink r:id="rId232" w:history="1">
              <w:r>
                <w:rPr>
                  <w:rStyle w:val="Hyperlink"/>
                </w:rPr>
                <w:t>#355</w:t>
              </w:r>
            </w:hyperlink>
            <w:r>
              <w:t xml:space="preserve">, </w:t>
            </w:r>
            <w:hyperlink r:id="rId233" w:history="1">
              <w:r w:rsidRPr="00DF2322">
                <w:rPr>
                  <w:rStyle w:val="Hyperlink"/>
                </w:rPr>
                <w:t>#356</w:t>
              </w:r>
            </w:hyperlink>
            <w:r>
              <w:t xml:space="preserve">, </w:t>
            </w:r>
            <w:hyperlink r:id="rId234" w:history="1">
              <w:r w:rsidRPr="00CF02EA">
                <w:rPr>
                  <w:rStyle w:val="Hyperlink"/>
                </w:rPr>
                <w:t>#357</w:t>
              </w:r>
            </w:hyperlink>
            <w:r>
              <w:t xml:space="preserve">, </w:t>
            </w:r>
            <w:hyperlink r:id="rId235" w:history="1">
              <w:r w:rsidRPr="00DD6094">
                <w:rPr>
                  <w:rStyle w:val="Hyperlink"/>
                </w:rPr>
                <w:t>#358</w:t>
              </w:r>
            </w:hyperlink>
            <w:r>
              <w:t xml:space="preserve">, </w:t>
            </w:r>
            <w:hyperlink r:id="rId236" w:history="1">
              <w:r>
                <w:rPr>
                  <w:rStyle w:val="Hyperlink"/>
                </w:rPr>
                <w:t>#359</w:t>
              </w:r>
            </w:hyperlink>
            <w:r>
              <w:t xml:space="preserve">, </w:t>
            </w:r>
            <w:hyperlink r:id="rId237" w:history="1">
              <w:r w:rsidRPr="00C24511">
                <w:rPr>
                  <w:rStyle w:val="Hyperlink"/>
                </w:rPr>
                <w:t>#361</w:t>
              </w:r>
            </w:hyperlink>
            <w:r>
              <w:t xml:space="preserve">, </w:t>
            </w:r>
            <w:hyperlink r:id="rId238" w:history="1">
              <w:r w:rsidRPr="0049658C">
                <w:rPr>
                  <w:rStyle w:val="Hyperlink"/>
                </w:rPr>
                <w:t>#362</w:t>
              </w:r>
            </w:hyperlink>
            <w:r>
              <w:t xml:space="preserve">, </w:t>
            </w:r>
            <w:hyperlink r:id="rId239" w:history="1">
              <w:r w:rsidRPr="006E3B25">
                <w:rPr>
                  <w:rStyle w:val="Hyperlink"/>
                </w:rPr>
                <w:t>#363</w:t>
              </w:r>
            </w:hyperlink>
            <w:r>
              <w:t xml:space="preserve">, </w:t>
            </w:r>
            <w:hyperlink r:id="rId240" w:history="1">
              <w:r w:rsidRPr="00026804">
                <w:rPr>
                  <w:rStyle w:val="Hyperlink"/>
                </w:rPr>
                <w:t>#364</w:t>
              </w:r>
            </w:hyperlink>
            <w:r>
              <w:t xml:space="preserve">, </w:t>
            </w:r>
            <w:hyperlink r:id="rId241" w:history="1">
              <w:r w:rsidRPr="00026804">
                <w:rPr>
                  <w:rStyle w:val="Hyperlink"/>
                </w:rPr>
                <w:t>#365</w:t>
              </w:r>
            </w:hyperlink>
            <w:r>
              <w:t xml:space="preserve">, </w:t>
            </w:r>
            <w:hyperlink r:id="rId242" w:history="1">
              <w:r w:rsidRPr="000A697C">
                <w:rPr>
                  <w:rStyle w:val="Hyperlink"/>
                </w:rPr>
                <w:t>#366</w:t>
              </w:r>
            </w:hyperlink>
            <w:r>
              <w:t xml:space="preserve">, </w:t>
            </w:r>
            <w:hyperlink r:id="rId243" w:history="1">
              <w:r w:rsidRPr="000A697C">
                <w:rPr>
                  <w:rStyle w:val="Hyperlink"/>
                </w:rPr>
                <w:t>#367</w:t>
              </w:r>
            </w:hyperlink>
            <w:r>
              <w:t xml:space="preserve">, </w:t>
            </w:r>
            <w:hyperlink r:id="rId244" w:history="1">
              <w:r w:rsidRPr="000A697C">
                <w:rPr>
                  <w:rStyle w:val="Hyperlink"/>
                </w:rPr>
                <w:t>#368</w:t>
              </w:r>
            </w:hyperlink>
            <w:r>
              <w:t xml:space="preserve">, </w:t>
            </w:r>
            <w:hyperlink r:id="rId245" w:history="1">
              <w:r w:rsidRPr="000A697C">
                <w:rPr>
                  <w:rStyle w:val="Hyperlink"/>
                </w:rPr>
                <w:t>#369</w:t>
              </w:r>
            </w:hyperlink>
            <w:r>
              <w:t xml:space="preserve">, </w:t>
            </w:r>
            <w:hyperlink r:id="rId246" w:history="1">
              <w:r w:rsidRPr="000A697C">
                <w:rPr>
                  <w:rStyle w:val="Hyperlink"/>
                </w:rPr>
                <w:t>#370</w:t>
              </w:r>
            </w:hyperlink>
            <w:r>
              <w:t xml:space="preserve">, </w:t>
            </w:r>
            <w:hyperlink r:id="rId247" w:history="1">
              <w:r w:rsidRPr="00A02CCD">
                <w:rPr>
                  <w:rStyle w:val="Hyperlink"/>
                </w:rPr>
                <w:t>#371</w:t>
              </w:r>
            </w:hyperlink>
            <w:r>
              <w:t xml:space="preserve">, </w:t>
            </w:r>
            <w:hyperlink r:id="rId248" w:history="1">
              <w:r w:rsidRPr="00A02CCD">
                <w:rPr>
                  <w:rStyle w:val="Hyperlink"/>
                </w:rPr>
                <w:t>#372</w:t>
              </w:r>
            </w:hyperlink>
            <w:r>
              <w:t xml:space="preserve">, </w:t>
            </w:r>
            <w:hyperlink r:id="rId249" w:history="1">
              <w:r w:rsidRPr="00A02CCD">
                <w:rPr>
                  <w:rStyle w:val="Hyperlink"/>
                </w:rPr>
                <w:t>#373</w:t>
              </w:r>
            </w:hyperlink>
            <w:r>
              <w:t xml:space="preserve">, </w:t>
            </w:r>
            <w:hyperlink r:id="rId250" w:history="1">
              <w:r w:rsidRPr="00A02CCD">
                <w:rPr>
                  <w:rStyle w:val="Hyperlink"/>
                </w:rPr>
                <w:t>#374</w:t>
              </w:r>
            </w:hyperlink>
            <w:r>
              <w:t xml:space="preserve">, </w:t>
            </w:r>
            <w:hyperlink r:id="rId251" w:history="1">
              <w:r w:rsidRPr="00C2060E">
                <w:rPr>
                  <w:rStyle w:val="Hyperlink"/>
                </w:rPr>
                <w:t>#376</w:t>
              </w:r>
            </w:hyperlink>
            <w:r>
              <w:t xml:space="preserve">, and </w:t>
            </w:r>
            <w:hyperlink r:id="rId252" w:history="1">
              <w:r w:rsidRPr="00015D73">
                <w:rPr>
                  <w:rStyle w:val="Hyperlink"/>
                </w:rPr>
                <w:t>#379</w:t>
              </w:r>
            </w:hyperlink>
            <w:r>
              <w:t>. Address issues from Henny Sipma and Paul Anderson.</w:t>
            </w:r>
          </w:p>
        </w:tc>
      </w:tr>
      <w:tr w:rsidR="00053CD3" w14:paraId="4B6FA3B6" w14:textId="77777777" w:rsidTr="00053CD3">
        <w:tc>
          <w:tcPr>
            <w:tcW w:w="1548" w:type="dxa"/>
          </w:tcPr>
          <w:p w14:paraId="139BCFB8" w14:textId="77777777" w:rsidR="00053CD3" w:rsidRDefault="00053CD3" w:rsidP="00053CD3">
            <w:r>
              <w:t>29</w:t>
            </w:r>
          </w:p>
        </w:tc>
        <w:tc>
          <w:tcPr>
            <w:tcW w:w="1440" w:type="dxa"/>
          </w:tcPr>
          <w:p w14:paraId="5B7C76EC" w14:textId="77777777" w:rsidR="00053CD3" w:rsidRDefault="00053CD3" w:rsidP="00053CD3">
            <w:r>
              <w:t>2019/04/29</w:t>
            </w:r>
          </w:p>
        </w:tc>
        <w:tc>
          <w:tcPr>
            <w:tcW w:w="2160" w:type="dxa"/>
          </w:tcPr>
          <w:p w14:paraId="50EB1499" w14:textId="77777777" w:rsidR="00053CD3" w:rsidRDefault="00053CD3" w:rsidP="00053CD3">
            <w:r>
              <w:t>Laurence J. Golding</w:t>
            </w:r>
          </w:p>
        </w:tc>
        <w:tc>
          <w:tcPr>
            <w:tcW w:w="4428" w:type="dxa"/>
          </w:tcPr>
          <w:p w14:paraId="65821BC1" w14:textId="77777777" w:rsidR="00053CD3" w:rsidRDefault="00053CD3" w:rsidP="00053CD3">
            <w:pPr>
              <w:jc w:val="both"/>
            </w:pPr>
            <w:r>
              <w:t xml:space="preserve">Incorporate changes from GitHub issue </w:t>
            </w:r>
            <w:hyperlink r:id="rId253" w:history="1">
              <w:r w:rsidRPr="006E4E5F">
                <w:rPr>
                  <w:rStyle w:val="Hyperlink"/>
                </w:rPr>
                <w:t>#375</w:t>
              </w:r>
            </w:hyperlink>
            <w:r>
              <w:t xml:space="preserve">, </w:t>
            </w:r>
            <w:hyperlink r:id="rId254" w:history="1">
              <w:r w:rsidRPr="00C11750">
                <w:rPr>
                  <w:rStyle w:val="Hyperlink"/>
                </w:rPr>
                <w:t>#376</w:t>
              </w:r>
            </w:hyperlink>
            <w:r>
              <w:t xml:space="preserve"> (tail), </w:t>
            </w:r>
            <w:hyperlink r:id="rId255" w:history="1">
              <w:r w:rsidRPr="0001665D">
                <w:rPr>
                  <w:rStyle w:val="Hyperlink"/>
                </w:rPr>
                <w:t>#378</w:t>
              </w:r>
            </w:hyperlink>
            <w:r>
              <w:t xml:space="preserve">, </w:t>
            </w:r>
            <w:hyperlink r:id="rId256" w:history="1">
              <w:r w:rsidRPr="00F40B7D">
                <w:rPr>
                  <w:rStyle w:val="Hyperlink"/>
                </w:rPr>
                <w:t>#380</w:t>
              </w:r>
            </w:hyperlink>
            <w:r>
              <w:t xml:space="preserve">, </w:t>
            </w:r>
            <w:hyperlink r:id="rId257" w:history="1">
              <w:r w:rsidRPr="007E63F6">
                <w:rPr>
                  <w:rStyle w:val="Hyperlink"/>
                </w:rPr>
                <w:t>#381</w:t>
              </w:r>
            </w:hyperlink>
            <w:r>
              <w:t xml:space="preserve">, </w:t>
            </w:r>
            <w:hyperlink r:id="rId258" w:history="1">
              <w:r w:rsidRPr="00F40B7D">
                <w:rPr>
                  <w:rStyle w:val="Hyperlink"/>
                </w:rPr>
                <w:t>#382</w:t>
              </w:r>
            </w:hyperlink>
            <w:r>
              <w:t xml:space="preserve">, </w:t>
            </w:r>
            <w:hyperlink r:id="rId259" w:history="1">
              <w:r w:rsidRPr="00F012C4">
                <w:rPr>
                  <w:rStyle w:val="Hyperlink"/>
                </w:rPr>
                <w:t>#383</w:t>
              </w:r>
            </w:hyperlink>
            <w:r>
              <w:t xml:space="preserve">, </w:t>
            </w:r>
            <w:hyperlink r:id="rId260" w:history="1">
              <w:r w:rsidRPr="008C494F">
                <w:rPr>
                  <w:rStyle w:val="Hyperlink"/>
                </w:rPr>
                <w:t>#387</w:t>
              </w:r>
            </w:hyperlink>
            <w:r>
              <w:t xml:space="preserve">, </w:t>
            </w:r>
            <w:hyperlink r:id="rId261" w:history="1">
              <w:r w:rsidRPr="0045590D">
                <w:rPr>
                  <w:rStyle w:val="Hyperlink"/>
                </w:rPr>
                <w:t>#389</w:t>
              </w:r>
            </w:hyperlink>
            <w:r>
              <w:t xml:space="preserve">, </w:t>
            </w:r>
            <w:hyperlink r:id="rId262" w:history="1">
              <w:r w:rsidRPr="0022404B">
                <w:rPr>
                  <w:rStyle w:val="Hyperlink"/>
                </w:rPr>
                <w:t>#390</w:t>
              </w:r>
            </w:hyperlink>
            <w:r>
              <w:t xml:space="preserve">, </w:t>
            </w:r>
            <w:hyperlink r:id="rId263" w:history="1">
              <w:r w:rsidRPr="009F388C">
                <w:rPr>
                  <w:rStyle w:val="Hyperlink"/>
                </w:rPr>
                <w:t>#391</w:t>
              </w:r>
            </w:hyperlink>
            <w:r>
              <w:t xml:space="preserve">, </w:t>
            </w:r>
            <w:hyperlink r:id="rId264" w:history="1">
              <w:r w:rsidRPr="00D518A7">
                <w:rPr>
                  <w:rStyle w:val="Hyperlink"/>
                </w:rPr>
                <w:t>#392</w:t>
              </w:r>
            </w:hyperlink>
            <w:r>
              <w:t xml:space="preserve">, </w:t>
            </w:r>
            <w:hyperlink r:id="rId265" w:history="1">
              <w:r w:rsidRPr="00EE67F8">
                <w:rPr>
                  <w:rStyle w:val="Hyperlink"/>
                </w:rPr>
                <w:t>#393</w:t>
              </w:r>
            </w:hyperlink>
            <w:r>
              <w:t xml:space="preserve">, </w:t>
            </w:r>
            <w:hyperlink r:id="rId266" w:history="1">
              <w:r w:rsidRPr="004467E4">
                <w:rPr>
                  <w:rStyle w:val="Hyperlink"/>
                </w:rPr>
                <w:t>#396</w:t>
              </w:r>
            </w:hyperlink>
            <w:r>
              <w:t xml:space="preserve">, </w:t>
            </w:r>
            <w:hyperlink r:id="rId267" w:history="1">
              <w:r w:rsidRPr="00E23C21">
                <w:rPr>
                  <w:rStyle w:val="Hyperlink"/>
                </w:rPr>
                <w:t>#397</w:t>
              </w:r>
            </w:hyperlink>
            <w:r>
              <w:t xml:space="preserve">, </w:t>
            </w:r>
            <w:hyperlink r:id="rId268" w:history="1">
              <w:r w:rsidRPr="006140FD">
                <w:rPr>
                  <w:rStyle w:val="Hyperlink"/>
                </w:rPr>
                <w:t>#399</w:t>
              </w:r>
            </w:hyperlink>
            <w:r>
              <w:t xml:space="preserve">, </w:t>
            </w:r>
            <w:hyperlink r:id="rId269" w:history="1">
              <w:r w:rsidRPr="009010ED">
                <w:rPr>
                  <w:rStyle w:val="Hyperlink"/>
                </w:rPr>
                <w:t>#401</w:t>
              </w:r>
            </w:hyperlink>
            <w:r>
              <w:t xml:space="preserve">, </w:t>
            </w:r>
            <w:hyperlink r:id="rId270" w:history="1">
              <w:r w:rsidRPr="005F1243">
                <w:rPr>
                  <w:rStyle w:val="Hyperlink"/>
                </w:rPr>
                <w:t>#402</w:t>
              </w:r>
            </w:hyperlink>
            <w:r>
              <w:t xml:space="preserve">, </w:t>
            </w:r>
            <w:hyperlink r:id="rId271" w:history="1">
              <w:r w:rsidRPr="007D5B12">
                <w:rPr>
                  <w:rStyle w:val="Hyperlink"/>
                </w:rPr>
                <w:t>#403</w:t>
              </w:r>
            </w:hyperlink>
            <w:r>
              <w:t xml:space="preserve">, and </w:t>
            </w:r>
            <w:hyperlink r:id="rId272" w:history="1">
              <w:r w:rsidRPr="001320A1">
                <w:rPr>
                  <w:rStyle w:val="Hyperlink"/>
                </w:rPr>
                <w:t>#404</w:t>
              </w:r>
            </w:hyperlink>
            <w:r>
              <w:t>.</w:t>
            </w:r>
          </w:p>
        </w:tc>
      </w:tr>
      <w:tr w:rsidR="00053CD3" w14:paraId="0D958778" w14:textId="77777777" w:rsidTr="00053CD3">
        <w:tc>
          <w:tcPr>
            <w:tcW w:w="1548" w:type="dxa"/>
          </w:tcPr>
          <w:p w14:paraId="14E86CD7" w14:textId="77777777" w:rsidR="00053CD3" w:rsidRDefault="00053CD3" w:rsidP="00053CD3">
            <w:r>
              <w:t>30</w:t>
            </w:r>
          </w:p>
        </w:tc>
        <w:tc>
          <w:tcPr>
            <w:tcW w:w="1440" w:type="dxa"/>
          </w:tcPr>
          <w:p w14:paraId="33A420EA" w14:textId="77777777" w:rsidR="00053CD3" w:rsidRDefault="00053CD3" w:rsidP="00053CD3">
            <w:r>
              <w:t>2019/05/10</w:t>
            </w:r>
          </w:p>
        </w:tc>
        <w:tc>
          <w:tcPr>
            <w:tcW w:w="2160" w:type="dxa"/>
          </w:tcPr>
          <w:p w14:paraId="3A8F7C50" w14:textId="77777777" w:rsidR="00053CD3" w:rsidRDefault="00053CD3" w:rsidP="00053CD3">
            <w:r>
              <w:t>Laurence J. Golding</w:t>
            </w:r>
          </w:p>
        </w:tc>
        <w:tc>
          <w:tcPr>
            <w:tcW w:w="4428" w:type="dxa"/>
          </w:tcPr>
          <w:p w14:paraId="2DA0D198" w14:textId="77777777" w:rsidR="00053CD3" w:rsidRDefault="00053CD3" w:rsidP="00053CD3">
            <w:pPr>
              <w:jc w:val="both"/>
            </w:pPr>
            <w:r>
              <w:t xml:space="preserve">Incorporate changes from GitHub issue </w:t>
            </w:r>
            <w:hyperlink r:id="rId273" w:history="1">
              <w:r w:rsidRPr="006B3AC8">
                <w:rPr>
                  <w:rStyle w:val="Hyperlink"/>
                </w:rPr>
                <w:t>#405</w:t>
              </w:r>
            </w:hyperlink>
            <w:r>
              <w:t xml:space="preserve"> (post-CSD.2 ballot, non-substantive editorial changes).</w:t>
            </w:r>
          </w:p>
        </w:tc>
      </w:tr>
      <w:tr w:rsidR="00053CD3" w14:paraId="3F2E7D20" w14:textId="77777777" w:rsidTr="00053CD3">
        <w:tc>
          <w:tcPr>
            <w:tcW w:w="1548" w:type="dxa"/>
          </w:tcPr>
          <w:p w14:paraId="3C7AB281" w14:textId="77777777" w:rsidR="00053CD3" w:rsidRDefault="00053CD3" w:rsidP="00053CD3">
            <w:r>
              <w:t>31</w:t>
            </w:r>
          </w:p>
        </w:tc>
        <w:tc>
          <w:tcPr>
            <w:tcW w:w="1440" w:type="dxa"/>
          </w:tcPr>
          <w:p w14:paraId="4A1EC346" w14:textId="77777777" w:rsidR="00053CD3" w:rsidRDefault="00053CD3" w:rsidP="00053CD3">
            <w:r>
              <w:t>2019/05/15</w:t>
            </w:r>
          </w:p>
        </w:tc>
        <w:tc>
          <w:tcPr>
            <w:tcW w:w="2160" w:type="dxa"/>
          </w:tcPr>
          <w:p w14:paraId="1936280D" w14:textId="77777777" w:rsidR="00053CD3" w:rsidRDefault="00053CD3" w:rsidP="00053CD3">
            <w:r>
              <w:t>Laurence J. Golding</w:t>
            </w:r>
          </w:p>
        </w:tc>
        <w:tc>
          <w:tcPr>
            <w:tcW w:w="4428" w:type="dxa"/>
          </w:tcPr>
          <w:p w14:paraId="4DAB4979" w14:textId="77777777" w:rsidR="00053CD3" w:rsidRDefault="00053CD3" w:rsidP="00053CD3">
            <w:pPr>
              <w:jc w:val="both"/>
            </w:pPr>
            <w:r>
              <w:t xml:space="preserve">Incorporate changes for GitHub issues </w:t>
            </w:r>
            <w:hyperlink r:id="rId274" w:history="1">
              <w:r w:rsidRPr="005A550D">
                <w:rPr>
                  <w:rStyle w:val="Hyperlink"/>
                </w:rPr>
                <w:t>#398</w:t>
              </w:r>
            </w:hyperlink>
            <w:r>
              <w:t xml:space="preserve">, </w:t>
            </w:r>
            <w:hyperlink r:id="rId275" w:history="1">
              <w:r w:rsidRPr="005A550D">
                <w:rPr>
                  <w:rStyle w:val="Hyperlink"/>
                </w:rPr>
                <w:t>#406</w:t>
              </w:r>
            </w:hyperlink>
            <w:r>
              <w:t xml:space="preserve">, </w:t>
            </w:r>
            <w:hyperlink r:id="rId276" w:history="1">
              <w:r w:rsidRPr="005A550D">
                <w:rPr>
                  <w:rStyle w:val="Hyperlink"/>
                </w:rPr>
                <w:t>#407</w:t>
              </w:r>
            </w:hyperlink>
            <w:r>
              <w:t xml:space="preserve">, </w:t>
            </w:r>
            <w:hyperlink r:id="rId277" w:history="1">
              <w:r w:rsidRPr="005A550D">
                <w:rPr>
                  <w:rStyle w:val="Hyperlink"/>
                </w:rPr>
                <w:t>#408</w:t>
              </w:r>
            </w:hyperlink>
            <w:r>
              <w:t xml:space="preserve">, </w:t>
            </w:r>
            <w:hyperlink r:id="rId278" w:history="1">
              <w:r w:rsidRPr="005A550D">
                <w:rPr>
                  <w:rStyle w:val="Hyperlink"/>
                </w:rPr>
                <w:t>#410</w:t>
              </w:r>
            </w:hyperlink>
            <w:r>
              <w:t xml:space="preserve">, </w:t>
            </w:r>
            <w:hyperlink r:id="rId279" w:history="1">
              <w:r w:rsidRPr="005A550D">
                <w:rPr>
                  <w:rStyle w:val="Hyperlink"/>
                </w:rPr>
                <w:t>#411</w:t>
              </w:r>
            </w:hyperlink>
            <w:r>
              <w:t xml:space="preserve">, </w:t>
            </w:r>
            <w:hyperlink r:id="rId280" w:history="1">
              <w:r w:rsidRPr="00BB569D">
                <w:rPr>
                  <w:rStyle w:val="Hyperlink"/>
                </w:rPr>
                <w:t>#414</w:t>
              </w:r>
            </w:hyperlink>
            <w:r>
              <w:t xml:space="preserve">, </w:t>
            </w:r>
            <w:hyperlink r:id="rId281" w:history="1">
              <w:r w:rsidRPr="005A550D">
                <w:rPr>
                  <w:rStyle w:val="Hyperlink"/>
                </w:rPr>
                <w:t>#415</w:t>
              </w:r>
            </w:hyperlink>
            <w:r>
              <w:t xml:space="preserve">, </w:t>
            </w:r>
            <w:hyperlink r:id="rId282" w:history="1">
              <w:r w:rsidRPr="005A550D">
                <w:rPr>
                  <w:rStyle w:val="Hyperlink"/>
                </w:rPr>
                <w:t>#416</w:t>
              </w:r>
            </w:hyperlink>
            <w:r>
              <w:t xml:space="preserve">, </w:t>
            </w:r>
            <w:hyperlink r:id="rId283" w:history="1">
              <w:r w:rsidRPr="00E04870">
                <w:rPr>
                  <w:rStyle w:val="Hyperlink"/>
                </w:rPr>
                <w:t>#417</w:t>
              </w:r>
            </w:hyperlink>
            <w:r>
              <w:t xml:space="preserve">, and </w:t>
            </w:r>
            <w:hyperlink r:id="rId284" w:history="1">
              <w:r w:rsidRPr="00E04870">
                <w:rPr>
                  <w:rStyle w:val="Hyperlink"/>
                </w:rPr>
                <w:t>#418</w:t>
              </w:r>
            </w:hyperlink>
            <w:r>
              <w:t>.</w:t>
            </w:r>
          </w:p>
        </w:tc>
      </w:tr>
      <w:tr w:rsidR="00053CD3" w14:paraId="7D143398" w14:textId="77777777" w:rsidTr="00053CD3">
        <w:tc>
          <w:tcPr>
            <w:tcW w:w="1548" w:type="dxa"/>
          </w:tcPr>
          <w:p w14:paraId="75830A1E" w14:textId="77777777" w:rsidR="00053CD3" w:rsidRDefault="00053CD3" w:rsidP="00053CD3">
            <w:r>
              <w:lastRenderedPageBreak/>
              <w:t>32</w:t>
            </w:r>
          </w:p>
        </w:tc>
        <w:tc>
          <w:tcPr>
            <w:tcW w:w="1440" w:type="dxa"/>
          </w:tcPr>
          <w:p w14:paraId="3F280467" w14:textId="77777777" w:rsidR="00053CD3" w:rsidRDefault="00053CD3" w:rsidP="00053CD3">
            <w:r>
              <w:t>2019/07/07</w:t>
            </w:r>
          </w:p>
        </w:tc>
        <w:tc>
          <w:tcPr>
            <w:tcW w:w="2160" w:type="dxa"/>
          </w:tcPr>
          <w:p w14:paraId="7D3DC5A5" w14:textId="77777777" w:rsidR="00053CD3" w:rsidRDefault="00053CD3" w:rsidP="00053CD3">
            <w:r>
              <w:t>Laurence J. Golding</w:t>
            </w:r>
          </w:p>
        </w:tc>
        <w:tc>
          <w:tcPr>
            <w:tcW w:w="4428" w:type="dxa"/>
          </w:tcPr>
          <w:p w14:paraId="45D4502A" w14:textId="77777777" w:rsidR="00053CD3" w:rsidRDefault="00053CD3" w:rsidP="00053CD3">
            <w:pPr>
              <w:jc w:val="both"/>
            </w:pPr>
            <w:r>
              <w:t xml:space="preserve">Incorporate changes for non-substantive GitHub issues arising from the public comment period for the Committee Specification: </w:t>
            </w:r>
            <w:hyperlink r:id="rId285" w:history="1">
              <w:r w:rsidRPr="00D343A6">
                <w:rPr>
                  <w:rStyle w:val="Hyperlink"/>
                </w:rPr>
                <w:t>#420</w:t>
              </w:r>
            </w:hyperlink>
            <w:r>
              <w:t xml:space="preserve">, </w:t>
            </w:r>
            <w:hyperlink r:id="rId286" w:history="1">
              <w:r w:rsidRPr="00D343A6">
                <w:rPr>
                  <w:rStyle w:val="Hyperlink"/>
                </w:rPr>
                <w:t>#421</w:t>
              </w:r>
            </w:hyperlink>
            <w:r>
              <w:t xml:space="preserve">, </w:t>
            </w:r>
            <w:hyperlink r:id="rId287" w:history="1">
              <w:r w:rsidRPr="00D343A6">
                <w:rPr>
                  <w:rStyle w:val="Hyperlink"/>
                </w:rPr>
                <w:t>#422</w:t>
              </w:r>
            </w:hyperlink>
            <w:r>
              <w:t xml:space="preserve">, </w:t>
            </w:r>
            <w:hyperlink r:id="rId288" w:history="1">
              <w:r w:rsidRPr="00D343A6">
                <w:rPr>
                  <w:rStyle w:val="Hyperlink"/>
                </w:rPr>
                <w:t>#423</w:t>
              </w:r>
            </w:hyperlink>
            <w:r>
              <w:t xml:space="preserve">, </w:t>
            </w:r>
            <w:hyperlink r:id="rId289" w:history="1">
              <w:r w:rsidRPr="00D343A6">
                <w:rPr>
                  <w:rStyle w:val="Hyperlink"/>
                </w:rPr>
                <w:t>#425</w:t>
              </w:r>
            </w:hyperlink>
            <w:r>
              <w:t xml:space="preserve">, </w:t>
            </w:r>
            <w:hyperlink r:id="rId290" w:history="1">
              <w:r w:rsidRPr="00D343A6">
                <w:rPr>
                  <w:rStyle w:val="Hyperlink"/>
                </w:rPr>
                <w:t>#426</w:t>
              </w:r>
            </w:hyperlink>
            <w:r>
              <w:t xml:space="preserve">. </w:t>
            </w:r>
            <w:hyperlink r:id="rId291" w:history="1">
              <w:r w:rsidRPr="00D343A6">
                <w:rPr>
                  <w:rStyle w:val="Hyperlink"/>
                </w:rPr>
                <w:t>#427</w:t>
              </w:r>
            </w:hyperlink>
            <w:r>
              <w:t xml:space="preserve">, </w:t>
            </w:r>
            <w:hyperlink r:id="rId292" w:history="1">
              <w:r w:rsidRPr="00D343A6">
                <w:rPr>
                  <w:rStyle w:val="Hyperlink"/>
                </w:rPr>
                <w:t>#429</w:t>
              </w:r>
            </w:hyperlink>
            <w:r>
              <w:t>.</w:t>
            </w:r>
          </w:p>
        </w:tc>
      </w:tr>
      <w:tr w:rsidR="00053CD3" w14:paraId="4EAE9F2B" w14:textId="77777777" w:rsidTr="00053CD3">
        <w:tc>
          <w:tcPr>
            <w:tcW w:w="1548" w:type="dxa"/>
          </w:tcPr>
          <w:p w14:paraId="0B0C5458" w14:textId="77777777" w:rsidR="00053CD3" w:rsidRDefault="00053CD3" w:rsidP="00053CD3">
            <w:r>
              <w:t>33</w:t>
            </w:r>
          </w:p>
        </w:tc>
        <w:tc>
          <w:tcPr>
            <w:tcW w:w="1440" w:type="dxa"/>
          </w:tcPr>
          <w:p w14:paraId="730C6CD6" w14:textId="77777777" w:rsidR="00053CD3" w:rsidRDefault="00053CD3" w:rsidP="00053CD3">
            <w:r>
              <w:t>2020/02/21</w:t>
            </w:r>
          </w:p>
        </w:tc>
        <w:tc>
          <w:tcPr>
            <w:tcW w:w="2160" w:type="dxa"/>
          </w:tcPr>
          <w:p w14:paraId="3EB848C6" w14:textId="77777777" w:rsidR="00053CD3" w:rsidRDefault="00053CD3" w:rsidP="00053CD3">
            <w:r>
              <w:t>Laurence J. Golding</w:t>
            </w:r>
          </w:p>
        </w:tc>
        <w:tc>
          <w:tcPr>
            <w:tcW w:w="4428" w:type="dxa"/>
          </w:tcPr>
          <w:p w14:paraId="3ECCB7A9" w14:textId="77777777" w:rsidR="00053CD3" w:rsidRDefault="00053CD3" w:rsidP="00053CD3">
            <w:pPr>
              <w:jc w:val="both"/>
            </w:pPr>
            <w:r>
              <w:t xml:space="preserve">Incorporate changes for non-substantive GitHub issues arising from the public comment period for the Candidate OASIS Specification: </w:t>
            </w:r>
            <w:hyperlink r:id="rId293" w:history="1">
              <w:r w:rsidRPr="00DD6099">
                <w:rPr>
                  <w:rStyle w:val="Hyperlink"/>
                </w:rPr>
                <w:t>#422</w:t>
              </w:r>
            </w:hyperlink>
            <w:r>
              <w:t xml:space="preserve">, </w:t>
            </w:r>
            <w:hyperlink r:id="rId294" w:history="1">
              <w:r w:rsidRPr="00DD6099">
                <w:rPr>
                  <w:rStyle w:val="Hyperlink"/>
                </w:rPr>
                <w:t>#430</w:t>
              </w:r>
            </w:hyperlink>
            <w:r>
              <w:t xml:space="preserve">, </w:t>
            </w:r>
            <w:hyperlink r:id="rId295" w:history="1">
              <w:r w:rsidRPr="00DD6099">
                <w:rPr>
                  <w:rStyle w:val="Hyperlink"/>
                </w:rPr>
                <w:t>#431</w:t>
              </w:r>
            </w:hyperlink>
            <w:r>
              <w:t xml:space="preserve">, </w:t>
            </w:r>
            <w:hyperlink r:id="rId296" w:history="1">
              <w:r w:rsidRPr="00DD6099">
                <w:rPr>
                  <w:rStyle w:val="Hyperlink"/>
                </w:rPr>
                <w:t>#432</w:t>
              </w:r>
            </w:hyperlink>
            <w:r>
              <w:t xml:space="preserve">, </w:t>
            </w:r>
            <w:hyperlink r:id="rId297" w:history="1">
              <w:r w:rsidRPr="00DD6099">
                <w:rPr>
                  <w:rStyle w:val="Hyperlink"/>
                </w:rPr>
                <w:t>#434</w:t>
              </w:r>
            </w:hyperlink>
            <w:r>
              <w:t xml:space="preserve">, </w:t>
            </w:r>
            <w:hyperlink r:id="rId298" w:history="1">
              <w:r w:rsidRPr="00DD6099">
                <w:rPr>
                  <w:rStyle w:val="Hyperlink"/>
                </w:rPr>
                <w:t>#435</w:t>
              </w:r>
            </w:hyperlink>
            <w:r>
              <w:t xml:space="preserve">, </w:t>
            </w:r>
            <w:hyperlink r:id="rId299" w:history="1">
              <w:r w:rsidRPr="00DD6099">
                <w:rPr>
                  <w:rStyle w:val="Hyperlink"/>
                </w:rPr>
                <w:t>#436</w:t>
              </w:r>
            </w:hyperlink>
            <w:r>
              <w:t xml:space="preserve">, </w:t>
            </w:r>
            <w:hyperlink r:id="rId300" w:history="1">
              <w:r w:rsidRPr="00DD6099">
                <w:rPr>
                  <w:rStyle w:val="Hyperlink"/>
                </w:rPr>
                <w:t>#437</w:t>
              </w:r>
            </w:hyperlink>
            <w:r>
              <w:t xml:space="preserve">, </w:t>
            </w:r>
            <w:hyperlink r:id="rId301" w:history="1">
              <w:r w:rsidRPr="00DD6099">
                <w:rPr>
                  <w:rStyle w:val="Hyperlink"/>
                </w:rPr>
                <w:t>#440</w:t>
              </w:r>
            </w:hyperlink>
            <w:r>
              <w:t xml:space="preserve">, </w:t>
            </w:r>
            <w:hyperlink r:id="rId302" w:history="1">
              <w:r w:rsidRPr="00DD6099">
                <w:rPr>
                  <w:rStyle w:val="Hyperlink"/>
                </w:rPr>
                <w:t>#444</w:t>
              </w:r>
            </w:hyperlink>
            <w:r>
              <w:t xml:space="preserve">, </w:t>
            </w:r>
            <w:hyperlink r:id="rId303" w:history="1">
              <w:r w:rsidRPr="00DD6099">
                <w:rPr>
                  <w:rStyle w:val="Hyperlink"/>
                </w:rPr>
                <w:t>#445</w:t>
              </w:r>
            </w:hyperlink>
            <w:r>
              <w:t xml:space="preserve">, </w:t>
            </w:r>
            <w:hyperlink r:id="rId304" w:history="1">
              <w:r w:rsidRPr="00DD6099">
                <w:rPr>
                  <w:rStyle w:val="Hyperlink"/>
                </w:rPr>
                <w:t>#446</w:t>
              </w:r>
            </w:hyperlink>
            <w:r>
              <w:t xml:space="preserve">, </w:t>
            </w:r>
            <w:hyperlink r:id="rId305" w:history="1">
              <w:r w:rsidRPr="007E634B">
                <w:rPr>
                  <w:rStyle w:val="Hyperlink"/>
                </w:rPr>
                <w:t>#449</w:t>
              </w:r>
            </w:hyperlink>
            <w:r>
              <w:t xml:space="preserve">, </w:t>
            </w:r>
            <w:hyperlink r:id="rId306" w:history="1">
              <w:r w:rsidRPr="00DD6099">
                <w:rPr>
                  <w:rStyle w:val="Hyperlink"/>
                </w:rPr>
                <w:t>#450</w:t>
              </w:r>
            </w:hyperlink>
            <w:r>
              <w:t xml:space="preserve">, </w:t>
            </w:r>
            <w:hyperlink r:id="rId307" w:history="1">
              <w:r w:rsidRPr="00DD6099">
                <w:rPr>
                  <w:rStyle w:val="Hyperlink"/>
                </w:rPr>
                <w:t>#451</w:t>
              </w:r>
            </w:hyperlink>
            <w:r>
              <w:t>.</w:t>
            </w:r>
          </w:p>
        </w:tc>
      </w:tr>
      <w:tr w:rsidR="00255943" w14:paraId="1890C4DB" w14:textId="77777777" w:rsidTr="00053CD3">
        <w:trPr>
          <w:ins w:id="2491" w:author="Errata 01" w:date="2023-06-22T23:01:00Z"/>
        </w:trPr>
        <w:tc>
          <w:tcPr>
            <w:tcW w:w="1548" w:type="dxa"/>
          </w:tcPr>
          <w:p w14:paraId="32DC8EEC" w14:textId="16AE3EE8" w:rsidR="00255943" w:rsidRDefault="00255943" w:rsidP="00053CD3">
            <w:pPr>
              <w:rPr>
                <w:ins w:id="2492" w:author="Errata 01" w:date="2023-06-22T23:01:00Z"/>
              </w:rPr>
            </w:pPr>
            <w:ins w:id="2493" w:author="Errata 01" w:date="2023-06-22T23:01:00Z">
              <w:r>
                <w:t>34</w:t>
              </w:r>
            </w:ins>
          </w:p>
        </w:tc>
        <w:tc>
          <w:tcPr>
            <w:tcW w:w="1440" w:type="dxa"/>
          </w:tcPr>
          <w:p w14:paraId="5263D285" w14:textId="1CAF0CA0" w:rsidR="00255943" w:rsidRDefault="00255943" w:rsidP="00053CD3">
            <w:pPr>
              <w:rPr>
                <w:ins w:id="2494" w:author="Errata 01" w:date="2023-06-22T23:01:00Z"/>
              </w:rPr>
            </w:pPr>
            <w:ins w:id="2495" w:author="Errata 01" w:date="2023-06-22T23:01:00Z">
              <w:r>
                <w:t>202</w:t>
              </w:r>
              <w:r w:rsidR="005E3E57">
                <w:t>3</w:t>
              </w:r>
              <w:r>
                <w:t>/</w:t>
              </w:r>
              <w:r w:rsidR="00E945AD">
                <w:t>06/</w:t>
              </w:r>
              <w:r w:rsidR="007A387E">
                <w:t>22</w:t>
              </w:r>
            </w:ins>
          </w:p>
        </w:tc>
        <w:tc>
          <w:tcPr>
            <w:tcW w:w="2160" w:type="dxa"/>
          </w:tcPr>
          <w:p w14:paraId="5A90098A" w14:textId="56F67807" w:rsidR="00255943" w:rsidRDefault="00255943" w:rsidP="00053CD3">
            <w:pPr>
              <w:rPr>
                <w:ins w:id="2496" w:author="Errata 01" w:date="2023-06-22T23:01:00Z"/>
              </w:rPr>
            </w:pPr>
            <w:ins w:id="2497" w:author="Errata 01" w:date="2023-06-22T23:01:00Z">
              <w:r>
                <w:t>Michael Fanning</w:t>
              </w:r>
              <w:r w:rsidR="004C2D2E">
                <w:t xml:space="preserve">, Courtney Lawton, </w:t>
              </w:r>
              <w:r w:rsidR="005E3E57">
                <w:t xml:space="preserve">Craig Schlaman, Chris Meyer, </w:t>
              </w:r>
              <w:r w:rsidR="004C2D2E">
                <w:t>David Keaton</w:t>
              </w:r>
            </w:ins>
          </w:p>
        </w:tc>
        <w:tc>
          <w:tcPr>
            <w:tcW w:w="4428" w:type="dxa"/>
          </w:tcPr>
          <w:p w14:paraId="62CAC913" w14:textId="1825075B" w:rsidR="00255943" w:rsidRDefault="004C2D2E" w:rsidP="00053CD3">
            <w:pPr>
              <w:jc w:val="both"/>
              <w:rPr>
                <w:ins w:id="2498" w:author="Errata 01" w:date="2023-06-22T23:01:00Z"/>
              </w:rPr>
            </w:pPr>
            <w:ins w:id="2499" w:author="Errata 01" w:date="2023-06-22T23:01:00Z">
              <w:r>
                <w:t>Apply Errata 01</w:t>
              </w:r>
            </w:ins>
          </w:p>
        </w:tc>
      </w:tr>
    </w:tbl>
    <w:p w14:paraId="1C1D071F" w14:textId="77777777" w:rsidR="00053CD3" w:rsidRPr="00F012C4" w:rsidRDefault="00053CD3" w:rsidP="00053CD3">
      <w:pPr>
        <w:rPr>
          <w:ins w:id="2500" w:author="Errata 01" w:date="2023-06-22T23:01:00Z"/>
        </w:rPr>
      </w:pPr>
    </w:p>
    <w:p w14:paraId="017DEA1C" w14:textId="2C3230B3" w:rsidR="002D3244" w:rsidRDefault="002D3244">
      <w:pPr>
        <w:pStyle w:val="AppendixHeading1"/>
        <w:rPr>
          <w:ins w:id="2501" w:author="Errata 01" w:date="2023-06-22T23:01:00Z"/>
        </w:rPr>
      </w:pPr>
      <w:bookmarkStart w:id="2502" w:name="_Toc141790656"/>
      <w:bookmarkStart w:id="2503" w:name="_Toc141791204"/>
      <w:ins w:id="2504" w:author="Errata 01" w:date="2023-06-22T23:01:00Z">
        <w:r w:rsidRPr="002D3244">
          <w:lastRenderedPageBreak/>
          <w:t>(Non-Normative) MIME Types and File Name Extensions</w:t>
        </w:r>
        <w:bookmarkEnd w:id="2502"/>
        <w:bookmarkEnd w:id="2503"/>
      </w:ins>
    </w:p>
    <w:p w14:paraId="16546193" w14:textId="1B75A2C6" w:rsidR="002D3244" w:rsidRPr="00592382" w:rsidRDefault="002D3244" w:rsidP="002D3244">
      <w:pPr>
        <w:rPr>
          <w:ins w:id="2505" w:author="Errata 01" w:date="2023-06-22T23:01:00Z"/>
          <w:rStyle w:val="IntenseEmphasis"/>
          <w:i w:val="0"/>
          <w:iCs w:val="0"/>
          <w:color w:val="auto"/>
        </w:rPr>
      </w:pPr>
      <w:ins w:id="2506" w:author="Errata 01" w:date="2023-06-22T23:01:00Z">
        <w:r w:rsidRPr="00592382">
          <w:rPr>
            <w:rStyle w:val="IntenseEmphasis"/>
            <w:i w:val="0"/>
            <w:iCs w:val="0"/>
            <w:color w:val="auto"/>
          </w:rPr>
          <w:t>The following is a list of MIME types and file extensions for files that conform to this specification, registered according to [</w:t>
        </w:r>
        <w:r>
          <w:fldChar w:fldCharType="begin"/>
        </w:r>
        <w:r>
          <w:instrText>HYPERLINK \l "RFC2048"</w:instrText>
        </w:r>
        <w:r>
          <w:fldChar w:fldCharType="separate"/>
        </w:r>
        <w:r w:rsidRPr="00C4671B">
          <w:rPr>
            <w:rStyle w:val="Hyperlink"/>
          </w:rPr>
          <w:t>RFC2048</w:t>
        </w:r>
        <w:r>
          <w:rPr>
            <w:rStyle w:val="Hyperlink"/>
          </w:rPr>
          <w:fldChar w:fldCharType="end"/>
        </w:r>
        <w:r w:rsidRPr="00592382">
          <w:rPr>
            <w:rStyle w:val="IntenseEmphasis"/>
            <w:i w:val="0"/>
            <w:iCs w:val="0"/>
            <w:color w:val="auto"/>
          </w:rPr>
          <w:t>].</w:t>
        </w:r>
      </w:ins>
    </w:p>
    <w:p w14:paraId="3E30048B" w14:textId="77777777" w:rsidR="002D3244" w:rsidRPr="00592382" w:rsidRDefault="002D3244" w:rsidP="002D3244">
      <w:pPr>
        <w:rPr>
          <w:ins w:id="2507" w:author="Errata 01" w:date="2023-06-22T23:01:00Z"/>
          <w:rStyle w:val="IntenseEmphasis"/>
          <w:i w:val="0"/>
          <w:iCs w:val="0"/>
          <w:color w:val="auto"/>
        </w:rPr>
      </w:pPr>
    </w:p>
    <w:tbl>
      <w:tblPr>
        <w:tblStyle w:val="TableGrid"/>
        <w:tblW w:w="0" w:type="auto"/>
        <w:tblLook w:val="04A0" w:firstRow="1" w:lastRow="0" w:firstColumn="1" w:lastColumn="0" w:noHBand="0" w:noVBand="1"/>
      </w:tblPr>
      <w:tblGrid>
        <w:gridCol w:w="3800"/>
        <w:gridCol w:w="3842"/>
        <w:gridCol w:w="1708"/>
      </w:tblGrid>
      <w:tr w:rsidR="002D3244" w:rsidRPr="00592382" w14:paraId="170761C1" w14:textId="77777777" w:rsidTr="00734444">
        <w:trPr>
          <w:ins w:id="2508" w:author="Errata 01" w:date="2023-06-22T23:01:00Z"/>
        </w:trPr>
        <w:tc>
          <w:tcPr>
            <w:tcW w:w="3888" w:type="dxa"/>
          </w:tcPr>
          <w:p w14:paraId="532B0E8E" w14:textId="77777777" w:rsidR="002D3244" w:rsidRPr="00592382" w:rsidRDefault="002D3244" w:rsidP="00734444">
            <w:pPr>
              <w:rPr>
                <w:ins w:id="2509" w:author="Errata 01" w:date="2023-06-22T23:01:00Z"/>
                <w:rStyle w:val="IntenseEmphasis"/>
                <w:b/>
                <w:bCs/>
                <w:i w:val="0"/>
                <w:iCs w:val="0"/>
                <w:color w:val="auto"/>
              </w:rPr>
            </w:pPr>
            <w:ins w:id="2510" w:author="Errata 01" w:date="2023-06-22T23:01:00Z">
              <w:r w:rsidRPr="00592382">
                <w:rPr>
                  <w:rStyle w:val="IntenseEmphasis"/>
                  <w:b/>
                  <w:bCs/>
                  <w:i w:val="0"/>
                  <w:iCs w:val="0"/>
                  <w:color w:val="auto"/>
                </w:rPr>
                <w:t>MIME type</w:t>
              </w:r>
            </w:ins>
          </w:p>
        </w:tc>
        <w:tc>
          <w:tcPr>
            <w:tcW w:w="3960" w:type="dxa"/>
          </w:tcPr>
          <w:p w14:paraId="35DA310F" w14:textId="77777777" w:rsidR="002D3244" w:rsidRPr="00592382" w:rsidRDefault="002D3244" w:rsidP="00734444">
            <w:pPr>
              <w:rPr>
                <w:ins w:id="2511" w:author="Errata 01" w:date="2023-06-22T23:01:00Z"/>
                <w:rStyle w:val="IntenseEmphasis"/>
                <w:b/>
                <w:bCs/>
                <w:i w:val="0"/>
                <w:iCs w:val="0"/>
                <w:color w:val="auto"/>
              </w:rPr>
            </w:pPr>
            <w:ins w:id="2512" w:author="Errata 01" w:date="2023-06-22T23:01:00Z">
              <w:r w:rsidRPr="00592382">
                <w:rPr>
                  <w:rStyle w:val="IntenseEmphasis"/>
                  <w:b/>
                  <w:bCs/>
                  <w:i w:val="0"/>
                  <w:iCs w:val="0"/>
                  <w:color w:val="auto"/>
                </w:rPr>
                <w:t>Extension</w:t>
              </w:r>
            </w:ins>
          </w:p>
        </w:tc>
        <w:tc>
          <w:tcPr>
            <w:tcW w:w="1728" w:type="dxa"/>
          </w:tcPr>
          <w:p w14:paraId="0E98CD44" w14:textId="77777777" w:rsidR="002D3244" w:rsidRPr="00592382" w:rsidRDefault="002D3244" w:rsidP="00734444">
            <w:pPr>
              <w:rPr>
                <w:ins w:id="2513" w:author="Errata 01" w:date="2023-06-22T23:01:00Z"/>
                <w:rStyle w:val="IntenseEmphasis"/>
                <w:b/>
                <w:bCs/>
                <w:i w:val="0"/>
                <w:iCs w:val="0"/>
                <w:color w:val="auto"/>
              </w:rPr>
            </w:pPr>
            <w:ins w:id="2514" w:author="Errata 01" w:date="2023-06-22T23:01:00Z">
              <w:r w:rsidRPr="00592382">
                <w:rPr>
                  <w:rStyle w:val="IntenseEmphasis"/>
                  <w:b/>
                  <w:bCs/>
                  <w:i w:val="0"/>
                  <w:iCs w:val="0"/>
                  <w:color w:val="auto"/>
                </w:rPr>
                <w:t>Description</w:t>
              </w:r>
            </w:ins>
          </w:p>
        </w:tc>
      </w:tr>
      <w:tr w:rsidR="002D3244" w:rsidRPr="00592382" w14:paraId="5B3CF1E2" w14:textId="77777777" w:rsidTr="00734444">
        <w:trPr>
          <w:ins w:id="2515" w:author="Errata 01" w:date="2023-06-22T23:01:00Z"/>
        </w:trPr>
        <w:tc>
          <w:tcPr>
            <w:tcW w:w="3888" w:type="dxa"/>
          </w:tcPr>
          <w:p w14:paraId="113DD77F" w14:textId="77777777" w:rsidR="002D3244" w:rsidRPr="00592382" w:rsidRDefault="002D3244" w:rsidP="00734444">
            <w:pPr>
              <w:rPr>
                <w:ins w:id="2516" w:author="Errata 01" w:date="2023-06-22T23:01:00Z"/>
                <w:rStyle w:val="IntenseEmphasis"/>
                <w:i w:val="0"/>
                <w:iCs w:val="0"/>
                <w:color w:val="auto"/>
              </w:rPr>
            </w:pPr>
            <w:ins w:id="2517" w:author="Errata 01" w:date="2023-06-22T23:01:00Z">
              <w:r w:rsidRPr="00592382">
                <w:rPr>
                  <w:rStyle w:val="IntenseEmphasis"/>
                  <w:i w:val="0"/>
                  <w:iCs w:val="0"/>
                  <w:color w:val="auto"/>
                </w:rPr>
                <w:t>application/</w:t>
              </w:r>
              <w:proofErr w:type="spellStart"/>
              <w:r w:rsidRPr="00592382">
                <w:rPr>
                  <w:rStyle w:val="IntenseEmphasis"/>
                  <w:i w:val="0"/>
                  <w:iCs w:val="0"/>
                  <w:color w:val="auto"/>
                </w:rPr>
                <w:t>sarif+json</w:t>
              </w:r>
              <w:proofErr w:type="spellEnd"/>
            </w:ins>
          </w:p>
        </w:tc>
        <w:tc>
          <w:tcPr>
            <w:tcW w:w="3960" w:type="dxa"/>
          </w:tcPr>
          <w:p w14:paraId="0C80E753" w14:textId="77777777" w:rsidR="002D3244" w:rsidRPr="00592382" w:rsidRDefault="002D3244" w:rsidP="00734444">
            <w:pPr>
              <w:rPr>
                <w:ins w:id="2518" w:author="Errata 01" w:date="2023-06-22T23:01:00Z"/>
                <w:rStyle w:val="IntenseEmphasis"/>
                <w:i w:val="0"/>
                <w:iCs w:val="0"/>
                <w:color w:val="auto"/>
              </w:rPr>
            </w:pPr>
            <w:proofErr w:type="gramStart"/>
            <w:ins w:id="2519" w:author="Errata 01" w:date="2023-06-22T23:01:00Z">
              <w:r w:rsidRPr="00592382">
                <w:rPr>
                  <w:rStyle w:val="IntenseEmphasis"/>
                  <w:i w:val="0"/>
                  <w:iCs w:val="0"/>
                  <w:color w:val="auto"/>
                </w:rPr>
                <w:t>.</w:t>
              </w:r>
              <w:proofErr w:type="spellStart"/>
              <w:r w:rsidRPr="00592382">
                <w:rPr>
                  <w:rStyle w:val="IntenseEmphasis"/>
                  <w:i w:val="0"/>
                  <w:iCs w:val="0"/>
                  <w:color w:val="auto"/>
                </w:rPr>
                <w:t>sarif</w:t>
              </w:r>
              <w:proofErr w:type="spellEnd"/>
              <w:proofErr w:type="gramEnd"/>
              <w:r w:rsidRPr="00592382">
                <w:rPr>
                  <w:rStyle w:val="IntenseEmphasis"/>
                  <w:i w:val="0"/>
                  <w:iCs w:val="0"/>
                  <w:color w:val="auto"/>
                </w:rPr>
                <w:t>,</w:t>
              </w:r>
            </w:ins>
          </w:p>
          <w:p w14:paraId="483719DE" w14:textId="77777777" w:rsidR="002D3244" w:rsidRPr="00592382" w:rsidRDefault="002D3244" w:rsidP="00734444">
            <w:pPr>
              <w:rPr>
                <w:ins w:id="2520" w:author="Errata 01" w:date="2023-06-22T23:01:00Z"/>
                <w:rStyle w:val="IntenseEmphasis"/>
                <w:i w:val="0"/>
                <w:iCs w:val="0"/>
                <w:color w:val="auto"/>
              </w:rPr>
            </w:pPr>
            <w:proofErr w:type="gramStart"/>
            <w:ins w:id="2521" w:author="Errata 01" w:date="2023-06-22T23:01:00Z">
              <w:r w:rsidRPr="00592382">
                <w:rPr>
                  <w:rStyle w:val="IntenseEmphasis"/>
                  <w:i w:val="0"/>
                  <w:iCs w:val="0"/>
                  <w:color w:val="auto"/>
                </w:rPr>
                <w:t>.</w:t>
              </w:r>
              <w:proofErr w:type="spellStart"/>
              <w:r w:rsidRPr="00592382">
                <w:rPr>
                  <w:rStyle w:val="IntenseEmphasis"/>
                  <w:i w:val="0"/>
                  <w:iCs w:val="0"/>
                  <w:color w:val="auto"/>
                </w:rPr>
                <w:t>sarif</w:t>
              </w:r>
              <w:proofErr w:type="gramEnd"/>
              <w:r w:rsidRPr="00592382">
                <w:rPr>
                  <w:rStyle w:val="IntenseEmphasis"/>
                  <w:i w:val="0"/>
                  <w:iCs w:val="0"/>
                  <w:color w:val="auto"/>
                </w:rPr>
                <w:t>.json</w:t>
              </w:r>
              <w:proofErr w:type="spellEnd"/>
            </w:ins>
          </w:p>
        </w:tc>
        <w:tc>
          <w:tcPr>
            <w:tcW w:w="1728" w:type="dxa"/>
          </w:tcPr>
          <w:p w14:paraId="04E834C4" w14:textId="6CFC3DC7" w:rsidR="002D3244" w:rsidRPr="00592382" w:rsidRDefault="00000000" w:rsidP="00734444">
            <w:pPr>
              <w:rPr>
                <w:ins w:id="2522" w:author="Errata 01" w:date="2023-06-22T23:01:00Z"/>
                <w:rStyle w:val="IntenseEmphasis"/>
                <w:i w:val="0"/>
                <w:iCs w:val="0"/>
                <w:color w:val="auto"/>
              </w:rPr>
            </w:pPr>
            <w:ins w:id="2523" w:author="Errata 01" w:date="2023-06-22T23:01:00Z">
              <w:r>
                <w:fldChar w:fldCharType="begin"/>
              </w:r>
              <w:r>
                <w:instrText>HYPERLINK \l "_File_format"</w:instrText>
              </w:r>
              <w:r>
                <w:fldChar w:fldCharType="separate"/>
              </w:r>
              <w:r w:rsidR="0069303A">
                <w:rPr>
                  <w:rStyle w:val="Hyperlink"/>
                </w:rPr>
                <w:t>SARIF log files (§3)</w:t>
              </w:r>
              <w:r>
                <w:rPr>
                  <w:rStyle w:val="Hyperlink"/>
                </w:rPr>
                <w:fldChar w:fldCharType="end"/>
              </w:r>
              <w:r w:rsidR="0069303A">
                <w:rPr>
                  <w:rStyle w:val="IntenseEmphasis"/>
                  <w:i w:val="0"/>
                  <w:iCs w:val="0"/>
                  <w:color w:val="auto"/>
                </w:rPr>
                <w:t>.</w:t>
              </w:r>
            </w:ins>
          </w:p>
        </w:tc>
      </w:tr>
      <w:tr w:rsidR="002D3244" w:rsidRPr="00592382" w14:paraId="58A76214" w14:textId="77777777" w:rsidTr="00734444">
        <w:trPr>
          <w:ins w:id="2524" w:author="Errata 01" w:date="2023-06-22T23:01:00Z"/>
        </w:trPr>
        <w:tc>
          <w:tcPr>
            <w:tcW w:w="3888" w:type="dxa"/>
          </w:tcPr>
          <w:p w14:paraId="4C184B29" w14:textId="77777777" w:rsidR="002D3244" w:rsidRPr="00592382" w:rsidRDefault="002D3244" w:rsidP="00734444">
            <w:pPr>
              <w:rPr>
                <w:ins w:id="2525" w:author="Errata 01" w:date="2023-06-22T23:01:00Z"/>
                <w:rStyle w:val="IntenseEmphasis"/>
                <w:i w:val="0"/>
                <w:iCs w:val="0"/>
                <w:color w:val="auto"/>
              </w:rPr>
            </w:pPr>
            <w:ins w:id="2526" w:author="Errata 01" w:date="2023-06-22T23:01:00Z">
              <w:r w:rsidRPr="00592382">
                <w:rPr>
                  <w:rStyle w:val="IntenseEmphasis"/>
                  <w:i w:val="0"/>
                  <w:iCs w:val="0"/>
                  <w:color w:val="auto"/>
                </w:rPr>
                <w:t>application/</w:t>
              </w:r>
              <w:proofErr w:type="spellStart"/>
              <w:r w:rsidRPr="00592382">
                <w:rPr>
                  <w:rStyle w:val="IntenseEmphasis"/>
                  <w:i w:val="0"/>
                  <w:iCs w:val="0"/>
                  <w:color w:val="auto"/>
                </w:rPr>
                <w:t>sarif-external-properties+json</w:t>
              </w:r>
              <w:proofErr w:type="spellEnd"/>
            </w:ins>
          </w:p>
        </w:tc>
        <w:tc>
          <w:tcPr>
            <w:tcW w:w="3960" w:type="dxa"/>
          </w:tcPr>
          <w:p w14:paraId="5B08387D" w14:textId="77777777" w:rsidR="002D3244" w:rsidRPr="00592382" w:rsidRDefault="002D3244" w:rsidP="0073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ins w:id="2527" w:author="Errata 01" w:date="2023-06-22T23:01:00Z"/>
                <w:rStyle w:val="IntenseEmphasis"/>
                <w:i w:val="0"/>
                <w:iCs w:val="0"/>
                <w:color w:val="auto"/>
              </w:rPr>
            </w:pPr>
            <w:proofErr w:type="gramStart"/>
            <w:ins w:id="2528" w:author="Errata 01" w:date="2023-06-22T23:01:00Z">
              <w:r w:rsidRPr="00592382">
                <w:rPr>
                  <w:rStyle w:val="IntenseEmphasis"/>
                  <w:i w:val="0"/>
                  <w:iCs w:val="0"/>
                  <w:color w:val="auto"/>
                </w:rPr>
                <w:t>.</w:t>
              </w:r>
              <w:proofErr w:type="spellStart"/>
              <w:r w:rsidRPr="00592382">
                <w:rPr>
                  <w:rStyle w:val="IntenseEmphasis"/>
                  <w:i w:val="0"/>
                  <w:iCs w:val="0"/>
                  <w:color w:val="auto"/>
                </w:rPr>
                <w:t>sarif</w:t>
              </w:r>
              <w:proofErr w:type="spellEnd"/>
              <w:proofErr w:type="gramEnd"/>
              <w:r w:rsidRPr="00592382">
                <w:rPr>
                  <w:rStyle w:val="IntenseEmphasis"/>
                  <w:i w:val="0"/>
                  <w:iCs w:val="0"/>
                  <w:color w:val="auto"/>
                </w:rPr>
                <w:t>-external-properties,</w:t>
              </w:r>
            </w:ins>
          </w:p>
          <w:p w14:paraId="656BF005" w14:textId="77777777" w:rsidR="002D3244" w:rsidRPr="00592382" w:rsidRDefault="002D3244" w:rsidP="0073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ins w:id="2529" w:author="Errata 01" w:date="2023-06-22T23:01:00Z"/>
                <w:rStyle w:val="IntenseEmphasis"/>
                <w:i w:val="0"/>
                <w:iCs w:val="0"/>
                <w:color w:val="auto"/>
              </w:rPr>
            </w:pPr>
            <w:proofErr w:type="gramStart"/>
            <w:ins w:id="2530" w:author="Errata 01" w:date="2023-06-22T23:01:00Z">
              <w:r w:rsidRPr="00592382">
                <w:rPr>
                  <w:rStyle w:val="IntenseEmphasis"/>
                  <w:i w:val="0"/>
                  <w:iCs w:val="0"/>
                  <w:color w:val="auto"/>
                </w:rPr>
                <w:t>.</w:t>
              </w:r>
              <w:proofErr w:type="spellStart"/>
              <w:r w:rsidRPr="00592382">
                <w:rPr>
                  <w:rStyle w:val="IntenseEmphasis"/>
                  <w:i w:val="0"/>
                  <w:iCs w:val="0"/>
                  <w:color w:val="auto"/>
                </w:rPr>
                <w:t>sarif</w:t>
              </w:r>
              <w:proofErr w:type="spellEnd"/>
              <w:proofErr w:type="gramEnd"/>
              <w:r w:rsidRPr="00592382">
                <w:rPr>
                  <w:rStyle w:val="IntenseEmphasis"/>
                  <w:i w:val="0"/>
                  <w:iCs w:val="0"/>
                  <w:color w:val="auto"/>
                </w:rPr>
                <w:t>-external-</w:t>
              </w:r>
              <w:proofErr w:type="spellStart"/>
              <w:r w:rsidRPr="00592382">
                <w:rPr>
                  <w:rStyle w:val="IntenseEmphasis"/>
                  <w:i w:val="0"/>
                  <w:iCs w:val="0"/>
                  <w:color w:val="auto"/>
                </w:rPr>
                <w:t>properties.json</w:t>
              </w:r>
              <w:proofErr w:type="spellEnd"/>
            </w:ins>
          </w:p>
        </w:tc>
        <w:tc>
          <w:tcPr>
            <w:tcW w:w="1728" w:type="dxa"/>
          </w:tcPr>
          <w:p w14:paraId="78E3DD22" w14:textId="758F160F" w:rsidR="002D3244" w:rsidRPr="00552CE0" w:rsidRDefault="00000000" w:rsidP="00734444">
            <w:pPr>
              <w:rPr>
                <w:ins w:id="2531" w:author="Errata 01" w:date="2023-06-22T23:01:00Z"/>
                <w:rStyle w:val="IntenseEmphasis"/>
                <w:i w:val="0"/>
                <w:iCs w:val="0"/>
                <w:color w:val="auto"/>
              </w:rPr>
            </w:pPr>
            <w:ins w:id="2532" w:author="Errata 01" w:date="2023-06-22T23:01:00Z">
              <w:r>
                <w:fldChar w:fldCharType="begin"/>
              </w:r>
              <w:r>
                <w:instrText>HYPERLINK \l "_External_property_file"</w:instrText>
              </w:r>
              <w:r>
                <w:fldChar w:fldCharType="separate"/>
              </w:r>
              <w:r w:rsidR="0069303A" w:rsidRPr="0069303A">
                <w:rPr>
                  <w:rStyle w:val="Hyperlink"/>
                </w:rPr>
                <w:t>SARIF external property files (§4)</w:t>
              </w:r>
              <w:r>
                <w:rPr>
                  <w:rStyle w:val="Hyperlink"/>
                </w:rPr>
                <w:fldChar w:fldCharType="end"/>
              </w:r>
              <w:r w:rsidR="00552CE0">
                <w:rPr>
                  <w:rStyle w:val="IntenseEmphasis"/>
                  <w:i w:val="0"/>
                  <w:iCs w:val="0"/>
                  <w:color w:val="auto"/>
                </w:rPr>
                <w:t>.</w:t>
              </w:r>
            </w:ins>
          </w:p>
        </w:tc>
      </w:tr>
    </w:tbl>
    <w:p w14:paraId="1C830B09" w14:textId="77777777" w:rsidR="002D3244" w:rsidRPr="002D3244" w:rsidRDefault="002D3244" w:rsidP="002814D7">
      <w:pPr>
        <w:rPr>
          <w:ins w:id="2533" w:author="Errata 01" w:date="2023-06-22T23:01:00Z"/>
        </w:rPr>
      </w:pPr>
    </w:p>
    <w:p w14:paraId="6C6079B8" w14:textId="77777777" w:rsidR="002D3244" w:rsidRPr="002D3244" w:rsidRDefault="002D3244" w:rsidP="002814D7"/>
    <w:sectPr w:rsidR="002D3244" w:rsidRPr="002D3244" w:rsidSect="009A3F65">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18BEB" w14:textId="77777777" w:rsidR="0043592B" w:rsidRDefault="0043592B" w:rsidP="008C100C">
      <w:r>
        <w:separator/>
      </w:r>
    </w:p>
    <w:p w14:paraId="29417982" w14:textId="77777777" w:rsidR="0043592B" w:rsidRDefault="0043592B" w:rsidP="008C100C"/>
    <w:p w14:paraId="4FDF4079" w14:textId="77777777" w:rsidR="0043592B" w:rsidRDefault="0043592B" w:rsidP="008C100C"/>
    <w:p w14:paraId="42B95067" w14:textId="77777777" w:rsidR="0043592B" w:rsidRDefault="0043592B" w:rsidP="008C100C"/>
    <w:p w14:paraId="5A4E4F37" w14:textId="77777777" w:rsidR="0043592B" w:rsidRDefault="0043592B" w:rsidP="008C100C"/>
    <w:p w14:paraId="0941DBFB" w14:textId="77777777" w:rsidR="0043592B" w:rsidRDefault="0043592B" w:rsidP="008C100C"/>
    <w:p w14:paraId="3EA0EE58" w14:textId="77777777" w:rsidR="0043592B" w:rsidRDefault="0043592B" w:rsidP="008C100C"/>
  </w:endnote>
  <w:endnote w:type="continuationSeparator" w:id="0">
    <w:p w14:paraId="61440022" w14:textId="77777777" w:rsidR="0043592B" w:rsidRDefault="0043592B" w:rsidP="008C100C">
      <w:r>
        <w:continuationSeparator/>
      </w:r>
    </w:p>
    <w:p w14:paraId="08C609A6" w14:textId="77777777" w:rsidR="0043592B" w:rsidRDefault="0043592B" w:rsidP="008C100C"/>
    <w:p w14:paraId="306CCAFF" w14:textId="77777777" w:rsidR="0043592B" w:rsidRDefault="0043592B" w:rsidP="008C100C"/>
    <w:p w14:paraId="58B45A1F" w14:textId="77777777" w:rsidR="0043592B" w:rsidRDefault="0043592B" w:rsidP="008C100C"/>
    <w:p w14:paraId="19F24E07" w14:textId="77777777" w:rsidR="0043592B" w:rsidRDefault="0043592B" w:rsidP="008C100C"/>
    <w:p w14:paraId="7FA81232" w14:textId="77777777" w:rsidR="0043592B" w:rsidRDefault="0043592B" w:rsidP="008C100C"/>
    <w:p w14:paraId="6DCEF615" w14:textId="77777777" w:rsidR="0043592B" w:rsidRDefault="0043592B" w:rsidP="008C100C"/>
  </w:endnote>
  <w:endnote w:type="continuationNotice" w:id="1">
    <w:p w14:paraId="5F97774D" w14:textId="77777777" w:rsidR="0043592B" w:rsidRDefault="0043592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17E3" w14:textId="79E90119" w:rsidR="00053CD3" w:rsidRDefault="00053CD3" w:rsidP="00A978E8">
    <w:pPr>
      <w:pStyle w:val="Footer"/>
      <w:tabs>
        <w:tab w:val="clear" w:pos="4320"/>
        <w:tab w:val="clear" w:pos="8640"/>
        <w:tab w:val="center" w:pos="4680"/>
        <w:tab w:val="right" w:pos="9360"/>
      </w:tabs>
      <w:rPr>
        <w:szCs w:val="16"/>
      </w:rPr>
    </w:pPr>
    <w:r>
      <w:rPr>
        <w:szCs w:val="16"/>
      </w:rPr>
      <w:t>sarif-v2.1.0-</w:t>
    </w:r>
    <w:r w:rsidR="00140E94">
      <w:rPr>
        <w:szCs w:val="16"/>
      </w:rPr>
      <w:t>errata01-</w:t>
    </w:r>
    <w:r w:rsidR="00070B87">
      <w:rPr>
        <w:szCs w:val="16"/>
      </w:rPr>
      <w:t>os</w:t>
    </w:r>
    <w:r w:rsidR="00140E94">
      <w:rPr>
        <w:szCs w:val="16"/>
      </w:rPr>
      <w:t>-redlined</w:t>
    </w:r>
    <w:r>
      <w:rPr>
        <w:szCs w:val="16"/>
      </w:rPr>
      <w:tab/>
    </w:r>
    <w:r>
      <w:rPr>
        <w:szCs w:val="16"/>
      </w:rPr>
      <w:tab/>
    </w:r>
    <w:r w:rsidR="00070B87">
      <w:rPr>
        <w:szCs w:val="16"/>
      </w:rPr>
      <w:t>28 August</w:t>
    </w:r>
    <w:r w:rsidR="00996718" w:rsidRPr="00996718">
      <w:rPr>
        <w:szCs w:val="16"/>
      </w:rPr>
      <w:t xml:space="preserve"> 2023</w:t>
    </w:r>
  </w:p>
  <w:p w14:paraId="796C1D34" w14:textId="2867B364" w:rsidR="00053CD3" w:rsidRPr="00F50E2C" w:rsidRDefault="00053CD3"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202</w:t>
    </w:r>
    <w:r w:rsidR="005E3E57">
      <w:rPr>
        <w:szCs w:val="16"/>
      </w:rPr>
      <w:t>3</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0431" w14:textId="77777777" w:rsidR="00053CD3" w:rsidRPr="007611CD" w:rsidRDefault="00053CD3"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053CD3" w:rsidRPr="007611CD" w:rsidRDefault="00053CD3"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50CD9" w14:textId="77777777" w:rsidR="0043592B" w:rsidRDefault="0043592B" w:rsidP="008C100C">
      <w:r>
        <w:separator/>
      </w:r>
    </w:p>
    <w:p w14:paraId="24BAA7B7" w14:textId="77777777" w:rsidR="0043592B" w:rsidRDefault="0043592B" w:rsidP="008C100C"/>
  </w:footnote>
  <w:footnote w:type="continuationSeparator" w:id="0">
    <w:p w14:paraId="2EFF7396" w14:textId="77777777" w:rsidR="0043592B" w:rsidRDefault="0043592B" w:rsidP="008C100C">
      <w:r>
        <w:continuationSeparator/>
      </w:r>
    </w:p>
    <w:p w14:paraId="1901FDAA" w14:textId="77777777" w:rsidR="0043592B" w:rsidRDefault="0043592B" w:rsidP="008C100C"/>
  </w:footnote>
  <w:footnote w:type="continuationNotice" w:id="1">
    <w:p w14:paraId="7F28F6E8" w14:textId="77777777" w:rsidR="0043592B" w:rsidRDefault="0043592B">
      <w:pPr>
        <w:spacing w:before="0" w:after="0"/>
      </w:pPr>
    </w:p>
  </w:footnote>
  <w:footnote w:id="2">
    <w:p w14:paraId="622F9E22" w14:textId="77777777" w:rsidR="00053CD3" w:rsidRDefault="00053CD3" w:rsidP="00A4375E">
      <w:pPr>
        <w:pStyle w:val="FootnoteText"/>
      </w:pPr>
      <w:r>
        <w:rPr>
          <w:rStyle w:val="FootnoteReference"/>
        </w:rPr>
        <w:footnoteRef/>
      </w:r>
      <w:r>
        <w:t xml:space="preserve"> Pronounced </w:t>
      </w:r>
      <w:r w:rsidRPr="00DA5AD3">
        <w:t>'sæ-rɪf</w:t>
      </w:r>
      <w:r>
        <w:t xml:space="preserve"> (“a” as in “cat”, “i” as in “if”, emphasis on the first syllable).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4514" w14:textId="77777777" w:rsidR="00053CD3" w:rsidRDefault="00053CD3" w:rsidP="008C100C"/>
  <w:p w14:paraId="310AE6CF" w14:textId="77777777" w:rsidR="00053CD3" w:rsidRDefault="00053CD3"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4AA3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EAB8B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93204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48CFD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16E95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2CEAE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AAC6C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A16049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A3E6E"/>
    <w:multiLevelType w:val="hybridMultilevel"/>
    <w:tmpl w:val="75F8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7D250E"/>
    <w:multiLevelType w:val="hybridMultilevel"/>
    <w:tmpl w:val="83221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A94D2A"/>
    <w:multiLevelType w:val="hybridMultilevel"/>
    <w:tmpl w:val="F9D616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0E004E53"/>
    <w:multiLevelType w:val="hybridMultilevel"/>
    <w:tmpl w:val="FC829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B4517F"/>
    <w:multiLevelType w:val="hybridMultilevel"/>
    <w:tmpl w:val="6198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230B5F"/>
    <w:multiLevelType w:val="hybridMultilevel"/>
    <w:tmpl w:val="F4E2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A73E9A"/>
    <w:multiLevelType w:val="hybridMultilevel"/>
    <w:tmpl w:val="215E9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7B569C"/>
    <w:multiLevelType w:val="hybridMultilevel"/>
    <w:tmpl w:val="DE3C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E30E68"/>
    <w:multiLevelType w:val="hybridMultilevel"/>
    <w:tmpl w:val="B66A8BB2"/>
    <w:lvl w:ilvl="0" w:tplc="F6165986">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5CF5C26"/>
    <w:multiLevelType w:val="hybridMultilevel"/>
    <w:tmpl w:val="AE0E0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292669"/>
    <w:multiLevelType w:val="hybridMultilevel"/>
    <w:tmpl w:val="A9A25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B3A442D"/>
    <w:multiLevelType w:val="hybridMultilevel"/>
    <w:tmpl w:val="FFE0B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3B4977"/>
    <w:multiLevelType w:val="hybridMultilevel"/>
    <w:tmpl w:val="4770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BC20D1"/>
    <w:multiLevelType w:val="hybridMultilevel"/>
    <w:tmpl w:val="3AFE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2243DB"/>
    <w:multiLevelType w:val="hybridMultilevel"/>
    <w:tmpl w:val="B7909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08D07E8"/>
    <w:multiLevelType w:val="hybridMultilevel"/>
    <w:tmpl w:val="DC70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10F041D"/>
    <w:multiLevelType w:val="hybridMultilevel"/>
    <w:tmpl w:val="DA0E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19F098C"/>
    <w:multiLevelType w:val="hybridMultilevel"/>
    <w:tmpl w:val="CA1C1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5283A44"/>
    <w:multiLevelType w:val="hybridMultilevel"/>
    <w:tmpl w:val="FCE0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6B0598C"/>
    <w:multiLevelType w:val="hybridMultilevel"/>
    <w:tmpl w:val="10FCF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2B10429B"/>
    <w:multiLevelType w:val="hybridMultilevel"/>
    <w:tmpl w:val="FF529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8C537C"/>
    <w:multiLevelType w:val="hybridMultilevel"/>
    <w:tmpl w:val="523AE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2ED30EC1"/>
    <w:multiLevelType w:val="hybridMultilevel"/>
    <w:tmpl w:val="88B4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FBC0839"/>
    <w:multiLevelType w:val="hybridMultilevel"/>
    <w:tmpl w:val="3108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FE53033"/>
    <w:multiLevelType w:val="hybridMultilevel"/>
    <w:tmpl w:val="EEEC7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0294FD2"/>
    <w:multiLevelType w:val="hybridMultilevel"/>
    <w:tmpl w:val="FCE8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38" w15:restartNumberingAfterBreak="0">
    <w:nsid w:val="376D04D7"/>
    <w:multiLevelType w:val="hybridMultilevel"/>
    <w:tmpl w:val="CF685B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7AE586D"/>
    <w:multiLevelType w:val="hybridMultilevel"/>
    <w:tmpl w:val="27020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D40C26"/>
    <w:multiLevelType w:val="hybridMultilevel"/>
    <w:tmpl w:val="7708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8723A19"/>
    <w:multiLevelType w:val="hybridMultilevel"/>
    <w:tmpl w:val="3D20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9897E7D"/>
    <w:multiLevelType w:val="hybridMultilevel"/>
    <w:tmpl w:val="A492E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AE76C5B"/>
    <w:multiLevelType w:val="hybridMultilevel"/>
    <w:tmpl w:val="9FB8BE48"/>
    <w:lvl w:ilvl="0" w:tplc="2D7EB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B4E52A3"/>
    <w:multiLevelType w:val="hybridMultilevel"/>
    <w:tmpl w:val="0BE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B7F2A38"/>
    <w:multiLevelType w:val="hybridMultilevel"/>
    <w:tmpl w:val="D3A8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C5A7FCC"/>
    <w:multiLevelType w:val="hybridMultilevel"/>
    <w:tmpl w:val="08646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3DC1624D"/>
    <w:multiLevelType w:val="hybridMultilevel"/>
    <w:tmpl w:val="59E64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F9D3E7B"/>
    <w:multiLevelType w:val="hybridMultilevel"/>
    <w:tmpl w:val="7EA0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1644BA0"/>
    <w:multiLevelType w:val="hybridMultilevel"/>
    <w:tmpl w:val="DDEC50A4"/>
    <w:lvl w:ilvl="0" w:tplc="2D7EB9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3857ED2"/>
    <w:multiLevelType w:val="hybridMultilevel"/>
    <w:tmpl w:val="39F6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5576EAA"/>
    <w:multiLevelType w:val="hybridMultilevel"/>
    <w:tmpl w:val="5980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55B0A00"/>
    <w:multiLevelType w:val="hybridMultilevel"/>
    <w:tmpl w:val="894C8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6B4216D"/>
    <w:multiLevelType w:val="hybridMultilevel"/>
    <w:tmpl w:val="355C5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7AA16E1"/>
    <w:multiLevelType w:val="hybridMultilevel"/>
    <w:tmpl w:val="C324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8355F6C"/>
    <w:multiLevelType w:val="hybridMultilevel"/>
    <w:tmpl w:val="14EA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9BB5137"/>
    <w:multiLevelType w:val="hybridMultilevel"/>
    <w:tmpl w:val="F06E5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D7B2652"/>
    <w:multiLevelType w:val="hybridMultilevel"/>
    <w:tmpl w:val="362C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1F20A73"/>
    <w:multiLevelType w:val="hybridMultilevel"/>
    <w:tmpl w:val="1132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32D3748"/>
    <w:multiLevelType w:val="hybridMultilevel"/>
    <w:tmpl w:val="1D162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3593A93"/>
    <w:multiLevelType w:val="hybridMultilevel"/>
    <w:tmpl w:val="E1A40C14"/>
    <w:lvl w:ilvl="0" w:tplc="95541D8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46A38E8"/>
    <w:multiLevelType w:val="hybridMultilevel"/>
    <w:tmpl w:val="F1584214"/>
    <w:lvl w:ilvl="0" w:tplc="2C0E5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5E15D3F"/>
    <w:multiLevelType w:val="hybridMultilevel"/>
    <w:tmpl w:val="00B8D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9585BF4"/>
    <w:multiLevelType w:val="hybridMultilevel"/>
    <w:tmpl w:val="E8C45F6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5A413A05"/>
    <w:multiLevelType w:val="hybridMultilevel"/>
    <w:tmpl w:val="2E1E7A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A687F9C"/>
    <w:multiLevelType w:val="hybridMultilevel"/>
    <w:tmpl w:val="C91E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CCE11CF"/>
    <w:multiLevelType w:val="hybridMultilevel"/>
    <w:tmpl w:val="D2B02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D507E56"/>
    <w:multiLevelType w:val="hybridMultilevel"/>
    <w:tmpl w:val="E886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9" w15:restartNumberingAfterBreak="0">
    <w:nsid w:val="618A3520"/>
    <w:multiLevelType w:val="hybridMultilevel"/>
    <w:tmpl w:val="6BBA4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623E2756"/>
    <w:multiLevelType w:val="hybridMultilevel"/>
    <w:tmpl w:val="ECFAEF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629B29CE"/>
    <w:multiLevelType w:val="hybridMultilevel"/>
    <w:tmpl w:val="10C6F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5651F15"/>
    <w:multiLevelType w:val="hybridMultilevel"/>
    <w:tmpl w:val="573028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692480A"/>
    <w:multiLevelType w:val="hybridMultilevel"/>
    <w:tmpl w:val="1B7E0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6A760853"/>
    <w:multiLevelType w:val="hybridMultilevel"/>
    <w:tmpl w:val="1C5C8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B5272D9"/>
    <w:multiLevelType w:val="hybridMultilevel"/>
    <w:tmpl w:val="A76E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C193DD9"/>
    <w:multiLevelType w:val="hybridMultilevel"/>
    <w:tmpl w:val="ADD6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E8833E0"/>
    <w:multiLevelType w:val="hybridMultilevel"/>
    <w:tmpl w:val="ACEC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0CF0CFE"/>
    <w:multiLevelType w:val="hybridMultilevel"/>
    <w:tmpl w:val="28FE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34273B4"/>
    <w:multiLevelType w:val="hybridMultilevel"/>
    <w:tmpl w:val="8E885B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0" w15:restartNumberingAfterBreak="0">
    <w:nsid w:val="742924A2"/>
    <w:multiLevelType w:val="hybridMultilevel"/>
    <w:tmpl w:val="210C0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74390B9E"/>
    <w:multiLevelType w:val="hybridMultilevel"/>
    <w:tmpl w:val="8BC6B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75307DB3"/>
    <w:multiLevelType w:val="hybridMultilevel"/>
    <w:tmpl w:val="098EF832"/>
    <w:lvl w:ilvl="0" w:tplc="909E7F9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54A5642"/>
    <w:multiLevelType w:val="hybridMultilevel"/>
    <w:tmpl w:val="532666D2"/>
    <w:lvl w:ilvl="0" w:tplc="1A86F3A4">
      <w:start w:val="1"/>
      <w:numFmt w:val="bullet"/>
      <w:pStyle w:val="RelatedWork"/>
      <w:lvlText w:val=""/>
      <w:lvlJc w:val="left"/>
      <w:pPr>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4" w15:restartNumberingAfterBreak="0">
    <w:nsid w:val="77054104"/>
    <w:multiLevelType w:val="hybridMultilevel"/>
    <w:tmpl w:val="A1B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9B03A33"/>
    <w:multiLevelType w:val="hybridMultilevel"/>
    <w:tmpl w:val="D186B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A224CDA"/>
    <w:multiLevelType w:val="hybridMultilevel"/>
    <w:tmpl w:val="2DB24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7B4732BC"/>
    <w:multiLevelType w:val="hybridMultilevel"/>
    <w:tmpl w:val="178EF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C8A1C57"/>
    <w:multiLevelType w:val="hybridMultilevel"/>
    <w:tmpl w:val="E0F0D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E752821"/>
    <w:multiLevelType w:val="hybridMultilevel"/>
    <w:tmpl w:val="5E206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7E794259"/>
    <w:multiLevelType w:val="hybridMultilevel"/>
    <w:tmpl w:val="43B4D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F91258D"/>
    <w:multiLevelType w:val="hybridMultilevel"/>
    <w:tmpl w:val="72443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9416065">
    <w:abstractNumId w:val="9"/>
  </w:num>
  <w:num w:numId="2" w16cid:durableId="1763260191">
    <w:abstractNumId w:val="68"/>
  </w:num>
  <w:num w:numId="3" w16cid:durableId="545794297">
    <w:abstractNumId w:val="68"/>
  </w:num>
  <w:num w:numId="4" w16cid:durableId="1712682579">
    <w:abstractNumId w:val="7"/>
  </w:num>
  <w:num w:numId="5" w16cid:durableId="558637312">
    <w:abstractNumId w:val="83"/>
  </w:num>
  <w:num w:numId="6" w16cid:durableId="1514957840">
    <w:abstractNumId w:val="37"/>
  </w:num>
  <w:num w:numId="7" w16cid:durableId="349643074">
    <w:abstractNumId w:val="37"/>
  </w:num>
  <w:num w:numId="8" w16cid:durableId="1270817036">
    <w:abstractNumId w:val="62"/>
  </w:num>
  <w:num w:numId="9" w16cid:durableId="1205217556">
    <w:abstractNumId w:val="11"/>
  </w:num>
  <w:num w:numId="10" w16cid:durableId="81033036">
    <w:abstractNumId w:val="76"/>
  </w:num>
  <w:num w:numId="11" w16cid:durableId="989555171">
    <w:abstractNumId w:val="58"/>
  </w:num>
  <w:num w:numId="12" w16cid:durableId="1851290149">
    <w:abstractNumId w:val="30"/>
  </w:num>
  <w:num w:numId="13" w16cid:durableId="1564438829">
    <w:abstractNumId w:val="25"/>
  </w:num>
  <w:num w:numId="14" w16cid:durableId="1674408782">
    <w:abstractNumId w:val="88"/>
  </w:num>
  <w:num w:numId="15" w16cid:durableId="624120871">
    <w:abstractNumId w:val="14"/>
  </w:num>
  <w:num w:numId="16" w16cid:durableId="770398251">
    <w:abstractNumId w:val="46"/>
  </w:num>
  <w:num w:numId="17" w16cid:durableId="224679629">
    <w:abstractNumId w:val="80"/>
  </w:num>
  <w:num w:numId="18" w16cid:durableId="67924029">
    <w:abstractNumId w:val="40"/>
  </w:num>
  <w:num w:numId="19" w16cid:durableId="640110005">
    <w:abstractNumId w:val="17"/>
  </w:num>
  <w:num w:numId="20" w16cid:durableId="47534177">
    <w:abstractNumId w:val="50"/>
  </w:num>
  <w:num w:numId="21" w16cid:durableId="1663703281">
    <w:abstractNumId w:val="33"/>
  </w:num>
  <w:num w:numId="22" w16cid:durableId="210579473">
    <w:abstractNumId w:val="24"/>
  </w:num>
  <w:num w:numId="23" w16cid:durableId="57409580">
    <w:abstractNumId w:val="15"/>
  </w:num>
  <w:num w:numId="24" w16cid:durableId="177089819">
    <w:abstractNumId w:val="41"/>
  </w:num>
  <w:num w:numId="25" w16cid:durableId="1314027177">
    <w:abstractNumId w:val="36"/>
  </w:num>
  <w:num w:numId="26" w16cid:durableId="107168963">
    <w:abstractNumId w:val="87"/>
  </w:num>
  <w:num w:numId="27" w16cid:durableId="1846894304">
    <w:abstractNumId w:val="16"/>
  </w:num>
  <w:num w:numId="28" w16cid:durableId="654340860">
    <w:abstractNumId w:val="72"/>
  </w:num>
  <w:num w:numId="29" w16cid:durableId="662709170">
    <w:abstractNumId w:val="38"/>
  </w:num>
  <w:num w:numId="30" w16cid:durableId="2033921442">
    <w:abstractNumId w:val="91"/>
  </w:num>
  <w:num w:numId="31" w16cid:durableId="2098357212">
    <w:abstractNumId w:val="86"/>
  </w:num>
  <w:num w:numId="32" w16cid:durableId="172233720">
    <w:abstractNumId w:val="44"/>
  </w:num>
  <w:num w:numId="33" w16cid:durableId="1649478605">
    <w:abstractNumId w:val="67"/>
  </w:num>
  <w:num w:numId="34" w16cid:durableId="894316304">
    <w:abstractNumId w:val="74"/>
  </w:num>
  <w:num w:numId="35" w16cid:durableId="1694843654">
    <w:abstractNumId w:val="45"/>
  </w:num>
  <w:num w:numId="36" w16cid:durableId="1064448202">
    <w:abstractNumId w:val="19"/>
  </w:num>
  <w:num w:numId="37" w16cid:durableId="1895696299">
    <w:abstractNumId w:val="51"/>
  </w:num>
  <w:num w:numId="38" w16cid:durableId="1826627625">
    <w:abstractNumId w:val="48"/>
  </w:num>
  <w:num w:numId="39" w16cid:durableId="1916544317">
    <w:abstractNumId w:val="54"/>
  </w:num>
  <w:num w:numId="40" w16cid:durableId="123547214">
    <w:abstractNumId w:val="26"/>
  </w:num>
  <w:num w:numId="41" w16cid:durableId="1661886440">
    <w:abstractNumId w:val="29"/>
  </w:num>
  <w:num w:numId="42" w16cid:durableId="1859352100">
    <w:abstractNumId w:val="32"/>
  </w:num>
  <w:num w:numId="43" w16cid:durableId="327053262">
    <w:abstractNumId w:val="89"/>
  </w:num>
  <w:num w:numId="44" w16cid:durableId="796148649">
    <w:abstractNumId w:val="42"/>
  </w:num>
  <w:num w:numId="45" w16cid:durableId="832837215">
    <w:abstractNumId w:val="78"/>
  </w:num>
  <w:num w:numId="46" w16cid:durableId="66926385">
    <w:abstractNumId w:val="34"/>
  </w:num>
  <w:num w:numId="47" w16cid:durableId="20984386">
    <w:abstractNumId w:val="57"/>
  </w:num>
  <w:num w:numId="48" w16cid:durableId="1771243822">
    <w:abstractNumId w:val="10"/>
  </w:num>
  <w:num w:numId="49" w16cid:durableId="1110319763">
    <w:abstractNumId w:val="77"/>
  </w:num>
  <w:num w:numId="50" w16cid:durableId="859659713">
    <w:abstractNumId w:val="55"/>
  </w:num>
  <w:num w:numId="51" w16cid:durableId="288440314">
    <w:abstractNumId w:val="65"/>
  </w:num>
  <w:num w:numId="52" w16cid:durableId="364451830">
    <w:abstractNumId w:val="79"/>
  </w:num>
  <w:num w:numId="53" w16cid:durableId="1727102921">
    <w:abstractNumId w:val="84"/>
  </w:num>
  <w:num w:numId="54" w16cid:durableId="1902016466">
    <w:abstractNumId w:val="59"/>
  </w:num>
  <w:num w:numId="55" w16cid:durableId="2123528573">
    <w:abstractNumId w:val="35"/>
  </w:num>
  <w:num w:numId="56" w16cid:durableId="1725833610">
    <w:abstractNumId w:val="73"/>
  </w:num>
  <w:num w:numId="57" w16cid:durableId="329917181">
    <w:abstractNumId w:val="75"/>
  </w:num>
  <w:num w:numId="58" w16cid:durableId="1421023460">
    <w:abstractNumId w:val="18"/>
  </w:num>
  <w:num w:numId="59" w16cid:durableId="1456868748">
    <w:abstractNumId w:val="60"/>
  </w:num>
  <w:num w:numId="60" w16cid:durableId="1072314610">
    <w:abstractNumId w:val="70"/>
  </w:num>
  <w:num w:numId="61" w16cid:durableId="2069693383">
    <w:abstractNumId w:val="90"/>
  </w:num>
  <w:num w:numId="62" w16cid:durableId="1190679827">
    <w:abstractNumId w:val="71"/>
  </w:num>
  <w:num w:numId="63" w16cid:durableId="1135370628">
    <w:abstractNumId w:val="28"/>
  </w:num>
  <w:num w:numId="64" w16cid:durableId="700742754">
    <w:abstractNumId w:val="31"/>
  </w:num>
  <w:num w:numId="65" w16cid:durableId="1843083255">
    <w:abstractNumId w:val="22"/>
  </w:num>
  <w:num w:numId="66" w16cid:durableId="1703557823">
    <w:abstractNumId w:val="52"/>
  </w:num>
  <w:num w:numId="67" w16cid:durableId="84689055">
    <w:abstractNumId w:val="81"/>
  </w:num>
  <w:num w:numId="68" w16cid:durableId="1753701715">
    <w:abstractNumId w:val="27"/>
  </w:num>
  <w:num w:numId="69" w16cid:durableId="921372379">
    <w:abstractNumId w:val="56"/>
  </w:num>
  <w:num w:numId="70" w16cid:durableId="568731206">
    <w:abstractNumId w:val="64"/>
  </w:num>
  <w:num w:numId="71" w16cid:durableId="33123269">
    <w:abstractNumId w:val="66"/>
  </w:num>
  <w:num w:numId="72" w16cid:durableId="1193767307">
    <w:abstractNumId w:val="23"/>
  </w:num>
  <w:num w:numId="73" w16cid:durableId="1042436129">
    <w:abstractNumId w:val="13"/>
  </w:num>
  <w:num w:numId="74" w16cid:durableId="1751271938">
    <w:abstractNumId w:val="61"/>
  </w:num>
  <w:num w:numId="75" w16cid:durableId="837695417">
    <w:abstractNumId w:val="53"/>
  </w:num>
  <w:num w:numId="76" w16cid:durableId="1059673383">
    <w:abstractNumId w:val="69"/>
  </w:num>
  <w:num w:numId="77" w16cid:durableId="1896159213">
    <w:abstractNumId w:val="85"/>
  </w:num>
  <w:num w:numId="78" w16cid:durableId="1604220123">
    <w:abstractNumId w:val="12"/>
  </w:num>
  <w:num w:numId="79" w16cid:durableId="1578200784">
    <w:abstractNumId w:val="47"/>
  </w:num>
  <w:num w:numId="80" w16cid:durableId="1812475148">
    <w:abstractNumId w:val="39"/>
  </w:num>
  <w:num w:numId="81" w16cid:durableId="914171823">
    <w:abstractNumId w:val="49"/>
  </w:num>
  <w:num w:numId="82" w16cid:durableId="1671787192">
    <w:abstractNumId w:val="43"/>
  </w:num>
  <w:num w:numId="83" w16cid:durableId="832376741">
    <w:abstractNumId w:val="82"/>
  </w:num>
  <w:num w:numId="84" w16cid:durableId="1453592211">
    <w:abstractNumId w:val="63"/>
  </w:num>
  <w:num w:numId="85" w16cid:durableId="1371689161">
    <w:abstractNumId w:val="20"/>
  </w:num>
  <w:num w:numId="86" w16cid:durableId="1283882573">
    <w:abstractNumId w:val="21"/>
  </w:num>
  <w:num w:numId="87" w16cid:durableId="1790970225">
    <w:abstractNumId w:val="0"/>
  </w:num>
  <w:num w:numId="88" w16cid:durableId="690110072">
    <w:abstractNumId w:val="1"/>
  </w:num>
  <w:num w:numId="89" w16cid:durableId="400953574">
    <w:abstractNumId w:val="2"/>
  </w:num>
  <w:num w:numId="90" w16cid:durableId="965742095">
    <w:abstractNumId w:val="3"/>
  </w:num>
  <w:num w:numId="91" w16cid:durableId="239798113">
    <w:abstractNumId w:val="8"/>
  </w:num>
  <w:num w:numId="92" w16cid:durableId="1498496683">
    <w:abstractNumId w:val="4"/>
  </w:num>
  <w:num w:numId="93" w16cid:durableId="763187009">
    <w:abstractNumId w:val="5"/>
  </w:num>
  <w:num w:numId="94" w16cid:durableId="1896505765">
    <w:abstractNumId w:val="6"/>
  </w:num>
  <w:numIdMacAtCleanup w:val="8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zMzU3NDIzNzCwNDVR0lEKTi0uzszPAykwqgUAx//WIywAAAA="/>
  </w:docVars>
  <w:rsids>
    <w:rsidRoot w:val="00CE59AF"/>
    <w:rsid w:val="00005F1F"/>
    <w:rsid w:val="00006B3A"/>
    <w:rsid w:val="00010DC0"/>
    <w:rsid w:val="00012F06"/>
    <w:rsid w:val="00023528"/>
    <w:rsid w:val="00024C43"/>
    <w:rsid w:val="00030624"/>
    <w:rsid w:val="000307A3"/>
    <w:rsid w:val="00033041"/>
    <w:rsid w:val="00034345"/>
    <w:rsid w:val="00040EFF"/>
    <w:rsid w:val="00043925"/>
    <w:rsid w:val="000445EA"/>
    <w:rsid w:val="000449B0"/>
    <w:rsid w:val="00044AE5"/>
    <w:rsid w:val="00046BBD"/>
    <w:rsid w:val="00046FE6"/>
    <w:rsid w:val="00050780"/>
    <w:rsid w:val="000508CE"/>
    <w:rsid w:val="00053CD3"/>
    <w:rsid w:val="00060BBB"/>
    <w:rsid w:val="0006408F"/>
    <w:rsid w:val="00070B87"/>
    <w:rsid w:val="0007308D"/>
    <w:rsid w:val="00076079"/>
    <w:rsid w:val="00076EFC"/>
    <w:rsid w:val="00077774"/>
    <w:rsid w:val="00082C02"/>
    <w:rsid w:val="0008320C"/>
    <w:rsid w:val="00085F7C"/>
    <w:rsid w:val="00087171"/>
    <w:rsid w:val="000963B1"/>
    <w:rsid w:val="00096E2D"/>
    <w:rsid w:val="00097E2A"/>
    <w:rsid w:val="000A02CD"/>
    <w:rsid w:val="000A5252"/>
    <w:rsid w:val="000A6E00"/>
    <w:rsid w:val="000B1E2E"/>
    <w:rsid w:val="000B1F5A"/>
    <w:rsid w:val="000C11FC"/>
    <w:rsid w:val="000C3EFA"/>
    <w:rsid w:val="000D208F"/>
    <w:rsid w:val="000E1D25"/>
    <w:rsid w:val="000E28CA"/>
    <w:rsid w:val="000E5705"/>
    <w:rsid w:val="000E5BA4"/>
    <w:rsid w:val="00101D6D"/>
    <w:rsid w:val="00103679"/>
    <w:rsid w:val="001150EE"/>
    <w:rsid w:val="001215D3"/>
    <w:rsid w:val="00123F2F"/>
    <w:rsid w:val="0013079F"/>
    <w:rsid w:val="0013391D"/>
    <w:rsid w:val="00140E94"/>
    <w:rsid w:val="00147F63"/>
    <w:rsid w:val="00177DED"/>
    <w:rsid w:val="001832F8"/>
    <w:rsid w:val="00197607"/>
    <w:rsid w:val="001B5A72"/>
    <w:rsid w:val="001C1D5A"/>
    <w:rsid w:val="001C782B"/>
    <w:rsid w:val="001D1D6C"/>
    <w:rsid w:val="001E34B8"/>
    <w:rsid w:val="001E46CF"/>
    <w:rsid w:val="001E47EE"/>
    <w:rsid w:val="001E4B99"/>
    <w:rsid w:val="001F05E0"/>
    <w:rsid w:val="001F1CD7"/>
    <w:rsid w:val="001F51AB"/>
    <w:rsid w:val="001F7333"/>
    <w:rsid w:val="00207DC6"/>
    <w:rsid w:val="002153A1"/>
    <w:rsid w:val="00223C24"/>
    <w:rsid w:val="00231710"/>
    <w:rsid w:val="00232273"/>
    <w:rsid w:val="002423FB"/>
    <w:rsid w:val="00247374"/>
    <w:rsid w:val="00255718"/>
    <w:rsid w:val="00255943"/>
    <w:rsid w:val="00255D1F"/>
    <w:rsid w:val="0026200C"/>
    <w:rsid w:val="0026478F"/>
    <w:rsid w:val="002659E9"/>
    <w:rsid w:val="002714A2"/>
    <w:rsid w:val="00273A92"/>
    <w:rsid w:val="0027495D"/>
    <w:rsid w:val="00277205"/>
    <w:rsid w:val="002814D7"/>
    <w:rsid w:val="00286EC7"/>
    <w:rsid w:val="00290712"/>
    <w:rsid w:val="00294283"/>
    <w:rsid w:val="00294332"/>
    <w:rsid w:val="002957E3"/>
    <w:rsid w:val="002A2B33"/>
    <w:rsid w:val="002A648D"/>
    <w:rsid w:val="002A79A0"/>
    <w:rsid w:val="002B197B"/>
    <w:rsid w:val="002B261C"/>
    <w:rsid w:val="002B267E"/>
    <w:rsid w:val="002B5946"/>
    <w:rsid w:val="002B7B21"/>
    <w:rsid w:val="002B7E99"/>
    <w:rsid w:val="002C0868"/>
    <w:rsid w:val="002D3244"/>
    <w:rsid w:val="002F10B8"/>
    <w:rsid w:val="002F1E2B"/>
    <w:rsid w:val="002F6B55"/>
    <w:rsid w:val="00300B86"/>
    <w:rsid w:val="0030202A"/>
    <w:rsid w:val="00303110"/>
    <w:rsid w:val="003129C6"/>
    <w:rsid w:val="00316300"/>
    <w:rsid w:val="0031788B"/>
    <w:rsid w:val="003210E8"/>
    <w:rsid w:val="003340B8"/>
    <w:rsid w:val="00342831"/>
    <w:rsid w:val="00343109"/>
    <w:rsid w:val="00362160"/>
    <w:rsid w:val="00366C20"/>
    <w:rsid w:val="003707E2"/>
    <w:rsid w:val="003734F5"/>
    <w:rsid w:val="00373F41"/>
    <w:rsid w:val="00374F07"/>
    <w:rsid w:val="00375621"/>
    <w:rsid w:val="00390BBB"/>
    <w:rsid w:val="00394278"/>
    <w:rsid w:val="00397C26"/>
    <w:rsid w:val="003A0D47"/>
    <w:rsid w:val="003B0E37"/>
    <w:rsid w:val="003B1F5B"/>
    <w:rsid w:val="003B37FE"/>
    <w:rsid w:val="003C18EF"/>
    <w:rsid w:val="003C20A1"/>
    <w:rsid w:val="003C3B1F"/>
    <w:rsid w:val="003C61EA"/>
    <w:rsid w:val="003D0BF0"/>
    <w:rsid w:val="003D15AE"/>
    <w:rsid w:val="003D1945"/>
    <w:rsid w:val="003D5C65"/>
    <w:rsid w:val="003D744F"/>
    <w:rsid w:val="003E324B"/>
    <w:rsid w:val="003E6731"/>
    <w:rsid w:val="003F008B"/>
    <w:rsid w:val="0040052F"/>
    <w:rsid w:val="00402E3A"/>
    <w:rsid w:val="00412A4B"/>
    <w:rsid w:val="00416939"/>
    <w:rsid w:val="004226B7"/>
    <w:rsid w:val="0042272F"/>
    <w:rsid w:val="0042408C"/>
    <w:rsid w:val="00425220"/>
    <w:rsid w:val="00427622"/>
    <w:rsid w:val="0043023F"/>
    <w:rsid w:val="00430C66"/>
    <w:rsid w:val="0043179D"/>
    <w:rsid w:val="00432169"/>
    <w:rsid w:val="0043592B"/>
    <w:rsid w:val="00440F2B"/>
    <w:rsid w:val="00441EAB"/>
    <w:rsid w:val="00446417"/>
    <w:rsid w:val="00453E33"/>
    <w:rsid w:val="00456E99"/>
    <w:rsid w:val="00462FBF"/>
    <w:rsid w:val="00472D17"/>
    <w:rsid w:val="004757D8"/>
    <w:rsid w:val="00476F31"/>
    <w:rsid w:val="00484765"/>
    <w:rsid w:val="00485993"/>
    <w:rsid w:val="004904F9"/>
    <w:rsid w:val="004925B5"/>
    <w:rsid w:val="00494EE0"/>
    <w:rsid w:val="00495043"/>
    <w:rsid w:val="004A4186"/>
    <w:rsid w:val="004A5BBB"/>
    <w:rsid w:val="004A688D"/>
    <w:rsid w:val="004B203E"/>
    <w:rsid w:val="004B2AA0"/>
    <w:rsid w:val="004B7557"/>
    <w:rsid w:val="004B7927"/>
    <w:rsid w:val="004C0043"/>
    <w:rsid w:val="004C0E19"/>
    <w:rsid w:val="004C191C"/>
    <w:rsid w:val="004C2D2E"/>
    <w:rsid w:val="004C4D7C"/>
    <w:rsid w:val="004D0E5E"/>
    <w:rsid w:val="004D31A9"/>
    <w:rsid w:val="004E0EFE"/>
    <w:rsid w:val="004E374A"/>
    <w:rsid w:val="004E7D71"/>
    <w:rsid w:val="004F1E44"/>
    <w:rsid w:val="004F390D"/>
    <w:rsid w:val="004F5BEF"/>
    <w:rsid w:val="005021EE"/>
    <w:rsid w:val="005034EB"/>
    <w:rsid w:val="0050510A"/>
    <w:rsid w:val="005126F2"/>
    <w:rsid w:val="00514964"/>
    <w:rsid w:val="0051640A"/>
    <w:rsid w:val="005165E9"/>
    <w:rsid w:val="005167F6"/>
    <w:rsid w:val="0052099F"/>
    <w:rsid w:val="00527ED7"/>
    <w:rsid w:val="005358A9"/>
    <w:rsid w:val="00536316"/>
    <w:rsid w:val="00537163"/>
    <w:rsid w:val="00542191"/>
    <w:rsid w:val="00547D8B"/>
    <w:rsid w:val="00547E3B"/>
    <w:rsid w:val="00552CE0"/>
    <w:rsid w:val="00554D3F"/>
    <w:rsid w:val="00560795"/>
    <w:rsid w:val="0056328D"/>
    <w:rsid w:val="00572BC4"/>
    <w:rsid w:val="00576976"/>
    <w:rsid w:val="00587713"/>
    <w:rsid w:val="00590FE3"/>
    <w:rsid w:val="00591B31"/>
    <w:rsid w:val="00596A09"/>
    <w:rsid w:val="00596B92"/>
    <w:rsid w:val="005A293B"/>
    <w:rsid w:val="005A2CCA"/>
    <w:rsid w:val="005A3A27"/>
    <w:rsid w:val="005A5678"/>
    <w:rsid w:val="005A5E41"/>
    <w:rsid w:val="005B4758"/>
    <w:rsid w:val="005B5688"/>
    <w:rsid w:val="005C4A13"/>
    <w:rsid w:val="005D2EE1"/>
    <w:rsid w:val="005E088D"/>
    <w:rsid w:val="005E3E57"/>
    <w:rsid w:val="005E6AFE"/>
    <w:rsid w:val="005E7EC5"/>
    <w:rsid w:val="005F4F93"/>
    <w:rsid w:val="0060033A"/>
    <w:rsid w:val="00601EF3"/>
    <w:rsid w:val="006047D8"/>
    <w:rsid w:val="00605B24"/>
    <w:rsid w:val="0060747C"/>
    <w:rsid w:val="006107FC"/>
    <w:rsid w:val="006267B1"/>
    <w:rsid w:val="00635370"/>
    <w:rsid w:val="00683A7A"/>
    <w:rsid w:val="006852B0"/>
    <w:rsid w:val="0069303A"/>
    <w:rsid w:val="006A0100"/>
    <w:rsid w:val="006A3443"/>
    <w:rsid w:val="006B2C49"/>
    <w:rsid w:val="006B4FF8"/>
    <w:rsid w:val="006D31DB"/>
    <w:rsid w:val="006D33D5"/>
    <w:rsid w:val="006F11AC"/>
    <w:rsid w:val="006F2371"/>
    <w:rsid w:val="006F2C2B"/>
    <w:rsid w:val="006F520B"/>
    <w:rsid w:val="007001D7"/>
    <w:rsid w:val="00704663"/>
    <w:rsid w:val="007057F1"/>
    <w:rsid w:val="00707E24"/>
    <w:rsid w:val="0071217C"/>
    <w:rsid w:val="007132C1"/>
    <w:rsid w:val="007133A2"/>
    <w:rsid w:val="007139E9"/>
    <w:rsid w:val="00713D3B"/>
    <w:rsid w:val="007165BD"/>
    <w:rsid w:val="007167BB"/>
    <w:rsid w:val="00726101"/>
    <w:rsid w:val="00727F08"/>
    <w:rsid w:val="00730F88"/>
    <w:rsid w:val="00736888"/>
    <w:rsid w:val="007402C5"/>
    <w:rsid w:val="007423F0"/>
    <w:rsid w:val="007425AD"/>
    <w:rsid w:val="007433AB"/>
    <w:rsid w:val="0074463C"/>
    <w:rsid w:val="00745446"/>
    <w:rsid w:val="00746D5A"/>
    <w:rsid w:val="00754545"/>
    <w:rsid w:val="007611CD"/>
    <w:rsid w:val="00761B42"/>
    <w:rsid w:val="00763A94"/>
    <w:rsid w:val="007640E9"/>
    <w:rsid w:val="00765D1D"/>
    <w:rsid w:val="00765F2F"/>
    <w:rsid w:val="007662B7"/>
    <w:rsid w:val="0077006B"/>
    <w:rsid w:val="0077347A"/>
    <w:rsid w:val="007751CE"/>
    <w:rsid w:val="0078079D"/>
    <w:rsid w:val="007816D7"/>
    <w:rsid w:val="007824D4"/>
    <w:rsid w:val="007902D4"/>
    <w:rsid w:val="00790B4C"/>
    <w:rsid w:val="007A1064"/>
    <w:rsid w:val="007A387E"/>
    <w:rsid w:val="007A5948"/>
    <w:rsid w:val="007A60C0"/>
    <w:rsid w:val="007A63CE"/>
    <w:rsid w:val="007B08ED"/>
    <w:rsid w:val="007B3658"/>
    <w:rsid w:val="007B3FC3"/>
    <w:rsid w:val="007B7703"/>
    <w:rsid w:val="007C625D"/>
    <w:rsid w:val="007D4D3E"/>
    <w:rsid w:val="007E3373"/>
    <w:rsid w:val="007E5FE5"/>
    <w:rsid w:val="008012F5"/>
    <w:rsid w:val="008020C7"/>
    <w:rsid w:val="00804850"/>
    <w:rsid w:val="00806704"/>
    <w:rsid w:val="00807A23"/>
    <w:rsid w:val="00810153"/>
    <w:rsid w:val="00814108"/>
    <w:rsid w:val="0082232F"/>
    <w:rsid w:val="00830ED3"/>
    <w:rsid w:val="00831022"/>
    <w:rsid w:val="00833535"/>
    <w:rsid w:val="0084560C"/>
    <w:rsid w:val="00850E91"/>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927E9"/>
    <w:rsid w:val="008A31C5"/>
    <w:rsid w:val="008A68CC"/>
    <w:rsid w:val="008B35FC"/>
    <w:rsid w:val="008C100C"/>
    <w:rsid w:val="008C45D5"/>
    <w:rsid w:val="008C5536"/>
    <w:rsid w:val="008C7396"/>
    <w:rsid w:val="008C7AAC"/>
    <w:rsid w:val="008D06DD"/>
    <w:rsid w:val="008D23C9"/>
    <w:rsid w:val="008D464F"/>
    <w:rsid w:val="008D603F"/>
    <w:rsid w:val="008D6A90"/>
    <w:rsid w:val="008E41BF"/>
    <w:rsid w:val="008E55D6"/>
    <w:rsid w:val="008F06B3"/>
    <w:rsid w:val="008F25BF"/>
    <w:rsid w:val="008F4458"/>
    <w:rsid w:val="008F6953"/>
    <w:rsid w:val="00906D53"/>
    <w:rsid w:val="00922029"/>
    <w:rsid w:val="00930197"/>
    <w:rsid w:val="00930A73"/>
    <w:rsid w:val="00930E31"/>
    <w:rsid w:val="00934450"/>
    <w:rsid w:val="00936380"/>
    <w:rsid w:val="0094275A"/>
    <w:rsid w:val="009427AB"/>
    <w:rsid w:val="00943F3D"/>
    <w:rsid w:val="00950197"/>
    <w:rsid w:val="009501BC"/>
    <w:rsid w:val="009503CA"/>
    <w:rsid w:val="00951C02"/>
    <w:rsid w:val="009523EF"/>
    <w:rsid w:val="00960A34"/>
    <w:rsid w:val="0096165F"/>
    <w:rsid w:val="00962EEE"/>
    <w:rsid w:val="00962F1F"/>
    <w:rsid w:val="009707EA"/>
    <w:rsid w:val="00977CDF"/>
    <w:rsid w:val="009811AF"/>
    <w:rsid w:val="00982437"/>
    <w:rsid w:val="009927E0"/>
    <w:rsid w:val="0099403E"/>
    <w:rsid w:val="00995224"/>
    <w:rsid w:val="00995E1B"/>
    <w:rsid w:val="00996718"/>
    <w:rsid w:val="009A2E52"/>
    <w:rsid w:val="009A3F65"/>
    <w:rsid w:val="009A44D0"/>
    <w:rsid w:val="009B1FA0"/>
    <w:rsid w:val="009B28A5"/>
    <w:rsid w:val="009B5413"/>
    <w:rsid w:val="009C0ECF"/>
    <w:rsid w:val="009C3825"/>
    <w:rsid w:val="009C4CD6"/>
    <w:rsid w:val="009C7DCE"/>
    <w:rsid w:val="009C7F63"/>
    <w:rsid w:val="009D1CDA"/>
    <w:rsid w:val="009E5AA1"/>
    <w:rsid w:val="009F04EF"/>
    <w:rsid w:val="009F18DE"/>
    <w:rsid w:val="009F6767"/>
    <w:rsid w:val="009F7F75"/>
    <w:rsid w:val="00A05FDF"/>
    <w:rsid w:val="00A12E16"/>
    <w:rsid w:val="00A226D8"/>
    <w:rsid w:val="00A31FB9"/>
    <w:rsid w:val="00A34328"/>
    <w:rsid w:val="00A34900"/>
    <w:rsid w:val="00A400B4"/>
    <w:rsid w:val="00A4375E"/>
    <w:rsid w:val="00A44E81"/>
    <w:rsid w:val="00A471E7"/>
    <w:rsid w:val="00A501F9"/>
    <w:rsid w:val="00A50716"/>
    <w:rsid w:val="00A55556"/>
    <w:rsid w:val="00A710C8"/>
    <w:rsid w:val="00A74011"/>
    <w:rsid w:val="00A81A0E"/>
    <w:rsid w:val="00A81C07"/>
    <w:rsid w:val="00A833D1"/>
    <w:rsid w:val="00A83CAA"/>
    <w:rsid w:val="00A9135E"/>
    <w:rsid w:val="00A9241B"/>
    <w:rsid w:val="00A93A73"/>
    <w:rsid w:val="00A9675F"/>
    <w:rsid w:val="00A978E8"/>
    <w:rsid w:val="00AA0D5A"/>
    <w:rsid w:val="00AA16CE"/>
    <w:rsid w:val="00AA2F0A"/>
    <w:rsid w:val="00AC0AAD"/>
    <w:rsid w:val="00AC5012"/>
    <w:rsid w:val="00AC6058"/>
    <w:rsid w:val="00AC6523"/>
    <w:rsid w:val="00AD0665"/>
    <w:rsid w:val="00AD0F45"/>
    <w:rsid w:val="00AD4630"/>
    <w:rsid w:val="00AD67D9"/>
    <w:rsid w:val="00AE0702"/>
    <w:rsid w:val="00AE1E01"/>
    <w:rsid w:val="00AF276C"/>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67A42"/>
    <w:rsid w:val="00B809FD"/>
    <w:rsid w:val="00B80CDB"/>
    <w:rsid w:val="00B82D47"/>
    <w:rsid w:val="00BA07F3"/>
    <w:rsid w:val="00BA2083"/>
    <w:rsid w:val="00BA7831"/>
    <w:rsid w:val="00BB3E43"/>
    <w:rsid w:val="00BB79DE"/>
    <w:rsid w:val="00BC48DD"/>
    <w:rsid w:val="00BC5AF2"/>
    <w:rsid w:val="00BC78DD"/>
    <w:rsid w:val="00BE1CE0"/>
    <w:rsid w:val="00BE61A5"/>
    <w:rsid w:val="00BF3A33"/>
    <w:rsid w:val="00C02DEC"/>
    <w:rsid w:val="00C04BCD"/>
    <w:rsid w:val="00C17A88"/>
    <w:rsid w:val="00C217E0"/>
    <w:rsid w:val="00C219F2"/>
    <w:rsid w:val="00C224AC"/>
    <w:rsid w:val="00C2337F"/>
    <w:rsid w:val="00C23558"/>
    <w:rsid w:val="00C245E8"/>
    <w:rsid w:val="00C27812"/>
    <w:rsid w:val="00C304DB"/>
    <w:rsid w:val="00C32606"/>
    <w:rsid w:val="00C37EF6"/>
    <w:rsid w:val="00C44407"/>
    <w:rsid w:val="00C451D7"/>
    <w:rsid w:val="00C4671B"/>
    <w:rsid w:val="00C50FBA"/>
    <w:rsid w:val="00C52EFC"/>
    <w:rsid w:val="00C5515D"/>
    <w:rsid w:val="00C60DE1"/>
    <w:rsid w:val="00C65AD9"/>
    <w:rsid w:val="00C71349"/>
    <w:rsid w:val="00C7321D"/>
    <w:rsid w:val="00C76CAA"/>
    <w:rsid w:val="00C76CCB"/>
    <w:rsid w:val="00C77916"/>
    <w:rsid w:val="00C8022D"/>
    <w:rsid w:val="00C8290A"/>
    <w:rsid w:val="00C836B6"/>
    <w:rsid w:val="00C86459"/>
    <w:rsid w:val="00C9139F"/>
    <w:rsid w:val="00C926F1"/>
    <w:rsid w:val="00C964B1"/>
    <w:rsid w:val="00CA02D2"/>
    <w:rsid w:val="00CA1215"/>
    <w:rsid w:val="00CA2698"/>
    <w:rsid w:val="00CB3AB9"/>
    <w:rsid w:val="00CC28F5"/>
    <w:rsid w:val="00CC2F1E"/>
    <w:rsid w:val="00CC5EC1"/>
    <w:rsid w:val="00CC6472"/>
    <w:rsid w:val="00CD33CA"/>
    <w:rsid w:val="00CE2CD5"/>
    <w:rsid w:val="00CE48E3"/>
    <w:rsid w:val="00CE59AF"/>
    <w:rsid w:val="00CF2EBA"/>
    <w:rsid w:val="00CF5335"/>
    <w:rsid w:val="00CF5D9B"/>
    <w:rsid w:val="00CF629C"/>
    <w:rsid w:val="00D00C0B"/>
    <w:rsid w:val="00D00DF9"/>
    <w:rsid w:val="00D0338B"/>
    <w:rsid w:val="00D04A7F"/>
    <w:rsid w:val="00D06C3A"/>
    <w:rsid w:val="00D11584"/>
    <w:rsid w:val="00D14266"/>
    <w:rsid w:val="00D27CAB"/>
    <w:rsid w:val="00D303F1"/>
    <w:rsid w:val="00D34FFC"/>
    <w:rsid w:val="00D43CB9"/>
    <w:rsid w:val="00D5207A"/>
    <w:rsid w:val="00D54431"/>
    <w:rsid w:val="00D54A1C"/>
    <w:rsid w:val="00D56E36"/>
    <w:rsid w:val="00D57FAD"/>
    <w:rsid w:val="00D61DB1"/>
    <w:rsid w:val="00D61FFC"/>
    <w:rsid w:val="00D65C25"/>
    <w:rsid w:val="00D73156"/>
    <w:rsid w:val="00D74DA5"/>
    <w:rsid w:val="00D75ED0"/>
    <w:rsid w:val="00D77705"/>
    <w:rsid w:val="00D8216B"/>
    <w:rsid w:val="00D8340E"/>
    <w:rsid w:val="00D844BE"/>
    <w:rsid w:val="00D852A1"/>
    <w:rsid w:val="00D85F49"/>
    <w:rsid w:val="00D861BB"/>
    <w:rsid w:val="00DA5475"/>
    <w:rsid w:val="00DB27A1"/>
    <w:rsid w:val="00DB45D4"/>
    <w:rsid w:val="00DB7C3C"/>
    <w:rsid w:val="00DC0A51"/>
    <w:rsid w:val="00DC2EB1"/>
    <w:rsid w:val="00DC7E9B"/>
    <w:rsid w:val="00DD0002"/>
    <w:rsid w:val="00DD0D58"/>
    <w:rsid w:val="00DD1326"/>
    <w:rsid w:val="00DD1332"/>
    <w:rsid w:val="00DD5125"/>
    <w:rsid w:val="00DD5A0D"/>
    <w:rsid w:val="00DD667D"/>
    <w:rsid w:val="00DE105D"/>
    <w:rsid w:val="00DE6F0E"/>
    <w:rsid w:val="00DF1F29"/>
    <w:rsid w:val="00DF3A4F"/>
    <w:rsid w:val="00DF5EAF"/>
    <w:rsid w:val="00E06267"/>
    <w:rsid w:val="00E15FDC"/>
    <w:rsid w:val="00E21636"/>
    <w:rsid w:val="00E230BA"/>
    <w:rsid w:val="00E2547A"/>
    <w:rsid w:val="00E30DE0"/>
    <w:rsid w:val="00E31A55"/>
    <w:rsid w:val="00E33995"/>
    <w:rsid w:val="00E36FE1"/>
    <w:rsid w:val="00E4299F"/>
    <w:rsid w:val="00E5513E"/>
    <w:rsid w:val="00E624E6"/>
    <w:rsid w:val="00E7674F"/>
    <w:rsid w:val="00E83D98"/>
    <w:rsid w:val="00E945AD"/>
    <w:rsid w:val="00E97125"/>
    <w:rsid w:val="00EA5FB6"/>
    <w:rsid w:val="00EB7268"/>
    <w:rsid w:val="00EB7A3C"/>
    <w:rsid w:val="00EC42BE"/>
    <w:rsid w:val="00ED634D"/>
    <w:rsid w:val="00ED75CB"/>
    <w:rsid w:val="00EE0FF4"/>
    <w:rsid w:val="00EE32B1"/>
    <w:rsid w:val="00EE3786"/>
    <w:rsid w:val="00EE3BEF"/>
    <w:rsid w:val="00EF4464"/>
    <w:rsid w:val="00EF63FB"/>
    <w:rsid w:val="00F0168A"/>
    <w:rsid w:val="00F102AA"/>
    <w:rsid w:val="00F1108A"/>
    <w:rsid w:val="00F11CFE"/>
    <w:rsid w:val="00F240D0"/>
    <w:rsid w:val="00F24F70"/>
    <w:rsid w:val="00F275C1"/>
    <w:rsid w:val="00F275CE"/>
    <w:rsid w:val="00F27941"/>
    <w:rsid w:val="00F31002"/>
    <w:rsid w:val="00F316B4"/>
    <w:rsid w:val="00F3464C"/>
    <w:rsid w:val="00F42CC9"/>
    <w:rsid w:val="00F442F9"/>
    <w:rsid w:val="00F44706"/>
    <w:rsid w:val="00F50E2C"/>
    <w:rsid w:val="00F60EF1"/>
    <w:rsid w:val="00F6402B"/>
    <w:rsid w:val="00F70BEC"/>
    <w:rsid w:val="00F722E9"/>
    <w:rsid w:val="00F75FCF"/>
    <w:rsid w:val="00F9240B"/>
    <w:rsid w:val="00F9293F"/>
    <w:rsid w:val="00F957BA"/>
    <w:rsid w:val="00FA361D"/>
    <w:rsid w:val="00FB0174"/>
    <w:rsid w:val="00FB150C"/>
    <w:rsid w:val="00FB384A"/>
    <w:rsid w:val="00FB3A75"/>
    <w:rsid w:val="00FB588C"/>
    <w:rsid w:val="00FB69AD"/>
    <w:rsid w:val="00FB768D"/>
    <w:rsid w:val="00FC06F0"/>
    <w:rsid w:val="00FC3563"/>
    <w:rsid w:val="00FC6559"/>
    <w:rsid w:val="00FD6F6F"/>
    <w:rsid w:val="00FE0355"/>
    <w:rsid w:val="00FE5031"/>
    <w:rsid w:val="00FE5628"/>
    <w:rsid w:val="00FE5C13"/>
    <w:rsid w:val="00FE6B97"/>
    <w:rsid w:val="00FF7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C27812"/>
    <w:pPr>
      <w:tabs>
        <w:tab w:val="left" w:pos="480"/>
        <w:tab w:val="right" w:leader="dot" w:pos="9350"/>
      </w:tabs>
      <w:spacing w:before="60" w:after="60"/>
      <w:pPrChange w:id="0" w:author="Paul" w:date="2023-08-01T13:51:00Z">
        <w:pPr>
          <w:tabs>
            <w:tab w:val="left" w:pos="480"/>
            <w:tab w:val="right" w:leader="dot" w:pos="9350"/>
          </w:tabs>
          <w:spacing w:before="60" w:after="60"/>
        </w:pPr>
      </w:pPrChange>
    </w:pPr>
    <w:rPr>
      <w:rPrChange w:id="0" w:author="Paul" w:date="2023-08-01T13:51:00Z">
        <w:rPr>
          <w:rFonts w:ascii="Liberation Sans" w:hAnsi="Liberation Sans"/>
          <w:szCs w:val="24"/>
          <w:lang w:val="en-US" w:eastAsia="en-US" w:bidi="ar-SA"/>
        </w:rPr>
      </w:rPrChange>
    </w:r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D00C0B"/>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6B4FF8"/>
    <w:pPr>
      <w:numPr>
        <w:numId w:val="5"/>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uiPriority w:val="99"/>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uiPriority w:val="99"/>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styleId="UnresolvedMention">
    <w:name w:val="Unresolved Mention"/>
    <w:basedOn w:val="DefaultParagraphFont"/>
    <w:uiPriority w:val="99"/>
    <w:semiHidden/>
    <w:unhideWhenUsed/>
    <w:rsid w:val="005A2CCA"/>
    <w:rPr>
      <w:color w:val="605E5C"/>
      <w:shd w:val="clear" w:color="auto" w:fill="E1DFDD"/>
    </w:rPr>
  </w:style>
  <w:style w:type="character" w:customStyle="1" w:styleId="FooterChar">
    <w:name w:val="Footer Char"/>
    <w:link w:val="Footer"/>
    <w:rsid w:val="00A4375E"/>
    <w:rPr>
      <w:rFonts w:ascii="Liberation Sans" w:hAnsi="Liberation Sans"/>
      <w:sz w:val="16"/>
      <w:szCs w:val="24"/>
    </w:rPr>
  </w:style>
  <w:style w:type="paragraph" w:styleId="BalloonText">
    <w:name w:val="Balloon Text"/>
    <w:basedOn w:val="Normal"/>
    <w:link w:val="BalloonTextChar"/>
    <w:rsid w:val="00A4375E"/>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A4375E"/>
    <w:rPr>
      <w:rFonts w:ascii="Tahoma" w:hAnsi="Tahoma"/>
      <w:sz w:val="16"/>
      <w:szCs w:val="16"/>
      <w:lang w:val="x-none" w:eastAsia="x-none"/>
    </w:rPr>
  </w:style>
  <w:style w:type="paragraph" w:styleId="TOC8">
    <w:name w:val="toc 8"/>
    <w:basedOn w:val="Normal"/>
    <w:next w:val="Normal"/>
    <w:autoRedefine/>
    <w:uiPriority w:val="39"/>
    <w:unhideWhenUsed/>
    <w:rsid w:val="00A4375E"/>
    <w:pPr>
      <w:spacing w:after="100"/>
      <w:ind w:left="1400"/>
    </w:pPr>
    <w:rPr>
      <w:rFonts w:ascii="Arial" w:hAnsi="Arial"/>
    </w:rPr>
  </w:style>
  <w:style w:type="paragraph" w:styleId="TOC9">
    <w:name w:val="toc 9"/>
    <w:basedOn w:val="Normal"/>
    <w:next w:val="Normal"/>
    <w:autoRedefine/>
    <w:uiPriority w:val="39"/>
    <w:unhideWhenUsed/>
    <w:rsid w:val="00A4375E"/>
    <w:pPr>
      <w:spacing w:after="100"/>
      <w:ind w:left="1600"/>
    </w:pPr>
    <w:rPr>
      <w:rFonts w:ascii="Arial" w:hAnsi="Arial"/>
    </w:rPr>
  </w:style>
  <w:style w:type="paragraph" w:styleId="ListParagraph">
    <w:name w:val="List Paragraph"/>
    <w:basedOn w:val="Normal"/>
    <w:uiPriority w:val="34"/>
    <w:qFormat/>
    <w:rsid w:val="00A4375E"/>
    <w:pPr>
      <w:ind w:left="720"/>
      <w:contextualSpacing/>
    </w:pPr>
    <w:rPr>
      <w:rFonts w:ascii="Arial" w:hAnsi="Arial"/>
    </w:rPr>
  </w:style>
  <w:style w:type="character" w:styleId="CommentReference">
    <w:name w:val="annotation reference"/>
    <w:basedOn w:val="DefaultParagraphFont"/>
    <w:semiHidden/>
    <w:unhideWhenUsed/>
    <w:rsid w:val="00A4375E"/>
    <w:rPr>
      <w:sz w:val="16"/>
      <w:szCs w:val="16"/>
    </w:rPr>
  </w:style>
  <w:style w:type="paragraph" w:styleId="CommentText">
    <w:name w:val="annotation text"/>
    <w:basedOn w:val="Normal"/>
    <w:link w:val="CommentTextChar"/>
    <w:semiHidden/>
    <w:unhideWhenUsed/>
    <w:rsid w:val="00A4375E"/>
    <w:rPr>
      <w:rFonts w:ascii="Arial" w:hAnsi="Arial"/>
      <w:szCs w:val="20"/>
    </w:rPr>
  </w:style>
  <w:style w:type="character" w:customStyle="1" w:styleId="CommentTextChar">
    <w:name w:val="Comment Text Char"/>
    <w:basedOn w:val="DefaultParagraphFont"/>
    <w:link w:val="CommentText"/>
    <w:semiHidden/>
    <w:rsid w:val="00A4375E"/>
    <w:rPr>
      <w:rFonts w:ascii="Arial" w:hAnsi="Arial"/>
    </w:rPr>
  </w:style>
  <w:style w:type="paragraph" w:styleId="CommentSubject">
    <w:name w:val="annotation subject"/>
    <w:basedOn w:val="CommentText"/>
    <w:next w:val="CommentText"/>
    <w:link w:val="CommentSubjectChar"/>
    <w:semiHidden/>
    <w:unhideWhenUsed/>
    <w:rsid w:val="00A4375E"/>
    <w:rPr>
      <w:b/>
      <w:bCs/>
    </w:rPr>
  </w:style>
  <w:style w:type="character" w:customStyle="1" w:styleId="CommentSubjectChar">
    <w:name w:val="Comment Subject Char"/>
    <w:basedOn w:val="CommentTextChar"/>
    <w:link w:val="CommentSubject"/>
    <w:semiHidden/>
    <w:rsid w:val="00A4375E"/>
    <w:rPr>
      <w:rFonts w:ascii="Arial" w:hAnsi="Arial"/>
      <w:b/>
      <w:bCs/>
    </w:rPr>
  </w:style>
  <w:style w:type="paragraph" w:styleId="Revision">
    <w:name w:val="Revision"/>
    <w:hidden/>
    <w:uiPriority w:val="99"/>
    <w:semiHidden/>
    <w:rsid w:val="00A4375E"/>
    <w:rPr>
      <w:rFonts w:ascii="Arial" w:hAnsi="Arial"/>
      <w:szCs w:val="24"/>
    </w:rPr>
  </w:style>
  <w:style w:type="character" w:customStyle="1" w:styleId="Heading2Char">
    <w:name w:val="Heading 2 Char"/>
    <w:aliases w:val="H2 Char"/>
    <w:basedOn w:val="DefaultParagraphFont"/>
    <w:link w:val="Heading2"/>
    <w:rsid w:val="00A4375E"/>
    <w:rPr>
      <w:rFonts w:ascii="Liberation Sans" w:hAnsi="Liberation Sans" w:cs="Arial"/>
      <w:b/>
      <w:iCs/>
      <w:color w:val="446CAA"/>
      <w:kern w:val="32"/>
      <w:sz w:val="28"/>
      <w:szCs w:val="28"/>
    </w:rPr>
  </w:style>
  <w:style w:type="character" w:customStyle="1" w:styleId="Heading3Char">
    <w:name w:val="Heading 3 Char"/>
    <w:aliases w:val="H3 Char"/>
    <w:basedOn w:val="DefaultParagraphFont"/>
    <w:link w:val="Heading3"/>
    <w:rsid w:val="00A4375E"/>
    <w:rPr>
      <w:rFonts w:ascii="Liberation Sans" w:hAnsi="Liberation Sans" w:cs="Arial"/>
      <w:b/>
      <w:bCs/>
      <w:iCs/>
      <w:color w:val="446CAA"/>
      <w:kern w:val="32"/>
      <w:sz w:val="26"/>
      <w:szCs w:val="26"/>
    </w:rPr>
  </w:style>
  <w:style w:type="character" w:styleId="PlaceholderText">
    <w:name w:val="Placeholder Text"/>
    <w:basedOn w:val="DefaultParagraphFont"/>
    <w:uiPriority w:val="99"/>
    <w:semiHidden/>
    <w:rsid w:val="00A4375E"/>
    <w:rPr>
      <w:color w:val="808080"/>
    </w:rPr>
  </w:style>
  <w:style w:type="character" w:customStyle="1" w:styleId="codetemp0">
    <w:name w:val="codetemp"/>
    <w:basedOn w:val="DefaultParagraphFont"/>
    <w:rsid w:val="00A4375E"/>
  </w:style>
  <w:style w:type="character" w:styleId="IntenseEmphasis">
    <w:name w:val="Intense Emphasis"/>
    <w:basedOn w:val="DefaultParagraphFont"/>
    <w:uiPriority w:val="21"/>
    <w:qFormat/>
    <w:rsid w:val="002D3244"/>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8294569">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https://github.com/oasis-tcs/sarif-spec/issues/133" TargetMode="External"/><Relationship Id="rId299" Type="http://schemas.openxmlformats.org/officeDocument/2006/relationships/hyperlink" Target="https://github.com/oasis-tcs/sarif-spec/issues/436" TargetMode="External"/><Relationship Id="rId21" Type="http://schemas.openxmlformats.org/officeDocument/2006/relationships/hyperlink" Target="mailto:mikefan@microsoft.com" TargetMode="External"/><Relationship Id="rId63" Type="http://schemas.openxmlformats.org/officeDocument/2006/relationships/hyperlink" Target="http://www.rfc-editor.org/info/rfc5646" TargetMode="External"/><Relationship Id="rId159" Type="http://schemas.openxmlformats.org/officeDocument/2006/relationships/hyperlink" Target="https://github.com/oasis-tcs/sarif-spec/issues/181" TargetMode="External"/><Relationship Id="rId170" Type="http://schemas.openxmlformats.org/officeDocument/2006/relationships/hyperlink" Target="https://github.com/oasis-tcs/sarif-spec/issues/269" TargetMode="External"/><Relationship Id="rId226" Type="http://schemas.openxmlformats.org/officeDocument/2006/relationships/hyperlink" Target="https://github.com/oasis-tcs/sarif-spec/issues/342" TargetMode="External"/><Relationship Id="rId268" Type="http://schemas.openxmlformats.org/officeDocument/2006/relationships/hyperlink" Target="https://github.com/oasis-tcs/sarif-spec/issues/399" TargetMode="External"/><Relationship Id="rId32" Type="http://schemas.openxmlformats.org/officeDocument/2006/relationships/hyperlink" Target="https://www.oasis-open.org/committees/sarif/" TargetMode="External"/><Relationship Id="rId74" Type="http://schemas.openxmlformats.org/officeDocument/2006/relationships/hyperlink" Target="https://githubengineering.com/a-formal-spec-for-github-markdown/" TargetMode="External"/><Relationship Id="rId128" Type="http://schemas.openxmlformats.org/officeDocument/2006/relationships/hyperlink" Target="https://github.com/oasis-tcs/sarif-spec/issues/122" TargetMode="External"/><Relationship Id="rId5" Type="http://schemas.openxmlformats.org/officeDocument/2006/relationships/webSettings" Target="webSettings.xml"/><Relationship Id="rId181" Type="http://schemas.openxmlformats.org/officeDocument/2006/relationships/hyperlink" Target="https://github.com/oasis-tcs/sarif-spec/issues/248" TargetMode="External"/><Relationship Id="rId237" Type="http://schemas.openxmlformats.org/officeDocument/2006/relationships/hyperlink" Target="https://github.com/oasis-tcs/sarif-spec/issues/361" TargetMode="External"/><Relationship Id="rId279" Type="http://schemas.openxmlformats.org/officeDocument/2006/relationships/hyperlink" Target="https://github.com/oasis-tcs/sarif-spec/issues/411" TargetMode="External"/><Relationship Id="rId43" Type="http://schemas.openxmlformats.org/officeDocument/2006/relationships/header" Target="header1.xml"/><Relationship Id="rId139" Type="http://schemas.openxmlformats.org/officeDocument/2006/relationships/hyperlink" Target="https://github.com/oasis-tcs/sarif-spec/issues/103" TargetMode="External"/><Relationship Id="rId290" Type="http://schemas.openxmlformats.org/officeDocument/2006/relationships/hyperlink" Target="https://github.com/oasis-tcs/sarif-spec/issues/426" TargetMode="External"/><Relationship Id="rId304" Type="http://schemas.openxmlformats.org/officeDocument/2006/relationships/hyperlink" Target="https://github.com/oasis-tcs/sarif-spec/issues/446" TargetMode="External"/><Relationship Id="rId85" Type="http://schemas.openxmlformats.org/officeDocument/2006/relationships/hyperlink" Target="https://github.com/oasis-tcs/sarif-spec/issues/61" TargetMode="External"/><Relationship Id="rId150" Type="http://schemas.openxmlformats.org/officeDocument/2006/relationships/hyperlink" Target="https://github.com/oasis-tcs/sarif-spec/issues/165" TargetMode="External"/><Relationship Id="rId192" Type="http://schemas.openxmlformats.org/officeDocument/2006/relationships/hyperlink" Target="https://github.com/oasis-tcs/sarif-spec/issues/312" TargetMode="External"/><Relationship Id="rId206" Type="http://schemas.openxmlformats.org/officeDocument/2006/relationships/hyperlink" Target="https://github.com/oasis-tcs/sarif-spec/issues/319" TargetMode="External"/><Relationship Id="rId248" Type="http://schemas.openxmlformats.org/officeDocument/2006/relationships/hyperlink" Target="https://github.com/oasis-tcs/sarif-spec/issues/372" TargetMode="External"/><Relationship Id="rId12" Type="http://schemas.openxmlformats.org/officeDocument/2006/relationships/hyperlink" Target="https://docs.oasis-open.org/sarif/sarif/v2.1.0/errata01/csd01/sarif-v2.1.0-errata01-csd01-redlined.docx" TargetMode="External"/><Relationship Id="rId108" Type="http://schemas.openxmlformats.org/officeDocument/2006/relationships/hyperlink" Target="https://github.com/oasis-tcs/sarif-spec/issues/64" TargetMode="External"/><Relationship Id="rId54" Type="http://schemas.openxmlformats.org/officeDocument/2006/relationships/hyperlink" Target="https://www.iso.org/standard/40874.html" TargetMode="External"/><Relationship Id="rId96" Type="http://schemas.openxmlformats.org/officeDocument/2006/relationships/hyperlink" Target="https://github.com/oasis-tcs/sarif-spec/issues/83" TargetMode="External"/><Relationship Id="rId161" Type="http://schemas.openxmlformats.org/officeDocument/2006/relationships/hyperlink" Target="https://github.com/oasis-tcs/sarif-spec/issues/158" TargetMode="External"/><Relationship Id="rId217" Type="http://schemas.openxmlformats.org/officeDocument/2006/relationships/hyperlink" Target="https://github.com/oasis-tcs/sarif-spec/issues/338" TargetMode="External"/><Relationship Id="rId259" Type="http://schemas.openxmlformats.org/officeDocument/2006/relationships/hyperlink" Target="https://github.com/oasis-tcs/sarif-spec/issues/383" TargetMode="External"/><Relationship Id="rId23" Type="http://schemas.openxmlformats.org/officeDocument/2006/relationships/hyperlink" Target="mailto:v-lgold@microsoft.com" TargetMode="External"/><Relationship Id="rId119" Type="http://schemas.openxmlformats.org/officeDocument/2006/relationships/hyperlink" Target="https://github.com/oasis-tcs/sarif-spec/issues/98" TargetMode="External"/><Relationship Id="rId270" Type="http://schemas.openxmlformats.org/officeDocument/2006/relationships/hyperlink" Target="https://github.com/oasis-tcs/sarif-spec/issues/402" TargetMode="External"/><Relationship Id="rId44" Type="http://schemas.openxmlformats.org/officeDocument/2006/relationships/footer" Target="footer1.xml"/><Relationship Id="rId65" Type="http://schemas.openxmlformats.org/officeDocument/2006/relationships/hyperlink" Target="http://www.rfc-editor.org/info/rfc7230" TargetMode="External"/><Relationship Id="rId86" Type="http://schemas.openxmlformats.org/officeDocument/2006/relationships/hyperlink" Target="https://github.com/oasis-tcs/sarif-spec/issues/69" TargetMode="External"/><Relationship Id="rId130" Type="http://schemas.openxmlformats.org/officeDocument/2006/relationships/hyperlink" Target="https://github.com/oasis-tcs/sarif-spec/issues/134" TargetMode="External"/><Relationship Id="rId151" Type="http://schemas.openxmlformats.org/officeDocument/2006/relationships/hyperlink" Target="https://github.com/oasis-tcs/sarif-spec/issues/166" TargetMode="External"/><Relationship Id="rId172" Type="http://schemas.openxmlformats.org/officeDocument/2006/relationships/hyperlink" Target="https://github.com/oasis-tcs/sarif-spec/issues/275" TargetMode="External"/><Relationship Id="rId193" Type="http://schemas.openxmlformats.org/officeDocument/2006/relationships/hyperlink" Target="https://github.com/oasis-tcs/sarif-spec/issues/317" TargetMode="External"/><Relationship Id="rId207" Type="http://schemas.openxmlformats.org/officeDocument/2006/relationships/hyperlink" Target="https://github.com/oasis-tcs/sarif-spec/issues/337" TargetMode="External"/><Relationship Id="rId228" Type="http://schemas.openxmlformats.org/officeDocument/2006/relationships/hyperlink" Target="https://github.com/oasis-tcs/sarif-spec/issues/323" TargetMode="External"/><Relationship Id="rId249" Type="http://schemas.openxmlformats.org/officeDocument/2006/relationships/hyperlink" Target="https://github.com/oasis-tcs/sarif-spec/issues/373" TargetMode="External"/><Relationship Id="rId13" Type="http://schemas.openxmlformats.org/officeDocument/2006/relationships/hyperlink" Target="https://docs.oasis-open.org/sarif/sarif/v2.1.0/errata01/csd01/sarif-v2.1.0-errata01-csd01-redlined.html" TargetMode="External"/><Relationship Id="rId109" Type="http://schemas.openxmlformats.org/officeDocument/2006/relationships/hyperlink" Target="https://github.com/oasis-tcs/sarif-spec/issues/84" TargetMode="External"/><Relationship Id="rId260" Type="http://schemas.openxmlformats.org/officeDocument/2006/relationships/hyperlink" Target="https://github.com/oasis-tcs/sarif-spec/issues/387" TargetMode="External"/><Relationship Id="rId281" Type="http://schemas.openxmlformats.org/officeDocument/2006/relationships/hyperlink" Target="https://github.com/oasis-tcs/sarif-spec/issues/415" TargetMode="External"/><Relationship Id="rId34" Type="http://schemas.openxmlformats.org/officeDocument/2006/relationships/hyperlink" Target="https://www.oasis-open.org/policies-guidelines/ipr/" TargetMode="External"/><Relationship Id="rId55" Type="http://schemas.openxmlformats.org/officeDocument/2006/relationships/hyperlink" Target="https://www.iso.org/standard/26153.html" TargetMode="External"/><Relationship Id="rId76" Type="http://schemas.openxmlformats.org/officeDocument/2006/relationships/hyperlink" Target="https://www.iso.org/standard/68564.html" TargetMode="External"/><Relationship Id="rId97" Type="http://schemas.openxmlformats.org/officeDocument/2006/relationships/hyperlink" Target="https://github.com/oasis-tcs/sarif-spec/issues/89" TargetMode="External"/><Relationship Id="rId120" Type="http://schemas.openxmlformats.org/officeDocument/2006/relationships/hyperlink" Target="https://github.com/oasis-tcs/sarif-spec/issues/99" TargetMode="External"/><Relationship Id="rId141" Type="http://schemas.openxmlformats.org/officeDocument/2006/relationships/hyperlink" Target="https://github.com/oasis-tcs/sarif-spec/issues/141" TargetMode="External"/><Relationship Id="rId7" Type="http://schemas.openxmlformats.org/officeDocument/2006/relationships/endnotes" Target="endnotes.xml"/><Relationship Id="rId162" Type="http://schemas.openxmlformats.org/officeDocument/2006/relationships/hyperlink" Target="https://github.com/oasis-tcs/sarif-spec/issues/164" TargetMode="External"/><Relationship Id="rId183" Type="http://schemas.openxmlformats.org/officeDocument/2006/relationships/hyperlink" Target="https://github.com/oasis-tcs/sarif-spec/issues/287" TargetMode="External"/><Relationship Id="rId218" Type="http://schemas.openxmlformats.org/officeDocument/2006/relationships/hyperlink" Target="https://github.com/oasis-tcs/sarif-spec/issues/344" TargetMode="External"/><Relationship Id="rId239" Type="http://schemas.openxmlformats.org/officeDocument/2006/relationships/hyperlink" Target="https://github.com/oasis-tcs/sarif-spec/issues/363" TargetMode="External"/><Relationship Id="rId250" Type="http://schemas.openxmlformats.org/officeDocument/2006/relationships/hyperlink" Target="https://github.com/oasis-tcs/sarif-spec/issues/374" TargetMode="External"/><Relationship Id="rId271" Type="http://schemas.openxmlformats.org/officeDocument/2006/relationships/hyperlink" Target="https://github.com/oasis-tcs/sarif-spec/issues/403" TargetMode="External"/><Relationship Id="rId292" Type="http://schemas.openxmlformats.org/officeDocument/2006/relationships/hyperlink" Target="https://github.com/oasis-tcs/sarif-spec/issues/429" TargetMode="External"/><Relationship Id="rId306" Type="http://schemas.openxmlformats.org/officeDocument/2006/relationships/hyperlink" Target="https://github.com/oasis-tcs/sarif-spec/issues/450" TargetMode="External"/><Relationship Id="rId24" Type="http://schemas.openxmlformats.org/officeDocument/2006/relationships/hyperlink" Target="http://www.microsoft.com" TargetMode="External"/><Relationship Id="rId45" Type="http://schemas.openxmlformats.org/officeDocument/2006/relationships/footer" Target="footer2.xml"/><Relationship Id="rId66" Type="http://schemas.openxmlformats.org/officeDocument/2006/relationships/hyperlink" Target="http://www.rfc-editor.org/info/rfc8174" TargetMode="External"/><Relationship Id="rId87" Type="http://schemas.openxmlformats.org/officeDocument/2006/relationships/hyperlink" Target="https://github.com/oasis-tcs/sarif-spec/issues/72" TargetMode="External"/><Relationship Id="rId110" Type="http://schemas.openxmlformats.org/officeDocument/2006/relationships/hyperlink" Target="https://github.com/oasis-tcs/sarif-spec/issues/102" TargetMode="External"/><Relationship Id="rId131" Type="http://schemas.openxmlformats.org/officeDocument/2006/relationships/hyperlink" Target="https://github.com/oasis-tcs/sarif-spec/issues/136" TargetMode="External"/><Relationship Id="rId152" Type="http://schemas.openxmlformats.org/officeDocument/2006/relationships/hyperlink" Target="https://github.com/oasis-tcs/sarif-spec/issues/167" TargetMode="External"/><Relationship Id="rId173" Type="http://schemas.openxmlformats.org/officeDocument/2006/relationships/hyperlink" Target="https://github.com/oasis-tcs/sarif-spec/issues/186" TargetMode="External"/><Relationship Id="rId194" Type="http://schemas.openxmlformats.org/officeDocument/2006/relationships/hyperlink" Target="https://github.com/oasis-tcs/sarif-spec/issues/322" TargetMode="External"/><Relationship Id="rId208" Type="http://schemas.openxmlformats.org/officeDocument/2006/relationships/hyperlink" Target="https://github.com/oasis-tcs/sarif-spec/issues/202" TargetMode="External"/><Relationship Id="rId229" Type="http://schemas.openxmlformats.org/officeDocument/2006/relationships/hyperlink" Target="https://github.com/oasis-tcs/sarif-spec/issues/349" TargetMode="External"/><Relationship Id="rId240" Type="http://schemas.openxmlformats.org/officeDocument/2006/relationships/hyperlink" Target="https://github.com/oasis-tcs/sarif-spec/issues/364" TargetMode="External"/><Relationship Id="rId261" Type="http://schemas.openxmlformats.org/officeDocument/2006/relationships/hyperlink" Target="https://github.com/oasis-tcs/sarif-spec/issues/389" TargetMode="External"/><Relationship Id="rId14" Type="http://schemas.openxmlformats.org/officeDocument/2006/relationships/hyperlink" Target="https://docs.oasis-open.org/sarif/sarif/v2.1.0/errata01/csd01/sarif-v2.1.0-errata01-csd01-redlined.pdf" TargetMode="External"/><Relationship Id="rId35" Type="http://schemas.openxmlformats.org/officeDocument/2006/relationships/hyperlink" Target="https://www.oasis-open.org/committees/sarif/ipr.php" TargetMode="External"/><Relationship Id="rId56" Type="http://schemas.openxmlformats.org/officeDocument/2006/relationships/hyperlink" Target="http://json-schema.org/latest/json-schema-core.html" TargetMode="External"/><Relationship Id="rId77" Type="http://schemas.openxmlformats.org/officeDocument/2006/relationships/hyperlink" Target="https://www.iso.org/standard/42926.html" TargetMode="External"/><Relationship Id="rId100" Type="http://schemas.openxmlformats.org/officeDocument/2006/relationships/hyperlink" Target="https://github.com/oasis-tcs/sarif-spec/issues/92" TargetMode="External"/><Relationship Id="rId282" Type="http://schemas.openxmlformats.org/officeDocument/2006/relationships/hyperlink" Target="https://github.com/oasis-tcs/sarif-spec/issues/416" TargetMode="External"/><Relationship Id="rId8" Type="http://schemas.openxmlformats.org/officeDocument/2006/relationships/image" Target="media/image1.png"/><Relationship Id="rId98" Type="http://schemas.openxmlformats.org/officeDocument/2006/relationships/hyperlink" Target="https://github.com/oasis-tcs/sarif-spec/issues/90" TargetMode="External"/><Relationship Id="rId121" Type="http://schemas.openxmlformats.org/officeDocument/2006/relationships/hyperlink" Target="https://github.com/oasis-tcs/sarif-spec/issues/107" TargetMode="External"/><Relationship Id="rId142" Type="http://schemas.openxmlformats.org/officeDocument/2006/relationships/hyperlink" Target="https://github.com/oasis-tcs/sarif-spec/issues/143" TargetMode="External"/><Relationship Id="rId163" Type="http://schemas.openxmlformats.org/officeDocument/2006/relationships/hyperlink" Target="https://github.com/oasis-tcs/sarif-spec/issues/172" TargetMode="External"/><Relationship Id="rId184" Type="http://schemas.openxmlformats.org/officeDocument/2006/relationships/hyperlink" Target="https://github.com/oasis-tcs/sarif-spec/issues/292" TargetMode="External"/><Relationship Id="rId219" Type="http://schemas.openxmlformats.org/officeDocument/2006/relationships/hyperlink" Target="https://github.com/oasis-tcs/sarif-spec/issues/346" TargetMode="External"/><Relationship Id="rId230" Type="http://schemas.openxmlformats.org/officeDocument/2006/relationships/hyperlink" Target="https://github.com/oasis-tcs/sarif-spec/issues/353" TargetMode="External"/><Relationship Id="rId251" Type="http://schemas.openxmlformats.org/officeDocument/2006/relationships/hyperlink" Target="https://github.com/oasis-tcs/sarif-spec/issues/376" TargetMode="External"/><Relationship Id="rId25" Type="http://schemas.openxmlformats.org/officeDocument/2006/relationships/hyperlink" Target="https://docs.oasis-open.org/sarif/sarif/v2.1.0/errata01/os/sarif-v2.1.0-errata01-os.html" TargetMode="External"/><Relationship Id="rId46" Type="http://schemas.openxmlformats.org/officeDocument/2006/relationships/hyperlink" Target="https://www.oasis-open.org/policies-guidelines/ipr" TargetMode="External"/><Relationship Id="rId67" Type="http://schemas.openxmlformats.org/officeDocument/2006/relationships/hyperlink" Target="http://www.rfc-editor.org/info/rfc8089" TargetMode="External"/><Relationship Id="rId272" Type="http://schemas.openxmlformats.org/officeDocument/2006/relationships/hyperlink" Target="https://github.com/oasis-tcs/sarif-spec/issues/404" TargetMode="External"/><Relationship Id="rId293" Type="http://schemas.openxmlformats.org/officeDocument/2006/relationships/hyperlink" Target="https://github.com/oasis-tcs/sarif-spec/issues/422" TargetMode="External"/><Relationship Id="rId307" Type="http://schemas.openxmlformats.org/officeDocument/2006/relationships/hyperlink" Target="https://github.com/oasis-tcs/sarif-spec/issues/451" TargetMode="External"/><Relationship Id="rId88" Type="http://schemas.openxmlformats.org/officeDocument/2006/relationships/hyperlink" Target="https://github.com/oasis-tcs/sarif-spec/issues/73" TargetMode="External"/><Relationship Id="rId111" Type="http://schemas.openxmlformats.org/officeDocument/2006/relationships/hyperlink" Target="https://github.com/oasis-tcs/sarif-spec/issues/110" TargetMode="External"/><Relationship Id="rId132" Type="http://schemas.openxmlformats.org/officeDocument/2006/relationships/hyperlink" Target="https://github.com/oasis-tcs/sarif-spec/issues/137" TargetMode="External"/><Relationship Id="rId153" Type="http://schemas.openxmlformats.org/officeDocument/2006/relationships/hyperlink" Target="https://github.com/oasis-tcs/sarif-spec/issues/170" TargetMode="External"/><Relationship Id="rId174" Type="http://schemas.openxmlformats.org/officeDocument/2006/relationships/hyperlink" Target="https://github.com/oasis-tcs/sarif-spec/issues/188" TargetMode="External"/><Relationship Id="rId195" Type="http://schemas.openxmlformats.org/officeDocument/2006/relationships/hyperlink" Target="https://github.com/oasis-tcs/sarif-spec/issues/168" TargetMode="External"/><Relationship Id="rId209" Type="http://schemas.openxmlformats.org/officeDocument/2006/relationships/hyperlink" Target="https://github.com/oasis-tcs/sarif-spec/issues/302" TargetMode="External"/><Relationship Id="rId220" Type="http://schemas.openxmlformats.org/officeDocument/2006/relationships/hyperlink" Target="https://github.com/oasis-tcs/sarif-spec/issues/347" TargetMode="External"/><Relationship Id="rId241" Type="http://schemas.openxmlformats.org/officeDocument/2006/relationships/hyperlink" Target="https://github.com/oasis-tcs/sarif-spec/issues/365" TargetMode="External"/><Relationship Id="rId15" Type="http://schemas.openxmlformats.org/officeDocument/2006/relationships/hyperlink" Target="https://docs.oasis-open.org/sarif/sarif/v2.1.0/sarif-v2.1.0.docx" TargetMode="External"/><Relationship Id="rId36" Type="http://schemas.openxmlformats.org/officeDocument/2006/relationships/hyperlink" Target="https://www.oasis-open.org/policies-guidelines/tc-process-2017-05-26/" TargetMode="External"/><Relationship Id="rId57" Type="http://schemas.openxmlformats.org/officeDocument/2006/relationships/hyperlink" Target="http://www.ietf.org/rfc/rfc2119.txt" TargetMode="External"/><Relationship Id="rId262" Type="http://schemas.openxmlformats.org/officeDocument/2006/relationships/hyperlink" Target="https://github.com/oasis-tcs/sarif-spec/issues/390" TargetMode="External"/><Relationship Id="rId283" Type="http://schemas.openxmlformats.org/officeDocument/2006/relationships/hyperlink" Target="https://github.com/oasis-tcs/sarif-spec/issues/417" TargetMode="External"/><Relationship Id="rId78" Type="http://schemas.openxmlformats.org/officeDocument/2006/relationships/hyperlink" Target="https://docs.microsoft.com/en-us/windows/desktop/debug/pe-format" TargetMode="External"/><Relationship Id="rId99" Type="http://schemas.openxmlformats.org/officeDocument/2006/relationships/hyperlink" Target="https://github.com/oasis-tcs/sarif-spec/issues/91" TargetMode="External"/><Relationship Id="rId101" Type="http://schemas.openxmlformats.org/officeDocument/2006/relationships/hyperlink" Target="https://github.com/oasis-tcs/sarif-spec/issues/94" TargetMode="External"/><Relationship Id="rId122" Type="http://schemas.openxmlformats.org/officeDocument/2006/relationships/hyperlink" Target="https://github.com/oasis-tcs/sarif-spec/issues/108" TargetMode="External"/><Relationship Id="rId143" Type="http://schemas.openxmlformats.org/officeDocument/2006/relationships/hyperlink" Target="https://github.com/oasis-tcs/sarif-spec/issues/153" TargetMode="External"/><Relationship Id="rId164" Type="http://schemas.openxmlformats.org/officeDocument/2006/relationships/hyperlink" Target="https://github.com/oasis-tcs/sarif-spec/issues/175" TargetMode="External"/><Relationship Id="rId185" Type="http://schemas.openxmlformats.org/officeDocument/2006/relationships/hyperlink" Target="https://github.com/oasis-tcs/sarif-spec/issues/293" TargetMode="External"/><Relationship Id="rId9" Type="http://schemas.openxmlformats.org/officeDocument/2006/relationships/hyperlink" Target="https://docs.oasis-open.org/sarif/sarif/v2.1.0/errata01/os/sarif-v2.1.0-errata01-os-redlined.docx" TargetMode="External"/><Relationship Id="rId210" Type="http://schemas.openxmlformats.org/officeDocument/2006/relationships/hyperlink" Target="https://github.com/oasis-tcs/sarif-spec/issues/311" TargetMode="External"/><Relationship Id="rId26" Type="http://schemas.openxmlformats.org/officeDocument/2006/relationships/hyperlink" Target="https://docs.oasis-open.org/sarif/sarif/v2.1.0/errata01/os/sarif-v2.1.0-errata01-os-complete.html" TargetMode="External"/><Relationship Id="rId231" Type="http://schemas.openxmlformats.org/officeDocument/2006/relationships/hyperlink" Target="https://github.com/oasis-tcs/sarif-spec/issues/354" TargetMode="External"/><Relationship Id="rId252" Type="http://schemas.openxmlformats.org/officeDocument/2006/relationships/hyperlink" Target="https://github.com/oasis-tcs/sarif-spec/issues/379" TargetMode="External"/><Relationship Id="rId273" Type="http://schemas.openxmlformats.org/officeDocument/2006/relationships/hyperlink" Target="https://github.com/oasis-tcs/sarif-spec/issues/405" TargetMode="External"/><Relationship Id="rId294" Type="http://schemas.openxmlformats.org/officeDocument/2006/relationships/hyperlink" Target="https://github.com/oasis-tcs/sarif-spec/issues/430" TargetMode="External"/><Relationship Id="rId308" Type="http://schemas.openxmlformats.org/officeDocument/2006/relationships/fontTable" Target="fontTable.xml"/><Relationship Id="rId47" Type="http://schemas.openxmlformats.org/officeDocument/2006/relationships/hyperlink" Target="https://www.oasis-open.org/policies-guidelines/ipr" TargetMode="External"/><Relationship Id="rId68" Type="http://schemas.openxmlformats.org/officeDocument/2006/relationships/hyperlink" Target="http://www.rfc-editor.org/info/rfc8259" TargetMode="External"/><Relationship Id="rId89" Type="http://schemas.openxmlformats.org/officeDocument/2006/relationships/hyperlink" Target="https://github.com/oasis-tcs/sarif-spec/issues/79" TargetMode="External"/><Relationship Id="rId112" Type="http://schemas.openxmlformats.org/officeDocument/2006/relationships/hyperlink" Target="https://github.com/oasis-tcs/sarif-spec/issues/75" TargetMode="External"/><Relationship Id="rId133" Type="http://schemas.openxmlformats.org/officeDocument/2006/relationships/hyperlink" Target="https://github.com/oasis-tcs/sarif-spec/issues/139" TargetMode="External"/><Relationship Id="rId154" Type="http://schemas.openxmlformats.org/officeDocument/2006/relationships/hyperlink" Target="https://github.com/oasis-tcs/sarif-spec/issues/93" TargetMode="External"/><Relationship Id="rId175" Type="http://schemas.openxmlformats.org/officeDocument/2006/relationships/hyperlink" Target="https://github.com/oasis-tcs/sarif-spec/issues/274" TargetMode="External"/><Relationship Id="rId196" Type="http://schemas.openxmlformats.org/officeDocument/2006/relationships/hyperlink" Target="https://github.com/oasis-tcs/sarif-spec/issues/291" TargetMode="External"/><Relationship Id="rId200" Type="http://schemas.openxmlformats.org/officeDocument/2006/relationships/hyperlink" Target="https://github.com/oasis-tcs/sarif-spec/issues/326" TargetMode="External"/><Relationship Id="rId16" Type="http://schemas.openxmlformats.org/officeDocument/2006/relationships/hyperlink" Target="https://docs.oasis-open.org/sarif/sarif/v2.1.0/sarif-v2.1.0.html" TargetMode="External"/><Relationship Id="rId221" Type="http://schemas.openxmlformats.org/officeDocument/2006/relationships/hyperlink" Target="https://github.com/oasis-tcs/sarif-spec/issues/348" TargetMode="External"/><Relationship Id="rId242" Type="http://schemas.openxmlformats.org/officeDocument/2006/relationships/hyperlink" Target="https://github.com/oasis-tcs/sarif-spec/issues/366" TargetMode="External"/><Relationship Id="rId263" Type="http://schemas.openxmlformats.org/officeDocument/2006/relationships/hyperlink" Target="https://github.com/oasis-tcs/sarif-spec/issues/391" TargetMode="External"/><Relationship Id="rId284" Type="http://schemas.openxmlformats.org/officeDocument/2006/relationships/hyperlink" Target="https://github.com/oasis-tcs/sarif-spec/issues/418" TargetMode="External"/><Relationship Id="rId37" Type="http://schemas.openxmlformats.org/officeDocument/2006/relationships/hyperlink" Target="https://docs.oasis-open.org/sarif/sarif/v2.1.0/errata01/os/sarif-v2.1.0-errata01-os-redlined.html" TargetMode="External"/><Relationship Id="rId58" Type="http://schemas.openxmlformats.org/officeDocument/2006/relationships/hyperlink" Target="http://www.rfc-editor.org/info/rfc2045" TargetMode="External"/><Relationship Id="rId79" Type="http://schemas.openxmlformats.org/officeDocument/2006/relationships/hyperlink" Target="http://www.gnu.org/software/tar/manual/html_node/Standard.html" TargetMode="External"/><Relationship Id="rId102" Type="http://schemas.openxmlformats.org/officeDocument/2006/relationships/hyperlink" Target="https://github.com/oasis-tcs/sarif-spec/issues/104" TargetMode="External"/><Relationship Id="rId123" Type="http://schemas.openxmlformats.org/officeDocument/2006/relationships/hyperlink" Target="https://github.com/oasis-tcs/sarif-spec/issues/113" TargetMode="External"/><Relationship Id="rId144" Type="http://schemas.openxmlformats.org/officeDocument/2006/relationships/hyperlink" Target="https://github.com/oasis-tcs/sarif-spec/issues/157" TargetMode="External"/><Relationship Id="rId90" Type="http://schemas.openxmlformats.org/officeDocument/2006/relationships/hyperlink" Target="https://github.com/oasis-tcs/sarif-spec/issues/65" TargetMode="External"/><Relationship Id="rId165" Type="http://schemas.openxmlformats.org/officeDocument/2006/relationships/hyperlink" Target="https://github.com/oasis-tcs/sarif-spec/issues/178" TargetMode="External"/><Relationship Id="rId186" Type="http://schemas.openxmlformats.org/officeDocument/2006/relationships/hyperlink" Target="https://github.com/oasis-tcs/sarif-spec/issues/297" TargetMode="External"/><Relationship Id="rId211" Type="http://schemas.openxmlformats.org/officeDocument/2006/relationships/hyperlink" Target="https://github.com/oasis-tcs/sarif-spec/issues/314" TargetMode="External"/><Relationship Id="rId232" Type="http://schemas.openxmlformats.org/officeDocument/2006/relationships/hyperlink" Target="https://github.com/oasis-tcs/sarif-spec/issues/355" TargetMode="External"/><Relationship Id="rId253" Type="http://schemas.openxmlformats.org/officeDocument/2006/relationships/hyperlink" Target="https://github.com/oasis-tcs/sarif-spec/issues/375" TargetMode="External"/><Relationship Id="rId274" Type="http://schemas.openxmlformats.org/officeDocument/2006/relationships/hyperlink" Target="https://github.com/oasis-tcs/sarif-spec/issues/398" TargetMode="External"/><Relationship Id="rId295" Type="http://schemas.openxmlformats.org/officeDocument/2006/relationships/hyperlink" Target="https://github.com/oasis-tcs/sarif-spec/issues/431" TargetMode="External"/><Relationship Id="rId309" Type="http://schemas.microsoft.com/office/2011/relationships/people" Target="people.xml"/><Relationship Id="rId27" Type="http://schemas.openxmlformats.org/officeDocument/2006/relationships/hyperlink" Target="https://docs.oasis-open.org/sarif/sarif/v2.1.0/errata01/os/schemas/sarif-schema-2.1.0.json" TargetMode="External"/><Relationship Id="rId48" Type="http://schemas.openxmlformats.org/officeDocument/2006/relationships/hyperlink" Target="https://www.oasis-open.org/committees/sarif/ipr.php" TargetMode="External"/><Relationship Id="rId69" Type="http://schemas.openxmlformats.org/officeDocument/2006/relationships/hyperlink" Target="http://semver.org/" TargetMode="External"/><Relationship Id="rId113" Type="http://schemas.openxmlformats.org/officeDocument/2006/relationships/hyperlink" Target="https://github.com/oasis-tcs/sarif-spec/issues/80" TargetMode="External"/><Relationship Id="rId134" Type="http://schemas.openxmlformats.org/officeDocument/2006/relationships/hyperlink" Target="https://github.com/oasis-tcs/sarif-spec/issues/145" TargetMode="External"/><Relationship Id="rId80" Type="http://schemas.openxmlformats.org/officeDocument/2006/relationships/hyperlink" Target="https://pkware.cachefly.net/webdocs/casestudies/APPNOTE.TXT" TargetMode="External"/><Relationship Id="rId155" Type="http://schemas.openxmlformats.org/officeDocument/2006/relationships/hyperlink" Target="https://github.com/oasis-tcs/sarif-spec/issues/149" TargetMode="External"/><Relationship Id="rId176" Type="http://schemas.openxmlformats.org/officeDocument/2006/relationships/hyperlink" Target="https://github.com/oasis-tcs/sarif-spec/issues/279" TargetMode="External"/><Relationship Id="rId197" Type="http://schemas.openxmlformats.org/officeDocument/2006/relationships/hyperlink" Target="https://github.com/oasis-tcs/sarif-spec/issues/309" TargetMode="External"/><Relationship Id="rId201" Type="http://schemas.openxmlformats.org/officeDocument/2006/relationships/hyperlink" Target="https://github.com/oasis-tcs/sarif-spec/issues/330" TargetMode="External"/><Relationship Id="rId222" Type="http://schemas.openxmlformats.org/officeDocument/2006/relationships/hyperlink" Target="https://github.com/oasis-tcs/sarif-spec/issues/350" TargetMode="External"/><Relationship Id="rId243" Type="http://schemas.openxmlformats.org/officeDocument/2006/relationships/hyperlink" Target="https://github.com/oasis-tcs/sarif-spec/issues/367" TargetMode="External"/><Relationship Id="rId264" Type="http://schemas.openxmlformats.org/officeDocument/2006/relationships/hyperlink" Target="https://github.com/oasis-tcs/sarif-spec/issues/392" TargetMode="External"/><Relationship Id="rId285" Type="http://schemas.openxmlformats.org/officeDocument/2006/relationships/hyperlink" Target="https://github.com/oasis-tcs/sarif-spec/issues/420" TargetMode="External"/><Relationship Id="rId17" Type="http://schemas.openxmlformats.org/officeDocument/2006/relationships/hyperlink" Target="https://docs.oasis-open.org/sarif/sarif/v2.1.0/sarif-v2.1.0.pdf" TargetMode="External"/><Relationship Id="rId38" Type="http://schemas.openxmlformats.org/officeDocument/2006/relationships/hyperlink" Target="https://docs.oasis-open.org/sarif/sarif/v2.1.0/sarif-v2.1.0.html" TargetMode="External"/><Relationship Id="rId59" Type="http://schemas.openxmlformats.org/officeDocument/2006/relationships/hyperlink" Target="http://www.rfc-editor.org/info/rfc3629" TargetMode="External"/><Relationship Id="rId103" Type="http://schemas.openxmlformats.org/officeDocument/2006/relationships/hyperlink" Target="https://github.com/oasis-tcs/sarif-spec/issues/10" TargetMode="External"/><Relationship Id="rId124" Type="http://schemas.openxmlformats.org/officeDocument/2006/relationships/hyperlink" Target="https://github.com/oasis-tcs/sarif-spec/issues/119" TargetMode="External"/><Relationship Id="rId310" Type="http://schemas.openxmlformats.org/officeDocument/2006/relationships/theme" Target="theme/theme1.xml"/><Relationship Id="rId70" Type="http://schemas.openxmlformats.org/officeDocument/2006/relationships/hyperlink" Target="http://www.unicode.org/versions/Unicode12.0.0" TargetMode="External"/><Relationship Id="rId91" Type="http://schemas.openxmlformats.org/officeDocument/2006/relationships/hyperlink" Target="https://github.com/oasis-tcs/sarif-spec/issues/66" TargetMode="External"/><Relationship Id="rId145" Type="http://schemas.openxmlformats.org/officeDocument/2006/relationships/hyperlink" Target="https://github.com/oasis-tcs/sarif-spec/issues/159" TargetMode="External"/><Relationship Id="rId166" Type="http://schemas.openxmlformats.org/officeDocument/2006/relationships/hyperlink" Target="https://github.com/oasis-tcs/sarif-spec/issues/186" TargetMode="External"/><Relationship Id="rId187" Type="http://schemas.openxmlformats.org/officeDocument/2006/relationships/hyperlink" Target="https://github.com/oasis-tcs/sarif-spec/issues/286" TargetMode="External"/><Relationship Id="rId1" Type="http://schemas.openxmlformats.org/officeDocument/2006/relationships/customXml" Target="../customXml/item1.xml"/><Relationship Id="rId212" Type="http://schemas.openxmlformats.org/officeDocument/2006/relationships/hyperlink" Target="https://github.com/oasis-tcs/sarif-spec/issues/315" TargetMode="External"/><Relationship Id="rId233" Type="http://schemas.openxmlformats.org/officeDocument/2006/relationships/hyperlink" Target="https://github.com/oasis-tcs/sarif-spec/issues/356" TargetMode="External"/><Relationship Id="rId254" Type="http://schemas.openxmlformats.org/officeDocument/2006/relationships/hyperlink" Target="https://github.com/oasis-tcs/sarif-spec/issues/376" TargetMode="External"/><Relationship Id="rId28" Type="http://schemas.openxmlformats.org/officeDocument/2006/relationships/hyperlink" Target="https://docs.oasis-open.org/sarif/sarif/v2.1.0/errata01/os/schemas/sarif-external-property-file-schema-2.1.0.json" TargetMode="External"/><Relationship Id="rId49" Type="http://schemas.openxmlformats.org/officeDocument/2006/relationships/hyperlink" Target="https://github.github.com/gfm/" TargetMode="External"/><Relationship Id="rId114" Type="http://schemas.openxmlformats.org/officeDocument/2006/relationships/hyperlink" Target="https://github.com/oasis-tcs/sarif-spec/issues/86" TargetMode="External"/><Relationship Id="rId275" Type="http://schemas.openxmlformats.org/officeDocument/2006/relationships/hyperlink" Target="https://github.com/oasis-tcs/sarif-spec/issues/406" TargetMode="External"/><Relationship Id="rId296" Type="http://schemas.openxmlformats.org/officeDocument/2006/relationships/hyperlink" Target="https://github.com/oasis-tcs/sarif-spec/issues/432" TargetMode="External"/><Relationship Id="rId300" Type="http://schemas.openxmlformats.org/officeDocument/2006/relationships/hyperlink" Target="https://github.com/oasis-tcs/sarif-spec/issues/437" TargetMode="External"/><Relationship Id="rId60" Type="http://schemas.openxmlformats.org/officeDocument/2006/relationships/hyperlink" Target="http://www.rfc-editor.org/info/rfc3986" TargetMode="External"/><Relationship Id="rId81" Type="http://schemas.openxmlformats.org/officeDocument/2006/relationships/hyperlink" Target="https://github.com/oasis-tcs/sarif-spec/issues/25" TargetMode="External"/><Relationship Id="rId135" Type="http://schemas.openxmlformats.org/officeDocument/2006/relationships/hyperlink" Target="https://github.com/oasis-tcs/sarif-spec/issues/147" TargetMode="External"/><Relationship Id="rId156" Type="http://schemas.openxmlformats.org/officeDocument/2006/relationships/hyperlink" Target="https://github.com/oasis-tcs/sarif-spec/issues/160" TargetMode="External"/><Relationship Id="rId177" Type="http://schemas.openxmlformats.org/officeDocument/2006/relationships/hyperlink" Target="https://github.com/oasis-tcs/sarif-spec/issues/280" TargetMode="External"/><Relationship Id="rId198" Type="http://schemas.openxmlformats.org/officeDocument/2006/relationships/hyperlink" Target="https://github.com/oasis-tcs/sarif-spec/issues/320" TargetMode="External"/><Relationship Id="rId202" Type="http://schemas.openxmlformats.org/officeDocument/2006/relationships/hyperlink" Target="https://github.com/oasis-tcs/sarif-spec/issues/335" TargetMode="External"/><Relationship Id="rId223" Type="http://schemas.openxmlformats.org/officeDocument/2006/relationships/hyperlink" Target="https://github.com/oasis-tcs/sarif-spec/issues/106" TargetMode="External"/><Relationship Id="rId244" Type="http://schemas.openxmlformats.org/officeDocument/2006/relationships/hyperlink" Target="https://github.com/oasis-tcs/sarif-spec/issues/368" TargetMode="External"/><Relationship Id="rId18" Type="http://schemas.openxmlformats.org/officeDocument/2006/relationships/hyperlink" Target="https://www.oasis-open.org/committees/sarif/" TargetMode="External"/><Relationship Id="rId39" Type="http://schemas.openxmlformats.org/officeDocument/2006/relationships/hyperlink" Target="https://www.oasis-open.org/policies-guidelines/ipr/" TargetMode="External"/><Relationship Id="rId265" Type="http://schemas.openxmlformats.org/officeDocument/2006/relationships/hyperlink" Target="https://github.com/oasis-tcs/sarif-spec/issues/393" TargetMode="External"/><Relationship Id="rId286" Type="http://schemas.openxmlformats.org/officeDocument/2006/relationships/hyperlink" Target="https://github.com/oasis-tcs/sarif-spec/issues/421" TargetMode="External"/><Relationship Id="rId50" Type="http://schemas.openxmlformats.org/officeDocument/2006/relationships/hyperlink" Target="https://www.iana.org/assignments/character-sets/character-sets.xhtml" TargetMode="External"/><Relationship Id="rId104" Type="http://schemas.openxmlformats.org/officeDocument/2006/relationships/hyperlink" Target="https://github.com/oasis-tcs/sarif-spec/issues/15" TargetMode="External"/><Relationship Id="rId125" Type="http://schemas.openxmlformats.org/officeDocument/2006/relationships/hyperlink" Target="https://github.com/oasis-tcs/sarif-spec/issues/120" TargetMode="External"/><Relationship Id="rId146" Type="http://schemas.openxmlformats.org/officeDocument/2006/relationships/hyperlink" Target="https://github.com/oasis-tcs/sarif-spec/issues/160" TargetMode="External"/><Relationship Id="rId167" Type="http://schemas.openxmlformats.org/officeDocument/2006/relationships/hyperlink" Target="https://github.com/oasis-tcs/sarif-spec/issues/191" TargetMode="External"/><Relationship Id="rId188" Type="http://schemas.openxmlformats.org/officeDocument/2006/relationships/hyperlink" Target="https://github.com/oasis-tcs/sarif-spec/issues/291" TargetMode="External"/><Relationship Id="rId71" Type="http://schemas.openxmlformats.org/officeDocument/2006/relationships/hyperlink" Target="http://spec.commonmark.org/0.28/" TargetMode="External"/><Relationship Id="rId92" Type="http://schemas.openxmlformats.org/officeDocument/2006/relationships/hyperlink" Target="https://github.com/oasis-tcs/sarif-spec/issues/74" TargetMode="External"/><Relationship Id="rId213" Type="http://schemas.openxmlformats.org/officeDocument/2006/relationships/hyperlink" Target="https://github.com/oasis-tcs/sarif-spec/issues/318" TargetMode="External"/><Relationship Id="rId234" Type="http://schemas.openxmlformats.org/officeDocument/2006/relationships/hyperlink" Target="https://github.com/oasis-tcs/sarif-spec/issues/357" TargetMode="External"/><Relationship Id="rId2" Type="http://schemas.openxmlformats.org/officeDocument/2006/relationships/numbering" Target="numbering.xml"/><Relationship Id="rId29" Type="http://schemas.openxmlformats.org/officeDocument/2006/relationships/hyperlink" Target="https://docs.oasis-open.org/sarif/sarif/v2.1.0/os/sarif-v2.1.0-os.html" TargetMode="External"/><Relationship Id="rId255" Type="http://schemas.openxmlformats.org/officeDocument/2006/relationships/hyperlink" Target="https://github.com/oasis-tcs/sarif-spec/issues/378" TargetMode="External"/><Relationship Id="rId276" Type="http://schemas.openxmlformats.org/officeDocument/2006/relationships/hyperlink" Target="https://github.com/oasis-tcs/sarif-spec/issues/407" TargetMode="External"/><Relationship Id="rId297" Type="http://schemas.openxmlformats.org/officeDocument/2006/relationships/hyperlink" Target="https://github.com/oasis-tcs/sarif-spec/issues/434" TargetMode="External"/><Relationship Id="rId40" Type="http://schemas.openxmlformats.org/officeDocument/2006/relationships/hyperlink" Target="https://www.oasis-open.org/policies-guidelines/ipr/" TargetMode="External"/><Relationship Id="rId115" Type="http://schemas.openxmlformats.org/officeDocument/2006/relationships/hyperlink" Target="https://github.com/oasis-tcs/sarif-spec/issues/95" TargetMode="External"/><Relationship Id="rId136" Type="http://schemas.openxmlformats.org/officeDocument/2006/relationships/hyperlink" Target="https://github.com/oasis-tcs/sarif-spec/issues/154" TargetMode="External"/><Relationship Id="rId157" Type="http://schemas.openxmlformats.org/officeDocument/2006/relationships/hyperlink" Target="https://github.com/oasis-tcs/sarif-spec/issues/171" TargetMode="External"/><Relationship Id="rId178" Type="http://schemas.openxmlformats.org/officeDocument/2006/relationships/hyperlink" Target="https://github.com/oasis-tcs/sarif-spec/issues/284" TargetMode="External"/><Relationship Id="rId301" Type="http://schemas.openxmlformats.org/officeDocument/2006/relationships/hyperlink" Target="https://github.com/oasis-tcs/sarif-spec/issues/440" TargetMode="External"/><Relationship Id="rId61" Type="http://schemas.openxmlformats.org/officeDocument/2006/relationships/hyperlink" Target="https://www.rfc-editor.org/info/rfc3987" TargetMode="External"/><Relationship Id="rId82" Type="http://schemas.openxmlformats.org/officeDocument/2006/relationships/hyperlink" Target="https://github.com/oasis-tcs/sarif-spec/issues/27" TargetMode="External"/><Relationship Id="rId199" Type="http://schemas.openxmlformats.org/officeDocument/2006/relationships/hyperlink" Target="https://github.com/oasis-tcs/sarif-spec/issues/321" TargetMode="External"/><Relationship Id="rId203" Type="http://schemas.openxmlformats.org/officeDocument/2006/relationships/hyperlink" Target="https://github.com/oasis-tcs/sarif-spec/issues/340" TargetMode="External"/><Relationship Id="rId19" Type="http://schemas.openxmlformats.org/officeDocument/2006/relationships/hyperlink" Target="mailto:dmk@dmk.com" TargetMode="External"/><Relationship Id="rId224" Type="http://schemas.openxmlformats.org/officeDocument/2006/relationships/hyperlink" Target="https://github.com/oasis-tcs/sarif-spec/issues/117" TargetMode="External"/><Relationship Id="rId245" Type="http://schemas.openxmlformats.org/officeDocument/2006/relationships/hyperlink" Target="https://github.com/oasis-tcs/sarif-spec/issues/369" TargetMode="External"/><Relationship Id="rId266" Type="http://schemas.openxmlformats.org/officeDocument/2006/relationships/hyperlink" Target="https://github.com/oasis-tcs/sarif-spec/issues/396" TargetMode="External"/><Relationship Id="rId287" Type="http://schemas.openxmlformats.org/officeDocument/2006/relationships/hyperlink" Target="https://github.com/oasis-tcs/sarif-spec/issues/422" TargetMode="External"/><Relationship Id="rId30" Type="http://schemas.openxmlformats.org/officeDocument/2006/relationships/hyperlink" Target="https://www.oasis-open.org/committees/tc_home.php?wg_abbrev=sarif" TargetMode="External"/><Relationship Id="rId105" Type="http://schemas.openxmlformats.org/officeDocument/2006/relationships/hyperlink" Target="https://github.com/oasis-tcs/sarif-spec/issues/23" TargetMode="External"/><Relationship Id="rId126" Type="http://schemas.openxmlformats.org/officeDocument/2006/relationships/hyperlink" Target="https://github.com/oasis-tcs/sarif-spec/issues/125" TargetMode="External"/><Relationship Id="rId147" Type="http://schemas.openxmlformats.org/officeDocument/2006/relationships/hyperlink" Target="https://github.com/oasis-tcs/sarif-spec/issues/161" TargetMode="External"/><Relationship Id="rId168" Type="http://schemas.openxmlformats.org/officeDocument/2006/relationships/hyperlink" Target="https://github.com/oasis-tcs/sarif-spec/issues/169" TargetMode="External"/><Relationship Id="rId51" Type="http://schemas.openxmlformats.org/officeDocument/2006/relationships/hyperlink" Target="https://www.iana.org/assignments/hash-function-text-names/hash-function-text-names.xhtml" TargetMode="External"/><Relationship Id="rId72" Type="http://schemas.openxmlformats.org/officeDocument/2006/relationships/hyperlink" Target="https://cwe.mitre.org" TargetMode="External"/><Relationship Id="rId93" Type="http://schemas.openxmlformats.org/officeDocument/2006/relationships/hyperlink" Target="https://github.com/oasis-tcs/sarif-spec/issues/81" TargetMode="External"/><Relationship Id="rId189" Type="http://schemas.openxmlformats.org/officeDocument/2006/relationships/hyperlink" Target="https://github.com/oasis-tcs/sarif-spec/issues/303" TargetMode="External"/><Relationship Id="rId3" Type="http://schemas.openxmlformats.org/officeDocument/2006/relationships/styles" Target="styles.xml"/><Relationship Id="rId214" Type="http://schemas.openxmlformats.org/officeDocument/2006/relationships/hyperlink" Target="https://github.com/oasis-tcs/sarif-spec/issues/324" TargetMode="External"/><Relationship Id="rId235" Type="http://schemas.openxmlformats.org/officeDocument/2006/relationships/hyperlink" Target="https://github.com/oasis-tcs/sarif-spec/issues/358" TargetMode="External"/><Relationship Id="rId256" Type="http://schemas.openxmlformats.org/officeDocument/2006/relationships/hyperlink" Target="https://github.com/oasis-tcs/sarif-spec/issues/380" TargetMode="External"/><Relationship Id="rId277" Type="http://schemas.openxmlformats.org/officeDocument/2006/relationships/hyperlink" Target="https://github.com/oasis-tcs/sarif-spec/issues/408" TargetMode="External"/><Relationship Id="rId298" Type="http://schemas.openxmlformats.org/officeDocument/2006/relationships/hyperlink" Target="https://github.com/oasis-tcs/sarif-spec/issues/435" TargetMode="External"/><Relationship Id="rId116" Type="http://schemas.openxmlformats.org/officeDocument/2006/relationships/hyperlink" Target="https://github.com/oasis-tcs/sarif-spec/issues/96" TargetMode="External"/><Relationship Id="rId137" Type="http://schemas.openxmlformats.org/officeDocument/2006/relationships/hyperlink" Target="https://github.com/oasis-tcs/sarif-spec/issues/155" TargetMode="External"/><Relationship Id="rId158" Type="http://schemas.openxmlformats.org/officeDocument/2006/relationships/hyperlink" Target="https://github.com/oasis-tcs/sarif-spec/issues/176" TargetMode="External"/><Relationship Id="rId302" Type="http://schemas.openxmlformats.org/officeDocument/2006/relationships/hyperlink" Target="https://github.com/oasis-tcs/sarif-spec/issues/444" TargetMode="External"/><Relationship Id="rId20" Type="http://schemas.openxmlformats.org/officeDocument/2006/relationships/hyperlink" Target="mailto:lcartey@github.com" TargetMode="External"/><Relationship Id="rId41" Type="http://schemas.openxmlformats.org/officeDocument/2006/relationships/hyperlink" Target="https://www.oasis-open.org/" TargetMode="External"/><Relationship Id="rId62" Type="http://schemas.openxmlformats.org/officeDocument/2006/relationships/hyperlink" Target="http://www.rfc-editor.org/info/rfc4122" TargetMode="External"/><Relationship Id="rId83" Type="http://schemas.openxmlformats.org/officeDocument/2006/relationships/hyperlink" Target="https://github.com/oasis-tcs/sarif-spec/issues/56" TargetMode="External"/><Relationship Id="rId179" Type="http://schemas.openxmlformats.org/officeDocument/2006/relationships/hyperlink" Target="https://github.com/oasis-tcs/sarif-spec/issues/285" TargetMode="External"/><Relationship Id="rId190" Type="http://schemas.openxmlformats.org/officeDocument/2006/relationships/hyperlink" Target="https://github.com/oasis-tcs/sarif-spec/issues/304" TargetMode="External"/><Relationship Id="rId204" Type="http://schemas.openxmlformats.org/officeDocument/2006/relationships/hyperlink" Target="https://github.com/oasis-tcs/sarif-spec/issues/341" TargetMode="External"/><Relationship Id="rId225" Type="http://schemas.openxmlformats.org/officeDocument/2006/relationships/hyperlink" Target="https://github.com/oasis-tcs/sarif-spec/issues/301" TargetMode="External"/><Relationship Id="rId246" Type="http://schemas.openxmlformats.org/officeDocument/2006/relationships/hyperlink" Target="https://github.com/oasis-tcs/sarif-spec/issues/370" TargetMode="External"/><Relationship Id="rId267" Type="http://schemas.openxmlformats.org/officeDocument/2006/relationships/hyperlink" Target="https://github.com/oasis-tcs/sarif-spec/issues/397" TargetMode="External"/><Relationship Id="rId288" Type="http://schemas.openxmlformats.org/officeDocument/2006/relationships/hyperlink" Target="https://github.com/oasis-tcs/sarif-spec/issues/423" TargetMode="External"/><Relationship Id="rId106" Type="http://schemas.openxmlformats.org/officeDocument/2006/relationships/hyperlink" Target="https://github.com/oasis-tcs/sarif-spec/issues/29" TargetMode="External"/><Relationship Id="rId127" Type="http://schemas.openxmlformats.org/officeDocument/2006/relationships/hyperlink" Target="https://github.com/oasis-tcs/sarif-spec/issues/130" TargetMode="External"/><Relationship Id="rId10" Type="http://schemas.openxmlformats.org/officeDocument/2006/relationships/hyperlink" Target="https://docs.oasis-open.org/sarif/sarif/v2.1.0/errata01/os/sarif-v2.1.0-errata01-os-redlined.html" TargetMode="External"/><Relationship Id="rId31" Type="http://schemas.openxmlformats.org/officeDocument/2006/relationships/hyperlink" Target="https://www.oasis-open.org/committees/comments/index.php?wg_abbrev=sarif" TargetMode="External"/><Relationship Id="rId52" Type="http://schemas.openxmlformats.org/officeDocument/2006/relationships/hyperlink" Target="https://www.iso.org/standard/63545.html" TargetMode="External"/><Relationship Id="rId73" Type="http://schemas.openxmlformats.org/officeDocument/2006/relationships/hyperlink" Target="https://github.com/github/cmark" TargetMode="External"/><Relationship Id="rId94" Type="http://schemas.openxmlformats.org/officeDocument/2006/relationships/hyperlink" Target="https://github.com/oasis-tcs/sarif-spec/issues/88" TargetMode="External"/><Relationship Id="rId148" Type="http://schemas.openxmlformats.org/officeDocument/2006/relationships/hyperlink" Target="https://github.com/oasis-tcs/sarif-spec/issues/162" TargetMode="External"/><Relationship Id="rId169" Type="http://schemas.openxmlformats.org/officeDocument/2006/relationships/hyperlink" Target="https://github.com/oasis-tcs/sarif-spec/issues/256" TargetMode="External"/><Relationship Id="rId4" Type="http://schemas.openxmlformats.org/officeDocument/2006/relationships/settings" Target="settings.xml"/><Relationship Id="rId180" Type="http://schemas.openxmlformats.org/officeDocument/2006/relationships/hyperlink" Target="https://github.com/oasis-tcs/sarif-spec/issues/288" TargetMode="External"/><Relationship Id="rId215" Type="http://schemas.openxmlformats.org/officeDocument/2006/relationships/hyperlink" Target="https://github.com/oasis-tcs/sarif-spec/issues/325" TargetMode="External"/><Relationship Id="rId236" Type="http://schemas.openxmlformats.org/officeDocument/2006/relationships/hyperlink" Target="https://github.com/oasis-tcs/sarif-spec/issues/359" TargetMode="External"/><Relationship Id="rId257" Type="http://schemas.openxmlformats.org/officeDocument/2006/relationships/hyperlink" Target="https://github.com/oasis-tcs/sarif-spec/issues/381" TargetMode="External"/><Relationship Id="rId278" Type="http://schemas.openxmlformats.org/officeDocument/2006/relationships/hyperlink" Target="https://github.com/oasis-tcs/sarif-spec/issues/410" TargetMode="External"/><Relationship Id="rId303" Type="http://schemas.openxmlformats.org/officeDocument/2006/relationships/hyperlink" Target="https://github.com/oasis-tcs/sarif-spec/issues/445" TargetMode="External"/><Relationship Id="rId42" Type="http://schemas.openxmlformats.org/officeDocument/2006/relationships/hyperlink" Target="https://www.oasis-open.org/policies-guidelines/trademark/" TargetMode="External"/><Relationship Id="rId84" Type="http://schemas.openxmlformats.org/officeDocument/2006/relationships/hyperlink" Target="https://github.com/oasis-tcs/sarif-spec/issues/33" TargetMode="External"/><Relationship Id="rId138" Type="http://schemas.openxmlformats.org/officeDocument/2006/relationships/hyperlink" Target="https://github.com/oasis-tcs/sarif-spec/issues/156" TargetMode="External"/><Relationship Id="rId191" Type="http://schemas.openxmlformats.org/officeDocument/2006/relationships/hyperlink" Target="https://github.com/oasis-tcs/sarif-spec/issues/146" TargetMode="External"/><Relationship Id="rId205" Type="http://schemas.openxmlformats.org/officeDocument/2006/relationships/hyperlink" Target="https://github.com/oasis-tcs/sarif-spec/issues/179" TargetMode="External"/><Relationship Id="rId247" Type="http://schemas.openxmlformats.org/officeDocument/2006/relationships/hyperlink" Target="https://github.com/oasis-tcs/sarif-spec/issues/371" TargetMode="External"/><Relationship Id="rId107" Type="http://schemas.openxmlformats.org/officeDocument/2006/relationships/hyperlink" Target="https://github.com/oasis-tcs/sarif-spec/issues/63" TargetMode="External"/><Relationship Id="rId289" Type="http://schemas.openxmlformats.org/officeDocument/2006/relationships/hyperlink" Target="https://github.com/oasis-tcs/sarif-spec/issues/425" TargetMode="External"/><Relationship Id="rId11" Type="http://schemas.openxmlformats.org/officeDocument/2006/relationships/hyperlink" Target="https://docs.oasis-open.org/sarif/sarif/v2.1.0/errata01/os/sarif-v2.1.0-errata01-os-redlined.pdf" TargetMode="External"/><Relationship Id="rId53" Type="http://schemas.openxmlformats.org/officeDocument/2006/relationships/hyperlink" Target="https://www.iso.org/standard/22109.html" TargetMode="External"/><Relationship Id="rId149" Type="http://schemas.openxmlformats.org/officeDocument/2006/relationships/hyperlink" Target="https://github.com/oasis-tcs/sarif-spec/issues/163" TargetMode="External"/><Relationship Id="rId95" Type="http://schemas.openxmlformats.org/officeDocument/2006/relationships/hyperlink" Target="https://github.com/oasis-tcs/sarif-spec/issues/82" TargetMode="External"/><Relationship Id="rId160" Type="http://schemas.openxmlformats.org/officeDocument/2006/relationships/hyperlink" Target="https://github.com/oasis-tcs/sarif-spec/issues/187" TargetMode="External"/><Relationship Id="rId216" Type="http://schemas.openxmlformats.org/officeDocument/2006/relationships/hyperlink" Target="https://github.com/oasis-tcs/sarif-spec/issues/327" TargetMode="External"/><Relationship Id="rId258" Type="http://schemas.openxmlformats.org/officeDocument/2006/relationships/hyperlink" Target="https://github.com/oasis-tcs/sarif-spec/issues/382" TargetMode="External"/><Relationship Id="rId22" Type="http://schemas.openxmlformats.org/officeDocument/2006/relationships/hyperlink" Target="http://www.microsoft.com/" TargetMode="External"/><Relationship Id="rId64" Type="http://schemas.openxmlformats.org/officeDocument/2006/relationships/hyperlink" Target="http://www.rfc-editor.org/info/rfc6901" TargetMode="External"/><Relationship Id="rId118" Type="http://schemas.openxmlformats.org/officeDocument/2006/relationships/hyperlink" Target="https://github.com/oasis-tcs/sarif-spec/issues/46" TargetMode="External"/><Relationship Id="rId171" Type="http://schemas.openxmlformats.org/officeDocument/2006/relationships/hyperlink" Target="https://github.com/oasis-tcs/sarif-spec/issues/272" TargetMode="External"/><Relationship Id="rId227" Type="http://schemas.openxmlformats.org/officeDocument/2006/relationships/hyperlink" Target="https://github.com/oasis-tcs/sarif-spec/issues/266" TargetMode="External"/><Relationship Id="rId269" Type="http://schemas.openxmlformats.org/officeDocument/2006/relationships/hyperlink" Target="https://github.com/oasis-tcs/sarif-spec/issues/401" TargetMode="External"/><Relationship Id="rId33" Type="http://schemas.openxmlformats.org/officeDocument/2006/relationships/hyperlink" Target="https://www.oasis-open.org/policies-guidelines/ipr/" TargetMode="External"/><Relationship Id="rId129" Type="http://schemas.openxmlformats.org/officeDocument/2006/relationships/hyperlink" Target="https://github.com/oasis-tcs/sarif-spec/issues/126" TargetMode="External"/><Relationship Id="rId280" Type="http://schemas.openxmlformats.org/officeDocument/2006/relationships/hyperlink" Target="https://github.com/oasis-tcs/sarif-spec/issues/414" TargetMode="External"/><Relationship Id="rId75" Type="http://schemas.openxmlformats.org/officeDocument/2006/relationships/hyperlink" Target="https://www.iso.org/standard/57853.html" TargetMode="External"/><Relationship Id="rId140" Type="http://schemas.openxmlformats.org/officeDocument/2006/relationships/hyperlink" Target="https://github.com/oasis-tcs/sarif-spec/issues/138" TargetMode="External"/><Relationship Id="rId182" Type="http://schemas.openxmlformats.org/officeDocument/2006/relationships/hyperlink" Target="https://github.com/oasis-tcs/sarif-spec/issues/270" TargetMode="External"/><Relationship Id="rId6" Type="http://schemas.openxmlformats.org/officeDocument/2006/relationships/footnotes" Target="footnotes.xml"/><Relationship Id="rId238" Type="http://schemas.openxmlformats.org/officeDocument/2006/relationships/hyperlink" Target="https://github.com/oasis-tcs/sarif-spec/issues/362" TargetMode="External"/><Relationship Id="rId291" Type="http://schemas.openxmlformats.org/officeDocument/2006/relationships/hyperlink" Target="https://github.com/oasis-tcs/sarif-spec/issues/427" TargetMode="External"/><Relationship Id="rId305" Type="http://schemas.openxmlformats.org/officeDocument/2006/relationships/hyperlink" Target="https://github.com/oasis-tcs/sarif-spec/issues/44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34DE8-937A-4348-B60D-7F76C032B399}">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emplate>StandardsTrackFrontMatter-kim-feb3.dot</Template>
  <TotalTime>91</TotalTime>
  <Pages>229</Pages>
  <Words>94844</Words>
  <Characters>540616</Characters>
  <Application>Microsoft Office Word</Application>
  <DocSecurity>0</DocSecurity>
  <Lines>4505</Lines>
  <Paragraphs>1268</Paragraphs>
  <ScaleCrop>false</ScaleCrop>
  <HeadingPairs>
    <vt:vector size="2" baseType="variant">
      <vt:variant>
        <vt:lpstr>Title</vt:lpstr>
      </vt:variant>
      <vt:variant>
        <vt:i4>1</vt:i4>
      </vt:variant>
    </vt:vector>
  </HeadingPairs>
  <TitlesOfParts>
    <vt:vector size="1" baseType="lpstr">
      <vt:lpstr>Static Analysis Results Interchange Format (SARIF) Version 2.1.0 Plus Errata 01 (redlined)</vt:lpstr>
    </vt:vector>
  </TitlesOfParts>
  <Manager/>
  <Company/>
  <LinksUpToDate>false</LinksUpToDate>
  <CharactersWithSpaces>634192</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Static Analysis Results Interchange Format (SARIF) Version 2.1.0 Plus Errata 01 (redlined)</dc:title>
  <dc:subject/>
  <dc:creator>OASIS Static Analysis Results Interchange Format (SARIF) TC</dc:creator>
  <cp:keywords/>
  <dc:description>This document defines a standard format for the output of static analysis tools. The format is referred to as the “Static Analysis Results Interchange Format” and is abbreviated as SARIF.</dc:description>
  <cp:lastModifiedBy>Paul</cp:lastModifiedBy>
  <cp:revision>12</cp:revision>
  <cp:lastPrinted>2019-08-07T19:36:00Z</cp:lastPrinted>
  <dcterms:created xsi:type="dcterms:W3CDTF">2023-06-23T03:56:00Z</dcterms:created>
  <dcterms:modified xsi:type="dcterms:W3CDTF">2023-09-19T20:29:00Z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