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4EC31" w14:textId="2777FA9A" w:rsidR="00C71349" w:rsidRPr="00BF6911" w:rsidRDefault="00456F3D" w:rsidP="0035514D">
      <w:pPr>
        <w:pStyle w:val="Title"/>
        <w:rPr>
          <w:sz w:val="28"/>
          <w:lang w:val="en-US"/>
        </w:rPr>
      </w:pPr>
      <w:bookmarkStart w:id="0" w:name="_top"/>
      <w:bookmarkEnd w:id="0"/>
      <w:r w:rsidRPr="00BF6911">
        <w:rPr>
          <w:sz w:val="28"/>
          <w:lang w:val="en-US"/>
        </w:rPr>
        <w:t xml:space="preserve">OData Extension for </w:t>
      </w:r>
      <w:r w:rsidR="0076620A" w:rsidRPr="00BF6911">
        <w:rPr>
          <w:sz w:val="28"/>
          <w:lang w:val="en-US"/>
        </w:rPr>
        <w:t>Data Aggregation</w:t>
      </w:r>
      <w:r w:rsidRPr="00BF6911">
        <w:rPr>
          <w:sz w:val="28"/>
          <w:lang w:val="en-US"/>
        </w:rPr>
        <w:t xml:space="preserve"> </w:t>
      </w:r>
      <w:r w:rsidR="009523EF" w:rsidRPr="00BF6911">
        <w:rPr>
          <w:sz w:val="28"/>
          <w:lang w:val="en-US"/>
        </w:rPr>
        <w:t xml:space="preserve">Version </w:t>
      </w:r>
      <w:r w:rsidR="00E85615" w:rsidRPr="00BF6911">
        <w:rPr>
          <w:sz w:val="28"/>
          <w:lang w:val="en-US"/>
        </w:rPr>
        <w:t>4</w:t>
      </w:r>
      <w:r w:rsidRPr="00BF6911">
        <w:rPr>
          <w:sz w:val="28"/>
          <w:lang w:val="en-US"/>
        </w:rPr>
        <w:t>.0</w:t>
      </w:r>
    </w:p>
    <w:p w14:paraId="6CB613B3" w14:textId="6E070C0F" w:rsidR="00E4299F" w:rsidRPr="00BF6911" w:rsidRDefault="00CE06CB" w:rsidP="0035514D">
      <w:pPr>
        <w:pStyle w:val="Subtitle"/>
        <w:rPr>
          <w:sz w:val="24"/>
          <w:lang w:val="en-US"/>
        </w:rPr>
      </w:pPr>
      <w:r w:rsidRPr="00BF6911">
        <w:rPr>
          <w:sz w:val="24"/>
          <w:lang w:val="en-US"/>
        </w:rPr>
        <w:t xml:space="preserve">Working Draft </w:t>
      </w:r>
      <w:del w:id="1" w:author="Ralf Handl" w:date="2015-08-19T09:11:00Z">
        <w:r w:rsidR="0097460F" w:rsidDel="00CC5754">
          <w:rPr>
            <w:sz w:val="24"/>
            <w:lang w:val="en-US"/>
          </w:rPr>
          <w:delText>03</w:delText>
        </w:r>
      </w:del>
      <w:ins w:id="2" w:author="Ralf Handl" w:date="2015-08-19T09:11:00Z">
        <w:r w:rsidR="00CC5754">
          <w:rPr>
            <w:sz w:val="24"/>
            <w:lang w:val="en-US"/>
          </w:rPr>
          <w:t>04</w:t>
        </w:r>
      </w:ins>
    </w:p>
    <w:p w14:paraId="201EBCA1" w14:textId="178BCEE5" w:rsidR="00E01912" w:rsidRPr="00BF6911" w:rsidRDefault="002A4F41" w:rsidP="0035514D">
      <w:pPr>
        <w:pStyle w:val="Subtitle"/>
        <w:rPr>
          <w:sz w:val="24"/>
          <w:lang w:val="en-US"/>
        </w:rPr>
      </w:pPr>
      <w:bookmarkStart w:id="3" w:name="_Toc85472892"/>
      <w:del w:id="4" w:author="Ralf Handl" w:date="2015-10-16T09:59:00Z">
        <w:r w:rsidDel="00287150">
          <w:rPr>
            <w:sz w:val="24"/>
            <w:lang w:val="en-US"/>
          </w:rPr>
          <w:delText xml:space="preserve">09 </w:delText>
        </w:r>
      </w:del>
      <w:ins w:id="5" w:author="Ralf Handl" w:date="2015-10-16T09:59:00Z">
        <w:r w:rsidR="00287150">
          <w:rPr>
            <w:sz w:val="24"/>
            <w:lang w:val="en-US"/>
          </w:rPr>
          <w:t>16</w:t>
        </w:r>
        <w:r w:rsidR="00287150">
          <w:rPr>
            <w:sz w:val="24"/>
            <w:lang w:val="en-US"/>
          </w:rPr>
          <w:t xml:space="preserve"> </w:t>
        </w:r>
      </w:ins>
      <w:r>
        <w:rPr>
          <w:sz w:val="24"/>
          <w:lang w:val="en-US"/>
        </w:rPr>
        <w:t>October 2015</w:t>
      </w:r>
    </w:p>
    <w:p w14:paraId="5637370A" w14:textId="70E7DD30" w:rsidR="00D17F06" w:rsidRPr="00BF6911" w:rsidRDefault="00D17F06" w:rsidP="0035514D">
      <w:pPr>
        <w:pStyle w:val="Titlepageinfo"/>
        <w:tabs>
          <w:tab w:val="left" w:pos="4130"/>
        </w:tabs>
        <w:rPr>
          <w:lang w:val="en-US"/>
        </w:rPr>
      </w:pPr>
      <w:r w:rsidRPr="00BF6911">
        <w:rPr>
          <w:lang w:val="en-US"/>
        </w:rPr>
        <w:t>Technical Committee:</w:t>
      </w:r>
    </w:p>
    <w:p w14:paraId="1F477092" w14:textId="77777777" w:rsidR="00D17F06" w:rsidRPr="00BF6911" w:rsidRDefault="001D0DAC" w:rsidP="0035514D">
      <w:pPr>
        <w:pStyle w:val="Titlepageinfodescription"/>
        <w:rPr>
          <w:lang w:val="en-US"/>
        </w:rPr>
      </w:pPr>
      <w:hyperlink r:id="rId8" w:history="1">
        <w:r w:rsidR="00456F3D" w:rsidRPr="00BF6911">
          <w:rPr>
            <w:rStyle w:val="Hyperlink"/>
            <w:lang w:val="en-US"/>
          </w:rPr>
          <w:t>OASIS Open Data Protocol (OData) TC</w:t>
        </w:r>
      </w:hyperlink>
    </w:p>
    <w:p w14:paraId="12B66722" w14:textId="77777777" w:rsidR="00D17F06" w:rsidRPr="00BF6911" w:rsidRDefault="00D17F06" w:rsidP="0035514D">
      <w:pPr>
        <w:pStyle w:val="Titlepageinfo"/>
        <w:rPr>
          <w:lang w:val="en-US"/>
        </w:rPr>
      </w:pPr>
      <w:r w:rsidRPr="00BF6911">
        <w:rPr>
          <w:lang w:val="en-US"/>
        </w:rPr>
        <w:t>Chairs:</w:t>
      </w:r>
    </w:p>
    <w:p w14:paraId="21B5C277" w14:textId="77777777" w:rsidR="008071E0" w:rsidRPr="0079541D" w:rsidRDefault="008071E0" w:rsidP="008071E0">
      <w:pPr>
        <w:pStyle w:val="Contributor"/>
        <w:rPr>
          <w:rStyle w:val="Hyperlink"/>
          <w:lang w:val="en-US"/>
        </w:rPr>
      </w:pPr>
      <w:r w:rsidRPr="0079541D">
        <w:rPr>
          <w:lang w:val="en-US"/>
        </w:rPr>
        <w:t>Ralf Handl (</w:t>
      </w:r>
      <w:hyperlink r:id="rId9" w:history="1">
        <w:r w:rsidRPr="0079541D">
          <w:rPr>
            <w:rStyle w:val="Hyperlink"/>
            <w:lang w:val="en-US"/>
          </w:rPr>
          <w:t>ralf.handl@sap.com</w:t>
        </w:r>
      </w:hyperlink>
      <w:r w:rsidRPr="0079541D">
        <w:rPr>
          <w:lang w:val="en-US"/>
        </w:rPr>
        <w:t xml:space="preserve">), </w:t>
      </w:r>
      <w:hyperlink r:id="rId10" w:history="1">
        <w:r w:rsidRPr="0079541D">
          <w:rPr>
            <w:rStyle w:val="Hyperlink"/>
            <w:lang w:val="en-US"/>
          </w:rPr>
          <w:t>SAP AG</w:t>
        </w:r>
      </w:hyperlink>
    </w:p>
    <w:p w14:paraId="4D14E600" w14:textId="77777777" w:rsidR="008F61FB" w:rsidRPr="00BF6911" w:rsidRDefault="00EA4D83" w:rsidP="0035514D">
      <w:pPr>
        <w:pStyle w:val="Contributor"/>
        <w:rPr>
          <w:lang w:val="en-US"/>
        </w:rPr>
      </w:pPr>
      <w:r w:rsidRPr="00BF6911">
        <w:rPr>
          <w:lang w:val="en-US"/>
        </w:rPr>
        <w:t>Ram Jeyaraman (</w:t>
      </w:r>
      <w:hyperlink r:id="rId11" w:history="1">
        <w:r w:rsidRPr="00BF6911">
          <w:rPr>
            <w:rStyle w:val="Hyperlink"/>
            <w:lang w:val="en-US"/>
          </w:rPr>
          <w:t>Ram.Jeyaraman@microsoft.com</w:t>
        </w:r>
      </w:hyperlink>
      <w:r w:rsidRPr="00BF6911">
        <w:rPr>
          <w:lang w:val="en-US"/>
        </w:rPr>
        <w:t xml:space="preserve">), </w:t>
      </w:r>
      <w:hyperlink r:id="rId12" w:history="1">
        <w:r w:rsidRPr="00BF6911">
          <w:rPr>
            <w:rStyle w:val="Hyperlink"/>
            <w:lang w:val="en-US"/>
          </w:rPr>
          <w:t>Microsoft</w:t>
        </w:r>
      </w:hyperlink>
    </w:p>
    <w:p w14:paraId="35C86FEF" w14:textId="77777777" w:rsidR="00D17F06" w:rsidRPr="00BF6911" w:rsidRDefault="00D17F06" w:rsidP="0035514D">
      <w:pPr>
        <w:pStyle w:val="Titlepageinfo"/>
        <w:rPr>
          <w:lang w:val="en-US"/>
        </w:rPr>
      </w:pPr>
      <w:r w:rsidRPr="00BF6911">
        <w:rPr>
          <w:lang w:val="en-US"/>
        </w:rPr>
        <w:t>Editor:</w:t>
      </w:r>
    </w:p>
    <w:p w14:paraId="657AE6CF" w14:textId="77777777" w:rsidR="008F61FB" w:rsidRPr="00BF6911" w:rsidRDefault="00EA4D83" w:rsidP="0035514D">
      <w:pPr>
        <w:pStyle w:val="Contributor"/>
        <w:rPr>
          <w:rStyle w:val="Hyperlink"/>
          <w:lang w:val="en-US"/>
        </w:rPr>
      </w:pPr>
      <w:r w:rsidRPr="00BF6911">
        <w:rPr>
          <w:lang w:val="en-US"/>
        </w:rPr>
        <w:t>Ralf Handl</w:t>
      </w:r>
      <w:r w:rsidR="006B65C7" w:rsidRPr="00BF6911">
        <w:rPr>
          <w:lang w:val="en-US"/>
        </w:rPr>
        <w:t xml:space="preserve"> (</w:t>
      </w:r>
      <w:hyperlink r:id="rId13" w:history="1">
        <w:r w:rsidRPr="00BF6911">
          <w:rPr>
            <w:rStyle w:val="Hyperlink"/>
            <w:lang w:val="en-US"/>
          </w:rPr>
          <w:t>ralf.handl@sap.com</w:t>
        </w:r>
      </w:hyperlink>
      <w:r w:rsidR="006B65C7" w:rsidRPr="00BF6911">
        <w:rPr>
          <w:lang w:val="en-US"/>
        </w:rPr>
        <w:t xml:space="preserve">), </w:t>
      </w:r>
      <w:hyperlink r:id="rId14" w:history="1">
        <w:r w:rsidR="00C60ADD" w:rsidRPr="00BF6911">
          <w:rPr>
            <w:rStyle w:val="Hyperlink"/>
            <w:lang w:val="en-US"/>
          </w:rPr>
          <w:t>SAP AG</w:t>
        </w:r>
      </w:hyperlink>
    </w:p>
    <w:p w14:paraId="36F57BE0" w14:textId="77777777" w:rsidR="00B145AC" w:rsidRPr="00D52441" w:rsidRDefault="00B145AC" w:rsidP="0035514D">
      <w:pPr>
        <w:pStyle w:val="Contributor"/>
      </w:pPr>
      <w:r w:rsidRPr="00D52441">
        <w:t>Hubert Heijkers (</w:t>
      </w:r>
      <w:hyperlink r:id="rId15" w:history="1">
        <w:r w:rsidRPr="00D52441">
          <w:rPr>
            <w:rStyle w:val="Hyperlink"/>
          </w:rPr>
          <w:t>hubert.heijkers@nl.ibm.com</w:t>
        </w:r>
      </w:hyperlink>
      <w:r w:rsidRPr="00D52441">
        <w:t xml:space="preserve">), </w:t>
      </w:r>
      <w:hyperlink r:id="rId16" w:history="1">
        <w:r w:rsidRPr="00D52441">
          <w:rPr>
            <w:rStyle w:val="Hyperlink"/>
          </w:rPr>
          <w:t>IBM</w:t>
        </w:r>
      </w:hyperlink>
    </w:p>
    <w:p w14:paraId="029E10B4" w14:textId="77777777" w:rsidR="00B145AC" w:rsidRPr="00D52441" w:rsidRDefault="00B145AC" w:rsidP="0035514D">
      <w:pPr>
        <w:pStyle w:val="Contributor"/>
      </w:pPr>
      <w:r w:rsidRPr="00D52441">
        <w:t>Gerald Krause (</w:t>
      </w:r>
      <w:hyperlink r:id="rId17" w:history="1">
        <w:r w:rsidRPr="00D52441">
          <w:rPr>
            <w:rStyle w:val="Hyperlink"/>
          </w:rPr>
          <w:t>gerald.krause@sap.com</w:t>
        </w:r>
      </w:hyperlink>
      <w:r w:rsidRPr="00D52441">
        <w:t xml:space="preserve">), </w:t>
      </w:r>
      <w:hyperlink r:id="rId18" w:history="1">
        <w:r w:rsidRPr="00D52441">
          <w:rPr>
            <w:rStyle w:val="Hyperlink"/>
          </w:rPr>
          <w:t>SAP AG</w:t>
        </w:r>
      </w:hyperlink>
    </w:p>
    <w:p w14:paraId="04F37215" w14:textId="77777777" w:rsidR="00B145AC" w:rsidRPr="00BF6911" w:rsidRDefault="00B145AC" w:rsidP="0035514D">
      <w:pPr>
        <w:pStyle w:val="Contributor"/>
        <w:rPr>
          <w:rStyle w:val="Hyperlink"/>
          <w:lang w:val="en-US"/>
        </w:rPr>
      </w:pPr>
      <w:r w:rsidRPr="00BF6911">
        <w:rPr>
          <w:lang w:val="en-US"/>
        </w:rPr>
        <w:t>Michael Pizzo (</w:t>
      </w:r>
      <w:hyperlink r:id="rId19" w:history="1">
        <w:r w:rsidRPr="00BF6911">
          <w:rPr>
            <w:rStyle w:val="Hyperlink"/>
            <w:lang w:val="en-US"/>
          </w:rPr>
          <w:t>mikep@microsoft.com</w:t>
        </w:r>
      </w:hyperlink>
      <w:r w:rsidRPr="00BF6911">
        <w:rPr>
          <w:lang w:val="en-US"/>
        </w:rPr>
        <w:t xml:space="preserve">), </w:t>
      </w:r>
      <w:hyperlink r:id="rId20" w:history="1">
        <w:r w:rsidRPr="00BF6911">
          <w:rPr>
            <w:rStyle w:val="Hyperlink"/>
            <w:lang w:val="en-US"/>
          </w:rPr>
          <w:t>Microsoft</w:t>
        </w:r>
      </w:hyperlink>
    </w:p>
    <w:p w14:paraId="2C72B5EC" w14:textId="59A00BFF" w:rsidR="004173FB" w:rsidRPr="00D52441" w:rsidRDefault="004173FB" w:rsidP="0035514D">
      <w:pPr>
        <w:pStyle w:val="Contributor"/>
      </w:pPr>
      <w:r w:rsidRPr="00D52441">
        <w:t>Martin Zurmuehl (</w:t>
      </w:r>
      <w:hyperlink r:id="rId21" w:history="1">
        <w:r w:rsidRPr="00D52441">
          <w:rPr>
            <w:rStyle w:val="Hyperlink"/>
          </w:rPr>
          <w:t>martin.zurmuehl@sap.com</w:t>
        </w:r>
      </w:hyperlink>
      <w:r w:rsidRPr="00D52441">
        <w:t xml:space="preserve">), </w:t>
      </w:r>
      <w:hyperlink r:id="rId22" w:history="1">
        <w:r w:rsidRPr="00D52441">
          <w:rPr>
            <w:rStyle w:val="Hyperlink"/>
          </w:rPr>
          <w:t>SAP AG</w:t>
        </w:r>
      </w:hyperlink>
    </w:p>
    <w:p w14:paraId="0A6C34F3" w14:textId="77777777" w:rsidR="006B65C7" w:rsidRPr="00BF6911" w:rsidRDefault="006B65C7" w:rsidP="0035514D">
      <w:pPr>
        <w:pStyle w:val="Titlepageinfo"/>
        <w:rPr>
          <w:lang w:val="en-US"/>
        </w:rPr>
      </w:pPr>
      <w:r w:rsidRPr="00BF6911">
        <w:rPr>
          <w:lang w:val="en-US"/>
        </w:rPr>
        <w:t xml:space="preserve">Additional </w:t>
      </w:r>
      <w:bookmarkStart w:id="6" w:name="AdditionalArtifacts"/>
      <w:r w:rsidRPr="00BF6911">
        <w:rPr>
          <w:lang w:val="en-US"/>
        </w:rPr>
        <w:t>artifacts</w:t>
      </w:r>
      <w:bookmarkEnd w:id="6"/>
      <w:r w:rsidRPr="00BF6911">
        <w:rPr>
          <w:lang w:val="en-US"/>
        </w:rPr>
        <w:t>:</w:t>
      </w:r>
      <w:bookmarkStart w:id="7" w:name="_GoBack"/>
      <w:bookmarkEnd w:id="7"/>
    </w:p>
    <w:p w14:paraId="743803EA" w14:textId="3D1CF308" w:rsidR="006B65C7" w:rsidRPr="00BF6911" w:rsidRDefault="008A797B" w:rsidP="0035514D">
      <w:pPr>
        <w:pStyle w:val="RelatedWork"/>
        <w:ind w:left="720"/>
        <w:rPr>
          <w:lang w:val="en-US"/>
        </w:rPr>
      </w:pPr>
      <w:r w:rsidRPr="00BF6911">
        <w:rPr>
          <w:lang w:val="en-US"/>
        </w:rPr>
        <w:t xml:space="preserve">This prose specification is one component of a Work Product </w:t>
      </w:r>
      <w:r w:rsidR="00EF4D1C" w:rsidRPr="00BF6911">
        <w:rPr>
          <w:lang w:val="en-US"/>
        </w:rPr>
        <w:t xml:space="preserve">that </w:t>
      </w:r>
      <w:r w:rsidRPr="00BF6911">
        <w:rPr>
          <w:lang w:val="en-US"/>
        </w:rPr>
        <w:t>consists of:</w:t>
      </w:r>
    </w:p>
    <w:p w14:paraId="170589E0" w14:textId="77777777" w:rsidR="00EF4D1C" w:rsidRPr="00BF6911" w:rsidRDefault="00EF4D1C" w:rsidP="0035514D">
      <w:pPr>
        <w:pStyle w:val="RelatedWork"/>
        <w:numPr>
          <w:ilvl w:val="0"/>
          <w:numId w:val="4"/>
        </w:numPr>
        <w:tabs>
          <w:tab w:val="clear" w:pos="1440"/>
          <w:tab w:val="num" w:pos="1080"/>
        </w:tabs>
        <w:ind w:left="1080"/>
        <w:rPr>
          <w:lang w:val="en-US"/>
        </w:rPr>
      </w:pPr>
      <w:r w:rsidRPr="00BF6911">
        <w:rPr>
          <w:lang w:val="en-US"/>
        </w:rPr>
        <w:t>OData Extension for Data Aggregation Version 4.0 (this document)</w:t>
      </w:r>
    </w:p>
    <w:p w14:paraId="5E661D80" w14:textId="69000C37" w:rsidR="00E17A59" w:rsidRPr="00BF6911" w:rsidRDefault="001D0DAC" w:rsidP="00E17A59">
      <w:pPr>
        <w:pStyle w:val="RelatedWork"/>
        <w:numPr>
          <w:ilvl w:val="0"/>
          <w:numId w:val="4"/>
        </w:numPr>
        <w:tabs>
          <w:tab w:val="clear" w:pos="1440"/>
          <w:tab w:val="num" w:pos="1080"/>
        </w:tabs>
        <w:ind w:left="1080"/>
        <w:rPr>
          <w:lang w:val="en-US"/>
        </w:rPr>
      </w:pPr>
      <w:hyperlink r:id="rId23" w:history="1">
        <w:r w:rsidR="00E17A59" w:rsidRPr="00BF6911">
          <w:rPr>
            <w:rStyle w:val="Hyperlink"/>
            <w:lang w:val="en-US"/>
          </w:rPr>
          <w:t>OData Aggregation ABNF Construction Rules</w:t>
        </w:r>
      </w:hyperlink>
      <w:r w:rsidR="00E17A59" w:rsidRPr="00BF6911">
        <w:rPr>
          <w:lang w:val="en-US"/>
        </w:rPr>
        <w:t xml:space="preserve"> Version 4.0</w:t>
      </w:r>
    </w:p>
    <w:p w14:paraId="3578417C" w14:textId="43EAD434" w:rsidR="000E7C3F" w:rsidRPr="00BF6911" w:rsidRDefault="001D0DAC" w:rsidP="000E7C3F">
      <w:pPr>
        <w:pStyle w:val="RelatedWork"/>
        <w:numPr>
          <w:ilvl w:val="0"/>
          <w:numId w:val="4"/>
        </w:numPr>
        <w:tabs>
          <w:tab w:val="clear" w:pos="1440"/>
          <w:tab w:val="num" w:pos="1080"/>
        </w:tabs>
        <w:ind w:left="1080"/>
        <w:rPr>
          <w:lang w:val="en-US"/>
        </w:rPr>
      </w:pPr>
      <w:hyperlink r:id="rId24" w:history="1">
        <w:r w:rsidR="000E7C3F" w:rsidRPr="00BF6911">
          <w:rPr>
            <w:rStyle w:val="Hyperlink"/>
            <w:lang w:val="en-US"/>
          </w:rPr>
          <w:t>OData Aggregation ABNF Test Cases</w:t>
        </w:r>
      </w:hyperlink>
    </w:p>
    <w:p w14:paraId="23FB1B0E" w14:textId="0A1D660A" w:rsidR="006B65C7" w:rsidRPr="00BF6911" w:rsidRDefault="001D0DAC" w:rsidP="0035514D">
      <w:pPr>
        <w:pStyle w:val="RelatedWork"/>
        <w:numPr>
          <w:ilvl w:val="0"/>
          <w:numId w:val="4"/>
        </w:numPr>
        <w:tabs>
          <w:tab w:val="clear" w:pos="1440"/>
          <w:tab w:val="num" w:pos="1080"/>
        </w:tabs>
        <w:ind w:left="1080"/>
        <w:rPr>
          <w:lang w:val="en-US"/>
        </w:rPr>
      </w:pPr>
      <w:hyperlink r:id="rId25" w:history="1">
        <w:r w:rsidR="000A7D0E" w:rsidRPr="00BF6911">
          <w:rPr>
            <w:rStyle w:val="Hyperlink"/>
            <w:lang w:val="en-US"/>
          </w:rPr>
          <w:t>OData Aggregation Vocabulary</w:t>
        </w:r>
      </w:hyperlink>
    </w:p>
    <w:p w14:paraId="69F2F435" w14:textId="77777777" w:rsidR="00D17F06" w:rsidRPr="00BF6911" w:rsidRDefault="00D17F06" w:rsidP="0035514D">
      <w:pPr>
        <w:pStyle w:val="Titlepageinfo"/>
        <w:rPr>
          <w:lang w:val="en-US"/>
        </w:rPr>
      </w:pPr>
      <w:r w:rsidRPr="00BF6911">
        <w:rPr>
          <w:lang w:val="en-US"/>
        </w:rPr>
        <w:t xml:space="preserve">Related </w:t>
      </w:r>
      <w:bookmarkStart w:id="8" w:name="RelatedWork"/>
      <w:r w:rsidRPr="00BF6911">
        <w:rPr>
          <w:lang w:val="en-US"/>
        </w:rPr>
        <w:t>work</w:t>
      </w:r>
      <w:bookmarkEnd w:id="8"/>
      <w:r w:rsidRPr="00BF6911">
        <w:rPr>
          <w:lang w:val="en-US"/>
        </w:rPr>
        <w:t>:</w:t>
      </w:r>
    </w:p>
    <w:p w14:paraId="3EC84B7A" w14:textId="77777777" w:rsidR="00D17F06" w:rsidRPr="00BF6911" w:rsidRDefault="00D17F06" w:rsidP="0035514D">
      <w:pPr>
        <w:pStyle w:val="Titlepageinfodescription"/>
        <w:rPr>
          <w:lang w:val="en-US"/>
        </w:rPr>
      </w:pPr>
      <w:r w:rsidRPr="00BF6911">
        <w:rPr>
          <w:lang w:val="en-US"/>
        </w:rPr>
        <w:t>This specification is related to:</w:t>
      </w:r>
    </w:p>
    <w:p w14:paraId="1E415192" w14:textId="76FE6140" w:rsidR="008F0EFE" w:rsidRPr="00BF6911" w:rsidRDefault="008F0EFE" w:rsidP="0035514D">
      <w:pPr>
        <w:pStyle w:val="RelatedWork"/>
        <w:numPr>
          <w:ilvl w:val="0"/>
          <w:numId w:val="4"/>
        </w:numPr>
        <w:tabs>
          <w:tab w:val="clear" w:pos="1440"/>
          <w:tab w:val="num" w:pos="1080"/>
        </w:tabs>
        <w:ind w:left="1080"/>
        <w:rPr>
          <w:lang w:val="en-US"/>
        </w:rPr>
      </w:pPr>
      <w:r w:rsidRPr="00BF6911">
        <w:rPr>
          <w:lang w:val="en-US"/>
        </w:rPr>
        <w:t xml:space="preserve">OData </w:t>
      </w:r>
      <w:r w:rsidR="00D35BC5" w:rsidRPr="00BF6911">
        <w:rPr>
          <w:lang w:val="en-US"/>
        </w:rPr>
        <w:t>Version 4.0</w:t>
      </w:r>
      <w:r w:rsidRPr="00BF6911">
        <w:rPr>
          <w:lang w:val="en-US"/>
        </w:rPr>
        <w:t xml:space="preserve"> Part 1: Protocol</w:t>
      </w:r>
    </w:p>
    <w:p w14:paraId="4AE31F69" w14:textId="7A9A4E8E" w:rsidR="008F0EFE" w:rsidRPr="00BF6911" w:rsidRDefault="008F0EFE" w:rsidP="0035514D">
      <w:pPr>
        <w:pStyle w:val="RelatedWork"/>
        <w:numPr>
          <w:ilvl w:val="0"/>
          <w:numId w:val="4"/>
        </w:numPr>
        <w:tabs>
          <w:tab w:val="clear" w:pos="1440"/>
          <w:tab w:val="num" w:pos="1080"/>
        </w:tabs>
        <w:ind w:left="1080"/>
        <w:rPr>
          <w:lang w:val="en-US"/>
        </w:rPr>
      </w:pPr>
      <w:r w:rsidRPr="00BF6911">
        <w:rPr>
          <w:lang w:val="en-US"/>
        </w:rPr>
        <w:t xml:space="preserve">OData </w:t>
      </w:r>
      <w:r w:rsidR="00D35BC5" w:rsidRPr="00BF6911">
        <w:rPr>
          <w:lang w:val="en-US"/>
        </w:rPr>
        <w:t xml:space="preserve">Version 4.0 </w:t>
      </w:r>
      <w:r w:rsidRPr="00BF6911">
        <w:rPr>
          <w:lang w:val="en-US"/>
        </w:rPr>
        <w:t>Part 2: URL Conventions</w:t>
      </w:r>
    </w:p>
    <w:p w14:paraId="0638E307" w14:textId="6A4AB4E4" w:rsidR="008F0EFE" w:rsidRPr="00BF6911" w:rsidRDefault="008F0EFE" w:rsidP="0035514D">
      <w:pPr>
        <w:pStyle w:val="RelatedWork"/>
        <w:numPr>
          <w:ilvl w:val="0"/>
          <w:numId w:val="4"/>
        </w:numPr>
        <w:tabs>
          <w:tab w:val="clear" w:pos="1440"/>
          <w:tab w:val="num" w:pos="1080"/>
        </w:tabs>
        <w:ind w:left="1080"/>
        <w:rPr>
          <w:lang w:val="en-US"/>
        </w:rPr>
      </w:pPr>
      <w:r w:rsidRPr="00BF6911">
        <w:rPr>
          <w:lang w:val="en-US"/>
        </w:rPr>
        <w:t xml:space="preserve">OData </w:t>
      </w:r>
      <w:r w:rsidR="00D35BC5" w:rsidRPr="00BF6911">
        <w:rPr>
          <w:lang w:val="en-US"/>
        </w:rPr>
        <w:t xml:space="preserve">Version 4.0 </w:t>
      </w:r>
      <w:r w:rsidRPr="00BF6911">
        <w:rPr>
          <w:lang w:val="en-US"/>
        </w:rPr>
        <w:t xml:space="preserve">Part 3: </w:t>
      </w:r>
      <w:r w:rsidR="00D35BC5" w:rsidRPr="00BF6911">
        <w:rPr>
          <w:lang w:val="en-US"/>
        </w:rPr>
        <w:t>CSDL</w:t>
      </w:r>
    </w:p>
    <w:p w14:paraId="47BBA4D8" w14:textId="1686B788" w:rsidR="00E17A59" w:rsidRPr="00BF6911" w:rsidRDefault="001D0DAC" w:rsidP="00E17A59">
      <w:pPr>
        <w:pStyle w:val="RelatedWork"/>
        <w:numPr>
          <w:ilvl w:val="0"/>
          <w:numId w:val="4"/>
        </w:numPr>
        <w:tabs>
          <w:tab w:val="clear" w:pos="1440"/>
          <w:tab w:val="num" w:pos="1080"/>
        </w:tabs>
        <w:ind w:left="1080"/>
        <w:rPr>
          <w:lang w:val="en-US"/>
        </w:rPr>
      </w:pPr>
      <w:hyperlink r:id="rId26" w:history="1">
        <w:r w:rsidR="00E17A59" w:rsidRPr="00BF6911">
          <w:rPr>
            <w:rStyle w:val="Hyperlink"/>
            <w:lang w:val="en-US"/>
          </w:rPr>
          <w:t>OData ABNF Construction Rules</w:t>
        </w:r>
      </w:hyperlink>
      <w:r w:rsidR="00E17A59" w:rsidRPr="00BF6911">
        <w:rPr>
          <w:lang w:val="en-US"/>
        </w:rPr>
        <w:t xml:space="preserve"> Version 4.0</w:t>
      </w:r>
    </w:p>
    <w:p w14:paraId="04AFCAAA" w14:textId="10D027C1" w:rsidR="00E17A59" w:rsidRPr="00BF6911" w:rsidRDefault="001D0DAC" w:rsidP="00E17A59">
      <w:pPr>
        <w:pStyle w:val="RelatedWork"/>
        <w:numPr>
          <w:ilvl w:val="0"/>
          <w:numId w:val="4"/>
        </w:numPr>
        <w:tabs>
          <w:tab w:val="clear" w:pos="1440"/>
          <w:tab w:val="num" w:pos="1080"/>
        </w:tabs>
        <w:ind w:left="1080"/>
        <w:rPr>
          <w:lang w:val="en-US"/>
        </w:rPr>
      </w:pPr>
      <w:hyperlink r:id="rId27" w:history="1">
        <w:r w:rsidR="00E17A59" w:rsidRPr="00BF6911">
          <w:rPr>
            <w:rStyle w:val="Hyperlink"/>
            <w:lang w:val="en-US"/>
          </w:rPr>
          <w:t>OData ABNF Test Cases</w:t>
        </w:r>
      </w:hyperlink>
    </w:p>
    <w:p w14:paraId="358D58C9" w14:textId="77777777" w:rsidR="004526B9" w:rsidRPr="00BF6911" w:rsidRDefault="001D0DAC" w:rsidP="0035514D">
      <w:pPr>
        <w:pStyle w:val="RelatedWork"/>
        <w:numPr>
          <w:ilvl w:val="0"/>
          <w:numId w:val="4"/>
        </w:numPr>
        <w:tabs>
          <w:tab w:val="clear" w:pos="1440"/>
          <w:tab w:val="num" w:pos="1080"/>
        </w:tabs>
        <w:ind w:left="1080"/>
        <w:rPr>
          <w:lang w:val="en-US"/>
        </w:rPr>
      </w:pPr>
      <w:hyperlink r:id="rId28" w:history="1">
        <w:r w:rsidR="004526B9" w:rsidRPr="00BF6911">
          <w:rPr>
            <w:rStyle w:val="Hyperlink"/>
            <w:lang w:val="en-US"/>
          </w:rPr>
          <w:t>OData Core Vocabulary</w:t>
        </w:r>
      </w:hyperlink>
    </w:p>
    <w:p w14:paraId="218029BB" w14:textId="77777777" w:rsidR="00F70C5D" w:rsidRPr="00BF6911" w:rsidRDefault="001D0DAC" w:rsidP="0035514D">
      <w:pPr>
        <w:pStyle w:val="RelatedWork"/>
        <w:numPr>
          <w:ilvl w:val="0"/>
          <w:numId w:val="4"/>
        </w:numPr>
        <w:tabs>
          <w:tab w:val="clear" w:pos="1440"/>
          <w:tab w:val="num" w:pos="1080"/>
        </w:tabs>
        <w:ind w:left="1080"/>
        <w:rPr>
          <w:lang w:val="en-US"/>
        </w:rPr>
      </w:pPr>
      <w:hyperlink r:id="rId29" w:history="1">
        <w:r w:rsidR="00F70C5D" w:rsidRPr="00BF6911">
          <w:rPr>
            <w:rStyle w:val="Hyperlink"/>
            <w:lang w:val="en-US"/>
          </w:rPr>
          <w:t>OData Measures Vocabulary</w:t>
        </w:r>
      </w:hyperlink>
    </w:p>
    <w:p w14:paraId="6CF404E7" w14:textId="77777777" w:rsidR="00330E8D" w:rsidRPr="00BF6911" w:rsidRDefault="00330E8D" w:rsidP="0035514D">
      <w:pPr>
        <w:pStyle w:val="RelatedWork"/>
        <w:numPr>
          <w:ilvl w:val="0"/>
          <w:numId w:val="4"/>
        </w:numPr>
        <w:tabs>
          <w:tab w:val="clear" w:pos="1440"/>
          <w:tab w:val="num" w:pos="1080"/>
        </w:tabs>
        <w:ind w:left="1080"/>
        <w:rPr>
          <w:lang w:val="en-US"/>
        </w:rPr>
      </w:pPr>
      <w:r w:rsidRPr="00BF6911">
        <w:rPr>
          <w:lang w:val="en-US"/>
        </w:rPr>
        <w:t>OData JSON Format Version 4.0</w:t>
      </w:r>
    </w:p>
    <w:p w14:paraId="1F379AAB" w14:textId="402B9046" w:rsidR="000A7D0E" w:rsidRPr="00BF6911" w:rsidRDefault="000A7D0E" w:rsidP="0035514D">
      <w:pPr>
        <w:pStyle w:val="Titlepageinfodescription"/>
        <w:rPr>
          <w:lang w:val="en-US"/>
        </w:rPr>
      </w:pPr>
      <w:r w:rsidRPr="00BF6911">
        <w:rPr>
          <w:lang w:val="en-US"/>
        </w:rPr>
        <w:t>This specification replaces or supersedes:</w:t>
      </w:r>
    </w:p>
    <w:p w14:paraId="3335637F" w14:textId="77777777" w:rsidR="000A7D0E" w:rsidRPr="00BF6911" w:rsidRDefault="000A7D0E" w:rsidP="0035514D">
      <w:pPr>
        <w:pStyle w:val="RelatedWork"/>
        <w:numPr>
          <w:ilvl w:val="0"/>
          <w:numId w:val="4"/>
        </w:numPr>
        <w:tabs>
          <w:tab w:val="clear" w:pos="1440"/>
          <w:tab w:val="num" w:pos="1080"/>
        </w:tabs>
        <w:ind w:left="1080"/>
        <w:rPr>
          <w:lang w:val="en-US"/>
        </w:rPr>
      </w:pPr>
      <w:r w:rsidRPr="00BF6911">
        <w:rPr>
          <w:lang w:val="en-US"/>
        </w:rPr>
        <w:t>None</w:t>
      </w:r>
    </w:p>
    <w:p w14:paraId="30B4BA3C" w14:textId="77777777" w:rsidR="00D17F06" w:rsidRPr="00BF6911" w:rsidRDefault="00D17F06" w:rsidP="0035514D">
      <w:pPr>
        <w:pStyle w:val="Titlepageinfo"/>
        <w:rPr>
          <w:lang w:val="en-US"/>
        </w:rPr>
      </w:pPr>
      <w:r w:rsidRPr="00BF6911">
        <w:rPr>
          <w:lang w:val="en-US"/>
        </w:rPr>
        <w:t>Declared XML namespaces:</w:t>
      </w:r>
    </w:p>
    <w:p w14:paraId="18BD8763" w14:textId="77777777" w:rsidR="000A7D0E" w:rsidRPr="00BF6911" w:rsidRDefault="000A7D0E" w:rsidP="0035514D">
      <w:pPr>
        <w:pStyle w:val="RelatedWork"/>
        <w:numPr>
          <w:ilvl w:val="0"/>
          <w:numId w:val="4"/>
        </w:numPr>
        <w:tabs>
          <w:tab w:val="clear" w:pos="1440"/>
          <w:tab w:val="num" w:pos="1080"/>
        </w:tabs>
        <w:ind w:left="1080"/>
        <w:rPr>
          <w:lang w:val="en-US"/>
        </w:rPr>
      </w:pPr>
      <w:r w:rsidRPr="00BF6911">
        <w:rPr>
          <w:lang w:val="en-US"/>
        </w:rPr>
        <w:t>None</w:t>
      </w:r>
    </w:p>
    <w:p w14:paraId="21D47CC7" w14:textId="77777777" w:rsidR="00735E3A" w:rsidRPr="00BF6911" w:rsidRDefault="00735E3A" w:rsidP="0035514D">
      <w:pPr>
        <w:pStyle w:val="Titlepageinfo"/>
        <w:rPr>
          <w:lang w:val="en-US"/>
        </w:rPr>
      </w:pPr>
      <w:r w:rsidRPr="00BF6911">
        <w:rPr>
          <w:lang w:val="en-US"/>
        </w:rPr>
        <w:t>Abstract:</w:t>
      </w:r>
    </w:p>
    <w:p w14:paraId="0C5B479E" w14:textId="4934A64A" w:rsidR="00D4705E" w:rsidRPr="00BF6911" w:rsidRDefault="00982337" w:rsidP="0035514D">
      <w:pPr>
        <w:pStyle w:val="Abstract"/>
        <w:rPr>
          <w:lang w:val="en-US"/>
        </w:rPr>
      </w:pPr>
      <w:r w:rsidRPr="00BF6911">
        <w:rPr>
          <w:lang w:val="en-US"/>
        </w:rPr>
        <w:t xml:space="preserve">This specification </w:t>
      </w:r>
      <w:r w:rsidR="006C23EC" w:rsidRPr="00BF6911">
        <w:rPr>
          <w:lang w:val="en-US"/>
        </w:rPr>
        <w:t>add</w:t>
      </w:r>
      <w:r w:rsidR="00E803C2" w:rsidRPr="00BF6911">
        <w:rPr>
          <w:lang w:val="en-US"/>
        </w:rPr>
        <w:t>s</w:t>
      </w:r>
      <w:r w:rsidR="006C23EC" w:rsidRPr="00BF6911">
        <w:rPr>
          <w:lang w:val="en-US"/>
        </w:rPr>
        <w:t xml:space="preserve"> </w:t>
      </w:r>
      <w:r w:rsidR="001C14FC" w:rsidRPr="00BF6911">
        <w:rPr>
          <w:lang w:val="en-US"/>
        </w:rPr>
        <w:t xml:space="preserve">basic grouping and </w:t>
      </w:r>
      <w:r w:rsidR="006C23EC" w:rsidRPr="00BF6911">
        <w:rPr>
          <w:lang w:val="en-US"/>
        </w:rPr>
        <w:t xml:space="preserve">aggregation </w:t>
      </w:r>
      <w:r w:rsidR="00A33667" w:rsidRPr="00BF6911">
        <w:rPr>
          <w:lang w:val="en-US"/>
        </w:rPr>
        <w:t>functionality (</w:t>
      </w:r>
      <w:r w:rsidR="003B0A1B" w:rsidRPr="00BF6911">
        <w:rPr>
          <w:lang w:val="en-US"/>
        </w:rPr>
        <w:t xml:space="preserve">e.g. </w:t>
      </w:r>
      <w:r w:rsidR="009E0835" w:rsidRPr="00BF6911">
        <w:rPr>
          <w:lang w:val="en-US"/>
        </w:rPr>
        <w:t xml:space="preserve">sum, </w:t>
      </w:r>
      <w:r w:rsidR="00A33667" w:rsidRPr="00BF6911">
        <w:rPr>
          <w:lang w:val="en-US"/>
        </w:rPr>
        <w:t xml:space="preserve">min, </w:t>
      </w:r>
      <w:r w:rsidR="003B0A1B" w:rsidRPr="00BF6911">
        <w:rPr>
          <w:lang w:val="en-US"/>
        </w:rPr>
        <w:t xml:space="preserve">and </w:t>
      </w:r>
      <w:r w:rsidR="009E0835" w:rsidRPr="00BF6911">
        <w:rPr>
          <w:lang w:val="en-US"/>
        </w:rPr>
        <w:t>max</w:t>
      </w:r>
      <w:r w:rsidR="00A33667" w:rsidRPr="00BF6911">
        <w:rPr>
          <w:lang w:val="en-US"/>
        </w:rPr>
        <w:t xml:space="preserve">) </w:t>
      </w:r>
      <w:r w:rsidR="006C23EC" w:rsidRPr="00BF6911">
        <w:rPr>
          <w:lang w:val="en-US"/>
        </w:rPr>
        <w:t xml:space="preserve">to </w:t>
      </w:r>
      <w:r w:rsidR="00945D88" w:rsidRPr="00BF6911">
        <w:rPr>
          <w:lang w:val="en-US"/>
        </w:rPr>
        <w:t xml:space="preserve">the </w:t>
      </w:r>
      <w:r w:rsidR="003B0A1B" w:rsidRPr="00BF6911">
        <w:rPr>
          <w:lang w:val="en-US"/>
        </w:rPr>
        <w:t xml:space="preserve">Open Data </w:t>
      </w:r>
      <w:r w:rsidR="00945D88" w:rsidRPr="00BF6911">
        <w:rPr>
          <w:lang w:val="en-US"/>
        </w:rPr>
        <w:t xml:space="preserve">Protocol </w:t>
      </w:r>
      <w:r w:rsidR="003B0A1B" w:rsidRPr="00BF6911">
        <w:rPr>
          <w:lang w:val="en-US"/>
        </w:rPr>
        <w:t>(</w:t>
      </w:r>
      <w:r w:rsidR="006C23EC" w:rsidRPr="00BF6911">
        <w:rPr>
          <w:lang w:val="en-US"/>
        </w:rPr>
        <w:t>OData</w:t>
      </w:r>
      <w:r w:rsidR="003B0A1B" w:rsidRPr="00BF6911">
        <w:rPr>
          <w:lang w:val="en-US"/>
        </w:rPr>
        <w:t>)</w:t>
      </w:r>
      <w:r w:rsidR="006C23EC" w:rsidRPr="00BF6911">
        <w:rPr>
          <w:lang w:val="en-US"/>
        </w:rPr>
        <w:t xml:space="preserve"> without changing any of the base principles </w:t>
      </w:r>
      <w:r w:rsidR="00AD755D" w:rsidRPr="00BF6911">
        <w:rPr>
          <w:lang w:val="en-US"/>
        </w:rPr>
        <w:t>of</w:t>
      </w:r>
      <w:r w:rsidR="006C23EC" w:rsidRPr="00BF6911">
        <w:rPr>
          <w:lang w:val="en-US"/>
        </w:rPr>
        <w:t xml:space="preserve"> OData</w:t>
      </w:r>
      <w:r w:rsidR="00390AA1" w:rsidRPr="00BF6911">
        <w:rPr>
          <w:lang w:val="en-US"/>
        </w:rPr>
        <w:t>.</w:t>
      </w:r>
    </w:p>
    <w:p w14:paraId="1FCD7B8D" w14:textId="77777777" w:rsidR="00544386" w:rsidRPr="00BF6911" w:rsidRDefault="00544386" w:rsidP="0035514D">
      <w:pPr>
        <w:pStyle w:val="Titlepageinfo"/>
        <w:rPr>
          <w:lang w:val="en-US"/>
        </w:rPr>
      </w:pPr>
      <w:r w:rsidRPr="00BF6911">
        <w:rPr>
          <w:lang w:val="en-US"/>
        </w:rPr>
        <w:t>Status:</w:t>
      </w:r>
    </w:p>
    <w:p w14:paraId="29099BC1" w14:textId="77777777" w:rsidR="00544386" w:rsidRPr="00BF6911" w:rsidRDefault="00544386" w:rsidP="0035514D">
      <w:pPr>
        <w:pStyle w:val="Abstract"/>
        <w:rPr>
          <w:lang w:val="en-US"/>
        </w:rPr>
      </w:pPr>
      <w:r w:rsidRPr="00BF6911">
        <w:rPr>
          <w:lang w:val="en-US"/>
        </w:rPr>
        <w:t>T</w:t>
      </w:r>
      <w:r w:rsidR="001847BD" w:rsidRPr="00BF6911">
        <w:rPr>
          <w:lang w:val="en-US"/>
        </w:rPr>
        <w:t xml:space="preserve">his </w:t>
      </w:r>
      <w:hyperlink r:id="rId30" w:anchor="dWorkingDraft" w:history="1">
        <w:r w:rsidR="001847BD" w:rsidRPr="00BF6911">
          <w:rPr>
            <w:rStyle w:val="Hyperlink"/>
            <w:lang w:val="en-US"/>
          </w:rPr>
          <w:t>Working Draft</w:t>
        </w:r>
      </w:hyperlink>
      <w:r w:rsidR="001847BD" w:rsidRPr="00BF6911">
        <w:rPr>
          <w:lang w:val="en-US"/>
        </w:rPr>
        <w:t xml:space="preserve"> (WD) has been produced by one or more TC Members; it has not yet been voted on by the TC or </w:t>
      </w:r>
      <w:hyperlink r:id="rId31" w:anchor="committeeDraft" w:history="1">
        <w:r w:rsidR="001847BD" w:rsidRPr="00BF6911">
          <w:rPr>
            <w:rStyle w:val="Hyperlink"/>
            <w:lang w:val="en-US"/>
          </w:rPr>
          <w:t>approved</w:t>
        </w:r>
      </w:hyperlink>
      <w:r w:rsidR="001847BD" w:rsidRPr="00BF6911">
        <w:rPr>
          <w:lang w:val="en-US"/>
        </w:rPr>
        <w:t xml:space="preserve"> as a Committee Draft (Committee Specification Draft or a Committee Note Draft). The OASIS document </w:t>
      </w:r>
      <w:hyperlink r:id="rId32" w:anchor="standApprovProcess" w:history="1">
        <w:r w:rsidR="001847BD" w:rsidRPr="00BF6911">
          <w:rPr>
            <w:rStyle w:val="Hyperlink"/>
            <w:lang w:val="en-US"/>
          </w:rPr>
          <w:t>Approval Process</w:t>
        </w:r>
      </w:hyperlink>
      <w:r w:rsidR="001847BD" w:rsidRPr="00BF6911">
        <w:rPr>
          <w:lang w:val="en-US"/>
        </w:rPr>
        <w:t xml:space="preserve"> begins officially with a TC vote to approve a WD as a Committee Draft. A TC may approve a Working Draft, revise it, and re-approve it any number of times as a Committee Draft</w:t>
      </w:r>
      <w:r w:rsidRPr="00BF6911">
        <w:rPr>
          <w:lang w:val="en-US"/>
        </w:rPr>
        <w:t>.</w:t>
      </w:r>
    </w:p>
    <w:p w14:paraId="70A8F22F" w14:textId="77777777" w:rsidR="006E4329" w:rsidRPr="00BF6911" w:rsidRDefault="006E4329" w:rsidP="0035514D">
      <w:pPr>
        <w:pStyle w:val="Abstract"/>
        <w:rPr>
          <w:lang w:val="en-US"/>
        </w:rPr>
      </w:pPr>
    </w:p>
    <w:p w14:paraId="1C5FE252" w14:textId="77777777" w:rsidR="001E392A" w:rsidRPr="00BF6911" w:rsidRDefault="001E392A" w:rsidP="0035514D">
      <w:pPr>
        <w:pStyle w:val="Abstract"/>
        <w:rPr>
          <w:lang w:val="en-US"/>
        </w:rPr>
      </w:pPr>
    </w:p>
    <w:p w14:paraId="257A3756" w14:textId="06C33D6D" w:rsidR="006E4329" w:rsidRPr="00BF6911" w:rsidRDefault="001847BD" w:rsidP="001643B4">
      <w:pPr>
        <w:tabs>
          <w:tab w:val="left" w:pos="7410"/>
        </w:tabs>
        <w:rPr>
          <w:lang w:val="en-US"/>
        </w:rPr>
      </w:pPr>
      <w:r w:rsidRPr="00BF6911">
        <w:rPr>
          <w:lang w:val="en-US"/>
        </w:rPr>
        <w:t>Copyright © OASIS Open</w:t>
      </w:r>
      <w:r w:rsidR="00D142A8" w:rsidRPr="00BF6911">
        <w:rPr>
          <w:lang w:val="en-US"/>
        </w:rPr>
        <w:t xml:space="preserve"> 201</w:t>
      </w:r>
      <w:r w:rsidR="00B92FF6">
        <w:rPr>
          <w:lang w:val="en-US"/>
        </w:rPr>
        <w:t>5</w:t>
      </w:r>
      <w:r w:rsidR="006E4329" w:rsidRPr="00BF6911">
        <w:rPr>
          <w:lang w:val="en-US"/>
        </w:rPr>
        <w:t>. All Rights Reserved.</w:t>
      </w:r>
      <w:ins w:id="9" w:author="Ralf Handl" w:date="2015-10-09T10:39:00Z">
        <w:r w:rsidR="001643B4">
          <w:rPr>
            <w:lang w:val="en-US"/>
          </w:rPr>
          <w:tab/>
        </w:r>
      </w:ins>
    </w:p>
    <w:p w14:paraId="5CA9A606" w14:textId="02F063D7" w:rsidR="006E4329" w:rsidRPr="00BF6911" w:rsidRDefault="006E4329" w:rsidP="0035514D">
      <w:pPr>
        <w:rPr>
          <w:lang w:val="en-US"/>
        </w:rPr>
      </w:pPr>
      <w:r w:rsidRPr="00BF6911">
        <w:rPr>
          <w:lang w:val="en-US"/>
        </w:rPr>
        <w:lastRenderedPageBreak/>
        <w:t xml:space="preserve">All capitalized terms in the following text have the meanings assigned to them in the OASIS Intellectual Property Rights Policy (the </w:t>
      </w:r>
      <w:r w:rsidR="00F32593" w:rsidRPr="00BF6911">
        <w:rPr>
          <w:lang w:val="en-US"/>
        </w:rPr>
        <w:t>"</w:t>
      </w:r>
      <w:r w:rsidRPr="00BF6911">
        <w:rPr>
          <w:lang w:val="en-US"/>
        </w:rPr>
        <w:t>OASIS IPR Policy</w:t>
      </w:r>
      <w:r w:rsidR="00F32593" w:rsidRPr="00BF6911">
        <w:rPr>
          <w:lang w:val="en-US"/>
        </w:rPr>
        <w:t>"</w:t>
      </w:r>
      <w:r w:rsidRPr="00BF6911">
        <w:rPr>
          <w:lang w:val="en-US"/>
        </w:rPr>
        <w:t xml:space="preserve">). The full </w:t>
      </w:r>
      <w:hyperlink r:id="rId33" w:history="1">
        <w:r w:rsidRPr="00BF6911">
          <w:rPr>
            <w:rStyle w:val="Hyperlink"/>
            <w:lang w:val="en-US"/>
          </w:rPr>
          <w:t>Policy</w:t>
        </w:r>
      </w:hyperlink>
      <w:r w:rsidRPr="00BF6911">
        <w:rPr>
          <w:lang w:val="en-US"/>
        </w:rPr>
        <w:t xml:space="preserve"> may be found at the OASIS website.</w:t>
      </w:r>
    </w:p>
    <w:p w14:paraId="73530E77" w14:textId="6CC19B1A" w:rsidR="006E4329" w:rsidRPr="00BF6911" w:rsidRDefault="006E4329" w:rsidP="0035514D">
      <w:pPr>
        <w:rPr>
          <w:lang w:val="en-US"/>
        </w:rPr>
      </w:pPr>
      <w:r w:rsidRPr="00BF6911">
        <w:rPr>
          <w:lang w:val="en-US"/>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5EE6B6" w14:textId="77777777" w:rsidR="006E4329" w:rsidRPr="00BF6911" w:rsidRDefault="006E4329" w:rsidP="0035514D">
      <w:pPr>
        <w:rPr>
          <w:lang w:val="en-US"/>
        </w:rPr>
      </w:pPr>
      <w:r w:rsidRPr="00BF6911">
        <w:rPr>
          <w:lang w:val="en-US"/>
        </w:rPr>
        <w:t>The limited permissions granted above are perpetual and will not be revoked by OASIS or its successors or assigns.</w:t>
      </w:r>
    </w:p>
    <w:p w14:paraId="57C5BB24" w14:textId="0CE673BC" w:rsidR="001E392A" w:rsidRPr="00BF6911" w:rsidRDefault="001E392A" w:rsidP="0035514D">
      <w:pPr>
        <w:rPr>
          <w:lang w:val="en-US"/>
        </w:rPr>
      </w:pPr>
      <w:r w:rsidRPr="00BF6911">
        <w:rPr>
          <w:lang w:val="en-US"/>
        </w:rPr>
        <w:t xml:space="preserve">This document and the information contained herein is provided on an </w:t>
      </w:r>
      <w:r w:rsidR="00F32593" w:rsidRPr="00BF6911">
        <w:rPr>
          <w:lang w:val="en-US"/>
        </w:rPr>
        <w:t>"</w:t>
      </w:r>
      <w:r w:rsidRPr="00BF6911">
        <w:rPr>
          <w:lang w:val="en-US"/>
        </w:rPr>
        <w:t>AS IS</w:t>
      </w:r>
      <w:r w:rsidR="00F32593" w:rsidRPr="00BF6911">
        <w:rPr>
          <w:lang w:val="en-US"/>
        </w:rPr>
        <w:t>"</w:t>
      </w:r>
      <w:r w:rsidRPr="00BF6911">
        <w:rPr>
          <w:lang w:val="en-US"/>
        </w:rPr>
        <w:t xml:space="preserve">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7A94AEA" w14:textId="77777777" w:rsidR="001E392A" w:rsidRPr="00BF6911" w:rsidRDefault="001E392A" w:rsidP="0035514D">
      <w:pPr>
        <w:rPr>
          <w:lang w:val="en-US"/>
        </w:rPr>
      </w:pPr>
    </w:p>
    <w:p w14:paraId="14ABCFFF" w14:textId="77777777" w:rsidR="001847BD" w:rsidRPr="00BF6911" w:rsidRDefault="001847BD" w:rsidP="0035514D">
      <w:pPr>
        <w:pStyle w:val="Notices"/>
        <w:rPr>
          <w:lang w:val="en-US"/>
        </w:rPr>
      </w:pPr>
      <w:r w:rsidRPr="00BF6911">
        <w:rPr>
          <w:lang w:val="en-US"/>
        </w:rPr>
        <w:lastRenderedPageBreak/>
        <w:t>Table of Contents</w:t>
      </w:r>
    </w:p>
    <w:p w14:paraId="2B471326" w14:textId="77777777" w:rsidR="009C318E" w:rsidRDefault="0012387E">
      <w:pPr>
        <w:pStyle w:val="TOC1"/>
        <w:tabs>
          <w:tab w:val="left" w:pos="480"/>
          <w:tab w:val="right" w:leader="dot" w:pos="9350"/>
        </w:tabs>
        <w:rPr>
          <w:rFonts w:asciiTheme="minorHAnsi" w:eastAsiaTheme="minorEastAsia" w:hAnsiTheme="minorHAnsi" w:cstheme="minorBidi"/>
          <w:noProof/>
          <w:sz w:val="22"/>
          <w:szCs w:val="22"/>
          <w:lang w:val="en-US" w:eastAsia="en-US" w:bidi="ar-SA"/>
        </w:rPr>
      </w:pPr>
      <w:r w:rsidRPr="00BF6911">
        <w:rPr>
          <w:lang w:val="en-US"/>
        </w:rPr>
        <w:fldChar w:fldCharType="begin"/>
      </w:r>
      <w:r w:rsidRPr="00BF6911">
        <w:rPr>
          <w:lang w:val="en-US"/>
        </w:rPr>
        <w:instrText xml:space="preserve"> TOC \o "1-4" \h \z \u </w:instrText>
      </w:r>
      <w:r w:rsidRPr="00BF6911">
        <w:rPr>
          <w:lang w:val="en-US"/>
        </w:rPr>
        <w:fldChar w:fldCharType="separate"/>
      </w:r>
      <w:hyperlink w:anchor="_Toc432754659" w:history="1">
        <w:r w:rsidR="009C318E" w:rsidRPr="00BE217A">
          <w:rPr>
            <w:rStyle w:val="Hyperlink"/>
            <w:noProof/>
            <w:lang w:val="en-US"/>
          </w:rPr>
          <w:t>1</w:t>
        </w:r>
        <w:r w:rsidR="009C318E">
          <w:rPr>
            <w:rFonts w:asciiTheme="minorHAnsi" w:eastAsiaTheme="minorEastAsia" w:hAnsiTheme="minorHAnsi" w:cstheme="minorBidi"/>
            <w:noProof/>
            <w:sz w:val="22"/>
            <w:szCs w:val="22"/>
            <w:lang w:val="en-US" w:eastAsia="en-US" w:bidi="ar-SA"/>
          </w:rPr>
          <w:tab/>
        </w:r>
        <w:r w:rsidR="009C318E" w:rsidRPr="00BE217A">
          <w:rPr>
            <w:rStyle w:val="Hyperlink"/>
            <w:noProof/>
            <w:lang w:val="en-US"/>
          </w:rPr>
          <w:t>Introduction</w:t>
        </w:r>
        <w:r w:rsidR="009C318E">
          <w:rPr>
            <w:noProof/>
            <w:webHidden/>
          </w:rPr>
          <w:tab/>
        </w:r>
        <w:r w:rsidR="009C318E">
          <w:rPr>
            <w:noProof/>
            <w:webHidden/>
          </w:rPr>
          <w:fldChar w:fldCharType="begin"/>
        </w:r>
        <w:r w:rsidR="009C318E">
          <w:rPr>
            <w:noProof/>
            <w:webHidden/>
          </w:rPr>
          <w:instrText xml:space="preserve"> PAGEREF _Toc432754659 \h </w:instrText>
        </w:r>
        <w:r w:rsidR="009C318E">
          <w:rPr>
            <w:noProof/>
            <w:webHidden/>
          </w:rPr>
        </w:r>
        <w:r w:rsidR="009C318E">
          <w:rPr>
            <w:noProof/>
            <w:webHidden/>
          </w:rPr>
          <w:fldChar w:fldCharType="separate"/>
        </w:r>
        <w:r w:rsidR="009C318E">
          <w:rPr>
            <w:noProof/>
            <w:webHidden/>
          </w:rPr>
          <w:t>5</w:t>
        </w:r>
        <w:r w:rsidR="009C318E">
          <w:rPr>
            <w:noProof/>
            <w:webHidden/>
          </w:rPr>
          <w:fldChar w:fldCharType="end"/>
        </w:r>
      </w:hyperlink>
    </w:p>
    <w:p w14:paraId="60B667C7"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60" w:history="1">
        <w:r w:rsidRPr="00BE217A">
          <w:rPr>
            <w:rStyle w:val="Hyperlink"/>
            <w:noProof/>
            <w:lang w:val="en-US"/>
          </w:rPr>
          <w:t>1.1 Terminology</w:t>
        </w:r>
        <w:r>
          <w:rPr>
            <w:noProof/>
            <w:webHidden/>
          </w:rPr>
          <w:tab/>
        </w:r>
        <w:r>
          <w:rPr>
            <w:noProof/>
            <w:webHidden/>
          </w:rPr>
          <w:fldChar w:fldCharType="begin"/>
        </w:r>
        <w:r>
          <w:rPr>
            <w:noProof/>
            <w:webHidden/>
          </w:rPr>
          <w:instrText xml:space="preserve"> PAGEREF _Toc432754660 \h </w:instrText>
        </w:r>
        <w:r>
          <w:rPr>
            <w:noProof/>
            <w:webHidden/>
          </w:rPr>
        </w:r>
        <w:r>
          <w:rPr>
            <w:noProof/>
            <w:webHidden/>
          </w:rPr>
          <w:fldChar w:fldCharType="separate"/>
        </w:r>
        <w:r>
          <w:rPr>
            <w:noProof/>
            <w:webHidden/>
          </w:rPr>
          <w:t>5</w:t>
        </w:r>
        <w:r>
          <w:rPr>
            <w:noProof/>
            <w:webHidden/>
          </w:rPr>
          <w:fldChar w:fldCharType="end"/>
        </w:r>
      </w:hyperlink>
    </w:p>
    <w:p w14:paraId="50B8285D"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61" w:history="1">
        <w:r w:rsidRPr="00BE217A">
          <w:rPr>
            <w:rStyle w:val="Hyperlink"/>
            <w:noProof/>
            <w:lang w:val="en-US"/>
          </w:rPr>
          <w:t>1.2 Normative References</w:t>
        </w:r>
        <w:r>
          <w:rPr>
            <w:noProof/>
            <w:webHidden/>
          </w:rPr>
          <w:tab/>
        </w:r>
        <w:r>
          <w:rPr>
            <w:noProof/>
            <w:webHidden/>
          </w:rPr>
          <w:fldChar w:fldCharType="begin"/>
        </w:r>
        <w:r>
          <w:rPr>
            <w:noProof/>
            <w:webHidden/>
          </w:rPr>
          <w:instrText xml:space="preserve"> PAGEREF _Toc432754661 \h </w:instrText>
        </w:r>
        <w:r>
          <w:rPr>
            <w:noProof/>
            <w:webHidden/>
          </w:rPr>
        </w:r>
        <w:r>
          <w:rPr>
            <w:noProof/>
            <w:webHidden/>
          </w:rPr>
          <w:fldChar w:fldCharType="separate"/>
        </w:r>
        <w:r>
          <w:rPr>
            <w:noProof/>
            <w:webHidden/>
          </w:rPr>
          <w:t>5</w:t>
        </w:r>
        <w:r>
          <w:rPr>
            <w:noProof/>
            <w:webHidden/>
          </w:rPr>
          <w:fldChar w:fldCharType="end"/>
        </w:r>
      </w:hyperlink>
    </w:p>
    <w:p w14:paraId="43F16747"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62" w:history="1">
        <w:r w:rsidRPr="00BE217A">
          <w:rPr>
            <w:rStyle w:val="Hyperlink"/>
            <w:noProof/>
            <w:lang w:val="en-US"/>
          </w:rPr>
          <w:t>1.3 Non-Normative References</w:t>
        </w:r>
        <w:r>
          <w:rPr>
            <w:noProof/>
            <w:webHidden/>
          </w:rPr>
          <w:tab/>
        </w:r>
        <w:r>
          <w:rPr>
            <w:noProof/>
            <w:webHidden/>
          </w:rPr>
          <w:fldChar w:fldCharType="begin"/>
        </w:r>
        <w:r>
          <w:rPr>
            <w:noProof/>
            <w:webHidden/>
          </w:rPr>
          <w:instrText xml:space="preserve"> PAGEREF _Toc432754662 \h </w:instrText>
        </w:r>
        <w:r>
          <w:rPr>
            <w:noProof/>
            <w:webHidden/>
          </w:rPr>
        </w:r>
        <w:r>
          <w:rPr>
            <w:noProof/>
            <w:webHidden/>
          </w:rPr>
          <w:fldChar w:fldCharType="separate"/>
        </w:r>
        <w:r>
          <w:rPr>
            <w:noProof/>
            <w:webHidden/>
          </w:rPr>
          <w:t>5</w:t>
        </w:r>
        <w:r>
          <w:rPr>
            <w:noProof/>
            <w:webHidden/>
          </w:rPr>
          <w:fldChar w:fldCharType="end"/>
        </w:r>
      </w:hyperlink>
    </w:p>
    <w:p w14:paraId="1F13F36D"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63" w:history="1">
        <w:r w:rsidRPr="00BE217A">
          <w:rPr>
            <w:rStyle w:val="Hyperlink"/>
            <w:noProof/>
            <w:lang w:val="en-US"/>
          </w:rPr>
          <w:t>1.4 Typographical Conventions</w:t>
        </w:r>
        <w:r>
          <w:rPr>
            <w:noProof/>
            <w:webHidden/>
          </w:rPr>
          <w:tab/>
        </w:r>
        <w:r>
          <w:rPr>
            <w:noProof/>
            <w:webHidden/>
          </w:rPr>
          <w:fldChar w:fldCharType="begin"/>
        </w:r>
        <w:r>
          <w:rPr>
            <w:noProof/>
            <w:webHidden/>
          </w:rPr>
          <w:instrText xml:space="preserve"> PAGEREF _Toc432754663 \h </w:instrText>
        </w:r>
        <w:r>
          <w:rPr>
            <w:noProof/>
            <w:webHidden/>
          </w:rPr>
        </w:r>
        <w:r>
          <w:rPr>
            <w:noProof/>
            <w:webHidden/>
          </w:rPr>
          <w:fldChar w:fldCharType="separate"/>
        </w:r>
        <w:r>
          <w:rPr>
            <w:noProof/>
            <w:webHidden/>
          </w:rPr>
          <w:t>5</w:t>
        </w:r>
        <w:r>
          <w:rPr>
            <w:noProof/>
            <w:webHidden/>
          </w:rPr>
          <w:fldChar w:fldCharType="end"/>
        </w:r>
      </w:hyperlink>
    </w:p>
    <w:p w14:paraId="5B6E4DE6" w14:textId="77777777" w:rsidR="009C318E" w:rsidRDefault="009C318E">
      <w:pPr>
        <w:pStyle w:val="TOC1"/>
        <w:tabs>
          <w:tab w:val="left" w:pos="480"/>
          <w:tab w:val="right" w:leader="dot" w:pos="9350"/>
        </w:tabs>
        <w:rPr>
          <w:rFonts w:asciiTheme="minorHAnsi" w:eastAsiaTheme="minorEastAsia" w:hAnsiTheme="minorHAnsi" w:cstheme="minorBidi"/>
          <w:noProof/>
          <w:sz w:val="22"/>
          <w:szCs w:val="22"/>
          <w:lang w:val="en-US" w:eastAsia="en-US" w:bidi="ar-SA"/>
        </w:rPr>
      </w:pPr>
      <w:hyperlink w:anchor="_Toc432754664" w:history="1">
        <w:r w:rsidRPr="00BE217A">
          <w:rPr>
            <w:rStyle w:val="Hyperlink"/>
            <w:noProof/>
            <w:lang w:val="en-US"/>
          </w:rPr>
          <w:t>2</w:t>
        </w:r>
        <w:r>
          <w:rPr>
            <w:rFonts w:asciiTheme="minorHAnsi" w:eastAsiaTheme="minorEastAsia" w:hAnsiTheme="minorHAnsi" w:cstheme="minorBidi"/>
            <w:noProof/>
            <w:sz w:val="22"/>
            <w:szCs w:val="22"/>
            <w:lang w:val="en-US" w:eastAsia="en-US" w:bidi="ar-SA"/>
          </w:rPr>
          <w:tab/>
        </w:r>
        <w:r w:rsidRPr="00BE217A">
          <w:rPr>
            <w:rStyle w:val="Hyperlink"/>
            <w:noProof/>
            <w:lang w:val="en-US"/>
          </w:rPr>
          <w:t>Overview</w:t>
        </w:r>
        <w:r>
          <w:rPr>
            <w:noProof/>
            <w:webHidden/>
          </w:rPr>
          <w:tab/>
        </w:r>
        <w:r>
          <w:rPr>
            <w:noProof/>
            <w:webHidden/>
          </w:rPr>
          <w:fldChar w:fldCharType="begin"/>
        </w:r>
        <w:r>
          <w:rPr>
            <w:noProof/>
            <w:webHidden/>
          </w:rPr>
          <w:instrText xml:space="preserve"> PAGEREF _Toc432754664 \h </w:instrText>
        </w:r>
        <w:r>
          <w:rPr>
            <w:noProof/>
            <w:webHidden/>
          </w:rPr>
        </w:r>
        <w:r>
          <w:rPr>
            <w:noProof/>
            <w:webHidden/>
          </w:rPr>
          <w:fldChar w:fldCharType="separate"/>
        </w:r>
        <w:r>
          <w:rPr>
            <w:noProof/>
            <w:webHidden/>
          </w:rPr>
          <w:t>6</w:t>
        </w:r>
        <w:r>
          <w:rPr>
            <w:noProof/>
            <w:webHidden/>
          </w:rPr>
          <w:fldChar w:fldCharType="end"/>
        </w:r>
      </w:hyperlink>
    </w:p>
    <w:p w14:paraId="31AF5E53"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65" w:history="1">
        <w:r w:rsidRPr="00BE217A">
          <w:rPr>
            <w:rStyle w:val="Hyperlink"/>
            <w:noProof/>
            <w:lang w:val="en-US"/>
          </w:rPr>
          <w:t>2.1 Definitions</w:t>
        </w:r>
        <w:r>
          <w:rPr>
            <w:noProof/>
            <w:webHidden/>
          </w:rPr>
          <w:tab/>
        </w:r>
        <w:r>
          <w:rPr>
            <w:noProof/>
            <w:webHidden/>
          </w:rPr>
          <w:fldChar w:fldCharType="begin"/>
        </w:r>
        <w:r>
          <w:rPr>
            <w:noProof/>
            <w:webHidden/>
          </w:rPr>
          <w:instrText xml:space="preserve"> PAGEREF _Toc432754665 \h </w:instrText>
        </w:r>
        <w:r>
          <w:rPr>
            <w:noProof/>
            <w:webHidden/>
          </w:rPr>
        </w:r>
        <w:r>
          <w:rPr>
            <w:noProof/>
            <w:webHidden/>
          </w:rPr>
          <w:fldChar w:fldCharType="separate"/>
        </w:r>
        <w:r>
          <w:rPr>
            <w:noProof/>
            <w:webHidden/>
          </w:rPr>
          <w:t>6</w:t>
        </w:r>
        <w:r>
          <w:rPr>
            <w:noProof/>
            <w:webHidden/>
          </w:rPr>
          <w:fldChar w:fldCharType="end"/>
        </w:r>
      </w:hyperlink>
    </w:p>
    <w:p w14:paraId="2FC273F7"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66" w:history="1">
        <w:r w:rsidRPr="00BE217A">
          <w:rPr>
            <w:rStyle w:val="Hyperlink"/>
            <w:noProof/>
            <w:lang w:val="en-US"/>
          </w:rPr>
          <w:t>2.2 Example Data Model</w:t>
        </w:r>
        <w:r>
          <w:rPr>
            <w:noProof/>
            <w:webHidden/>
          </w:rPr>
          <w:tab/>
        </w:r>
        <w:r>
          <w:rPr>
            <w:noProof/>
            <w:webHidden/>
          </w:rPr>
          <w:fldChar w:fldCharType="begin"/>
        </w:r>
        <w:r>
          <w:rPr>
            <w:noProof/>
            <w:webHidden/>
          </w:rPr>
          <w:instrText xml:space="preserve"> PAGEREF _Toc432754666 \h </w:instrText>
        </w:r>
        <w:r>
          <w:rPr>
            <w:noProof/>
            <w:webHidden/>
          </w:rPr>
        </w:r>
        <w:r>
          <w:rPr>
            <w:noProof/>
            <w:webHidden/>
          </w:rPr>
          <w:fldChar w:fldCharType="separate"/>
        </w:r>
        <w:r>
          <w:rPr>
            <w:noProof/>
            <w:webHidden/>
          </w:rPr>
          <w:t>7</w:t>
        </w:r>
        <w:r>
          <w:rPr>
            <w:noProof/>
            <w:webHidden/>
          </w:rPr>
          <w:fldChar w:fldCharType="end"/>
        </w:r>
      </w:hyperlink>
    </w:p>
    <w:p w14:paraId="51E78E17"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67" w:history="1">
        <w:r w:rsidRPr="00BE217A">
          <w:rPr>
            <w:rStyle w:val="Hyperlink"/>
            <w:noProof/>
            <w:lang w:val="en-US"/>
          </w:rPr>
          <w:t>2.3 Example Data</w:t>
        </w:r>
        <w:r>
          <w:rPr>
            <w:noProof/>
            <w:webHidden/>
          </w:rPr>
          <w:tab/>
        </w:r>
        <w:r>
          <w:rPr>
            <w:noProof/>
            <w:webHidden/>
          </w:rPr>
          <w:fldChar w:fldCharType="begin"/>
        </w:r>
        <w:r>
          <w:rPr>
            <w:noProof/>
            <w:webHidden/>
          </w:rPr>
          <w:instrText xml:space="preserve"> PAGEREF _Toc432754667 \h </w:instrText>
        </w:r>
        <w:r>
          <w:rPr>
            <w:noProof/>
            <w:webHidden/>
          </w:rPr>
        </w:r>
        <w:r>
          <w:rPr>
            <w:noProof/>
            <w:webHidden/>
          </w:rPr>
          <w:fldChar w:fldCharType="separate"/>
        </w:r>
        <w:r>
          <w:rPr>
            <w:noProof/>
            <w:webHidden/>
          </w:rPr>
          <w:t>8</w:t>
        </w:r>
        <w:r>
          <w:rPr>
            <w:noProof/>
            <w:webHidden/>
          </w:rPr>
          <w:fldChar w:fldCharType="end"/>
        </w:r>
      </w:hyperlink>
    </w:p>
    <w:p w14:paraId="3B42ED82"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68" w:history="1">
        <w:r w:rsidRPr="00BE217A">
          <w:rPr>
            <w:rStyle w:val="Hyperlink"/>
            <w:noProof/>
            <w:lang w:val="en-US"/>
          </w:rPr>
          <w:t>2.4 Example Use Cases</w:t>
        </w:r>
        <w:r>
          <w:rPr>
            <w:noProof/>
            <w:webHidden/>
          </w:rPr>
          <w:tab/>
        </w:r>
        <w:r>
          <w:rPr>
            <w:noProof/>
            <w:webHidden/>
          </w:rPr>
          <w:fldChar w:fldCharType="begin"/>
        </w:r>
        <w:r>
          <w:rPr>
            <w:noProof/>
            <w:webHidden/>
          </w:rPr>
          <w:instrText xml:space="preserve"> PAGEREF _Toc432754668 \h </w:instrText>
        </w:r>
        <w:r>
          <w:rPr>
            <w:noProof/>
            <w:webHidden/>
          </w:rPr>
        </w:r>
        <w:r>
          <w:rPr>
            <w:noProof/>
            <w:webHidden/>
          </w:rPr>
          <w:fldChar w:fldCharType="separate"/>
        </w:r>
        <w:r>
          <w:rPr>
            <w:noProof/>
            <w:webHidden/>
          </w:rPr>
          <w:t>9</w:t>
        </w:r>
        <w:r>
          <w:rPr>
            <w:noProof/>
            <w:webHidden/>
          </w:rPr>
          <w:fldChar w:fldCharType="end"/>
        </w:r>
      </w:hyperlink>
    </w:p>
    <w:p w14:paraId="119E7650" w14:textId="77777777" w:rsidR="009C318E" w:rsidRDefault="009C318E">
      <w:pPr>
        <w:pStyle w:val="TOC1"/>
        <w:tabs>
          <w:tab w:val="left" w:pos="480"/>
          <w:tab w:val="right" w:leader="dot" w:pos="9350"/>
        </w:tabs>
        <w:rPr>
          <w:rFonts w:asciiTheme="minorHAnsi" w:eastAsiaTheme="minorEastAsia" w:hAnsiTheme="minorHAnsi" w:cstheme="minorBidi"/>
          <w:noProof/>
          <w:sz w:val="22"/>
          <w:szCs w:val="22"/>
          <w:lang w:val="en-US" w:eastAsia="en-US" w:bidi="ar-SA"/>
        </w:rPr>
      </w:pPr>
      <w:hyperlink w:anchor="_Toc432754669" w:history="1">
        <w:r w:rsidRPr="00BE217A">
          <w:rPr>
            <w:rStyle w:val="Hyperlink"/>
            <w:noProof/>
            <w:lang w:val="en-US"/>
          </w:rPr>
          <w:t>3</w:t>
        </w:r>
        <w:r>
          <w:rPr>
            <w:rFonts w:asciiTheme="minorHAnsi" w:eastAsiaTheme="minorEastAsia" w:hAnsiTheme="minorHAnsi" w:cstheme="minorBidi"/>
            <w:noProof/>
            <w:sz w:val="22"/>
            <w:szCs w:val="22"/>
            <w:lang w:val="en-US" w:eastAsia="en-US" w:bidi="ar-SA"/>
          </w:rPr>
          <w:tab/>
        </w:r>
        <w:r w:rsidRPr="00BE217A">
          <w:rPr>
            <w:rStyle w:val="Hyperlink"/>
            <w:noProof/>
            <w:lang w:val="en-US"/>
          </w:rPr>
          <w:t xml:space="preserve">System Query Option </w:t>
        </w:r>
        <w:r w:rsidRPr="00BE217A">
          <w:rPr>
            <w:rStyle w:val="Hyperlink"/>
            <w:rFonts w:ascii="Courier New" w:hAnsi="Courier New"/>
            <w:noProof/>
            <w:lang w:val="en-US"/>
          </w:rPr>
          <w:t>$apply</w:t>
        </w:r>
        <w:r>
          <w:rPr>
            <w:noProof/>
            <w:webHidden/>
          </w:rPr>
          <w:tab/>
        </w:r>
        <w:r>
          <w:rPr>
            <w:noProof/>
            <w:webHidden/>
          </w:rPr>
          <w:fldChar w:fldCharType="begin"/>
        </w:r>
        <w:r>
          <w:rPr>
            <w:noProof/>
            <w:webHidden/>
          </w:rPr>
          <w:instrText xml:space="preserve"> PAGEREF _Toc432754669 \h </w:instrText>
        </w:r>
        <w:r>
          <w:rPr>
            <w:noProof/>
            <w:webHidden/>
          </w:rPr>
        </w:r>
        <w:r>
          <w:rPr>
            <w:noProof/>
            <w:webHidden/>
          </w:rPr>
          <w:fldChar w:fldCharType="separate"/>
        </w:r>
        <w:r>
          <w:rPr>
            <w:noProof/>
            <w:webHidden/>
          </w:rPr>
          <w:t>10</w:t>
        </w:r>
        <w:r>
          <w:rPr>
            <w:noProof/>
            <w:webHidden/>
          </w:rPr>
          <w:fldChar w:fldCharType="end"/>
        </w:r>
      </w:hyperlink>
    </w:p>
    <w:p w14:paraId="072D85A0"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70" w:history="1">
        <w:r w:rsidRPr="00BE217A">
          <w:rPr>
            <w:rStyle w:val="Hyperlink"/>
            <w:noProof/>
            <w:lang w:val="en-US"/>
          </w:rPr>
          <w:t xml:space="preserve">3.1 Transformation </w:t>
        </w:r>
        <w:r w:rsidRPr="00BE217A">
          <w:rPr>
            <w:rStyle w:val="Hyperlink"/>
            <w:rFonts w:ascii="Courier New" w:hAnsi="Courier New"/>
            <w:noProof/>
            <w:lang w:val="en-US"/>
          </w:rPr>
          <w:t>aggregate</w:t>
        </w:r>
        <w:r>
          <w:rPr>
            <w:noProof/>
            <w:webHidden/>
          </w:rPr>
          <w:tab/>
        </w:r>
        <w:r>
          <w:rPr>
            <w:noProof/>
            <w:webHidden/>
          </w:rPr>
          <w:fldChar w:fldCharType="begin"/>
        </w:r>
        <w:r>
          <w:rPr>
            <w:noProof/>
            <w:webHidden/>
          </w:rPr>
          <w:instrText xml:space="preserve"> PAGEREF _Toc432754670 \h </w:instrText>
        </w:r>
        <w:r>
          <w:rPr>
            <w:noProof/>
            <w:webHidden/>
          </w:rPr>
        </w:r>
        <w:r>
          <w:rPr>
            <w:noProof/>
            <w:webHidden/>
          </w:rPr>
          <w:fldChar w:fldCharType="separate"/>
        </w:r>
        <w:r>
          <w:rPr>
            <w:noProof/>
            <w:webHidden/>
          </w:rPr>
          <w:t>10</w:t>
        </w:r>
        <w:r>
          <w:rPr>
            <w:noProof/>
            <w:webHidden/>
          </w:rPr>
          <w:fldChar w:fldCharType="end"/>
        </w:r>
      </w:hyperlink>
    </w:p>
    <w:p w14:paraId="786C0531" w14:textId="77777777" w:rsidR="009C318E" w:rsidRDefault="009C318E">
      <w:pPr>
        <w:pStyle w:val="TOC3"/>
        <w:tabs>
          <w:tab w:val="right" w:leader="dot" w:pos="9350"/>
        </w:tabs>
        <w:rPr>
          <w:rFonts w:asciiTheme="minorHAnsi" w:eastAsiaTheme="minorEastAsia" w:hAnsiTheme="minorHAnsi" w:cstheme="minorBidi"/>
          <w:noProof/>
          <w:sz w:val="22"/>
          <w:szCs w:val="22"/>
          <w:lang w:val="en-US" w:eastAsia="en-US" w:bidi="ar-SA"/>
        </w:rPr>
      </w:pPr>
      <w:hyperlink w:anchor="_Toc432754671" w:history="1">
        <w:r w:rsidRPr="00BE217A">
          <w:rPr>
            <w:rStyle w:val="Hyperlink"/>
            <w:noProof/>
            <w:lang w:val="en-US"/>
          </w:rPr>
          <w:t xml:space="preserve">3.1.1 Keyword </w:t>
        </w:r>
        <w:r w:rsidRPr="00BE217A">
          <w:rPr>
            <w:rStyle w:val="Hyperlink"/>
            <w:rFonts w:ascii="Courier New" w:hAnsi="Courier New"/>
            <w:noProof/>
            <w:lang w:val="en-US"/>
          </w:rPr>
          <w:t>as</w:t>
        </w:r>
        <w:r>
          <w:rPr>
            <w:noProof/>
            <w:webHidden/>
          </w:rPr>
          <w:tab/>
        </w:r>
        <w:r>
          <w:rPr>
            <w:noProof/>
            <w:webHidden/>
          </w:rPr>
          <w:fldChar w:fldCharType="begin"/>
        </w:r>
        <w:r>
          <w:rPr>
            <w:noProof/>
            <w:webHidden/>
          </w:rPr>
          <w:instrText xml:space="preserve"> PAGEREF _Toc432754671 \h </w:instrText>
        </w:r>
        <w:r>
          <w:rPr>
            <w:noProof/>
            <w:webHidden/>
          </w:rPr>
        </w:r>
        <w:r>
          <w:rPr>
            <w:noProof/>
            <w:webHidden/>
          </w:rPr>
          <w:fldChar w:fldCharType="separate"/>
        </w:r>
        <w:r>
          <w:rPr>
            <w:noProof/>
            <w:webHidden/>
          </w:rPr>
          <w:t>11</w:t>
        </w:r>
        <w:r>
          <w:rPr>
            <w:noProof/>
            <w:webHidden/>
          </w:rPr>
          <w:fldChar w:fldCharType="end"/>
        </w:r>
      </w:hyperlink>
    </w:p>
    <w:p w14:paraId="6310203C" w14:textId="77777777" w:rsidR="009C318E" w:rsidRDefault="009C318E">
      <w:pPr>
        <w:pStyle w:val="TOC3"/>
        <w:tabs>
          <w:tab w:val="right" w:leader="dot" w:pos="9350"/>
        </w:tabs>
        <w:rPr>
          <w:rFonts w:asciiTheme="minorHAnsi" w:eastAsiaTheme="minorEastAsia" w:hAnsiTheme="minorHAnsi" w:cstheme="minorBidi"/>
          <w:noProof/>
          <w:sz w:val="22"/>
          <w:szCs w:val="22"/>
          <w:lang w:val="en-US" w:eastAsia="en-US" w:bidi="ar-SA"/>
        </w:rPr>
      </w:pPr>
      <w:hyperlink w:anchor="_Toc432754672" w:history="1">
        <w:r w:rsidRPr="00BE217A">
          <w:rPr>
            <w:rStyle w:val="Hyperlink"/>
            <w:noProof/>
            <w:lang w:val="en-US"/>
          </w:rPr>
          <w:t xml:space="preserve">3.1.2 Keyword </w:t>
        </w:r>
        <w:r w:rsidRPr="00BE217A">
          <w:rPr>
            <w:rStyle w:val="Hyperlink"/>
            <w:rFonts w:ascii="Courier New" w:hAnsi="Courier New"/>
            <w:noProof/>
            <w:lang w:val="en-US"/>
          </w:rPr>
          <w:t>with</w:t>
        </w:r>
        <w:r>
          <w:rPr>
            <w:noProof/>
            <w:webHidden/>
          </w:rPr>
          <w:tab/>
        </w:r>
        <w:r>
          <w:rPr>
            <w:noProof/>
            <w:webHidden/>
          </w:rPr>
          <w:fldChar w:fldCharType="begin"/>
        </w:r>
        <w:r>
          <w:rPr>
            <w:noProof/>
            <w:webHidden/>
          </w:rPr>
          <w:instrText xml:space="preserve"> PAGEREF _Toc432754672 \h </w:instrText>
        </w:r>
        <w:r>
          <w:rPr>
            <w:noProof/>
            <w:webHidden/>
          </w:rPr>
        </w:r>
        <w:r>
          <w:rPr>
            <w:noProof/>
            <w:webHidden/>
          </w:rPr>
          <w:fldChar w:fldCharType="separate"/>
        </w:r>
        <w:r>
          <w:rPr>
            <w:noProof/>
            <w:webHidden/>
          </w:rPr>
          <w:t>12</w:t>
        </w:r>
        <w:r>
          <w:rPr>
            <w:noProof/>
            <w:webHidden/>
          </w:rPr>
          <w:fldChar w:fldCharType="end"/>
        </w:r>
      </w:hyperlink>
    </w:p>
    <w:p w14:paraId="7CB18C50" w14:textId="77777777" w:rsidR="009C318E" w:rsidRDefault="009C318E">
      <w:pPr>
        <w:pStyle w:val="TOC3"/>
        <w:tabs>
          <w:tab w:val="right" w:leader="dot" w:pos="9350"/>
        </w:tabs>
        <w:rPr>
          <w:rFonts w:asciiTheme="minorHAnsi" w:eastAsiaTheme="minorEastAsia" w:hAnsiTheme="minorHAnsi" w:cstheme="minorBidi"/>
          <w:noProof/>
          <w:sz w:val="22"/>
          <w:szCs w:val="22"/>
          <w:lang w:val="en-US" w:eastAsia="en-US" w:bidi="ar-SA"/>
        </w:rPr>
      </w:pPr>
      <w:hyperlink w:anchor="_Toc432754673" w:history="1">
        <w:r w:rsidRPr="00BE217A">
          <w:rPr>
            <w:rStyle w:val="Hyperlink"/>
            <w:noProof/>
            <w:lang w:val="en-US"/>
          </w:rPr>
          <w:t>3.1.3 Aggregation Methods</w:t>
        </w:r>
        <w:r>
          <w:rPr>
            <w:noProof/>
            <w:webHidden/>
          </w:rPr>
          <w:tab/>
        </w:r>
        <w:r>
          <w:rPr>
            <w:noProof/>
            <w:webHidden/>
          </w:rPr>
          <w:fldChar w:fldCharType="begin"/>
        </w:r>
        <w:r>
          <w:rPr>
            <w:noProof/>
            <w:webHidden/>
          </w:rPr>
          <w:instrText xml:space="preserve"> PAGEREF _Toc432754673 \h </w:instrText>
        </w:r>
        <w:r>
          <w:rPr>
            <w:noProof/>
            <w:webHidden/>
          </w:rPr>
        </w:r>
        <w:r>
          <w:rPr>
            <w:noProof/>
            <w:webHidden/>
          </w:rPr>
          <w:fldChar w:fldCharType="separate"/>
        </w:r>
        <w:r>
          <w:rPr>
            <w:noProof/>
            <w:webHidden/>
          </w:rPr>
          <w:t>12</w:t>
        </w:r>
        <w:r>
          <w:rPr>
            <w:noProof/>
            <w:webHidden/>
          </w:rPr>
          <w:fldChar w:fldCharType="end"/>
        </w:r>
      </w:hyperlink>
    </w:p>
    <w:p w14:paraId="4260D631" w14:textId="77777777" w:rsidR="009C318E" w:rsidRDefault="009C318E">
      <w:pPr>
        <w:pStyle w:val="TOC4"/>
        <w:tabs>
          <w:tab w:val="right" w:leader="dot" w:pos="9350"/>
        </w:tabs>
        <w:rPr>
          <w:rFonts w:asciiTheme="minorHAnsi" w:eastAsiaTheme="minorEastAsia" w:hAnsiTheme="minorHAnsi" w:cstheme="minorBidi"/>
          <w:noProof/>
          <w:sz w:val="22"/>
          <w:szCs w:val="22"/>
          <w:lang w:val="en-US" w:eastAsia="en-US" w:bidi="ar-SA"/>
        </w:rPr>
      </w:pPr>
      <w:hyperlink w:anchor="_Toc432754675" w:history="1">
        <w:r w:rsidRPr="00BE217A">
          <w:rPr>
            <w:rStyle w:val="Hyperlink"/>
            <w:noProof/>
            <w:lang w:val="en-US"/>
          </w:rPr>
          <w:t xml:space="preserve">3.1.3.1 Standard Aggregation Method </w:t>
        </w:r>
        <w:r w:rsidRPr="00BE217A">
          <w:rPr>
            <w:rStyle w:val="Hyperlink"/>
            <w:rFonts w:ascii="Courier New" w:hAnsi="Courier New"/>
            <w:noProof/>
            <w:lang w:val="en-US"/>
          </w:rPr>
          <w:t>sum</w:t>
        </w:r>
        <w:r>
          <w:rPr>
            <w:noProof/>
            <w:webHidden/>
          </w:rPr>
          <w:tab/>
        </w:r>
        <w:r>
          <w:rPr>
            <w:noProof/>
            <w:webHidden/>
          </w:rPr>
          <w:fldChar w:fldCharType="begin"/>
        </w:r>
        <w:r>
          <w:rPr>
            <w:noProof/>
            <w:webHidden/>
          </w:rPr>
          <w:instrText xml:space="preserve"> PAGEREF _Toc432754675 \h </w:instrText>
        </w:r>
        <w:r>
          <w:rPr>
            <w:noProof/>
            <w:webHidden/>
          </w:rPr>
        </w:r>
        <w:r>
          <w:rPr>
            <w:noProof/>
            <w:webHidden/>
          </w:rPr>
          <w:fldChar w:fldCharType="separate"/>
        </w:r>
        <w:r>
          <w:rPr>
            <w:noProof/>
            <w:webHidden/>
          </w:rPr>
          <w:t>12</w:t>
        </w:r>
        <w:r>
          <w:rPr>
            <w:noProof/>
            <w:webHidden/>
          </w:rPr>
          <w:fldChar w:fldCharType="end"/>
        </w:r>
      </w:hyperlink>
    </w:p>
    <w:p w14:paraId="1805FCD4" w14:textId="77777777" w:rsidR="009C318E" w:rsidRDefault="009C318E">
      <w:pPr>
        <w:pStyle w:val="TOC4"/>
        <w:tabs>
          <w:tab w:val="right" w:leader="dot" w:pos="9350"/>
        </w:tabs>
        <w:rPr>
          <w:rFonts w:asciiTheme="minorHAnsi" w:eastAsiaTheme="minorEastAsia" w:hAnsiTheme="minorHAnsi" w:cstheme="minorBidi"/>
          <w:noProof/>
          <w:sz w:val="22"/>
          <w:szCs w:val="22"/>
          <w:lang w:val="en-US" w:eastAsia="en-US" w:bidi="ar-SA"/>
        </w:rPr>
      </w:pPr>
      <w:hyperlink w:anchor="_Toc432754676" w:history="1">
        <w:r w:rsidRPr="00BE217A">
          <w:rPr>
            <w:rStyle w:val="Hyperlink"/>
            <w:noProof/>
            <w:lang w:val="en-US"/>
          </w:rPr>
          <w:t xml:space="preserve">3.1.3.2 Standard Aggregation Method </w:t>
        </w:r>
        <w:r w:rsidRPr="00BE217A">
          <w:rPr>
            <w:rStyle w:val="Hyperlink"/>
            <w:rFonts w:ascii="Courier New" w:hAnsi="Courier New"/>
            <w:noProof/>
            <w:lang w:val="en-US"/>
          </w:rPr>
          <w:t>min</w:t>
        </w:r>
        <w:r>
          <w:rPr>
            <w:noProof/>
            <w:webHidden/>
          </w:rPr>
          <w:tab/>
        </w:r>
        <w:r>
          <w:rPr>
            <w:noProof/>
            <w:webHidden/>
          </w:rPr>
          <w:fldChar w:fldCharType="begin"/>
        </w:r>
        <w:r>
          <w:rPr>
            <w:noProof/>
            <w:webHidden/>
          </w:rPr>
          <w:instrText xml:space="preserve"> PAGEREF _Toc432754676 \h </w:instrText>
        </w:r>
        <w:r>
          <w:rPr>
            <w:noProof/>
            <w:webHidden/>
          </w:rPr>
        </w:r>
        <w:r>
          <w:rPr>
            <w:noProof/>
            <w:webHidden/>
          </w:rPr>
          <w:fldChar w:fldCharType="separate"/>
        </w:r>
        <w:r>
          <w:rPr>
            <w:noProof/>
            <w:webHidden/>
          </w:rPr>
          <w:t>12</w:t>
        </w:r>
        <w:r>
          <w:rPr>
            <w:noProof/>
            <w:webHidden/>
          </w:rPr>
          <w:fldChar w:fldCharType="end"/>
        </w:r>
      </w:hyperlink>
    </w:p>
    <w:p w14:paraId="38C1217D" w14:textId="77777777" w:rsidR="009C318E" w:rsidRDefault="009C318E">
      <w:pPr>
        <w:pStyle w:val="TOC4"/>
        <w:tabs>
          <w:tab w:val="right" w:leader="dot" w:pos="9350"/>
        </w:tabs>
        <w:rPr>
          <w:rFonts w:asciiTheme="minorHAnsi" w:eastAsiaTheme="minorEastAsia" w:hAnsiTheme="minorHAnsi" w:cstheme="minorBidi"/>
          <w:noProof/>
          <w:sz w:val="22"/>
          <w:szCs w:val="22"/>
          <w:lang w:val="en-US" w:eastAsia="en-US" w:bidi="ar-SA"/>
        </w:rPr>
      </w:pPr>
      <w:hyperlink w:anchor="_Toc432754677" w:history="1">
        <w:r w:rsidRPr="00BE217A">
          <w:rPr>
            <w:rStyle w:val="Hyperlink"/>
            <w:noProof/>
            <w:lang w:val="en-US"/>
          </w:rPr>
          <w:t xml:space="preserve">3.1.3.3 Standard Aggregation Method </w:t>
        </w:r>
        <w:r w:rsidRPr="00BE217A">
          <w:rPr>
            <w:rStyle w:val="Hyperlink"/>
            <w:rFonts w:ascii="Courier New" w:hAnsi="Courier New"/>
            <w:noProof/>
            <w:lang w:val="en-US"/>
          </w:rPr>
          <w:t>max</w:t>
        </w:r>
        <w:r>
          <w:rPr>
            <w:noProof/>
            <w:webHidden/>
          </w:rPr>
          <w:tab/>
        </w:r>
        <w:r>
          <w:rPr>
            <w:noProof/>
            <w:webHidden/>
          </w:rPr>
          <w:fldChar w:fldCharType="begin"/>
        </w:r>
        <w:r>
          <w:rPr>
            <w:noProof/>
            <w:webHidden/>
          </w:rPr>
          <w:instrText xml:space="preserve"> PAGEREF _Toc432754677 \h </w:instrText>
        </w:r>
        <w:r>
          <w:rPr>
            <w:noProof/>
            <w:webHidden/>
          </w:rPr>
        </w:r>
        <w:r>
          <w:rPr>
            <w:noProof/>
            <w:webHidden/>
          </w:rPr>
          <w:fldChar w:fldCharType="separate"/>
        </w:r>
        <w:r>
          <w:rPr>
            <w:noProof/>
            <w:webHidden/>
          </w:rPr>
          <w:t>13</w:t>
        </w:r>
        <w:r>
          <w:rPr>
            <w:noProof/>
            <w:webHidden/>
          </w:rPr>
          <w:fldChar w:fldCharType="end"/>
        </w:r>
      </w:hyperlink>
    </w:p>
    <w:p w14:paraId="642E9565" w14:textId="77777777" w:rsidR="009C318E" w:rsidRDefault="009C318E">
      <w:pPr>
        <w:pStyle w:val="TOC4"/>
        <w:tabs>
          <w:tab w:val="right" w:leader="dot" w:pos="9350"/>
        </w:tabs>
        <w:rPr>
          <w:rFonts w:asciiTheme="minorHAnsi" w:eastAsiaTheme="minorEastAsia" w:hAnsiTheme="minorHAnsi" w:cstheme="minorBidi"/>
          <w:noProof/>
          <w:sz w:val="22"/>
          <w:szCs w:val="22"/>
          <w:lang w:val="en-US" w:eastAsia="en-US" w:bidi="ar-SA"/>
        </w:rPr>
      </w:pPr>
      <w:hyperlink w:anchor="_Toc432754678" w:history="1">
        <w:r w:rsidRPr="00BE217A">
          <w:rPr>
            <w:rStyle w:val="Hyperlink"/>
            <w:noProof/>
            <w:lang w:val="en-US"/>
          </w:rPr>
          <w:t xml:space="preserve">3.1.3.4 Standard Aggregation Method </w:t>
        </w:r>
        <w:r w:rsidRPr="00BE217A">
          <w:rPr>
            <w:rStyle w:val="Hyperlink"/>
            <w:rFonts w:ascii="Courier New" w:hAnsi="Courier New"/>
            <w:noProof/>
            <w:lang w:val="en-US"/>
          </w:rPr>
          <w:t>average</w:t>
        </w:r>
        <w:r>
          <w:rPr>
            <w:noProof/>
            <w:webHidden/>
          </w:rPr>
          <w:tab/>
        </w:r>
        <w:r>
          <w:rPr>
            <w:noProof/>
            <w:webHidden/>
          </w:rPr>
          <w:fldChar w:fldCharType="begin"/>
        </w:r>
        <w:r>
          <w:rPr>
            <w:noProof/>
            <w:webHidden/>
          </w:rPr>
          <w:instrText xml:space="preserve"> PAGEREF _Toc432754678 \h </w:instrText>
        </w:r>
        <w:r>
          <w:rPr>
            <w:noProof/>
            <w:webHidden/>
          </w:rPr>
        </w:r>
        <w:r>
          <w:rPr>
            <w:noProof/>
            <w:webHidden/>
          </w:rPr>
          <w:fldChar w:fldCharType="separate"/>
        </w:r>
        <w:r>
          <w:rPr>
            <w:noProof/>
            <w:webHidden/>
          </w:rPr>
          <w:t>13</w:t>
        </w:r>
        <w:r>
          <w:rPr>
            <w:noProof/>
            <w:webHidden/>
          </w:rPr>
          <w:fldChar w:fldCharType="end"/>
        </w:r>
      </w:hyperlink>
    </w:p>
    <w:p w14:paraId="6A262D7D" w14:textId="77777777" w:rsidR="009C318E" w:rsidRDefault="009C318E">
      <w:pPr>
        <w:pStyle w:val="TOC4"/>
        <w:tabs>
          <w:tab w:val="right" w:leader="dot" w:pos="9350"/>
        </w:tabs>
        <w:rPr>
          <w:rFonts w:asciiTheme="minorHAnsi" w:eastAsiaTheme="minorEastAsia" w:hAnsiTheme="minorHAnsi" w:cstheme="minorBidi"/>
          <w:noProof/>
          <w:sz w:val="22"/>
          <w:szCs w:val="22"/>
          <w:lang w:val="en-US" w:eastAsia="en-US" w:bidi="ar-SA"/>
        </w:rPr>
      </w:pPr>
      <w:hyperlink w:anchor="_Toc432754679" w:history="1">
        <w:r w:rsidRPr="00BE217A">
          <w:rPr>
            <w:rStyle w:val="Hyperlink"/>
            <w:noProof/>
            <w:lang w:val="en-US"/>
          </w:rPr>
          <w:t xml:space="preserve">3.1.3.5 Standard Aggregation Method </w:t>
        </w:r>
        <w:r w:rsidRPr="00BE217A">
          <w:rPr>
            <w:rStyle w:val="Hyperlink"/>
            <w:rFonts w:ascii="Courier New" w:hAnsi="Courier New"/>
            <w:noProof/>
            <w:lang w:val="en-US"/>
          </w:rPr>
          <w:t>countdistinct</w:t>
        </w:r>
        <w:r>
          <w:rPr>
            <w:noProof/>
            <w:webHidden/>
          </w:rPr>
          <w:tab/>
        </w:r>
        <w:r>
          <w:rPr>
            <w:noProof/>
            <w:webHidden/>
          </w:rPr>
          <w:fldChar w:fldCharType="begin"/>
        </w:r>
        <w:r>
          <w:rPr>
            <w:noProof/>
            <w:webHidden/>
          </w:rPr>
          <w:instrText xml:space="preserve"> PAGEREF _Toc432754679 \h </w:instrText>
        </w:r>
        <w:r>
          <w:rPr>
            <w:noProof/>
            <w:webHidden/>
          </w:rPr>
        </w:r>
        <w:r>
          <w:rPr>
            <w:noProof/>
            <w:webHidden/>
          </w:rPr>
          <w:fldChar w:fldCharType="separate"/>
        </w:r>
        <w:r>
          <w:rPr>
            <w:noProof/>
            <w:webHidden/>
          </w:rPr>
          <w:t>13</w:t>
        </w:r>
        <w:r>
          <w:rPr>
            <w:noProof/>
            <w:webHidden/>
          </w:rPr>
          <w:fldChar w:fldCharType="end"/>
        </w:r>
      </w:hyperlink>
    </w:p>
    <w:p w14:paraId="55AC0088" w14:textId="77777777" w:rsidR="009C318E" w:rsidRDefault="009C318E">
      <w:pPr>
        <w:pStyle w:val="TOC4"/>
        <w:tabs>
          <w:tab w:val="right" w:leader="dot" w:pos="9350"/>
        </w:tabs>
        <w:rPr>
          <w:rFonts w:asciiTheme="minorHAnsi" w:eastAsiaTheme="minorEastAsia" w:hAnsiTheme="minorHAnsi" w:cstheme="minorBidi"/>
          <w:noProof/>
          <w:sz w:val="22"/>
          <w:szCs w:val="22"/>
          <w:lang w:val="en-US" w:eastAsia="en-US" w:bidi="ar-SA"/>
        </w:rPr>
      </w:pPr>
      <w:hyperlink w:anchor="_Toc432754680" w:history="1">
        <w:r w:rsidRPr="00BE217A">
          <w:rPr>
            <w:rStyle w:val="Hyperlink"/>
            <w:noProof/>
            <w:lang w:val="en-US"/>
          </w:rPr>
          <w:t>3.1.3.6 Custom Aggregation Methods</w:t>
        </w:r>
        <w:r>
          <w:rPr>
            <w:noProof/>
            <w:webHidden/>
          </w:rPr>
          <w:tab/>
        </w:r>
        <w:r>
          <w:rPr>
            <w:noProof/>
            <w:webHidden/>
          </w:rPr>
          <w:fldChar w:fldCharType="begin"/>
        </w:r>
        <w:r>
          <w:rPr>
            <w:noProof/>
            <w:webHidden/>
          </w:rPr>
          <w:instrText xml:space="preserve"> PAGEREF _Toc432754680 \h </w:instrText>
        </w:r>
        <w:r>
          <w:rPr>
            <w:noProof/>
            <w:webHidden/>
          </w:rPr>
        </w:r>
        <w:r>
          <w:rPr>
            <w:noProof/>
            <w:webHidden/>
          </w:rPr>
          <w:fldChar w:fldCharType="separate"/>
        </w:r>
        <w:r>
          <w:rPr>
            <w:noProof/>
            <w:webHidden/>
          </w:rPr>
          <w:t>14</w:t>
        </w:r>
        <w:r>
          <w:rPr>
            <w:noProof/>
            <w:webHidden/>
          </w:rPr>
          <w:fldChar w:fldCharType="end"/>
        </w:r>
      </w:hyperlink>
    </w:p>
    <w:p w14:paraId="429D3F5E" w14:textId="77777777" w:rsidR="009C318E" w:rsidRDefault="009C318E">
      <w:pPr>
        <w:pStyle w:val="TOC3"/>
        <w:tabs>
          <w:tab w:val="right" w:leader="dot" w:pos="9350"/>
        </w:tabs>
        <w:rPr>
          <w:rFonts w:asciiTheme="minorHAnsi" w:eastAsiaTheme="minorEastAsia" w:hAnsiTheme="minorHAnsi" w:cstheme="minorBidi"/>
          <w:noProof/>
          <w:sz w:val="22"/>
          <w:szCs w:val="22"/>
          <w:lang w:val="en-US" w:eastAsia="en-US" w:bidi="ar-SA"/>
        </w:rPr>
      </w:pPr>
      <w:hyperlink w:anchor="_Toc432754681" w:history="1">
        <w:r w:rsidRPr="00BE217A">
          <w:rPr>
            <w:rStyle w:val="Hyperlink"/>
            <w:noProof/>
            <w:lang w:val="en-US"/>
          </w:rPr>
          <w:t xml:space="preserve">3.1.4 Keyword </w:t>
        </w:r>
        <w:r w:rsidRPr="00BE217A">
          <w:rPr>
            <w:rStyle w:val="Hyperlink"/>
            <w:rFonts w:ascii="Courier New" w:hAnsi="Courier New"/>
            <w:noProof/>
            <w:lang w:val="en-US"/>
          </w:rPr>
          <w:t>from</w:t>
        </w:r>
        <w:r>
          <w:rPr>
            <w:noProof/>
            <w:webHidden/>
          </w:rPr>
          <w:tab/>
        </w:r>
        <w:r>
          <w:rPr>
            <w:noProof/>
            <w:webHidden/>
          </w:rPr>
          <w:fldChar w:fldCharType="begin"/>
        </w:r>
        <w:r>
          <w:rPr>
            <w:noProof/>
            <w:webHidden/>
          </w:rPr>
          <w:instrText xml:space="preserve"> PAGEREF _Toc432754681 \h </w:instrText>
        </w:r>
        <w:r>
          <w:rPr>
            <w:noProof/>
            <w:webHidden/>
          </w:rPr>
        </w:r>
        <w:r>
          <w:rPr>
            <w:noProof/>
            <w:webHidden/>
          </w:rPr>
          <w:fldChar w:fldCharType="separate"/>
        </w:r>
        <w:r>
          <w:rPr>
            <w:noProof/>
            <w:webHidden/>
          </w:rPr>
          <w:t>14</w:t>
        </w:r>
        <w:r>
          <w:rPr>
            <w:noProof/>
            <w:webHidden/>
          </w:rPr>
          <w:fldChar w:fldCharType="end"/>
        </w:r>
      </w:hyperlink>
    </w:p>
    <w:p w14:paraId="2594CA73" w14:textId="77777777" w:rsidR="009C318E" w:rsidRDefault="009C318E">
      <w:pPr>
        <w:pStyle w:val="TOC3"/>
        <w:tabs>
          <w:tab w:val="right" w:leader="dot" w:pos="9350"/>
        </w:tabs>
        <w:rPr>
          <w:rFonts w:asciiTheme="minorHAnsi" w:eastAsiaTheme="minorEastAsia" w:hAnsiTheme="minorHAnsi" w:cstheme="minorBidi"/>
          <w:noProof/>
          <w:sz w:val="22"/>
          <w:szCs w:val="22"/>
          <w:lang w:val="en-US" w:eastAsia="en-US" w:bidi="ar-SA"/>
        </w:rPr>
      </w:pPr>
      <w:hyperlink w:anchor="_Toc432754682" w:history="1">
        <w:r w:rsidRPr="00BE217A">
          <w:rPr>
            <w:rStyle w:val="Hyperlink"/>
            <w:noProof/>
            <w:lang w:val="en-US"/>
          </w:rPr>
          <w:t xml:space="preserve">3.1.5 Virtual Property </w:t>
        </w:r>
        <w:r w:rsidRPr="00BE217A">
          <w:rPr>
            <w:rStyle w:val="Hyperlink"/>
            <w:rFonts w:ascii="Courier New" w:hAnsi="Courier New"/>
            <w:noProof/>
            <w:lang w:val="en-US"/>
          </w:rPr>
          <w:t>$count</w:t>
        </w:r>
        <w:r>
          <w:rPr>
            <w:noProof/>
            <w:webHidden/>
          </w:rPr>
          <w:tab/>
        </w:r>
        <w:r>
          <w:rPr>
            <w:noProof/>
            <w:webHidden/>
          </w:rPr>
          <w:fldChar w:fldCharType="begin"/>
        </w:r>
        <w:r>
          <w:rPr>
            <w:noProof/>
            <w:webHidden/>
          </w:rPr>
          <w:instrText xml:space="preserve"> PAGEREF _Toc432754682 \h </w:instrText>
        </w:r>
        <w:r>
          <w:rPr>
            <w:noProof/>
            <w:webHidden/>
          </w:rPr>
        </w:r>
        <w:r>
          <w:rPr>
            <w:noProof/>
            <w:webHidden/>
          </w:rPr>
          <w:fldChar w:fldCharType="separate"/>
        </w:r>
        <w:r>
          <w:rPr>
            <w:noProof/>
            <w:webHidden/>
          </w:rPr>
          <w:t>15</w:t>
        </w:r>
        <w:r>
          <w:rPr>
            <w:noProof/>
            <w:webHidden/>
          </w:rPr>
          <w:fldChar w:fldCharType="end"/>
        </w:r>
      </w:hyperlink>
    </w:p>
    <w:p w14:paraId="58275453"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83" w:history="1">
        <w:r w:rsidRPr="00BE217A">
          <w:rPr>
            <w:rStyle w:val="Hyperlink"/>
            <w:noProof/>
            <w:lang w:val="en-US"/>
          </w:rPr>
          <w:t xml:space="preserve">3.2 Transformation </w:t>
        </w:r>
        <w:r w:rsidRPr="00BE217A">
          <w:rPr>
            <w:rStyle w:val="Hyperlink"/>
            <w:rFonts w:ascii="Courier New" w:hAnsi="Courier New"/>
            <w:noProof/>
            <w:lang w:val="en-US"/>
          </w:rPr>
          <w:t>topcount</w:t>
        </w:r>
        <w:r>
          <w:rPr>
            <w:noProof/>
            <w:webHidden/>
          </w:rPr>
          <w:tab/>
        </w:r>
        <w:r>
          <w:rPr>
            <w:noProof/>
            <w:webHidden/>
          </w:rPr>
          <w:fldChar w:fldCharType="begin"/>
        </w:r>
        <w:r>
          <w:rPr>
            <w:noProof/>
            <w:webHidden/>
          </w:rPr>
          <w:instrText xml:space="preserve"> PAGEREF _Toc432754683 \h </w:instrText>
        </w:r>
        <w:r>
          <w:rPr>
            <w:noProof/>
            <w:webHidden/>
          </w:rPr>
        </w:r>
        <w:r>
          <w:rPr>
            <w:noProof/>
            <w:webHidden/>
          </w:rPr>
          <w:fldChar w:fldCharType="separate"/>
        </w:r>
        <w:r>
          <w:rPr>
            <w:noProof/>
            <w:webHidden/>
          </w:rPr>
          <w:t>15</w:t>
        </w:r>
        <w:r>
          <w:rPr>
            <w:noProof/>
            <w:webHidden/>
          </w:rPr>
          <w:fldChar w:fldCharType="end"/>
        </w:r>
      </w:hyperlink>
    </w:p>
    <w:p w14:paraId="77DAD6FB"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84" w:history="1">
        <w:r w:rsidRPr="00BE217A">
          <w:rPr>
            <w:rStyle w:val="Hyperlink"/>
            <w:noProof/>
            <w:lang w:val="en-US"/>
          </w:rPr>
          <w:t xml:space="preserve">3.3 Transformation </w:t>
        </w:r>
        <w:r w:rsidRPr="00BE217A">
          <w:rPr>
            <w:rStyle w:val="Hyperlink"/>
            <w:rFonts w:ascii="Courier New" w:hAnsi="Courier New"/>
            <w:noProof/>
            <w:lang w:val="en-US"/>
          </w:rPr>
          <w:t>topsum</w:t>
        </w:r>
        <w:r>
          <w:rPr>
            <w:noProof/>
            <w:webHidden/>
          </w:rPr>
          <w:tab/>
        </w:r>
        <w:r>
          <w:rPr>
            <w:noProof/>
            <w:webHidden/>
          </w:rPr>
          <w:fldChar w:fldCharType="begin"/>
        </w:r>
        <w:r>
          <w:rPr>
            <w:noProof/>
            <w:webHidden/>
          </w:rPr>
          <w:instrText xml:space="preserve"> PAGEREF _Toc432754684 \h </w:instrText>
        </w:r>
        <w:r>
          <w:rPr>
            <w:noProof/>
            <w:webHidden/>
          </w:rPr>
        </w:r>
        <w:r>
          <w:rPr>
            <w:noProof/>
            <w:webHidden/>
          </w:rPr>
          <w:fldChar w:fldCharType="separate"/>
        </w:r>
        <w:r>
          <w:rPr>
            <w:noProof/>
            <w:webHidden/>
          </w:rPr>
          <w:t>16</w:t>
        </w:r>
        <w:r>
          <w:rPr>
            <w:noProof/>
            <w:webHidden/>
          </w:rPr>
          <w:fldChar w:fldCharType="end"/>
        </w:r>
      </w:hyperlink>
    </w:p>
    <w:p w14:paraId="21764B6E"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85" w:history="1">
        <w:r w:rsidRPr="00BE217A">
          <w:rPr>
            <w:rStyle w:val="Hyperlink"/>
            <w:noProof/>
            <w:lang w:val="en-US"/>
          </w:rPr>
          <w:t xml:space="preserve">3.4 Transformation </w:t>
        </w:r>
        <w:r w:rsidRPr="00BE217A">
          <w:rPr>
            <w:rStyle w:val="Hyperlink"/>
            <w:rFonts w:ascii="Courier New" w:hAnsi="Courier New"/>
            <w:noProof/>
            <w:lang w:val="en-US"/>
          </w:rPr>
          <w:t>toppercent</w:t>
        </w:r>
        <w:r>
          <w:rPr>
            <w:noProof/>
            <w:webHidden/>
          </w:rPr>
          <w:tab/>
        </w:r>
        <w:r>
          <w:rPr>
            <w:noProof/>
            <w:webHidden/>
          </w:rPr>
          <w:fldChar w:fldCharType="begin"/>
        </w:r>
        <w:r>
          <w:rPr>
            <w:noProof/>
            <w:webHidden/>
          </w:rPr>
          <w:instrText xml:space="preserve"> PAGEREF _Toc432754685 \h </w:instrText>
        </w:r>
        <w:r>
          <w:rPr>
            <w:noProof/>
            <w:webHidden/>
          </w:rPr>
        </w:r>
        <w:r>
          <w:rPr>
            <w:noProof/>
            <w:webHidden/>
          </w:rPr>
          <w:fldChar w:fldCharType="separate"/>
        </w:r>
        <w:r>
          <w:rPr>
            <w:noProof/>
            <w:webHidden/>
          </w:rPr>
          <w:t>17</w:t>
        </w:r>
        <w:r>
          <w:rPr>
            <w:noProof/>
            <w:webHidden/>
          </w:rPr>
          <w:fldChar w:fldCharType="end"/>
        </w:r>
      </w:hyperlink>
    </w:p>
    <w:p w14:paraId="52387255"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86" w:history="1">
        <w:r w:rsidRPr="00BE217A">
          <w:rPr>
            <w:rStyle w:val="Hyperlink"/>
            <w:noProof/>
            <w:lang w:val="en-US"/>
          </w:rPr>
          <w:t xml:space="preserve">3.5 Transformation </w:t>
        </w:r>
        <w:r w:rsidRPr="00BE217A">
          <w:rPr>
            <w:rStyle w:val="Hyperlink"/>
            <w:rFonts w:ascii="Courier New" w:hAnsi="Courier New"/>
            <w:noProof/>
            <w:lang w:val="en-US"/>
          </w:rPr>
          <w:t>bottomcount</w:t>
        </w:r>
        <w:r>
          <w:rPr>
            <w:noProof/>
            <w:webHidden/>
          </w:rPr>
          <w:tab/>
        </w:r>
        <w:r>
          <w:rPr>
            <w:noProof/>
            <w:webHidden/>
          </w:rPr>
          <w:fldChar w:fldCharType="begin"/>
        </w:r>
        <w:r>
          <w:rPr>
            <w:noProof/>
            <w:webHidden/>
          </w:rPr>
          <w:instrText xml:space="preserve"> PAGEREF _Toc432754686 \h </w:instrText>
        </w:r>
        <w:r>
          <w:rPr>
            <w:noProof/>
            <w:webHidden/>
          </w:rPr>
        </w:r>
        <w:r>
          <w:rPr>
            <w:noProof/>
            <w:webHidden/>
          </w:rPr>
          <w:fldChar w:fldCharType="separate"/>
        </w:r>
        <w:r>
          <w:rPr>
            <w:noProof/>
            <w:webHidden/>
          </w:rPr>
          <w:t>17</w:t>
        </w:r>
        <w:r>
          <w:rPr>
            <w:noProof/>
            <w:webHidden/>
          </w:rPr>
          <w:fldChar w:fldCharType="end"/>
        </w:r>
      </w:hyperlink>
    </w:p>
    <w:p w14:paraId="5A8709A2"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87" w:history="1">
        <w:r w:rsidRPr="00BE217A">
          <w:rPr>
            <w:rStyle w:val="Hyperlink"/>
            <w:noProof/>
            <w:lang w:val="en-US"/>
          </w:rPr>
          <w:t xml:space="preserve">3.6 Transformation </w:t>
        </w:r>
        <w:r w:rsidRPr="00BE217A">
          <w:rPr>
            <w:rStyle w:val="Hyperlink"/>
            <w:rFonts w:ascii="Courier New" w:hAnsi="Courier New"/>
            <w:noProof/>
            <w:lang w:val="en-US"/>
          </w:rPr>
          <w:t>bottomsum</w:t>
        </w:r>
        <w:r>
          <w:rPr>
            <w:noProof/>
            <w:webHidden/>
          </w:rPr>
          <w:tab/>
        </w:r>
        <w:r>
          <w:rPr>
            <w:noProof/>
            <w:webHidden/>
          </w:rPr>
          <w:fldChar w:fldCharType="begin"/>
        </w:r>
        <w:r>
          <w:rPr>
            <w:noProof/>
            <w:webHidden/>
          </w:rPr>
          <w:instrText xml:space="preserve"> PAGEREF _Toc432754687 \h </w:instrText>
        </w:r>
        <w:r>
          <w:rPr>
            <w:noProof/>
            <w:webHidden/>
          </w:rPr>
        </w:r>
        <w:r>
          <w:rPr>
            <w:noProof/>
            <w:webHidden/>
          </w:rPr>
          <w:fldChar w:fldCharType="separate"/>
        </w:r>
        <w:r>
          <w:rPr>
            <w:noProof/>
            <w:webHidden/>
          </w:rPr>
          <w:t>18</w:t>
        </w:r>
        <w:r>
          <w:rPr>
            <w:noProof/>
            <w:webHidden/>
          </w:rPr>
          <w:fldChar w:fldCharType="end"/>
        </w:r>
      </w:hyperlink>
    </w:p>
    <w:p w14:paraId="09897521"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88" w:history="1">
        <w:r w:rsidRPr="00BE217A">
          <w:rPr>
            <w:rStyle w:val="Hyperlink"/>
            <w:noProof/>
            <w:lang w:val="en-US"/>
          </w:rPr>
          <w:t xml:space="preserve">3.7 Transformation </w:t>
        </w:r>
        <w:r w:rsidRPr="00BE217A">
          <w:rPr>
            <w:rStyle w:val="Hyperlink"/>
            <w:rFonts w:ascii="Courier New" w:hAnsi="Courier New"/>
            <w:noProof/>
            <w:lang w:val="en-US"/>
          </w:rPr>
          <w:t>bottompercent</w:t>
        </w:r>
        <w:r>
          <w:rPr>
            <w:noProof/>
            <w:webHidden/>
          </w:rPr>
          <w:tab/>
        </w:r>
        <w:r>
          <w:rPr>
            <w:noProof/>
            <w:webHidden/>
          </w:rPr>
          <w:fldChar w:fldCharType="begin"/>
        </w:r>
        <w:r>
          <w:rPr>
            <w:noProof/>
            <w:webHidden/>
          </w:rPr>
          <w:instrText xml:space="preserve"> PAGEREF _Toc432754688 \h </w:instrText>
        </w:r>
        <w:r>
          <w:rPr>
            <w:noProof/>
            <w:webHidden/>
          </w:rPr>
        </w:r>
        <w:r>
          <w:rPr>
            <w:noProof/>
            <w:webHidden/>
          </w:rPr>
          <w:fldChar w:fldCharType="separate"/>
        </w:r>
        <w:r>
          <w:rPr>
            <w:noProof/>
            <w:webHidden/>
          </w:rPr>
          <w:t>18</w:t>
        </w:r>
        <w:r>
          <w:rPr>
            <w:noProof/>
            <w:webHidden/>
          </w:rPr>
          <w:fldChar w:fldCharType="end"/>
        </w:r>
      </w:hyperlink>
    </w:p>
    <w:p w14:paraId="795F2E54"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89" w:history="1">
        <w:r w:rsidRPr="00BE217A">
          <w:rPr>
            <w:rStyle w:val="Hyperlink"/>
            <w:noProof/>
            <w:lang w:val="en-US"/>
          </w:rPr>
          <w:t xml:space="preserve">3.8 Transformation </w:t>
        </w:r>
        <w:r w:rsidRPr="00BE217A">
          <w:rPr>
            <w:rStyle w:val="Hyperlink"/>
            <w:rFonts w:ascii="Courier New" w:hAnsi="Courier New"/>
            <w:noProof/>
            <w:lang w:val="en-US"/>
          </w:rPr>
          <w:t>identity</w:t>
        </w:r>
        <w:r>
          <w:rPr>
            <w:noProof/>
            <w:webHidden/>
          </w:rPr>
          <w:tab/>
        </w:r>
        <w:r>
          <w:rPr>
            <w:noProof/>
            <w:webHidden/>
          </w:rPr>
          <w:fldChar w:fldCharType="begin"/>
        </w:r>
        <w:r>
          <w:rPr>
            <w:noProof/>
            <w:webHidden/>
          </w:rPr>
          <w:instrText xml:space="preserve"> PAGEREF _Toc432754689 \h </w:instrText>
        </w:r>
        <w:r>
          <w:rPr>
            <w:noProof/>
            <w:webHidden/>
          </w:rPr>
        </w:r>
        <w:r>
          <w:rPr>
            <w:noProof/>
            <w:webHidden/>
          </w:rPr>
          <w:fldChar w:fldCharType="separate"/>
        </w:r>
        <w:r>
          <w:rPr>
            <w:noProof/>
            <w:webHidden/>
          </w:rPr>
          <w:t>19</w:t>
        </w:r>
        <w:r>
          <w:rPr>
            <w:noProof/>
            <w:webHidden/>
          </w:rPr>
          <w:fldChar w:fldCharType="end"/>
        </w:r>
      </w:hyperlink>
    </w:p>
    <w:p w14:paraId="53814752"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90" w:history="1">
        <w:r w:rsidRPr="00BE217A">
          <w:rPr>
            <w:rStyle w:val="Hyperlink"/>
            <w:noProof/>
            <w:lang w:val="en-US"/>
          </w:rPr>
          <w:t xml:space="preserve">3.9 Transformation </w:t>
        </w:r>
        <w:r w:rsidRPr="00BE217A">
          <w:rPr>
            <w:rStyle w:val="Hyperlink"/>
            <w:rFonts w:ascii="Courier New" w:hAnsi="Courier New"/>
            <w:noProof/>
            <w:lang w:val="en-US"/>
          </w:rPr>
          <w:t>concat</w:t>
        </w:r>
        <w:r>
          <w:rPr>
            <w:noProof/>
            <w:webHidden/>
          </w:rPr>
          <w:tab/>
        </w:r>
        <w:r>
          <w:rPr>
            <w:noProof/>
            <w:webHidden/>
          </w:rPr>
          <w:fldChar w:fldCharType="begin"/>
        </w:r>
        <w:r>
          <w:rPr>
            <w:noProof/>
            <w:webHidden/>
          </w:rPr>
          <w:instrText xml:space="preserve"> PAGEREF _Toc432754690 \h </w:instrText>
        </w:r>
        <w:r>
          <w:rPr>
            <w:noProof/>
            <w:webHidden/>
          </w:rPr>
        </w:r>
        <w:r>
          <w:rPr>
            <w:noProof/>
            <w:webHidden/>
          </w:rPr>
          <w:fldChar w:fldCharType="separate"/>
        </w:r>
        <w:r>
          <w:rPr>
            <w:noProof/>
            <w:webHidden/>
          </w:rPr>
          <w:t>19</w:t>
        </w:r>
        <w:r>
          <w:rPr>
            <w:noProof/>
            <w:webHidden/>
          </w:rPr>
          <w:fldChar w:fldCharType="end"/>
        </w:r>
      </w:hyperlink>
    </w:p>
    <w:p w14:paraId="219A09E7"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91" w:history="1">
        <w:r w:rsidRPr="00BE217A">
          <w:rPr>
            <w:rStyle w:val="Hyperlink"/>
            <w:noProof/>
            <w:lang w:val="en-US"/>
          </w:rPr>
          <w:t xml:space="preserve">3.10 Transformation </w:t>
        </w:r>
        <w:r w:rsidRPr="00BE217A">
          <w:rPr>
            <w:rStyle w:val="Hyperlink"/>
            <w:rFonts w:ascii="Courier New" w:hAnsi="Courier New"/>
            <w:noProof/>
            <w:lang w:val="en-US"/>
          </w:rPr>
          <w:t>groupby</w:t>
        </w:r>
        <w:r>
          <w:rPr>
            <w:noProof/>
            <w:webHidden/>
          </w:rPr>
          <w:tab/>
        </w:r>
        <w:r>
          <w:rPr>
            <w:noProof/>
            <w:webHidden/>
          </w:rPr>
          <w:fldChar w:fldCharType="begin"/>
        </w:r>
        <w:r>
          <w:rPr>
            <w:noProof/>
            <w:webHidden/>
          </w:rPr>
          <w:instrText xml:space="preserve"> PAGEREF _Toc432754691 \h </w:instrText>
        </w:r>
        <w:r>
          <w:rPr>
            <w:noProof/>
            <w:webHidden/>
          </w:rPr>
        </w:r>
        <w:r>
          <w:rPr>
            <w:noProof/>
            <w:webHidden/>
          </w:rPr>
          <w:fldChar w:fldCharType="separate"/>
        </w:r>
        <w:r>
          <w:rPr>
            <w:noProof/>
            <w:webHidden/>
          </w:rPr>
          <w:t>19</w:t>
        </w:r>
        <w:r>
          <w:rPr>
            <w:noProof/>
            <w:webHidden/>
          </w:rPr>
          <w:fldChar w:fldCharType="end"/>
        </w:r>
      </w:hyperlink>
    </w:p>
    <w:p w14:paraId="2D7AB916" w14:textId="77777777" w:rsidR="009C318E" w:rsidRDefault="009C318E">
      <w:pPr>
        <w:pStyle w:val="TOC3"/>
        <w:tabs>
          <w:tab w:val="right" w:leader="dot" w:pos="9350"/>
        </w:tabs>
        <w:rPr>
          <w:rFonts w:asciiTheme="minorHAnsi" w:eastAsiaTheme="minorEastAsia" w:hAnsiTheme="minorHAnsi" w:cstheme="minorBidi"/>
          <w:noProof/>
          <w:sz w:val="22"/>
          <w:szCs w:val="22"/>
          <w:lang w:val="en-US" w:eastAsia="en-US" w:bidi="ar-SA"/>
        </w:rPr>
      </w:pPr>
      <w:hyperlink w:anchor="_Toc432754692" w:history="1">
        <w:r w:rsidRPr="00BE217A">
          <w:rPr>
            <w:rStyle w:val="Hyperlink"/>
            <w:noProof/>
            <w:lang w:val="en-US"/>
          </w:rPr>
          <w:t>3.10.1 Simple Grouping</w:t>
        </w:r>
        <w:r>
          <w:rPr>
            <w:noProof/>
            <w:webHidden/>
          </w:rPr>
          <w:tab/>
        </w:r>
        <w:r>
          <w:rPr>
            <w:noProof/>
            <w:webHidden/>
          </w:rPr>
          <w:fldChar w:fldCharType="begin"/>
        </w:r>
        <w:r>
          <w:rPr>
            <w:noProof/>
            <w:webHidden/>
          </w:rPr>
          <w:instrText xml:space="preserve"> PAGEREF _Toc432754692 \h </w:instrText>
        </w:r>
        <w:r>
          <w:rPr>
            <w:noProof/>
            <w:webHidden/>
          </w:rPr>
        </w:r>
        <w:r>
          <w:rPr>
            <w:noProof/>
            <w:webHidden/>
          </w:rPr>
          <w:fldChar w:fldCharType="separate"/>
        </w:r>
        <w:r>
          <w:rPr>
            <w:noProof/>
            <w:webHidden/>
          </w:rPr>
          <w:t>20</w:t>
        </w:r>
        <w:r>
          <w:rPr>
            <w:noProof/>
            <w:webHidden/>
          </w:rPr>
          <w:fldChar w:fldCharType="end"/>
        </w:r>
      </w:hyperlink>
    </w:p>
    <w:p w14:paraId="581B567C" w14:textId="77777777" w:rsidR="009C318E" w:rsidRDefault="009C318E">
      <w:pPr>
        <w:pStyle w:val="TOC3"/>
        <w:tabs>
          <w:tab w:val="right" w:leader="dot" w:pos="9350"/>
        </w:tabs>
        <w:rPr>
          <w:rFonts w:asciiTheme="minorHAnsi" w:eastAsiaTheme="minorEastAsia" w:hAnsiTheme="minorHAnsi" w:cstheme="minorBidi"/>
          <w:noProof/>
          <w:sz w:val="22"/>
          <w:szCs w:val="22"/>
          <w:lang w:val="en-US" w:eastAsia="en-US" w:bidi="ar-SA"/>
        </w:rPr>
      </w:pPr>
      <w:hyperlink w:anchor="_Toc432754693" w:history="1">
        <w:r w:rsidRPr="00BE217A">
          <w:rPr>
            <w:rStyle w:val="Hyperlink"/>
            <w:noProof/>
            <w:lang w:val="en-US"/>
          </w:rPr>
          <w:t xml:space="preserve">3.10.2 Grouping with </w:t>
        </w:r>
        <w:r w:rsidRPr="00BE217A">
          <w:rPr>
            <w:rStyle w:val="Hyperlink"/>
            <w:rFonts w:ascii="Courier New" w:hAnsi="Courier New"/>
            <w:noProof/>
            <w:lang w:val="en-US"/>
          </w:rPr>
          <w:t>rollup</w:t>
        </w:r>
        <w:r w:rsidRPr="00BE217A">
          <w:rPr>
            <w:rStyle w:val="Hyperlink"/>
            <w:noProof/>
            <w:lang w:val="en-US"/>
          </w:rPr>
          <w:t xml:space="preserve"> and </w:t>
        </w:r>
        <w:r w:rsidRPr="00BE217A">
          <w:rPr>
            <w:rStyle w:val="Hyperlink"/>
            <w:rFonts w:ascii="Courier New" w:hAnsi="Courier New"/>
            <w:noProof/>
            <w:lang w:val="en-US"/>
          </w:rPr>
          <w:t>$all</w:t>
        </w:r>
        <w:r>
          <w:rPr>
            <w:noProof/>
            <w:webHidden/>
          </w:rPr>
          <w:tab/>
        </w:r>
        <w:r>
          <w:rPr>
            <w:noProof/>
            <w:webHidden/>
          </w:rPr>
          <w:fldChar w:fldCharType="begin"/>
        </w:r>
        <w:r>
          <w:rPr>
            <w:noProof/>
            <w:webHidden/>
          </w:rPr>
          <w:instrText xml:space="preserve"> PAGEREF _Toc432754693 \h </w:instrText>
        </w:r>
        <w:r>
          <w:rPr>
            <w:noProof/>
            <w:webHidden/>
          </w:rPr>
        </w:r>
        <w:r>
          <w:rPr>
            <w:noProof/>
            <w:webHidden/>
          </w:rPr>
          <w:fldChar w:fldCharType="separate"/>
        </w:r>
        <w:r>
          <w:rPr>
            <w:noProof/>
            <w:webHidden/>
          </w:rPr>
          <w:t>21</w:t>
        </w:r>
        <w:r>
          <w:rPr>
            <w:noProof/>
            <w:webHidden/>
          </w:rPr>
          <w:fldChar w:fldCharType="end"/>
        </w:r>
      </w:hyperlink>
    </w:p>
    <w:p w14:paraId="2BD1B68E"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94" w:history="1">
        <w:r w:rsidRPr="00BE217A">
          <w:rPr>
            <w:rStyle w:val="Hyperlink"/>
            <w:noProof/>
            <w:lang w:val="en-US"/>
          </w:rPr>
          <w:t xml:space="preserve">3.11 Transformation </w:t>
        </w:r>
        <w:r w:rsidRPr="00BE217A">
          <w:rPr>
            <w:rStyle w:val="Hyperlink"/>
            <w:rFonts w:ascii="Courier New" w:hAnsi="Courier New"/>
            <w:noProof/>
            <w:lang w:val="en-US"/>
          </w:rPr>
          <w:t>filter</w:t>
        </w:r>
        <w:r>
          <w:rPr>
            <w:noProof/>
            <w:webHidden/>
          </w:rPr>
          <w:tab/>
        </w:r>
        <w:r>
          <w:rPr>
            <w:noProof/>
            <w:webHidden/>
          </w:rPr>
          <w:fldChar w:fldCharType="begin"/>
        </w:r>
        <w:r>
          <w:rPr>
            <w:noProof/>
            <w:webHidden/>
          </w:rPr>
          <w:instrText xml:space="preserve"> PAGEREF _Toc432754694 \h </w:instrText>
        </w:r>
        <w:r>
          <w:rPr>
            <w:noProof/>
            <w:webHidden/>
          </w:rPr>
        </w:r>
        <w:r>
          <w:rPr>
            <w:noProof/>
            <w:webHidden/>
          </w:rPr>
          <w:fldChar w:fldCharType="separate"/>
        </w:r>
        <w:r>
          <w:rPr>
            <w:noProof/>
            <w:webHidden/>
          </w:rPr>
          <w:t>22</w:t>
        </w:r>
        <w:r>
          <w:rPr>
            <w:noProof/>
            <w:webHidden/>
          </w:rPr>
          <w:fldChar w:fldCharType="end"/>
        </w:r>
      </w:hyperlink>
    </w:p>
    <w:p w14:paraId="27552175"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95" w:history="1">
        <w:r w:rsidRPr="00BE217A">
          <w:rPr>
            <w:rStyle w:val="Hyperlink"/>
            <w:noProof/>
            <w:lang w:val="en-US"/>
          </w:rPr>
          <w:t xml:space="preserve">3.12 Transformation </w:t>
        </w:r>
        <w:r w:rsidRPr="00BE217A">
          <w:rPr>
            <w:rStyle w:val="Hyperlink"/>
            <w:rFonts w:ascii="Courier New" w:hAnsi="Courier New"/>
            <w:noProof/>
            <w:lang w:val="en-US"/>
          </w:rPr>
          <w:t>expand</w:t>
        </w:r>
        <w:r>
          <w:rPr>
            <w:noProof/>
            <w:webHidden/>
          </w:rPr>
          <w:tab/>
        </w:r>
        <w:r>
          <w:rPr>
            <w:noProof/>
            <w:webHidden/>
          </w:rPr>
          <w:fldChar w:fldCharType="begin"/>
        </w:r>
        <w:r>
          <w:rPr>
            <w:noProof/>
            <w:webHidden/>
          </w:rPr>
          <w:instrText xml:space="preserve"> PAGEREF _Toc432754695 \h </w:instrText>
        </w:r>
        <w:r>
          <w:rPr>
            <w:noProof/>
            <w:webHidden/>
          </w:rPr>
        </w:r>
        <w:r>
          <w:rPr>
            <w:noProof/>
            <w:webHidden/>
          </w:rPr>
          <w:fldChar w:fldCharType="separate"/>
        </w:r>
        <w:r>
          <w:rPr>
            <w:noProof/>
            <w:webHidden/>
          </w:rPr>
          <w:t>23</w:t>
        </w:r>
        <w:r>
          <w:rPr>
            <w:noProof/>
            <w:webHidden/>
          </w:rPr>
          <w:fldChar w:fldCharType="end"/>
        </w:r>
      </w:hyperlink>
    </w:p>
    <w:p w14:paraId="07F13E01"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96" w:history="1">
        <w:r w:rsidRPr="00BE217A">
          <w:rPr>
            <w:rStyle w:val="Hyperlink"/>
            <w:noProof/>
            <w:lang w:val="en-US"/>
          </w:rPr>
          <w:t xml:space="preserve">3.13 Transformation </w:t>
        </w:r>
        <w:r w:rsidRPr="00BE217A">
          <w:rPr>
            <w:rStyle w:val="Hyperlink"/>
            <w:rFonts w:ascii="Courier New" w:hAnsi="Courier New"/>
            <w:noProof/>
            <w:lang w:val="en-US"/>
          </w:rPr>
          <w:t>search</w:t>
        </w:r>
        <w:r>
          <w:rPr>
            <w:noProof/>
            <w:webHidden/>
          </w:rPr>
          <w:tab/>
        </w:r>
        <w:r>
          <w:rPr>
            <w:noProof/>
            <w:webHidden/>
          </w:rPr>
          <w:fldChar w:fldCharType="begin"/>
        </w:r>
        <w:r>
          <w:rPr>
            <w:noProof/>
            <w:webHidden/>
          </w:rPr>
          <w:instrText xml:space="preserve"> PAGEREF _Toc432754696 \h </w:instrText>
        </w:r>
        <w:r>
          <w:rPr>
            <w:noProof/>
            <w:webHidden/>
          </w:rPr>
        </w:r>
        <w:r>
          <w:rPr>
            <w:noProof/>
            <w:webHidden/>
          </w:rPr>
          <w:fldChar w:fldCharType="separate"/>
        </w:r>
        <w:r>
          <w:rPr>
            <w:noProof/>
            <w:webHidden/>
          </w:rPr>
          <w:t>24</w:t>
        </w:r>
        <w:r>
          <w:rPr>
            <w:noProof/>
            <w:webHidden/>
          </w:rPr>
          <w:fldChar w:fldCharType="end"/>
        </w:r>
      </w:hyperlink>
    </w:p>
    <w:p w14:paraId="4CE45E31"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97" w:history="1">
        <w:r w:rsidRPr="00BE217A">
          <w:rPr>
            <w:rStyle w:val="Hyperlink"/>
            <w:noProof/>
            <w:lang w:val="en-US"/>
          </w:rPr>
          <w:t xml:space="preserve">3.14 Transformation </w:t>
        </w:r>
        <w:r w:rsidRPr="00BE217A">
          <w:rPr>
            <w:rStyle w:val="Hyperlink"/>
            <w:rFonts w:ascii="Courier New" w:hAnsi="Courier New"/>
            <w:noProof/>
            <w:lang w:val="en-US"/>
          </w:rPr>
          <w:t>compute</w:t>
        </w:r>
        <w:r>
          <w:rPr>
            <w:noProof/>
            <w:webHidden/>
          </w:rPr>
          <w:tab/>
        </w:r>
        <w:r>
          <w:rPr>
            <w:noProof/>
            <w:webHidden/>
          </w:rPr>
          <w:fldChar w:fldCharType="begin"/>
        </w:r>
        <w:r>
          <w:rPr>
            <w:noProof/>
            <w:webHidden/>
          </w:rPr>
          <w:instrText xml:space="preserve"> PAGEREF _Toc432754697 \h </w:instrText>
        </w:r>
        <w:r>
          <w:rPr>
            <w:noProof/>
            <w:webHidden/>
          </w:rPr>
        </w:r>
        <w:r>
          <w:rPr>
            <w:noProof/>
            <w:webHidden/>
          </w:rPr>
          <w:fldChar w:fldCharType="separate"/>
        </w:r>
        <w:r>
          <w:rPr>
            <w:noProof/>
            <w:webHidden/>
          </w:rPr>
          <w:t>24</w:t>
        </w:r>
        <w:r>
          <w:rPr>
            <w:noProof/>
            <w:webHidden/>
          </w:rPr>
          <w:fldChar w:fldCharType="end"/>
        </w:r>
      </w:hyperlink>
    </w:p>
    <w:p w14:paraId="6FFE4F9F"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98" w:history="1">
        <w:r w:rsidRPr="00BE217A">
          <w:rPr>
            <w:rStyle w:val="Hyperlink"/>
            <w:noProof/>
            <w:lang w:val="en-US"/>
          </w:rPr>
          <w:t xml:space="preserve">3.15 Filter Function </w:t>
        </w:r>
        <w:r w:rsidRPr="00BE217A">
          <w:rPr>
            <w:rStyle w:val="Hyperlink"/>
            <w:rFonts w:ascii="Courier New" w:hAnsi="Courier New"/>
            <w:noProof/>
            <w:lang w:val="en-US"/>
          </w:rPr>
          <w:t>isdefined</w:t>
        </w:r>
        <w:r>
          <w:rPr>
            <w:noProof/>
            <w:webHidden/>
          </w:rPr>
          <w:tab/>
        </w:r>
        <w:r>
          <w:rPr>
            <w:noProof/>
            <w:webHidden/>
          </w:rPr>
          <w:fldChar w:fldCharType="begin"/>
        </w:r>
        <w:r>
          <w:rPr>
            <w:noProof/>
            <w:webHidden/>
          </w:rPr>
          <w:instrText xml:space="preserve"> PAGEREF _Toc432754698 \h </w:instrText>
        </w:r>
        <w:r>
          <w:rPr>
            <w:noProof/>
            <w:webHidden/>
          </w:rPr>
        </w:r>
        <w:r>
          <w:rPr>
            <w:noProof/>
            <w:webHidden/>
          </w:rPr>
          <w:fldChar w:fldCharType="separate"/>
        </w:r>
        <w:r>
          <w:rPr>
            <w:noProof/>
            <w:webHidden/>
          </w:rPr>
          <w:t>25</w:t>
        </w:r>
        <w:r>
          <w:rPr>
            <w:noProof/>
            <w:webHidden/>
          </w:rPr>
          <w:fldChar w:fldCharType="end"/>
        </w:r>
      </w:hyperlink>
    </w:p>
    <w:p w14:paraId="0A416E17"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699" w:history="1">
        <w:r w:rsidRPr="00BE217A">
          <w:rPr>
            <w:rStyle w:val="Hyperlink"/>
            <w:noProof/>
            <w:lang w:val="en-US"/>
          </w:rPr>
          <w:t xml:space="preserve">3.16 Evaluating </w:t>
        </w:r>
        <w:r w:rsidRPr="00BE217A">
          <w:rPr>
            <w:rStyle w:val="Hyperlink"/>
            <w:rFonts w:ascii="Courier New" w:hAnsi="Courier New"/>
            <w:noProof/>
            <w:lang w:val="en-US"/>
          </w:rPr>
          <w:t>$apply</w:t>
        </w:r>
        <w:r>
          <w:rPr>
            <w:noProof/>
            <w:webHidden/>
          </w:rPr>
          <w:tab/>
        </w:r>
        <w:r>
          <w:rPr>
            <w:noProof/>
            <w:webHidden/>
          </w:rPr>
          <w:fldChar w:fldCharType="begin"/>
        </w:r>
        <w:r>
          <w:rPr>
            <w:noProof/>
            <w:webHidden/>
          </w:rPr>
          <w:instrText xml:space="preserve"> PAGEREF _Toc432754699 \h </w:instrText>
        </w:r>
        <w:r>
          <w:rPr>
            <w:noProof/>
            <w:webHidden/>
          </w:rPr>
        </w:r>
        <w:r>
          <w:rPr>
            <w:noProof/>
            <w:webHidden/>
          </w:rPr>
          <w:fldChar w:fldCharType="separate"/>
        </w:r>
        <w:r>
          <w:rPr>
            <w:noProof/>
            <w:webHidden/>
          </w:rPr>
          <w:t>25</w:t>
        </w:r>
        <w:r>
          <w:rPr>
            <w:noProof/>
            <w:webHidden/>
          </w:rPr>
          <w:fldChar w:fldCharType="end"/>
        </w:r>
      </w:hyperlink>
    </w:p>
    <w:p w14:paraId="0B292E6B"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700" w:history="1">
        <w:r w:rsidRPr="00BE217A">
          <w:rPr>
            <w:rStyle w:val="Hyperlink"/>
            <w:noProof/>
            <w:lang w:val="en-US"/>
          </w:rPr>
          <w:t xml:space="preserve">3.17 Evaluating </w:t>
        </w:r>
        <w:r w:rsidRPr="00BE217A">
          <w:rPr>
            <w:rStyle w:val="Hyperlink"/>
            <w:rFonts w:ascii="Courier New" w:hAnsi="Courier New"/>
            <w:noProof/>
            <w:lang w:val="en-US"/>
          </w:rPr>
          <w:t>$apply</w:t>
        </w:r>
        <w:r w:rsidRPr="00BE217A">
          <w:rPr>
            <w:rStyle w:val="Hyperlink"/>
            <w:noProof/>
            <w:lang w:val="en-US"/>
          </w:rPr>
          <w:t xml:space="preserve"> as an Expand Option</w:t>
        </w:r>
        <w:r>
          <w:rPr>
            <w:noProof/>
            <w:webHidden/>
          </w:rPr>
          <w:tab/>
        </w:r>
        <w:r>
          <w:rPr>
            <w:noProof/>
            <w:webHidden/>
          </w:rPr>
          <w:fldChar w:fldCharType="begin"/>
        </w:r>
        <w:r>
          <w:rPr>
            <w:noProof/>
            <w:webHidden/>
          </w:rPr>
          <w:instrText xml:space="preserve"> PAGEREF _Toc432754700 \h </w:instrText>
        </w:r>
        <w:r>
          <w:rPr>
            <w:noProof/>
            <w:webHidden/>
          </w:rPr>
        </w:r>
        <w:r>
          <w:rPr>
            <w:noProof/>
            <w:webHidden/>
          </w:rPr>
          <w:fldChar w:fldCharType="separate"/>
        </w:r>
        <w:r>
          <w:rPr>
            <w:noProof/>
            <w:webHidden/>
          </w:rPr>
          <w:t>25</w:t>
        </w:r>
        <w:r>
          <w:rPr>
            <w:noProof/>
            <w:webHidden/>
          </w:rPr>
          <w:fldChar w:fldCharType="end"/>
        </w:r>
      </w:hyperlink>
    </w:p>
    <w:p w14:paraId="45E66BFA"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701" w:history="1">
        <w:r w:rsidRPr="00BE217A">
          <w:rPr>
            <w:rStyle w:val="Hyperlink"/>
            <w:noProof/>
            <w:lang w:val="en-US"/>
          </w:rPr>
          <w:t>3.18 ABNF for Extended URL Conventions</w:t>
        </w:r>
        <w:r>
          <w:rPr>
            <w:noProof/>
            <w:webHidden/>
          </w:rPr>
          <w:tab/>
        </w:r>
        <w:r>
          <w:rPr>
            <w:noProof/>
            <w:webHidden/>
          </w:rPr>
          <w:fldChar w:fldCharType="begin"/>
        </w:r>
        <w:r>
          <w:rPr>
            <w:noProof/>
            <w:webHidden/>
          </w:rPr>
          <w:instrText xml:space="preserve"> PAGEREF _Toc432754701 \h </w:instrText>
        </w:r>
        <w:r>
          <w:rPr>
            <w:noProof/>
            <w:webHidden/>
          </w:rPr>
        </w:r>
        <w:r>
          <w:rPr>
            <w:noProof/>
            <w:webHidden/>
          </w:rPr>
          <w:fldChar w:fldCharType="separate"/>
        </w:r>
        <w:r>
          <w:rPr>
            <w:noProof/>
            <w:webHidden/>
          </w:rPr>
          <w:t>26</w:t>
        </w:r>
        <w:r>
          <w:rPr>
            <w:noProof/>
            <w:webHidden/>
          </w:rPr>
          <w:fldChar w:fldCharType="end"/>
        </w:r>
      </w:hyperlink>
    </w:p>
    <w:p w14:paraId="33C93CFF" w14:textId="77777777" w:rsidR="009C318E" w:rsidRDefault="009C318E">
      <w:pPr>
        <w:pStyle w:val="TOC1"/>
        <w:tabs>
          <w:tab w:val="left" w:pos="480"/>
          <w:tab w:val="right" w:leader="dot" w:pos="9350"/>
        </w:tabs>
        <w:rPr>
          <w:rFonts w:asciiTheme="minorHAnsi" w:eastAsiaTheme="minorEastAsia" w:hAnsiTheme="minorHAnsi" w:cstheme="minorBidi"/>
          <w:noProof/>
          <w:sz w:val="22"/>
          <w:szCs w:val="22"/>
          <w:lang w:val="en-US" w:eastAsia="en-US" w:bidi="ar-SA"/>
        </w:rPr>
      </w:pPr>
      <w:hyperlink w:anchor="_Toc432754702" w:history="1">
        <w:r w:rsidRPr="00BE217A">
          <w:rPr>
            <w:rStyle w:val="Hyperlink"/>
            <w:noProof/>
            <w:lang w:val="en-US"/>
          </w:rPr>
          <w:t>4</w:t>
        </w:r>
        <w:r>
          <w:rPr>
            <w:rFonts w:asciiTheme="minorHAnsi" w:eastAsiaTheme="minorEastAsia" w:hAnsiTheme="minorHAnsi" w:cstheme="minorBidi"/>
            <w:noProof/>
            <w:sz w:val="22"/>
            <w:szCs w:val="22"/>
            <w:lang w:val="en-US" w:eastAsia="en-US" w:bidi="ar-SA"/>
          </w:rPr>
          <w:tab/>
        </w:r>
        <w:r w:rsidRPr="00BE217A">
          <w:rPr>
            <w:rStyle w:val="Hyperlink"/>
            <w:noProof/>
            <w:lang w:val="en-US"/>
          </w:rPr>
          <w:t>Representation of Aggregated Instances</w:t>
        </w:r>
        <w:r>
          <w:rPr>
            <w:noProof/>
            <w:webHidden/>
          </w:rPr>
          <w:tab/>
        </w:r>
        <w:r>
          <w:rPr>
            <w:noProof/>
            <w:webHidden/>
          </w:rPr>
          <w:fldChar w:fldCharType="begin"/>
        </w:r>
        <w:r>
          <w:rPr>
            <w:noProof/>
            <w:webHidden/>
          </w:rPr>
          <w:instrText xml:space="preserve"> PAGEREF _Toc432754702 \h </w:instrText>
        </w:r>
        <w:r>
          <w:rPr>
            <w:noProof/>
            <w:webHidden/>
          </w:rPr>
        </w:r>
        <w:r>
          <w:rPr>
            <w:noProof/>
            <w:webHidden/>
          </w:rPr>
          <w:fldChar w:fldCharType="separate"/>
        </w:r>
        <w:r>
          <w:rPr>
            <w:noProof/>
            <w:webHidden/>
          </w:rPr>
          <w:t>27</w:t>
        </w:r>
        <w:r>
          <w:rPr>
            <w:noProof/>
            <w:webHidden/>
          </w:rPr>
          <w:fldChar w:fldCharType="end"/>
        </w:r>
      </w:hyperlink>
    </w:p>
    <w:p w14:paraId="4A35E10C" w14:textId="77777777" w:rsidR="009C318E" w:rsidRDefault="009C318E">
      <w:pPr>
        <w:pStyle w:val="TOC1"/>
        <w:tabs>
          <w:tab w:val="left" w:pos="480"/>
          <w:tab w:val="right" w:leader="dot" w:pos="9350"/>
        </w:tabs>
        <w:rPr>
          <w:rFonts w:asciiTheme="minorHAnsi" w:eastAsiaTheme="minorEastAsia" w:hAnsiTheme="minorHAnsi" w:cstheme="minorBidi"/>
          <w:noProof/>
          <w:sz w:val="22"/>
          <w:szCs w:val="22"/>
          <w:lang w:val="en-US" w:eastAsia="en-US" w:bidi="ar-SA"/>
        </w:rPr>
      </w:pPr>
      <w:hyperlink w:anchor="_Toc432754703" w:history="1">
        <w:r w:rsidRPr="00BE217A">
          <w:rPr>
            <w:rStyle w:val="Hyperlink"/>
            <w:noProof/>
            <w:lang w:val="en-US"/>
          </w:rPr>
          <w:t>5</w:t>
        </w:r>
        <w:r>
          <w:rPr>
            <w:rFonts w:asciiTheme="minorHAnsi" w:eastAsiaTheme="minorEastAsia" w:hAnsiTheme="minorHAnsi" w:cstheme="minorBidi"/>
            <w:noProof/>
            <w:sz w:val="22"/>
            <w:szCs w:val="22"/>
            <w:lang w:val="en-US" w:eastAsia="en-US" w:bidi="ar-SA"/>
          </w:rPr>
          <w:tab/>
        </w:r>
        <w:r w:rsidRPr="00BE217A">
          <w:rPr>
            <w:rStyle w:val="Hyperlink"/>
            <w:noProof/>
            <w:lang w:val="en-US"/>
          </w:rPr>
          <w:t>Cross-Joins and Aggregation</w:t>
        </w:r>
        <w:r>
          <w:rPr>
            <w:noProof/>
            <w:webHidden/>
          </w:rPr>
          <w:tab/>
        </w:r>
        <w:r>
          <w:rPr>
            <w:noProof/>
            <w:webHidden/>
          </w:rPr>
          <w:fldChar w:fldCharType="begin"/>
        </w:r>
        <w:r>
          <w:rPr>
            <w:noProof/>
            <w:webHidden/>
          </w:rPr>
          <w:instrText xml:space="preserve"> PAGEREF _Toc432754703 \h </w:instrText>
        </w:r>
        <w:r>
          <w:rPr>
            <w:noProof/>
            <w:webHidden/>
          </w:rPr>
        </w:r>
        <w:r>
          <w:rPr>
            <w:noProof/>
            <w:webHidden/>
          </w:rPr>
          <w:fldChar w:fldCharType="separate"/>
        </w:r>
        <w:r>
          <w:rPr>
            <w:noProof/>
            <w:webHidden/>
          </w:rPr>
          <w:t>28</w:t>
        </w:r>
        <w:r>
          <w:rPr>
            <w:noProof/>
            <w:webHidden/>
          </w:rPr>
          <w:fldChar w:fldCharType="end"/>
        </w:r>
      </w:hyperlink>
    </w:p>
    <w:p w14:paraId="10075E1B" w14:textId="77777777" w:rsidR="009C318E" w:rsidRDefault="009C318E">
      <w:pPr>
        <w:pStyle w:val="TOC1"/>
        <w:tabs>
          <w:tab w:val="left" w:pos="480"/>
          <w:tab w:val="right" w:leader="dot" w:pos="9350"/>
        </w:tabs>
        <w:rPr>
          <w:rFonts w:asciiTheme="minorHAnsi" w:eastAsiaTheme="minorEastAsia" w:hAnsiTheme="minorHAnsi" w:cstheme="minorBidi"/>
          <w:noProof/>
          <w:sz w:val="22"/>
          <w:szCs w:val="22"/>
          <w:lang w:val="en-US" w:eastAsia="en-US" w:bidi="ar-SA"/>
        </w:rPr>
      </w:pPr>
      <w:hyperlink w:anchor="_Toc432754704" w:history="1">
        <w:r w:rsidRPr="00BE217A">
          <w:rPr>
            <w:rStyle w:val="Hyperlink"/>
            <w:noProof/>
            <w:lang w:val="en-US"/>
          </w:rPr>
          <w:t>6</w:t>
        </w:r>
        <w:r>
          <w:rPr>
            <w:rFonts w:asciiTheme="minorHAnsi" w:eastAsiaTheme="minorEastAsia" w:hAnsiTheme="minorHAnsi" w:cstheme="minorBidi"/>
            <w:noProof/>
            <w:sz w:val="22"/>
            <w:szCs w:val="22"/>
            <w:lang w:val="en-US" w:eastAsia="en-US" w:bidi="ar-SA"/>
          </w:rPr>
          <w:tab/>
        </w:r>
        <w:r w:rsidRPr="00BE217A">
          <w:rPr>
            <w:rStyle w:val="Hyperlink"/>
            <w:noProof/>
            <w:lang w:val="en-US"/>
          </w:rPr>
          <w:t>Vocabulary for Data Aggregation</w:t>
        </w:r>
        <w:r>
          <w:rPr>
            <w:noProof/>
            <w:webHidden/>
          </w:rPr>
          <w:tab/>
        </w:r>
        <w:r>
          <w:rPr>
            <w:noProof/>
            <w:webHidden/>
          </w:rPr>
          <w:fldChar w:fldCharType="begin"/>
        </w:r>
        <w:r>
          <w:rPr>
            <w:noProof/>
            <w:webHidden/>
          </w:rPr>
          <w:instrText xml:space="preserve"> PAGEREF _Toc432754704 \h </w:instrText>
        </w:r>
        <w:r>
          <w:rPr>
            <w:noProof/>
            <w:webHidden/>
          </w:rPr>
        </w:r>
        <w:r>
          <w:rPr>
            <w:noProof/>
            <w:webHidden/>
          </w:rPr>
          <w:fldChar w:fldCharType="separate"/>
        </w:r>
        <w:r>
          <w:rPr>
            <w:noProof/>
            <w:webHidden/>
          </w:rPr>
          <w:t>29</w:t>
        </w:r>
        <w:r>
          <w:rPr>
            <w:noProof/>
            <w:webHidden/>
          </w:rPr>
          <w:fldChar w:fldCharType="end"/>
        </w:r>
      </w:hyperlink>
    </w:p>
    <w:p w14:paraId="05B1F5FF"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705" w:history="1">
        <w:r w:rsidRPr="00BE217A">
          <w:rPr>
            <w:rStyle w:val="Hyperlink"/>
            <w:noProof/>
            <w:lang w:val="en-US"/>
          </w:rPr>
          <w:t>6.1 Aggregation Capabilities</w:t>
        </w:r>
        <w:r>
          <w:rPr>
            <w:noProof/>
            <w:webHidden/>
          </w:rPr>
          <w:tab/>
        </w:r>
        <w:r>
          <w:rPr>
            <w:noProof/>
            <w:webHidden/>
          </w:rPr>
          <w:fldChar w:fldCharType="begin"/>
        </w:r>
        <w:r>
          <w:rPr>
            <w:noProof/>
            <w:webHidden/>
          </w:rPr>
          <w:instrText xml:space="preserve"> PAGEREF _Toc432754705 \h </w:instrText>
        </w:r>
        <w:r>
          <w:rPr>
            <w:noProof/>
            <w:webHidden/>
          </w:rPr>
        </w:r>
        <w:r>
          <w:rPr>
            <w:noProof/>
            <w:webHidden/>
          </w:rPr>
          <w:fldChar w:fldCharType="separate"/>
        </w:r>
        <w:r>
          <w:rPr>
            <w:noProof/>
            <w:webHidden/>
          </w:rPr>
          <w:t>29</w:t>
        </w:r>
        <w:r>
          <w:rPr>
            <w:noProof/>
            <w:webHidden/>
          </w:rPr>
          <w:fldChar w:fldCharType="end"/>
        </w:r>
      </w:hyperlink>
    </w:p>
    <w:p w14:paraId="1736F65B"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706" w:history="1">
        <w:r w:rsidRPr="00BE217A">
          <w:rPr>
            <w:rStyle w:val="Hyperlink"/>
            <w:noProof/>
            <w:lang w:val="en-US"/>
          </w:rPr>
          <w:t>6.2 Property Annotations</w:t>
        </w:r>
        <w:r>
          <w:rPr>
            <w:noProof/>
            <w:webHidden/>
          </w:rPr>
          <w:tab/>
        </w:r>
        <w:r>
          <w:rPr>
            <w:noProof/>
            <w:webHidden/>
          </w:rPr>
          <w:fldChar w:fldCharType="begin"/>
        </w:r>
        <w:r>
          <w:rPr>
            <w:noProof/>
            <w:webHidden/>
          </w:rPr>
          <w:instrText xml:space="preserve"> PAGEREF _Toc432754706 \h </w:instrText>
        </w:r>
        <w:r>
          <w:rPr>
            <w:noProof/>
            <w:webHidden/>
          </w:rPr>
        </w:r>
        <w:r>
          <w:rPr>
            <w:noProof/>
            <w:webHidden/>
          </w:rPr>
          <w:fldChar w:fldCharType="separate"/>
        </w:r>
        <w:r>
          <w:rPr>
            <w:noProof/>
            <w:webHidden/>
          </w:rPr>
          <w:t>29</w:t>
        </w:r>
        <w:r>
          <w:rPr>
            <w:noProof/>
            <w:webHidden/>
          </w:rPr>
          <w:fldChar w:fldCharType="end"/>
        </w:r>
      </w:hyperlink>
    </w:p>
    <w:p w14:paraId="3295B5CF" w14:textId="77777777" w:rsidR="009C318E" w:rsidRDefault="009C318E">
      <w:pPr>
        <w:pStyle w:val="TOC3"/>
        <w:tabs>
          <w:tab w:val="right" w:leader="dot" w:pos="9350"/>
        </w:tabs>
        <w:rPr>
          <w:rFonts w:asciiTheme="minorHAnsi" w:eastAsiaTheme="minorEastAsia" w:hAnsiTheme="minorHAnsi" w:cstheme="minorBidi"/>
          <w:noProof/>
          <w:sz w:val="22"/>
          <w:szCs w:val="22"/>
          <w:lang w:val="en-US" w:eastAsia="en-US" w:bidi="ar-SA"/>
        </w:rPr>
      </w:pPr>
      <w:hyperlink w:anchor="_Toc432754707" w:history="1">
        <w:r w:rsidRPr="00BE217A">
          <w:rPr>
            <w:rStyle w:val="Hyperlink"/>
            <w:noProof/>
            <w:lang w:val="en-US"/>
          </w:rPr>
          <w:t>6.2.1 Groupable Properties</w:t>
        </w:r>
        <w:r>
          <w:rPr>
            <w:noProof/>
            <w:webHidden/>
          </w:rPr>
          <w:tab/>
        </w:r>
        <w:r>
          <w:rPr>
            <w:noProof/>
            <w:webHidden/>
          </w:rPr>
          <w:fldChar w:fldCharType="begin"/>
        </w:r>
        <w:r>
          <w:rPr>
            <w:noProof/>
            <w:webHidden/>
          </w:rPr>
          <w:instrText xml:space="preserve"> PAGEREF _Toc432754707 \h </w:instrText>
        </w:r>
        <w:r>
          <w:rPr>
            <w:noProof/>
            <w:webHidden/>
          </w:rPr>
        </w:r>
        <w:r>
          <w:rPr>
            <w:noProof/>
            <w:webHidden/>
          </w:rPr>
          <w:fldChar w:fldCharType="separate"/>
        </w:r>
        <w:r>
          <w:rPr>
            <w:noProof/>
            <w:webHidden/>
          </w:rPr>
          <w:t>29</w:t>
        </w:r>
        <w:r>
          <w:rPr>
            <w:noProof/>
            <w:webHidden/>
          </w:rPr>
          <w:fldChar w:fldCharType="end"/>
        </w:r>
      </w:hyperlink>
    </w:p>
    <w:p w14:paraId="346C9B3E" w14:textId="77777777" w:rsidR="009C318E" w:rsidRDefault="009C318E">
      <w:pPr>
        <w:pStyle w:val="TOC3"/>
        <w:tabs>
          <w:tab w:val="right" w:leader="dot" w:pos="9350"/>
        </w:tabs>
        <w:rPr>
          <w:rFonts w:asciiTheme="minorHAnsi" w:eastAsiaTheme="minorEastAsia" w:hAnsiTheme="minorHAnsi" w:cstheme="minorBidi"/>
          <w:noProof/>
          <w:sz w:val="22"/>
          <w:szCs w:val="22"/>
          <w:lang w:val="en-US" w:eastAsia="en-US" w:bidi="ar-SA"/>
        </w:rPr>
      </w:pPr>
      <w:hyperlink w:anchor="_Toc432754708" w:history="1">
        <w:r w:rsidRPr="00BE217A">
          <w:rPr>
            <w:rStyle w:val="Hyperlink"/>
            <w:noProof/>
            <w:lang w:val="en-US"/>
          </w:rPr>
          <w:t>6.2.2 Aggregatable Properties</w:t>
        </w:r>
        <w:r>
          <w:rPr>
            <w:noProof/>
            <w:webHidden/>
          </w:rPr>
          <w:tab/>
        </w:r>
        <w:r>
          <w:rPr>
            <w:noProof/>
            <w:webHidden/>
          </w:rPr>
          <w:fldChar w:fldCharType="begin"/>
        </w:r>
        <w:r>
          <w:rPr>
            <w:noProof/>
            <w:webHidden/>
          </w:rPr>
          <w:instrText xml:space="preserve"> PAGEREF _Toc432754708 \h </w:instrText>
        </w:r>
        <w:r>
          <w:rPr>
            <w:noProof/>
            <w:webHidden/>
          </w:rPr>
        </w:r>
        <w:r>
          <w:rPr>
            <w:noProof/>
            <w:webHidden/>
          </w:rPr>
          <w:fldChar w:fldCharType="separate"/>
        </w:r>
        <w:r>
          <w:rPr>
            <w:noProof/>
            <w:webHidden/>
          </w:rPr>
          <w:t>29</w:t>
        </w:r>
        <w:r>
          <w:rPr>
            <w:noProof/>
            <w:webHidden/>
          </w:rPr>
          <w:fldChar w:fldCharType="end"/>
        </w:r>
      </w:hyperlink>
    </w:p>
    <w:p w14:paraId="458C7995" w14:textId="77777777" w:rsidR="009C318E" w:rsidRDefault="009C318E">
      <w:pPr>
        <w:pStyle w:val="TOC3"/>
        <w:tabs>
          <w:tab w:val="right" w:leader="dot" w:pos="9350"/>
        </w:tabs>
        <w:rPr>
          <w:rFonts w:asciiTheme="minorHAnsi" w:eastAsiaTheme="minorEastAsia" w:hAnsiTheme="minorHAnsi" w:cstheme="minorBidi"/>
          <w:noProof/>
          <w:sz w:val="22"/>
          <w:szCs w:val="22"/>
          <w:lang w:val="en-US" w:eastAsia="en-US" w:bidi="ar-SA"/>
        </w:rPr>
      </w:pPr>
      <w:hyperlink w:anchor="_Toc432754709" w:history="1">
        <w:r w:rsidRPr="00BE217A">
          <w:rPr>
            <w:rStyle w:val="Hyperlink"/>
            <w:noProof/>
            <w:lang w:val="en-US"/>
          </w:rPr>
          <w:t>6.2.3 Custom Aggregates</w:t>
        </w:r>
        <w:r>
          <w:rPr>
            <w:noProof/>
            <w:webHidden/>
          </w:rPr>
          <w:tab/>
        </w:r>
        <w:r>
          <w:rPr>
            <w:noProof/>
            <w:webHidden/>
          </w:rPr>
          <w:fldChar w:fldCharType="begin"/>
        </w:r>
        <w:r>
          <w:rPr>
            <w:noProof/>
            <w:webHidden/>
          </w:rPr>
          <w:instrText xml:space="preserve"> PAGEREF _Toc432754709 \h </w:instrText>
        </w:r>
        <w:r>
          <w:rPr>
            <w:noProof/>
            <w:webHidden/>
          </w:rPr>
        </w:r>
        <w:r>
          <w:rPr>
            <w:noProof/>
            <w:webHidden/>
          </w:rPr>
          <w:fldChar w:fldCharType="separate"/>
        </w:r>
        <w:r>
          <w:rPr>
            <w:noProof/>
            <w:webHidden/>
          </w:rPr>
          <w:t>30</w:t>
        </w:r>
        <w:r>
          <w:rPr>
            <w:noProof/>
            <w:webHidden/>
          </w:rPr>
          <w:fldChar w:fldCharType="end"/>
        </w:r>
      </w:hyperlink>
    </w:p>
    <w:p w14:paraId="39211DB9" w14:textId="77777777" w:rsidR="009C318E" w:rsidRDefault="009C318E">
      <w:pPr>
        <w:pStyle w:val="TOC3"/>
        <w:tabs>
          <w:tab w:val="right" w:leader="dot" w:pos="9350"/>
        </w:tabs>
        <w:rPr>
          <w:rFonts w:asciiTheme="minorHAnsi" w:eastAsiaTheme="minorEastAsia" w:hAnsiTheme="minorHAnsi" w:cstheme="minorBidi"/>
          <w:noProof/>
          <w:sz w:val="22"/>
          <w:szCs w:val="22"/>
          <w:lang w:val="en-US" w:eastAsia="en-US" w:bidi="ar-SA"/>
        </w:rPr>
      </w:pPr>
      <w:hyperlink w:anchor="_Toc432754710" w:history="1">
        <w:r w:rsidRPr="00BE217A">
          <w:rPr>
            <w:rStyle w:val="Hyperlink"/>
            <w:noProof/>
            <w:lang w:val="en-US"/>
          </w:rPr>
          <w:t>6.2.4 Context-Defining Properties</w:t>
        </w:r>
        <w:r>
          <w:rPr>
            <w:noProof/>
            <w:webHidden/>
          </w:rPr>
          <w:tab/>
        </w:r>
        <w:r>
          <w:rPr>
            <w:noProof/>
            <w:webHidden/>
          </w:rPr>
          <w:fldChar w:fldCharType="begin"/>
        </w:r>
        <w:r>
          <w:rPr>
            <w:noProof/>
            <w:webHidden/>
          </w:rPr>
          <w:instrText xml:space="preserve"> PAGEREF _Toc432754710 \h </w:instrText>
        </w:r>
        <w:r>
          <w:rPr>
            <w:noProof/>
            <w:webHidden/>
          </w:rPr>
        </w:r>
        <w:r>
          <w:rPr>
            <w:noProof/>
            <w:webHidden/>
          </w:rPr>
          <w:fldChar w:fldCharType="separate"/>
        </w:r>
        <w:r>
          <w:rPr>
            <w:noProof/>
            <w:webHidden/>
          </w:rPr>
          <w:t>30</w:t>
        </w:r>
        <w:r>
          <w:rPr>
            <w:noProof/>
            <w:webHidden/>
          </w:rPr>
          <w:fldChar w:fldCharType="end"/>
        </w:r>
      </w:hyperlink>
    </w:p>
    <w:p w14:paraId="467E1ED1" w14:textId="77777777" w:rsidR="009C318E" w:rsidRDefault="009C318E">
      <w:pPr>
        <w:pStyle w:val="TOC3"/>
        <w:tabs>
          <w:tab w:val="right" w:leader="dot" w:pos="9350"/>
        </w:tabs>
        <w:rPr>
          <w:rFonts w:asciiTheme="minorHAnsi" w:eastAsiaTheme="minorEastAsia" w:hAnsiTheme="minorHAnsi" w:cstheme="minorBidi"/>
          <w:noProof/>
          <w:sz w:val="22"/>
          <w:szCs w:val="22"/>
          <w:lang w:val="en-US" w:eastAsia="en-US" w:bidi="ar-SA"/>
        </w:rPr>
      </w:pPr>
      <w:hyperlink w:anchor="_Toc432754711" w:history="1">
        <w:r w:rsidRPr="00BE217A">
          <w:rPr>
            <w:rStyle w:val="Hyperlink"/>
            <w:noProof/>
            <w:lang w:val="en-US"/>
          </w:rPr>
          <w:t>6.2.5 Example</w:t>
        </w:r>
        <w:r>
          <w:rPr>
            <w:noProof/>
            <w:webHidden/>
          </w:rPr>
          <w:tab/>
        </w:r>
        <w:r>
          <w:rPr>
            <w:noProof/>
            <w:webHidden/>
          </w:rPr>
          <w:fldChar w:fldCharType="begin"/>
        </w:r>
        <w:r>
          <w:rPr>
            <w:noProof/>
            <w:webHidden/>
          </w:rPr>
          <w:instrText xml:space="preserve"> PAGEREF _Toc432754711 \h </w:instrText>
        </w:r>
        <w:r>
          <w:rPr>
            <w:noProof/>
            <w:webHidden/>
          </w:rPr>
        </w:r>
        <w:r>
          <w:rPr>
            <w:noProof/>
            <w:webHidden/>
          </w:rPr>
          <w:fldChar w:fldCharType="separate"/>
        </w:r>
        <w:r>
          <w:rPr>
            <w:noProof/>
            <w:webHidden/>
          </w:rPr>
          <w:t>31</w:t>
        </w:r>
        <w:r>
          <w:rPr>
            <w:noProof/>
            <w:webHidden/>
          </w:rPr>
          <w:fldChar w:fldCharType="end"/>
        </w:r>
      </w:hyperlink>
    </w:p>
    <w:p w14:paraId="6F71253E"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712" w:history="1">
        <w:r w:rsidRPr="00BE217A">
          <w:rPr>
            <w:rStyle w:val="Hyperlink"/>
            <w:noProof/>
            <w:lang w:val="en-US"/>
          </w:rPr>
          <w:t>6.3 Hierarchies</w:t>
        </w:r>
        <w:r>
          <w:rPr>
            <w:noProof/>
            <w:webHidden/>
          </w:rPr>
          <w:tab/>
        </w:r>
        <w:r>
          <w:rPr>
            <w:noProof/>
            <w:webHidden/>
          </w:rPr>
          <w:fldChar w:fldCharType="begin"/>
        </w:r>
        <w:r>
          <w:rPr>
            <w:noProof/>
            <w:webHidden/>
          </w:rPr>
          <w:instrText xml:space="preserve"> PAGEREF _Toc432754712 \h </w:instrText>
        </w:r>
        <w:r>
          <w:rPr>
            <w:noProof/>
            <w:webHidden/>
          </w:rPr>
        </w:r>
        <w:r>
          <w:rPr>
            <w:noProof/>
            <w:webHidden/>
          </w:rPr>
          <w:fldChar w:fldCharType="separate"/>
        </w:r>
        <w:r>
          <w:rPr>
            <w:noProof/>
            <w:webHidden/>
          </w:rPr>
          <w:t>32</w:t>
        </w:r>
        <w:r>
          <w:rPr>
            <w:noProof/>
            <w:webHidden/>
          </w:rPr>
          <w:fldChar w:fldCharType="end"/>
        </w:r>
      </w:hyperlink>
    </w:p>
    <w:p w14:paraId="62AEBC40" w14:textId="77777777" w:rsidR="009C318E" w:rsidRDefault="009C318E">
      <w:pPr>
        <w:pStyle w:val="TOC3"/>
        <w:tabs>
          <w:tab w:val="right" w:leader="dot" w:pos="9350"/>
        </w:tabs>
        <w:rPr>
          <w:rFonts w:asciiTheme="minorHAnsi" w:eastAsiaTheme="minorEastAsia" w:hAnsiTheme="minorHAnsi" w:cstheme="minorBidi"/>
          <w:noProof/>
          <w:sz w:val="22"/>
          <w:szCs w:val="22"/>
          <w:lang w:val="en-US" w:eastAsia="en-US" w:bidi="ar-SA"/>
        </w:rPr>
      </w:pPr>
      <w:hyperlink w:anchor="_Toc432754713" w:history="1">
        <w:r w:rsidRPr="00BE217A">
          <w:rPr>
            <w:rStyle w:val="Hyperlink"/>
            <w:noProof/>
            <w:lang w:val="en-US"/>
          </w:rPr>
          <w:t>6.3.1 Leveled Hierarchy</w:t>
        </w:r>
        <w:r>
          <w:rPr>
            <w:noProof/>
            <w:webHidden/>
          </w:rPr>
          <w:tab/>
        </w:r>
        <w:r>
          <w:rPr>
            <w:noProof/>
            <w:webHidden/>
          </w:rPr>
          <w:fldChar w:fldCharType="begin"/>
        </w:r>
        <w:r>
          <w:rPr>
            <w:noProof/>
            <w:webHidden/>
          </w:rPr>
          <w:instrText xml:space="preserve"> PAGEREF _Toc432754713 \h </w:instrText>
        </w:r>
        <w:r>
          <w:rPr>
            <w:noProof/>
            <w:webHidden/>
          </w:rPr>
        </w:r>
        <w:r>
          <w:rPr>
            <w:noProof/>
            <w:webHidden/>
          </w:rPr>
          <w:fldChar w:fldCharType="separate"/>
        </w:r>
        <w:r>
          <w:rPr>
            <w:noProof/>
            <w:webHidden/>
          </w:rPr>
          <w:t>32</w:t>
        </w:r>
        <w:r>
          <w:rPr>
            <w:noProof/>
            <w:webHidden/>
          </w:rPr>
          <w:fldChar w:fldCharType="end"/>
        </w:r>
      </w:hyperlink>
    </w:p>
    <w:p w14:paraId="6478BF7C" w14:textId="77777777" w:rsidR="009C318E" w:rsidRDefault="009C318E">
      <w:pPr>
        <w:pStyle w:val="TOC3"/>
        <w:tabs>
          <w:tab w:val="right" w:leader="dot" w:pos="9350"/>
        </w:tabs>
        <w:rPr>
          <w:rFonts w:asciiTheme="minorHAnsi" w:eastAsiaTheme="minorEastAsia" w:hAnsiTheme="minorHAnsi" w:cstheme="minorBidi"/>
          <w:noProof/>
          <w:sz w:val="22"/>
          <w:szCs w:val="22"/>
          <w:lang w:val="en-US" w:eastAsia="en-US" w:bidi="ar-SA"/>
        </w:rPr>
      </w:pPr>
      <w:hyperlink w:anchor="_Toc432754714" w:history="1">
        <w:r w:rsidRPr="00BE217A">
          <w:rPr>
            <w:rStyle w:val="Hyperlink"/>
            <w:noProof/>
            <w:lang w:val="en-US"/>
          </w:rPr>
          <w:t>6.3.2 Recursive Hierarchy</w:t>
        </w:r>
        <w:r>
          <w:rPr>
            <w:noProof/>
            <w:webHidden/>
          </w:rPr>
          <w:tab/>
        </w:r>
        <w:r>
          <w:rPr>
            <w:noProof/>
            <w:webHidden/>
          </w:rPr>
          <w:fldChar w:fldCharType="begin"/>
        </w:r>
        <w:r>
          <w:rPr>
            <w:noProof/>
            <w:webHidden/>
          </w:rPr>
          <w:instrText xml:space="preserve"> PAGEREF _Toc432754714 \h </w:instrText>
        </w:r>
        <w:r>
          <w:rPr>
            <w:noProof/>
            <w:webHidden/>
          </w:rPr>
        </w:r>
        <w:r>
          <w:rPr>
            <w:noProof/>
            <w:webHidden/>
          </w:rPr>
          <w:fldChar w:fldCharType="separate"/>
        </w:r>
        <w:r>
          <w:rPr>
            <w:noProof/>
            <w:webHidden/>
          </w:rPr>
          <w:t>32</w:t>
        </w:r>
        <w:r>
          <w:rPr>
            <w:noProof/>
            <w:webHidden/>
          </w:rPr>
          <w:fldChar w:fldCharType="end"/>
        </w:r>
      </w:hyperlink>
    </w:p>
    <w:p w14:paraId="0756E8E5" w14:textId="77777777" w:rsidR="009C318E" w:rsidRDefault="009C318E">
      <w:pPr>
        <w:pStyle w:val="TOC4"/>
        <w:tabs>
          <w:tab w:val="right" w:leader="dot" w:pos="9350"/>
        </w:tabs>
        <w:rPr>
          <w:rFonts w:asciiTheme="minorHAnsi" w:eastAsiaTheme="minorEastAsia" w:hAnsiTheme="minorHAnsi" w:cstheme="minorBidi"/>
          <w:noProof/>
          <w:sz w:val="22"/>
          <w:szCs w:val="22"/>
          <w:lang w:val="en-US" w:eastAsia="en-US" w:bidi="ar-SA"/>
        </w:rPr>
      </w:pPr>
      <w:hyperlink w:anchor="_Toc432754715" w:history="1">
        <w:r w:rsidRPr="00BE217A">
          <w:rPr>
            <w:rStyle w:val="Hyperlink"/>
            <w:noProof/>
            <w:lang w:val="en-US"/>
          </w:rPr>
          <w:t>6.3.2.1 Hierarchy Filter Functions</w:t>
        </w:r>
        <w:r>
          <w:rPr>
            <w:noProof/>
            <w:webHidden/>
          </w:rPr>
          <w:tab/>
        </w:r>
        <w:r>
          <w:rPr>
            <w:noProof/>
            <w:webHidden/>
          </w:rPr>
          <w:fldChar w:fldCharType="begin"/>
        </w:r>
        <w:r>
          <w:rPr>
            <w:noProof/>
            <w:webHidden/>
          </w:rPr>
          <w:instrText xml:space="preserve"> PAGEREF _Toc432754715 \h </w:instrText>
        </w:r>
        <w:r>
          <w:rPr>
            <w:noProof/>
            <w:webHidden/>
          </w:rPr>
        </w:r>
        <w:r>
          <w:rPr>
            <w:noProof/>
            <w:webHidden/>
          </w:rPr>
          <w:fldChar w:fldCharType="separate"/>
        </w:r>
        <w:r>
          <w:rPr>
            <w:noProof/>
            <w:webHidden/>
          </w:rPr>
          <w:t>32</w:t>
        </w:r>
        <w:r>
          <w:rPr>
            <w:noProof/>
            <w:webHidden/>
          </w:rPr>
          <w:fldChar w:fldCharType="end"/>
        </w:r>
      </w:hyperlink>
    </w:p>
    <w:p w14:paraId="2C313B6F" w14:textId="77777777" w:rsidR="009C318E" w:rsidRDefault="009C318E">
      <w:pPr>
        <w:pStyle w:val="TOC3"/>
        <w:tabs>
          <w:tab w:val="right" w:leader="dot" w:pos="9350"/>
        </w:tabs>
        <w:rPr>
          <w:rFonts w:asciiTheme="minorHAnsi" w:eastAsiaTheme="minorEastAsia" w:hAnsiTheme="minorHAnsi" w:cstheme="minorBidi"/>
          <w:noProof/>
          <w:sz w:val="22"/>
          <w:szCs w:val="22"/>
          <w:lang w:val="en-US" w:eastAsia="en-US" w:bidi="ar-SA"/>
        </w:rPr>
      </w:pPr>
      <w:hyperlink w:anchor="_Toc432754716" w:history="1">
        <w:r w:rsidRPr="00BE217A">
          <w:rPr>
            <w:rStyle w:val="Hyperlink"/>
            <w:noProof/>
            <w:lang w:val="en-US"/>
          </w:rPr>
          <w:t>6.3.3 Examples</w:t>
        </w:r>
        <w:r>
          <w:rPr>
            <w:noProof/>
            <w:webHidden/>
          </w:rPr>
          <w:tab/>
        </w:r>
        <w:r>
          <w:rPr>
            <w:noProof/>
            <w:webHidden/>
          </w:rPr>
          <w:fldChar w:fldCharType="begin"/>
        </w:r>
        <w:r>
          <w:rPr>
            <w:noProof/>
            <w:webHidden/>
          </w:rPr>
          <w:instrText xml:space="preserve"> PAGEREF _Toc432754716 \h </w:instrText>
        </w:r>
        <w:r>
          <w:rPr>
            <w:noProof/>
            <w:webHidden/>
          </w:rPr>
        </w:r>
        <w:r>
          <w:rPr>
            <w:noProof/>
            <w:webHidden/>
          </w:rPr>
          <w:fldChar w:fldCharType="separate"/>
        </w:r>
        <w:r>
          <w:rPr>
            <w:noProof/>
            <w:webHidden/>
          </w:rPr>
          <w:t>33</w:t>
        </w:r>
        <w:r>
          <w:rPr>
            <w:noProof/>
            <w:webHidden/>
          </w:rPr>
          <w:fldChar w:fldCharType="end"/>
        </w:r>
      </w:hyperlink>
    </w:p>
    <w:p w14:paraId="77C1EB89"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717" w:history="1">
        <w:r w:rsidRPr="00BE217A">
          <w:rPr>
            <w:rStyle w:val="Hyperlink"/>
            <w:noProof/>
            <w:lang w:val="en-US"/>
          </w:rPr>
          <w:t>6.4 Actions and Functions on Aggregated Entities</w:t>
        </w:r>
        <w:r>
          <w:rPr>
            <w:noProof/>
            <w:webHidden/>
          </w:rPr>
          <w:tab/>
        </w:r>
        <w:r>
          <w:rPr>
            <w:noProof/>
            <w:webHidden/>
          </w:rPr>
          <w:fldChar w:fldCharType="begin"/>
        </w:r>
        <w:r>
          <w:rPr>
            <w:noProof/>
            <w:webHidden/>
          </w:rPr>
          <w:instrText xml:space="preserve"> PAGEREF _Toc432754717 \h </w:instrText>
        </w:r>
        <w:r>
          <w:rPr>
            <w:noProof/>
            <w:webHidden/>
          </w:rPr>
        </w:r>
        <w:r>
          <w:rPr>
            <w:noProof/>
            <w:webHidden/>
          </w:rPr>
          <w:fldChar w:fldCharType="separate"/>
        </w:r>
        <w:r>
          <w:rPr>
            <w:noProof/>
            <w:webHidden/>
          </w:rPr>
          <w:t>35</w:t>
        </w:r>
        <w:r>
          <w:rPr>
            <w:noProof/>
            <w:webHidden/>
          </w:rPr>
          <w:fldChar w:fldCharType="end"/>
        </w:r>
      </w:hyperlink>
    </w:p>
    <w:p w14:paraId="6575DB48" w14:textId="77777777" w:rsidR="009C318E" w:rsidRDefault="009C318E">
      <w:pPr>
        <w:pStyle w:val="TOC1"/>
        <w:tabs>
          <w:tab w:val="left" w:pos="480"/>
          <w:tab w:val="right" w:leader="dot" w:pos="9350"/>
        </w:tabs>
        <w:rPr>
          <w:rFonts w:asciiTheme="minorHAnsi" w:eastAsiaTheme="minorEastAsia" w:hAnsiTheme="minorHAnsi" w:cstheme="minorBidi"/>
          <w:noProof/>
          <w:sz w:val="22"/>
          <w:szCs w:val="22"/>
          <w:lang w:val="en-US" w:eastAsia="en-US" w:bidi="ar-SA"/>
        </w:rPr>
      </w:pPr>
      <w:hyperlink w:anchor="_Toc432754718" w:history="1">
        <w:r w:rsidRPr="00BE217A">
          <w:rPr>
            <w:rStyle w:val="Hyperlink"/>
            <w:noProof/>
            <w:lang w:val="en-US"/>
          </w:rPr>
          <w:t>7</w:t>
        </w:r>
        <w:r>
          <w:rPr>
            <w:rFonts w:asciiTheme="minorHAnsi" w:eastAsiaTheme="minorEastAsia" w:hAnsiTheme="minorHAnsi" w:cstheme="minorBidi"/>
            <w:noProof/>
            <w:sz w:val="22"/>
            <w:szCs w:val="22"/>
            <w:lang w:val="en-US" w:eastAsia="en-US" w:bidi="ar-SA"/>
          </w:rPr>
          <w:tab/>
        </w:r>
        <w:r w:rsidRPr="00BE217A">
          <w:rPr>
            <w:rStyle w:val="Hyperlink"/>
            <w:noProof/>
            <w:lang w:val="en-US"/>
          </w:rPr>
          <w:t>Examples</w:t>
        </w:r>
        <w:r>
          <w:rPr>
            <w:noProof/>
            <w:webHidden/>
          </w:rPr>
          <w:tab/>
        </w:r>
        <w:r>
          <w:rPr>
            <w:noProof/>
            <w:webHidden/>
          </w:rPr>
          <w:fldChar w:fldCharType="begin"/>
        </w:r>
        <w:r>
          <w:rPr>
            <w:noProof/>
            <w:webHidden/>
          </w:rPr>
          <w:instrText xml:space="preserve"> PAGEREF _Toc432754718 \h </w:instrText>
        </w:r>
        <w:r>
          <w:rPr>
            <w:noProof/>
            <w:webHidden/>
          </w:rPr>
        </w:r>
        <w:r>
          <w:rPr>
            <w:noProof/>
            <w:webHidden/>
          </w:rPr>
          <w:fldChar w:fldCharType="separate"/>
        </w:r>
        <w:r>
          <w:rPr>
            <w:noProof/>
            <w:webHidden/>
          </w:rPr>
          <w:t>37</w:t>
        </w:r>
        <w:r>
          <w:rPr>
            <w:noProof/>
            <w:webHidden/>
          </w:rPr>
          <w:fldChar w:fldCharType="end"/>
        </w:r>
      </w:hyperlink>
    </w:p>
    <w:p w14:paraId="756A4460"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719" w:history="1">
        <w:r w:rsidRPr="00BE217A">
          <w:rPr>
            <w:rStyle w:val="Hyperlink"/>
            <w:noProof/>
            <w:lang w:val="en-US"/>
          </w:rPr>
          <w:t>7.1 Distinct Values</w:t>
        </w:r>
        <w:r>
          <w:rPr>
            <w:noProof/>
            <w:webHidden/>
          </w:rPr>
          <w:tab/>
        </w:r>
        <w:r>
          <w:rPr>
            <w:noProof/>
            <w:webHidden/>
          </w:rPr>
          <w:fldChar w:fldCharType="begin"/>
        </w:r>
        <w:r>
          <w:rPr>
            <w:noProof/>
            <w:webHidden/>
          </w:rPr>
          <w:instrText xml:space="preserve"> PAGEREF _Toc432754719 \h </w:instrText>
        </w:r>
        <w:r>
          <w:rPr>
            <w:noProof/>
            <w:webHidden/>
          </w:rPr>
        </w:r>
        <w:r>
          <w:rPr>
            <w:noProof/>
            <w:webHidden/>
          </w:rPr>
          <w:fldChar w:fldCharType="separate"/>
        </w:r>
        <w:r>
          <w:rPr>
            <w:noProof/>
            <w:webHidden/>
          </w:rPr>
          <w:t>37</w:t>
        </w:r>
        <w:r>
          <w:rPr>
            <w:noProof/>
            <w:webHidden/>
          </w:rPr>
          <w:fldChar w:fldCharType="end"/>
        </w:r>
      </w:hyperlink>
    </w:p>
    <w:p w14:paraId="08CE144F"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720" w:history="1">
        <w:r w:rsidRPr="00BE217A">
          <w:rPr>
            <w:rStyle w:val="Hyperlink"/>
            <w:noProof/>
            <w:lang w:val="en-US"/>
          </w:rPr>
          <w:t>7.2 Aggregation Methods</w:t>
        </w:r>
        <w:r>
          <w:rPr>
            <w:noProof/>
            <w:webHidden/>
          </w:rPr>
          <w:tab/>
        </w:r>
        <w:r>
          <w:rPr>
            <w:noProof/>
            <w:webHidden/>
          </w:rPr>
          <w:fldChar w:fldCharType="begin"/>
        </w:r>
        <w:r>
          <w:rPr>
            <w:noProof/>
            <w:webHidden/>
          </w:rPr>
          <w:instrText xml:space="preserve"> PAGEREF _Toc432754720 \h </w:instrText>
        </w:r>
        <w:r>
          <w:rPr>
            <w:noProof/>
            <w:webHidden/>
          </w:rPr>
        </w:r>
        <w:r>
          <w:rPr>
            <w:noProof/>
            <w:webHidden/>
          </w:rPr>
          <w:fldChar w:fldCharType="separate"/>
        </w:r>
        <w:r>
          <w:rPr>
            <w:noProof/>
            <w:webHidden/>
          </w:rPr>
          <w:t>38</w:t>
        </w:r>
        <w:r>
          <w:rPr>
            <w:noProof/>
            <w:webHidden/>
          </w:rPr>
          <w:fldChar w:fldCharType="end"/>
        </w:r>
      </w:hyperlink>
    </w:p>
    <w:p w14:paraId="64EDD0DF"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721" w:history="1">
        <w:r w:rsidRPr="00BE217A">
          <w:rPr>
            <w:rStyle w:val="Hyperlink"/>
            <w:noProof/>
            <w:lang w:val="en-US"/>
          </w:rPr>
          <w:t>7.3 Custom Aggregates</w:t>
        </w:r>
        <w:r>
          <w:rPr>
            <w:noProof/>
            <w:webHidden/>
          </w:rPr>
          <w:tab/>
        </w:r>
        <w:r>
          <w:rPr>
            <w:noProof/>
            <w:webHidden/>
          </w:rPr>
          <w:fldChar w:fldCharType="begin"/>
        </w:r>
        <w:r>
          <w:rPr>
            <w:noProof/>
            <w:webHidden/>
          </w:rPr>
          <w:instrText xml:space="preserve"> PAGEREF _Toc432754721 \h </w:instrText>
        </w:r>
        <w:r>
          <w:rPr>
            <w:noProof/>
            <w:webHidden/>
          </w:rPr>
        </w:r>
        <w:r>
          <w:rPr>
            <w:noProof/>
            <w:webHidden/>
          </w:rPr>
          <w:fldChar w:fldCharType="separate"/>
        </w:r>
        <w:r>
          <w:rPr>
            <w:noProof/>
            <w:webHidden/>
          </w:rPr>
          <w:t>41</w:t>
        </w:r>
        <w:r>
          <w:rPr>
            <w:noProof/>
            <w:webHidden/>
          </w:rPr>
          <w:fldChar w:fldCharType="end"/>
        </w:r>
      </w:hyperlink>
    </w:p>
    <w:p w14:paraId="1272E15E"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722" w:history="1">
        <w:r w:rsidRPr="00BE217A">
          <w:rPr>
            <w:rStyle w:val="Hyperlink"/>
            <w:noProof/>
            <w:lang w:val="en-US"/>
          </w:rPr>
          <w:t>7.4 Aliasing</w:t>
        </w:r>
        <w:r>
          <w:rPr>
            <w:noProof/>
            <w:webHidden/>
          </w:rPr>
          <w:tab/>
        </w:r>
        <w:r>
          <w:rPr>
            <w:noProof/>
            <w:webHidden/>
          </w:rPr>
          <w:fldChar w:fldCharType="begin"/>
        </w:r>
        <w:r>
          <w:rPr>
            <w:noProof/>
            <w:webHidden/>
          </w:rPr>
          <w:instrText xml:space="preserve"> PAGEREF _Toc432754722 \h </w:instrText>
        </w:r>
        <w:r>
          <w:rPr>
            <w:noProof/>
            <w:webHidden/>
          </w:rPr>
        </w:r>
        <w:r>
          <w:rPr>
            <w:noProof/>
            <w:webHidden/>
          </w:rPr>
          <w:fldChar w:fldCharType="separate"/>
        </w:r>
        <w:r>
          <w:rPr>
            <w:noProof/>
            <w:webHidden/>
          </w:rPr>
          <w:t>42</w:t>
        </w:r>
        <w:r>
          <w:rPr>
            <w:noProof/>
            <w:webHidden/>
          </w:rPr>
          <w:fldChar w:fldCharType="end"/>
        </w:r>
      </w:hyperlink>
    </w:p>
    <w:p w14:paraId="5C3C8B45"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723" w:history="1">
        <w:r w:rsidRPr="00BE217A">
          <w:rPr>
            <w:rStyle w:val="Hyperlink"/>
            <w:noProof/>
            <w:lang w:val="en-US"/>
          </w:rPr>
          <w:t>7.5 Combining Transformations per Group</w:t>
        </w:r>
        <w:r>
          <w:rPr>
            <w:noProof/>
            <w:webHidden/>
          </w:rPr>
          <w:tab/>
        </w:r>
        <w:r>
          <w:rPr>
            <w:noProof/>
            <w:webHidden/>
          </w:rPr>
          <w:fldChar w:fldCharType="begin"/>
        </w:r>
        <w:r>
          <w:rPr>
            <w:noProof/>
            <w:webHidden/>
          </w:rPr>
          <w:instrText xml:space="preserve"> PAGEREF _Toc432754723 \h </w:instrText>
        </w:r>
        <w:r>
          <w:rPr>
            <w:noProof/>
            <w:webHidden/>
          </w:rPr>
        </w:r>
        <w:r>
          <w:rPr>
            <w:noProof/>
            <w:webHidden/>
          </w:rPr>
          <w:fldChar w:fldCharType="separate"/>
        </w:r>
        <w:r>
          <w:rPr>
            <w:noProof/>
            <w:webHidden/>
          </w:rPr>
          <w:t>43</w:t>
        </w:r>
        <w:r>
          <w:rPr>
            <w:noProof/>
            <w:webHidden/>
          </w:rPr>
          <w:fldChar w:fldCharType="end"/>
        </w:r>
      </w:hyperlink>
    </w:p>
    <w:p w14:paraId="19B7B1C8"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724" w:history="1">
        <w:r w:rsidRPr="00BE217A">
          <w:rPr>
            <w:rStyle w:val="Hyperlink"/>
            <w:noProof/>
            <w:lang w:val="en-US"/>
          </w:rPr>
          <w:t>7.6 Model Functions as Set Transformations</w:t>
        </w:r>
        <w:r>
          <w:rPr>
            <w:noProof/>
            <w:webHidden/>
          </w:rPr>
          <w:tab/>
        </w:r>
        <w:r>
          <w:rPr>
            <w:noProof/>
            <w:webHidden/>
          </w:rPr>
          <w:fldChar w:fldCharType="begin"/>
        </w:r>
        <w:r>
          <w:rPr>
            <w:noProof/>
            <w:webHidden/>
          </w:rPr>
          <w:instrText xml:space="preserve"> PAGEREF _Toc432754724 \h </w:instrText>
        </w:r>
        <w:r>
          <w:rPr>
            <w:noProof/>
            <w:webHidden/>
          </w:rPr>
        </w:r>
        <w:r>
          <w:rPr>
            <w:noProof/>
            <w:webHidden/>
          </w:rPr>
          <w:fldChar w:fldCharType="separate"/>
        </w:r>
        <w:r>
          <w:rPr>
            <w:noProof/>
            <w:webHidden/>
          </w:rPr>
          <w:t>44</w:t>
        </w:r>
        <w:r>
          <w:rPr>
            <w:noProof/>
            <w:webHidden/>
          </w:rPr>
          <w:fldChar w:fldCharType="end"/>
        </w:r>
      </w:hyperlink>
    </w:p>
    <w:p w14:paraId="372C05B9"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725" w:history="1">
        <w:r w:rsidRPr="00BE217A">
          <w:rPr>
            <w:rStyle w:val="Hyperlink"/>
            <w:noProof/>
            <w:lang w:val="en-US"/>
          </w:rPr>
          <w:t>7.7 Controlling Aggregation per Rollup Level</w:t>
        </w:r>
        <w:r>
          <w:rPr>
            <w:noProof/>
            <w:webHidden/>
          </w:rPr>
          <w:tab/>
        </w:r>
        <w:r>
          <w:rPr>
            <w:noProof/>
            <w:webHidden/>
          </w:rPr>
          <w:fldChar w:fldCharType="begin"/>
        </w:r>
        <w:r>
          <w:rPr>
            <w:noProof/>
            <w:webHidden/>
          </w:rPr>
          <w:instrText xml:space="preserve"> PAGEREF _Toc432754725 \h </w:instrText>
        </w:r>
        <w:r>
          <w:rPr>
            <w:noProof/>
            <w:webHidden/>
          </w:rPr>
        </w:r>
        <w:r>
          <w:rPr>
            <w:noProof/>
            <w:webHidden/>
          </w:rPr>
          <w:fldChar w:fldCharType="separate"/>
        </w:r>
        <w:r>
          <w:rPr>
            <w:noProof/>
            <w:webHidden/>
          </w:rPr>
          <w:t>45</w:t>
        </w:r>
        <w:r>
          <w:rPr>
            <w:noProof/>
            <w:webHidden/>
          </w:rPr>
          <w:fldChar w:fldCharType="end"/>
        </w:r>
      </w:hyperlink>
    </w:p>
    <w:p w14:paraId="2EE4494C" w14:textId="77777777" w:rsidR="009C318E" w:rsidRDefault="009C318E">
      <w:pPr>
        <w:pStyle w:val="TOC2"/>
        <w:tabs>
          <w:tab w:val="right" w:leader="dot" w:pos="9350"/>
        </w:tabs>
        <w:rPr>
          <w:rFonts w:asciiTheme="minorHAnsi" w:eastAsiaTheme="minorEastAsia" w:hAnsiTheme="minorHAnsi" w:cstheme="minorBidi"/>
          <w:noProof/>
          <w:sz w:val="22"/>
          <w:szCs w:val="22"/>
          <w:lang w:val="en-US" w:eastAsia="en-US" w:bidi="ar-SA"/>
        </w:rPr>
      </w:pPr>
      <w:hyperlink w:anchor="_Toc432754726" w:history="1">
        <w:r w:rsidRPr="00BE217A">
          <w:rPr>
            <w:rStyle w:val="Hyperlink"/>
            <w:noProof/>
            <w:lang w:val="en-US"/>
          </w:rPr>
          <w:t>7.8 Transformation Sequences</w:t>
        </w:r>
        <w:r>
          <w:rPr>
            <w:noProof/>
            <w:webHidden/>
          </w:rPr>
          <w:tab/>
        </w:r>
        <w:r>
          <w:rPr>
            <w:noProof/>
            <w:webHidden/>
          </w:rPr>
          <w:fldChar w:fldCharType="begin"/>
        </w:r>
        <w:r>
          <w:rPr>
            <w:noProof/>
            <w:webHidden/>
          </w:rPr>
          <w:instrText xml:space="preserve"> PAGEREF _Toc432754726 \h </w:instrText>
        </w:r>
        <w:r>
          <w:rPr>
            <w:noProof/>
            <w:webHidden/>
          </w:rPr>
        </w:r>
        <w:r>
          <w:rPr>
            <w:noProof/>
            <w:webHidden/>
          </w:rPr>
          <w:fldChar w:fldCharType="separate"/>
        </w:r>
        <w:r>
          <w:rPr>
            <w:noProof/>
            <w:webHidden/>
          </w:rPr>
          <w:t>46</w:t>
        </w:r>
        <w:r>
          <w:rPr>
            <w:noProof/>
            <w:webHidden/>
          </w:rPr>
          <w:fldChar w:fldCharType="end"/>
        </w:r>
      </w:hyperlink>
    </w:p>
    <w:p w14:paraId="06DCC034" w14:textId="77777777" w:rsidR="009C318E" w:rsidRDefault="009C318E">
      <w:pPr>
        <w:pStyle w:val="TOC1"/>
        <w:tabs>
          <w:tab w:val="left" w:pos="480"/>
          <w:tab w:val="right" w:leader="dot" w:pos="9350"/>
        </w:tabs>
        <w:rPr>
          <w:rFonts w:asciiTheme="minorHAnsi" w:eastAsiaTheme="minorEastAsia" w:hAnsiTheme="minorHAnsi" w:cstheme="minorBidi"/>
          <w:noProof/>
          <w:sz w:val="22"/>
          <w:szCs w:val="22"/>
          <w:lang w:val="en-US" w:eastAsia="en-US" w:bidi="ar-SA"/>
        </w:rPr>
      </w:pPr>
      <w:hyperlink w:anchor="_Toc432754727" w:history="1">
        <w:r w:rsidRPr="00BE217A">
          <w:rPr>
            <w:rStyle w:val="Hyperlink"/>
            <w:noProof/>
            <w:lang w:val="en-US"/>
          </w:rPr>
          <w:t>8</w:t>
        </w:r>
        <w:r>
          <w:rPr>
            <w:rFonts w:asciiTheme="minorHAnsi" w:eastAsiaTheme="minorEastAsia" w:hAnsiTheme="minorHAnsi" w:cstheme="minorBidi"/>
            <w:noProof/>
            <w:sz w:val="22"/>
            <w:szCs w:val="22"/>
            <w:lang w:val="en-US" w:eastAsia="en-US" w:bidi="ar-SA"/>
          </w:rPr>
          <w:tab/>
        </w:r>
        <w:r w:rsidRPr="00BE217A">
          <w:rPr>
            <w:rStyle w:val="Hyperlink"/>
            <w:noProof/>
            <w:lang w:val="en-US"/>
          </w:rPr>
          <w:t>Conformance</w:t>
        </w:r>
        <w:r>
          <w:rPr>
            <w:noProof/>
            <w:webHidden/>
          </w:rPr>
          <w:tab/>
        </w:r>
        <w:r>
          <w:rPr>
            <w:noProof/>
            <w:webHidden/>
          </w:rPr>
          <w:fldChar w:fldCharType="begin"/>
        </w:r>
        <w:r>
          <w:rPr>
            <w:noProof/>
            <w:webHidden/>
          </w:rPr>
          <w:instrText xml:space="preserve"> PAGEREF _Toc432754727 \h </w:instrText>
        </w:r>
        <w:r>
          <w:rPr>
            <w:noProof/>
            <w:webHidden/>
          </w:rPr>
        </w:r>
        <w:r>
          <w:rPr>
            <w:noProof/>
            <w:webHidden/>
          </w:rPr>
          <w:fldChar w:fldCharType="separate"/>
        </w:r>
        <w:r>
          <w:rPr>
            <w:noProof/>
            <w:webHidden/>
          </w:rPr>
          <w:t>48</w:t>
        </w:r>
        <w:r>
          <w:rPr>
            <w:noProof/>
            <w:webHidden/>
          </w:rPr>
          <w:fldChar w:fldCharType="end"/>
        </w:r>
      </w:hyperlink>
    </w:p>
    <w:p w14:paraId="5DC64B54" w14:textId="77777777" w:rsidR="009C318E" w:rsidRDefault="009C318E">
      <w:pPr>
        <w:pStyle w:val="TOC1"/>
        <w:tabs>
          <w:tab w:val="left" w:pos="1440"/>
          <w:tab w:val="right" w:leader="dot" w:pos="9350"/>
        </w:tabs>
        <w:rPr>
          <w:rFonts w:asciiTheme="minorHAnsi" w:eastAsiaTheme="minorEastAsia" w:hAnsiTheme="minorHAnsi" w:cstheme="minorBidi"/>
          <w:noProof/>
          <w:sz w:val="22"/>
          <w:szCs w:val="22"/>
          <w:lang w:val="en-US" w:eastAsia="en-US" w:bidi="ar-SA"/>
        </w:rPr>
      </w:pPr>
      <w:hyperlink w:anchor="_Toc432754728" w:history="1">
        <w:r w:rsidRPr="00BE217A">
          <w:rPr>
            <w:rStyle w:val="Hyperlink"/>
            <w:noProof/>
            <w:lang w:val="en-US"/>
          </w:rPr>
          <w:t>Appendix A.</w:t>
        </w:r>
        <w:r>
          <w:rPr>
            <w:rFonts w:asciiTheme="minorHAnsi" w:eastAsiaTheme="minorEastAsia" w:hAnsiTheme="minorHAnsi" w:cstheme="minorBidi"/>
            <w:noProof/>
            <w:sz w:val="22"/>
            <w:szCs w:val="22"/>
            <w:lang w:val="en-US" w:eastAsia="en-US" w:bidi="ar-SA"/>
          </w:rPr>
          <w:tab/>
        </w:r>
        <w:r w:rsidRPr="00BE217A">
          <w:rPr>
            <w:rStyle w:val="Hyperlink"/>
            <w:noProof/>
            <w:lang w:val="en-US"/>
          </w:rPr>
          <w:t>Acknowledgments</w:t>
        </w:r>
        <w:r>
          <w:rPr>
            <w:noProof/>
            <w:webHidden/>
          </w:rPr>
          <w:tab/>
        </w:r>
        <w:r>
          <w:rPr>
            <w:noProof/>
            <w:webHidden/>
          </w:rPr>
          <w:fldChar w:fldCharType="begin"/>
        </w:r>
        <w:r>
          <w:rPr>
            <w:noProof/>
            <w:webHidden/>
          </w:rPr>
          <w:instrText xml:space="preserve"> PAGEREF _Toc432754728 \h </w:instrText>
        </w:r>
        <w:r>
          <w:rPr>
            <w:noProof/>
            <w:webHidden/>
          </w:rPr>
        </w:r>
        <w:r>
          <w:rPr>
            <w:noProof/>
            <w:webHidden/>
          </w:rPr>
          <w:fldChar w:fldCharType="separate"/>
        </w:r>
        <w:r>
          <w:rPr>
            <w:noProof/>
            <w:webHidden/>
          </w:rPr>
          <w:t>49</w:t>
        </w:r>
        <w:r>
          <w:rPr>
            <w:noProof/>
            <w:webHidden/>
          </w:rPr>
          <w:fldChar w:fldCharType="end"/>
        </w:r>
      </w:hyperlink>
    </w:p>
    <w:p w14:paraId="1B44B773" w14:textId="77777777" w:rsidR="009C318E" w:rsidRDefault="009C318E">
      <w:pPr>
        <w:pStyle w:val="TOC1"/>
        <w:tabs>
          <w:tab w:val="left" w:pos="1440"/>
          <w:tab w:val="right" w:leader="dot" w:pos="9350"/>
        </w:tabs>
        <w:rPr>
          <w:rFonts w:asciiTheme="minorHAnsi" w:eastAsiaTheme="minorEastAsia" w:hAnsiTheme="minorHAnsi" w:cstheme="minorBidi"/>
          <w:noProof/>
          <w:sz w:val="22"/>
          <w:szCs w:val="22"/>
          <w:lang w:val="en-US" w:eastAsia="en-US" w:bidi="ar-SA"/>
        </w:rPr>
      </w:pPr>
      <w:hyperlink w:anchor="_Toc432754729" w:history="1">
        <w:r w:rsidRPr="00BE217A">
          <w:rPr>
            <w:rStyle w:val="Hyperlink"/>
            <w:noProof/>
            <w:lang w:val="en-US"/>
          </w:rPr>
          <w:t>Appendix B.</w:t>
        </w:r>
        <w:r>
          <w:rPr>
            <w:rFonts w:asciiTheme="minorHAnsi" w:eastAsiaTheme="minorEastAsia" w:hAnsiTheme="minorHAnsi" w:cstheme="minorBidi"/>
            <w:noProof/>
            <w:sz w:val="22"/>
            <w:szCs w:val="22"/>
            <w:lang w:val="en-US" w:eastAsia="en-US" w:bidi="ar-SA"/>
          </w:rPr>
          <w:tab/>
        </w:r>
        <w:r w:rsidRPr="00BE217A">
          <w:rPr>
            <w:rStyle w:val="Hyperlink"/>
            <w:noProof/>
            <w:lang w:val="en-US"/>
          </w:rPr>
          <w:t>Revision History</w:t>
        </w:r>
        <w:r>
          <w:rPr>
            <w:noProof/>
            <w:webHidden/>
          </w:rPr>
          <w:tab/>
        </w:r>
        <w:r>
          <w:rPr>
            <w:noProof/>
            <w:webHidden/>
          </w:rPr>
          <w:fldChar w:fldCharType="begin"/>
        </w:r>
        <w:r>
          <w:rPr>
            <w:noProof/>
            <w:webHidden/>
          </w:rPr>
          <w:instrText xml:space="preserve"> PAGEREF _Toc432754729 \h </w:instrText>
        </w:r>
        <w:r>
          <w:rPr>
            <w:noProof/>
            <w:webHidden/>
          </w:rPr>
        </w:r>
        <w:r>
          <w:rPr>
            <w:noProof/>
            <w:webHidden/>
          </w:rPr>
          <w:fldChar w:fldCharType="separate"/>
        </w:r>
        <w:r>
          <w:rPr>
            <w:noProof/>
            <w:webHidden/>
          </w:rPr>
          <w:t>50</w:t>
        </w:r>
        <w:r>
          <w:rPr>
            <w:noProof/>
            <w:webHidden/>
          </w:rPr>
          <w:fldChar w:fldCharType="end"/>
        </w:r>
      </w:hyperlink>
    </w:p>
    <w:p w14:paraId="2E96BBAD" w14:textId="77777777" w:rsidR="006E4329" w:rsidRPr="00BF6911" w:rsidRDefault="0012387E" w:rsidP="0035514D">
      <w:pPr>
        <w:pStyle w:val="Abstract"/>
        <w:rPr>
          <w:lang w:val="en-US"/>
        </w:rPr>
      </w:pPr>
      <w:r w:rsidRPr="00BF6911">
        <w:rPr>
          <w:szCs w:val="24"/>
          <w:lang w:val="en-US"/>
        </w:rPr>
        <w:fldChar w:fldCharType="end"/>
      </w:r>
    </w:p>
    <w:p w14:paraId="67AA9B89" w14:textId="77777777" w:rsidR="00903BE1" w:rsidRPr="00BF6911" w:rsidRDefault="00903BE1" w:rsidP="0035514D">
      <w:pPr>
        <w:pStyle w:val="Heading1WP"/>
        <w:rPr>
          <w:lang w:val="en-US"/>
        </w:rPr>
        <w:sectPr w:rsidR="00903BE1" w:rsidRPr="00BF6911" w:rsidSect="00903BE1">
          <w:footerReference w:type="default" r:id="rId34"/>
          <w:pgSz w:w="12240" w:h="15840" w:code="1"/>
          <w:pgMar w:top="1440" w:right="1440" w:bottom="720" w:left="1440" w:header="720" w:footer="720" w:gutter="0"/>
          <w:cols w:space="720"/>
          <w:docGrid w:linePitch="360"/>
        </w:sectPr>
      </w:pPr>
      <w:bookmarkStart w:id="10" w:name="_Toc287332006"/>
    </w:p>
    <w:p w14:paraId="171DBFBF" w14:textId="77777777" w:rsidR="00C71349" w:rsidRPr="00BF6911" w:rsidRDefault="00177DED" w:rsidP="0035514D">
      <w:pPr>
        <w:pStyle w:val="Heading1"/>
        <w:rPr>
          <w:lang w:val="en-US"/>
        </w:rPr>
      </w:pPr>
      <w:bookmarkStart w:id="11" w:name="_Ref337719104"/>
      <w:bookmarkStart w:id="12" w:name="_Toc337731786"/>
      <w:bookmarkStart w:id="13" w:name="_Toc353294793"/>
      <w:bookmarkStart w:id="14" w:name="_Toc353294845"/>
      <w:bookmarkStart w:id="15" w:name="_Toc353377429"/>
      <w:bookmarkStart w:id="16" w:name="_Toc353390931"/>
      <w:bookmarkStart w:id="17" w:name="_Toc353453165"/>
      <w:bookmarkStart w:id="18" w:name="_Toc353983361"/>
      <w:bookmarkStart w:id="19" w:name="_Toc354059054"/>
      <w:bookmarkStart w:id="20" w:name="_Toc354070165"/>
      <w:bookmarkStart w:id="21" w:name="_Toc354668931"/>
      <w:bookmarkStart w:id="22" w:name="_Toc362428702"/>
      <w:bookmarkStart w:id="23" w:name="_Toc376977416"/>
      <w:bookmarkStart w:id="24" w:name="_Toc432754659"/>
      <w:r w:rsidRPr="00BF6911">
        <w:rPr>
          <w:lang w:val="en-US"/>
        </w:rPr>
        <w:lastRenderedPageBreak/>
        <w:t>Introduction</w:t>
      </w:r>
      <w:bookmarkEnd w:id="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A3C0ABD" w14:textId="77BB07C2" w:rsidR="0016697D" w:rsidRPr="00BF6911" w:rsidRDefault="00E803C2" w:rsidP="0035514D">
      <w:pPr>
        <w:suppressAutoHyphens/>
        <w:spacing w:before="0" w:after="0" w:line="100" w:lineRule="atLeast"/>
        <w:rPr>
          <w:lang w:val="en-US"/>
        </w:rPr>
      </w:pPr>
      <w:bookmarkStart w:id="25" w:name="_Toc85472893"/>
      <w:bookmarkStart w:id="26" w:name="_Toc287332007"/>
      <w:r w:rsidRPr="00BF6911">
        <w:rPr>
          <w:lang w:val="en-US"/>
        </w:rPr>
        <w:t xml:space="preserve">This specification </w:t>
      </w:r>
      <w:r w:rsidR="000058A4" w:rsidRPr="00BF6911">
        <w:rPr>
          <w:lang w:val="en-US"/>
        </w:rPr>
        <w:t>add</w:t>
      </w:r>
      <w:r w:rsidRPr="00BF6911">
        <w:rPr>
          <w:lang w:val="en-US"/>
        </w:rPr>
        <w:t>s</w:t>
      </w:r>
      <w:r w:rsidR="000058A4" w:rsidRPr="00BF6911">
        <w:rPr>
          <w:lang w:val="en-US"/>
        </w:rPr>
        <w:t xml:space="preserve"> the notion of aggregation to </w:t>
      </w:r>
      <w:r w:rsidR="00945D88" w:rsidRPr="00BF6911">
        <w:rPr>
          <w:lang w:val="en-US"/>
        </w:rPr>
        <w:t xml:space="preserve">the </w:t>
      </w:r>
      <w:r w:rsidR="00123302" w:rsidRPr="00BF6911">
        <w:rPr>
          <w:lang w:val="en-US"/>
        </w:rPr>
        <w:t xml:space="preserve">Open Data </w:t>
      </w:r>
      <w:r w:rsidR="00945D88" w:rsidRPr="00BF6911">
        <w:rPr>
          <w:lang w:val="en-US"/>
        </w:rPr>
        <w:t xml:space="preserve">Protocol </w:t>
      </w:r>
      <w:r w:rsidR="00123302" w:rsidRPr="00BF6911">
        <w:rPr>
          <w:lang w:val="en-US"/>
        </w:rPr>
        <w:t>(</w:t>
      </w:r>
      <w:r w:rsidR="000058A4" w:rsidRPr="00BF6911">
        <w:rPr>
          <w:lang w:val="en-US"/>
        </w:rPr>
        <w:t>OData</w:t>
      </w:r>
      <w:r w:rsidR="00123302" w:rsidRPr="00BF6911">
        <w:rPr>
          <w:lang w:val="en-US"/>
        </w:rPr>
        <w:t>)</w:t>
      </w:r>
      <w:r w:rsidR="000058A4" w:rsidRPr="00BF6911">
        <w:rPr>
          <w:lang w:val="en-US"/>
        </w:rPr>
        <w:t xml:space="preserve"> without changing any of the base principles </w:t>
      </w:r>
      <w:r w:rsidRPr="00BF6911">
        <w:rPr>
          <w:lang w:val="en-US"/>
        </w:rPr>
        <w:t>of</w:t>
      </w:r>
      <w:r w:rsidR="000058A4" w:rsidRPr="00BF6911">
        <w:rPr>
          <w:lang w:val="en-US"/>
        </w:rPr>
        <w:t xml:space="preserve"> OData. I</w:t>
      </w:r>
      <w:r w:rsidRPr="00BF6911">
        <w:rPr>
          <w:lang w:val="en-US"/>
        </w:rPr>
        <w:t>t de</w:t>
      </w:r>
      <w:r w:rsidR="00345988" w:rsidRPr="00BF6911">
        <w:rPr>
          <w:lang w:val="en-US"/>
        </w:rPr>
        <w:t>fin</w:t>
      </w:r>
      <w:r w:rsidRPr="00BF6911">
        <w:rPr>
          <w:lang w:val="en-US"/>
        </w:rPr>
        <w:t xml:space="preserve">es </w:t>
      </w:r>
      <w:r w:rsidR="00123302" w:rsidRPr="00BF6911">
        <w:rPr>
          <w:lang w:val="en-US"/>
        </w:rPr>
        <w:t xml:space="preserve">semantics </w:t>
      </w:r>
      <w:r w:rsidR="000058A4" w:rsidRPr="00BF6911">
        <w:rPr>
          <w:lang w:val="en-US"/>
        </w:rPr>
        <w:t xml:space="preserve">and </w:t>
      </w:r>
      <w:r w:rsidR="00123302" w:rsidRPr="00BF6911">
        <w:rPr>
          <w:lang w:val="en-US"/>
        </w:rPr>
        <w:t xml:space="preserve">a representation </w:t>
      </w:r>
      <w:r w:rsidR="000058A4" w:rsidRPr="00BF6911">
        <w:rPr>
          <w:lang w:val="en-US"/>
        </w:rPr>
        <w:t>for aggregation of data, especially:</w:t>
      </w:r>
    </w:p>
    <w:p w14:paraId="2E0D1277" w14:textId="6E57B4BC" w:rsidR="000058A4" w:rsidRPr="00BF6911" w:rsidRDefault="004B324D" w:rsidP="0035514D">
      <w:pPr>
        <w:numPr>
          <w:ilvl w:val="0"/>
          <w:numId w:val="6"/>
        </w:numPr>
        <w:suppressAutoHyphens/>
        <w:spacing w:before="0" w:after="0" w:line="100" w:lineRule="atLeast"/>
        <w:rPr>
          <w:lang w:val="en-US"/>
        </w:rPr>
      </w:pPr>
      <w:r w:rsidRPr="00BF6911">
        <w:rPr>
          <w:lang w:val="en-US"/>
        </w:rPr>
        <w:t>S</w:t>
      </w:r>
      <w:r w:rsidR="000058A4" w:rsidRPr="00BF6911">
        <w:rPr>
          <w:lang w:val="en-US"/>
        </w:rPr>
        <w:t>emantics and operations for querying aggregated data</w:t>
      </w:r>
      <w:r w:rsidR="008C3B9C" w:rsidRPr="00BF6911">
        <w:rPr>
          <w:lang w:val="en-US"/>
        </w:rPr>
        <w:t>,</w:t>
      </w:r>
    </w:p>
    <w:p w14:paraId="468A3A91" w14:textId="1FAEBEAB" w:rsidR="000058A4" w:rsidRPr="00BF6911" w:rsidRDefault="00540107" w:rsidP="0035514D">
      <w:pPr>
        <w:numPr>
          <w:ilvl w:val="0"/>
          <w:numId w:val="6"/>
        </w:numPr>
        <w:suppressAutoHyphens/>
        <w:spacing w:before="0" w:after="0" w:line="100" w:lineRule="atLeast"/>
        <w:rPr>
          <w:lang w:val="en-US"/>
        </w:rPr>
      </w:pPr>
      <w:r w:rsidRPr="00BF6911">
        <w:rPr>
          <w:lang w:val="en-US"/>
        </w:rPr>
        <w:t>R</w:t>
      </w:r>
      <w:r w:rsidR="000058A4" w:rsidRPr="00BF6911">
        <w:rPr>
          <w:lang w:val="en-US"/>
        </w:rPr>
        <w:t>esults format for queries containing aggregated data</w:t>
      </w:r>
      <w:r w:rsidR="008C3B9C" w:rsidRPr="00BF6911">
        <w:rPr>
          <w:lang w:val="en-US"/>
        </w:rPr>
        <w:t>,</w:t>
      </w:r>
    </w:p>
    <w:p w14:paraId="715B40E5" w14:textId="13CDB961" w:rsidR="00345988" w:rsidRPr="00BF6911" w:rsidRDefault="00034F95" w:rsidP="0035514D">
      <w:pPr>
        <w:numPr>
          <w:ilvl w:val="0"/>
          <w:numId w:val="6"/>
        </w:numPr>
        <w:suppressAutoHyphens/>
        <w:spacing w:before="0" w:after="0" w:line="100" w:lineRule="atLeast"/>
        <w:rPr>
          <w:lang w:val="en-US"/>
        </w:rPr>
      </w:pPr>
      <w:r w:rsidRPr="00BF6911">
        <w:rPr>
          <w:lang w:val="en-US"/>
        </w:rPr>
        <w:t xml:space="preserve">Vocabulary terms </w:t>
      </w:r>
      <w:r w:rsidR="00540107" w:rsidRPr="00BF6911">
        <w:rPr>
          <w:lang w:val="en-US"/>
        </w:rPr>
        <w:t xml:space="preserve">to </w:t>
      </w:r>
      <w:r w:rsidRPr="00BF6911">
        <w:rPr>
          <w:lang w:val="en-US"/>
        </w:rPr>
        <w:t xml:space="preserve">annotate </w:t>
      </w:r>
      <w:r w:rsidR="00540107" w:rsidRPr="00BF6911">
        <w:rPr>
          <w:lang w:val="en-US"/>
        </w:rPr>
        <w:t>what can be aggregated, and how</w:t>
      </w:r>
      <w:r w:rsidR="008C3B9C" w:rsidRPr="00BF6911">
        <w:rPr>
          <w:lang w:val="en-US"/>
        </w:rPr>
        <w:t>.</w:t>
      </w:r>
    </w:p>
    <w:p w14:paraId="506BEBD2" w14:textId="77777777" w:rsidR="00C71349" w:rsidRPr="00BF6911" w:rsidRDefault="00C02DEC" w:rsidP="0035514D">
      <w:pPr>
        <w:pStyle w:val="Heading2"/>
        <w:rPr>
          <w:lang w:val="en-US"/>
        </w:rPr>
      </w:pPr>
      <w:bookmarkStart w:id="27" w:name="_Toc340007107"/>
      <w:bookmarkStart w:id="28" w:name="_Toc340051396"/>
      <w:bookmarkStart w:id="29" w:name="_Toc340159250"/>
      <w:bookmarkStart w:id="30" w:name="_Toc337731787"/>
      <w:bookmarkStart w:id="31" w:name="_Toc353294794"/>
      <w:bookmarkStart w:id="32" w:name="_Toc353294846"/>
      <w:bookmarkStart w:id="33" w:name="_Toc353377430"/>
      <w:bookmarkStart w:id="34" w:name="_Toc353390932"/>
      <w:bookmarkStart w:id="35" w:name="_Toc353453166"/>
      <w:bookmarkStart w:id="36" w:name="_Toc353983362"/>
      <w:bookmarkStart w:id="37" w:name="_Toc354059055"/>
      <w:bookmarkStart w:id="38" w:name="_Toc354070166"/>
      <w:bookmarkStart w:id="39" w:name="_Toc354668932"/>
      <w:bookmarkStart w:id="40" w:name="_Toc362428703"/>
      <w:bookmarkStart w:id="41" w:name="_Toc376977417"/>
      <w:bookmarkStart w:id="42" w:name="_Toc432754660"/>
      <w:bookmarkEnd w:id="27"/>
      <w:bookmarkEnd w:id="28"/>
      <w:bookmarkEnd w:id="29"/>
      <w:r w:rsidRPr="00BF6911">
        <w:rPr>
          <w:lang w:val="en-US"/>
        </w:rPr>
        <w:t>Terminology</w:t>
      </w:r>
      <w:bookmarkEnd w:id="25"/>
      <w:bookmarkEnd w:id="26"/>
      <w:bookmarkEnd w:id="30"/>
      <w:bookmarkEnd w:id="31"/>
      <w:bookmarkEnd w:id="32"/>
      <w:bookmarkEnd w:id="33"/>
      <w:bookmarkEnd w:id="34"/>
      <w:bookmarkEnd w:id="35"/>
      <w:bookmarkEnd w:id="36"/>
      <w:bookmarkEnd w:id="37"/>
      <w:bookmarkEnd w:id="38"/>
      <w:bookmarkEnd w:id="39"/>
      <w:bookmarkEnd w:id="40"/>
      <w:bookmarkEnd w:id="41"/>
      <w:bookmarkEnd w:id="42"/>
    </w:p>
    <w:p w14:paraId="5742AD02" w14:textId="4DA74242" w:rsidR="00C71349" w:rsidRPr="00BF6911" w:rsidRDefault="00745446" w:rsidP="0035514D">
      <w:pPr>
        <w:rPr>
          <w:lang w:val="en-US"/>
        </w:rPr>
      </w:pPr>
      <w:r w:rsidRPr="00BF6911">
        <w:rPr>
          <w:lang w:val="en-US"/>
        </w:rPr>
        <w:t xml:space="preserve">The key words </w:t>
      </w:r>
      <w:r w:rsidR="00F32593" w:rsidRPr="00BF6911">
        <w:rPr>
          <w:lang w:val="en-US"/>
        </w:rPr>
        <w:t>"</w:t>
      </w:r>
      <w:r w:rsidRPr="00BF6911">
        <w:rPr>
          <w:lang w:val="en-US"/>
        </w:rPr>
        <w:t>MUST</w:t>
      </w:r>
      <w:r w:rsidR="00F32593" w:rsidRPr="00BF6911">
        <w:rPr>
          <w:lang w:val="en-US"/>
        </w:rPr>
        <w:t>"</w:t>
      </w:r>
      <w:r w:rsidRPr="00BF6911">
        <w:rPr>
          <w:lang w:val="en-US"/>
        </w:rPr>
        <w:t xml:space="preserve">, </w:t>
      </w:r>
      <w:r w:rsidR="00F32593" w:rsidRPr="00BF6911">
        <w:rPr>
          <w:lang w:val="en-US"/>
        </w:rPr>
        <w:t>"</w:t>
      </w:r>
      <w:r w:rsidRPr="00BF6911">
        <w:rPr>
          <w:lang w:val="en-US"/>
        </w:rPr>
        <w:t>MUST NOT</w:t>
      </w:r>
      <w:r w:rsidR="00F32593" w:rsidRPr="00BF6911">
        <w:rPr>
          <w:lang w:val="en-US"/>
        </w:rPr>
        <w:t>"</w:t>
      </w:r>
      <w:r w:rsidRPr="00BF6911">
        <w:rPr>
          <w:lang w:val="en-US"/>
        </w:rPr>
        <w:t xml:space="preserve">, </w:t>
      </w:r>
      <w:r w:rsidR="00F32593" w:rsidRPr="00BF6911">
        <w:rPr>
          <w:lang w:val="en-US"/>
        </w:rPr>
        <w:t>"</w:t>
      </w:r>
      <w:r w:rsidRPr="00BF6911">
        <w:rPr>
          <w:lang w:val="en-US"/>
        </w:rPr>
        <w:t>REQUIRED</w:t>
      </w:r>
      <w:r w:rsidR="00F32593" w:rsidRPr="00BF6911">
        <w:rPr>
          <w:lang w:val="en-US"/>
        </w:rPr>
        <w:t>"</w:t>
      </w:r>
      <w:r w:rsidRPr="00BF6911">
        <w:rPr>
          <w:lang w:val="en-US"/>
        </w:rPr>
        <w:t xml:space="preserve">, </w:t>
      </w:r>
      <w:r w:rsidR="00F32593" w:rsidRPr="00BF6911">
        <w:rPr>
          <w:lang w:val="en-US"/>
        </w:rPr>
        <w:t>"</w:t>
      </w:r>
      <w:r w:rsidRPr="00BF6911">
        <w:rPr>
          <w:lang w:val="en-US"/>
        </w:rPr>
        <w:t>SHALL</w:t>
      </w:r>
      <w:r w:rsidR="00F32593" w:rsidRPr="00BF6911">
        <w:rPr>
          <w:lang w:val="en-US"/>
        </w:rPr>
        <w:t>"</w:t>
      </w:r>
      <w:r w:rsidRPr="00BF6911">
        <w:rPr>
          <w:lang w:val="en-US"/>
        </w:rPr>
        <w:t xml:space="preserve">, </w:t>
      </w:r>
      <w:r w:rsidR="00F32593" w:rsidRPr="00BF6911">
        <w:rPr>
          <w:lang w:val="en-US"/>
        </w:rPr>
        <w:t>"</w:t>
      </w:r>
      <w:r w:rsidRPr="00BF6911">
        <w:rPr>
          <w:lang w:val="en-US"/>
        </w:rPr>
        <w:t>SHALL NOT</w:t>
      </w:r>
      <w:r w:rsidR="00F32593" w:rsidRPr="00BF6911">
        <w:rPr>
          <w:lang w:val="en-US"/>
        </w:rPr>
        <w:t>"</w:t>
      </w:r>
      <w:r w:rsidRPr="00BF6911">
        <w:rPr>
          <w:lang w:val="en-US"/>
        </w:rPr>
        <w:t xml:space="preserve">, </w:t>
      </w:r>
      <w:r w:rsidR="00F32593" w:rsidRPr="00BF6911">
        <w:rPr>
          <w:lang w:val="en-US"/>
        </w:rPr>
        <w:t>"</w:t>
      </w:r>
      <w:r w:rsidRPr="00BF6911">
        <w:rPr>
          <w:lang w:val="en-US"/>
        </w:rPr>
        <w:t>SHOULD</w:t>
      </w:r>
      <w:r w:rsidR="00F32593" w:rsidRPr="00BF6911">
        <w:rPr>
          <w:lang w:val="en-US"/>
        </w:rPr>
        <w:t>"</w:t>
      </w:r>
      <w:r w:rsidRPr="00BF6911">
        <w:rPr>
          <w:lang w:val="en-US"/>
        </w:rPr>
        <w:t xml:space="preserve">, </w:t>
      </w:r>
      <w:r w:rsidR="00F32593" w:rsidRPr="00BF6911">
        <w:rPr>
          <w:lang w:val="en-US"/>
        </w:rPr>
        <w:t>"</w:t>
      </w:r>
      <w:r w:rsidRPr="00BF6911">
        <w:rPr>
          <w:lang w:val="en-US"/>
        </w:rPr>
        <w:t>SHOULD NOT</w:t>
      </w:r>
      <w:r w:rsidR="00F32593" w:rsidRPr="00BF6911">
        <w:rPr>
          <w:lang w:val="en-US"/>
        </w:rPr>
        <w:t>"</w:t>
      </w:r>
      <w:r w:rsidRPr="00BF6911">
        <w:rPr>
          <w:lang w:val="en-US"/>
        </w:rPr>
        <w:t xml:space="preserve">, </w:t>
      </w:r>
      <w:r w:rsidR="00F32593" w:rsidRPr="00BF6911">
        <w:rPr>
          <w:lang w:val="en-US"/>
        </w:rPr>
        <w:t>"</w:t>
      </w:r>
      <w:r w:rsidRPr="00BF6911">
        <w:rPr>
          <w:lang w:val="en-US"/>
        </w:rPr>
        <w:t>RECOMMENDED</w:t>
      </w:r>
      <w:r w:rsidR="00F32593" w:rsidRPr="00BF6911">
        <w:rPr>
          <w:lang w:val="en-US"/>
        </w:rPr>
        <w:t>"</w:t>
      </w:r>
      <w:r w:rsidRPr="00BF6911">
        <w:rPr>
          <w:lang w:val="en-US"/>
        </w:rPr>
        <w:t xml:space="preserve">, </w:t>
      </w:r>
      <w:r w:rsidR="00F32593" w:rsidRPr="00BF6911">
        <w:rPr>
          <w:lang w:val="en-US"/>
        </w:rPr>
        <w:t>"</w:t>
      </w:r>
      <w:r w:rsidRPr="00BF6911">
        <w:rPr>
          <w:lang w:val="en-US"/>
        </w:rPr>
        <w:t>MAY</w:t>
      </w:r>
      <w:r w:rsidR="00F32593" w:rsidRPr="00BF6911">
        <w:rPr>
          <w:lang w:val="en-US"/>
        </w:rPr>
        <w:t>"</w:t>
      </w:r>
      <w:r w:rsidRPr="00BF6911">
        <w:rPr>
          <w:lang w:val="en-US"/>
        </w:rPr>
        <w:t xml:space="preserve">, and </w:t>
      </w:r>
      <w:r w:rsidR="00F32593" w:rsidRPr="00BF6911">
        <w:rPr>
          <w:lang w:val="en-US"/>
        </w:rPr>
        <w:t>"</w:t>
      </w:r>
      <w:r w:rsidRPr="00BF6911">
        <w:rPr>
          <w:lang w:val="en-US"/>
        </w:rPr>
        <w:t>OPTIONAL</w:t>
      </w:r>
      <w:r w:rsidR="00F32593" w:rsidRPr="00BF6911">
        <w:rPr>
          <w:lang w:val="en-US"/>
        </w:rPr>
        <w:t>"</w:t>
      </w:r>
      <w:r w:rsidRPr="00BF6911">
        <w:rPr>
          <w:lang w:val="en-US"/>
        </w:rPr>
        <w:t xml:space="preserve"> in this document are to be interpreted as described in </w:t>
      </w:r>
      <w:r w:rsidR="00034F95" w:rsidRPr="00BF6911">
        <w:rPr>
          <w:rStyle w:val="Refterm"/>
          <w:lang w:val="en-US"/>
        </w:rPr>
        <w:t>[</w:t>
      </w:r>
      <w:hyperlink w:anchor="rfc2119" w:history="1">
        <w:r w:rsidR="00034F95" w:rsidRPr="00BF6911">
          <w:rPr>
            <w:rStyle w:val="Refterm"/>
            <w:lang w:val="en-US"/>
          </w:rPr>
          <w:t>RFC2119</w:t>
        </w:r>
      </w:hyperlink>
      <w:r w:rsidR="00034F95" w:rsidRPr="00BF6911">
        <w:rPr>
          <w:rStyle w:val="Refterm"/>
          <w:lang w:val="en-US"/>
        </w:rPr>
        <w:t>]</w:t>
      </w:r>
      <w:r w:rsidR="00220BAE" w:rsidRPr="00BF6911">
        <w:rPr>
          <w:b/>
          <w:lang w:val="en-US"/>
        </w:rPr>
        <w:t>.</w:t>
      </w:r>
    </w:p>
    <w:p w14:paraId="33F3F7C6" w14:textId="77777777" w:rsidR="00C02DEC" w:rsidRPr="00BF6911" w:rsidRDefault="00C02DEC" w:rsidP="0035514D">
      <w:pPr>
        <w:pStyle w:val="Heading2"/>
        <w:rPr>
          <w:lang w:val="en-US"/>
        </w:rPr>
      </w:pPr>
      <w:bookmarkStart w:id="43" w:name="_Ref7502892"/>
      <w:bookmarkStart w:id="44" w:name="_Toc12011611"/>
      <w:bookmarkStart w:id="45" w:name="_Toc85472894"/>
      <w:bookmarkStart w:id="46" w:name="_Toc287332008"/>
      <w:bookmarkStart w:id="47" w:name="_Toc337731788"/>
      <w:bookmarkStart w:id="48" w:name="_Toc353294795"/>
      <w:bookmarkStart w:id="49" w:name="_Toc353294847"/>
      <w:bookmarkStart w:id="50" w:name="_Toc353377431"/>
      <w:bookmarkStart w:id="51" w:name="_Toc353390933"/>
      <w:bookmarkStart w:id="52" w:name="_Toc353453167"/>
      <w:bookmarkStart w:id="53" w:name="_Toc353983363"/>
      <w:bookmarkStart w:id="54" w:name="_Toc354059056"/>
      <w:bookmarkStart w:id="55" w:name="_Toc354070167"/>
      <w:bookmarkStart w:id="56" w:name="_Toc354668933"/>
      <w:bookmarkStart w:id="57" w:name="_Toc362428704"/>
      <w:bookmarkStart w:id="58" w:name="_Toc376977418"/>
      <w:bookmarkStart w:id="59" w:name="_Toc432754661"/>
      <w:r w:rsidRPr="00BF6911">
        <w:rPr>
          <w:lang w:val="en-US"/>
        </w:rPr>
        <w:t>Normative</w:t>
      </w:r>
      <w:bookmarkEnd w:id="43"/>
      <w:bookmarkEnd w:id="44"/>
      <w:r w:rsidRPr="00BF6911">
        <w:rPr>
          <w:lang w:val="en-US"/>
        </w:rPr>
        <w:t xml:space="preserve"> References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7B9E09E" w14:textId="28264F46" w:rsidR="006C4956" w:rsidRPr="00BF6911" w:rsidRDefault="006C4956" w:rsidP="006C4956">
      <w:pPr>
        <w:ind w:left="2161" w:hanging="1877"/>
        <w:rPr>
          <w:rStyle w:val="Refterm"/>
          <w:lang w:val="en-US"/>
        </w:rPr>
      </w:pPr>
      <w:bookmarkStart w:id="60" w:name="ABNF"/>
      <w:r w:rsidRPr="00BF6911">
        <w:rPr>
          <w:rStyle w:val="Refterm"/>
          <w:lang w:val="en-US"/>
        </w:rPr>
        <w:t>[OData-ABNF]</w:t>
      </w:r>
      <w:bookmarkEnd w:id="60"/>
      <w:r w:rsidRPr="00BF6911">
        <w:rPr>
          <w:lang w:val="en-US"/>
        </w:rPr>
        <w:tab/>
      </w:r>
      <w:r w:rsidRPr="00BF6911">
        <w:rPr>
          <w:i/>
          <w:lang w:val="en-US"/>
        </w:rPr>
        <w:t>OData ABNF Construction Rules Version 4.0</w:t>
      </w:r>
      <w:r w:rsidRPr="00BF6911">
        <w:rPr>
          <w:lang w:val="en-US"/>
        </w:rPr>
        <w:t xml:space="preserve">. </w:t>
      </w:r>
      <w:r w:rsidRPr="00BF6911">
        <w:rPr>
          <w:lang w:val="en-US"/>
        </w:rPr>
        <w:br/>
        <w:t>See the link in "Related work" section on cover page.</w:t>
      </w:r>
    </w:p>
    <w:p w14:paraId="1E0C2831" w14:textId="32A763EF" w:rsidR="00CF71DA" w:rsidRPr="00BF6911" w:rsidRDefault="00CF71DA" w:rsidP="006C4956">
      <w:pPr>
        <w:pStyle w:val="Ref"/>
        <w:ind w:hanging="1876"/>
        <w:rPr>
          <w:rStyle w:val="Refterm"/>
          <w:lang w:val="en-US"/>
        </w:rPr>
      </w:pPr>
      <w:bookmarkStart w:id="61" w:name="AggABNF"/>
      <w:r w:rsidRPr="00BF6911">
        <w:rPr>
          <w:rStyle w:val="Refterm"/>
          <w:lang w:val="en-US"/>
        </w:rPr>
        <w:t>[OData</w:t>
      </w:r>
      <w:r w:rsidR="00E92FAA" w:rsidRPr="00BF6911">
        <w:rPr>
          <w:rStyle w:val="Refterm"/>
          <w:lang w:val="en-US"/>
        </w:rPr>
        <w:t>-Agg</w:t>
      </w:r>
      <w:r w:rsidRPr="00BF6911">
        <w:rPr>
          <w:rStyle w:val="Refterm"/>
          <w:lang w:val="en-US"/>
        </w:rPr>
        <w:t>-ABNF]</w:t>
      </w:r>
      <w:bookmarkEnd w:id="61"/>
      <w:r w:rsidRPr="00BF6911">
        <w:rPr>
          <w:lang w:val="en-US"/>
        </w:rPr>
        <w:tab/>
      </w:r>
      <w:r w:rsidRPr="00BF6911">
        <w:rPr>
          <w:i/>
          <w:lang w:val="en-US"/>
        </w:rPr>
        <w:t xml:space="preserve">OData </w:t>
      </w:r>
      <w:r w:rsidR="00E92FAA" w:rsidRPr="00BF6911">
        <w:rPr>
          <w:i/>
          <w:lang w:val="en-US"/>
        </w:rPr>
        <w:t xml:space="preserve">Aggregation </w:t>
      </w:r>
      <w:r w:rsidRPr="00BF6911">
        <w:rPr>
          <w:i/>
          <w:lang w:val="en-US"/>
        </w:rPr>
        <w:t>ABNF Construction Rules Version 4.0</w:t>
      </w:r>
      <w:r w:rsidRPr="00BF6911">
        <w:rPr>
          <w:lang w:val="en-US"/>
        </w:rPr>
        <w:t xml:space="preserve">. </w:t>
      </w:r>
      <w:r w:rsidR="00913EA9" w:rsidRPr="00BF6911">
        <w:rPr>
          <w:lang w:val="en-US"/>
        </w:rPr>
        <w:br/>
        <w:t xml:space="preserve">See link in </w:t>
      </w:r>
      <w:r w:rsidR="002A65CE" w:rsidRPr="00BF6911">
        <w:rPr>
          <w:lang w:val="en-US"/>
        </w:rPr>
        <w:t xml:space="preserve">"Additional artifacts" </w:t>
      </w:r>
      <w:r w:rsidR="00913EA9" w:rsidRPr="00BF6911">
        <w:rPr>
          <w:lang w:val="en-US"/>
        </w:rPr>
        <w:t>section on cover page</w:t>
      </w:r>
      <w:r w:rsidRPr="00BF6911">
        <w:rPr>
          <w:lang w:val="en-US"/>
        </w:rPr>
        <w:t xml:space="preserve">. </w:t>
      </w:r>
    </w:p>
    <w:p w14:paraId="31753CCC" w14:textId="3F5BBEA7" w:rsidR="00F23104" w:rsidRPr="00BF6911" w:rsidRDefault="00F23104" w:rsidP="006C4956">
      <w:pPr>
        <w:pStyle w:val="Ref"/>
        <w:ind w:hanging="1876"/>
        <w:rPr>
          <w:rStyle w:val="Refterm"/>
          <w:lang w:val="en-US"/>
        </w:rPr>
      </w:pPr>
      <w:r w:rsidRPr="00BF6911">
        <w:rPr>
          <w:rStyle w:val="Refterm"/>
          <w:lang w:val="en-US"/>
        </w:rPr>
        <w:t>[</w:t>
      </w:r>
      <w:bookmarkStart w:id="62" w:name="csdl"/>
      <w:r w:rsidRPr="00BF6911">
        <w:rPr>
          <w:rStyle w:val="Refterm"/>
          <w:lang w:val="en-US"/>
        </w:rPr>
        <w:t>OData-CSDL</w:t>
      </w:r>
      <w:bookmarkEnd w:id="62"/>
      <w:r w:rsidRPr="00BF6911">
        <w:rPr>
          <w:rStyle w:val="Refterm"/>
          <w:lang w:val="en-US"/>
        </w:rPr>
        <w:t>]</w:t>
      </w:r>
      <w:r w:rsidRPr="00BF6911">
        <w:rPr>
          <w:lang w:val="en-US"/>
        </w:rPr>
        <w:tab/>
      </w:r>
      <w:r w:rsidRPr="00BF6911">
        <w:rPr>
          <w:i/>
          <w:lang w:val="en-US"/>
        </w:rPr>
        <w:t xml:space="preserve">OData </w:t>
      </w:r>
      <w:r w:rsidR="00C82223" w:rsidRPr="00BF6911">
        <w:rPr>
          <w:i/>
          <w:lang w:val="en-US"/>
        </w:rPr>
        <w:t>Version 4.0 Part 3: CSDL</w:t>
      </w:r>
      <w:r w:rsidRPr="00BF6911">
        <w:rPr>
          <w:lang w:val="en-US"/>
        </w:rPr>
        <w:t xml:space="preserve">. </w:t>
      </w:r>
      <w:r w:rsidR="00913EA9" w:rsidRPr="00BF6911">
        <w:rPr>
          <w:lang w:val="en-US"/>
        </w:rPr>
        <w:br/>
        <w:t>See link in</w:t>
      </w:r>
      <w:r w:rsidR="007D393A" w:rsidRPr="00BF6911">
        <w:rPr>
          <w:lang w:val="en-US"/>
        </w:rPr>
        <w:t xml:space="preserve"> "Related work"</w:t>
      </w:r>
      <w:r w:rsidR="00913EA9" w:rsidRPr="00BF6911">
        <w:rPr>
          <w:lang w:val="en-US"/>
        </w:rPr>
        <w:t xml:space="preserve"> section on cover page.</w:t>
      </w:r>
    </w:p>
    <w:p w14:paraId="726D4B42" w14:textId="77777777" w:rsidR="00A65DB4" w:rsidRPr="00A65DB4" w:rsidRDefault="00A65DB4" w:rsidP="00A65DB4">
      <w:pPr>
        <w:pStyle w:val="Ref"/>
        <w:ind w:hanging="1876"/>
        <w:rPr>
          <w:ins w:id="63" w:author="Ralf Handl" w:date="2015-10-16T10:05:00Z"/>
          <w:b/>
          <w:lang w:val="en-US"/>
        </w:rPr>
      </w:pPr>
      <w:bookmarkStart w:id="64" w:name="rfc2119"/>
      <w:ins w:id="65" w:author="Ralf Handl" w:date="2015-10-16T10:05:00Z">
        <w:r w:rsidRPr="00A65DB4">
          <w:rPr>
            <w:b/>
            <w:lang w:val="en-US"/>
          </w:rPr>
          <w:t>[</w:t>
        </w:r>
        <w:bookmarkStart w:id="66" w:name="ODataJSONRef"/>
        <w:r w:rsidRPr="00A65DB4">
          <w:rPr>
            <w:b/>
            <w:lang w:val="en-US"/>
          </w:rPr>
          <w:t>OData-JSON</w:t>
        </w:r>
        <w:bookmarkEnd w:id="66"/>
        <w:r w:rsidRPr="00A65DB4">
          <w:rPr>
            <w:b/>
            <w:lang w:val="en-US"/>
          </w:rPr>
          <w:t>]</w:t>
        </w:r>
        <w:r w:rsidRPr="00A65DB4">
          <w:rPr>
            <w:lang w:val="en-US"/>
          </w:rPr>
          <w:tab/>
        </w:r>
        <w:r w:rsidRPr="00A65DB4">
          <w:rPr>
            <w:i/>
            <w:lang w:val="en-US"/>
          </w:rPr>
          <w:t>OData JSON Format Version 4.0.</w:t>
        </w:r>
        <w:r w:rsidRPr="00A65DB4">
          <w:rPr>
            <w:lang w:val="en-US"/>
          </w:rPr>
          <w:t xml:space="preserve"> </w:t>
        </w:r>
        <w:r w:rsidRPr="00A65DB4">
          <w:rPr>
            <w:lang w:val="en-US"/>
          </w:rPr>
          <w:br/>
          <w:t>See link in "Related work" section on cover page.</w:t>
        </w:r>
      </w:ins>
    </w:p>
    <w:p w14:paraId="6692EFF2" w14:textId="7730DDFF" w:rsidR="000C35CE" w:rsidRPr="00BF6911" w:rsidRDefault="000C35CE" w:rsidP="00A65DB4">
      <w:pPr>
        <w:pStyle w:val="Ref"/>
        <w:ind w:hanging="1876"/>
        <w:rPr>
          <w:rStyle w:val="Refterm"/>
          <w:lang w:val="en-US"/>
        </w:rPr>
      </w:pPr>
      <w:r w:rsidRPr="00BF6911">
        <w:rPr>
          <w:rStyle w:val="Refterm"/>
          <w:lang w:val="en-US"/>
        </w:rPr>
        <w:t>[</w:t>
      </w:r>
      <w:bookmarkStart w:id="67" w:name="odata"/>
      <w:r w:rsidRPr="00BF6911">
        <w:rPr>
          <w:rStyle w:val="Refterm"/>
          <w:lang w:val="en-US"/>
        </w:rPr>
        <w:t>OData-Protocol</w:t>
      </w:r>
      <w:bookmarkEnd w:id="67"/>
      <w:r w:rsidRPr="00BF6911">
        <w:rPr>
          <w:rStyle w:val="Refterm"/>
          <w:lang w:val="en-US"/>
        </w:rPr>
        <w:t>]</w:t>
      </w:r>
      <w:r w:rsidRPr="00BF6911">
        <w:rPr>
          <w:lang w:val="en-US"/>
        </w:rPr>
        <w:tab/>
      </w:r>
      <w:r w:rsidRPr="00BF6911">
        <w:rPr>
          <w:i/>
          <w:lang w:val="en-US"/>
        </w:rPr>
        <w:t>OData Version 4.0 Part 1: Protocol</w:t>
      </w:r>
      <w:r w:rsidRPr="00BF6911">
        <w:rPr>
          <w:lang w:val="en-US"/>
        </w:rPr>
        <w:t xml:space="preserve">. </w:t>
      </w:r>
      <w:r w:rsidR="00913EA9" w:rsidRPr="00BF6911">
        <w:rPr>
          <w:lang w:val="en-US"/>
        </w:rPr>
        <w:br/>
        <w:t>See link i</w:t>
      </w:r>
      <w:r w:rsidR="007D393A" w:rsidRPr="00BF6911">
        <w:rPr>
          <w:lang w:val="en-US"/>
        </w:rPr>
        <w:t xml:space="preserve">n "Related work" </w:t>
      </w:r>
      <w:r w:rsidR="00913EA9" w:rsidRPr="00BF6911">
        <w:rPr>
          <w:lang w:val="en-US"/>
        </w:rPr>
        <w:t>section on cover page.</w:t>
      </w:r>
    </w:p>
    <w:p w14:paraId="350068BE" w14:textId="1B21A125" w:rsidR="005D2268" w:rsidRPr="00BF6911" w:rsidRDefault="005D2268" w:rsidP="005D2268">
      <w:pPr>
        <w:pStyle w:val="Ref"/>
        <w:ind w:hanging="1876"/>
        <w:rPr>
          <w:rStyle w:val="Refterm"/>
          <w:lang w:val="en-US"/>
        </w:rPr>
      </w:pPr>
      <w:bookmarkStart w:id="68" w:name="url"/>
      <w:r w:rsidRPr="00BF6911">
        <w:rPr>
          <w:rStyle w:val="Refterm"/>
          <w:lang w:val="en-US"/>
        </w:rPr>
        <w:t>[OData-URL]</w:t>
      </w:r>
      <w:bookmarkEnd w:id="68"/>
      <w:r w:rsidRPr="00BF6911">
        <w:rPr>
          <w:lang w:val="en-US"/>
        </w:rPr>
        <w:tab/>
      </w:r>
      <w:r w:rsidRPr="00BF6911">
        <w:rPr>
          <w:i/>
          <w:lang w:val="en-US"/>
        </w:rPr>
        <w:t>OData Version 4.0 Part 2: URL Conventions</w:t>
      </w:r>
      <w:r w:rsidRPr="00BF6911">
        <w:rPr>
          <w:lang w:val="en-US"/>
        </w:rPr>
        <w:t xml:space="preserve">. </w:t>
      </w:r>
      <w:r w:rsidRPr="00BF6911">
        <w:rPr>
          <w:lang w:val="en-US"/>
        </w:rPr>
        <w:br/>
        <w:t>See link in "Related work" section on cover page.</w:t>
      </w:r>
    </w:p>
    <w:p w14:paraId="0E374D69" w14:textId="1FD40DB8" w:rsidR="007D5CAC" w:rsidRPr="00BF6911" w:rsidRDefault="007D5CAC" w:rsidP="005D2268">
      <w:pPr>
        <w:pStyle w:val="Ref"/>
        <w:ind w:hanging="1876"/>
        <w:rPr>
          <w:rStyle w:val="Refterm"/>
          <w:lang w:val="en-US"/>
        </w:rPr>
      </w:pPr>
      <w:bookmarkStart w:id="69" w:name="VocAggr"/>
      <w:r w:rsidRPr="00BF6911">
        <w:rPr>
          <w:b/>
          <w:lang w:val="en-US"/>
        </w:rPr>
        <w:t>[OData-VocAggr]</w:t>
      </w:r>
      <w:bookmarkEnd w:id="69"/>
      <w:r w:rsidRPr="00BF6911">
        <w:rPr>
          <w:lang w:val="en-US"/>
        </w:rPr>
        <w:tab/>
      </w:r>
      <w:r w:rsidRPr="00BF6911">
        <w:rPr>
          <w:i/>
          <w:lang w:val="en-US"/>
        </w:rPr>
        <w:t xml:space="preserve">OData </w:t>
      </w:r>
      <w:r w:rsidR="000F3C3A" w:rsidRPr="00BF6911">
        <w:rPr>
          <w:i/>
          <w:lang w:val="en-US"/>
        </w:rPr>
        <w:t xml:space="preserve">Aggregation </w:t>
      </w:r>
      <w:r w:rsidRPr="00BF6911">
        <w:rPr>
          <w:i/>
          <w:lang w:val="en-US"/>
        </w:rPr>
        <w:t>Vocabulary</w:t>
      </w:r>
      <w:r w:rsidR="008E5226" w:rsidRPr="00BF6911">
        <w:rPr>
          <w:lang w:val="en-US"/>
        </w:rPr>
        <w:t>.</w:t>
      </w:r>
      <w:r w:rsidR="009D1211" w:rsidRPr="00BF6911">
        <w:rPr>
          <w:lang w:val="en-US"/>
        </w:rPr>
        <w:t xml:space="preserve"> </w:t>
      </w:r>
      <w:r w:rsidR="008E5226" w:rsidRPr="00BF6911">
        <w:rPr>
          <w:lang w:val="en-US"/>
        </w:rPr>
        <w:br/>
        <w:t>S</w:t>
      </w:r>
      <w:r w:rsidR="009D1211" w:rsidRPr="00BF6911">
        <w:rPr>
          <w:lang w:val="en-US"/>
        </w:rPr>
        <w:t xml:space="preserve">ee </w:t>
      </w:r>
      <w:r w:rsidR="008E5226" w:rsidRPr="00BF6911">
        <w:rPr>
          <w:lang w:val="en-US"/>
        </w:rPr>
        <w:t xml:space="preserve">link in </w:t>
      </w:r>
      <w:r w:rsidR="007D393A" w:rsidRPr="00BF6911">
        <w:rPr>
          <w:lang w:val="en-US"/>
        </w:rPr>
        <w:t>"</w:t>
      </w:r>
      <w:r w:rsidR="005A3A2A" w:rsidRPr="00BF6911">
        <w:rPr>
          <w:lang w:val="en-US"/>
        </w:rPr>
        <w:t>Additional artifacts</w:t>
      </w:r>
      <w:r w:rsidR="007D393A" w:rsidRPr="00BF6911">
        <w:rPr>
          <w:lang w:val="en-US"/>
        </w:rPr>
        <w:t>"</w:t>
      </w:r>
      <w:r w:rsidR="008E5226" w:rsidRPr="00BF6911">
        <w:rPr>
          <w:lang w:val="en-US"/>
        </w:rPr>
        <w:t xml:space="preserve"> secti</w:t>
      </w:r>
      <w:r w:rsidR="009D1211" w:rsidRPr="00BF6911">
        <w:rPr>
          <w:lang w:val="en-US"/>
        </w:rPr>
        <w:t xml:space="preserve">on </w:t>
      </w:r>
      <w:r w:rsidR="00A4779C" w:rsidRPr="00BF6911">
        <w:rPr>
          <w:lang w:val="en-US"/>
        </w:rPr>
        <w:t xml:space="preserve">on </w:t>
      </w:r>
      <w:r w:rsidR="009D1211" w:rsidRPr="00BF6911">
        <w:rPr>
          <w:lang w:val="en-US"/>
        </w:rPr>
        <w:t>cover page</w:t>
      </w:r>
      <w:r w:rsidR="007953F6" w:rsidRPr="00BF6911">
        <w:rPr>
          <w:lang w:val="en-US"/>
        </w:rPr>
        <w:t>.</w:t>
      </w:r>
    </w:p>
    <w:p w14:paraId="6AC56283" w14:textId="362C454D" w:rsidR="00B71D89" w:rsidRPr="00BF6911" w:rsidRDefault="00B71D89" w:rsidP="006C4956">
      <w:pPr>
        <w:pStyle w:val="Ref"/>
        <w:ind w:hanging="1876"/>
        <w:rPr>
          <w:rStyle w:val="Refterm"/>
          <w:lang w:val="en-US"/>
        </w:rPr>
      </w:pPr>
      <w:r w:rsidRPr="00BF6911">
        <w:rPr>
          <w:b/>
          <w:lang w:val="en-US"/>
        </w:rPr>
        <w:t>[</w:t>
      </w:r>
      <w:bookmarkStart w:id="70" w:name="VocMeas"/>
      <w:r w:rsidRPr="00BF6911">
        <w:rPr>
          <w:b/>
          <w:lang w:val="en-US"/>
        </w:rPr>
        <w:t>OData-VocMeas</w:t>
      </w:r>
      <w:bookmarkEnd w:id="70"/>
      <w:r w:rsidRPr="00BF6911">
        <w:rPr>
          <w:b/>
          <w:lang w:val="en-US"/>
        </w:rPr>
        <w:t>]</w:t>
      </w:r>
      <w:r w:rsidRPr="00BF6911">
        <w:rPr>
          <w:lang w:val="en-US"/>
        </w:rPr>
        <w:tab/>
      </w:r>
      <w:r w:rsidRPr="00BF6911">
        <w:rPr>
          <w:i/>
          <w:lang w:val="en-US"/>
        </w:rPr>
        <w:t xml:space="preserve">OData </w:t>
      </w:r>
      <w:r w:rsidR="000F3C3A" w:rsidRPr="00BF6911">
        <w:rPr>
          <w:i/>
          <w:lang w:val="en-US"/>
        </w:rPr>
        <w:t xml:space="preserve">Measures </w:t>
      </w:r>
      <w:r w:rsidRPr="00BF6911">
        <w:rPr>
          <w:i/>
          <w:lang w:val="en-US"/>
        </w:rPr>
        <w:t>Vocabulary</w:t>
      </w:r>
      <w:r w:rsidR="00073EFD" w:rsidRPr="00BF6911">
        <w:rPr>
          <w:lang w:val="en-US"/>
        </w:rPr>
        <w:t>.</w:t>
      </w:r>
      <w:r w:rsidR="008E5226" w:rsidRPr="00BF6911">
        <w:rPr>
          <w:lang w:val="en-US"/>
        </w:rPr>
        <w:t xml:space="preserve"> </w:t>
      </w:r>
      <w:r w:rsidR="008E5226" w:rsidRPr="00BF6911">
        <w:rPr>
          <w:lang w:val="en-US"/>
        </w:rPr>
        <w:br/>
        <w:t>S</w:t>
      </w:r>
      <w:r w:rsidR="009D1211" w:rsidRPr="00BF6911">
        <w:rPr>
          <w:lang w:val="en-US"/>
        </w:rPr>
        <w:t>ee</w:t>
      </w:r>
      <w:r w:rsidR="008E5226" w:rsidRPr="00BF6911">
        <w:rPr>
          <w:lang w:val="en-US"/>
        </w:rPr>
        <w:t xml:space="preserve"> link in</w:t>
      </w:r>
      <w:r w:rsidR="007D393A" w:rsidRPr="00BF6911">
        <w:rPr>
          <w:lang w:val="en-US"/>
        </w:rPr>
        <w:t xml:space="preserve"> "Related work" </w:t>
      </w:r>
      <w:r w:rsidR="008E5226" w:rsidRPr="00BF6911">
        <w:rPr>
          <w:lang w:val="en-US"/>
        </w:rPr>
        <w:t>section</w:t>
      </w:r>
      <w:r w:rsidR="009D1211" w:rsidRPr="00BF6911">
        <w:rPr>
          <w:lang w:val="en-US"/>
        </w:rPr>
        <w:t xml:space="preserve"> on cover page</w:t>
      </w:r>
      <w:r w:rsidR="007953F6" w:rsidRPr="00BF6911">
        <w:rPr>
          <w:lang w:val="en-US"/>
        </w:rPr>
        <w:t>.</w:t>
      </w:r>
    </w:p>
    <w:p w14:paraId="79AA3E17" w14:textId="112B7496" w:rsidR="00C02DEC" w:rsidRPr="00BF6911" w:rsidRDefault="00C02DEC" w:rsidP="006C4956">
      <w:pPr>
        <w:pStyle w:val="Ref"/>
        <w:ind w:hanging="1876"/>
        <w:rPr>
          <w:lang w:val="en-US"/>
        </w:rPr>
      </w:pPr>
      <w:r w:rsidRPr="00BF6911">
        <w:rPr>
          <w:rStyle w:val="Refterm"/>
          <w:lang w:val="en-US"/>
        </w:rPr>
        <w:t>[RFC2119]</w:t>
      </w:r>
      <w:bookmarkEnd w:id="64"/>
      <w:r w:rsidRPr="00BF6911">
        <w:rPr>
          <w:lang w:val="en-US"/>
        </w:rPr>
        <w:tab/>
        <w:t>Bradner,</w:t>
      </w:r>
      <w:r w:rsidR="000F3A82" w:rsidRPr="00BF6911">
        <w:rPr>
          <w:lang w:val="en-US"/>
        </w:rPr>
        <w:t xml:space="preserve"> S.,</w:t>
      </w:r>
      <w:r w:rsidRPr="00BF6911">
        <w:rPr>
          <w:lang w:val="en-US"/>
        </w:rPr>
        <w:t xml:space="preserve"> </w:t>
      </w:r>
      <w:r w:rsidR="00176C58" w:rsidRPr="00BF6911">
        <w:rPr>
          <w:lang w:val="en-US"/>
        </w:rPr>
        <w:t>“</w:t>
      </w:r>
      <w:r w:rsidRPr="00BF6911">
        <w:rPr>
          <w:lang w:val="en-US"/>
        </w:rPr>
        <w:t>Key words for use in RFCs to Indicate Requirement Levels</w:t>
      </w:r>
      <w:r w:rsidR="00176C58" w:rsidRPr="00BF6911">
        <w:rPr>
          <w:lang w:val="en-US"/>
        </w:rPr>
        <w:t>”</w:t>
      </w:r>
      <w:r w:rsidRPr="00BF6911">
        <w:rPr>
          <w:lang w:val="en-US"/>
        </w:rPr>
        <w:t xml:space="preserve">, </w:t>
      </w:r>
      <w:r w:rsidR="000F3A82" w:rsidRPr="00BF6911">
        <w:rPr>
          <w:lang w:val="en-US"/>
        </w:rPr>
        <w:t xml:space="preserve">BCP 14, </w:t>
      </w:r>
      <w:r w:rsidRPr="00BF6911">
        <w:rPr>
          <w:lang w:val="en-US"/>
        </w:rPr>
        <w:t>RFC 2119, March 1997.</w:t>
      </w:r>
      <w:r w:rsidR="000F3A82" w:rsidRPr="00BF6911">
        <w:rPr>
          <w:lang w:val="en-US"/>
        </w:rPr>
        <w:t xml:space="preserve"> </w:t>
      </w:r>
      <w:hyperlink r:id="rId35" w:history="1">
        <w:r w:rsidR="000F3A82" w:rsidRPr="00BF6911">
          <w:rPr>
            <w:rStyle w:val="Hyperlink"/>
            <w:lang w:val="en-US"/>
          </w:rPr>
          <w:t>http://www.ietf.org/rfc/rfc2119.txt</w:t>
        </w:r>
      </w:hyperlink>
      <w:r w:rsidR="000F3A82" w:rsidRPr="00BF6911">
        <w:rPr>
          <w:lang w:val="en-US"/>
        </w:rPr>
        <w:t>.</w:t>
      </w:r>
    </w:p>
    <w:p w14:paraId="302AA3D5" w14:textId="77777777" w:rsidR="00C02DEC" w:rsidRPr="00BF6911" w:rsidRDefault="00C02DEC" w:rsidP="0035514D">
      <w:pPr>
        <w:pStyle w:val="Heading2"/>
        <w:rPr>
          <w:lang w:val="en-US"/>
        </w:rPr>
      </w:pPr>
      <w:bookmarkStart w:id="71" w:name="_Toc353480500"/>
      <w:bookmarkStart w:id="72" w:name="_Toc353801071"/>
      <w:bookmarkStart w:id="73" w:name="_Toc353801178"/>
      <w:bookmarkStart w:id="74" w:name="_Toc353875716"/>
      <w:bookmarkStart w:id="75" w:name="_Toc353878538"/>
      <w:bookmarkStart w:id="76" w:name="_Toc353881678"/>
      <w:bookmarkStart w:id="77" w:name="_Toc353956647"/>
      <w:bookmarkStart w:id="78" w:name="_Toc353980707"/>
      <w:bookmarkStart w:id="79" w:name="_Toc353980814"/>
      <w:bookmarkStart w:id="80" w:name="_Toc353981171"/>
      <w:bookmarkStart w:id="81" w:name="_Toc353981591"/>
      <w:bookmarkStart w:id="82" w:name="_Toc353981872"/>
      <w:bookmarkStart w:id="83" w:name="_Toc353983045"/>
      <w:bookmarkStart w:id="84" w:name="_Toc353983140"/>
      <w:bookmarkStart w:id="85" w:name="_Toc353984616"/>
      <w:bookmarkStart w:id="86" w:name="_Toc354059057"/>
      <w:bookmarkStart w:id="87" w:name="_Toc354070168"/>
      <w:bookmarkStart w:id="88" w:name="_Toc354668934"/>
      <w:bookmarkStart w:id="89" w:name="_Toc362428705"/>
      <w:bookmarkStart w:id="90" w:name="_Toc376977419"/>
      <w:bookmarkStart w:id="91" w:name="_Toc43275466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BF6911">
        <w:rPr>
          <w:lang w:val="en-US"/>
        </w:rPr>
        <w:t>Non-Normative References</w:t>
      </w:r>
      <w:bookmarkEnd w:id="86"/>
      <w:bookmarkEnd w:id="87"/>
      <w:bookmarkEnd w:id="88"/>
      <w:bookmarkEnd w:id="89"/>
      <w:bookmarkEnd w:id="90"/>
      <w:bookmarkEnd w:id="91"/>
    </w:p>
    <w:p w14:paraId="41F0DBF9" w14:textId="77777777" w:rsidR="00F23104" w:rsidRPr="00BF6911" w:rsidRDefault="00F23104" w:rsidP="0035514D">
      <w:pPr>
        <w:pStyle w:val="Ref"/>
        <w:rPr>
          <w:rStyle w:val="Refterm"/>
          <w:lang w:val="en-US"/>
        </w:rPr>
      </w:pPr>
      <w:bookmarkStart w:id="92" w:name="Rollup"/>
      <w:r w:rsidRPr="00BF6911">
        <w:rPr>
          <w:rStyle w:val="Refterm"/>
          <w:lang w:val="en-US"/>
        </w:rPr>
        <w:t>[TSQL ROLLUP]</w:t>
      </w:r>
      <w:bookmarkEnd w:id="92"/>
      <w:r w:rsidRPr="00BF6911">
        <w:rPr>
          <w:rStyle w:val="Refterm"/>
          <w:lang w:val="en-US"/>
        </w:rPr>
        <w:tab/>
      </w:r>
      <w:hyperlink r:id="rId36" w:history="1">
        <w:r w:rsidRPr="00BF6911">
          <w:rPr>
            <w:rStyle w:val="Hyperlink"/>
            <w:lang w:val="en-US"/>
          </w:rPr>
          <w:t>http://msdn.microsoft.com/en-us/library/bb522495.aspx</w:t>
        </w:r>
      </w:hyperlink>
    </w:p>
    <w:p w14:paraId="2DC2C42D" w14:textId="77777777" w:rsidR="00EA3498" w:rsidRPr="00BF6911" w:rsidRDefault="00EA3498" w:rsidP="00EA3498">
      <w:pPr>
        <w:pStyle w:val="Heading2"/>
        <w:rPr>
          <w:lang w:val="en-US"/>
        </w:rPr>
      </w:pPr>
      <w:bookmarkStart w:id="93" w:name="_Toc357180831"/>
      <w:bookmarkStart w:id="94" w:name="_Toc357493267"/>
      <w:bookmarkStart w:id="95" w:name="_Toc362428706"/>
      <w:bookmarkStart w:id="96" w:name="_Toc376977420"/>
      <w:bookmarkStart w:id="97" w:name="_Toc356909526"/>
      <w:bookmarkStart w:id="98" w:name="_Toc357006662"/>
      <w:bookmarkStart w:id="99" w:name="_Toc357161893"/>
      <w:bookmarkStart w:id="100" w:name="_Toc353294797"/>
      <w:bookmarkStart w:id="101" w:name="_Toc353294849"/>
      <w:bookmarkStart w:id="102" w:name="_Toc353377433"/>
      <w:bookmarkStart w:id="103" w:name="_Toc353390935"/>
      <w:bookmarkStart w:id="104" w:name="_Toc353453169"/>
      <w:bookmarkStart w:id="105" w:name="_Toc353983365"/>
      <w:bookmarkStart w:id="106" w:name="_Toc354059058"/>
      <w:bookmarkStart w:id="107" w:name="_Toc354070169"/>
      <w:bookmarkStart w:id="108" w:name="_Toc354668935"/>
      <w:bookmarkStart w:id="109" w:name="_Toc432754663"/>
      <w:r w:rsidRPr="00BF6911">
        <w:rPr>
          <w:lang w:val="en-US"/>
        </w:rPr>
        <w:t>Typographical Conventions</w:t>
      </w:r>
      <w:bookmarkEnd w:id="93"/>
      <w:bookmarkEnd w:id="94"/>
      <w:bookmarkEnd w:id="95"/>
      <w:bookmarkEnd w:id="96"/>
      <w:bookmarkEnd w:id="109"/>
    </w:p>
    <w:p w14:paraId="23ECC5F8" w14:textId="77777777" w:rsidR="00EA3498" w:rsidRPr="00BF6911" w:rsidRDefault="00EA3498" w:rsidP="00EA3498">
      <w:pPr>
        <w:rPr>
          <w:lang w:val="en-US"/>
        </w:rPr>
      </w:pPr>
      <w:r w:rsidRPr="00BF6911">
        <w:rPr>
          <w:lang w:val="en-US"/>
        </w:rPr>
        <w:t xml:space="preserve">Keywords defined by this specification use this </w:t>
      </w:r>
      <w:r w:rsidRPr="00BF6911">
        <w:rPr>
          <w:rStyle w:val="Datatype"/>
          <w:lang w:val="en-US"/>
        </w:rPr>
        <w:t>monospaced</w:t>
      </w:r>
      <w:r w:rsidRPr="00BF6911">
        <w:rPr>
          <w:lang w:val="en-US"/>
        </w:rPr>
        <w:t xml:space="preserve"> font.</w:t>
      </w:r>
    </w:p>
    <w:p w14:paraId="5E01C557" w14:textId="77777777" w:rsidR="00174946" w:rsidRPr="00BF6911" w:rsidRDefault="00174946" w:rsidP="00174946">
      <w:pPr>
        <w:pStyle w:val="SourceCode"/>
      </w:pPr>
      <w:r w:rsidRPr="00BF6911">
        <w:t>Normative source code uses this paragraph style.</w:t>
      </w:r>
    </w:p>
    <w:p w14:paraId="647BF9A2" w14:textId="77777777" w:rsidR="00EA3498" w:rsidRPr="00BF6911" w:rsidRDefault="00EA3498" w:rsidP="00EA3498">
      <w:pPr>
        <w:rPr>
          <w:lang w:val="en-US"/>
        </w:rPr>
      </w:pPr>
      <w:r w:rsidRPr="00BF6911">
        <w:rPr>
          <w:lang w:val="en-US"/>
        </w:rPr>
        <w:t>Some sections of this specification are illustrated with non-normative examples.</w:t>
      </w:r>
    </w:p>
    <w:p w14:paraId="0324B7B6" w14:textId="7F5014A3" w:rsidR="00EA3498" w:rsidRPr="00BF6911" w:rsidRDefault="00EA3498"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1</w:t>
      </w:r>
      <w:r w:rsidRPr="00BF6911">
        <w:rPr>
          <w:lang w:val="en-US"/>
        </w:rPr>
        <w:fldChar w:fldCharType="end"/>
      </w:r>
      <w:r w:rsidRPr="00BF6911">
        <w:rPr>
          <w:lang w:val="en-US"/>
        </w:rPr>
        <w:t>: text describing an example uses this paragraph style</w:t>
      </w:r>
    </w:p>
    <w:p w14:paraId="32A87E43" w14:textId="77777777" w:rsidR="00EA3498" w:rsidRPr="00BF6911" w:rsidRDefault="00EA3498" w:rsidP="00EA3498">
      <w:pPr>
        <w:pStyle w:val="Code"/>
        <w:rPr>
          <w:lang w:val="en-US"/>
        </w:rPr>
      </w:pPr>
      <w:r w:rsidRPr="00BF6911">
        <w:rPr>
          <w:lang w:val="en-US"/>
        </w:rPr>
        <w:t>Non-normative examples use this paragraph style.</w:t>
      </w:r>
    </w:p>
    <w:p w14:paraId="010FC31F" w14:textId="77777777" w:rsidR="00EA3498" w:rsidRPr="00BF6911" w:rsidRDefault="00EA3498" w:rsidP="00EA3498">
      <w:pPr>
        <w:rPr>
          <w:lang w:val="en-US"/>
        </w:rPr>
      </w:pPr>
      <w:r w:rsidRPr="00BF6911">
        <w:rPr>
          <w:lang w:val="en-US"/>
        </w:rPr>
        <w:t>All examples in this document are non-normative and informative only.</w:t>
      </w:r>
    </w:p>
    <w:p w14:paraId="774229D3" w14:textId="4384966F" w:rsidR="00EA3498" w:rsidRPr="00BF6911" w:rsidRDefault="00EA3498" w:rsidP="00EA3498">
      <w:pPr>
        <w:rPr>
          <w:lang w:val="en-US"/>
        </w:rPr>
      </w:pPr>
      <w:r w:rsidRPr="00BF6911">
        <w:rPr>
          <w:lang w:val="en-US"/>
        </w:rPr>
        <w:t>All other text is normative unless otherwise labeled.</w:t>
      </w:r>
    </w:p>
    <w:p w14:paraId="5033BD57" w14:textId="1CC30BFF" w:rsidR="006D31DB" w:rsidRPr="00BF6911" w:rsidRDefault="001748FC" w:rsidP="0035514D">
      <w:pPr>
        <w:pStyle w:val="Heading1"/>
        <w:rPr>
          <w:lang w:val="en-US"/>
        </w:rPr>
      </w:pPr>
      <w:bookmarkStart w:id="110" w:name="_Toc362428707"/>
      <w:bookmarkStart w:id="111" w:name="_Toc376977421"/>
      <w:bookmarkStart w:id="112" w:name="_Toc432754664"/>
      <w:bookmarkEnd w:id="97"/>
      <w:bookmarkEnd w:id="98"/>
      <w:bookmarkEnd w:id="99"/>
      <w:r w:rsidRPr="00BF6911">
        <w:rPr>
          <w:lang w:val="en-US"/>
        </w:rPr>
        <w:lastRenderedPageBreak/>
        <w:t>Overview</w:t>
      </w:r>
      <w:bookmarkEnd w:id="100"/>
      <w:bookmarkEnd w:id="101"/>
      <w:bookmarkEnd w:id="102"/>
      <w:bookmarkEnd w:id="103"/>
      <w:bookmarkEnd w:id="104"/>
      <w:bookmarkEnd w:id="105"/>
      <w:bookmarkEnd w:id="106"/>
      <w:bookmarkEnd w:id="107"/>
      <w:bookmarkEnd w:id="108"/>
      <w:bookmarkEnd w:id="110"/>
      <w:bookmarkEnd w:id="111"/>
      <w:bookmarkEnd w:id="112"/>
    </w:p>
    <w:p w14:paraId="2886A24E" w14:textId="2B3FF290" w:rsidR="007E0251" w:rsidRPr="00BF6911" w:rsidRDefault="001F5E4C" w:rsidP="0035514D">
      <w:pPr>
        <w:suppressAutoHyphens/>
        <w:spacing w:line="100" w:lineRule="atLeast"/>
        <w:rPr>
          <w:lang w:val="en-US"/>
        </w:rPr>
      </w:pPr>
      <w:r w:rsidRPr="00BF6911">
        <w:rPr>
          <w:lang w:val="en-US"/>
        </w:rPr>
        <w:t>Open Data (</w:t>
      </w:r>
      <w:r w:rsidR="00952A7A" w:rsidRPr="00BF6911">
        <w:rPr>
          <w:lang w:val="en-US"/>
        </w:rPr>
        <w:t>OData</w:t>
      </w:r>
      <w:r w:rsidRPr="00BF6911">
        <w:rPr>
          <w:lang w:val="en-US"/>
        </w:rPr>
        <w:t>)</w:t>
      </w:r>
      <w:r w:rsidR="00952A7A" w:rsidRPr="00BF6911">
        <w:rPr>
          <w:lang w:val="en-US"/>
        </w:rPr>
        <w:t xml:space="preserve"> services expose a data model that describes the schema of the service in terms of the Entity Data Model (EDM, </w:t>
      </w:r>
      <w:r w:rsidR="009153D2" w:rsidRPr="00BF6911">
        <w:rPr>
          <w:lang w:val="en-US"/>
        </w:rPr>
        <w:t xml:space="preserve">see </w:t>
      </w:r>
      <w:r w:rsidR="009153D2" w:rsidRPr="00BF6911">
        <w:rPr>
          <w:b/>
          <w:lang w:val="en-US"/>
        </w:rPr>
        <w:t>[</w:t>
      </w:r>
      <w:r w:rsidR="009153D2" w:rsidRPr="00BF6911">
        <w:rPr>
          <w:lang w:val="en-US"/>
        </w:rPr>
        <w:fldChar w:fldCharType="begin"/>
      </w:r>
      <w:r w:rsidR="009153D2" w:rsidRPr="00BF6911">
        <w:rPr>
          <w:lang w:val="en-US"/>
        </w:rPr>
        <w:instrText xml:space="preserve"> REF csdl \h </w:instrText>
      </w:r>
      <w:r w:rsidR="0035514D" w:rsidRPr="00BF6911">
        <w:rPr>
          <w:lang w:val="en-US"/>
        </w:rPr>
        <w:instrText xml:space="preserve"> \* MERGEFORMAT </w:instrText>
      </w:r>
      <w:r w:rsidR="009153D2" w:rsidRPr="00BF6911">
        <w:rPr>
          <w:lang w:val="en-US"/>
        </w:rPr>
      </w:r>
      <w:r w:rsidR="009153D2" w:rsidRPr="00BF6911">
        <w:rPr>
          <w:lang w:val="en-US"/>
        </w:rPr>
        <w:fldChar w:fldCharType="separate"/>
      </w:r>
      <w:r w:rsidR="009C318E" w:rsidRPr="00BF6911">
        <w:rPr>
          <w:rStyle w:val="Refterm"/>
          <w:lang w:val="en-US"/>
        </w:rPr>
        <w:t>OData-CSDL</w:t>
      </w:r>
      <w:r w:rsidR="009153D2" w:rsidRPr="00BF6911">
        <w:rPr>
          <w:lang w:val="en-US"/>
        </w:rPr>
        <w:fldChar w:fldCharType="end"/>
      </w:r>
      <w:r w:rsidR="009153D2" w:rsidRPr="00BF6911">
        <w:rPr>
          <w:b/>
          <w:lang w:val="en-US"/>
        </w:rPr>
        <w:t>]</w:t>
      </w:r>
      <w:r w:rsidR="009153D2" w:rsidRPr="00BF6911">
        <w:rPr>
          <w:lang w:val="en-US"/>
        </w:rPr>
        <w:t>)</w:t>
      </w:r>
      <w:r w:rsidR="009153D2" w:rsidRPr="00BF6911">
        <w:rPr>
          <w:b/>
          <w:lang w:val="en-US"/>
        </w:rPr>
        <w:t xml:space="preserve"> </w:t>
      </w:r>
      <w:r w:rsidR="00952A7A" w:rsidRPr="00BF6911">
        <w:rPr>
          <w:lang w:val="en-US"/>
        </w:rPr>
        <w:t>and then allows for querying data</w:t>
      </w:r>
      <w:r w:rsidR="009153D2" w:rsidRPr="00BF6911">
        <w:rPr>
          <w:lang w:val="en-US"/>
        </w:rPr>
        <w:t xml:space="preserve"> in terms of </w:t>
      </w:r>
      <w:r w:rsidR="00401D02" w:rsidRPr="00BF6911">
        <w:rPr>
          <w:lang w:val="en-US"/>
        </w:rPr>
        <w:t>this</w:t>
      </w:r>
      <w:r w:rsidR="009153D2" w:rsidRPr="00BF6911">
        <w:rPr>
          <w:lang w:val="en-US"/>
        </w:rPr>
        <w:t xml:space="preserve"> model</w:t>
      </w:r>
      <w:r w:rsidR="00952A7A" w:rsidRPr="00BF6911">
        <w:rPr>
          <w:lang w:val="en-US"/>
        </w:rPr>
        <w:t xml:space="preserve">. The responses returned by an OData </w:t>
      </w:r>
      <w:r w:rsidR="009153D2" w:rsidRPr="00BF6911">
        <w:rPr>
          <w:lang w:val="en-US"/>
        </w:rPr>
        <w:t xml:space="preserve">service </w:t>
      </w:r>
      <w:r w:rsidR="00952A7A" w:rsidRPr="00BF6911">
        <w:rPr>
          <w:lang w:val="en-US"/>
        </w:rPr>
        <w:t xml:space="preserve">are based on that data model and retain the relationships between the entities in the model. </w:t>
      </w:r>
    </w:p>
    <w:p w14:paraId="6997F88C" w14:textId="532948B1" w:rsidR="007E0251" w:rsidRPr="00BF6911" w:rsidRDefault="00BA15CD" w:rsidP="0035514D">
      <w:pPr>
        <w:suppressAutoHyphens/>
        <w:spacing w:line="100" w:lineRule="atLeast"/>
        <w:rPr>
          <w:lang w:val="en-US"/>
        </w:rPr>
      </w:pPr>
      <w:r w:rsidRPr="00BF6911">
        <w:rPr>
          <w:lang w:val="en-US"/>
        </w:rPr>
        <w:t>Extending the</w:t>
      </w:r>
      <w:r w:rsidR="007E0251" w:rsidRPr="00BF6911">
        <w:rPr>
          <w:lang w:val="en-US"/>
        </w:rPr>
        <w:t xml:space="preserve"> </w:t>
      </w:r>
      <w:r w:rsidR="001A30B8" w:rsidRPr="00BF6911">
        <w:rPr>
          <w:lang w:val="en-US"/>
        </w:rPr>
        <w:t xml:space="preserve">OData </w:t>
      </w:r>
      <w:r w:rsidR="007E0251" w:rsidRPr="00BF6911">
        <w:rPr>
          <w:lang w:val="en-US"/>
        </w:rPr>
        <w:t xml:space="preserve">query features </w:t>
      </w:r>
      <w:r w:rsidRPr="00BF6911">
        <w:rPr>
          <w:lang w:val="en-US"/>
        </w:rPr>
        <w:t xml:space="preserve">with simple aggregation capabilities </w:t>
      </w:r>
      <w:r w:rsidR="007E0251" w:rsidRPr="00BF6911">
        <w:rPr>
          <w:lang w:val="en-US"/>
        </w:rPr>
        <w:t xml:space="preserve">avoids cluttering OData services with an exponential number of explicitly modeled </w:t>
      </w:r>
      <w:r w:rsidR="00E57E8C" w:rsidRPr="00BF6911">
        <w:rPr>
          <w:lang w:val="en-US"/>
        </w:rPr>
        <w:t>“</w:t>
      </w:r>
      <w:r w:rsidR="007E0251" w:rsidRPr="00BF6911">
        <w:rPr>
          <w:lang w:val="en-US"/>
        </w:rPr>
        <w:t>aggregation level entities</w:t>
      </w:r>
      <w:r w:rsidR="00E57E8C" w:rsidRPr="00BF6911">
        <w:rPr>
          <w:lang w:val="en-US"/>
        </w:rPr>
        <w:t>”</w:t>
      </w:r>
      <w:r w:rsidR="007E0251" w:rsidRPr="00BF6911">
        <w:rPr>
          <w:lang w:val="en-US"/>
        </w:rPr>
        <w:t xml:space="preserve"> or else restricting the consumer to a small subset of predefined aggregations. </w:t>
      </w:r>
    </w:p>
    <w:p w14:paraId="6BF3A34C" w14:textId="542743E4" w:rsidR="00952A7A" w:rsidRPr="00BF6911" w:rsidRDefault="00952A7A" w:rsidP="0035514D">
      <w:pPr>
        <w:suppressAutoHyphens/>
        <w:spacing w:line="100" w:lineRule="atLeast"/>
        <w:rPr>
          <w:lang w:val="en-US"/>
        </w:rPr>
      </w:pPr>
      <w:r w:rsidRPr="00BF6911">
        <w:rPr>
          <w:lang w:val="en-US"/>
        </w:rPr>
        <w:t>Adding the notion of aggregation to OData without changing any of the base principles in OData</w:t>
      </w:r>
      <w:r w:rsidRPr="00BF6911">
        <w:rPr>
          <w:rFonts w:ascii="Helvetica" w:hAnsi="Helvetica"/>
          <w:sz w:val="22"/>
          <w:lang w:val="en-US"/>
        </w:rPr>
        <w:t xml:space="preserve"> </w:t>
      </w:r>
      <w:r w:rsidRPr="00BF6911">
        <w:rPr>
          <w:lang w:val="en-US"/>
        </w:rPr>
        <w:t xml:space="preserve">has two </w:t>
      </w:r>
      <w:r w:rsidR="00EC4221" w:rsidRPr="00BF6911">
        <w:rPr>
          <w:lang w:val="en-US"/>
        </w:rPr>
        <w:t>aspects</w:t>
      </w:r>
      <w:r w:rsidRPr="00BF6911">
        <w:rPr>
          <w:lang w:val="en-US"/>
        </w:rPr>
        <w:t>:</w:t>
      </w:r>
    </w:p>
    <w:p w14:paraId="7CCC7BA3" w14:textId="508C069A" w:rsidR="00952A7A" w:rsidRPr="00BF6911" w:rsidRDefault="00952A7A" w:rsidP="0035514D">
      <w:pPr>
        <w:numPr>
          <w:ilvl w:val="0"/>
          <w:numId w:val="7"/>
        </w:numPr>
        <w:suppressAutoHyphens/>
        <w:spacing w:before="0" w:after="0" w:line="100" w:lineRule="atLeast"/>
        <w:rPr>
          <w:lang w:val="en-US"/>
        </w:rPr>
      </w:pPr>
      <w:r w:rsidRPr="00BF6911">
        <w:rPr>
          <w:lang w:val="en-US"/>
        </w:rPr>
        <w:t xml:space="preserve">Means for the </w:t>
      </w:r>
      <w:r w:rsidR="007A7DF3" w:rsidRPr="00BF6911">
        <w:rPr>
          <w:lang w:val="en-US"/>
        </w:rPr>
        <w:t xml:space="preserve">consumer </w:t>
      </w:r>
      <w:r w:rsidRPr="00BF6911">
        <w:rPr>
          <w:lang w:val="en-US"/>
        </w:rPr>
        <w:t xml:space="preserve">to query </w:t>
      </w:r>
      <w:r w:rsidR="00605588" w:rsidRPr="00BF6911">
        <w:rPr>
          <w:lang w:val="en-US"/>
        </w:rPr>
        <w:t xml:space="preserve">aggregated data </w:t>
      </w:r>
      <w:r w:rsidRPr="00BF6911">
        <w:rPr>
          <w:lang w:val="en-US"/>
        </w:rPr>
        <w:t xml:space="preserve">on top of any given data model (for sufficiently capable </w:t>
      </w:r>
      <w:r w:rsidR="007A7DF3" w:rsidRPr="00BF6911">
        <w:rPr>
          <w:lang w:val="en-US"/>
        </w:rPr>
        <w:t xml:space="preserve">data </w:t>
      </w:r>
      <w:r w:rsidR="00BC3149" w:rsidRPr="00BF6911">
        <w:rPr>
          <w:lang w:val="en-US"/>
        </w:rPr>
        <w:t>provider</w:t>
      </w:r>
      <w:r w:rsidR="007A7DF3" w:rsidRPr="00BF6911">
        <w:rPr>
          <w:lang w:val="en-US"/>
        </w:rPr>
        <w:t>s</w:t>
      </w:r>
      <w:r w:rsidRPr="00BF6911">
        <w:rPr>
          <w:lang w:val="en-US"/>
        </w:rPr>
        <w:t>)</w:t>
      </w:r>
    </w:p>
    <w:p w14:paraId="4BB0251C" w14:textId="04072FFE" w:rsidR="00605588" w:rsidRPr="00BF6911" w:rsidRDefault="00605588" w:rsidP="0035514D">
      <w:pPr>
        <w:numPr>
          <w:ilvl w:val="0"/>
          <w:numId w:val="7"/>
        </w:numPr>
        <w:suppressAutoHyphens/>
        <w:spacing w:before="0" w:after="0" w:line="100" w:lineRule="atLeast"/>
        <w:rPr>
          <w:lang w:val="en-US"/>
        </w:rPr>
      </w:pPr>
      <w:r w:rsidRPr="00BF6911">
        <w:rPr>
          <w:lang w:val="en-US"/>
        </w:rPr>
        <w:t xml:space="preserve">Means for the </w:t>
      </w:r>
      <w:r w:rsidR="00BC3149" w:rsidRPr="00BF6911">
        <w:rPr>
          <w:lang w:val="en-US"/>
        </w:rPr>
        <w:t>provider</w:t>
      </w:r>
      <w:r w:rsidR="007A7DF3" w:rsidRPr="00BF6911">
        <w:rPr>
          <w:lang w:val="en-US"/>
        </w:rPr>
        <w:t xml:space="preserve"> </w:t>
      </w:r>
      <w:r w:rsidRPr="00BF6911">
        <w:rPr>
          <w:lang w:val="en-US"/>
        </w:rPr>
        <w:t xml:space="preserve">to </w:t>
      </w:r>
      <w:r w:rsidR="004D4B46" w:rsidRPr="00BF6911">
        <w:rPr>
          <w:lang w:val="en-US"/>
        </w:rPr>
        <w:t>annotate</w:t>
      </w:r>
      <w:r w:rsidRPr="00BF6911">
        <w:rPr>
          <w:lang w:val="en-US"/>
        </w:rPr>
        <w:t xml:space="preserve"> </w:t>
      </w:r>
      <w:r w:rsidR="00BD261C" w:rsidRPr="00BF6911">
        <w:rPr>
          <w:lang w:val="en-US"/>
        </w:rPr>
        <w:t xml:space="preserve">what data can be aggregated, and </w:t>
      </w:r>
      <w:r w:rsidR="00945D88" w:rsidRPr="00BF6911">
        <w:rPr>
          <w:lang w:val="en-US"/>
        </w:rPr>
        <w:t>in which way</w:t>
      </w:r>
      <w:r w:rsidR="00BD261C" w:rsidRPr="00BF6911">
        <w:rPr>
          <w:lang w:val="en-US"/>
        </w:rPr>
        <w:t xml:space="preserve">, allowing </w:t>
      </w:r>
      <w:r w:rsidR="007A7DF3" w:rsidRPr="00BF6911">
        <w:rPr>
          <w:lang w:val="en-US"/>
        </w:rPr>
        <w:t xml:space="preserve">consumers </w:t>
      </w:r>
      <w:r w:rsidR="00BD261C" w:rsidRPr="00BF6911">
        <w:rPr>
          <w:lang w:val="en-US"/>
        </w:rPr>
        <w:t xml:space="preserve">to avoid asking questions that the </w:t>
      </w:r>
      <w:r w:rsidR="00BC3149" w:rsidRPr="00BF6911">
        <w:rPr>
          <w:lang w:val="en-US"/>
        </w:rPr>
        <w:t>provider</w:t>
      </w:r>
      <w:r w:rsidR="000765DA" w:rsidRPr="00BF6911">
        <w:rPr>
          <w:lang w:val="en-US"/>
        </w:rPr>
        <w:t xml:space="preserve"> </w:t>
      </w:r>
      <w:r w:rsidR="00BD261C" w:rsidRPr="00BF6911">
        <w:rPr>
          <w:lang w:val="en-US"/>
        </w:rPr>
        <w:t>cannot answer.</w:t>
      </w:r>
    </w:p>
    <w:p w14:paraId="3F8C779E" w14:textId="3668AFBD" w:rsidR="004D4B46" w:rsidRPr="00BF6911" w:rsidRDefault="001F5E4C" w:rsidP="0035514D">
      <w:pPr>
        <w:suppressAutoHyphens/>
        <w:spacing w:line="100" w:lineRule="atLeast"/>
        <w:rPr>
          <w:lang w:val="en-US"/>
        </w:rPr>
      </w:pPr>
      <w:r w:rsidRPr="00BF6911">
        <w:rPr>
          <w:lang w:val="en-US"/>
        </w:rPr>
        <w:t xml:space="preserve">Implementing any </w:t>
      </w:r>
      <w:r w:rsidR="00952A7A" w:rsidRPr="00BF6911">
        <w:rPr>
          <w:lang w:val="en-US"/>
        </w:rPr>
        <w:t xml:space="preserve">of these two </w:t>
      </w:r>
      <w:r w:rsidR="00DA1479" w:rsidRPr="00BF6911">
        <w:rPr>
          <w:lang w:val="en-US"/>
        </w:rPr>
        <w:t xml:space="preserve">aspects </w:t>
      </w:r>
      <w:r w:rsidRPr="00BF6911">
        <w:rPr>
          <w:lang w:val="en-US"/>
        </w:rPr>
        <w:t>is</w:t>
      </w:r>
      <w:r w:rsidR="00952A7A" w:rsidRPr="00BF6911">
        <w:rPr>
          <w:lang w:val="en-US"/>
        </w:rPr>
        <w:t xml:space="preserve"> valuable in its</w:t>
      </w:r>
      <w:r w:rsidRPr="00BF6911">
        <w:rPr>
          <w:lang w:val="en-US"/>
        </w:rPr>
        <w:t xml:space="preserve">elf </w:t>
      </w:r>
      <w:r w:rsidR="00952A7A" w:rsidRPr="00BF6911">
        <w:rPr>
          <w:lang w:val="en-US"/>
        </w:rPr>
        <w:t xml:space="preserve">independent of the other, </w:t>
      </w:r>
      <w:r w:rsidR="006550F8" w:rsidRPr="00BF6911">
        <w:rPr>
          <w:lang w:val="en-US"/>
        </w:rPr>
        <w:t>and</w:t>
      </w:r>
      <w:r w:rsidRPr="00BF6911">
        <w:rPr>
          <w:lang w:val="en-US"/>
        </w:rPr>
        <w:t xml:space="preserve"> implementing both </w:t>
      </w:r>
      <w:r w:rsidR="00952A7A" w:rsidRPr="00BF6911">
        <w:rPr>
          <w:lang w:val="en-US"/>
        </w:rPr>
        <w:t>provides additional value</w:t>
      </w:r>
      <w:r w:rsidRPr="00BF6911">
        <w:rPr>
          <w:lang w:val="en-US"/>
        </w:rPr>
        <w:t xml:space="preserve"> </w:t>
      </w:r>
      <w:r w:rsidR="00952A7A" w:rsidRPr="00BF6911">
        <w:rPr>
          <w:lang w:val="en-US"/>
        </w:rPr>
        <w:t xml:space="preserve">for </w:t>
      </w:r>
      <w:r w:rsidR="005D41DC" w:rsidRPr="00BF6911">
        <w:rPr>
          <w:lang w:val="en-US"/>
        </w:rPr>
        <w:t>consumers</w:t>
      </w:r>
      <w:r w:rsidR="00952A7A" w:rsidRPr="00BF6911">
        <w:rPr>
          <w:lang w:val="en-US"/>
        </w:rPr>
        <w:t xml:space="preserve">. The descriptions provided by the </w:t>
      </w:r>
      <w:r w:rsidR="00BC3149" w:rsidRPr="00BF6911">
        <w:rPr>
          <w:lang w:val="en-US"/>
        </w:rPr>
        <w:t>provider</w:t>
      </w:r>
      <w:r w:rsidR="00CA58D7" w:rsidRPr="00BF6911">
        <w:rPr>
          <w:lang w:val="en-US"/>
        </w:rPr>
        <w:t xml:space="preserve"> </w:t>
      </w:r>
      <w:r w:rsidR="00952A7A" w:rsidRPr="00BF6911">
        <w:rPr>
          <w:lang w:val="en-US"/>
        </w:rPr>
        <w:t>help a consumer understand more of the data structure looking at the service's exposed data model</w:t>
      </w:r>
      <w:r w:rsidR="00900B9E" w:rsidRPr="00BF6911">
        <w:rPr>
          <w:lang w:val="en-US"/>
        </w:rPr>
        <w:t>. T</w:t>
      </w:r>
      <w:r w:rsidR="00952A7A" w:rsidRPr="00BF6911">
        <w:rPr>
          <w:lang w:val="en-US"/>
        </w:rPr>
        <w:t xml:space="preserve">he query extensions allow the </w:t>
      </w:r>
      <w:r w:rsidR="005D41DC" w:rsidRPr="00BF6911">
        <w:rPr>
          <w:lang w:val="en-US"/>
        </w:rPr>
        <w:t xml:space="preserve">consumers </w:t>
      </w:r>
      <w:r w:rsidR="00952A7A" w:rsidRPr="00BF6911">
        <w:rPr>
          <w:lang w:val="en-US"/>
        </w:rPr>
        <w:t xml:space="preserve">to express </w:t>
      </w:r>
      <w:r w:rsidR="003B5E02" w:rsidRPr="00BF6911">
        <w:rPr>
          <w:lang w:val="en-US"/>
        </w:rPr>
        <w:t xml:space="preserve">explicitly </w:t>
      </w:r>
      <w:r w:rsidR="00900B9E" w:rsidRPr="00BF6911">
        <w:rPr>
          <w:lang w:val="en-US"/>
        </w:rPr>
        <w:t xml:space="preserve">the desired aggregation behavior </w:t>
      </w:r>
      <w:r w:rsidR="00952A7A" w:rsidRPr="00BF6911">
        <w:rPr>
          <w:lang w:val="en-US"/>
        </w:rPr>
        <w:t>for a particular query</w:t>
      </w:r>
      <w:r w:rsidR="004D4B46" w:rsidRPr="00BF6911">
        <w:rPr>
          <w:lang w:val="en-US"/>
        </w:rPr>
        <w:t xml:space="preserve">. </w:t>
      </w:r>
      <w:r w:rsidR="00C11A73" w:rsidRPr="00BF6911">
        <w:rPr>
          <w:lang w:val="en-US"/>
        </w:rPr>
        <w:t>They</w:t>
      </w:r>
      <w:r w:rsidR="004D4B46" w:rsidRPr="00BF6911">
        <w:rPr>
          <w:lang w:val="en-US"/>
        </w:rPr>
        <w:t xml:space="preserve"> </w:t>
      </w:r>
      <w:r w:rsidR="00952A7A" w:rsidRPr="00BF6911">
        <w:rPr>
          <w:lang w:val="en-US"/>
        </w:rPr>
        <w:t xml:space="preserve">also allow </w:t>
      </w:r>
      <w:r w:rsidR="005D41DC" w:rsidRPr="00BF6911">
        <w:rPr>
          <w:lang w:val="en-US"/>
        </w:rPr>
        <w:t xml:space="preserve">consumers </w:t>
      </w:r>
      <w:r w:rsidR="00952A7A" w:rsidRPr="00BF6911">
        <w:rPr>
          <w:lang w:val="en-US"/>
        </w:rPr>
        <w:t xml:space="preserve">to </w:t>
      </w:r>
      <w:r w:rsidR="008A355E" w:rsidRPr="00BF6911">
        <w:rPr>
          <w:lang w:val="en-US"/>
        </w:rPr>
        <w:t>formulate</w:t>
      </w:r>
      <w:r w:rsidR="004D4B46" w:rsidRPr="00BF6911">
        <w:rPr>
          <w:lang w:val="en-US"/>
        </w:rPr>
        <w:t xml:space="preserve"> queries that refer to the annotations as shorthand.</w:t>
      </w:r>
    </w:p>
    <w:p w14:paraId="2E087C80" w14:textId="215A2C63" w:rsidR="00EB3B4D" w:rsidRPr="00BF6911" w:rsidRDefault="00EB3B4D" w:rsidP="0035514D">
      <w:pPr>
        <w:pStyle w:val="Heading2"/>
        <w:rPr>
          <w:lang w:val="en-US"/>
        </w:rPr>
      </w:pPr>
      <w:bookmarkStart w:id="113" w:name="_Definitions"/>
      <w:bookmarkStart w:id="114" w:name="_Toc353983366"/>
      <w:bookmarkStart w:id="115" w:name="_Toc354059059"/>
      <w:bookmarkStart w:id="116" w:name="_Toc354070170"/>
      <w:bookmarkStart w:id="117" w:name="_Toc354668936"/>
      <w:bookmarkStart w:id="118" w:name="_Toc362428708"/>
      <w:bookmarkStart w:id="119" w:name="_Toc376977422"/>
      <w:bookmarkStart w:id="120" w:name="_Toc432754665"/>
      <w:bookmarkEnd w:id="113"/>
      <w:r w:rsidRPr="00BF6911">
        <w:rPr>
          <w:lang w:val="en-US"/>
        </w:rPr>
        <w:t>Definitions</w:t>
      </w:r>
      <w:bookmarkEnd w:id="114"/>
      <w:bookmarkEnd w:id="115"/>
      <w:bookmarkEnd w:id="116"/>
      <w:bookmarkEnd w:id="117"/>
      <w:bookmarkEnd w:id="118"/>
      <w:bookmarkEnd w:id="119"/>
      <w:bookmarkEnd w:id="120"/>
    </w:p>
    <w:p w14:paraId="0AD5B714" w14:textId="10DAB875" w:rsidR="00952A7A" w:rsidRPr="00BF6911" w:rsidRDefault="000C07A7" w:rsidP="0035514D">
      <w:pPr>
        <w:suppressAutoHyphens/>
        <w:spacing w:line="100" w:lineRule="atLeast"/>
        <w:rPr>
          <w:lang w:val="en-US"/>
        </w:rPr>
      </w:pPr>
      <w:r>
        <w:rPr>
          <w:lang w:val="en-US"/>
        </w:rPr>
        <w:t xml:space="preserve">This specification </w:t>
      </w:r>
      <w:r w:rsidR="00717AC3" w:rsidRPr="00BF6911">
        <w:rPr>
          <w:lang w:val="en-US"/>
        </w:rPr>
        <w:t>define</w:t>
      </w:r>
      <w:r>
        <w:rPr>
          <w:lang w:val="en-US"/>
        </w:rPr>
        <w:t>s</w:t>
      </w:r>
      <w:r w:rsidR="008A355E" w:rsidRPr="00BF6911">
        <w:rPr>
          <w:lang w:val="en-US"/>
        </w:rPr>
        <w:t xml:space="preserve"> the following terms:</w:t>
      </w:r>
    </w:p>
    <w:p w14:paraId="43DD231A" w14:textId="705B9724" w:rsidR="00900B9E" w:rsidRPr="00BF6911" w:rsidRDefault="001D0DAC" w:rsidP="00D1179C">
      <w:pPr>
        <w:numPr>
          <w:ilvl w:val="0"/>
          <w:numId w:val="9"/>
        </w:numPr>
        <w:suppressAutoHyphens/>
        <w:spacing w:line="100" w:lineRule="atLeast"/>
        <w:rPr>
          <w:lang w:val="en-US"/>
        </w:rPr>
      </w:pPr>
      <w:hyperlink w:anchor="_Aggregatable_Properties" w:history="1">
        <w:r w:rsidR="00900B9E" w:rsidRPr="007572C3">
          <w:rPr>
            <w:rStyle w:val="Hyperlink"/>
            <w:i/>
            <w:lang w:val="en-US"/>
          </w:rPr>
          <w:t xml:space="preserve">Aggregatable </w:t>
        </w:r>
        <w:r w:rsidR="002C137B">
          <w:rPr>
            <w:rStyle w:val="Hyperlink"/>
            <w:i/>
            <w:lang w:val="en-US"/>
          </w:rPr>
          <w:t>P</w:t>
        </w:r>
        <w:r w:rsidR="00900B9E" w:rsidRPr="007572C3">
          <w:rPr>
            <w:rStyle w:val="Hyperlink"/>
            <w:i/>
            <w:lang w:val="en-US"/>
          </w:rPr>
          <w:t>ropert</w:t>
        </w:r>
        <w:r w:rsidR="0035634E" w:rsidRPr="007572C3">
          <w:rPr>
            <w:rStyle w:val="Hyperlink"/>
            <w:i/>
            <w:lang w:val="en-US"/>
          </w:rPr>
          <w:t>y</w:t>
        </w:r>
      </w:hyperlink>
      <w:r w:rsidR="0035634E" w:rsidRPr="00BF6911">
        <w:rPr>
          <w:lang w:val="en-US"/>
        </w:rPr>
        <w:t xml:space="preserve"> – a property for which the </w:t>
      </w:r>
      <w:r w:rsidR="00FF7979" w:rsidRPr="00BF6911">
        <w:rPr>
          <w:lang w:val="en-US"/>
        </w:rPr>
        <w:t xml:space="preserve">values can be </w:t>
      </w:r>
      <w:r w:rsidR="0035634E" w:rsidRPr="00BF6911">
        <w:rPr>
          <w:lang w:val="en-US"/>
        </w:rPr>
        <w:t>aggregated</w:t>
      </w:r>
      <w:r w:rsidR="00A27A48">
        <w:rPr>
          <w:lang w:val="en-US"/>
        </w:rPr>
        <w:t xml:space="preserve"> using </w:t>
      </w:r>
      <w:r w:rsidR="00A42382">
        <w:rPr>
          <w:lang w:val="en-US"/>
        </w:rPr>
        <w:t>an</w:t>
      </w:r>
      <w:r w:rsidR="00A27A48">
        <w:rPr>
          <w:lang w:val="en-US"/>
        </w:rPr>
        <w:t xml:space="preserve"> aggregation method</w:t>
      </w:r>
      <w:r w:rsidR="00A9730B" w:rsidRPr="00BF6911">
        <w:rPr>
          <w:lang w:val="en-US"/>
        </w:rPr>
        <w:t>.</w:t>
      </w:r>
    </w:p>
    <w:p w14:paraId="2816C469" w14:textId="04C2400F" w:rsidR="00A42382" w:rsidRDefault="001D0DAC" w:rsidP="00D1179C">
      <w:pPr>
        <w:numPr>
          <w:ilvl w:val="0"/>
          <w:numId w:val="9"/>
        </w:numPr>
        <w:suppressAutoHyphens/>
        <w:spacing w:line="100" w:lineRule="atLeast"/>
        <w:rPr>
          <w:lang w:val="en-US"/>
        </w:rPr>
      </w:pPr>
      <w:hyperlink w:anchor="_Aggregation_Methods" w:history="1">
        <w:r w:rsidR="00A42382" w:rsidRPr="007572C3">
          <w:rPr>
            <w:rStyle w:val="Hyperlink"/>
            <w:i/>
            <w:lang w:val="en-US"/>
          </w:rPr>
          <w:t xml:space="preserve">Aggregation </w:t>
        </w:r>
        <w:r w:rsidR="002C137B">
          <w:rPr>
            <w:rStyle w:val="Hyperlink"/>
            <w:i/>
            <w:lang w:val="en-US"/>
          </w:rPr>
          <w:t>M</w:t>
        </w:r>
        <w:r w:rsidR="00A42382" w:rsidRPr="007572C3">
          <w:rPr>
            <w:rStyle w:val="Hyperlink"/>
            <w:i/>
            <w:lang w:val="en-US"/>
          </w:rPr>
          <w:t>ethod</w:t>
        </w:r>
      </w:hyperlink>
      <w:r w:rsidR="00A42382">
        <w:rPr>
          <w:i/>
          <w:lang w:val="en-US"/>
        </w:rPr>
        <w:t xml:space="preserve"> –</w:t>
      </w:r>
      <w:r w:rsidR="00A42382" w:rsidRPr="00724ECC">
        <w:rPr>
          <w:lang w:val="en-US"/>
        </w:rPr>
        <w:t xml:space="preserve"> a method that can be used to aggregate an aggregatable property or expression</w:t>
      </w:r>
    </w:p>
    <w:p w14:paraId="3455FCDA" w14:textId="6F9132FD" w:rsidR="00724ECC" w:rsidRDefault="00724ECC" w:rsidP="00D1179C">
      <w:pPr>
        <w:numPr>
          <w:ilvl w:val="0"/>
          <w:numId w:val="9"/>
        </w:numPr>
        <w:suppressAutoHyphens/>
        <w:spacing w:line="100" w:lineRule="atLeast"/>
        <w:rPr>
          <w:lang w:val="en-US"/>
        </w:rPr>
      </w:pPr>
      <w:r>
        <w:rPr>
          <w:i/>
          <w:lang w:val="en-US"/>
        </w:rPr>
        <w:t>Standard Aggregation Method –</w:t>
      </w:r>
      <w:r>
        <w:rPr>
          <w:lang w:val="en-US"/>
        </w:rPr>
        <w:t xml:space="preserve"> one of the standard aggregation methods</w:t>
      </w:r>
      <w:r w:rsidR="006837B2">
        <w:rPr>
          <w:lang w:val="en-US"/>
        </w:rPr>
        <w:t>:</w:t>
      </w:r>
      <w:r>
        <w:rPr>
          <w:lang w:val="en-US"/>
        </w:rPr>
        <w:t xml:space="preserve"> </w:t>
      </w:r>
      <w:hyperlink w:anchor="_The_Standard_Aggregation_1" w:history="1">
        <w:r w:rsidRPr="007B477E">
          <w:rPr>
            <w:rStyle w:val="Hyperlink"/>
            <w:rFonts w:ascii="Courier New" w:hAnsi="Courier New"/>
            <w:lang w:val="en-US"/>
          </w:rPr>
          <w:t>sum</w:t>
        </w:r>
      </w:hyperlink>
      <w:r w:rsidRPr="00BF6911">
        <w:rPr>
          <w:lang w:val="en-US"/>
        </w:rPr>
        <w:t xml:space="preserve">, </w:t>
      </w:r>
      <w:hyperlink w:anchor="_The_Standard_Aggregation" w:history="1">
        <w:r w:rsidRPr="007B477E">
          <w:rPr>
            <w:rStyle w:val="Hyperlink"/>
            <w:rFonts w:ascii="Courier New" w:hAnsi="Courier New"/>
            <w:lang w:val="en-US"/>
          </w:rPr>
          <w:t>min</w:t>
        </w:r>
      </w:hyperlink>
      <w:r w:rsidRPr="00BF6911">
        <w:rPr>
          <w:lang w:val="en-US"/>
        </w:rPr>
        <w:t xml:space="preserve">, </w:t>
      </w:r>
      <w:hyperlink w:anchor="_Standard_Aggregation_Method_1" w:history="1">
        <w:r w:rsidRPr="007B477E">
          <w:rPr>
            <w:rStyle w:val="Hyperlink"/>
            <w:rFonts w:ascii="Courier New" w:hAnsi="Courier New"/>
            <w:lang w:val="en-US"/>
          </w:rPr>
          <w:t>max</w:t>
        </w:r>
      </w:hyperlink>
      <w:r w:rsidRPr="00BF6911">
        <w:rPr>
          <w:lang w:val="en-US"/>
        </w:rPr>
        <w:t xml:space="preserve">, </w:t>
      </w:r>
      <w:hyperlink w:anchor="_Standard_Aggregation_Method_2" w:history="1">
        <w:r w:rsidRPr="007B477E">
          <w:rPr>
            <w:rStyle w:val="Hyperlink"/>
            <w:rFonts w:ascii="Courier New" w:hAnsi="Courier New"/>
            <w:lang w:val="en-US"/>
          </w:rPr>
          <w:t>average</w:t>
        </w:r>
      </w:hyperlink>
      <w:r w:rsidRPr="00BF6911">
        <w:rPr>
          <w:lang w:val="en-US"/>
        </w:rPr>
        <w:t xml:space="preserve">, and </w:t>
      </w:r>
      <w:hyperlink w:anchor="_Standard_Aggregation_Method" w:history="1">
        <w:r w:rsidRPr="007B477E">
          <w:rPr>
            <w:rStyle w:val="Hyperlink"/>
            <w:rFonts w:ascii="Courier New" w:hAnsi="Courier New"/>
            <w:lang w:val="en-US"/>
          </w:rPr>
          <w:t>countdistinct</w:t>
        </w:r>
      </w:hyperlink>
    </w:p>
    <w:p w14:paraId="157BD007" w14:textId="45FE134D" w:rsidR="00724ECC" w:rsidRPr="00A42382" w:rsidRDefault="00BE0B6B" w:rsidP="00D1179C">
      <w:pPr>
        <w:numPr>
          <w:ilvl w:val="0"/>
          <w:numId w:val="9"/>
        </w:numPr>
        <w:suppressAutoHyphens/>
        <w:spacing w:line="100" w:lineRule="atLeast"/>
        <w:rPr>
          <w:lang w:val="en-US"/>
        </w:rPr>
      </w:pPr>
      <w:r>
        <w:fldChar w:fldCharType="begin"/>
      </w:r>
      <w:ins w:id="121" w:author="Ralf Handl" w:date="2015-09-02T13:03:00Z">
        <w:r w:rsidR="006312D5" w:rsidRPr="006312D5">
          <w:rPr>
            <w:lang w:val="en-US"/>
          </w:rPr>
          <w:instrText>HYPERLINK  \l "_Custom_Aggregation_Methods_1"</w:instrText>
        </w:r>
      </w:ins>
      <w:del w:id="122" w:author="Ralf Handl" w:date="2015-09-02T12:54:00Z">
        <w:r w:rsidRPr="00BE0B6B" w:rsidDel="00BE0B6B">
          <w:rPr>
            <w:lang w:val="en-US"/>
          </w:rPr>
          <w:delInstrText xml:space="preserve"> HYPERLINK \l "_Toc362341149" </w:delInstrText>
        </w:r>
      </w:del>
      <w:r>
        <w:fldChar w:fldCharType="separate"/>
      </w:r>
      <w:r w:rsidR="00724ECC" w:rsidRPr="007572C3">
        <w:rPr>
          <w:rStyle w:val="Hyperlink"/>
          <w:i/>
          <w:lang w:val="en-US"/>
        </w:rPr>
        <w:t>Custom Aggregation Method</w:t>
      </w:r>
      <w:r>
        <w:rPr>
          <w:rStyle w:val="Hyperlink"/>
          <w:i/>
          <w:lang w:val="en-US"/>
        </w:rPr>
        <w:fldChar w:fldCharType="end"/>
      </w:r>
      <w:r w:rsidR="00724ECC">
        <w:rPr>
          <w:i/>
          <w:lang w:val="en-US"/>
        </w:rPr>
        <w:t xml:space="preserve"> –</w:t>
      </w:r>
      <w:r w:rsidR="00724ECC">
        <w:rPr>
          <w:lang w:val="en-US"/>
        </w:rPr>
        <w:t xml:space="preserve"> a custom aggregation method that can be applied to expressions of a specified type</w:t>
      </w:r>
    </w:p>
    <w:p w14:paraId="12286C56" w14:textId="2B203C38" w:rsidR="00A27A48" w:rsidRDefault="001D0DAC" w:rsidP="00D1179C">
      <w:pPr>
        <w:numPr>
          <w:ilvl w:val="0"/>
          <w:numId w:val="9"/>
        </w:numPr>
        <w:suppressAutoHyphens/>
        <w:spacing w:line="100" w:lineRule="atLeast"/>
        <w:rPr>
          <w:lang w:val="en-US"/>
        </w:rPr>
      </w:pPr>
      <w:hyperlink w:anchor="_Custom_Dynamic_Aggregatable_1" w:history="1">
        <w:r w:rsidR="00A27A48" w:rsidRPr="007572C3">
          <w:rPr>
            <w:rStyle w:val="Hyperlink"/>
            <w:i/>
            <w:lang w:val="en-US"/>
          </w:rPr>
          <w:t>Custom Aggregate</w:t>
        </w:r>
      </w:hyperlink>
      <w:r w:rsidR="00A27A48">
        <w:rPr>
          <w:i/>
          <w:lang w:val="en-US"/>
        </w:rPr>
        <w:t xml:space="preserve"> – </w:t>
      </w:r>
      <w:r w:rsidR="00A27A48">
        <w:rPr>
          <w:lang w:val="en-US"/>
        </w:rPr>
        <w:t xml:space="preserve">a </w:t>
      </w:r>
      <w:r w:rsidR="008210E4">
        <w:rPr>
          <w:lang w:val="en-US"/>
        </w:rPr>
        <w:t>dynamic property</w:t>
      </w:r>
      <w:r w:rsidR="00A27A48">
        <w:rPr>
          <w:lang w:val="en-US"/>
        </w:rPr>
        <w:t xml:space="preserve"> that can </w:t>
      </w:r>
      <w:r w:rsidR="006837B2">
        <w:rPr>
          <w:lang w:val="en-US"/>
        </w:rPr>
        <w:t>appear in an aggregate clause</w:t>
      </w:r>
    </w:p>
    <w:p w14:paraId="15987610" w14:textId="0EB2EFBD" w:rsidR="00900B9E" w:rsidRPr="00BF6911" w:rsidRDefault="001D0DAC" w:rsidP="00D1179C">
      <w:pPr>
        <w:numPr>
          <w:ilvl w:val="0"/>
          <w:numId w:val="9"/>
        </w:numPr>
        <w:suppressAutoHyphens/>
        <w:spacing w:line="100" w:lineRule="atLeast"/>
        <w:rPr>
          <w:lang w:val="en-US"/>
        </w:rPr>
      </w:pPr>
      <w:hyperlink w:anchor="_Toc361944707" w:history="1">
        <w:r w:rsidR="0035634E" w:rsidRPr="007572C3">
          <w:rPr>
            <w:rStyle w:val="Hyperlink"/>
            <w:i/>
            <w:lang w:val="en-US"/>
          </w:rPr>
          <w:t xml:space="preserve">Groupable </w:t>
        </w:r>
        <w:r w:rsidR="002C137B">
          <w:rPr>
            <w:rStyle w:val="Hyperlink"/>
            <w:i/>
            <w:lang w:val="en-US"/>
          </w:rPr>
          <w:t>P</w:t>
        </w:r>
        <w:r w:rsidR="0035634E" w:rsidRPr="007572C3">
          <w:rPr>
            <w:rStyle w:val="Hyperlink"/>
            <w:i/>
            <w:lang w:val="en-US"/>
          </w:rPr>
          <w:t>roperty</w:t>
        </w:r>
      </w:hyperlink>
      <w:r w:rsidR="0035634E" w:rsidRPr="00BF6911">
        <w:rPr>
          <w:lang w:val="en-US"/>
        </w:rPr>
        <w:t xml:space="preserve"> – a </w:t>
      </w:r>
      <w:r w:rsidR="00FF7979" w:rsidRPr="00BF6911">
        <w:rPr>
          <w:lang w:val="en-US"/>
        </w:rPr>
        <w:t xml:space="preserve">property </w:t>
      </w:r>
      <w:r w:rsidR="00A27FB8" w:rsidRPr="00BF6911">
        <w:rPr>
          <w:lang w:val="en-US"/>
        </w:rPr>
        <w:t xml:space="preserve">whose values </w:t>
      </w:r>
      <w:r w:rsidR="00FF7979" w:rsidRPr="00BF6911">
        <w:rPr>
          <w:lang w:val="en-US"/>
        </w:rPr>
        <w:t xml:space="preserve">can be used to </w:t>
      </w:r>
      <w:r w:rsidR="00A9730B" w:rsidRPr="00BF6911">
        <w:rPr>
          <w:lang w:val="en-US"/>
        </w:rPr>
        <w:t xml:space="preserve">group entities </w:t>
      </w:r>
      <w:r w:rsidR="00530164">
        <w:rPr>
          <w:lang w:val="en-US"/>
        </w:rPr>
        <w:t xml:space="preserve">or complex type instances </w:t>
      </w:r>
      <w:r w:rsidR="00A9730B" w:rsidRPr="00BF6911">
        <w:rPr>
          <w:lang w:val="en-US"/>
        </w:rPr>
        <w:t>for</w:t>
      </w:r>
      <w:r w:rsidR="00FF7979" w:rsidRPr="00BF6911">
        <w:rPr>
          <w:lang w:val="en-US"/>
        </w:rPr>
        <w:t xml:space="preserve"> aggregation.</w:t>
      </w:r>
    </w:p>
    <w:p w14:paraId="14F60095" w14:textId="1A50C127" w:rsidR="00FB47A1" w:rsidRPr="00BF6911" w:rsidRDefault="001D0DAC" w:rsidP="00D1179C">
      <w:pPr>
        <w:numPr>
          <w:ilvl w:val="0"/>
          <w:numId w:val="9"/>
        </w:numPr>
        <w:suppressAutoHyphens/>
        <w:spacing w:line="100" w:lineRule="atLeast"/>
        <w:rPr>
          <w:lang w:val="en-US"/>
        </w:rPr>
      </w:pPr>
      <w:hyperlink w:anchor="_Toc339034389" w:history="1">
        <w:r w:rsidR="00FF7979" w:rsidRPr="007572C3">
          <w:rPr>
            <w:rStyle w:val="Hyperlink"/>
            <w:i/>
            <w:lang w:val="en-US"/>
          </w:rPr>
          <w:t>Hierarchy</w:t>
        </w:r>
      </w:hyperlink>
      <w:r w:rsidR="00FF7979" w:rsidRPr="00BF6911">
        <w:rPr>
          <w:lang w:val="en-US"/>
        </w:rPr>
        <w:t xml:space="preserve"> – a</w:t>
      </w:r>
      <w:r w:rsidR="00FB47A1" w:rsidRPr="00BF6911">
        <w:rPr>
          <w:lang w:val="en-US"/>
        </w:rPr>
        <w:t xml:space="preserve">n arrangement </w:t>
      </w:r>
      <w:r w:rsidR="00FF7979" w:rsidRPr="00BF6911">
        <w:rPr>
          <w:lang w:val="en-US"/>
        </w:rPr>
        <w:t xml:space="preserve">of groupable properties </w:t>
      </w:r>
      <w:r w:rsidR="00FB47A1" w:rsidRPr="00BF6911">
        <w:rPr>
          <w:lang w:val="en-US"/>
        </w:rPr>
        <w:t xml:space="preserve">whose values are represented as being </w:t>
      </w:r>
      <w:r w:rsidR="00E57E8C" w:rsidRPr="00BF6911">
        <w:rPr>
          <w:lang w:val="en-US"/>
        </w:rPr>
        <w:t>“</w:t>
      </w:r>
      <w:r w:rsidR="00FB47A1" w:rsidRPr="00BF6911">
        <w:rPr>
          <w:lang w:val="en-US"/>
        </w:rPr>
        <w:t>above</w:t>
      </w:r>
      <w:r w:rsidR="00E57E8C" w:rsidRPr="00BF6911">
        <w:rPr>
          <w:lang w:val="en-US"/>
        </w:rPr>
        <w:t>”</w:t>
      </w:r>
      <w:r w:rsidR="00FB47A1" w:rsidRPr="00BF6911">
        <w:rPr>
          <w:lang w:val="en-US"/>
        </w:rPr>
        <w:t xml:space="preserve">, </w:t>
      </w:r>
      <w:r w:rsidR="00E57E8C" w:rsidRPr="00BF6911">
        <w:rPr>
          <w:lang w:val="en-US"/>
        </w:rPr>
        <w:t>“</w:t>
      </w:r>
      <w:r w:rsidR="00FB47A1" w:rsidRPr="00BF6911">
        <w:rPr>
          <w:lang w:val="en-US"/>
        </w:rPr>
        <w:t>below</w:t>
      </w:r>
      <w:r w:rsidR="00E57E8C" w:rsidRPr="00BF6911">
        <w:rPr>
          <w:lang w:val="en-US"/>
        </w:rPr>
        <w:t>”</w:t>
      </w:r>
      <w:r w:rsidR="00FB47A1" w:rsidRPr="00BF6911">
        <w:rPr>
          <w:lang w:val="en-US"/>
        </w:rPr>
        <w:t xml:space="preserve">, or </w:t>
      </w:r>
      <w:r w:rsidR="00E57E8C" w:rsidRPr="00BF6911">
        <w:rPr>
          <w:lang w:val="en-US"/>
        </w:rPr>
        <w:t>“</w:t>
      </w:r>
      <w:r w:rsidR="00FB47A1" w:rsidRPr="00BF6911">
        <w:rPr>
          <w:lang w:val="en-US"/>
        </w:rPr>
        <w:t>at the same level as</w:t>
      </w:r>
      <w:r w:rsidR="00E57E8C" w:rsidRPr="00BF6911">
        <w:rPr>
          <w:lang w:val="en-US"/>
        </w:rPr>
        <w:t>”</w:t>
      </w:r>
      <w:r w:rsidR="00FB47A1" w:rsidRPr="00BF6911">
        <w:rPr>
          <w:lang w:val="en-US"/>
        </w:rPr>
        <w:t xml:space="preserve"> one another.</w:t>
      </w:r>
    </w:p>
    <w:p w14:paraId="608838B9" w14:textId="15976C68" w:rsidR="00401D02" w:rsidRPr="00BF6911" w:rsidRDefault="00401D02" w:rsidP="0035514D">
      <w:pPr>
        <w:pStyle w:val="Heading2"/>
        <w:rPr>
          <w:lang w:val="en-US"/>
        </w:rPr>
      </w:pPr>
      <w:bookmarkStart w:id="123" w:name="_Toc353294798"/>
      <w:bookmarkStart w:id="124" w:name="_Toc353294850"/>
      <w:bookmarkStart w:id="125" w:name="_Toc353377434"/>
      <w:bookmarkStart w:id="126" w:name="_Toc353390936"/>
      <w:bookmarkStart w:id="127" w:name="_Toc353453170"/>
      <w:bookmarkStart w:id="128" w:name="_Ref353983019"/>
      <w:bookmarkStart w:id="129" w:name="_Toc353983367"/>
      <w:bookmarkStart w:id="130" w:name="_Toc354059060"/>
      <w:bookmarkStart w:id="131" w:name="_Toc354070171"/>
      <w:bookmarkStart w:id="132" w:name="_Toc354668937"/>
      <w:bookmarkStart w:id="133" w:name="_Toc362428709"/>
      <w:bookmarkStart w:id="134" w:name="_Toc376977423"/>
      <w:bookmarkStart w:id="135" w:name="_Toc432754666"/>
      <w:r w:rsidRPr="00BF6911">
        <w:rPr>
          <w:lang w:val="en-US"/>
        </w:rPr>
        <w:lastRenderedPageBreak/>
        <w:t>Example Data Model</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3C811385" w14:textId="74299748" w:rsidR="00952A7A" w:rsidRPr="00BF6911" w:rsidRDefault="00A825C6" w:rsidP="00E014DD">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2</w:t>
      </w:r>
      <w:r w:rsidRPr="00BF6911">
        <w:rPr>
          <w:lang w:val="en-US"/>
        </w:rPr>
        <w:fldChar w:fldCharType="end"/>
      </w:r>
      <w:r w:rsidRPr="00BF6911">
        <w:rPr>
          <w:lang w:val="en-US"/>
        </w:rPr>
        <w:t xml:space="preserve">: </w:t>
      </w:r>
      <w:r w:rsidR="00952A7A" w:rsidRPr="00BF6911">
        <w:rPr>
          <w:lang w:val="en-US"/>
        </w:rPr>
        <w:t xml:space="preserve">The following diagram shows </w:t>
      </w:r>
      <w:r w:rsidR="00E014DD" w:rsidRPr="00BF6911">
        <w:rPr>
          <w:lang w:val="en-US"/>
        </w:rPr>
        <w:t xml:space="preserve">the </w:t>
      </w:r>
      <w:r w:rsidR="00A7182E" w:rsidRPr="00BF6911">
        <w:rPr>
          <w:lang w:val="en-US"/>
        </w:rPr>
        <w:t>terms</w:t>
      </w:r>
      <w:r w:rsidR="00E014DD" w:rsidRPr="00BF6911">
        <w:rPr>
          <w:lang w:val="en-US"/>
        </w:rPr>
        <w:t xml:space="preserve"> defined in the section above</w:t>
      </w:r>
      <w:r w:rsidR="00A7182E" w:rsidRPr="00BF6911">
        <w:rPr>
          <w:lang w:val="en-US"/>
        </w:rPr>
        <w:t xml:space="preserve"> applied to a simple model that </w:t>
      </w:r>
      <w:r w:rsidR="001F5E4C" w:rsidRPr="00BF6911">
        <w:rPr>
          <w:lang w:val="en-US"/>
        </w:rPr>
        <w:t>is</w:t>
      </w:r>
      <w:r w:rsidR="00A7182E" w:rsidRPr="00BF6911">
        <w:rPr>
          <w:lang w:val="en-US"/>
        </w:rPr>
        <w:t xml:space="preserve"> use</w:t>
      </w:r>
      <w:r w:rsidR="001F5E4C" w:rsidRPr="00BF6911">
        <w:rPr>
          <w:lang w:val="en-US"/>
        </w:rPr>
        <w:t>d</w:t>
      </w:r>
      <w:r w:rsidR="00A7182E" w:rsidRPr="00BF6911">
        <w:rPr>
          <w:lang w:val="en-US"/>
        </w:rPr>
        <w:t xml:space="preserve"> throughout this document.</w:t>
      </w:r>
    </w:p>
    <w:p w14:paraId="5FA1FBEE" w14:textId="6BCBED0D" w:rsidR="0048302A" w:rsidRPr="00BF6911" w:rsidRDefault="00CE563D" w:rsidP="0035514D">
      <w:pPr>
        <w:keepNext/>
        <w:rPr>
          <w:lang w:val="en-US"/>
        </w:rPr>
      </w:pPr>
      <w:r w:rsidRPr="00CE563D">
        <w:rPr>
          <w:noProof/>
          <w:lang w:val="en-US" w:eastAsia="en-US" w:bidi="ar-SA"/>
        </w:rPr>
        <w:drawing>
          <wp:inline distT="0" distB="0" distL="0" distR="0" wp14:anchorId="05251DDB" wp14:editId="1F26665E">
            <wp:extent cx="5212080" cy="4301536"/>
            <wp:effectExtent l="0" t="0" r="762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7">
                      <a:extLst>
                        <a:ext uri="{28A0092B-C50C-407E-A947-70E740481C1C}">
                          <a14:useLocalDpi xmlns:a14="http://schemas.microsoft.com/office/drawing/2010/main" val="0"/>
                        </a:ext>
                      </a:extLst>
                    </a:blip>
                    <a:srcRect l="10833" t="4889" r="6167" b="3778"/>
                    <a:stretch/>
                  </pic:blipFill>
                  <pic:spPr bwMode="auto">
                    <a:xfrm>
                      <a:off x="0" y="0"/>
                      <a:ext cx="5212080" cy="4301536"/>
                    </a:xfrm>
                    <a:prstGeom prst="rect">
                      <a:avLst/>
                    </a:prstGeom>
                    <a:noFill/>
                    <a:ln>
                      <a:noFill/>
                    </a:ln>
                    <a:extLst>
                      <a:ext uri="{53640926-AAD7-44D8-BBD7-CCE9431645EC}">
                        <a14:shadowObscured xmlns:a14="http://schemas.microsoft.com/office/drawing/2010/main"/>
                      </a:ext>
                    </a:extLst>
                  </pic:spPr>
                </pic:pic>
              </a:graphicData>
            </a:graphic>
          </wp:inline>
        </w:drawing>
      </w:r>
    </w:p>
    <w:p w14:paraId="6851E8FE" w14:textId="781B76D6" w:rsidR="00BF234D" w:rsidRPr="00BF6911" w:rsidRDefault="003E7627" w:rsidP="00E014DD">
      <w:pPr>
        <w:pStyle w:val="Caption"/>
        <w:rPr>
          <w:noProof/>
          <w:lang w:val="en-US"/>
        </w:rPr>
      </w:pPr>
      <w:r>
        <w:rPr>
          <w:lang w:val="en-US"/>
        </w:rPr>
        <w:t>T</w:t>
      </w:r>
      <w:r w:rsidR="00183FBF" w:rsidRPr="00BF6911">
        <w:rPr>
          <w:lang w:val="en-US"/>
        </w:rPr>
        <w:t xml:space="preserve">he </w:t>
      </w:r>
      <w:r w:rsidR="00BF234D" w:rsidRPr="00BF6911">
        <w:rPr>
          <w:lang w:val="en-US"/>
        </w:rPr>
        <w:t xml:space="preserve">Amount </w:t>
      </w:r>
      <w:r w:rsidR="00183FBF" w:rsidRPr="00BF6911">
        <w:rPr>
          <w:lang w:val="en-US"/>
        </w:rPr>
        <w:t xml:space="preserve">property in the Sales entity type </w:t>
      </w:r>
      <w:r w:rsidR="00BF234D" w:rsidRPr="00BF6911">
        <w:rPr>
          <w:lang w:val="en-US"/>
        </w:rPr>
        <w:t>is an aggregatable property</w:t>
      </w:r>
      <w:r w:rsidR="00A50AFE" w:rsidRPr="00BF6911">
        <w:rPr>
          <w:lang w:val="en-US"/>
        </w:rPr>
        <w:t>,</w:t>
      </w:r>
      <w:r w:rsidR="00BF234D" w:rsidRPr="00BF6911">
        <w:rPr>
          <w:lang w:val="en-US"/>
        </w:rPr>
        <w:t xml:space="preserve"> and the properties of the </w:t>
      </w:r>
      <w:r w:rsidR="00183FBF" w:rsidRPr="00BF6911">
        <w:rPr>
          <w:lang w:val="en-US"/>
        </w:rPr>
        <w:t>related</w:t>
      </w:r>
      <w:r w:rsidR="007B4A61" w:rsidRPr="00BF6911">
        <w:rPr>
          <w:lang w:val="en-US"/>
        </w:rPr>
        <w:t xml:space="preserve"> </w:t>
      </w:r>
      <w:r w:rsidR="00BF234D" w:rsidRPr="00BF6911">
        <w:rPr>
          <w:lang w:val="en-US"/>
        </w:rPr>
        <w:t xml:space="preserve">entity types are groupable. </w:t>
      </w:r>
      <w:r w:rsidR="00BF234D" w:rsidRPr="00BF6911">
        <w:rPr>
          <w:noProof/>
          <w:lang w:val="en-US"/>
        </w:rPr>
        <w:t xml:space="preserve">These can be arranged in </w:t>
      </w:r>
      <w:r w:rsidR="00AB4FD2" w:rsidRPr="00BF6911">
        <w:rPr>
          <w:noProof/>
          <w:lang w:val="en-US"/>
        </w:rPr>
        <w:t xml:space="preserve">four </w:t>
      </w:r>
      <w:r w:rsidR="00BF234D" w:rsidRPr="00BF6911">
        <w:rPr>
          <w:noProof/>
          <w:lang w:val="en-US"/>
        </w:rPr>
        <w:t>hierarchies:</w:t>
      </w:r>
    </w:p>
    <w:p w14:paraId="204361A1" w14:textId="52F20756" w:rsidR="00303EF3" w:rsidRPr="00BF6911" w:rsidRDefault="00303EF3" w:rsidP="008E43B2">
      <w:pPr>
        <w:pStyle w:val="Caption"/>
        <w:numPr>
          <w:ilvl w:val="0"/>
          <w:numId w:val="15"/>
        </w:numPr>
        <w:spacing w:after="0"/>
        <w:rPr>
          <w:lang w:val="en-US"/>
        </w:rPr>
      </w:pPr>
      <w:r w:rsidRPr="00BF6911">
        <w:rPr>
          <w:lang w:val="en-US"/>
        </w:rPr>
        <w:t xml:space="preserve">Product hierarchy based on </w:t>
      </w:r>
      <w:r w:rsidR="004F4ECA" w:rsidRPr="00BF6911">
        <w:rPr>
          <w:lang w:val="en-US"/>
        </w:rPr>
        <w:t xml:space="preserve">groupable properties of the </w:t>
      </w:r>
      <w:r w:rsidR="007B4A61" w:rsidRPr="00BF6911">
        <w:rPr>
          <w:lang w:val="en-US"/>
        </w:rPr>
        <w:t>Category</w:t>
      </w:r>
      <w:r w:rsidRPr="00BF6911">
        <w:rPr>
          <w:lang w:val="en-US"/>
        </w:rPr>
        <w:t xml:space="preserve"> and Product </w:t>
      </w:r>
      <w:r w:rsidR="004F4ECA" w:rsidRPr="00BF6911">
        <w:rPr>
          <w:lang w:val="en-US"/>
        </w:rPr>
        <w:t>entity types</w:t>
      </w:r>
    </w:p>
    <w:p w14:paraId="54050EF1" w14:textId="77777777" w:rsidR="00303EF3" w:rsidRPr="00BF6911" w:rsidRDefault="00303EF3" w:rsidP="008E43B2">
      <w:pPr>
        <w:pStyle w:val="Caption"/>
        <w:numPr>
          <w:ilvl w:val="0"/>
          <w:numId w:val="15"/>
        </w:numPr>
        <w:spacing w:after="0"/>
        <w:rPr>
          <w:lang w:val="en-US"/>
        </w:rPr>
      </w:pPr>
      <w:r w:rsidRPr="00BF6911">
        <w:rPr>
          <w:lang w:val="en-US"/>
        </w:rPr>
        <w:t>Customer hierarchy based on Country and Customer</w:t>
      </w:r>
    </w:p>
    <w:p w14:paraId="611B08E4" w14:textId="77777777" w:rsidR="00303EF3" w:rsidRPr="00BF6911" w:rsidRDefault="00303EF3" w:rsidP="008E43B2">
      <w:pPr>
        <w:pStyle w:val="Caption"/>
        <w:numPr>
          <w:ilvl w:val="0"/>
          <w:numId w:val="15"/>
        </w:numPr>
        <w:spacing w:after="0"/>
        <w:rPr>
          <w:lang w:val="en-US"/>
        </w:rPr>
      </w:pPr>
      <w:r w:rsidRPr="00BF6911">
        <w:rPr>
          <w:lang w:val="en-US"/>
        </w:rPr>
        <w:t>Time hierarchy based on Year, Month and Date</w:t>
      </w:r>
    </w:p>
    <w:p w14:paraId="0BFFE077" w14:textId="03278A3E" w:rsidR="00AB4FD2" w:rsidRPr="00BF6911" w:rsidRDefault="00AB4FD2" w:rsidP="008E43B2">
      <w:pPr>
        <w:pStyle w:val="Caption"/>
        <w:numPr>
          <w:ilvl w:val="0"/>
          <w:numId w:val="15"/>
        </w:numPr>
        <w:spacing w:after="0"/>
        <w:rPr>
          <w:lang w:val="en-US"/>
        </w:rPr>
      </w:pPr>
      <w:r w:rsidRPr="00BF6911">
        <w:rPr>
          <w:lang w:val="en-US"/>
        </w:rPr>
        <w:t>SalesOrganization</w:t>
      </w:r>
      <w:r w:rsidR="002A5744" w:rsidRPr="00BF6911">
        <w:rPr>
          <w:lang w:val="en-US"/>
        </w:rPr>
        <w:t xml:space="preserve"> based on the recursive association to itself</w:t>
      </w:r>
    </w:p>
    <w:p w14:paraId="356D8553" w14:textId="28B04E84" w:rsidR="00AC55DF" w:rsidRPr="00BF6911" w:rsidRDefault="00852E42" w:rsidP="00E014DD">
      <w:pPr>
        <w:pStyle w:val="Caption"/>
        <w:rPr>
          <w:lang w:val="en-US"/>
        </w:rPr>
      </w:pPr>
      <w:r w:rsidRPr="00BF6911">
        <w:rPr>
          <w:lang w:val="en-US"/>
        </w:rPr>
        <w:t>In the context of Online Analytical Processing</w:t>
      </w:r>
      <w:r w:rsidR="00AC55DF" w:rsidRPr="00BF6911">
        <w:rPr>
          <w:lang w:val="en-US"/>
        </w:rPr>
        <w:t xml:space="preserve"> </w:t>
      </w:r>
      <w:r w:rsidRPr="00BF6911">
        <w:rPr>
          <w:lang w:val="en-US"/>
        </w:rPr>
        <w:t>(</w:t>
      </w:r>
      <w:r w:rsidR="00157A05" w:rsidRPr="00BF6911">
        <w:rPr>
          <w:lang w:val="en-US"/>
        </w:rPr>
        <w:t>OLAP</w:t>
      </w:r>
      <w:r w:rsidRPr="00BF6911">
        <w:rPr>
          <w:lang w:val="en-US"/>
        </w:rPr>
        <w:t>)</w:t>
      </w:r>
      <w:r w:rsidR="009D1A8A">
        <w:rPr>
          <w:lang w:val="en-US"/>
        </w:rPr>
        <w:t>,</w:t>
      </w:r>
      <w:r w:rsidR="00AC55DF" w:rsidRPr="00BF6911">
        <w:rPr>
          <w:lang w:val="en-US"/>
        </w:rPr>
        <w:t xml:space="preserve"> </w:t>
      </w:r>
      <w:r w:rsidRPr="00BF6911">
        <w:rPr>
          <w:lang w:val="en-US"/>
        </w:rPr>
        <w:t xml:space="preserve">this model might be described in terms of a </w:t>
      </w:r>
      <w:r w:rsidR="00AC55DF" w:rsidRPr="00BF6911">
        <w:rPr>
          <w:lang w:val="en-US"/>
        </w:rPr>
        <w:t xml:space="preserve">Sales </w:t>
      </w:r>
      <w:r w:rsidR="00E57E8C" w:rsidRPr="00BF6911">
        <w:rPr>
          <w:lang w:val="en-US"/>
        </w:rPr>
        <w:t>“</w:t>
      </w:r>
      <w:r w:rsidR="00AC55DF" w:rsidRPr="00BF6911">
        <w:rPr>
          <w:lang w:val="en-US"/>
        </w:rPr>
        <w:t>cube</w:t>
      </w:r>
      <w:r w:rsidR="00E57E8C" w:rsidRPr="00BF6911">
        <w:rPr>
          <w:lang w:val="en-US"/>
        </w:rPr>
        <w:t>”</w:t>
      </w:r>
      <w:r w:rsidR="00AC55DF" w:rsidRPr="00BF6911">
        <w:rPr>
          <w:lang w:val="en-US"/>
        </w:rPr>
        <w:t xml:space="preserve"> with an Amount </w:t>
      </w:r>
      <w:r w:rsidR="00E57E8C" w:rsidRPr="00BF6911">
        <w:rPr>
          <w:lang w:val="en-US"/>
        </w:rPr>
        <w:t>“</w:t>
      </w:r>
      <w:r w:rsidR="00AC55DF" w:rsidRPr="00BF6911">
        <w:rPr>
          <w:lang w:val="en-US"/>
        </w:rPr>
        <w:t>measure</w:t>
      </w:r>
      <w:r w:rsidR="00E57E8C" w:rsidRPr="00BF6911">
        <w:rPr>
          <w:lang w:val="en-US"/>
        </w:rPr>
        <w:t>”</w:t>
      </w:r>
      <w:r w:rsidR="00AC55DF" w:rsidRPr="00BF6911">
        <w:rPr>
          <w:lang w:val="en-US"/>
        </w:rPr>
        <w:t xml:space="preserve"> and three </w:t>
      </w:r>
      <w:r w:rsidR="00E57E8C" w:rsidRPr="00BF6911">
        <w:rPr>
          <w:lang w:val="en-US"/>
        </w:rPr>
        <w:t>“</w:t>
      </w:r>
      <w:r w:rsidR="00AC55DF" w:rsidRPr="00BF6911">
        <w:rPr>
          <w:lang w:val="en-US"/>
        </w:rPr>
        <w:t>dimensions</w:t>
      </w:r>
      <w:r w:rsidR="00E57E8C" w:rsidRPr="00BF6911">
        <w:rPr>
          <w:lang w:val="en-US"/>
        </w:rPr>
        <w:t>”</w:t>
      </w:r>
      <w:r w:rsidRPr="00BF6911">
        <w:rPr>
          <w:lang w:val="en-US"/>
        </w:rPr>
        <w:t>.</w:t>
      </w:r>
      <w:r w:rsidR="00AC55DF" w:rsidRPr="00BF6911">
        <w:rPr>
          <w:lang w:val="en-US"/>
        </w:rPr>
        <w:t xml:space="preserve"> </w:t>
      </w:r>
      <w:r w:rsidR="003E7627">
        <w:rPr>
          <w:lang w:val="en-US"/>
        </w:rPr>
        <w:t>T</w:t>
      </w:r>
      <w:r w:rsidR="00D4626F" w:rsidRPr="00BF6911">
        <w:rPr>
          <w:lang w:val="en-US"/>
        </w:rPr>
        <w:t>his document</w:t>
      </w:r>
      <w:r w:rsidRPr="00BF6911">
        <w:rPr>
          <w:lang w:val="en-US"/>
        </w:rPr>
        <w:t xml:space="preserve"> will avoid such terms, </w:t>
      </w:r>
      <w:r w:rsidR="00AC55DF" w:rsidRPr="00BF6911">
        <w:rPr>
          <w:lang w:val="en-US"/>
        </w:rPr>
        <w:t xml:space="preserve">as </w:t>
      </w:r>
      <w:r w:rsidR="00D4626F" w:rsidRPr="00BF6911">
        <w:rPr>
          <w:lang w:val="en-US"/>
        </w:rPr>
        <w:t>they</w:t>
      </w:r>
      <w:r w:rsidR="00AC55DF" w:rsidRPr="00BF6911">
        <w:rPr>
          <w:lang w:val="en-US"/>
        </w:rPr>
        <w:t xml:space="preserve"> are heavily overloaded.</w:t>
      </w:r>
    </w:p>
    <w:p w14:paraId="261012F4" w14:textId="75D7CDFB" w:rsidR="00952A7A" w:rsidRPr="00BF6911" w:rsidRDefault="00D4626F" w:rsidP="0035514D">
      <w:pPr>
        <w:suppressAutoHyphens/>
        <w:spacing w:line="100" w:lineRule="atLeast"/>
        <w:rPr>
          <w:lang w:val="en-US"/>
        </w:rPr>
      </w:pPr>
      <w:r w:rsidRPr="00BF6911">
        <w:rPr>
          <w:lang w:val="en-US"/>
        </w:rPr>
        <w:t>Query</w:t>
      </w:r>
      <w:r w:rsidR="00952A7A" w:rsidRPr="00BF6911">
        <w:rPr>
          <w:lang w:val="en-US"/>
        </w:rPr>
        <w:t xml:space="preserve"> extensions and descriptive annotations can </w:t>
      </w:r>
      <w:r w:rsidRPr="00BF6911">
        <w:rPr>
          <w:lang w:val="en-US"/>
        </w:rPr>
        <w:t xml:space="preserve">both </w:t>
      </w:r>
      <w:r w:rsidR="00952A7A" w:rsidRPr="00BF6911">
        <w:rPr>
          <w:lang w:val="en-US"/>
        </w:rPr>
        <w:t xml:space="preserve">be applied to </w:t>
      </w:r>
      <w:r w:rsidR="00880887" w:rsidRPr="00BF6911">
        <w:rPr>
          <w:lang w:val="en-US"/>
        </w:rPr>
        <w:t xml:space="preserve">normalized as well as partly or fully denormalized </w:t>
      </w:r>
      <w:r w:rsidRPr="00BF6911">
        <w:rPr>
          <w:lang w:val="en-US"/>
        </w:rPr>
        <w:t>schemas</w:t>
      </w:r>
      <w:r w:rsidR="00952A7A" w:rsidRPr="00BF6911">
        <w:rPr>
          <w:lang w:val="en-US"/>
        </w:rPr>
        <w:t xml:space="preserve">. </w:t>
      </w:r>
    </w:p>
    <w:p w14:paraId="4BF6B2FC" w14:textId="32CAF258" w:rsidR="00631EEB" w:rsidRPr="00BF6911" w:rsidRDefault="00631EEB" w:rsidP="0035514D">
      <w:pPr>
        <w:suppressAutoHyphens/>
        <w:spacing w:line="100" w:lineRule="atLeast"/>
        <w:rPr>
          <w:lang w:val="en-US"/>
        </w:rPr>
      </w:pPr>
    </w:p>
    <w:p w14:paraId="57521B1E" w14:textId="25ABEF8D" w:rsidR="00D10018" w:rsidRPr="00BF6911" w:rsidRDefault="003938B0" w:rsidP="0035514D">
      <w:pPr>
        <w:suppressAutoHyphens/>
        <w:spacing w:line="100" w:lineRule="atLeast"/>
        <w:rPr>
          <w:lang w:val="en-US"/>
        </w:rPr>
      </w:pPr>
      <w:r w:rsidRPr="00BF6911">
        <w:rPr>
          <w:noProof/>
          <w:lang w:val="en-US" w:eastAsia="en-US" w:bidi="ar-SA"/>
        </w:rPr>
        <w:lastRenderedPageBreak/>
        <w:drawing>
          <wp:inline distT="0" distB="0" distL="0" distR="0" wp14:anchorId="5011CA17" wp14:editId="0D55F344">
            <wp:extent cx="5943600" cy="18385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38">
                      <a:extLst>
                        <a:ext uri="{28A0092B-C50C-407E-A947-70E740481C1C}">
                          <a14:useLocalDpi xmlns:a14="http://schemas.microsoft.com/office/drawing/2010/main" val="0"/>
                        </a:ext>
                      </a:extLst>
                    </a:blip>
                    <a:stretch>
                      <a:fillRect/>
                    </a:stretch>
                  </pic:blipFill>
                  <pic:spPr>
                    <a:xfrm>
                      <a:off x="0" y="0"/>
                      <a:ext cx="5943600" cy="1838505"/>
                    </a:xfrm>
                    <a:prstGeom prst="rect">
                      <a:avLst/>
                    </a:prstGeom>
                  </pic:spPr>
                </pic:pic>
              </a:graphicData>
            </a:graphic>
          </wp:inline>
        </w:drawing>
      </w:r>
    </w:p>
    <w:p w14:paraId="7A9AFF32" w14:textId="0EC0F89F" w:rsidR="00952A7A" w:rsidRPr="00BF6911" w:rsidRDefault="00952A7A" w:rsidP="0035514D">
      <w:pPr>
        <w:suppressAutoHyphens/>
        <w:spacing w:line="100" w:lineRule="atLeast"/>
        <w:rPr>
          <w:lang w:val="en-US"/>
        </w:rPr>
      </w:pPr>
      <w:r w:rsidRPr="00BF6911">
        <w:rPr>
          <w:lang w:val="en-US"/>
        </w:rPr>
        <w:t xml:space="preserve">Note that OData’s </w:t>
      </w:r>
      <w:r w:rsidR="00F46673" w:rsidRPr="00BF6911">
        <w:rPr>
          <w:lang w:val="en-US"/>
        </w:rPr>
        <w:t>Entity Data Model (</w:t>
      </w:r>
      <w:r w:rsidRPr="00BF6911">
        <w:rPr>
          <w:lang w:val="en-US"/>
        </w:rPr>
        <w:t>EDM</w:t>
      </w:r>
      <w:r w:rsidR="00F46673" w:rsidRPr="00BF6911">
        <w:rPr>
          <w:lang w:val="en-US"/>
        </w:rPr>
        <w:t>)</w:t>
      </w:r>
      <w:r w:rsidRPr="00BF6911">
        <w:rPr>
          <w:lang w:val="en-US"/>
        </w:rPr>
        <w:t xml:space="preserve"> does not </w:t>
      </w:r>
      <w:r w:rsidR="00F46673" w:rsidRPr="00BF6911">
        <w:rPr>
          <w:lang w:val="en-US"/>
        </w:rPr>
        <w:t xml:space="preserve">mandate </w:t>
      </w:r>
      <w:r w:rsidRPr="00BF6911">
        <w:rPr>
          <w:lang w:val="en-US"/>
        </w:rPr>
        <w:t xml:space="preserve">a </w:t>
      </w:r>
      <w:r w:rsidR="00F46673" w:rsidRPr="00BF6911">
        <w:rPr>
          <w:lang w:val="en-US"/>
        </w:rPr>
        <w:t xml:space="preserve">single </w:t>
      </w:r>
      <w:r w:rsidRPr="00BF6911">
        <w:rPr>
          <w:lang w:val="en-US"/>
        </w:rPr>
        <w:t xml:space="preserve">storage model; it may be </w:t>
      </w:r>
      <w:r w:rsidR="00F46673" w:rsidRPr="00BF6911">
        <w:rPr>
          <w:lang w:val="en-US"/>
        </w:rPr>
        <w:t xml:space="preserve">realized as </w:t>
      </w:r>
      <w:r w:rsidRPr="00BF6911">
        <w:rPr>
          <w:lang w:val="en-US"/>
        </w:rPr>
        <w:t xml:space="preserve">a completely conceptual model whose data </w:t>
      </w:r>
      <w:r w:rsidR="00026930" w:rsidRPr="00BF6911">
        <w:rPr>
          <w:lang w:val="en-US"/>
        </w:rPr>
        <w:t xml:space="preserve">structure </w:t>
      </w:r>
      <w:r w:rsidRPr="00BF6911">
        <w:rPr>
          <w:lang w:val="en-US"/>
        </w:rPr>
        <w:t xml:space="preserve">is calculated on-the-fly for each request. The actual </w:t>
      </w:r>
      <w:r w:rsidR="00F32593" w:rsidRPr="00BF6911">
        <w:rPr>
          <w:lang w:val="en-US"/>
        </w:rPr>
        <w:t>"</w:t>
      </w:r>
      <w:r w:rsidRPr="00BF6911">
        <w:rPr>
          <w:lang w:val="en-US"/>
        </w:rPr>
        <w:t xml:space="preserve">entity-relationship </w:t>
      </w:r>
      <w:r w:rsidR="00026930" w:rsidRPr="00BF6911">
        <w:rPr>
          <w:lang w:val="en-US"/>
        </w:rPr>
        <w:t>structure</w:t>
      </w:r>
      <w:r w:rsidR="00F32593" w:rsidRPr="00BF6911">
        <w:rPr>
          <w:lang w:val="en-US"/>
        </w:rPr>
        <w:t>"</w:t>
      </w:r>
      <w:r w:rsidRPr="00BF6911">
        <w:rPr>
          <w:lang w:val="en-US"/>
        </w:rPr>
        <w:t xml:space="preserve"> of the model</w:t>
      </w:r>
      <w:r w:rsidR="00CD5FD9" w:rsidRPr="00BF6911">
        <w:rPr>
          <w:lang w:val="en-US"/>
        </w:rPr>
        <w:t xml:space="preserve"> </w:t>
      </w:r>
      <w:r w:rsidRPr="00BF6911">
        <w:rPr>
          <w:lang w:val="en-US"/>
        </w:rPr>
        <w:t xml:space="preserve">should be chosen to simplify understanding and querying data </w:t>
      </w:r>
      <w:r w:rsidR="00F46673" w:rsidRPr="00BF6911">
        <w:rPr>
          <w:lang w:val="en-US"/>
        </w:rPr>
        <w:t xml:space="preserve">for </w:t>
      </w:r>
      <w:r w:rsidRPr="00BF6911">
        <w:rPr>
          <w:lang w:val="en-US"/>
        </w:rPr>
        <w:t xml:space="preserve">the target audience of a service. Different target audiences may well require differently </w:t>
      </w:r>
      <w:r w:rsidR="00026930" w:rsidRPr="00BF6911">
        <w:rPr>
          <w:lang w:val="en-US"/>
        </w:rPr>
        <w:t xml:space="preserve">structured </w:t>
      </w:r>
      <w:r w:rsidRPr="00BF6911">
        <w:rPr>
          <w:lang w:val="en-US"/>
        </w:rPr>
        <w:t>services on top of the same storage model.</w:t>
      </w:r>
    </w:p>
    <w:p w14:paraId="611E1686" w14:textId="2875ED8A" w:rsidR="00E918F2" w:rsidRPr="00BF6911" w:rsidRDefault="00E918F2" w:rsidP="0035514D">
      <w:pPr>
        <w:pStyle w:val="Heading2"/>
        <w:rPr>
          <w:lang w:val="en-US"/>
        </w:rPr>
      </w:pPr>
      <w:bookmarkStart w:id="136" w:name="_Example_Data"/>
      <w:bookmarkStart w:id="137" w:name="_Toc353294799"/>
      <w:bookmarkStart w:id="138" w:name="_Toc353294851"/>
      <w:bookmarkStart w:id="139" w:name="_Toc353377435"/>
      <w:bookmarkStart w:id="140" w:name="_Toc353390937"/>
      <w:bookmarkStart w:id="141" w:name="_Toc353453171"/>
      <w:bookmarkStart w:id="142" w:name="_Toc353983368"/>
      <w:bookmarkStart w:id="143" w:name="_Toc354059061"/>
      <w:bookmarkStart w:id="144" w:name="_Toc354070172"/>
      <w:bookmarkStart w:id="145" w:name="_Toc354668938"/>
      <w:bookmarkStart w:id="146" w:name="_Toc362428710"/>
      <w:bookmarkStart w:id="147" w:name="_Toc376977424"/>
      <w:bookmarkStart w:id="148" w:name="_Toc432754667"/>
      <w:bookmarkEnd w:id="136"/>
      <w:r w:rsidRPr="00BF6911">
        <w:rPr>
          <w:lang w:val="en-US"/>
        </w:rPr>
        <w:t>Example Data</w:t>
      </w:r>
      <w:bookmarkEnd w:id="137"/>
      <w:bookmarkEnd w:id="138"/>
      <w:bookmarkEnd w:id="139"/>
      <w:bookmarkEnd w:id="140"/>
      <w:bookmarkEnd w:id="141"/>
      <w:bookmarkEnd w:id="142"/>
      <w:bookmarkEnd w:id="143"/>
      <w:bookmarkEnd w:id="144"/>
      <w:bookmarkEnd w:id="145"/>
      <w:bookmarkEnd w:id="146"/>
      <w:bookmarkEnd w:id="147"/>
      <w:bookmarkEnd w:id="148"/>
    </w:p>
    <w:p w14:paraId="7963CE44" w14:textId="2EA16A9C" w:rsidR="001A43D5" w:rsidRPr="00BF6911" w:rsidRDefault="00A825C6" w:rsidP="008E43B2">
      <w:pPr>
        <w:pStyle w:val="Caption"/>
        <w:rPr>
          <w:lang w:val="en-US"/>
        </w:rPr>
      </w:pPr>
      <w:bookmarkStart w:id="149" w:name="_Toc337483479"/>
      <w:bookmarkEnd w:id="149"/>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3</w:t>
      </w:r>
      <w:r w:rsidRPr="00BF6911">
        <w:rPr>
          <w:lang w:val="en-US"/>
        </w:rPr>
        <w:fldChar w:fldCharType="end"/>
      </w:r>
      <w:r w:rsidRPr="00BF6911">
        <w:rPr>
          <w:lang w:val="en-US"/>
        </w:rPr>
        <w:t xml:space="preserve">: </w:t>
      </w:r>
      <w:r w:rsidR="00E713B0">
        <w:rPr>
          <w:lang w:val="en-US"/>
        </w:rPr>
        <w:t>The following</w:t>
      </w:r>
      <w:r w:rsidR="00303EF3" w:rsidRPr="00BF6911">
        <w:rPr>
          <w:lang w:val="en-US"/>
        </w:rPr>
        <w:t xml:space="preserve"> </w:t>
      </w:r>
      <w:r w:rsidR="0034431D" w:rsidRPr="00BF6911">
        <w:rPr>
          <w:lang w:val="en-US"/>
        </w:rPr>
        <w:t xml:space="preserve">sample </w:t>
      </w:r>
      <w:r w:rsidR="00303EF3" w:rsidRPr="00BF6911">
        <w:rPr>
          <w:lang w:val="en-US"/>
        </w:rPr>
        <w:t xml:space="preserve">data </w:t>
      </w:r>
      <w:r w:rsidR="00E713B0">
        <w:rPr>
          <w:lang w:val="en-US"/>
        </w:rPr>
        <w:t xml:space="preserve">will be used </w:t>
      </w:r>
      <w:r w:rsidR="001A43D5" w:rsidRPr="00BF6911">
        <w:rPr>
          <w:lang w:val="en-US"/>
        </w:rPr>
        <w:t xml:space="preserve">to </w:t>
      </w:r>
      <w:r w:rsidR="0034431D" w:rsidRPr="00BF6911">
        <w:rPr>
          <w:lang w:val="en-US"/>
        </w:rPr>
        <w:t xml:space="preserve">further </w:t>
      </w:r>
      <w:r w:rsidR="001A43D5" w:rsidRPr="00BF6911">
        <w:rPr>
          <w:lang w:val="en-US"/>
        </w:rPr>
        <w:t xml:space="preserve">illustrate the capabilities introduced </w:t>
      </w:r>
      <w:r w:rsidR="0034431D" w:rsidRPr="00BF6911">
        <w:rPr>
          <w:lang w:val="en-US"/>
        </w:rPr>
        <w:t xml:space="preserve">by </w:t>
      </w:r>
      <w:r w:rsidR="001A43D5" w:rsidRPr="00BF6911">
        <w:rPr>
          <w:lang w:val="en-US"/>
        </w:rPr>
        <w:t>this extension.</w:t>
      </w:r>
    </w:p>
    <w:p w14:paraId="04ED02CA" w14:textId="7E7870F0" w:rsidR="00DF2A95" w:rsidRPr="00BF6911" w:rsidRDefault="003938B0" w:rsidP="0035514D">
      <w:pPr>
        <w:rPr>
          <w:lang w:val="en-US"/>
        </w:rPr>
      </w:pPr>
      <w:r w:rsidRPr="00BF6911">
        <w:rPr>
          <w:noProof/>
          <w:lang w:val="en-US" w:eastAsia="en-US" w:bidi="ar-SA"/>
        </w:rPr>
        <w:drawing>
          <wp:inline distT="0" distB="0" distL="0" distR="0" wp14:anchorId="6D919E9F" wp14:editId="63F10392">
            <wp:extent cx="5546326" cy="4881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39">
                      <a:extLst>
                        <a:ext uri="{28A0092B-C50C-407E-A947-70E740481C1C}">
                          <a14:useLocalDpi xmlns:a14="http://schemas.microsoft.com/office/drawing/2010/main" val="0"/>
                        </a:ext>
                      </a:extLst>
                    </a:blip>
                    <a:stretch>
                      <a:fillRect/>
                    </a:stretch>
                  </pic:blipFill>
                  <pic:spPr>
                    <a:xfrm>
                      <a:off x="0" y="0"/>
                      <a:ext cx="5546326" cy="4881661"/>
                    </a:xfrm>
                    <a:prstGeom prst="rect">
                      <a:avLst/>
                    </a:prstGeom>
                  </pic:spPr>
                </pic:pic>
              </a:graphicData>
            </a:graphic>
          </wp:inline>
        </w:drawing>
      </w:r>
    </w:p>
    <w:p w14:paraId="1FCB6C97" w14:textId="52DA00C1" w:rsidR="00E918F2" w:rsidRPr="00BF6911" w:rsidRDefault="00C244E1" w:rsidP="0035514D">
      <w:pPr>
        <w:pStyle w:val="Heading2"/>
        <w:rPr>
          <w:lang w:val="en-US"/>
        </w:rPr>
      </w:pPr>
      <w:bookmarkStart w:id="150" w:name="_Toc353377436"/>
      <w:bookmarkStart w:id="151" w:name="_Toc353390938"/>
      <w:bookmarkStart w:id="152" w:name="_Toc353294800"/>
      <w:bookmarkStart w:id="153" w:name="_Toc353294852"/>
      <w:bookmarkStart w:id="154" w:name="_Toc353453172"/>
      <w:bookmarkStart w:id="155" w:name="_Toc353983369"/>
      <w:bookmarkStart w:id="156" w:name="_Ref354000508"/>
      <w:bookmarkStart w:id="157" w:name="_Ref354053854"/>
      <w:bookmarkStart w:id="158" w:name="_Toc354059062"/>
      <w:bookmarkStart w:id="159" w:name="_Toc354070173"/>
      <w:bookmarkStart w:id="160" w:name="_Toc354668939"/>
      <w:bookmarkStart w:id="161" w:name="_Toc362428711"/>
      <w:bookmarkStart w:id="162" w:name="_Toc376977425"/>
      <w:bookmarkStart w:id="163" w:name="_Toc432754668"/>
      <w:r w:rsidRPr="00BF6911">
        <w:rPr>
          <w:lang w:val="en-US"/>
        </w:rPr>
        <w:lastRenderedPageBreak/>
        <w:t>Example Use Cases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2FFF810B" w14:textId="4619A057" w:rsidR="001566CB" w:rsidRPr="00BF6911" w:rsidRDefault="00A825C6" w:rsidP="008E43B2">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4</w:t>
      </w:r>
      <w:r w:rsidRPr="00BF6911">
        <w:rPr>
          <w:lang w:val="en-US"/>
        </w:rPr>
        <w:fldChar w:fldCharType="end"/>
      </w:r>
      <w:r w:rsidRPr="00BF6911">
        <w:rPr>
          <w:lang w:val="en-US"/>
        </w:rPr>
        <w:t xml:space="preserve">: </w:t>
      </w:r>
      <w:r w:rsidR="0034431D" w:rsidRPr="00BF6911">
        <w:rPr>
          <w:lang w:val="en-US"/>
        </w:rPr>
        <w:t xml:space="preserve">In </w:t>
      </w:r>
      <w:r w:rsidR="000A3642">
        <w:rPr>
          <w:lang w:val="en-US"/>
        </w:rPr>
        <w:t>the example</w:t>
      </w:r>
      <w:r w:rsidR="0034431D" w:rsidRPr="00BF6911">
        <w:rPr>
          <w:lang w:val="en-US"/>
        </w:rPr>
        <w:t xml:space="preserve"> model, one prominent use case is the relation of customers to products. </w:t>
      </w:r>
      <w:r w:rsidR="00201571" w:rsidRPr="00BF6911">
        <w:rPr>
          <w:lang w:val="en-US"/>
        </w:rPr>
        <w:t>The first</w:t>
      </w:r>
      <w:r w:rsidR="001566CB" w:rsidRPr="00BF6911">
        <w:rPr>
          <w:lang w:val="en-US"/>
        </w:rPr>
        <w:t xml:space="preserve"> question</w:t>
      </w:r>
      <w:r w:rsidR="00201571" w:rsidRPr="00BF6911">
        <w:rPr>
          <w:lang w:val="en-US"/>
        </w:rPr>
        <w:t xml:space="preserve"> </w:t>
      </w:r>
      <w:r w:rsidR="000A3642">
        <w:rPr>
          <w:lang w:val="en-US"/>
        </w:rPr>
        <w:t xml:space="preserve">that is </w:t>
      </w:r>
      <w:r w:rsidR="00201571" w:rsidRPr="00BF6911">
        <w:rPr>
          <w:lang w:val="en-US"/>
        </w:rPr>
        <w:t>like</w:t>
      </w:r>
      <w:r w:rsidR="000A3642">
        <w:rPr>
          <w:lang w:val="en-US"/>
        </w:rPr>
        <w:t>ly</w:t>
      </w:r>
      <w:r w:rsidR="00201571" w:rsidRPr="00BF6911">
        <w:rPr>
          <w:lang w:val="en-US"/>
        </w:rPr>
        <w:t xml:space="preserve"> to </w:t>
      </w:r>
      <w:r w:rsidR="000A3642">
        <w:rPr>
          <w:lang w:val="en-US"/>
        </w:rPr>
        <w:t xml:space="preserve">be </w:t>
      </w:r>
      <w:r w:rsidR="00201571" w:rsidRPr="00BF6911">
        <w:rPr>
          <w:lang w:val="en-US"/>
        </w:rPr>
        <w:t>ask</w:t>
      </w:r>
      <w:r w:rsidR="000A3642">
        <w:rPr>
          <w:lang w:val="en-US"/>
        </w:rPr>
        <w:t>ed</w:t>
      </w:r>
      <w:r w:rsidR="00201571" w:rsidRPr="00BF6911">
        <w:rPr>
          <w:lang w:val="en-US"/>
        </w:rPr>
        <w:t xml:space="preserve"> is</w:t>
      </w:r>
      <w:r w:rsidR="001566CB" w:rsidRPr="00BF6911">
        <w:rPr>
          <w:lang w:val="en-US"/>
        </w:rPr>
        <w:t xml:space="preserve">: </w:t>
      </w:r>
      <w:r w:rsidR="0034431D" w:rsidRPr="00BF6911">
        <w:rPr>
          <w:lang w:val="en-US"/>
        </w:rPr>
        <w:t>“W</w:t>
      </w:r>
      <w:r w:rsidR="00201571" w:rsidRPr="00BF6911">
        <w:rPr>
          <w:lang w:val="en-US"/>
        </w:rPr>
        <w:t>hich c</w:t>
      </w:r>
      <w:r w:rsidR="001566CB" w:rsidRPr="00BF6911">
        <w:rPr>
          <w:lang w:val="en-US"/>
        </w:rPr>
        <w:t>ustomer</w:t>
      </w:r>
      <w:r w:rsidR="00201571" w:rsidRPr="00BF6911">
        <w:rPr>
          <w:lang w:val="en-US"/>
        </w:rPr>
        <w:t>s bought which products?</w:t>
      </w:r>
      <w:r w:rsidR="0034431D" w:rsidRPr="00BF6911">
        <w:rPr>
          <w:lang w:val="en-US"/>
        </w:rPr>
        <w:t>”</w:t>
      </w:r>
      <w:r w:rsidR="00201571" w:rsidRPr="00BF6911" w:rsidDel="00201571">
        <w:rPr>
          <w:lang w:val="en-US"/>
        </w:rPr>
        <w:t xml:space="preserve"> </w:t>
      </w:r>
    </w:p>
    <w:p w14:paraId="3A831EB4" w14:textId="589AC630" w:rsidR="00C244E1" w:rsidRPr="00BF6911" w:rsidRDefault="0034431D" w:rsidP="008E43B2">
      <w:pPr>
        <w:pStyle w:val="Caption"/>
        <w:rPr>
          <w:lang w:val="en-US"/>
        </w:rPr>
      </w:pPr>
      <w:r w:rsidRPr="00BF6911">
        <w:rPr>
          <w:lang w:val="en-US"/>
        </w:rPr>
        <w:t xml:space="preserve">This </w:t>
      </w:r>
      <w:r w:rsidR="00201571" w:rsidRPr="00BF6911">
        <w:rPr>
          <w:lang w:val="en-US"/>
        </w:rPr>
        <w:t>leads to the s</w:t>
      </w:r>
      <w:r w:rsidR="001566CB" w:rsidRPr="00BF6911">
        <w:rPr>
          <w:lang w:val="en-US"/>
        </w:rPr>
        <w:t xml:space="preserve">econd </w:t>
      </w:r>
      <w:r w:rsidRPr="00BF6911">
        <w:rPr>
          <w:lang w:val="en-US"/>
        </w:rPr>
        <w:t>more quantita</w:t>
      </w:r>
      <w:r w:rsidR="00E77323" w:rsidRPr="00BF6911">
        <w:rPr>
          <w:lang w:val="en-US"/>
        </w:rPr>
        <w:t>ti</w:t>
      </w:r>
      <w:r w:rsidRPr="00BF6911">
        <w:rPr>
          <w:lang w:val="en-US"/>
        </w:rPr>
        <w:t xml:space="preserve">ve </w:t>
      </w:r>
      <w:r w:rsidR="001566CB" w:rsidRPr="00BF6911">
        <w:rPr>
          <w:lang w:val="en-US"/>
        </w:rPr>
        <w:t xml:space="preserve">question: </w:t>
      </w:r>
      <w:r w:rsidRPr="00BF6911">
        <w:rPr>
          <w:lang w:val="en-US"/>
        </w:rPr>
        <w:t>“W</w:t>
      </w:r>
      <w:r w:rsidR="00201571" w:rsidRPr="00BF6911">
        <w:rPr>
          <w:lang w:val="en-US"/>
        </w:rPr>
        <w:t>ho bought how much of what?</w:t>
      </w:r>
      <w:r w:rsidRPr="00BF6911">
        <w:rPr>
          <w:lang w:val="en-US"/>
        </w:rPr>
        <w:t>”</w:t>
      </w:r>
      <w:r w:rsidR="00201571" w:rsidRPr="00BF6911">
        <w:rPr>
          <w:lang w:val="en-US"/>
        </w:rPr>
        <w:t xml:space="preserve"> </w:t>
      </w:r>
    </w:p>
    <w:p w14:paraId="780662FA" w14:textId="0B755881" w:rsidR="00952A7A" w:rsidRPr="00BF6911" w:rsidRDefault="00C244E1" w:rsidP="008E43B2">
      <w:pPr>
        <w:pStyle w:val="Caption"/>
        <w:rPr>
          <w:lang w:val="en-US"/>
        </w:rPr>
      </w:pPr>
      <w:r w:rsidRPr="00BF6911">
        <w:rPr>
          <w:lang w:val="en-US"/>
        </w:rPr>
        <w:t xml:space="preserve">The answer to the second question typically is </w:t>
      </w:r>
      <w:r w:rsidR="00201571" w:rsidRPr="00BF6911">
        <w:rPr>
          <w:lang w:val="en-US"/>
        </w:rPr>
        <w:t xml:space="preserve">visualized as </w:t>
      </w:r>
      <w:r w:rsidR="00C763B1" w:rsidRPr="00BF6911">
        <w:rPr>
          <w:lang w:val="en-US"/>
        </w:rPr>
        <w:t xml:space="preserve">a </w:t>
      </w:r>
      <w:r w:rsidR="00952A7A" w:rsidRPr="00BF6911">
        <w:rPr>
          <w:lang w:val="en-US"/>
        </w:rPr>
        <w:t>cross-table:</w:t>
      </w:r>
    </w:p>
    <w:tbl>
      <w:tblPr>
        <w:tblW w:w="8789" w:type="dxa"/>
        <w:jc w:val="center"/>
        <w:tblLayout w:type="fixed"/>
        <w:tblLook w:val="01E0" w:firstRow="1" w:lastRow="1" w:firstColumn="1" w:lastColumn="1" w:noHBand="0" w:noVBand="0"/>
      </w:tblPr>
      <w:tblGrid>
        <w:gridCol w:w="1134"/>
        <w:gridCol w:w="992"/>
        <w:gridCol w:w="709"/>
        <w:gridCol w:w="1418"/>
        <w:gridCol w:w="1134"/>
        <w:gridCol w:w="1276"/>
        <w:gridCol w:w="1134"/>
        <w:gridCol w:w="992"/>
      </w:tblGrid>
      <w:tr w:rsidR="000E1665" w:rsidRPr="00BF6911" w14:paraId="1D3E5ECE" w14:textId="77777777" w:rsidTr="007B4A61">
        <w:trPr>
          <w:jc w:val="center"/>
        </w:trPr>
        <w:tc>
          <w:tcPr>
            <w:tcW w:w="1134" w:type="dxa"/>
            <w:vAlign w:val="center"/>
          </w:tcPr>
          <w:p w14:paraId="101F6D18" w14:textId="77777777" w:rsidR="000E1665" w:rsidRPr="00BF6911" w:rsidRDefault="000E1665" w:rsidP="0035514D">
            <w:pPr>
              <w:spacing w:before="20" w:after="20"/>
              <w:rPr>
                <w:sz w:val="16"/>
                <w:lang w:val="en-US"/>
              </w:rPr>
            </w:pPr>
          </w:p>
        </w:tc>
        <w:tc>
          <w:tcPr>
            <w:tcW w:w="992" w:type="dxa"/>
            <w:shd w:val="clear" w:color="auto" w:fill="auto"/>
            <w:vAlign w:val="center"/>
          </w:tcPr>
          <w:p w14:paraId="20A8F9F4" w14:textId="77777777" w:rsidR="000E1665" w:rsidRPr="00BF6911" w:rsidRDefault="000E1665" w:rsidP="0035514D">
            <w:pPr>
              <w:spacing w:before="20" w:after="20"/>
              <w:rPr>
                <w:sz w:val="16"/>
                <w:lang w:val="en-US"/>
              </w:rPr>
            </w:pPr>
          </w:p>
        </w:tc>
        <w:tc>
          <w:tcPr>
            <w:tcW w:w="709" w:type="dxa"/>
            <w:tcBorders>
              <w:right w:val="single" w:sz="4" w:space="0" w:color="auto"/>
            </w:tcBorders>
            <w:vAlign w:val="center"/>
          </w:tcPr>
          <w:p w14:paraId="78F012D6" w14:textId="77777777" w:rsidR="000E1665" w:rsidRPr="00BF6911" w:rsidRDefault="000E1665" w:rsidP="0035514D">
            <w:pPr>
              <w:spacing w:before="20" w:after="20"/>
              <w:rPr>
                <w:sz w:val="16"/>
                <w:lang w:val="en-US"/>
              </w:rPr>
            </w:pPr>
          </w:p>
        </w:tc>
        <w:tc>
          <w:tcPr>
            <w:tcW w:w="1418" w:type="dxa"/>
            <w:tcBorders>
              <w:top w:val="single" w:sz="4" w:space="0" w:color="auto"/>
              <w:left w:val="single" w:sz="4" w:space="0" w:color="auto"/>
            </w:tcBorders>
            <w:shd w:val="clear" w:color="auto" w:fill="BDD6EE" w:themeFill="accent1" w:themeFillTint="66"/>
            <w:vAlign w:val="center"/>
          </w:tcPr>
          <w:p w14:paraId="0D89BD04" w14:textId="34FA1478" w:rsidR="000E1665" w:rsidRPr="00BF6911" w:rsidRDefault="000E1665" w:rsidP="0035514D">
            <w:pPr>
              <w:spacing w:before="20" w:after="20"/>
              <w:rPr>
                <w:sz w:val="16"/>
                <w:szCs w:val="16"/>
                <w:lang w:val="en-US"/>
              </w:rPr>
            </w:pPr>
            <w:r w:rsidRPr="00BF6911">
              <w:rPr>
                <w:sz w:val="16"/>
                <w:szCs w:val="16"/>
                <w:lang w:val="en-US"/>
              </w:rPr>
              <w:t>Food</w:t>
            </w:r>
          </w:p>
        </w:tc>
        <w:tc>
          <w:tcPr>
            <w:tcW w:w="1134" w:type="dxa"/>
            <w:tcBorders>
              <w:top w:val="single" w:sz="4" w:space="0" w:color="auto"/>
              <w:bottom w:val="single" w:sz="4" w:space="0" w:color="auto"/>
            </w:tcBorders>
            <w:shd w:val="clear" w:color="auto" w:fill="BDD6EE" w:themeFill="accent1" w:themeFillTint="66"/>
            <w:vAlign w:val="center"/>
          </w:tcPr>
          <w:p w14:paraId="7824FED8" w14:textId="77777777" w:rsidR="000E1665" w:rsidRPr="00BF6911" w:rsidRDefault="000E1665" w:rsidP="0035514D">
            <w:pPr>
              <w:spacing w:before="20" w:after="20"/>
              <w:rPr>
                <w:sz w:val="16"/>
                <w:szCs w:val="16"/>
                <w:lang w:val="en-US"/>
              </w:rPr>
            </w:pPr>
          </w:p>
        </w:tc>
        <w:tc>
          <w:tcPr>
            <w:tcW w:w="1276" w:type="dxa"/>
            <w:tcBorders>
              <w:top w:val="single" w:sz="4" w:space="0" w:color="auto"/>
              <w:bottom w:val="single" w:sz="4" w:space="0" w:color="auto"/>
              <w:right w:val="single" w:sz="4" w:space="0" w:color="auto"/>
            </w:tcBorders>
            <w:shd w:val="clear" w:color="auto" w:fill="BDD6EE" w:themeFill="accent1" w:themeFillTint="66"/>
            <w:vAlign w:val="center"/>
          </w:tcPr>
          <w:p w14:paraId="3E518DBE" w14:textId="77777777" w:rsidR="000E1665" w:rsidRPr="00BF6911" w:rsidRDefault="000E1665" w:rsidP="0035514D">
            <w:pPr>
              <w:spacing w:before="20" w:after="20"/>
              <w:rPr>
                <w:sz w:val="16"/>
                <w:szCs w:val="16"/>
                <w:lang w:val="en-US"/>
              </w:rPr>
            </w:pPr>
          </w:p>
        </w:tc>
        <w:tc>
          <w:tcPr>
            <w:tcW w:w="1134" w:type="dxa"/>
            <w:tcBorders>
              <w:top w:val="single" w:sz="4" w:space="0" w:color="auto"/>
              <w:left w:val="single" w:sz="4" w:space="0" w:color="auto"/>
            </w:tcBorders>
            <w:shd w:val="clear" w:color="auto" w:fill="BDD6EE" w:themeFill="accent1" w:themeFillTint="66"/>
            <w:vAlign w:val="center"/>
          </w:tcPr>
          <w:p w14:paraId="59B793CE" w14:textId="77777777" w:rsidR="000E1665" w:rsidRPr="00BF6911" w:rsidRDefault="000E1665" w:rsidP="0035514D">
            <w:pPr>
              <w:spacing w:before="20" w:after="20"/>
              <w:rPr>
                <w:sz w:val="16"/>
                <w:szCs w:val="16"/>
                <w:lang w:val="en-US"/>
              </w:rPr>
            </w:pPr>
            <w:r w:rsidRPr="00BF6911">
              <w:rPr>
                <w:sz w:val="16"/>
                <w:szCs w:val="16"/>
                <w:lang w:val="en-US"/>
              </w:rPr>
              <w:t>Non-Food</w:t>
            </w:r>
          </w:p>
        </w:tc>
        <w:tc>
          <w:tcPr>
            <w:tcW w:w="992" w:type="dxa"/>
            <w:tcBorders>
              <w:top w:val="single" w:sz="4" w:space="0" w:color="auto"/>
              <w:bottom w:val="single" w:sz="4" w:space="0" w:color="auto"/>
              <w:right w:val="single" w:sz="4" w:space="0" w:color="auto"/>
            </w:tcBorders>
            <w:shd w:val="clear" w:color="auto" w:fill="BDD6EE" w:themeFill="accent1" w:themeFillTint="66"/>
            <w:vAlign w:val="center"/>
          </w:tcPr>
          <w:p w14:paraId="72AE213F" w14:textId="77777777" w:rsidR="000E1665" w:rsidRPr="00BF6911" w:rsidRDefault="000E1665" w:rsidP="0035514D">
            <w:pPr>
              <w:spacing w:before="20" w:after="20"/>
              <w:rPr>
                <w:sz w:val="16"/>
                <w:szCs w:val="16"/>
                <w:lang w:val="en-US"/>
              </w:rPr>
            </w:pPr>
          </w:p>
        </w:tc>
      </w:tr>
      <w:tr w:rsidR="000E1665" w:rsidRPr="00BF6911" w14:paraId="776D9297" w14:textId="77777777" w:rsidTr="007B4A61">
        <w:trPr>
          <w:jc w:val="center"/>
        </w:trPr>
        <w:tc>
          <w:tcPr>
            <w:tcW w:w="1134" w:type="dxa"/>
            <w:tcBorders>
              <w:bottom w:val="single" w:sz="4" w:space="0" w:color="auto"/>
            </w:tcBorders>
            <w:vAlign w:val="center"/>
          </w:tcPr>
          <w:p w14:paraId="192F761C" w14:textId="77777777" w:rsidR="000E1665" w:rsidRPr="00BF6911" w:rsidRDefault="000E1665" w:rsidP="0035514D">
            <w:pPr>
              <w:spacing w:before="20" w:after="20"/>
              <w:rPr>
                <w:sz w:val="16"/>
                <w:szCs w:val="16"/>
                <w:lang w:val="en-US"/>
              </w:rPr>
            </w:pPr>
          </w:p>
        </w:tc>
        <w:tc>
          <w:tcPr>
            <w:tcW w:w="992" w:type="dxa"/>
            <w:tcBorders>
              <w:bottom w:val="single" w:sz="4" w:space="0" w:color="auto"/>
            </w:tcBorders>
            <w:shd w:val="clear" w:color="auto" w:fill="auto"/>
            <w:vAlign w:val="center"/>
          </w:tcPr>
          <w:p w14:paraId="4CD2DA93" w14:textId="77777777" w:rsidR="000E1665" w:rsidRPr="00BF6911" w:rsidRDefault="000E1665" w:rsidP="0035514D">
            <w:pPr>
              <w:spacing w:before="20" w:after="20"/>
              <w:rPr>
                <w:sz w:val="16"/>
                <w:szCs w:val="16"/>
                <w:lang w:val="en-US"/>
              </w:rPr>
            </w:pPr>
          </w:p>
        </w:tc>
        <w:tc>
          <w:tcPr>
            <w:tcW w:w="709" w:type="dxa"/>
            <w:tcBorders>
              <w:bottom w:val="single" w:sz="4" w:space="0" w:color="auto"/>
              <w:right w:val="single" w:sz="4" w:space="0" w:color="auto"/>
            </w:tcBorders>
            <w:vAlign w:val="center"/>
          </w:tcPr>
          <w:p w14:paraId="49BC11A6" w14:textId="77777777" w:rsidR="000E1665" w:rsidRPr="00BF6911" w:rsidRDefault="000E1665" w:rsidP="0035514D">
            <w:pPr>
              <w:spacing w:before="20" w:after="20"/>
              <w:rPr>
                <w:sz w:val="16"/>
                <w:szCs w:val="16"/>
                <w:lang w:val="en-US"/>
              </w:rPr>
            </w:pPr>
          </w:p>
        </w:tc>
        <w:tc>
          <w:tcPr>
            <w:tcW w:w="1418" w:type="dxa"/>
            <w:tcBorders>
              <w:left w:val="single" w:sz="4" w:space="0" w:color="auto"/>
              <w:bottom w:val="single" w:sz="4" w:space="0" w:color="auto"/>
              <w:right w:val="single" w:sz="4" w:space="0" w:color="auto"/>
            </w:tcBorders>
            <w:shd w:val="clear" w:color="auto" w:fill="BDD6EE" w:themeFill="accent1" w:themeFillTint="66"/>
            <w:vAlign w:val="center"/>
          </w:tcPr>
          <w:p w14:paraId="50182167" w14:textId="2D0F9461" w:rsidR="000E1665" w:rsidRPr="00BF6911" w:rsidRDefault="000E1665" w:rsidP="0035514D">
            <w:pPr>
              <w:spacing w:before="20" w:after="20"/>
              <w:rPr>
                <w:sz w:val="16"/>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8C64AC1" w14:textId="77777777" w:rsidR="000E1665" w:rsidRPr="00BF6911" w:rsidRDefault="000E1665" w:rsidP="0035514D">
            <w:pPr>
              <w:spacing w:before="20" w:after="20"/>
              <w:rPr>
                <w:sz w:val="16"/>
                <w:szCs w:val="16"/>
                <w:lang w:val="en-US"/>
              </w:rPr>
            </w:pPr>
            <w:r w:rsidRPr="00BF6911">
              <w:rPr>
                <w:sz w:val="16"/>
                <w:szCs w:val="16"/>
                <w:lang w:val="en-US"/>
              </w:rPr>
              <w:t>Sugar</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2E9BE3" w14:textId="77777777" w:rsidR="000E1665" w:rsidRPr="00BF6911" w:rsidRDefault="000E1665" w:rsidP="0035514D">
            <w:pPr>
              <w:spacing w:before="20" w:after="20"/>
              <w:rPr>
                <w:sz w:val="16"/>
                <w:szCs w:val="16"/>
                <w:lang w:val="en-US"/>
              </w:rPr>
            </w:pPr>
            <w:r w:rsidRPr="00BF6911">
              <w:rPr>
                <w:sz w:val="16"/>
                <w:szCs w:val="16"/>
                <w:lang w:val="en-US"/>
              </w:rPr>
              <w:t>Coffee</w:t>
            </w:r>
          </w:p>
        </w:tc>
        <w:tc>
          <w:tcPr>
            <w:tcW w:w="1134" w:type="dxa"/>
            <w:tcBorders>
              <w:left w:val="single" w:sz="4" w:space="0" w:color="auto"/>
              <w:bottom w:val="single" w:sz="4" w:space="0" w:color="auto"/>
              <w:right w:val="single" w:sz="4" w:space="0" w:color="auto"/>
            </w:tcBorders>
            <w:shd w:val="clear" w:color="auto" w:fill="BDD6EE" w:themeFill="accent1" w:themeFillTint="66"/>
            <w:vAlign w:val="center"/>
          </w:tcPr>
          <w:p w14:paraId="691F4222" w14:textId="77777777" w:rsidR="000E1665" w:rsidRPr="00BF6911" w:rsidRDefault="000E1665" w:rsidP="0035514D">
            <w:pPr>
              <w:spacing w:before="20" w:after="20"/>
              <w:rPr>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F38F721" w14:textId="77777777" w:rsidR="000E1665" w:rsidRPr="00BF6911" w:rsidRDefault="000E1665" w:rsidP="0035514D">
            <w:pPr>
              <w:spacing w:before="20" w:after="20"/>
              <w:rPr>
                <w:sz w:val="16"/>
                <w:szCs w:val="16"/>
                <w:lang w:val="en-US"/>
              </w:rPr>
            </w:pPr>
            <w:r w:rsidRPr="00BF6911">
              <w:rPr>
                <w:sz w:val="16"/>
                <w:szCs w:val="16"/>
                <w:lang w:val="en-US"/>
              </w:rPr>
              <w:t>Paper</w:t>
            </w:r>
          </w:p>
        </w:tc>
      </w:tr>
      <w:tr w:rsidR="000E1665" w:rsidRPr="00BF6911" w14:paraId="1B509114" w14:textId="77777777" w:rsidTr="007B4A61">
        <w:trPr>
          <w:jc w:val="center"/>
        </w:trPr>
        <w:tc>
          <w:tcPr>
            <w:tcW w:w="1134" w:type="dxa"/>
            <w:tcBorders>
              <w:top w:val="single" w:sz="4" w:space="0" w:color="auto"/>
              <w:left w:val="single" w:sz="4" w:space="0" w:color="auto"/>
            </w:tcBorders>
            <w:shd w:val="clear" w:color="auto" w:fill="BDD6EE" w:themeFill="accent1" w:themeFillTint="66"/>
            <w:vAlign w:val="center"/>
          </w:tcPr>
          <w:p w14:paraId="5A09B75A" w14:textId="77777777" w:rsidR="000E1665" w:rsidRPr="00BF6911" w:rsidRDefault="000E1665" w:rsidP="0035514D">
            <w:pPr>
              <w:spacing w:before="20" w:after="20"/>
              <w:rPr>
                <w:sz w:val="16"/>
                <w:szCs w:val="16"/>
                <w:lang w:val="en-US"/>
              </w:rPr>
            </w:pPr>
            <w:r w:rsidRPr="00BF6911">
              <w:rPr>
                <w:sz w:val="16"/>
                <w:szCs w:val="16"/>
                <w:lang w:val="en-US"/>
              </w:rPr>
              <w:t>USA</w:t>
            </w:r>
          </w:p>
        </w:tc>
        <w:tc>
          <w:tcPr>
            <w:tcW w:w="992" w:type="dxa"/>
            <w:tcBorders>
              <w:top w:val="single" w:sz="4" w:space="0" w:color="auto"/>
              <w:bottom w:val="single" w:sz="4" w:space="0" w:color="auto"/>
              <w:right w:val="single" w:sz="4" w:space="0" w:color="auto"/>
            </w:tcBorders>
            <w:shd w:val="clear" w:color="auto" w:fill="BDD6EE" w:themeFill="accent1" w:themeFillTint="66"/>
            <w:vAlign w:val="center"/>
          </w:tcPr>
          <w:p w14:paraId="41CBDD73" w14:textId="77777777" w:rsidR="000E1665" w:rsidRPr="00BF6911" w:rsidRDefault="000E1665" w:rsidP="0035514D">
            <w:pPr>
              <w:spacing w:before="20" w:after="20"/>
              <w:rPr>
                <w:sz w:val="16"/>
                <w:szCs w:val="16"/>
                <w:lang w:val="en-US"/>
              </w:rPr>
            </w:pPr>
          </w:p>
        </w:tc>
        <w:tc>
          <w:tcPr>
            <w:tcW w:w="709" w:type="dxa"/>
            <w:tcBorders>
              <w:top w:val="single" w:sz="4" w:space="0" w:color="auto"/>
              <w:bottom w:val="single" w:sz="4" w:space="0" w:color="auto"/>
              <w:right w:val="single" w:sz="4" w:space="0" w:color="auto"/>
            </w:tcBorders>
            <w:shd w:val="clear" w:color="auto" w:fill="BDD6EE" w:themeFill="accent1" w:themeFillTint="66"/>
            <w:vAlign w:val="center"/>
          </w:tcPr>
          <w:p w14:paraId="6B78A67E" w14:textId="49723133" w:rsidR="000E1665" w:rsidRPr="00BF6911" w:rsidRDefault="000E1665" w:rsidP="0035514D">
            <w:pPr>
              <w:spacing w:before="20" w:after="20"/>
              <w:rPr>
                <w:sz w:val="16"/>
                <w:szCs w:val="16"/>
                <w:lang w:val="en-US"/>
              </w:rPr>
            </w:pPr>
            <w:r w:rsidRPr="00BF6911">
              <w:rPr>
                <w:sz w:val="16"/>
                <w:szCs w:val="16"/>
                <w:lang w:val="en-US"/>
              </w:rPr>
              <w:t>USD</w:t>
            </w:r>
          </w:p>
        </w:tc>
        <w:tc>
          <w:tcPr>
            <w:tcW w:w="1418" w:type="dxa"/>
            <w:tcBorders>
              <w:left w:val="single" w:sz="4" w:space="0" w:color="auto"/>
            </w:tcBorders>
            <w:shd w:val="clear" w:color="auto" w:fill="auto"/>
            <w:vAlign w:val="center"/>
          </w:tcPr>
          <w:p w14:paraId="44FB51E1" w14:textId="3B9C0500" w:rsidR="000E1665" w:rsidRPr="00BF6911" w:rsidRDefault="000E1665" w:rsidP="0035514D">
            <w:pPr>
              <w:spacing w:before="20" w:after="20"/>
              <w:rPr>
                <w:b/>
                <w:sz w:val="16"/>
                <w:szCs w:val="16"/>
                <w:lang w:val="en-US"/>
              </w:rPr>
            </w:pPr>
            <w:r w:rsidRPr="00BF6911">
              <w:rPr>
                <w:b/>
                <w:sz w:val="16"/>
                <w:szCs w:val="16"/>
                <w:lang w:val="en-US"/>
              </w:rPr>
              <w:t>14</w:t>
            </w:r>
          </w:p>
        </w:tc>
        <w:tc>
          <w:tcPr>
            <w:tcW w:w="1134" w:type="dxa"/>
            <w:shd w:val="clear" w:color="auto" w:fill="auto"/>
            <w:vAlign w:val="center"/>
          </w:tcPr>
          <w:p w14:paraId="7880FB0D" w14:textId="77777777" w:rsidR="000E1665" w:rsidRPr="00BF6911" w:rsidRDefault="000E1665" w:rsidP="0035514D">
            <w:pPr>
              <w:spacing w:before="20" w:after="20"/>
              <w:rPr>
                <w:b/>
                <w:sz w:val="16"/>
                <w:szCs w:val="16"/>
                <w:lang w:val="en-US"/>
              </w:rPr>
            </w:pPr>
            <w:r w:rsidRPr="00BF6911">
              <w:rPr>
                <w:b/>
                <w:sz w:val="16"/>
                <w:szCs w:val="16"/>
                <w:lang w:val="en-US"/>
              </w:rPr>
              <w:t>2</w:t>
            </w:r>
          </w:p>
        </w:tc>
        <w:tc>
          <w:tcPr>
            <w:tcW w:w="1276" w:type="dxa"/>
            <w:shd w:val="clear" w:color="auto" w:fill="auto"/>
            <w:vAlign w:val="center"/>
          </w:tcPr>
          <w:p w14:paraId="072C2B85" w14:textId="77777777" w:rsidR="000E1665" w:rsidRPr="00BF6911" w:rsidRDefault="000E1665" w:rsidP="0035514D">
            <w:pPr>
              <w:spacing w:before="20" w:after="20"/>
              <w:rPr>
                <w:b/>
                <w:sz w:val="16"/>
                <w:szCs w:val="16"/>
                <w:lang w:val="en-US"/>
              </w:rPr>
            </w:pPr>
            <w:r w:rsidRPr="00BF6911">
              <w:rPr>
                <w:b/>
                <w:sz w:val="16"/>
                <w:szCs w:val="16"/>
                <w:lang w:val="en-US"/>
              </w:rPr>
              <w:t>12</w:t>
            </w:r>
          </w:p>
        </w:tc>
        <w:tc>
          <w:tcPr>
            <w:tcW w:w="1134" w:type="dxa"/>
            <w:shd w:val="clear" w:color="auto" w:fill="auto"/>
            <w:vAlign w:val="center"/>
          </w:tcPr>
          <w:p w14:paraId="448E424A" w14:textId="77777777" w:rsidR="000E1665" w:rsidRPr="00BF6911" w:rsidRDefault="000E1665" w:rsidP="0035514D">
            <w:pPr>
              <w:spacing w:before="20" w:after="20"/>
              <w:rPr>
                <w:b/>
                <w:sz w:val="16"/>
                <w:szCs w:val="16"/>
                <w:lang w:val="en-US"/>
              </w:rPr>
            </w:pPr>
            <w:r w:rsidRPr="00BF6911">
              <w:rPr>
                <w:b/>
                <w:sz w:val="16"/>
                <w:szCs w:val="16"/>
                <w:lang w:val="en-US"/>
              </w:rPr>
              <w:t>5</w:t>
            </w:r>
          </w:p>
        </w:tc>
        <w:tc>
          <w:tcPr>
            <w:tcW w:w="992" w:type="dxa"/>
            <w:tcBorders>
              <w:right w:val="single" w:sz="4" w:space="0" w:color="auto"/>
            </w:tcBorders>
            <w:shd w:val="clear" w:color="auto" w:fill="auto"/>
            <w:vAlign w:val="center"/>
          </w:tcPr>
          <w:p w14:paraId="2091FAD5" w14:textId="77777777" w:rsidR="000E1665" w:rsidRPr="00BF6911" w:rsidRDefault="000E1665" w:rsidP="0035514D">
            <w:pPr>
              <w:spacing w:before="20" w:after="20"/>
              <w:rPr>
                <w:b/>
                <w:sz w:val="16"/>
                <w:szCs w:val="16"/>
                <w:lang w:val="en-US"/>
              </w:rPr>
            </w:pPr>
            <w:r w:rsidRPr="00BF6911">
              <w:rPr>
                <w:b/>
                <w:sz w:val="16"/>
                <w:szCs w:val="16"/>
                <w:lang w:val="en-US"/>
              </w:rPr>
              <w:t>5</w:t>
            </w:r>
          </w:p>
        </w:tc>
      </w:tr>
      <w:tr w:rsidR="000E1665" w:rsidRPr="00BF6911" w14:paraId="41A2FC65" w14:textId="77777777" w:rsidTr="007B4A61">
        <w:trPr>
          <w:jc w:val="center"/>
        </w:trPr>
        <w:tc>
          <w:tcPr>
            <w:tcW w:w="1134" w:type="dxa"/>
            <w:tcBorders>
              <w:left w:val="single" w:sz="4" w:space="0" w:color="auto"/>
              <w:right w:val="single" w:sz="4" w:space="0" w:color="auto"/>
            </w:tcBorders>
            <w:shd w:val="clear" w:color="auto" w:fill="BDD6EE" w:themeFill="accent1" w:themeFillTint="66"/>
            <w:vAlign w:val="center"/>
          </w:tcPr>
          <w:p w14:paraId="5FF9B4CE" w14:textId="77777777" w:rsidR="000E1665" w:rsidRPr="00BF6911" w:rsidRDefault="000E1665" w:rsidP="0035514D">
            <w:pPr>
              <w:spacing w:before="20" w:after="20"/>
              <w:rPr>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99A3F25" w14:textId="77777777" w:rsidR="000E1665" w:rsidRPr="00BF6911" w:rsidRDefault="000E1665" w:rsidP="0035514D">
            <w:pPr>
              <w:spacing w:before="20" w:after="20"/>
              <w:rPr>
                <w:sz w:val="16"/>
                <w:szCs w:val="16"/>
                <w:lang w:val="en-US"/>
              </w:rPr>
            </w:pPr>
            <w:r w:rsidRPr="00BF6911">
              <w:rPr>
                <w:sz w:val="16"/>
                <w:szCs w:val="16"/>
                <w:lang w:val="en-US"/>
              </w:rPr>
              <w:t xml:space="preserve">    Joe</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286D05" w14:textId="3CD6593B" w:rsidR="000E1665" w:rsidRPr="00BF6911" w:rsidRDefault="000E1665" w:rsidP="0035514D">
            <w:pPr>
              <w:spacing w:before="20" w:after="20"/>
              <w:rPr>
                <w:sz w:val="16"/>
                <w:szCs w:val="16"/>
                <w:lang w:val="en-US"/>
              </w:rPr>
            </w:pPr>
            <w:r w:rsidRPr="00BF6911">
              <w:rPr>
                <w:sz w:val="16"/>
                <w:szCs w:val="16"/>
                <w:lang w:val="en-US"/>
              </w:rPr>
              <w:t>USD</w:t>
            </w:r>
          </w:p>
        </w:tc>
        <w:tc>
          <w:tcPr>
            <w:tcW w:w="1418" w:type="dxa"/>
            <w:tcBorders>
              <w:left w:val="single" w:sz="4" w:space="0" w:color="auto"/>
            </w:tcBorders>
            <w:shd w:val="clear" w:color="auto" w:fill="auto"/>
            <w:vAlign w:val="center"/>
          </w:tcPr>
          <w:p w14:paraId="7D752F07" w14:textId="0E981348" w:rsidR="000E1665" w:rsidRPr="00BF6911" w:rsidRDefault="000E1665" w:rsidP="0035514D">
            <w:pPr>
              <w:spacing w:before="20" w:after="20"/>
              <w:rPr>
                <w:b/>
                <w:sz w:val="16"/>
                <w:szCs w:val="16"/>
                <w:lang w:val="en-US"/>
              </w:rPr>
            </w:pPr>
            <w:r w:rsidRPr="00BF6911">
              <w:rPr>
                <w:b/>
                <w:sz w:val="16"/>
                <w:szCs w:val="16"/>
                <w:lang w:val="en-US"/>
              </w:rPr>
              <w:t>6</w:t>
            </w:r>
          </w:p>
        </w:tc>
        <w:tc>
          <w:tcPr>
            <w:tcW w:w="1134" w:type="dxa"/>
            <w:shd w:val="clear" w:color="auto" w:fill="auto"/>
            <w:vAlign w:val="center"/>
          </w:tcPr>
          <w:p w14:paraId="139A0F6A" w14:textId="77777777" w:rsidR="000E1665" w:rsidRPr="00BF6911" w:rsidRDefault="000E1665" w:rsidP="0035514D">
            <w:pPr>
              <w:spacing w:before="20" w:after="20"/>
              <w:rPr>
                <w:sz w:val="16"/>
                <w:szCs w:val="16"/>
                <w:lang w:val="en-US"/>
              </w:rPr>
            </w:pPr>
            <w:r w:rsidRPr="00BF6911">
              <w:rPr>
                <w:sz w:val="16"/>
                <w:szCs w:val="16"/>
                <w:lang w:val="en-US"/>
              </w:rPr>
              <w:t>2</w:t>
            </w:r>
          </w:p>
        </w:tc>
        <w:tc>
          <w:tcPr>
            <w:tcW w:w="1276" w:type="dxa"/>
            <w:shd w:val="clear" w:color="auto" w:fill="auto"/>
            <w:vAlign w:val="center"/>
          </w:tcPr>
          <w:p w14:paraId="184E1054" w14:textId="77777777" w:rsidR="000E1665" w:rsidRPr="00BF6911" w:rsidRDefault="000E1665" w:rsidP="0035514D">
            <w:pPr>
              <w:spacing w:before="20" w:after="20"/>
              <w:rPr>
                <w:sz w:val="16"/>
                <w:szCs w:val="16"/>
                <w:lang w:val="en-US"/>
              </w:rPr>
            </w:pPr>
            <w:r w:rsidRPr="00BF6911">
              <w:rPr>
                <w:sz w:val="16"/>
                <w:szCs w:val="16"/>
                <w:lang w:val="en-US"/>
              </w:rPr>
              <w:t>4</w:t>
            </w:r>
          </w:p>
        </w:tc>
        <w:tc>
          <w:tcPr>
            <w:tcW w:w="1134" w:type="dxa"/>
            <w:shd w:val="clear" w:color="auto" w:fill="auto"/>
            <w:vAlign w:val="center"/>
          </w:tcPr>
          <w:p w14:paraId="05D5308C" w14:textId="77777777" w:rsidR="000E1665" w:rsidRPr="00BF6911" w:rsidRDefault="000E1665" w:rsidP="0035514D">
            <w:pPr>
              <w:spacing w:before="20" w:after="20"/>
              <w:rPr>
                <w:b/>
                <w:sz w:val="16"/>
                <w:szCs w:val="16"/>
                <w:lang w:val="en-US"/>
              </w:rPr>
            </w:pPr>
            <w:r w:rsidRPr="00BF6911">
              <w:rPr>
                <w:b/>
                <w:sz w:val="16"/>
                <w:szCs w:val="16"/>
                <w:lang w:val="en-US"/>
              </w:rPr>
              <w:t>1</w:t>
            </w:r>
          </w:p>
        </w:tc>
        <w:tc>
          <w:tcPr>
            <w:tcW w:w="992" w:type="dxa"/>
            <w:tcBorders>
              <w:right w:val="single" w:sz="4" w:space="0" w:color="auto"/>
            </w:tcBorders>
            <w:shd w:val="clear" w:color="auto" w:fill="auto"/>
            <w:vAlign w:val="center"/>
          </w:tcPr>
          <w:p w14:paraId="5EB43004" w14:textId="77777777" w:rsidR="000E1665" w:rsidRPr="00BF6911" w:rsidRDefault="000E1665" w:rsidP="0035514D">
            <w:pPr>
              <w:spacing w:before="20" w:after="20"/>
              <w:rPr>
                <w:sz w:val="16"/>
                <w:szCs w:val="16"/>
                <w:lang w:val="en-US"/>
              </w:rPr>
            </w:pPr>
            <w:r w:rsidRPr="00BF6911">
              <w:rPr>
                <w:sz w:val="16"/>
                <w:szCs w:val="16"/>
                <w:lang w:val="en-US"/>
              </w:rPr>
              <w:t>1</w:t>
            </w:r>
          </w:p>
        </w:tc>
      </w:tr>
      <w:tr w:rsidR="000E1665" w:rsidRPr="00BF6911" w14:paraId="4DA7BA4E" w14:textId="77777777" w:rsidTr="007B4A61">
        <w:trPr>
          <w:jc w:val="center"/>
        </w:trPr>
        <w:tc>
          <w:tcPr>
            <w:tcW w:w="1134" w:type="dxa"/>
            <w:tcBorders>
              <w:left w:val="single" w:sz="4" w:space="0" w:color="auto"/>
              <w:bottom w:val="single" w:sz="4" w:space="0" w:color="auto"/>
              <w:right w:val="single" w:sz="4" w:space="0" w:color="auto"/>
            </w:tcBorders>
            <w:shd w:val="clear" w:color="auto" w:fill="BDD6EE" w:themeFill="accent1" w:themeFillTint="66"/>
            <w:vAlign w:val="center"/>
          </w:tcPr>
          <w:p w14:paraId="7AA0F321" w14:textId="77777777" w:rsidR="000E1665" w:rsidRPr="00BF6911" w:rsidRDefault="000E1665" w:rsidP="0035514D">
            <w:pPr>
              <w:spacing w:before="20" w:after="20"/>
              <w:rPr>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B9C37FF" w14:textId="77777777" w:rsidR="000E1665" w:rsidRPr="00BF6911" w:rsidRDefault="000E1665" w:rsidP="0035514D">
            <w:pPr>
              <w:spacing w:before="20" w:after="20"/>
              <w:rPr>
                <w:sz w:val="16"/>
                <w:szCs w:val="16"/>
                <w:lang w:val="en-US"/>
              </w:rPr>
            </w:pPr>
            <w:r w:rsidRPr="00BF6911">
              <w:rPr>
                <w:sz w:val="16"/>
                <w:szCs w:val="16"/>
                <w:lang w:val="en-US"/>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8837DD2" w14:textId="0629EEE6" w:rsidR="000E1665" w:rsidRPr="00BF6911" w:rsidRDefault="000E1665" w:rsidP="0035514D">
            <w:pPr>
              <w:spacing w:before="20" w:after="20"/>
              <w:rPr>
                <w:sz w:val="16"/>
                <w:szCs w:val="16"/>
                <w:lang w:val="en-US"/>
              </w:rPr>
            </w:pPr>
            <w:r w:rsidRPr="00BF6911">
              <w:rPr>
                <w:sz w:val="16"/>
                <w:szCs w:val="16"/>
                <w:lang w:val="en-US"/>
              </w:rPr>
              <w:t>USD</w:t>
            </w:r>
          </w:p>
        </w:tc>
        <w:tc>
          <w:tcPr>
            <w:tcW w:w="1418" w:type="dxa"/>
            <w:tcBorders>
              <w:left w:val="single" w:sz="4" w:space="0" w:color="auto"/>
            </w:tcBorders>
            <w:shd w:val="clear" w:color="auto" w:fill="auto"/>
            <w:vAlign w:val="center"/>
          </w:tcPr>
          <w:p w14:paraId="031CE09F" w14:textId="58EB5E0A" w:rsidR="000E1665" w:rsidRPr="00BF6911" w:rsidRDefault="000E1665" w:rsidP="0035514D">
            <w:pPr>
              <w:spacing w:before="20" w:after="20"/>
              <w:rPr>
                <w:b/>
                <w:sz w:val="16"/>
                <w:szCs w:val="16"/>
                <w:lang w:val="en-US"/>
              </w:rPr>
            </w:pPr>
            <w:r w:rsidRPr="00BF6911">
              <w:rPr>
                <w:b/>
                <w:sz w:val="16"/>
                <w:szCs w:val="16"/>
                <w:lang w:val="en-US"/>
              </w:rPr>
              <w:t>8</w:t>
            </w:r>
          </w:p>
        </w:tc>
        <w:tc>
          <w:tcPr>
            <w:tcW w:w="1134" w:type="dxa"/>
            <w:shd w:val="clear" w:color="auto" w:fill="auto"/>
            <w:vAlign w:val="center"/>
          </w:tcPr>
          <w:p w14:paraId="05E1E2F8" w14:textId="77777777" w:rsidR="000E1665" w:rsidRPr="00BF6911" w:rsidRDefault="000E1665" w:rsidP="0035514D">
            <w:pPr>
              <w:spacing w:before="20" w:after="20"/>
              <w:rPr>
                <w:sz w:val="16"/>
                <w:szCs w:val="16"/>
                <w:lang w:val="en-US"/>
              </w:rPr>
            </w:pPr>
          </w:p>
        </w:tc>
        <w:tc>
          <w:tcPr>
            <w:tcW w:w="1276" w:type="dxa"/>
            <w:shd w:val="clear" w:color="auto" w:fill="auto"/>
            <w:vAlign w:val="center"/>
          </w:tcPr>
          <w:p w14:paraId="45CD0835" w14:textId="77777777" w:rsidR="000E1665" w:rsidRPr="00BF6911" w:rsidRDefault="000E1665" w:rsidP="0035514D">
            <w:pPr>
              <w:spacing w:before="20" w:after="20"/>
              <w:rPr>
                <w:sz w:val="16"/>
                <w:szCs w:val="16"/>
                <w:lang w:val="en-US"/>
              </w:rPr>
            </w:pPr>
            <w:r w:rsidRPr="00BF6911">
              <w:rPr>
                <w:sz w:val="16"/>
                <w:szCs w:val="16"/>
                <w:lang w:val="en-US"/>
              </w:rPr>
              <w:t>8</w:t>
            </w:r>
          </w:p>
        </w:tc>
        <w:tc>
          <w:tcPr>
            <w:tcW w:w="1134" w:type="dxa"/>
            <w:shd w:val="clear" w:color="auto" w:fill="auto"/>
            <w:vAlign w:val="center"/>
          </w:tcPr>
          <w:p w14:paraId="65C0A7FF" w14:textId="77777777" w:rsidR="000E1665" w:rsidRPr="00BF6911" w:rsidRDefault="000E1665" w:rsidP="0035514D">
            <w:pPr>
              <w:spacing w:before="20" w:after="20"/>
              <w:rPr>
                <w:b/>
                <w:sz w:val="16"/>
                <w:szCs w:val="16"/>
                <w:lang w:val="en-US"/>
              </w:rPr>
            </w:pPr>
            <w:r w:rsidRPr="00BF6911">
              <w:rPr>
                <w:b/>
                <w:sz w:val="16"/>
                <w:szCs w:val="16"/>
                <w:lang w:val="en-US"/>
              </w:rPr>
              <w:t>4</w:t>
            </w:r>
          </w:p>
        </w:tc>
        <w:tc>
          <w:tcPr>
            <w:tcW w:w="992" w:type="dxa"/>
            <w:tcBorders>
              <w:right w:val="single" w:sz="4" w:space="0" w:color="auto"/>
            </w:tcBorders>
            <w:shd w:val="clear" w:color="auto" w:fill="auto"/>
            <w:vAlign w:val="center"/>
          </w:tcPr>
          <w:p w14:paraId="2AF9D687" w14:textId="77777777" w:rsidR="000E1665" w:rsidRPr="00BF6911" w:rsidRDefault="000E1665" w:rsidP="0035514D">
            <w:pPr>
              <w:spacing w:before="20" w:after="20"/>
              <w:rPr>
                <w:sz w:val="16"/>
                <w:szCs w:val="16"/>
                <w:lang w:val="en-US"/>
              </w:rPr>
            </w:pPr>
            <w:r w:rsidRPr="00BF6911">
              <w:rPr>
                <w:sz w:val="16"/>
                <w:szCs w:val="16"/>
                <w:lang w:val="en-US"/>
              </w:rPr>
              <w:t>4</w:t>
            </w:r>
          </w:p>
        </w:tc>
      </w:tr>
      <w:tr w:rsidR="000E1665" w:rsidRPr="00BF6911" w14:paraId="6E29E556" w14:textId="77777777" w:rsidTr="007B4A61">
        <w:trPr>
          <w:jc w:val="center"/>
        </w:trPr>
        <w:tc>
          <w:tcPr>
            <w:tcW w:w="1134" w:type="dxa"/>
            <w:tcBorders>
              <w:top w:val="single" w:sz="4" w:space="0" w:color="auto"/>
              <w:left w:val="single" w:sz="4" w:space="0" w:color="auto"/>
            </w:tcBorders>
            <w:shd w:val="clear" w:color="auto" w:fill="BDD6EE" w:themeFill="accent1" w:themeFillTint="66"/>
            <w:vAlign w:val="center"/>
          </w:tcPr>
          <w:p w14:paraId="68179B51" w14:textId="77777777" w:rsidR="000E1665" w:rsidRPr="00BF6911" w:rsidRDefault="000E1665" w:rsidP="0035514D">
            <w:pPr>
              <w:spacing w:before="20" w:after="20"/>
              <w:rPr>
                <w:sz w:val="16"/>
                <w:szCs w:val="16"/>
                <w:lang w:val="en-US"/>
              </w:rPr>
            </w:pPr>
            <w:r w:rsidRPr="00BF6911">
              <w:rPr>
                <w:sz w:val="16"/>
                <w:szCs w:val="16"/>
                <w:lang w:val="en-US"/>
              </w:rPr>
              <w:t>Netherlands</w:t>
            </w:r>
          </w:p>
        </w:tc>
        <w:tc>
          <w:tcPr>
            <w:tcW w:w="992" w:type="dxa"/>
            <w:tcBorders>
              <w:top w:val="single" w:sz="4" w:space="0" w:color="auto"/>
              <w:bottom w:val="single" w:sz="4" w:space="0" w:color="auto"/>
              <w:right w:val="single" w:sz="4" w:space="0" w:color="auto"/>
            </w:tcBorders>
            <w:shd w:val="clear" w:color="auto" w:fill="BDD6EE" w:themeFill="accent1" w:themeFillTint="66"/>
            <w:vAlign w:val="center"/>
          </w:tcPr>
          <w:p w14:paraId="6CAE6CB5" w14:textId="77777777" w:rsidR="000E1665" w:rsidRPr="00BF6911" w:rsidRDefault="000E1665" w:rsidP="0035514D">
            <w:pPr>
              <w:spacing w:before="20" w:after="20"/>
              <w:rPr>
                <w:sz w:val="16"/>
                <w:szCs w:val="16"/>
                <w:lang w:val="en-US"/>
              </w:rPr>
            </w:pPr>
          </w:p>
        </w:tc>
        <w:tc>
          <w:tcPr>
            <w:tcW w:w="709" w:type="dxa"/>
            <w:tcBorders>
              <w:top w:val="single" w:sz="4" w:space="0" w:color="auto"/>
              <w:bottom w:val="single" w:sz="4" w:space="0" w:color="auto"/>
              <w:right w:val="single" w:sz="4" w:space="0" w:color="auto"/>
            </w:tcBorders>
            <w:shd w:val="clear" w:color="auto" w:fill="BDD6EE" w:themeFill="accent1" w:themeFillTint="66"/>
            <w:vAlign w:val="center"/>
          </w:tcPr>
          <w:p w14:paraId="3DC68D5E" w14:textId="78DB3C83" w:rsidR="000E1665" w:rsidRPr="00BF6911" w:rsidRDefault="000E1665" w:rsidP="0035514D">
            <w:pPr>
              <w:spacing w:before="20" w:after="20"/>
              <w:rPr>
                <w:sz w:val="16"/>
                <w:szCs w:val="16"/>
                <w:lang w:val="en-US"/>
              </w:rPr>
            </w:pPr>
            <w:r w:rsidRPr="00BF6911">
              <w:rPr>
                <w:sz w:val="16"/>
                <w:szCs w:val="16"/>
                <w:lang w:val="en-US"/>
              </w:rPr>
              <w:t>EUR</w:t>
            </w:r>
          </w:p>
        </w:tc>
        <w:tc>
          <w:tcPr>
            <w:tcW w:w="1418" w:type="dxa"/>
            <w:tcBorders>
              <w:left w:val="single" w:sz="4" w:space="0" w:color="auto"/>
            </w:tcBorders>
            <w:shd w:val="clear" w:color="auto" w:fill="auto"/>
            <w:vAlign w:val="center"/>
          </w:tcPr>
          <w:p w14:paraId="7A8D4660" w14:textId="40815C81" w:rsidR="000E1665" w:rsidRPr="00BF6911" w:rsidRDefault="000E1665" w:rsidP="0035514D">
            <w:pPr>
              <w:spacing w:before="20" w:after="20"/>
              <w:rPr>
                <w:b/>
                <w:sz w:val="16"/>
                <w:szCs w:val="16"/>
                <w:lang w:val="en-US"/>
              </w:rPr>
            </w:pPr>
            <w:r w:rsidRPr="00BF6911">
              <w:rPr>
                <w:b/>
                <w:sz w:val="16"/>
                <w:szCs w:val="16"/>
                <w:lang w:val="en-US"/>
              </w:rPr>
              <w:t>2</w:t>
            </w:r>
          </w:p>
        </w:tc>
        <w:tc>
          <w:tcPr>
            <w:tcW w:w="1134" w:type="dxa"/>
            <w:shd w:val="clear" w:color="auto" w:fill="auto"/>
            <w:vAlign w:val="center"/>
          </w:tcPr>
          <w:p w14:paraId="18D1BD00" w14:textId="77777777" w:rsidR="000E1665" w:rsidRPr="00BF6911" w:rsidRDefault="000E1665" w:rsidP="0035514D">
            <w:pPr>
              <w:spacing w:before="20" w:after="20"/>
              <w:rPr>
                <w:b/>
                <w:sz w:val="16"/>
                <w:szCs w:val="16"/>
                <w:lang w:val="en-US"/>
              </w:rPr>
            </w:pPr>
            <w:r w:rsidRPr="00BF6911">
              <w:rPr>
                <w:b/>
                <w:sz w:val="16"/>
                <w:szCs w:val="16"/>
                <w:lang w:val="en-US"/>
              </w:rPr>
              <w:t>2</w:t>
            </w:r>
          </w:p>
        </w:tc>
        <w:tc>
          <w:tcPr>
            <w:tcW w:w="1276" w:type="dxa"/>
            <w:shd w:val="clear" w:color="auto" w:fill="auto"/>
            <w:vAlign w:val="center"/>
          </w:tcPr>
          <w:p w14:paraId="414C60AC" w14:textId="77777777" w:rsidR="000E1665" w:rsidRPr="00BF6911" w:rsidRDefault="000E1665" w:rsidP="0035514D">
            <w:pPr>
              <w:spacing w:before="20" w:after="20"/>
              <w:rPr>
                <w:b/>
                <w:sz w:val="16"/>
                <w:szCs w:val="16"/>
                <w:lang w:val="en-US"/>
              </w:rPr>
            </w:pPr>
          </w:p>
        </w:tc>
        <w:tc>
          <w:tcPr>
            <w:tcW w:w="1134" w:type="dxa"/>
            <w:shd w:val="clear" w:color="auto" w:fill="auto"/>
            <w:vAlign w:val="center"/>
          </w:tcPr>
          <w:p w14:paraId="2A257EC0" w14:textId="77777777" w:rsidR="000E1665" w:rsidRPr="00BF6911" w:rsidRDefault="000E1665" w:rsidP="0035514D">
            <w:pPr>
              <w:spacing w:before="20" w:after="20"/>
              <w:rPr>
                <w:b/>
                <w:sz w:val="16"/>
                <w:szCs w:val="16"/>
                <w:lang w:val="en-US"/>
              </w:rPr>
            </w:pPr>
            <w:r w:rsidRPr="00BF6911">
              <w:rPr>
                <w:b/>
                <w:sz w:val="16"/>
                <w:szCs w:val="16"/>
                <w:lang w:val="en-US"/>
              </w:rPr>
              <w:t>3</w:t>
            </w:r>
          </w:p>
        </w:tc>
        <w:tc>
          <w:tcPr>
            <w:tcW w:w="992" w:type="dxa"/>
            <w:tcBorders>
              <w:right w:val="single" w:sz="4" w:space="0" w:color="auto"/>
            </w:tcBorders>
            <w:shd w:val="clear" w:color="auto" w:fill="auto"/>
            <w:vAlign w:val="center"/>
          </w:tcPr>
          <w:p w14:paraId="7B7C6489" w14:textId="77777777" w:rsidR="000E1665" w:rsidRPr="00BF6911" w:rsidRDefault="000E1665" w:rsidP="0035514D">
            <w:pPr>
              <w:spacing w:before="20" w:after="20"/>
              <w:rPr>
                <w:b/>
                <w:sz w:val="16"/>
                <w:szCs w:val="16"/>
                <w:lang w:val="en-US"/>
              </w:rPr>
            </w:pPr>
            <w:r w:rsidRPr="00BF6911">
              <w:rPr>
                <w:b/>
                <w:sz w:val="16"/>
                <w:szCs w:val="16"/>
                <w:lang w:val="en-US"/>
              </w:rPr>
              <w:t>3</w:t>
            </w:r>
          </w:p>
        </w:tc>
      </w:tr>
      <w:tr w:rsidR="000E1665" w:rsidRPr="00BF6911" w14:paraId="0000199D" w14:textId="77777777" w:rsidTr="007B4A61">
        <w:trPr>
          <w:jc w:val="center"/>
        </w:trPr>
        <w:tc>
          <w:tcPr>
            <w:tcW w:w="1134" w:type="dxa"/>
            <w:tcBorders>
              <w:left w:val="single" w:sz="4" w:space="0" w:color="auto"/>
              <w:bottom w:val="single" w:sz="4" w:space="0" w:color="auto"/>
              <w:right w:val="single" w:sz="4" w:space="0" w:color="auto"/>
            </w:tcBorders>
            <w:shd w:val="clear" w:color="auto" w:fill="BDD6EE" w:themeFill="accent1" w:themeFillTint="66"/>
            <w:vAlign w:val="center"/>
          </w:tcPr>
          <w:p w14:paraId="1041CCCA" w14:textId="77777777" w:rsidR="000E1665" w:rsidRPr="00BF6911" w:rsidRDefault="000E1665" w:rsidP="0035514D">
            <w:pPr>
              <w:spacing w:before="20" w:after="20"/>
              <w:rPr>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75A18AE" w14:textId="77777777" w:rsidR="000E1665" w:rsidRPr="00BF6911" w:rsidRDefault="000E1665" w:rsidP="0035514D">
            <w:pPr>
              <w:spacing w:before="20" w:after="20"/>
              <w:rPr>
                <w:sz w:val="16"/>
                <w:szCs w:val="16"/>
                <w:lang w:val="en-US"/>
              </w:rPr>
            </w:pPr>
            <w:r w:rsidRPr="00BF6911">
              <w:rPr>
                <w:sz w:val="16"/>
                <w:szCs w:val="16"/>
                <w:lang w:val="en-US"/>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5147AA" w14:textId="4EB37503" w:rsidR="000E1665" w:rsidRPr="00BF6911" w:rsidRDefault="000E1665" w:rsidP="0035514D">
            <w:pPr>
              <w:spacing w:before="20" w:after="20"/>
              <w:rPr>
                <w:sz w:val="16"/>
                <w:szCs w:val="16"/>
                <w:lang w:val="en-US"/>
              </w:rPr>
            </w:pPr>
            <w:r w:rsidRPr="00BF6911">
              <w:rPr>
                <w:sz w:val="16"/>
                <w:szCs w:val="16"/>
                <w:lang w:val="en-US"/>
              </w:rPr>
              <w:t>EUR</w:t>
            </w:r>
          </w:p>
        </w:tc>
        <w:tc>
          <w:tcPr>
            <w:tcW w:w="1418" w:type="dxa"/>
            <w:tcBorders>
              <w:left w:val="single" w:sz="4" w:space="0" w:color="auto"/>
              <w:bottom w:val="single" w:sz="4" w:space="0" w:color="auto"/>
            </w:tcBorders>
            <w:shd w:val="clear" w:color="auto" w:fill="auto"/>
            <w:vAlign w:val="center"/>
          </w:tcPr>
          <w:p w14:paraId="6671A6FF" w14:textId="052A1416" w:rsidR="000E1665" w:rsidRPr="00BF6911" w:rsidRDefault="000E1665" w:rsidP="0035514D">
            <w:pPr>
              <w:spacing w:before="20" w:after="20"/>
              <w:rPr>
                <w:b/>
                <w:sz w:val="16"/>
                <w:szCs w:val="16"/>
                <w:lang w:val="en-US"/>
              </w:rPr>
            </w:pPr>
            <w:r w:rsidRPr="00BF6911">
              <w:rPr>
                <w:b/>
                <w:sz w:val="16"/>
                <w:szCs w:val="16"/>
                <w:lang w:val="en-US"/>
              </w:rPr>
              <w:t>2</w:t>
            </w:r>
          </w:p>
        </w:tc>
        <w:tc>
          <w:tcPr>
            <w:tcW w:w="1134" w:type="dxa"/>
            <w:tcBorders>
              <w:bottom w:val="single" w:sz="4" w:space="0" w:color="auto"/>
            </w:tcBorders>
            <w:shd w:val="clear" w:color="auto" w:fill="auto"/>
            <w:vAlign w:val="center"/>
          </w:tcPr>
          <w:p w14:paraId="31207209" w14:textId="77777777" w:rsidR="000E1665" w:rsidRPr="00BF6911" w:rsidRDefault="000E1665" w:rsidP="0035514D">
            <w:pPr>
              <w:spacing w:before="20" w:after="20"/>
              <w:rPr>
                <w:sz w:val="16"/>
                <w:szCs w:val="16"/>
                <w:lang w:val="en-US"/>
              </w:rPr>
            </w:pPr>
            <w:r w:rsidRPr="00BF6911">
              <w:rPr>
                <w:sz w:val="16"/>
                <w:szCs w:val="16"/>
                <w:lang w:val="en-US"/>
              </w:rPr>
              <w:t>2</w:t>
            </w:r>
          </w:p>
        </w:tc>
        <w:tc>
          <w:tcPr>
            <w:tcW w:w="1276" w:type="dxa"/>
            <w:tcBorders>
              <w:bottom w:val="single" w:sz="4" w:space="0" w:color="auto"/>
            </w:tcBorders>
            <w:shd w:val="clear" w:color="auto" w:fill="auto"/>
            <w:vAlign w:val="center"/>
          </w:tcPr>
          <w:p w14:paraId="44C37E3D" w14:textId="77777777" w:rsidR="000E1665" w:rsidRPr="00BF6911" w:rsidRDefault="000E1665" w:rsidP="0035514D">
            <w:pPr>
              <w:spacing w:before="20" w:after="20"/>
              <w:rPr>
                <w:sz w:val="16"/>
                <w:szCs w:val="16"/>
                <w:lang w:val="en-US"/>
              </w:rPr>
            </w:pPr>
          </w:p>
        </w:tc>
        <w:tc>
          <w:tcPr>
            <w:tcW w:w="1134" w:type="dxa"/>
            <w:tcBorders>
              <w:bottom w:val="single" w:sz="4" w:space="0" w:color="auto"/>
            </w:tcBorders>
            <w:shd w:val="clear" w:color="auto" w:fill="auto"/>
            <w:vAlign w:val="center"/>
          </w:tcPr>
          <w:p w14:paraId="1ACEC221" w14:textId="77777777" w:rsidR="000E1665" w:rsidRPr="00BF6911" w:rsidRDefault="000E1665" w:rsidP="0035514D">
            <w:pPr>
              <w:spacing w:before="20" w:after="20"/>
              <w:rPr>
                <w:b/>
                <w:sz w:val="16"/>
                <w:szCs w:val="16"/>
                <w:lang w:val="en-US"/>
              </w:rPr>
            </w:pPr>
            <w:r w:rsidRPr="00BF6911">
              <w:rPr>
                <w:b/>
                <w:sz w:val="16"/>
                <w:szCs w:val="16"/>
                <w:lang w:val="en-US"/>
              </w:rPr>
              <w:t>3</w:t>
            </w:r>
          </w:p>
        </w:tc>
        <w:tc>
          <w:tcPr>
            <w:tcW w:w="992" w:type="dxa"/>
            <w:tcBorders>
              <w:bottom w:val="single" w:sz="4" w:space="0" w:color="auto"/>
              <w:right w:val="single" w:sz="4" w:space="0" w:color="auto"/>
            </w:tcBorders>
            <w:shd w:val="clear" w:color="auto" w:fill="auto"/>
            <w:vAlign w:val="center"/>
          </w:tcPr>
          <w:p w14:paraId="08FA28E9" w14:textId="77777777" w:rsidR="000E1665" w:rsidRPr="00BF6911" w:rsidRDefault="000E1665" w:rsidP="0035514D">
            <w:pPr>
              <w:spacing w:before="20" w:after="20"/>
              <w:rPr>
                <w:sz w:val="16"/>
                <w:szCs w:val="16"/>
                <w:lang w:val="en-US"/>
              </w:rPr>
            </w:pPr>
            <w:r w:rsidRPr="00BF6911">
              <w:rPr>
                <w:sz w:val="16"/>
                <w:szCs w:val="16"/>
                <w:lang w:val="en-US"/>
              </w:rPr>
              <w:t>3</w:t>
            </w:r>
          </w:p>
        </w:tc>
      </w:tr>
    </w:tbl>
    <w:p w14:paraId="1B212DEA" w14:textId="14986E1D" w:rsidR="004D481C" w:rsidRPr="00BF6911" w:rsidRDefault="006C485C" w:rsidP="008E43B2">
      <w:pPr>
        <w:pStyle w:val="Caption"/>
        <w:rPr>
          <w:lang w:val="en-US"/>
        </w:rPr>
      </w:pPr>
      <w:r w:rsidRPr="00BF6911">
        <w:rPr>
          <w:lang w:val="en-US"/>
        </w:rPr>
        <w:t xml:space="preserve">The data in this cross-table can be written down in a </w:t>
      </w:r>
      <w:r w:rsidR="00B659B1" w:rsidRPr="00BF6911">
        <w:rPr>
          <w:lang w:val="en-US"/>
        </w:rPr>
        <w:t xml:space="preserve">shape </w:t>
      </w:r>
      <w:r w:rsidRPr="00BF6911">
        <w:rPr>
          <w:lang w:val="en-US"/>
        </w:rPr>
        <w:t xml:space="preserve">that more closely resembles the structure of the data </w:t>
      </w:r>
      <w:r w:rsidR="0093368A" w:rsidRPr="00BF6911">
        <w:rPr>
          <w:lang w:val="en-US"/>
        </w:rPr>
        <w:t>model</w:t>
      </w:r>
      <w:r w:rsidR="00AB4A4B" w:rsidRPr="00BF6911">
        <w:rPr>
          <w:lang w:val="en-US"/>
        </w:rPr>
        <w:t xml:space="preserve">, </w:t>
      </w:r>
      <w:r w:rsidR="00F70E7F" w:rsidRPr="00BF6911">
        <w:rPr>
          <w:lang w:val="en-US"/>
        </w:rPr>
        <w:t xml:space="preserve">leaving </w:t>
      </w:r>
      <w:r w:rsidR="00AB4A4B" w:rsidRPr="00BF6911">
        <w:rPr>
          <w:lang w:val="en-US"/>
        </w:rPr>
        <w:t>cell</w:t>
      </w:r>
      <w:r w:rsidR="00F70E7F" w:rsidRPr="00BF6911">
        <w:rPr>
          <w:lang w:val="en-US"/>
        </w:rPr>
        <w:t xml:space="preserve">s empty </w:t>
      </w:r>
      <w:r w:rsidR="00AB4A4B" w:rsidRPr="00BF6911">
        <w:rPr>
          <w:lang w:val="en-US"/>
        </w:rPr>
        <w:t>that have been aggregated away</w:t>
      </w:r>
      <w:r w:rsidR="00C763B1" w:rsidRPr="00BF6911">
        <w:rPr>
          <w:lang w:val="en-US"/>
        </w:rPr>
        <w:t>:</w:t>
      </w:r>
    </w:p>
    <w:tbl>
      <w:tblPr>
        <w:tblW w:w="0" w:type="auto"/>
        <w:jc w:val="center"/>
        <w:tblLayout w:type="fixed"/>
        <w:tblLook w:val="01E0" w:firstRow="1" w:lastRow="1" w:firstColumn="1" w:lastColumn="1" w:noHBand="0" w:noVBand="0"/>
      </w:tblPr>
      <w:tblGrid>
        <w:gridCol w:w="1591"/>
        <w:gridCol w:w="1561"/>
        <w:gridCol w:w="2093"/>
        <w:gridCol w:w="1276"/>
        <w:gridCol w:w="850"/>
        <w:gridCol w:w="1418"/>
      </w:tblGrid>
      <w:tr w:rsidR="0002495C" w:rsidRPr="00BF6911" w14:paraId="0A4F515E" w14:textId="24252CAF" w:rsidTr="007B4A61">
        <w:trPr>
          <w:jc w:val="center"/>
        </w:trPr>
        <w:tc>
          <w:tcPr>
            <w:tcW w:w="15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2EB2E91" w14:textId="77777777" w:rsidR="0002495C" w:rsidRPr="00BF6911" w:rsidRDefault="0002495C" w:rsidP="0035514D">
            <w:pPr>
              <w:spacing w:before="20" w:after="20"/>
              <w:rPr>
                <w:sz w:val="16"/>
                <w:szCs w:val="16"/>
                <w:lang w:val="en-US"/>
              </w:rPr>
            </w:pPr>
            <w:r w:rsidRPr="00BF6911">
              <w:rPr>
                <w:sz w:val="16"/>
                <w:szCs w:val="16"/>
                <w:lang w:val="en-US"/>
              </w:rPr>
              <w:t>Customer/Country</w:t>
            </w:r>
          </w:p>
        </w:tc>
        <w:tc>
          <w:tcPr>
            <w:tcW w:w="15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66523B" w14:textId="77777777" w:rsidR="0002495C" w:rsidRPr="00BF6911" w:rsidRDefault="0002495C" w:rsidP="0035514D">
            <w:pPr>
              <w:spacing w:before="20" w:after="20"/>
              <w:rPr>
                <w:sz w:val="16"/>
                <w:szCs w:val="16"/>
                <w:lang w:val="en-US"/>
              </w:rPr>
            </w:pPr>
            <w:r w:rsidRPr="00BF6911">
              <w:rPr>
                <w:sz w:val="16"/>
                <w:szCs w:val="16"/>
                <w:lang w:val="en-US"/>
              </w:rPr>
              <w:t>Customer/Name</w:t>
            </w:r>
          </w:p>
        </w:tc>
        <w:tc>
          <w:tcPr>
            <w:tcW w:w="20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6D8E4E" w14:textId="36C50456" w:rsidR="0002495C" w:rsidRPr="00BF6911" w:rsidRDefault="0002495C" w:rsidP="0035514D">
            <w:pPr>
              <w:spacing w:before="20" w:after="20"/>
              <w:rPr>
                <w:sz w:val="16"/>
                <w:szCs w:val="16"/>
                <w:lang w:val="en-US"/>
              </w:rPr>
            </w:pPr>
            <w:r w:rsidRPr="00BF6911">
              <w:rPr>
                <w:sz w:val="16"/>
                <w:szCs w:val="16"/>
                <w:lang w:val="en-US"/>
              </w:rPr>
              <w:t>Product/</w:t>
            </w:r>
            <w:r w:rsidR="007B4A61" w:rsidRPr="00BF6911">
              <w:rPr>
                <w:sz w:val="16"/>
                <w:szCs w:val="16"/>
                <w:lang w:val="en-US"/>
              </w:rPr>
              <w:t>Category</w:t>
            </w:r>
            <w:r w:rsidRPr="00BF6911">
              <w:rPr>
                <w:sz w:val="16"/>
                <w:szCs w:val="16"/>
                <w:lang w:val="en-US"/>
              </w:rPr>
              <w:t>/Name</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0F91D55" w14:textId="77777777" w:rsidR="0002495C" w:rsidRPr="00BF6911" w:rsidRDefault="0002495C" w:rsidP="0035514D">
            <w:pPr>
              <w:spacing w:before="20" w:after="20"/>
              <w:rPr>
                <w:sz w:val="16"/>
                <w:szCs w:val="16"/>
                <w:lang w:val="en-US"/>
              </w:rPr>
            </w:pPr>
            <w:r w:rsidRPr="00BF6911">
              <w:rPr>
                <w:sz w:val="16"/>
                <w:szCs w:val="16"/>
                <w:lang w:val="en-US"/>
              </w:rPr>
              <w:t>Product/Name</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FE6F4EE" w14:textId="77777777" w:rsidR="0002495C" w:rsidRPr="00BF6911" w:rsidRDefault="0002495C" w:rsidP="0035514D">
            <w:pPr>
              <w:spacing w:before="20" w:after="20"/>
              <w:rPr>
                <w:sz w:val="16"/>
                <w:szCs w:val="16"/>
                <w:lang w:val="en-US"/>
              </w:rPr>
            </w:pPr>
            <w:r w:rsidRPr="00BF6911">
              <w:rPr>
                <w:sz w:val="16"/>
                <w:szCs w:val="16"/>
                <w:lang w:val="en-US"/>
              </w:rPr>
              <w:t>Amount</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13002D3" w14:textId="7984D5F8" w:rsidR="0002495C" w:rsidRPr="00BF6911" w:rsidRDefault="0002495C" w:rsidP="0035514D">
            <w:pPr>
              <w:spacing w:before="20" w:after="20"/>
              <w:rPr>
                <w:sz w:val="16"/>
                <w:szCs w:val="16"/>
                <w:lang w:val="en-US"/>
              </w:rPr>
            </w:pPr>
            <w:r w:rsidRPr="00BF6911">
              <w:rPr>
                <w:sz w:val="16"/>
                <w:szCs w:val="16"/>
                <w:lang w:val="en-US"/>
              </w:rPr>
              <w:t xml:space="preserve">Currency </w:t>
            </w:r>
            <w:r w:rsidR="00DB0C78" w:rsidRPr="00BF6911">
              <w:rPr>
                <w:sz w:val="16"/>
                <w:szCs w:val="16"/>
                <w:lang w:val="en-US"/>
              </w:rPr>
              <w:t>/</w:t>
            </w:r>
            <w:r w:rsidRPr="00BF6911">
              <w:rPr>
                <w:sz w:val="16"/>
                <w:szCs w:val="16"/>
                <w:lang w:val="en-US"/>
              </w:rPr>
              <w:t>Code</w:t>
            </w:r>
          </w:p>
        </w:tc>
      </w:tr>
      <w:tr w:rsidR="0002495C" w:rsidRPr="00BF6911" w14:paraId="1A5C9B2B" w14:textId="2A71B69B" w:rsidTr="007B4A61">
        <w:trPr>
          <w:jc w:val="center"/>
        </w:trPr>
        <w:tc>
          <w:tcPr>
            <w:tcW w:w="1591" w:type="dxa"/>
            <w:tcBorders>
              <w:top w:val="single" w:sz="4" w:space="0" w:color="auto"/>
            </w:tcBorders>
            <w:shd w:val="clear" w:color="auto" w:fill="auto"/>
          </w:tcPr>
          <w:p w14:paraId="1FF12864" w14:textId="77777777" w:rsidR="0002495C" w:rsidRPr="00BF6911" w:rsidRDefault="0002495C" w:rsidP="0035514D">
            <w:pPr>
              <w:spacing w:before="20" w:after="20"/>
              <w:rPr>
                <w:sz w:val="16"/>
                <w:szCs w:val="16"/>
                <w:lang w:val="en-US"/>
              </w:rPr>
            </w:pPr>
            <w:r w:rsidRPr="00BF6911">
              <w:rPr>
                <w:sz w:val="16"/>
                <w:szCs w:val="16"/>
                <w:lang w:val="en-US"/>
              </w:rPr>
              <w:t>USA</w:t>
            </w:r>
          </w:p>
        </w:tc>
        <w:tc>
          <w:tcPr>
            <w:tcW w:w="1561" w:type="dxa"/>
            <w:tcBorders>
              <w:top w:val="single" w:sz="4" w:space="0" w:color="auto"/>
            </w:tcBorders>
            <w:shd w:val="clear" w:color="auto" w:fill="auto"/>
          </w:tcPr>
          <w:p w14:paraId="01A7425F" w14:textId="77777777" w:rsidR="0002495C" w:rsidRPr="00BF6911" w:rsidRDefault="0002495C" w:rsidP="0035514D">
            <w:pPr>
              <w:spacing w:before="20" w:after="20"/>
              <w:rPr>
                <w:sz w:val="16"/>
                <w:szCs w:val="16"/>
                <w:lang w:val="en-US"/>
              </w:rPr>
            </w:pPr>
            <w:r w:rsidRPr="00BF6911">
              <w:rPr>
                <w:sz w:val="16"/>
                <w:szCs w:val="16"/>
                <w:lang w:val="en-US"/>
              </w:rPr>
              <w:t>Joe</w:t>
            </w:r>
          </w:p>
        </w:tc>
        <w:tc>
          <w:tcPr>
            <w:tcW w:w="2093" w:type="dxa"/>
            <w:tcBorders>
              <w:top w:val="single" w:sz="4" w:space="0" w:color="auto"/>
            </w:tcBorders>
            <w:shd w:val="clear" w:color="auto" w:fill="auto"/>
          </w:tcPr>
          <w:p w14:paraId="08A9F947" w14:textId="77777777" w:rsidR="0002495C" w:rsidRPr="00BF6911" w:rsidRDefault="0002495C" w:rsidP="0035514D">
            <w:pPr>
              <w:spacing w:before="20" w:after="20"/>
              <w:rPr>
                <w:sz w:val="16"/>
                <w:szCs w:val="16"/>
                <w:lang w:val="en-US"/>
              </w:rPr>
            </w:pPr>
            <w:r w:rsidRPr="00BF6911">
              <w:rPr>
                <w:sz w:val="16"/>
                <w:szCs w:val="16"/>
                <w:lang w:val="en-US"/>
              </w:rPr>
              <w:t>Non-Food</w:t>
            </w:r>
          </w:p>
        </w:tc>
        <w:tc>
          <w:tcPr>
            <w:tcW w:w="1276" w:type="dxa"/>
            <w:tcBorders>
              <w:top w:val="single" w:sz="4" w:space="0" w:color="auto"/>
            </w:tcBorders>
            <w:shd w:val="clear" w:color="auto" w:fill="auto"/>
          </w:tcPr>
          <w:p w14:paraId="7BCCC633" w14:textId="77777777" w:rsidR="0002495C" w:rsidRPr="00BF6911" w:rsidRDefault="0002495C" w:rsidP="0035514D">
            <w:pPr>
              <w:spacing w:before="20" w:after="20"/>
              <w:rPr>
                <w:sz w:val="16"/>
                <w:szCs w:val="16"/>
                <w:lang w:val="en-US"/>
              </w:rPr>
            </w:pPr>
            <w:r w:rsidRPr="00BF6911">
              <w:rPr>
                <w:sz w:val="16"/>
                <w:szCs w:val="16"/>
                <w:lang w:val="en-US"/>
              </w:rPr>
              <w:t>Paper</w:t>
            </w:r>
          </w:p>
        </w:tc>
        <w:tc>
          <w:tcPr>
            <w:tcW w:w="850" w:type="dxa"/>
            <w:tcBorders>
              <w:top w:val="single" w:sz="4" w:space="0" w:color="auto"/>
            </w:tcBorders>
            <w:shd w:val="clear" w:color="auto" w:fill="auto"/>
          </w:tcPr>
          <w:p w14:paraId="79DC7AB6" w14:textId="77777777" w:rsidR="0002495C" w:rsidRPr="00BF6911" w:rsidRDefault="0002495C" w:rsidP="0035514D">
            <w:pPr>
              <w:spacing w:before="20" w:after="20"/>
              <w:rPr>
                <w:sz w:val="16"/>
                <w:szCs w:val="16"/>
                <w:lang w:val="en-US"/>
              </w:rPr>
            </w:pPr>
            <w:r w:rsidRPr="00BF6911">
              <w:rPr>
                <w:sz w:val="16"/>
                <w:szCs w:val="16"/>
                <w:lang w:val="en-US"/>
              </w:rPr>
              <w:t>1</w:t>
            </w:r>
          </w:p>
        </w:tc>
        <w:tc>
          <w:tcPr>
            <w:tcW w:w="1418" w:type="dxa"/>
            <w:tcBorders>
              <w:top w:val="single" w:sz="4" w:space="0" w:color="auto"/>
            </w:tcBorders>
          </w:tcPr>
          <w:p w14:paraId="6777343E" w14:textId="60550DB3" w:rsidR="0002495C" w:rsidRPr="00BF6911" w:rsidRDefault="0002495C" w:rsidP="0035514D">
            <w:pPr>
              <w:spacing w:before="20" w:after="20"/>
              <w:rPr>
                <w:sz w:val="16"/>
                <w:szCs w:val="16"/>
                <w:lang w:val="en-US"/>
              </w:rPr>
            </w:pPr>
            <w:r w:rsidRPr="00BF6911">
              <w:rPr>
                <w:sz w:val="16"/>
                <w:szCs w:val="16"/>
                <w:lang w:val="en-US"/>
              </w:rPr>
              <w:t>USD</w:t>
            </w:r>
          </w:p>
        </w:tc>
      </w:tr>
      <w:tr w:rsidR="0002495C" w:rsidRPr="00BF6911" w14:paraId="062792B5" w14:textId="7459AC04" w:rsidTr="007B4A61">
        <w:trPr>
          <w:jc w:val="center"/>
        </w:trPr>
        <w:tc>
          <w:tcPr>
            <w:tcW w:w="1591" w:type="dxa"/>
            <w:shd w:val="clear" w:color="auto" w:fill="auto"/>
          </w:tcPr>
          <w:p w14:paraId="6DB98E9E" w14:textId="77777777" w:rsidR="0002495C" w:rsidRPr="00BF6911" w:rsidRDefault="0002495C" w:rsidP="0035514D">
            <w:pPr>
              <w:spacing w:before="20" w:after="20"/>
              <w:rPr>
                <w:sz w:val="16"/>
                <w:szCs w:val="16"/>
                <w:lang w:val="en-US"/>
              </w:rPr>
            </w:pPr>
            <w:r w:rsidRPr="00BF6911">
              <w:rPr>
                <w:sz w:val="16"/>
                <w:szCs w:val="16"/>
                <w:lang w:val="en-US"/>
              </w:rPr>
              <w:t>USA</w:t>
            </w:r>
          </w:p>
        </w:tc>
        <w:tc>
          <w:tcPr>
            <w:tcW w:w="1561" w:type="dxa"/>
            <w:shd w:val="clear" w:color="auto" w:fill="auto"/>
          </w:tcPr>
          <w:p w14:paraId="02A146FA" w14:textId="77777777" w:rsidR="0002495C" w:rsidRPr="00BF6911" w:rsidRDefault="0002495C" w:rsidP="0035514D">
            <w:pPr>
              <w:spacing w:before="20" w:after="20"/>
              <w:rPr>
                <w:sz w:val="16"/>
                <w:szCs w:val="16"/>
                <w:lang w:val="en-US"/>
              </w:rPr>
            </w:pPr>
            <w:r w:rsidRPr="00BF6911">
              <w:rPr>
                <w:sz w:val="16"/>
                <w:szCs w:val="16"/>
                <w:lang w:val="en-US"/>
              </w:rPr>
              <w:t>Joe</w:t>
            </w:r>
          </w:p>
        </w:tc>
        <w:tc>
          <w:tcPr>
            <w:tcW w:w="2093" w:type="dxa"/>
            <w:shd w:val="clear" w:color="auto" w:fill="auto"/>
          </w:tcPr>
          <w:p w14:paraId="002C96CD" w14:textId="77777777" w:rsidR="0002495C" w:rsidRPr="00BF6911" w:rsidRDefault="0002495C" w:rsidP="0035514D">
            <w:pPr>
              <w:spacing w:before="20" w:after="20"/>
              <w:rPr>
                <w:sz w:val="16"/>
                <w:szCs w:val="16"/>
                <w:lang w:val="en-US"/>
              </w:rPr>
            </w:pPr>
            <w:r w:rsidRPr="00BF6911">
              <w:rPr>
                <w:sz w:val="16"/>
                <w:szCs w:val="16"/>
                <w:lang w:val="en-US"/>
              </w:rPr>
              <w:t>Food</w:t>
            </w:r>
          </w:p>
        </w:tc>
        <w:tc>
          <w:tcPr>
            <w:tcW w:w="1276" w:type="dxa"/>
            <w:shd w:val="clear" w:color="auto" w:fill="auto"/>
          </w:tcPr>
          <w:p w14:paraId="49A1EFDF" w14:textId="77777777" w:rsidR="0002495C" w:rsidRPr="00BF6911" w:rsidRDefault="0002495C" w:rsidP="0035514D">
            <w:pPr>
              <w:spacing w:before="20" w:after="20"/>
              <w:rPr>
                <w:sz w:val="16"/>
                <w:szCs w:val="16"/>
                <w:lang w:val="en-US"/>
              </w:rPr>
            </w:pPr>
            <w:r w:rsidRPr="00BF6911">
              <w:rPr>
                <w:sz w:val="16"/>
                <w:szCs w:val="16"/>
                <w:lang w:val="en-US"/>
              </w:rPr>
              <w:t>Sugar</w:t>
            </w:r>
          </w:p>
        </w:tc>
        <w:tc>
          <w:tcPr>
            <w:tcW w:w="850" w:type="dxa"/>
            <w:shd w:val="clear" w:color="auto" w:fill="auto"/>
          </w:tcPr>
          <w:p w14:paraId="647C0DBA" w14:textId="77777777" w:rsidR="0002495C" w:rsidRPr="00BF6911" w:rsidRDefault="0002495C" w:rsidP="0035514D">
            <w:pPr>
              <w:spacing w:before="20" w:after="20"/>
              <w:rPr>
                <w:sz w:val="16"/>
                <w:szCs w:val="16"/>
                <w:lang w:val="en-US"/>
              </w:rPr>
            </w:pPr>
            <w:r w:rsidRPr="00BF6911">
              <w:rPr>
                <w:sz w:val="16"/>
                <w:szCs w:val="16"/>
                <w:lang w:val="en-US"/>
              </w:rPr>
              <w:t>2</w:t>
            </w:r>
          </w:p>
        </w:tc>
        <w:tc>
          <w:tcPr>
            <w:tcW w:w="1418" w:type="dxa"/>
          </w:tcPr>
          <w:p w14:paraId="2F29180E" w14:textId="39FB711B" w:rsidR="0002495C" w:rsidRPr="00BF6911" w:rsidRDefault="0002495C" w:rsidP="0035514D">
            <w:pPr>
              <w:spacing w:before="20" w:after="20"/>
              <w:rPr>
                <w:sz w:val="16"/>
                <w:szCs w:val="16"/>
                <w:lang w:val="en-US"/>
              </w:rPr>
            </w:pPr>
            <w:r w:rsidRPr="00BF6911">
              <w:rPr>
                <w:sz w:val="16"/>
                <w:szCs w:val="16"/>
                <w:lang w:val="en-US"/>
              </w:rPr>
              <w:t>USD</w:t>
            </w:r>
          </w:p>
        </w:tc>
      </w:tr>
      <w:tr w:rsidR="0002495C" w:rsidRPr="00BF6911" w14:paraId="271F0713" w14:textId="6C2E5842" w:rsidTr="007B4A61">
        <w:trPr>
          <w:jc w:val="center"/>
        </w:trPr>
        <w:tc>
          <w:tcPr>
            <w:tcW w:w="1591" w:type="dxa"/>
            <w:shd w:val="clear" w:color="auto" w:fill="auto"/>
          </w:tcPr>
          <w:p w14:paraId="3733E014" w14:textId="77777777" w:rsidR="0002495C" w:rsidRPr="00BF6911" w:rsidRDefault="0002495C" w:rsidP="0035514D">
            <w:pPr>
              <w:spacing w:before="20" w:after="20"/>
              <w:rPr>
                <w:sz w:val="16"/>
                <w:szCs w:val="16"/>
                <w:lang w:val="en-US"/>
              </w:rPr>
            </w:pPr>
            <w:r w:rsidRPr="00BF6911">
              <w:rPr>
                <w:sz w:val="16"/>
                <w:szCs w:val="16"/>
                <w:lang w:val="en-US"/>
              </w:rPr>
              <w:t>USA</w:t>
            </w:r>
          </w:p>
        </w:tc>
        <w:tc>
          <w:tcPr>
            <w:tcW w:w="1561" w:type="dxa"/>
            <w:shd w:val="clear" w:color="auto" w:fill="auto"/>
          </w:tcPr>
          <w:p w14:paraId="5C282D31" w14:textId="77777777" w:rsidR="0002495C" w:rsidRPr="00BF6911" w:rsidRDefault="0002495C" w:rsidP="0035514D">
            <w:pPr>
              <w:spacing w:before="20" w:after="20"/>
              <w:rPr>
                <w:sz w:val="16"/>
                <w:szCs w:val="16"/>
                <w:lang w:val="en-US"/>
              </w:rPr>
            </w:pPr>
            <w:r w:rsidRPr="00BF6911">
              <w:rPr>
                <w:sz w:val="16"/>
                <w:szCs w:val="16"/>
                <w:lang w:val="en-US"/>
              </w:rPr>
              <w:t>Joe</w:t>
            </w:r>
          </w:p>
        </w:tc>
        <w:tc>
          <w:tcPr>
            <w:tcW w:w="2093" w:type="dxa"/>
            <w:shd w:val="clear" w:color="auto" w:fill="auto"/>
          </w:tcPr>
          <w:p w14:paraId="0C5A870C" w14:textId="77777777" w:rsidR="0002495C" w:rsidRPr="00BF6911" w:rsidRDefault="0002495C" w:rsidP="0035514D">
            <w:pPr>
              <w:spacing w:before="20" w:after="20"/>
              <w:rPr>
                <w:sz w:val="16"/>
                <w:szCs w:val="16"/>
                <w:lang w:val="en-US"/>
              </w:rPr>
            </w:pPr>
            <w:r w:rsidRPr="00BF6911">
              <w:rPr>
                <w:sz w:val="16"/>
                <w:szCs w:val="16"/>
                <w:lang w:val="en-US"/>
              </w:rPr>
              <w:t>Food</w:t>
            </w:r>
          </w:p>
        </w:tc>
        <w:tc>
          <w:tcPr>
            <w:tcW w:w="1276" w:type="dxa"/>
            <w:shd w:val="clear" w:color="auto" w:fill="auto"/>
          </w:tcPr>
          <w:p w14:paraId="07FB8D76" w14:textId="77777777" w:rsidR="0002495C" w:rsidRPr="00BF6911" w:rsidRDefault="0002495C" w:rsidP="0035514D">
            <w:pPr>
              <w:spacing w:before="20" w:after="20"/>
              <w:rPr>
                <w:sz w:val="16"/>
                <w:szCs w:val="16"/>
                <w:lang w:val="en-US"/>
              </w:rPr>
            </w:pPr>
            <w:r w:rsidRPr="00BF6911">
              <w:rPr>
                <w:sz w:val="16"/>
                <w:szCs w:val="16"/>
                <w:lang w:val="en-US"/>
              </w:rPr>
              <w:t>Coffee</w:t>
            </w:r>
          </w:p>
        </w:tc>
        <w:tc>
          <w:tcPr>
            <w:tcW w:w="850" w:type="dxa"/>
            <w:shd w:val="clear" w:color="auto" w:fill="auto"/>
          </w:tcPr>
          <w:p w14:paraId="586EA0E3" w14:textId="77777777" w:rsidR="0002495C" w:rsidRPr="00BF6911" w:rsidRDefault="0002495C" w:rsidP="0035514D">
            <w:pPr>
              <w:spacing w:before="20" w:after="20"/>
              <w:rPr>
                <w:sz w:val="16"/>
                <w:szCs w:val="16"/>
                <w:lang w:val="en-US"/>
              </w:rPr>
            </w:pPr>
            <w:r w:rsidRPr="00BF6911">
              <w:rPr>
                <w:sz w:val="16"/>
                <w:szCs w:val="16"/>
                <w:lang w:val="en-US"/>
              </w:rPr>
              <w:t>4</w:t>
            </w:r>
          </w:p>
        </w:tc>
        <w:tc>
          <w:tcPr>
            <w:tcW w:w="1418" w:type="dxa"/>
          </w:tcPr>
          <w:p w14:paraId="48FCD0F0" w14:textId="7E2EF3EB" w:rsidR="0002495C" w:rsidRPr="00BF6911" w:rsidRDefault="0002495C" w:rsidP="0035514D">
            <w:pPr>
              <w:spacing w:before="20" w:after="20"/>
              <w:rPr>
                <w:sz w:val="16"/>
                <w:szCs w:val="16"/>
                <w:lang w:val="en-US"/>
              </w:rPr>
            </w:pPr>
            <w:r w:rsidRPr="00BF6911">
              <w:rPr>
                <w:sz w:val="16"/>
                <w:szCs w:val="16"/>
                <w:lang w:val="en-US"/>
              </w:rPr>
              <w:t>USD</w:t>
            </w:r>
          </w:p>
        </w:tc>
      </w:tr>
      <w:tr w:rsidR="0002495C" w:rsidRPr="00BF6911" w14:paraId="3A13B057" w14:textId="709AE3F9" w:rsidTr="007B4A61">
        <w:trPr>
          <w:jc w:val="center"/>
        </w:trPr>
        <w:tc>
          <w:tcPr>
            <w:tcW w:w="1591" w:type="dxa"/>
            <w:shd w:val="clear" w:color="auto" w:fill="auto"/>
          </w:tcPr>
          <w:p w14:paraId="6C5F18E0" w14:textId="77777777" w:rsidR="0002495C" w:rsidRPr="00BF6911" w:rsidRDefault="0002495C" w:rsidP="0035514D">
            <w:pPr>
              <w:spacing w:before="20" w:after="20"/>
              <w:rPr>
                <w:sz w:val="16"/>
                <w:szCs w:val="16"/>
                <w:lang w:val="en-US"/>
              </w:rPr>
            </w:pPr>
            <w:r w:rsidRPr="00BF6911">
              <w:rPr>
                <w:sz w:val="16"/>
                <w:szCs w:val="16"/>
                <w:lang w:val="en-US"/>
              </w:rPr>
              <w:t>USA</w:t>
            </w:r>
          </w:p>
        </w:tc>
        <w:tc>
          <w:tcPr>
            <w:tcW w:w="1561" w:type="dxa"/>
            <w:shd w:val="clear" w:color="auto" w:fill="auto"/>
          </w:tcPr>
          <w:p w14:paraId="174A3354" w14:textId="77777777" w:rsidR="0002495C" w:rsidRPr="00BF6911" w:rsidRDefault="0002495C" w:rsidP="0035514D">
            <w:pPr>
              <w:spacing w:before="20" w:after="20"/>
              <w:rPr>
                <w:sz w:val="16"/>
                <w:szCs w:val="16"/>
                <w:lang w:val="en-US"/>
              </w:rPr>
            </w:pPr>
            <w:r w:rsidRPr="00BF6911">
              <w:rPr>
                <w:sz w:val="16"/>
                <w:szCs w:val="16"/>
                <w:lang w:val="en-US"/>
              </w:rPr>
              <w:t>Sue</w:t>
            </w:r>
          </w:p>
        </w:tc>
        <w:tc>
          <w:tcPr>
            <w:tcW w:w="2093" w:type="dxa"/>
            <w:shd w:val="clear" w:color="auto" w:fill="auto"/>
          </w:tcPr>
          <w:p w14:paraId="149FCB00" w14:textId="77777777" w:rsidR="0002495C" w:rsidRPr="00BF6911" w:rsidRDefault="0002495C" w:rsidP="0035514D">
            <w:pPr>
              <w:spacing w:before="20" w:after="20"/>
              <w:rPr>
                <w:sz w:val="16"/>
                <w:szCs w:val="16"/>
                <w:lang w:val="en-US"/>
              </w:rPr>
            </w:pPr>
            <w:r w:rsidRPr="00BF6911">
              <w:rPr>
                <w:sz w:val="16"/>
                <w:szCs w:val="16"/>
                <w:lang w:val="en-US"/>
              </w:rPr>
              <w:t>Food</w:t>
            </w:r>
          </w:p>
        </w:tc>
        <w:tc>
          <w:tcPr>
            <w:tcW w:w="1276" w:type="dxa"/>
            <w:shd w:val="clear" w:color="auto" w:fill="auto"/>
          </w:tcPr>
          <w:p w14:paraId="513B7C4A" w14:textId="77777777" w:rsidR="0002495C" w:rsidRPr="00BF6911" w:rsidRDefault="0002495C" w:rsidP="0035514D">
            <w:pPr>
              <w:spacing w:before="20" w:after="20"/>
              <w:rPr>
                <w:sz w:val="16"/>
                <w:szCs w:val="16"/>
                <w:lang w:val="en-US"/>
              </w:rPr>
            </w:pPr>
            <w:r w:rsidRPr="00BF6911">
              <w:rPr>
                <w:sz w:val="16"/>
                <w:szCs w:val="16"/>
                <w:lang w:val="en-US"/>
              </w:rPr>
              <w:t>Coffee</w:t>
            </w:r>
          </w:p>
        </w:tc>
        <w:tc>
          <w:tcPr>
            <w:tcW w:w="850" w:type="dxa"/>
            <w:shd w:val="clear" w:color="auto" w:fill="auto"/>
          </w:tcPr>
          <w:p w14:paraId="721C130C" w14:textId="77777777" w:rsidR="0002495C" w:rsidRPr="00BF6911" w:rsidRDefault="0002495C" w:rsidP="0035514D">
            <w:pPr>
              <w:spacing w:before="20" w:after="20"/>
              <w:rPr>
                <w:sz w:val="16"/>
                <w:szCs w:val="16"/>
                <w:lang w:val="en-US"/>
              </w:rPr>
            </w:pPr>
            <w:r w:rsidRPr="00BF6911">
              <w:rPr>
                <w:sz w:val="16"/>
                <w:szCs w:val="16"/>
                <w:lang w:val="en-US"/>
              </w:rPr>
              <w:t>8</w:t>
            </w:r>
          </w:p>
        </w:tc>
        <w:tc>
          <w:tcPr>
            <w:tcW w:w="1418" w:type="dxa"/>
          </w:tcPr>
          <w:p w14:paraId="0128B11C" w14:textId="6A5079C7" w:rsidR="0002495C" w:rsidRPr="00BF6911" w:rsidRDefault="0002495C" w:rsidP="0035514D">
            <w:pPr>
              <w:spacing w:before="20" w:after="20"/>
              <w:rPr>
                <w:sz w:val="16"/>
                <w:szCs w:val="16"/>
                <w:lang w:val="en-US"/>
              </w:rPr>
            </w:pPr>
            <w:r w:rsidRPr="00BF6911">
              <w:rPr>
                <w:sz w:val="16"/>
                <w:szCs w:val="16"/>
                <w:lang w:val="en-US"/>
              </w:rPr>
              <w:t>USD</w:t>
            </w:r>
          </w:p>
        </w:tc>
      </w:tr>
      <w:tr w:rsidR="0002495C" w:rsidRPr="00BF6911" w14:paraId="36F84AAB" w14:textId="5385E85E" w:rsidTr="007B4A61">
        <w:trPr>
          <w:jc w:val="center"/>
        </w:trPr>
        <w:tc>
          <w:tcPr>
            <w:tcW w:w="1591" w:type="dxa"/>
            <w:shd w:val="clear" w:color="auto" w:fill="auto"/>
          </w:tcPr>
          <w:p w14:paraId="2060D28C" w14:textId="77777777" w:rsidR="0002495C" w:rsidRPr="00BF6911" w:rsidRDefault="0002495C" w:rsidP="0035514D">
            <w:pPr>
              <w:spacing w:before="20" w:after="20"/>
              <w:rPr>
                <w:sz w:val="16"/>
                <w:szCs w:val="16"/>
                <w:lang w:val="en-US"/>
              </w:rPr>
            </w:pPr>
            <w:r w:rsidRPr="00BF6911">
              <w:rPr>
                <w:sz w:val="16"/>
                <w:szCs w:val="16"/>
                <w:lang w:val="en-US"/>
              </w:rPr>
              <w:t>USA</w:t>
            </w:r>
          </w:p>
        </w:tc>
        <w:tc>
          <w:tcPr>
            <w:tcW w:w="1561" w:type="dxa"/>
            <w:shd w:val="clear" w:color="auto" w:fill="auto"/>
          </w:tcPr>
          <w:p w14:paraId="3D7A0FA3" w14:textId="77777777" w:rsidR="0002495C" w:rsidRPr="00BF6911" w:rsidRDefault="0002495C" w:rsidP="0035514D">
            <w:pPr>
              <w:spacing w:before="20" w:after="20"/>
              <w:rPr>
                <w:sz w:val="16"/>
                <w:szCs w:val="16"/>
                <w:lang w:val="en-US"/>
              </w:rPr>
            </w:pPr>
            <w:r w:rsidRPr="00BF6911">
              <w:rPr>
                <w:sz w:val="16"/>
                <w:szCs w:val="16"/>
                <w:lang w:val="en-US"/>
              </w:rPr>
              <w:t>Sue</w:t>
            </w:r>
          </w:p>
        </w:tc>
        <w:tc>
          <w:tcPr>
            <w:tcW w:w="2093" w:type="dxa"/>
            <w:shd w:val="clear" w:color="auto" w:fill="auto"/>
          </w:tcPr>
          <w:p w14:paraId="0EB6C4B2" w14:textId="77777777" w:rsidR="0002495C" w:rsidRPr="00BF6911" w:rsidRDefault="0002495C" w:rsidP="0035514D">
            <w:pPr>
              <w:spacing w:before="20" w:after="20"/>
              <w:rPr>
                <w:sz w:val="16"/>
                <w:szCs w:val="16"/>
                <w:lang w:val="en-US"/>
              </w:rPr>
            </w:pPr>
            <w:r w:rsidRPr="00BF6911">
              <w:rPr>
                <w:sz w:val="16"/>
                <w:szCs w:val="16"/>
                <w:lang w:val="en-US"/>
              </w:rPr>
              <w:t>Non-Food</w:t>
            </w:r>
          </w:p>
        </w:tc>
        <w:tc>
          <w:tcPr>
            <w:tcW w:w="1276" w:type="dxa"/>
            <w:shd w:val="clear" w:color="auto" w:fill="auto"/>
          </w:tcPr>
          <w:p w14:paraId="14A4AA65" w14:textId="77777777" w:rsidR="0002495C" w:rsidRPr="00BF6911" w:rsidRDefault="0002495C" w:rsidP="0035514D">
            <w:pPr>
              <w:spacing w:before="20" w:after="20"/>
              <w:rPr>
                <w:sz w:val="16"/>
                <w:szCs w:val="16"/>
                <w:lang w:val="en-US"/>
              </w:rPr>
            </w:pPr>
            <w:r w:rsidRPr="00BF6911">
              <w:rPr>
                <w:sz w:val="16"/>
                <w:szCs w:val="16"/>
                <w:lang w:val="en-US"/>
              </w:rPr>
              <w:t>Paper</w:t>
            </w:r>
          </w:p>
        </w:tc>
        <w:tc>
          <w:tcPr>
            <w:tcW w:w="850" w:type="dxa"/>
            <w:shd w:val="clear" w:color="auto" w:fill="auto"/>
          </w:tcPr>
          <w:p w14:paraId="0C29B458" w14:textId="77777777" w:rsidR="0002495C" w:rsidRPr="00BF6911" w:rsidRDefault="0002495C" w:rsidP="0035514D">
            <w:pPr>
              <w:spacing w:before="20" w:after="20"/>
              <w:rPr>
                <w:sz w:val="16"/>
                <w:szCs w:val="16"/>
                <w:lang w:val="en-US"/>
              </w:rPr>
            </w:pPr>
            <w:r w:rsidRPr="00BF6911">
              <w:rPr>
                <w:sz w:val="16"/>
                <w:szCs w:val="16"/>
                <w:lang w:val="en-US"/>
              </w:rPr>
              <w:t>4</w:t>
            </w:r>
          </w:p>
        </w:tc>
        <w:tc>
          <w:tcPr>
            <w:tcW w:w="1418" w:type="dxa"/>
          </w:tcPr>
          <w:p w14:paraId="533050B7" w14:textId="2C5CA76D" w:rsidR="0002495C" w:rsidRPr="00BF6911" w:rsidRDefault="0002495C" w:rsidP="0035514D">
            <w:pPr>
              <w:spacing w:before="20" w:after="20"/>
              <w:rPr>
                <w:sz w:val="16"/>
                <w:szCs w:val="16"/>
                <w:lang w:val="en-US"/>
              </w:rPr>
            </w:pPr>
            <w:r w:rsidRPr="00BF6911">
              <w:rPr>
                <w:sz w:val="16"/>
                <w:szCs w:val="16"/>
                <w:lang w:val="en-US"/>
              </w:rPr>
              <w:t>USD</w:t>
            </w:r>
          </w:p>
        </w:tc>
      </w:tr>
      <w:tr w:rsidR="0002495C" w:rsidRPr="00BF6911" w14:paraId="66D4E905" w14:textId="63C25E87" w:rsidTr="007B4A61">
        <w:trPr>
          <w:jc w:val="center"/>
        </w:trPr>
        <w:tc>
          <w:tcPr>
            <w:tcW w:w="1591" w:type="dxa"/>
            <w:shd w:val="clear" w:color="auto" w:fill="auto"/>
          </w:tcPr>
          <w:p w14:paraId="6E554C86" w14:textId="77777777" w:rsidR="0002495C" w:rsidRPr="00BF6911" w:rsidRDefault="0002495C" w:rsidP="0035514D">
            <w:pPr>
              <w:spacing w:before="20" w:after="20"/>
              <w:rPr>
                <w:sz w:val="16"/>
                <w:szCs w:val="16"/>
                <w:lang w:val="en-US"/>
              </w:rPr>
            </w:pPr>
            <w:r w:rsidRPr="00BF6911">
              <w:rPr>
                <w:sz w:val="16"/>
                <w:szCs w:val="16"/>
                <w:lang w:val="en-US"/>
              </w:rPr>
              <w:t>Netherlands</w:t>
            </w:r>
          </w:p>
        </w:tc>
        <w:tc>
          <w:tcPr>
            <w:tcW w:w="1561" w:type="dxa"/>
            <w:shd w:val="clear" w:color="auto" w:fill="auto"/>
          </w:tcPr>
          <w:p w14:paraId="596598AE" w14:textId="77777777" w:rsidR="0002495C" w:rsidRPr="00BF6911" w:rsidRDefault="0002495C" w:rsidP="0035514D">
            <w:pPr>
              <w:spacing w:before="20" w:after="20"/>
              <w:rPr>
                <w:sz w:val="16"/>
                <w:szCs w:val="16"/>
                <w:lang w:val="en-US"/>
              </w:rPr>
            </w:pPr>
            <w:r w:rsidRPr="00BF6911">
              <w:rPr>
                <w:sz w:val="16"/>
                <w:szCs w:val="16"/>
                <w:lang w:val="en-US"/>
              </w:rPr>
              <w:t>Sue</w:t>
            </w:r>
          </w:p>
        </w:tc>
        <w:tc>
          <w:tcPr>
            <w:tcW w:w="2093" w:type="dxa"/>
            <w:shd w:val="clear" w:color="auto" w:fill="auto"/>
          </w:tcPr>
          <w:p w14:paraId="299F298C" w14:textId="77777777" w:rsidR="0002495C" w:rsidRPr="00BF6911" w:rsidRDefault="0002495C" w:rsidP="0035514D">
            <w:pPr>
              <w:spacing w:before="20" w:after="20"/>
              <w:rPr>
                <w:sz w:val="16"/>
                <w:szCs w:val="16"/>
                <w:lang w:val="en-US"/>
              </w:rPr>
            </w:pPr>
            <w:r w:rsidRPr="00BF6911">
              <w:rPr>
                <w:sz w:val="16"/>
                <w:szCs w:val="16"/>
                <w:lang w:val="en-US"/>
              </w:rPr>
              <w:t>Food</w:t>
            </w:r>
          </w:p>
        </w:tc>
        <w:tc>
          <w:tcPr>
            <w:tcW w:w="1276" w:type="dxa"/>
            <w:shd w:val="clear" w:color="auto" w:fill="auto"/>
          </w:tcPr>
          <w:p w14:paraId="5A09ADA2" w14:textId="77777777" w:rsidR="0002495C" w:rsidRPr="00BF6911" w:rsidRDefault="0002495C" w:rsidP="0035514D">
            <w:pPr>
              <w:spacing w:before="20" w:after="20"/>
              <w:rPr>
                <w:sz w:val="16"/>
                <w:szCs w:val="16"/>
                <w:lang w:val="en-US"/>
              </w:rPr>
            </w:pPr>
            <w:r w:rsidRPr="00BF6911">
              <w:rPr>
                <w:sz w:val="16"/>
                <w:szCs w:val="16"/>
                <w:lang w:val="en-US"/>
              </w:rPr>
              <w:t>Sugar</w:t>
            </w:r>
          </w:p>
        </w:tc>
        <w:tc>
          <w:tcPr>
            <w:tcW w:w="850" w:type="dxa"/>
            <w:shd w:val="clear" w:color="auto" w:fill="auto"/>
          </w:tcPr>
          <w:p w14:paraId="40570E85" w14:textId="77777777" w:rsidR="0002495C" w:rsidRPr="00BF6911" w:rsidRDefault="0002495C" w:rsidP="0035514D">
            <w:pPr>
              <w:spacing w:before="20" w:after="20"/>
              <w:rPr>
                <w:sz w:val="16"/>
                <w:szCs w:val="16"/>
                <w:lang w:val="en-US"/>
              </w:rPr>
            </w:pPr>
            <w:r w:rsidRPr="00BF6911">
              <w:rPr>
                <w:sz w:val="16"/>
                <w:szCs w:val="16"/>
                <w:lang w:val="en-US"/>
              </w:rPr>
              <w:t>2</w:t>
            </w:r>
          </w:p>
        </w:tc>
        <w:tc>
          <w:tcPr>
            <w:tcW w:w="1418" w:type="dxa"/>
          </w:tcPr>
          <w:p w14:paraId="32B14EE4" w14:textId="798FDC28" w:rsidR="0002495C" w:rsidRPr="00BF6911" w:rsidRDefault="0002495C" w:rsidP="0035514D">
            <w:pPr>
              <w:spacing w:before="20" w:after="20"/>
              <w:rPr>
                <w:sz w:val="16"/>
                <w:szCs w:val="16"/>
                <w:lang w:val="en-US"/>
              </w:rPr>
            </w:pPr>
            <w:r w:rsidRPr="00BF6911">
              <w:rPr>
                <w:sz w:val="16"/>
                <w:szCs w:val="16"/>
                <w:lang w:val="en-US"/>
              </w:rPr>
              <w:t>EUR</w:t>
            </w:r>
          </w:p>
        </w:tc>
      </w:tr>
      <w:tr w:rsidR="0002495C" w:rsidRPr="00BF6911" w14:paraId="2CA6108D" w14:textId="5A819827" w:rsidTr="007B4A61">
        <w:trPr>
          <w:jc w:val="center"/>
        </w:trPr>
        <w:tc>
          <w:tcPr>
            <w:tcW w:w="1591" w:type="dxa"/>
            <w:shd w:val="clear" w:color="auto" w:fill="auto"/>
          </w:tcPr>
          <w:p w14:paraId="10FC4374" w14:textId="77777777" w:rsidR="0002495C" w:rsidRPr="00BF6911" w:rsidRDefault="0002495C" w:rsidP="0035514D">
            <w:pPr>
              <w:spacing w:before="20" w:after="20"/>
              <w:rPr>
                <w:sz w:val="16"/>
                <w:szCs w:val="16"/>
                <w:lang w:val="en-US"/>
              </w:rPr>
            </w:pPr>
            <w:r w:rsidRPr="00BF6911">
              <w:rPr>
                <w:sz w:val="16"/>
                <w:szCs w:val="16"/>
                <w:lang w:val="en-US"/>
              </w:rPr>
              <w:t>Netherlands</w:t>
            </w:r>
          </w:p>
        </w:tc>
        <w:tc>
          <w:tcPr>
            <w:tcW w:w="1561" w:type="dxa"/>
            <w:shd w:val="clear" w:color="auto" w:fill="auto"/>
          </w:tcPr>
          <w:p w14:paraId="38B47C6D" w14:textId="77777777" w:rsidR="0002495C" w:rsidRPr="00BF6911" w:rsidRDefault="0002495C" w:rsidP="0035514D">
            <w:pPr>
              <w:spacing w:before="20" w:after="20"/>
              <w:rPr>
                <w:sz w:val="16"/>
                <w:szCs w:val="16"/>
                <w:lang w:val="en-US"/>
              </w:rPr>
            </w:pPr>
            <w:r w:rsidRPr="00BF6911">
              <w:rPr>
                <w:sz w:val="16"/>
                <w:szCs w:val="16"/>
                <w:lang w:val="en-US"/>
              </w:rPr>
              <w:t>Sue</w:t>
            </w:r>
          </w:p>
        </w:tc>
        <w:tc>
          <w:tcPr>
            <w:tcW w:w="2093" w:type="dxa"/>
            <w:shd w:val="clear" w:color="auto" w:fill="auto"/>
          </w:tcPr>
          <w:p w14:paraId="7F163FC7" w14:textId="77777777" w:rsidR="0002495C" w:rsidRPr="00BF6911" w:rsidRDefault="0002495C" w:rsidP="0035514D">
            <w:pPr>
              <w:spacing w:before="20" w:after="20"/>
              <w:rPr>
                <w:sz w:val="16"/>
                <w:szCs w:val="16"/>
                <w:lang w:val="en-US"/>
              </w:rPr>
            </w:pPr>
            <w:r w:rsidRPr="00BF6911">
              <w:rPr>
                <w:sz w:val="16"/>
                <w:szCs w:val="16"/>
                <w:lang w:val="en-US"/>
              </w:rPr>
              <w:t>Non-Food</w:t>
            </w:r>
          </w:p>
        </w:tc>
        <w:tc>
          <w:tcPr>
            <w:tcW w:w="1276" w:type="dxa"/>
            <w:shd w:val="clear" w:color="auto" w:fill="auto"/>
          </w:tcPr>
          <w:p w14:paraId="1399C1DD" w14:textId="77777777" w:rsidR="0002495C" w:rsidRPr="00BF6911" w:rsidRDefault="0002495C" w:rsidP="0035514D">
            <w:pPr>
              <w:spacing w:before="20" w:after="20"/>
              <w:rPr>
                <w:sz w:val="16"/>
                <w:szCs w:val="16"/>
                <w:lang w:val="en-US"/>
              </w:rPr>
            </w:pPr>
            <w:r w:rsidRPr="00BF6911">
              <w:rPr>
                <w:sz w:val="16"/>
                <w:szCs w:val="16"/>
                <w:lang w:val="en-US"/>
              </w:rPr>
              <w:t>Paper</w:t>
            </w:r>
          </w:p>
        </w:tc>
        <w:tc>
          <w:tcPr>
            <w:tcW w:w="850" w:type="dxa"/>
            <w:shd w:val="clear" w:color="auto" w:fill="auto"/>
          </w:tcPr>
          <w:p w14:paraId="0CAEE579" w14:textId="77777777" w:rsidR="0002495C" w:rsidRPr="00BF6911" w:rsidRDefault="0002495C" w:rsidP="0035514D">
            <w:pPr>
              <w:spacing w:before="20" w:after="20"/>
              <w:rPr>
                <w:sz w:val="16"/>
                <w:szCs w:val="16"/>
                <w:lang w:val="en-US"/>
              </w:rPr>
            </w:pPr>
            <w:r w:rsidRPr="00BF6911">
              <w:rPr>
                <w:sz w:val="16"/>
                <w:szCs w:val="16"/>
                <w:lang w:val="en-US"/>
              </w:rPr>
              <w:t>3</w:t>
            </w:r>
          </w:p>
        </w:tc>
        <w:tc>
          <w:tcPr>
            <w:tcW w:w="1418" w:type="dxa"/>
          </w:tcPr>
          <w:p w14:paraId="38B6EEBA" w14:textId="1EFDE963" w:rsidR="0002495C" w:rsidRPr="00BF6911" w:rsidRDefault="0002495C" w:rsidP="0035514D">
            <w:pPr>
              <w:spacing w:before="20" w:after="20"/>
              <w:rPr>
                <w:sz w:val="16"/>
                <w:szCs w:val="16"/>
                <w:lang w:val="en-US"/>
              </w:rPr>
            </w:pPr>
            <w:r w:rsidRPr="00BF6911">
              <w:rPr>
                <w:sz w:val="16"/>
                <w:szCs w:val="16"/>
                <w:lang w:val="en-US"/>
              </w:rPr>
              <w:t>EUR</w:t>
            </w:r>
          </w:p>
        </w:tc>
      </w:tr>
      <w:tr w:rsidR="0002495C" w:rsidRPr="00BF6911" w14:paraId="20E02DF0" w14:textId="1FFF1A6A" w:rsidTr="007B4A61">
        <w:trPr>
          <w:jc w:val="center"/>
        </w:trPr>
        <w:tc>
          <w:tcPr>
            <w:tcW w:w="1591" w:type="dxa"/>
            <w:shd w:val="clear" w:color="auto" w:fill="auto"/>
          </w:tcPr>
          <w:p w14:paraId="79D5B089" w14:textId="77777777" w:rsidR="0002495C" w:rsidRPr="00BF6911" w:rsidRDefault="0002495C" w:rsidP="0035514D">
            <w:pPr>
              <w:spacing w:before="20" w:after="20"/>
              <w:rPr>
                <w:b/>
                <w:sz w:val="16"/>
                <w:szCs w:val="16"/>
                <w:lang w:val="en-US"/>
              </w:rPr>
            </w:pPr>
            <w:r w:rsidRPr="00BF6911">
              <w:rPr>
                <w:b/>
                <w:sz w:val="16"/>
                <w:szCs w:val="16"/>
                <w:lang w:val="en-US"/>
              </w:rPr>
              <w:t>USA</w:t>
            </w:r>
          </w:p>
        </w:tc>
        <w:tc>
          <w:tcPr>
            <w:tcW w:w="1561" w:type="dxa"/>
            <w:shd w:val="clear" w:color="auto" w:fill="auto"/>
          </w:tcPr>
          <w:p w14:paraId="15E26445" w14:textId="75365138" w:rsidR="0002495C" w:rsidRPr="00BF6911" w:rsidRDefault="0002495C" w:rsidP="0035514D">
            <w:pPr>
              <w:spacing w:before="20" w:after="20"/>
              <w:rPr>
                <w:b/>
                <w:sz w:val="16"/>
                <w:szCs w:val="16"/>
                <w:lang w:val="en-US"/>
              </w:rPr>
            </w:pPr>
          </w:p>
        </w:tc>
        <w:tc>
          <w:tcPr>
            <w:tcW w:w="2093" w:type="dxa"/>
            <w:shd w:val="clear" w:color="auto" w:fill="auto"/>
          </w:tcPr>
          <w:p w14:paraId="292D5F25" w14:textId="77777777" w:rsidR="0002495C" w:rsidRPr="00BF6911" w:rsidRDefault="0002495C" w:rsidP="0035514D">
            <w:pPr>
              <w:spacing w:before="20" w:after="20"/>
              <w:rPr>
                <w:b/>
                <w:sz w:val="16"/>
                <w:szCs w:val="16"/>
                <w:lang w:val="en-US"/>
              </w:rPr>
            </w:pPr>
            <w:r w:rsidRPr="00BF6911">
              <w:rPr>
                <w:b/>
                <w:sz w:val="16"/>
                <w:szCs w:val="16"/>
                <w:lang w:val="en-US"/>
              </w:rPr>
              <w:t>Food</w:t>
            </w:r>
          </w:p>
        </w:tc>
        <w:tc>
          <w:tcPr>
            <w:tcW w:w="1276" w:type="dxa"/>
            <w:shd w:val="clear" w:color="auto" w:fill="auto"/>
          </w:tcPr>
          <w:p w14:paraId="4CA7CB22" w14:textId="77777777" w:rsidR="0002495C" w:rsidRPr="00BF6911" w:rsidRDefault="0002495C" w:rsidP="0035514D">
            <w:pPr>
              <w:spacing w:before="20" w:after="20"/>
              <w:rPr>
                <w:b/>
                <w:sz w:val="16"/>
                <w:szCs w:val="16"/>
                <w:lang w:val="en-US"/>
              </w:rPr>
            </w:pPr>
            <w:r w:rsidRPr="00BF6911">
              <w:rPr>
                <w:b/>
                <w:sz w:val="16"/>
                <w:szCs w:val="16"/>
                <w:lang w:val="en-US"/>
              </w:rPr>
              <w:t>Sugar</w:t>
            </w:r>
          </w:p>
        </w:tc>
        <w:tc>
          <w:tcPr>
            <w:tcW w:w="850" w:type="dxa"/>
            <w:shd w:val="clear" w:color="auto" w:fill="auto"/>
          </w:tcPr>
          <w:p w14:paraId="5C28B622" w14:textId="77777777" w:rsidR="0002495C" w:rsidRPr="00BF6911" w:rsidRDefault="0002495C" w:rsidP="0035514D">
            <w:pPr>
              <w:spacing w:before="20" w:after="20"/>
              <w:rPr>
                <w:b/>
                <w:sz w:val="16"/>
                <w:szCs w:val="16"/>
                <w:lang w:val="en-US"/>
              </w:rPr>
            </w:pPr>
            <w:r w:rsidRPr="00BF6911">
              <w:rPr>
                <w:b/>
                <w:sz w:val="16"/>
                <w:szCs w:val="16"/>
                <w:lang w:val="en-US"/>
              </w:rPr>
              <w:t>2</w:t>
            </w:r>
          </w:p>
        </w:tc>
        <w:tc>
          <w:tcPr>
            <w:tcW w:w="1418" w:type="dxa"/>
          </w:tcPr>
          <w:p w14:paraId="18A52895" w14:textId="0BF3F31D" w:rsidR="0002495C" w:rsidRPr="00BF6911" w:rsidRDefault="0002495C" w:rsidP="0035514D">
            <w:pPr>
              <w:spacing w:before="20" w:after="20"/>
              <w:rPr>
                <w:b/>
                <w:sz w:val="16"/>
                <w:szCs w:val="16"/>
                <w:lang w:val="en-US"/>
              </w:rPr>
            </w:pPr>
            <w:r w:rsidRPr="00BF6911">
              <w:rPr>
                <w:b/>
                <w:sz w:val="16"/>
                <w:szCs w:val="16"/>
                <w:lang w:val="en-US"/>
              </w:rPr>
              <w:t>USD</w:t>
            </w:r>
          </w:p>
        </w:tc>
      </w:tr>
      <w:tr w:rsidR="0002495C" w:rsidRPr="00BF6911" w14:paraId="437F6A5A" w14:textId="3F038BBA" w:rsidTr="007B4A61">
        <w:trPr>
          <w:jc w:val="center"/>
        </w:trPr>
        <w:tc>
          <w:tcPr>
            <w:tcW w:w="1591" w:type="dxa"/>
            <w:shd w:val="clear" w:color="auto" w:fill="auto"/>
          </w:tcPr>
          <w:p w14:paraId="534F2621" w14:textId="77777777" w:rsidR="0002495C" w:rsidRPr="00BF6911" w:rsidRDefault="0002495C" w:rsidP="0035514D">
            <w:pPr>
              <w:spacing w:before="20" w:after="20"/>
              <w:rPr>
                <w:b/>
                <w:sz w:val="16"/>
                <w:szCs w:val="16"/>
                <w:lang w:val="en-US"/>
              </w:rPr>
            </w:pPr>
            <w:r w:rsidRPr="00BF6911">
              <w:rPr>
                <w:b/>
                <w:sz w:val="16"/>
                <w:szCs w:val="16"/>
                <w:lang w:val="en-US"/>
              </w:rPr>
              <w:t>USA</w:t>
            </w:r>
          </w:p>
        </w:tc>
        <w:tc>
          <w:tcPr>
            <w:tcW w:w="1561" w:type="dxa"/>
            <w:shd w:val="clear" w:color="auto" w:fill="auto"/>
          </w:tcPr>
          <w:p w14:paraId="1E76A6F1" w14:textId="3FD6C15D" w:rsidR="0002495C" w:rsidRPr="00BF6911" w:rsidRDefault="0002495C" w:rsidP="0035514D">
            <w:pPr>
              <w:spacing w:before="20" w:after="20"/>
              <w:rPr>
                <w:b/>
                <w:sz w:val="16"/>
                <w:szCs w:val="16"/>
                <w:lang w:val="en-US"/>
              </w:rPr>
            </w:pPr>
          </w:p>
        </w:tc>
        <w:tc>
          <w:tcPr>
            <w:tcW w:w="2093" w:type="dxa"/>
            <w:shd w:val="clear" w:color="auto" w:fill="auto"/>
          </w:tcPr>
          <w:p w14:paraId="48EF350E" w14:textId="77777777" w:rsidR="0002495C" w:rsidRPr="00BF6911" w:rsidRDefault="0002495C" w:rsidP="0035514D">
            <w:pPr>
              <w:spacing w:before="20" w:after="20"/>
              <w:rPr>
                <w:b/>
                <w:sz w:val="16"/>
                <w:szCs w:val="16"/>
                <w:lang w:val="en-US"/>
              </w:rPr>
            </w:pPr>
            <w:r w:rsidRPr="00BF6911">
              <w:rPr>
                <w:b/>
                <w:sz w:val="16"/>
                <w:szCs w:val="16"/>
                <w:lang w:val="en-US"/>
              </w:rPr>
              <w:t>Food</w:t>
            </w:r>
          </w:p>
        </w:tc>
        <w:tc>
          <w:tcPr>
            <w:tcW w:w="1276" w:type="dxa"/>
            <w:shd w:val="clear" w:color="auto" w:fill="auto"/>
          </w:tcPr>
          <w:p w14:paraId="1BD33B32" w14:textId="77777777" w:rsidR="0002495C" w:rsidRPr="00BF6911" w:rsidRDefault="0002495C" w:rsidP="0035514D">
            <w:pPr>
              <w:spacing w:before="20" w:after="20"/>
              <w:rPr>
                <w:b/>
                <w:sz w:val="16"/>
                <w:szCs w:val="16"/>
                <w:lang w:val="en-US"/>
              </w:rPr>
            </w:pPr>
            <w:r w:rsidRPr="00BF6911">
              <w:rPr>
                <w:b/>
                <w:sz w:val="16"/>
                <w:szCs w:val="16"/>
                <w:lang w:val="en-US"/>
              </w:rPr>
              <w:t>Coffee</w:t>
            </w:r>
          </w:p>
        </w:tc>
        <w:tc>
          <w:tcPr>
            <w:tcW w:w="850" w:type="dxa"/>
            <w:shd w:val="clear" w:color="auto" w:fill="auto"/>
          </w:tcPr>
          <w:p w14:paraId="1192B03A" w14:textId="77777777" w:rsidR="0002495C" w:rsidRPr="00BF6911" w:rsidRDefault="0002495C" w:rsidP="0035514D">
            <w:pPr>
              <w:spacing w:before="20" w:after="20"/>
              <w:rPr>
                <w:b/>
                <w:sz w:val="16"/>
                <w:szCs w:val="16"/>
                <w:lang w:val="en-US"/>
              </w:rPr>
            </w:pPr>
            <w:r w:rsidRPr="00BF6911">
              <w:rPr>
                <w:b/>
                <w:sz w:val="16"/>
                <w:szCs w:val="16"/>
                <w:lang w:val="en-US"/>
              </w:rPr>
              <w:t>12</w:t>
            </w:r>
          </w:p>
        </w:tc>
        <w:tc>
          <w:tcPr>
            <w:tcW w:w="1418" w:type="dxa"/>
          </w:tcPr>
          <w:p w14:paraId="06142CF3" w14:textId="1DC3EB70" w:rsidR="0002495C" w:rsidRPr="00BF6911" w:rsidRDefault="0002495C" w:rsidP="0035514D">
            <w:pPr>
              <w:spacing w:before="20" w:after="20"/>
              <w:rPr>
                <w:b/>
                <w:sz w:val="16"/>
                <w:szCs w:val="16"/>
                <w:lang w:val="en-US"/>
              </w:rPr>
            </w:pPr>
            <w:r w:rsidRPr="00BF6911">
              <w:rPr>
                <w:b/>
                <w:sz w:val="16"/>
                <w:szCs w:val="16"/>
                <w:lang w:val="en-US"/>
              </w:rPr>
              <w:t>USD</w:t>
            </w:r>
          </w:p>
        </w:tc>
      </w:tr>
      <w:tr w:rsidR="0002495C" w:rsidRPr="00BF6911" w14:paraId="1EFFB321" w14:textId="32936EA1" w:rsidTr="007B4A61">
        <w:trPr>
          <w:jc w:val="center"/>
        </w:trPr>
        <w:tc>
          <w:tcPr>
            <w:tcW w:w="1591" w:type="dxa"/>
            <w:shd w:val="clear" w:color="auto" w:fill="auto"/>
          </w:tcPr>
          <w:p w14:paraId="0A1FCAE7" w14:textId="77777777" w:rsidR="0002495C" w:rsidRPr="00BF6911" w:rsidRDefault="0002495C" w:rsidP="0035514D">
            <w:pPr>
              <w:spacing w:before="20" w:after="20"/>
              <w:rPr>
                <w:b/>
                <w:sz w:val="16"/>
                <w:szCs w:val="16"/>
                <w:lang w:val="en-US"/>
              </w:rPr>
            </w:pPr>
            <w:r w:rsidRPr="00BF6911">
              <w:rPr>
                <w:b/>
                <w:sz w:val="16"/>
                <w:szCs w:val="16"/>
                <w:lang w:val="en-US"/>
              </w:rPr>
              <w:t>USA</w:t>
            </w:r>
          </w:p>
        </w:tc>
        <w:tc>
          <w:tcPr>
            <w:tcW w:w="1561" w:type="dxa"/>
            <w:shd w:val="clear" w:color="auto" w:fill="auto"/>
          </w:tcPr>
          <w:p w14:paraId="00B7A8FC" w14:textId="2CC4D58B" w:rsidR="0002495C" w:rsidRPr="00BF6911" w:rsidRDefault="0002495C" w:rsidP="0035514D">
            <w:pPr>
              <w:spacing w:before="20" w:after="20"/>
              <w:rPr>
                <w:b/>
                <w:sz w:val="16"/>
                <w:szCs w:val="16"/>
                <w:lang w:val="en-US"/>
              </w:rPr>
            </w:pPr>
          </w:p>
        </w:tc>
        <w:tc>
          <w:tcPr>
            <w:tcW w:w="2093" w:type="dxa"/>
            <w:shd w:val="clear" w:color="auto" w:fill="auto"/>
          </w:tcPr>
          <w:p w14:paraId="20DA6D57" w14:textId="77777777" w:rsidR="0002495C" w:rsidRPr="00BF6911" w:rsidRDefault="0002495C" w:rsidP="0035514D">
            <w:pPr>
              <w:spacing w:before="20" w:after="20"/>
              <w:rPr>
                <w:b/>
                <w:sz w:val="16"/>
                <w:szCs w:val="16"/>
                <w:lang w:val="en-US"/>
              </w:rPr>
            </w:pPr>
            <w:r w:rsidRPr="00BF6911">
              <w:rPr>
                <w:b/>
                <w:sz w:val="16"/>
                <w:szCs w:val="16"/>
                <w:lang w:val="en-US"/>
              </w:rPr>
              <w:t>Non-Food</w:t>
            </w:r>
          </w:p>
        </w:tc>
        <w:tc>
          <w:tcPr>
            <w:tcW w:w="1276" w:type="dxa"/>
            <w:shd w:val="clear" w:color="auto" w:fill="auto"/>
          </w:tcPr>
          <w:p w14:paraId="76A1795F" w14:textId="77777777" w:rsidR="0002495C" w:rsidRPr="00BF6911" w:rsidRDefault="0002495C" w:rsidP="0035514D">
            <w:pPr>
              <w:spacing w:before="20" w:after="20"/>
              <w:rPr>
                <w:b/>
                <w:sz w:val="16"/>
                <w:szCs w:val="16"/>
                <w:lang w:val="en-US"/>
              </w:rPr>
            </w:pPr>
            <w:r w:rsidRPr="00BF6911">
              <w:rPr>
                <w:b/>
                <w:sz w:val="16"/>
                <w:szCs w:val="16"/>
                <w:lang w:val="en-US"/>
              </w:rPr>
              <w:t>Paper</w:t>
            </w:r>
          </w:p>
        </w:tc>
        <w:tc>
          <w:tcPr>
            <w:tcW w:w="850" w:type="dxa"/>
            <w:shd w:val="clear" w:color="auto" w:fill="auto"/>
          </w:tcPr>
          <w:p w14:paraId="2BBA23E4" w14:textId="77777777" w:rsidR="0002495C" w:rsidRPr="00BF6911" w:rsidRDefault="0002495C" w:rsidP="0035514D">
            <w:pPr>
              <w:spacing w:before="20" w:after="20"/>
              <w:rPr>
                <w:b/>
                <w:sz w:val="16"/>
                <w:szCs w:val="16"/>
                <w:lang w:val="en-US"/>
              </w:rPr>
            </w:pPr>
            <w:r w:rsidRPr="00BF6911">
              <w:rPr>
                <w:b/>
                <w:sz w:val="16"/>
                <w:szCs w:val="16"/>
                <w:lang w:val="en-US"/>
              </w:rPr>
              <w:t>5</w:t>
            </w:r>
          </w:p>
        </w:tc>
        <w:tc>
          <w:tcPr>
            <w:tcW w:w="1418" w:type="dxa"/>
          </w:tcPr>
          <w:p w14:paraId="5D07E3F6" w14:textId="002BD878" w:rsidR="0002495C" w:rsidRPr="00BF6911" w:rsidRDefault="0002495C" w:rsidP="0035514D">
            <w:pPr>
              <w:spacing w:before="20" w:after="20"/>
              <w:rPr>
                <w:b/>
                <w:sz w:val="16"/>
                <w:szCs w:val="16"/>
                <w:lang w:val="en-US"/>
              </w:rPr>
            </w:pPr>
            <w:r w:rsidRPr="00BF6911">
              <w:rPr>
                <w:b/>
                <w:sz w:val="16"/>
                <w:szCs w:val="16"/>
                <w:lang w:val="en-US"/>
              </w:rPr>
              <w:t>USD</w:t>
            </w:r>
          </w:p>
        </w:tc>
      </w:tr>
      <w:tr w:rsidR="0002495C" w:rsidRPr="00BF6911" w14:paraId="6FE39A34" w14:textId="4022DBC9" w:rsidTr="007B4A61">
        <w:trPr>
          <w:jc w:val="center"/>
        </w:trPr>
        <w:tc>
          <w:tcPr>
            <w:tcW w:w="1591" w:type="dxa"/>
            <w:shd w:val="clear" w:color="auto" w:fill="auto"/>
          </w:tcPr>
          <w:p w14:paraId="5287AF89" w14:textId="77777777" w:rsidR="0002495C" w:rsidRPr="00BF6911" w:rsidRDefault="0002495C" w:rsidP="0035514D">
            <w:pPr>
              <w:spacing w:before="20" w:after="20"/>
              <w:rPr>
                <w:b/>
                <w:sz w:val="16"/>
                <w:szCs w:val="16"/>
                <w:lang w:val="en-US"/>
              </w:rPr>
            </w:pPr>
            <w:r w:rsidRPr="00BF6911">
              <w:rPr>
                <w:b/>
                <w:sz w:val="16"/>
                <w:szCs w:val="16"/>
                <w:lang w:val="en-US"/>
              </w:rPr>
              <w:t>Netherlands</w:t>
            </w:r>
          </w:p>
        </w:tc>
        <w:tc>
          <w:tcPr>
            <w:tcW w:w="1561" w:type="dxa"/>
            <w:shd w:val="clear" w:color="auto" w:fill="auto"/>
          </w:tcPr>
          <w:p w14:paraId="3A65FD9A" w14:textId="1640F749" w:rsidR="0002495C" w:rsidRPr="00BF6911" w:rsidRDefault="0002495C" w:rsidP="0035514D">
            <w:pPr>
              <w:spacing w:before="20" w:after="20"/>
              <w:rPr>
                <w:b/>
                <w:sz w:val="16"/>
                <w:szCs w:val="16"/>
                <w:lang w:val="en-US"/>
              </w:rPr>
            </w:pPr>
          </w:p>
        </w:tc>
        <w:tc>
          <w:tcPr>
            <w:tcW w:w="2093" w:type="dxa"/>
            <w:shd w:val="clear" w:color="auto" w:fill="auto"/>
          </w:tcPr>
          <w:p w14:paraId="75BEC6D2" w14:textId="77777777" w:rsidR="0002495C" w:rsidRPr="00BF6911" w:rsidRDefault="0002495C" w:rsidP="0035514D">
            <w:pPr>
              <w:spacing w:before="20" w:after="20"/>
              <w:rPr>
                <w:b/>
                <w:sz w:val="16"/>
                <w:szCs w:val="16"/>
                <w:lang w:val="en-US"/>
              </w:rPr>
            </w:pPr>
            <w:r w:rsidRPr="00BF6911">
              <w:rPr>
                <w:b/>
                <w:sz w:val="16"/>
                <w:szCs w:val="16"/>
                <w:lang w:val="en-US"/>
              </w:rPr>
              <w:t>Food</w:t>
            </w:r>
          </w:p>
        </w:tc>
        <w:tc>
          <w:tcPr>
            <w:tcW w:w="1276" w:type="dxa"/>
            <w:shd w:val="clear" w:color="auto" w:fill="auto"/>
          </w:tcPr>
          <w:p w14:paraId="32DE6A3D" w14:textId="77777777" w:rsidR="0002495C" w:rsidRPr="00BF6911" w:rsidRDefault="0002495C" w:rsidP="0035514D">
            <w:pPr>
              <w:spacing w:before="20" w:after="20"/>
              <w:rPr>
                <w:b/>
                <w:sz w:val="16"/>
                <w:szCs w:val="16"/>
                <w:lang w:val="en-US"/>
              </w:rPr>
            </w:pPr>
            <w:r w:rsidRPr="00BF6911">
              <w:rPr>
                <w:b/>
                <w:sz w:val="16"/>
                <w:szCs w:val="16"/>
                <w:lang w:val="en-US"/>
              </w:rPr>
              <w:t>Sugar</w:t>
            </w:r>
          </w:p>
        </w:tc>
        <w:tc>
          <w:tcPr>
            <w:tcW w:w="850" w:type="dxa"/>
            <w:shd w:val="clear" w:color="auto" w:fill="auto"/>
          </w:tcPr>
          <w:p w14:paraId="199E7B0E" w14:textId="77777777" w:rsidR="0002495C" w:rsidRPr="00BF6911" w:rsidRDefault="0002495C" w:rsidP="0035514D">
            <w:pPr>
              <w:spacing w:before="20" w:after="20"/>
              <w:rPr>
                <w:b/>
                <w:sz w:val="16"/>
                <w:szCs w:val="16"/>
                <w:lang w:val="en-US"/>
              </w:rPr>
            </w:pPr>
            <w:r w:rsidRPr="00BF6911">
              <w:rPr>
                <w:b/>
                <w:sz w:val="16"/>
                <w:szCs w:val="16"/>
                <w:lang w:val="en-US"/>
              </w:rPr>
              <w:t>2</w:t>
            </w:r>
          </w:p>
        </w:tc>
        <w:tc>
          <w:tcPr>
            <w:tcW w:w="1418" w:type="dxa"/>
          </w:tcPr>
          <w:p w14:paraId="14567F65" w14:textId="2D1C3096" w:rsidR="0002495C" w:rsidRPr="00BF6911" w:rsidRDefault="0002495C" w:rsidP="0035514D">
            <w:pPr>
              <w:spacing w:before="20" w:after="20"/>
              <w:rPr>
                <w:b/>
                <w:sz w:val="16"/>
                <w:szCs w:val="16"/>
                <w:lang w:val="en-US"/>
              </w:rPr>
            </w:pPr>
            <w:r w:rsidRPr="00BF6911">
              <w:rPr>
                <w:b/>
                <w:sz w:val="16"/>
                <w:szCs w:val="16"/>
                <w:lang w:val="en-US"/>
              </w:rPr>
              <w:t>EUR</w:t>
            </w:r>
          </w:p>
        </w:tc>
      </w:tr>
      <w:tr w:rsidR="0002495C" w:rsidRPr="00BF6911" w14:paraId="0A06EFDB" w14:textId="2BA65BFC" w:rsidTr="007B4A61">
        <w:trPr>
          <w:jc w:val="center"/>
        </w:trPr>
        <w:tc>
          <w:tcPr>
            <w:tcW w:w="1591" w:type="dxa"/>
            <w:shd w:val="clear" w:color="auto" w:fill="auto"/>
          </w:tcPr>
          <w:p w14:paraId="099FC018" w14:textId="77777777" w:rsidR="0002495C" w:rsidRPr="00BF6911" w:rsidRDefault="0002495C" w:rsidP="0035514D">
            <w:pPr>
              <w:spacing w:before="20" w:after="20"/>
              <w:rPr>
                <w:b/>
                <w:sz w:val="16"/>
                <w:szCs w:val="16"/>
                <w:lang w:val="en-US"/>
              </w:rPr>
            </w:pPr>
            <w:r w:rsidRPr="00BF6911">
              <w:rPr>
                <w:b/>
                <w:sz w:val="16"/>
                <w:szCs w:val="16"/>
                <w:lang w:val="en-US"/>
              </w:rPr>
              <w:t>Netherlands</w:t>
            </w:r>
          </w:p>
        </w:tc>
        <w:tc>
          <w:tcPr>
            <w:tcW w:w="1561" w:type="dxa"/>
            <w:shd w:val="clear" w:color="auto" w:fill="auto"/>
          </w:tcPr>
          <w:p w14:paraId="50990E4B" w14:textId="555B716D" w:rsidR="0002495C" w:rsidRPr="00BF6911" w:rsidRDefault="0002495C" w:rsidP="0035514D">
            <w:pPr>
              <w:spacing w:before="20" w:after="20"/>
              <w:rPr>
                <w:b/>
                <w:sz w:val="16"/>
                <w:szCs w:val="16"/>
                <w:lang w:val="en-US"/>
              </w:rPr>
            </w:pPr>
          </w:p>
        </w:tc>
        <w:tc>
          <w:tcPr>
            <w:tcW w:w="2093" w:type="dxa"/>
            <w:shd w:val="clear" w:color="auto" w:fill="auto"/>
          </w:tcPr>
          <w:p w14:paraId="1AC62838" w14:textId="77777777" w:rsidR="0002495C" w:rsidRPr="00BF6911" w:rsidRDefault="0002495C" w:rsidP="0035514D">
            <w:pPr>
              <w:spacing w:before="20" w:after="20"/>
              <w:rPr>
                <w:b/>
                <w:sz w:val="16"/>
                <w:szCs w:val="16"/>
                <w:lang w:val="en-US"/>
              </w:rPr>
            </w:pPr>
            <w:r w:rsidRPr="00BF6911">
              <w:rPr>
                <w:b/>
                <w:sz w:val="16"/>
                <w:szCs w:val="16"/>
                <w:lang w:val="en-US"/>
              </w:rPr>
              <w:t>Non-Food</w:t>
            </w:r>
          </w:p>
        </w:tc>
        <w:tc>
          <w:tcPr>
            <w:tcW w:w="1276" w:type="dxa"/>
            <w:shd w:val="clear" w:color="auto" w:fill="auto"/>
          </w:tcPr>
          <w:p w14:paraId="3F019F12" w14:textId="77777777" w:rsidR="0002495C" w:rsidRPr="00BF6911" w:rsidRDefault="0002495C" w:rsidP="0035514D">
            <w:pPr>
              <w:spacing w:before="20" w:after="20"/>
              <w:rPr>
                <w:b/>
                <w:sz w:val="16"/>
                <w:szCs w:val="16"/>
                <w:lang w:val="en-US"/>
              </w:rPr>
            </w:pPr>
            <w:r w:rsidRPr="00BF6911">
              <w:rPr>
                <w:b/>
                <w:sz w:val="16"/>
                <w:szCs w:val="16"/>
                <w:lang w:val="en-US"/>
              </w:rPr>
              <w:t>Paper</w:t>
            </w:r>
          </w:p>
        </w:tc>
        <w:tc>
          <w:tcPr>
            <w:tcW w:w="850" w:type="dxa"/>
            <w:shd w:val="clear" w:color="auto" w:fill="auto"/>
          </w:tcPr>
          <w:p w14:paraId="3C404E41" w14:textId="77777777" w:rsidR="0002495C" w:rsidRPr="00BF6911" w:rsidRDefault="0002495C" w:rsidP="0035514D">
            <w:pPr>
              <w:spacing w:before="20" w:after="20"/>
              <w:rPr>
                <w:b/>
                <w:sz w:val="16"/>
                <w:szCs w:val="16"/>
                <w:lang w:val="en-US"/>
              </w:rPr>
            </w:pPr>
            <w:r w:rsidRPr="00BF6911">
              <w:rPr>
                <w:b/>
                <w:sz w:val="16"/>
                <w:szCs w:val="16"/>
                <w:lang w:val="en-US"/>
              </w:rPr>
              <w:t>1</w:t>
            </w:r>
          </w:p>
        </w:tc>
        <w:tc>
          <w:tcPr>
            <w:tcW w:w="1418" w:type="dxa"/>
          </w:tcPr>
          <w:p w14:paraId="2823AC9D" w14:textId="2D80BECA" w:rsidR="0002495C" w:rsidRPr="00BF6911" w:rsidRDefault="0002495C" w:rsidP="0035514D">
            <w:pPr>
              <w:spacing w:before="20" w:after="20"/>
              <w:rPr>
                <w:b/>
                <w:sz w:val="16"/>
                <w:szCs w:val="16"/>
                <w:lang w:val="en-US"/>
              </w:rPr>
            </w:pPr>
            <w:r w:rsidRPr="00BF6911">
              <w:rPr>
                <w:b/>
                <w:sz w:val="16"/>
                <w:szCs w:val="16"/>
                <w:lang w:val="en-US"/>
              </w:rPr>
              <w:t>EUR</w:t>
            </w:r>
          </w:p>
        </w:tc>
      </w:tr>
      <w:tr w:rsidR="0002495C" w:rsidRPr="00BF6911" w14:paraId="774A9484" w14:textId="410AE224" w:rsidTr="007B4A61">
        <w:trPr>
          <w:jc w:val="center"/>
        </w:trPr>
        <w:tc>
          <w:tcPr>
            <w:tcW w:w="1591" w:type="dxa"/>
            <w:shd w:val="clear" w:color="auto" w:fill="auto"/>
          </w:tcPr>
          <w:p w14:paraId="472C48AD" w14:textId="77777777" w:rsidR="0002495C" w:rsidRPr="00BF6911" w:rsidRDefault="0002495C" w:rsidP="0035514D">
            <w:pPr>
              <w:spacing w:before="20" w:after="20"/>
              <w:rPr>
                <w:b/>
                <w:sz w:val="16"/>
                <w:szCs w:val="16"/>
                <w:lang w:val="en-US"/>
              </w:rPr>
            </w:pPr>
            <w:r w:rsidRPr="00BF6911">
              <w:rPr>
                <w:b/>
                <w:sz w:val="16"/>
                <w:szCs w:val="16"/>
                <w:lang w:val="en-US"/>
              </w:rPr>
              <w:t>USA</w:t>
            </w:r>
          </w:p>
        </w:tc>
        <w:tc>
          <w:tcPr>
            <w:tcW w:w="1561" w:type="dxa"/>
            <w:shd w:val="clear" w:color="auto" w:fill="auto"/>
          </w:tcPr>
          <w:p w14:paraId="08ECDD75" w14:textId="77777777" w:rsidR="0002495C" w:rsidRPr="00BF6911" w:rsidRDefault="0002495C" w:rsidP="0035514D">
            <w:pPr>
              <w:spacing w:before="20" w:after="20"/>
              <w:rPr>
                <w:b/>
                <w:sz w:val="16"/>
                <w:szCs w:val="16"/>
                <w:lang w:val="en-US"/>
              </w:rPr>
            </w:pPr>
            <w:r w:rsidRPr="00BF6911">
              <w:rPr>
                <w:b/>
                <w:sz w:val="16"/>
                <w:szCs w:val="16"/>
                <w:lang w:val="en-US"/>
              </w:rPr>
              <w:t>Joe</w:t>
            </w:r>
          </w:p>
        </w:tc>
        <w:tc>
          <w:tcPr>
            <w:tcW w:w="2093" w:type="dxa"/>
            <w:shd w:val="clear" w:color="auto" w:fill="auto"/>
          </w:tcPr>
          <w:p w14:paraId="01F8855C" w14:textId="77777777" w:rsidR="0002495C" w:rsidRPr="00BF6911" w:rsidRDefault="0002495C" w:rsidP="0035514D">
            <w:pPr>
              <w:spacing w:before="20" w:after="20"/>
              <w:rPr>
                <w:b/>
                <w:sz w:val="16"/>
                <w:szCs w:val="16"/>
                <w:lang w:val="en-US"/>
              </w:rPr>
            </w:pPr>
            <w:r w:rsidRPr="00BF6911">
              <w:rPr>
                <w:b/>
                <w:sz w:val="16"/>
                <w:szCs w:val="16"/>
                <w:lang w:val="en-US"/>
              </w:rPr>
              <w:t>Food</w:t>
            </w:r>
          </w:p>
        </w:tc>
        <w:tc>
          <w:tcPr>
            <w:tcW w:w="1276" w:type="dxa"/>
            <w:shd w:val="clear" w:color="auto" w:fill="auto"/>
          </w:tcPr>
          <w:p w14:paraId="3620C236" w14:textId="301B4E7F" w:rsidR="0002495C" w:rsidRPr="00BF6911" w:rsidRDefault="0002495C" w:rsidP="0035514D">
            <w:pPr>
              <w:spacing w:before="20" w:after="20"/>
              <w:rPr>
                <w:b/>
                <w:sz w:val="16"/>
                <w:szCs w:val="16"/>
                <w:lang w:val="en-US"/>
              </w:rPr>
            </w:pPr>
          </w:p>
        </w:tc>
        <w:tc>
          <w:tcPr>
            <w:tcW w:w="850" w:type="dxa"/>
            <w:shd w:val="clear" w:color="auto" w:fill="auto"/>
          </w:tcPr>
          <w:p w14:paraId="21C75668" w14:textId="77777777" w:rsidR="0002495C" w:rsidRPr="00BF6911" w:rsidRDefault="0002495C" w:rsidP="0035514D">
            <w:pPr>
              <w:spacing w:before="20" w:after="20"/>
              <w:rPr>
                <w:b/>
                <w:sz w:val="16"/>
                <w:szCs w:val="16"/>
                <w:lang w:val="en-US"/>
              </w:rPr>
            </w:pPr>
            <w:r w:rsidRPr="00BF6911">
              <w:rPr>
                <w:b/>
                <w:sz w:val="16"/>
                <w:szCs w:val="16"/>
                <w:lang w:val="en-US"/>
              </w:rPr>
              <w:t>6</w:t>
            </w:r>
          </w:p>
        </w:tc>
        <w:tc>
          <w:tcPr>
            <w:tcW w:w="1418" w:type="dxa"/>
          </w:tcPr>
          <w:p w14:paraId="599266A1" w14:textId="3F241A82" w:rsidR="0002495C" w:rsidRPr="00BF6911" w:rsidRDefault="0002495C" w:rsidP="0035514D">
            <w:pPr>
              <w:spacing w:before="20" w:after="20"/>
              <w:rPr>
                <w:b/>
                <w:sz w:val="16"/>
                <w:szCs w:val="16"/>
                <w:lang w:val="en-US"/>
              </w:rPr>
            </w:pPr>
            <w:r w:rsidRPr="00BF6911">
              <w:rPr>
                <w:b/>
                <w:sz w:val="16"/>
                <w:szCs w:val="16"/>
                <w:lang w:val="en-US"/>
              </w:rPr>
              <w:t>USD</w:t>
            </w:r>
          </w:p>
        </w:tc>
      </w:tr>
      <w:tr w:rsidR="0002495C" w:rsidRPr="00BF6911" w14:paraId="09FAF6BA" w14:textId="14BEE54D" w:rsidTr="007B4A61">
        <w:trPr>
          <w:jc w:val="center"/>
        </w:trPr>
        <w:tc>
          <w:tcPr>
            <w:tcW w:w="1591" w:type="dxa"/>
            <w:shd w:val="clear" w:color="auto" w:fill="auto"/>
          </w:tcPr>
          <w:p w14:paraId="033089C3" w14:textId="77777777" w:rsidR="0002495C" w:rsidRPr="00BF6911" w:rsidRDefault="0002495C" w:rsidP="0035514D">
            <w:pPr>
              <w:spacing w:before="20" w:after="20"/>
              <w:rPr>
                <w:b/>
                <w:sz w:val="16"/>
                <w:szCs w:val="16"/>
                <w:lang w:val="en-US"/>
              </w:rPr>
            </w:pPr>
            <w:r w:rsidRPr="00BF6911">
              <w:rPr>
                <w:b/>
                <w:sz w:val="16"/>
                <w:szCs w:val="16"/>
                <w:lang w:val="en-US"/>
              </w:rPr>
              <w:t>USA</w:t>
            </w:r>
          </w:p>
        </w:tc>
        <w:tc>
          <w:tcPr>
            <w:tcW w:w="1561" w:type="dxa"/>
            <w:shd w:val="clear" w:color="auto" w:fill="auto"/>
          </w:tcPr>
          <w:p w14:paraId="7821B06A" w14:textId="77777777" w:rsidR="0002495C" w:rsidRPr="00BF6911" w:rsidRDefault="0002495C" w:rsidP="0035514D">
            <w:pPr>
              <w:spacing w:before="20" w:after="20"/>
              <w:rPr>
                <w:b/>
                <w:sz w:val="16"/>
                <w:szCs w:val="16"/>
                <w:lang w:val="en-US"/>
              </w:rPr>
            </w:pPr>
            <w:r w:rsidRPr="00BF6911">
              <w:rPr>
                <w:b/>
                <w:sz w:val="16"/>
                <w:szCs w:val="16"/>
                <w:lang w:val="en-US"/>
              </w:rPr>
              <w:t>Joe</w:t>
            </w:r>
          </w:p>
        </w:tc>
        <w:tc>
          <w:tcPr>
            <w:tcW w:w="2093" w:type="dxa"/>
            <w:shd w:val="clear" w:color="auto" w:fill="auto"/>
          </w:tcPr>
          <w:p w14:paraId="3F79C3A7" w14:textId="77777777" w:rsidR="0002495C" w:rsidRPr="00BF6911" w:rsidRDefault="0002495C" w:rsidP="0035514D">
            <w:pPr>
              <w:spacing w:before="20" w:after="20"/>
              <w:rPr>
                <w:b/>
                <w:sz w:val="16"/>
                <w:szCs w:val="16"/>
                <w:lang w:val="en-US"/>
              </w:rPr>
            </w:pPr>
            <w:r w:rsidRPr="00BF6911">
              <w:rPr>
                <w:b/>
                <w:sz w:val="16"/>
                <w:szCs w:val="16"/>
                <w:lang w:val="en-US"/>
              </w:rPr>
              <w:t>Non-Food</w:t>
            </w:r>
          </w:p>
        </w:tc>
        <w:tc>
          <w:tcPr>
            <w:tcW w:w="1276" w:type="dxa"/>
            <w:shd w:val="clear" w:color="auto" w:fill="auto"/>
          </w:tcPr>
          <w:p w14:paraId="3D53B2DD" w14:textId="229F2732" w:rsidR="0002495C" w:rsidRPr="00BF6911" w:rsidRDefault="0002495C" w:rsidP="0035514D">
            <w:pPr>
              <w:spacing w:before="20" w:after="20"/>
              <w:rPr>
                <w:b/>
                <w:sz w:val="16"/>
                <w:szCs w:val="16"/>
                <w:lang w:val="en-US"/>
              </w:rPr>
            </w:pPr>
          </w:p>
        </w:tc>
        <w:tc>
          <w:tcPr>
            <w:tcW w:w="850" w:type="dxa"/>
            <w:shd w:val="clear" w:color="auto" w:fill="auto"/>
          </w:tcPr>
          <w:p w14:paraId="4F018FEA" w14:textId="77777777" w:rsidR="0002495C" w:rsidRPr="00BF6911" w:rsidRDefault="0002495C" w:rsidP="0035514D">
            <w:pPr>
              <w:spacing w:before="20" w:after="20"/>
              <w:rPr>
                <w:b/>
                <w:sz w:val="16"/>
                <w:szCs w:val="16"/>
                <w:lang w:val="en-US"/>
              </w:rPr>
            </w:pPr>
            <w:r w:rsidRPr="00BF6911">
              <w:rPr>
                <w:b/>
                <w:sz w:val="16"/>
                <w:szCs w:val="16"/>
                <w:lang w:val="en-US"/>
              </w:rPr>
              <w:t>1</w:t>
            </w:r>
          </w:p>
        </w:tc>
        <w:tc>
          <w:tcPr>
            <w:tcW w:w="1418" w:type="dxa"/>
          </w:tcPr>
          <w:p w14:paraId="7A6F6827" w14:textId="6719BFDF" w:rsidR="0002495C" w:rsidRPr="00BF6911" w:rsidRDefault="0002495C" w:rsidP="0035514D">
            <w:pPr>
              <w:spacing w:before="20" w:after="20"/>
              <w:rPr>
                <w:b/>
                <w:sz w:val="16"/>
                <w:szCs w:val="16"/>
                <w:lang w:val="en-US"/>
              </w:rPr>
            </w:pPr>
            <w:r w:rsidRPr="00BF6911">
              <w:rPr>
                <w:b/>
                <w:sz w:val="16"/>
                <w:szCs w:val="16"/>
                <w:lang w:val="en-US"/>
              </w:rPr>
              <w:t>USD</w:t>
            </w:r>
          </w:p>
        </w:tc>
      </w:tr>
      <w:tr w:rsidR="0002495C" w:rsidRPr="00BF6911" w14:paraId="498585EB" w14:textId="2062EAD1" w:rsidTr="007B4A61">
        <w:trPr>
          <w:jc w:val="center"/>
        </w:trPr>
        <w:tc>
          <w:tcPr>
            <w:tcW w:w="1591" w:type="dxa"/>
            <w:shd w:val="clear" w:color="auto" w:fill="auto"/>
          </w:tcPr>
          <w:p w14:paraId="7BD7F490" w14:textId="77777777" w:rsidR="0002495C" w:rsidRPr="00BF6911" w:rsidRDefault="0002495C" w:rsidP="0035514D">
            <w:pPr>
              <w:spacing w:before="20" w:after="20"/>
              <w:rPr>
                <w:b/>
                <w:sz w:val="16"/>
                <w:szCs w:val="16"/>
                <w:lang w:val="en-US"/>
              </w:rPr>
            </w:pPr>
            <w:r w:rsidRPr="00BF6911">
              <w:rPr>
                <w:b/>
                <w:sz w:val="16"/>
                <w:szCs w:val="16"/>
                <w:lang w:val="en-US"/>
              </w:rPr>
              <w:t>USA</w:t>
            </w:r>
          </w:p>
        </w:tc>
        <w:tc>
          <w:tcPr>
            <w:tcW w:w="1561" w:type="dxa"/>
            <w:shd w:val="clear" w:color="auto" w:fill="auto"/>
          </w:tcPr>
          <w:p w14:paraId="26CE44F4" w14:textId="77777777" w:rsidR="0002495C" w:rsidRPr="00BF6911" w:rsidRDefault="0002495C" w:rsidP="0035514D">
            <w:pPr>
              <w:spacing w:before="20" w:after="20"/>
              <w:rPr>
                <w:b/>
                <w:sz w:val="16"/>
                <w:szCs w:val="16"/>
                <w:lang w:val="en-US"/>
              </w:rPr>
            </w:pPr>
            <w:r w:rsidRPr="00BF6911">
              <w:rPr>
                <w:b/>
                <w:sz w:val="16"/>
                <w:szCs w:val="16"/>
                <w:lang w:val="en-US"/>
              </w:rPr>
              <w:t>Sue</w:t>
            </w:r>
          </w:p>
        </w:tc>
        <w:tc>
          <w:tcPr>
            <w:tcW w:w="2093" w:type="dxa"/>
            <w:shd w:val="clear" w:color="auto" w:fill="auto"/>
          </w:tcPr>
          <w:p w14:paraId="52381C3B" w14:textId="77777777" w:rsidR="0002495C" w:rsidRPr="00BF6911" w:rsidRDefault="0002495C" w:rsidP="0035514D">
            <w:pPr>
              <w:spacing w:before="20" w:after="20"/>
              <w:rPr>
                <w:b/>
                <w:sz w:val="16"/>
                <w:szCs w:val="16"/>
                <w:lang w:val="en-US"/>
              </w:rPr>
            </w:pPr>
            <w:r w:rsidRPr="00BF6911">
              <w:rPr>
                <w:b/>
                <w:sz w:val="16"/>
                <w:szCs w:val="16"/>
                <w:lang w:val="en-US"/>
              </w:rPr>
              <w:t>Food</w:t>
            </w:r>
          </w:p>
        </w:tc>
        <w:tc>
          <w:tcPr>
            <w:tcW w:w="1276" w:type="dxa"/>
            <w:shd w:val="clear" w:color="auto" w:fill="auto"/>
          </w:tcPr>
          <w:p w14:paraId="4D9FEA3C" w14:textId="4EAF6076" w:rsidR="0002495C" w:rsidRPr="00BF6911" w:rsidRDefault="0002495C" w:rsidP="0035514D">
            <w:pPr>
              <w:spacing w:before="20" w:after="20"/>
              <w:rPr>
                <w:b/>
                <w:sz w:val="16"/>
                <w:szCs w:val="16"/>
                <w:lang w:val="en-US"/>
              </w:rPr>
            </w:pPr>
          </w:p>
        </w:tc>
        <w:tc>
          <w:tcPr>
            <w:tcW w:w="850" w:type="dxa"/>
            <w:shd w:val="clear" w:color="auto" w:fill="auto"/>
          </w:tcPr>
          <w:p w14:paraId="0AE9E1BB" w14:textId="77777777" w:rsidR="0002495C" w:rsidRPr="00BF6911" w:rsidRDefault="0002495C" w:rsidP="0035514D">
            <w:pPr>
              <w:spacing w:before="20" w:after="20"/>
              <w:rPr>
                <w:b/>
                <w:sz w:val="16"/>
                <w:szCs w:val="16"/>
                <w:lang w:val="en-US"/>
              </w:rPr>
            </w:pPr>
            <w:r w:rsidRPr="00BF6911">
              <w:rPr>
                <w:b/>
                <w:sz w:val="16"/>
                <w:szCs w:val="16"/>
                <w:lang w:val="en-US"/>
              </w:rPr>
              <w:t>8</w:t>
            </w:r>
          </w:p>
        </w:tc>
        <w:tc>
          <w:tcPr>
            <w:tcW w:w="1418" w:type="dxa"/>
          </w:tcPr>
          <w:p w14:paraId="0DD71498" w14:textId="61E2B543" w:rsidR="0002495C" w:rsidRPr="00BF6911" w:rsidRDefault="0002495C" w:rsidP="0035514D">
            <w:pPr>
              <w:spacing w:before="20" w:after="20"/>
              <w:rPr>
                <w:b/>
                <w:sz w:val="16"/>
                <w:szCs w:val="16"/>
                <w:lang w:val="en-US"/>
              </w:rPr>
            </w:pPr>
            <w:r w:rsidRPr="00BF6911">
              <w:rPr>
                <w:b/>
                <w:sz w:val="16"/>
                <w:szCs w:val="16"/>
                <w:lang w:val="en-US"/>
              </w:rPr>
              <w:t>USD</w:t>
            </w:r>
          </w:p>
        </w:tc>
      </w:tr>
      <w:tr w:rsidR="0002495C" w:rsidRPr="00BF6911" w14:paraId="0065487A" w14:textId="4B84FC4C" w:rsidTr="007B4A61">
        <w:trPr>
          <w:jc w:val="center"/>
        </w:trPr>
        <w:tc>
          <w:tcPr>
            <w:tcW w:w="1591" w:type="dxa"/>
            <w:shd w:val="clear" w:color="auto" w:fill="auto"/>
          </w:tcPr>
          <w:p w14:paraId="226F710C" w14:textId="77777777" w:rsidR="0002495C" w:rsidRPr="00BF6911" w:rsidRDefault="0002495C" w:rsidP="0035514D">
            <w:pPr>
              <w:spacing w:before="20" w:after="20"/>
              <w:rPr>
                <w:b/>
                <w:sz w:val="16"/>
                <w:szCs w:val="16"/>
                <w:lang w:val="en-US"/>
              </w:rPr>
            </w:pPr>
            <w:r w:rsidRPr="00BF6911">
              <w:rPr>
                <w:b/>
                <w:sz w:val="16"/>
                <w:szCs w:val="16"/>
                <w:lang w:val="en-US"/>
              </w:rPr>
              <w:t>USA</w:t>
            </w:r>
          </w:p>
        </w:tc>
        <w:tc>
          <w:tcPr>
            <w:tcW w:w="1561" w:type="dxa"/>
            <w:shd w:val="clear" w:color="auto" w:fill="auto"/>
          </w:tcPr>
          <w:p w14:paraId="2850A9AF" w14:textId="77777777" w:rsidR="0002495C" w:rsidRPr="00BF6911" w:rsidRDefault="0002495C" w:rsidP="0035514D">
            <w:pPr>
              <w:spacing w:before="20" w:after="20"/>
              <w:rPr>
                <w:b/>
                <w:sz w:val="16"/>
                <w:szCs w:val="16"/>
                <w:lang w:val="en-US"/>
              </w:rPr>
            </w:pPr>
            <w:r w:rsidRPr="00BF6911">
              <w:rPr>
                <w:b/>
                <w:sz w:val="16"/>
                <w:szCs w:val="16"/>
                <w:lang w:val="en-US"/>
              </w:rPr>
              <w:t>Sue</w:t>
            </w:r>
          </w:p>
        </w:tc>
        <w:tc>
          <w:tcPr>
            <w:tcW w:w="2093" w:type="dxa"/>
            <w:shd w:val="clear" w:color="auto" w:fill="auto"/>
          </w:tcPr>
          <w:p w14:paraId="398A6DA0" w14:textId="77777777" w:rsidR="0002495C" w:rsidRPr="00BF6911" w:rsidRDefault="0002495C" w:rsidP="0035514D">
            <w:pPr>
              <w:spacing w:before="20" w:after="20"/>
              <w:rPr>
                <w:b/>
                <w:sz w:val="16"/>
                <w:szCs w:val="16"/>
                <w:lang w:val="en-US"/>
              </w:rPr>
            </w:pPr>
            <w:r w:rsidRPr="00BF6911">
              <w:rPr>
                <w:b/>
                <w:sz w:val="16"/>
                <w:szCs w:val="16"/>
                <w:lang w:val="en-US"/>
              </w:rPr>
              <w:t>Non-Food</w:t>
            </w:r>
          </w:p>
        </w:tc>
        <w:tc>
          <w:tcPr>
            <w:tcW w:w="1276" w:type="dxa"/>
            <w:shd w:val="clear" w:color="auto" w:fill="auto"/>
          </w:tcPr>
          <w:p w14:paraId="0E9C5ECE" w14:textId="39146AA8" w:rsidR="0002495C" w:rsidRPr="00BF6911" w:rsidRDefault="0002495C" w:rsidP="0035514D">
            <w:pPr>
              <w:spacing w:before="20" w:after="20"/>
              <w:rPr>
                <w:b/>
                <w:sz w:val="16"/>
                <w:szCs w:val="16"/>
                <w:lang w:val="en-US"/>
              </w:rPr>
            </w:pPr>
          </w:p>
        </w:tc>
        <w:tc>
          <w:tcPr>
            <w:tcW w:w="850" w:type="dxa"/>
            <w:shd w:val="clear" w:color="auto" w:fill="auto"/>
          </w:tcPr>
          <w:p w14:paraId="1FEDC9D9" w14:textId="77777777" w:rsidR="0002495C" w:rsidRPr="00BF6911" w:rsidRDefault="0002495C" w:rsidP="0035514D">
            <w:pPr>
              <w:spacing w:before="20" w:after="20"/>
              <w:rPr>
                <w:b/>
                <w:sz w:val="16"/>
                <w:szCs w:val="16"/>
                <w:lang w:val="en-US"/>
              </w:rPr>
            </w:pPr>
            <w:r w:rsidRPr="00BF6911">
              <w:rPr>
                <w:b/>
                <w:sz w:val="16"/>
                <w:szCs w:val="16"/>
                <w:lang w:val="en-US"/>
              </w:rPr>
              <w:t>4</w:t>
            </w:r>
          </w:p>
        </w:tc>
        <w:tc>
          <w:tcPr>
            <w:tcW w:w="1418" w:type="dxa"/>
          </w:tcPr>
          <w:p w14:paraId="47CFDBBB" w14:textId="5150B0B8" w:rsidR="0002495C" w:rsidRPr="00BF6911" w:rsidRDefault="0002495C" w:rsidP="0035514D">
            <w:pPr>
              <w:spacing w:before="20" w:after="20"/>
              <w:rPr>
                <w:b/>
                <w:sz w:val="16"/>
                <w:szCs w:val="16"/>
                <w:lang w:val="en-US"/>
              </w:rPr>
            </w:pPr>
            <w:r w:rsidRPr="00BF6911">
              <w:rPr>
                <w:b/>
                <w:sz w:val="16"/>
                <w:szCs w:val="16"/>
                <w:lang w:val="en-US"/>
              </w:rPr>
              <w:t>USD</w:t>
            </w:r>
          </w:p>
        </w:tc>
      </w:tr>
      <w:tr w:rsidR="0002495C" w:rsidRPr="00BF6911" w14:paraId="61E132E7" w14:textId="25237453" w:rsidTr="007B4A61">
        <w:trPr>
          <w:jc w:val="center"/>
        </w:trPr>
        <w:tc>
          <w:tcPr>
            <w:tcW w:w="1591" w:type="dxa"/>
            <w:shd w:val="clear" w:color="auto" w:fill="auto"/>
          </w:tcPr>
          <w:p w14:paraId="489A1E1A" w14:textId="77777777" w:rsidR="0002495C" w:rsidRPr="00BF6911" w:rsidRDefault="0002495C" w:rsidP="0035514D">
            <w:pPr>
              <w:spacing w:before="20" w:after="20"/>
              <w:rPr>
                <w:b/>
                <w:sz w:val="16"/>
                <w:szCs w:val="16"/>
                <w:lang w:val="en-US"/>
              </w:rPr>
            </w:pPr>
            <w:r w:rsidRPr="00BF6911">
              <w:rPr>
                <w:b/>
                <w:sz w:val="16"/>
                <w:szCs w:val="16"/>
                <w:lang w:val="en-US"/>
              </w:rPr>
              <w:t>Netherlands</w:t>
            </w:r>
          </w:p>
        </w:tc>
        <w:tc>
          <w:tcPr>
            <w:tcW w:w="1561" w:type="dxa"/>
            <w:shd w:val="clear" w:color="auto" w:fill="auto"/>
          </w:tcPr>
          <w:p w14:paraId="5B81A49C" w14:textId="77777777" w:rsidR="0002495C" w:rsidRPr="00BF6911" w:rsidRDefault="0002495C" w:rsidP="0035514D">
            <w:pPr>
              <w:spacing w:before="20" w:after="20"/>
              <w:rPr>
                <w:b/>
                <w:sz w:val="16"/>
                <w:szCs w:val="16"/>
                <w:lang w:val="en-US"/>
              </w:rPr>
            </w:pPr>
            <w:r w:rsidRPr="00BF6911">
              <w:rPr>
                <w:b/>
                <w:sz w:val="16"/>
                <w:szCs w:val="16"/>
                <w:lang w:val="en-US"/>
              </w:rPr>
              <w:t>Sue</w:t>
            </w:r>
          </w:p>
        </w:tc>
        <w:tc>
          <w:tcPr>
            <w:tcW w:w="2093" w:type="dxa"/>
            <w:shd w:val="clear" w:color="auto" w:fill="auto"/>
          </w:tcPr>
          <w:p w14:paraId="1794E2BF" w14:textId="77777777" w:rsidR="0002495C" w:rsidRPr="00BF6911" w:rsidRDefault="0002495C" w:rsidP="0035514D">
            <w:pPr>
              <w:spacing w:before="20" w:after="20"/>
              <w:rPr>
                <w:b/>
                <w:sz w:val="16"/>
                <w:szCs w:val="16"/>
                <w:lang w:val="en-US"/>
              </w:rPr>
            </w:pPr>
            <w:r w:rsidRPr="00BF6911">
              <w:rPr>
                <w:b/>
                <w:sz w:val="16"/>
                <w:szCs w:val="16"/>
                <w:lang w:val="en-US"/>
              </w:rPr>
              <w:t>Food</w:t>
            </w:r>
          </w:p>
        </w:tc>
        <w:tc>
          <w:tcPr>
            <w:tcW w:w="1276" w:type="dxa"/>
            <w:shd w:val="clear" w:color="auto" w:fill="auto"/>
          </w:tcPr>
          <w:p w14:paraId="45CB6658" w14:textId="5F4C7610" w:rsidR="0002495C" w:rsidRPr="00BF6911" w:rsidRDefault="0002495C" w:rsidP="0035514D">
            <w:pPr>
              <w:spacing w:before="20" w:after="20"/>
              <w:rPr>
                <w:b/>
                <w:sz w:val="16"/>
                <w:szCs w:val="16"/>
                <w:lang w:val="en-US"/>
              </w:rPr>
            </w:pPr>
          </w:p>
        </w:tc>
        <w:tc>
          <w:tcPr>
            <w:tcW w:w="850" w:type="dxa"/>
            <w:shd w:val="clear" w:color="auto" w:fill="auto"/>
          </w:tcPr>
          <w:p w14:paraId="27221736" w14:textId="77777777" w:rsidR="0002495C" w:rsidRPr="00BF6911" w:rsidRDefault="0002495C" w:rsidP="0035514D">
            <w:pPr>
              <w:spacing w:before="20" w:after="20"/>
              <w:rPr>
                <w:b/>
                <w:sz w:val="16"/>
                <w:szCs w:val="16"/>
                <w:lang w:val="en-US"/>
              </w:rPr>
            </w:pPr>
            <w:r w:rsidRPr="00BF6911">
              <w:rPr>
                <w:b/>
                <w:sz w:val="16"/>
                <w:szCs w:val="16"/>
                <w:lang w:val="en-US"/>
              </w:rPr>
              <w:t>2</w:t>
            </w:r>
          </w:p>
        </w:tc>
        <w:tc>
          <w:tcPr>
            <w:tcW w:w="1418" w:type="dxa"/>
          </w:tcPr>
          <w:p w14:paraId="5C32509E" w14:textId="1F985378" w:rsidR="0002495C" w:rsidRPr="00BF6911" w:rsidRDefault="0002495C" w:rsidP="0035514D">
            <w:pPr>
              <w:spacing w:before="20" w:after="20"/>
              <w:rPr>
                <w:b/>
                <w:sz w:val="16"/>
                <w:szCs w:val="16"/>
                <w:lang w:val="en-US"/>
              </w:rPr>
            </w:pPr>
            <w:r w:rsidRPr="00BF6911">
              <w:rPr>
                <w:b/>
                <w:sz w:val="16"/>
                <w:szCs w:val="16"/>
                <w:lang w:val="en-US"/>
              </w:rPr>
              <w:t>EUR</w:t>
            </w:r>
          </w:p>
        </w:tc>
      </w:tr>
      <w:tr w:rsidR="0002495C" w:rsidRPr="00BF6911" w14:paraId="395E04E5" w14:textId="0C970215" w:rsidTr="007B4A61">
        <w:trPr>
          <w:jc w:val="center"/>
        </w:trPr>
        <w:tc>
          <w:tcPr>
            <w:tcW w:w="1591" w:type="dxa"/>
            <w:shd w:val="clear" w:color="auto" w:fill="auto"/>
          </w:tcPr>
          <w:p w14:paraId="176AC247" w14:textId="77777777" w:rsidR="0002495C" w:rsidRPr="00BF6911" w:rsidRDefault="0002495C" w:rsidP="0035514D">
            <w:pPr>
              <w:spacing w:before="20" w:after="20"/>
              <w:rPr>
                <w:b/>
                <w:sz w:val="16"/>
                <w:szCs w:val="16"/>
                <w:lang w:val="en-US"/>
              </w:rPr>
            </w:pPr>
            <w:r w:rsidRPr="00BF6911">
              <w:rPr>
                <w:b/>
                <w:sz w:val="16"/>
                <w:szCs w:val="16"/>
                <w:lang w:val="en-US"/>
              </w:rPr>
              <w:t>Netherlands</w:t>
            </w:r>
          </w:p>
        </w:tc>
        <w:tc>
          <w:tcPr>
            <w:tcW w:w="1561" w:type="dxa"/>
            <w:shd w:val="clear" w:color="auto" w:fill="auto"/>
          </w:tcPr>
          <w:p w14:paraId="75ABE905" w14:textId="77777777" w:rsidR="0002495C" w:rsidRPr="00BF6911" w:rsidRDefault="0002495C" w:rsidP="0035514D">
            <w:pPr>
              <w:spacing w:before="20" w:after="20"/>
              <w:rPr>
                <w:b/>
                <w:sz w:val="16"/>
                <w:szCs w:val="16"/>
                <w:lang w:val="en-US"/>
              </w:rPr>
            </w:pPr>
            <w:r w:rsidRPr="00BF6911">
              <w:rPr>
                <w:b/>
                <w:sz w:val="16"/>
                <w:szCs w:val="16"/>
                <w:lang w:val="en-US"/>
              </w:rPr>
              <w:t>Sue</w:t>
            </w:r>
          </w:p>
        </w:tc>
        <w:tc>
          <w:tcPr>
            <w:tcW w:w="2093" w:type="dxa"/>
            <w:shd w:val="clear" w:color="auto" w:fill="auto"/>
          </w:tcPr>
          <w:p w14:paraId="5F174CBE" w14:textId="77777777" w:rsidR="0002495C" w:rsidRPr="00BF6911" w:rsidRDefault="0002495C" w:rsidP="0035514D">
            <w:pPr>
              <w:spacing w:before="20" w:after="20"/>
              <w:rPr>
                <w:b/>
                <w:sz w:val="16"/>
                <w:szCs w:val="16"/>
                <w:lang w:val="en-US"/>
              </w:rPr>
            </w:pPr>
            <w:r w:rsidRPr="00BF6911">
              <w:rPr>
                <w:b/>
                <w:sz w:val="16"/>
                <w:szCs w:val="16"/>
                <w:lang w:val="en-US"/>
              </w:rPr>
              <w:t>Non-Food</w:t>
            </w:r>
          </w:p>
        </w:tc>
        <w:tc>
          <w:tcPr>
            <w:tcW w:w="1276" w:type="dxa"/>
            <w:shd w:val="clear" w:color="auto" w:fill="auto"/>
          </w:tcPr>
          <w:p w14:paraId="1BE7EC78" w14:textId="135A2526" w:rsidR="0002495C" w:rsidRPr="00BF6911" w:rsidRDefault="0002495C" w:rsidP="0035514D">
            <w:pPr>
              <w:spacing w:before="20" w:after="20"/>
              <w:rPr>
                <w:b/>
                <w:sz w:val="16"/>
                <w:szCs w:val="16"/>
                <w:lang w:val="en-US"/>
              </w:rPr>
            </w:pPr>
          </w:p>
        </w:tc>
        <w:tc>
          <w:tcPr>
            <w:tcW w:w="850" w:type="dxa"/>
            <w:shd w:val="clear" w:color="auto" w:fill="auto"/>
          </w:tcPr>
          <w:p w14:paraId="2B676A19" w14:textId="77777777" w:rsidR="0002495C" w:rsidRPr="00BF6911" w:rsidRDefault="0002495C" w:rsidP="0035514D">
            <w:pPr>
              <w:spacing w:before="20" w:after="20"/>
              <w:rPr>
                <w:b/>
                <w:sz w:val="16"/>
                <w:szCs w:val="16"/>
                <w:lang w:val="en-US"/>
              </w:rPr>
            </w:pPr>
            <w:r w:rsidRPr="00BF6911">
              <w:rPr>
                <w:b/>
                <w:sz w:val="16"/>
                <w:szCs w:val="16"/>
                <w:lang w:val="en-US"/>
              </w:rPr>
              <w:t>3</w:t>
            </w:r>
          </w:p>
        </w:tc>
        <w:tc>
          <w:tcPr>
            <w:tcW w:w="1418" w:type="dxa"/>
          </w:tcPr>
          <w:p w14:paraId="1837846C" w14:textId="31C6E728" w:rsidR="0002495C" w:rsidRPr="00BF6911" w:rsidRDefault="0002495C" w:rsidP="0035514D">
            <w:pPr>
              <w:spacing w:before="20" w:after="20"/>
              <w:rPr>
                <w:b/>
                <w:sz w:val="16"/>
                <w:szCs w:val="16"/>
                <w:lang w:val="en-US"/>
              </w:rPr>
            </w:pPr>
            <w:r w:rsidRPr="00BF6911">
              <w:rPr>
                <w:b/>
                <w:sz w:val="16"/>
                <w:szCs w:val="16"/>
                <w:lang w:val="en-US"/>
              </w:rPr>
              <w:t>EUR</w:t>
            </w:r>
          </w:p>
        </w:tc>
      </w:tr>
      <w:tr w:rsidR="0002495C" w:rsidRPr="00BF6911" w14:paraId="6EAD9BC0" w14:textId="3703CB63" w:rsidTr="007B4A61">
        <w:trPr>
          <w:jc w:val="center"/>
        </w:trPr>
        <w:tc>
          <w:tcPr>
            <w:tcW w:w="1591" w:type="dxa"/>
            <w:shd w:val="clear" w:color="auto" w:fill="auto"/>
          </w:tcPr>
          <w:p w14:paraId="66EE876D" w14:textId="77777777" w:rsidR="0002495C" w:rsidRPr="00BF6911" w:rsidRDefault="0002495C" w:rsidP="0035514D">
            <w:pPr>
              <w:spacing w:before="20" w:after="20"/>
              <w:rPr>
                <w:b/>
                <w:sz w:val="16"/>
                <w:szCs w:val="16"/>
                <w:lang w:val="en-US"/>
              </w:rPr>
            </w:pPr>
            <w:r w:rsidRPr="00BF6911">
              <w:rPr>
                <w:b/>
                <w:sz w:val="16"/>
                <w:szCs w:val="16"/>
                <w:lang w:val="en-US"/>
              </w:rPr>
              <w:t>USA</w:t>
            </w:r>
          </w:p>
        </w:tc>
        <w:tc>
          <w:tcPr>
            <w:tcW w:w="1561" w:type="dxa"/>
            <w:shd w:val="clear" w:color="auto" w:fill="auto"/>
          </w:tcPr>
          <w:p w14:paraId="67CE5050" w14:textId="044FD469" w:rsidR="0002495C" w:rsidRPr="00BF6911" w:rsidRDefault="0002495C" w:rsidP="0035514D">
            <w:pPr>
              <w:spacing w:before="20" w:after="20"/>
              <w:rPr>
                <w:b/>
                <w:sz w:val="16"/>
                <w:szCs w:val="16"/>
                <w:lang w:val="en-US"/>
              </w:rPr>
            </w:pPr>
          </w:p>
        </w:tc>
        <w:tc>
          <w:tcPr>
            <w:tcW w:w="2093" w:type="dxa"/>
            <w:shd w:val="clear" w:color="auto" w:fill="auto"/>
          </w:tcPr>
          <w:p w14:paraId="70EC0698" w14:textId="77777777" w:rsidR="0002495C" w:rsidRPr="00BF6911" w:rsidRDefault="0002495C" w:rsidP="0035514D">
            <w:pPr>
              <w:spacing w:before="20" w:after="20"/>
              <w:rPr>
                <w:b/>
                <w:sz w:val="16"/>
                <w:szCs w:val="16"/>
                <w:lang w:val="en-US"/>
              </w:rPr>
            </w:pPr>
            <w:r w:rsidRPr="00BF6911">
              <w:rPr>
                <w:b/>
                <w:sz w:val="16"/>
                <w:szCs w:val="16"/>
                <w:lang w:val="en-US"/>
              </w:rPr>
              <w:t>Food</w:t>
            </w:r>
          </w:p>
        </w:tc>
        <w:tc>
          <w:tcPr>
            <w:tcW w:w="1276" w:type="dxa"/>
            <w:shd w:val="clear" w:color="auto" w:fill="auto"/>
          </w:tcPr>
          <w:p w14:paraId="29C5E6E3" w14:textId="05947D11" w:rsidR="0002495C" w:rsidRPr="00BF6911" w:rsidRDefault="0002495C" w:rsidP="0035514D">
            <w:pPr>
              <w:spacing w:before="20" w:after="20"/>
              <w:rPr>
                <w:b/>
                <w:sz w:val="16"/>
                <w:szCs w:val="16"/>
                <w:lang w:val="en-US"/>
              </w:rPr>
            </w:pPr>
          </w:p>
        </w:tc>
        <w:tc>
          <w:tcPr>
            <w:tcW w:w="850" w:type="dxa"/>
            <w:shd w:val="clear" w:color="auto" w:fill="auto"/>
          </w:tcPr>
          <w:p w14:paraId="28375B12" w14:textId="77777777" w:rsidR="0002495C" w:rsidRPr="00BF6911" w:rsidRDefault="0002495C" w:rsidP="0035514D">
            <w:pPr>
              <w:spacing w:before="20" w:after="20"/>
              <w:rPr>
                <w:b/>
                <w:sz w:val="16"/>
                <w:szCs w:val="16"/>
                <w:lang w:val="en-US"/>
              </w:rPr>
            </w:pPr>
            <w:r w:rsidRPr="00BF6911">
              <w:rPr>
                <w:b/>
                <w:sz w:val="16"/>
                <w:szCs w:val="16"/>
                <w:lang w:val="en-US"/>
              </w:rPr>
              <w:t>14</w:t>
            </w:r>
          </w:p>
        </w:tc>
        <w:tc>
          <w:tcPr>
            <w:tcW w:w="1418" w:type="dxa"/>
          </w:tcPr>
          <w:p w14:paraId="279E606B" w14:textId="369EA4BA" w:rsidR="0002495C" w:rsidRPr="00BF6911" w:rsidRDefault="0002495C" w:rsidP="0035514D">
            <w:pPr>
              <w:spacing w:before="20" w:after="20"/>
              <w:rPr>
                <w:b/>
                <w:sz w:val="16"/>
                <w:szCs w:val="16"/>
                <w:lang w:val="en-US"/>
              </w:rPr>
            </w:pPr>
            <w:r w:rsidRPr="00BF6911">
              <w:rPr>
                <w:b/>
                <w:sz w:val="16"/>
                <w:szCs w:val="16"/>
                <w:lang w:val="en-US"/>
              </w:rPr>
              <w:t>USD</w:t>
            </w:r>
          </w:p>
        </w:tc>
      </w:tr>
      <w:tr w:rsidR="0002495C" w:rsidRPr="00BF6911" w14:paraId="7C739CDB" w14:textId="65642EB1" w:rsidTr="007B4A61">
        <w:trPr>
          <w:jc w:val="center"/>
        </w:trPr>
        <w:tc>
          <w:tcPr>
            <w:tcW w:w="1591" w:type="dxa"/>
            <w:shd w:val="clear" w:color="auto" w:fill="auto"/>
          </w:tcPr>
          <w:p w14:paraId="153D0944" w14:textId="77777777" w:rsidR="0002495C" w:rsidRPr="00BF6911" w:rsidRDefault="0002495C" w:rsidP="0035514D">
            <w:pPr>
              <w:spacing w:before="20" w:after="20"/>
              <w:rPr>
                <w:b/>
                <w:sz w:val="16"/>
                <w:szCs w:val="16"/>
                <w:lang w:val="en-US"/>
              </w:rPr>
            </w:pPr>
            <w:r w:rsidRPr="00BF6911">
              <w:rPr>
                <w:b/>
                <w:sz w:val="16"/>
                <w:szCs w:val="16"/>
                <w:lang w:val="en-US"/>
              </w:rPr>
              <w:t>USA</w:t>
            </w:r>
          </w:p>
        </w:tc>
        <w:tc>
          <w:tcPr>
            <w:tcW w:w="1561" w:type="dxa"/>
            <w:shd w:val="clear" w:color="auto" w:fill="auto"/>
          </w:tcPr>
          <w:p w14:paraId="61993A8F" w14:textId="2C8E9C24" w:rsidR="0002495C" w:rsidRPr="00BF6911" w:rsidRDefault="0002495C" w:rsidP="0035514D">
            <w:pPr>
              <w:spacing w:before="20" w:after="20"/>
              <w:rPr>
                <w:b/>
                <w:sz w:val="16"/>
                <w:szCs w:val="16"/>
                <w:lang w:val="en-US"/>
              </w:rPr>
            </w:pPr>
          </w:p>
        </w:tc>
        <w:tc>
          <w:tcPr>
            <w:tcW w:w="2093" w:type="dxa"/>
            <w:shd w:val="clear" w:color="auto" w:fill="auto"/>
          </w:tcPr>
          <w:p w14:paraId="4E687D61" w14:textId="77777777" w:rsidR="0002495C" w:rsidRPr="00BF6911" w:rsidRDefault="0002495C" w:rsidP="0035514D">
            <w:pPr>
              <w:spacing w:before="20" w:after="20"/>
              <w:rPr>
                <w:b/>
                <w:sz w:val="16"/>
                <w:szCs w:val="16"/>
                <w:lang w:val="en-US"/>
              </w:rPr>
            </w:pPr>
            <w:r w:rsidRPr="00BF6911">
              <w:rPr>
                <w:b/>
                <w:sz w:val="16"/>
                <w:szCs w:val="16"/>
                <w:lang w:val="en-US"/>
              </w:rPr>
              <w:t>Non-Food</w:t>
            </w:r>
          </w:p>
        </w:tc>
        <w:tc>
          <w:tcPr>
            <w:tcW w:w="1276" w:type="dxa"/>
            <w:shd w:val="clear" w:color="auto" w:fill="auto"/>
          </w:tcPr>
          <w:p w14:paraId="199ECEA1" w14:textId="7608D5EF" w:rsidR="0002495C" w:rsidRPr="00BF6911" w:rsidRDefault="0002495C" w:rsidP="0035514D">
            <w:pPr>
              <w:spacing w:before="20" w:after="20"/>
              <w:rPr>
                <w:b/>
                <w:sz w:val="16"/>
                <w:szCs w:val="16"/>
                <w:lang w:val="en-US"/>
              </w:rPr>
            </w:pPr>
          </w:p>
        </w:tc>
        <w:tc>
          <w:tcPr>
            <w:tcW w:w="850" w:type="dxa"/>
            <w:shd w:val="clear" w:color="auto" w:fill="auto"/>
          </w:tcPr>
          <w:p w14:paraId="7C69A889" w14:textId="77777777" w:rsidR="0002495C" w:rsidRPr="00BF6911" w:rsidRDefault="0002495C" w:rsidP="0035514D">
            <w:pPr>
              <w:spacing w:before="20" w:after="20"/>
              <w:rPr>
                <w:b/>
                <w:sz w:val="16"/>
                <w:szCs w:val="16"/>
                <w:lang w:val="en-US"/>
              </w:rPr>
            </w:pPr>
            <w:r w:rsidRPr="00BF6911">
              <w:rPr>
                <w:b/>
                <w:sz w:val="16"/>
                <w:szCs w:val="16"/>
                <w:lang w:val="en-US"/>
              </w:rPr>
              <w:t>5</w:t>
            </w:r>
          </w:p>
        </w:tc>
        <w:tc>
          <w:tcPr>
            <w:tcW w:w="1418" w:type="dxa"/>
          </w:tcPr>
          <w:p w14:paraId="4F603708" w14:textId="7F223A13" w:rsidR="0002495C" w:rsidRPr="00BF6911" w:rsidRDefault="0002495C" w:rsidP="0035514D">
            <w:pPr>
              <w:spacing w:before="20" w:after="20"/>
              <w:rPr>
                <w:b/>
                <w:sz w:val="16"/>
                <w:szCs w:val="16"/>
                <w:lang w:val="en-US"/>
              </w:rPr>
            </w:pPr>
            <w:r w:rsidRPr="00BF6911">
              <w:rPr>
                <w:b/>
                <w:sz w:val="16"/>
                <w:szCs w:val="16"/>
                <w:lang w:val="en-US"/>
              </w:rPr>
              <w:t>USD</w:t>
            </w:r>
          </w:p>
        </w:tc>
      </w:tr>
      <w:tr w:rsidR="0002495C" w:rsidRPr="00BF6911" w14:paraId="74B7ECAE" w14:textId="0BE35352" w:rsidTr="007B4A61">
        <w:trPr>
          <w:jc w:val="center"/>
        </w:trPr>
        <w:tc>
          <w:tcPr>
            <w:tcW w:w="1591" w:type="dxa"/>
            <w:shd w:val="clear" w:color="auto" w:fill="auto"/>
          </w:tcPr>
          <w:p w14:paraId="7A557EF5" w14:textId="77777777" w:rsidR="0002495C" w:rsidRPr="00BF6911" w:rsidRDefault="0002495C" w:rsidP="0035514D">
            <w:pPr>
              <w:spacing w:before="20" w:after="20"/>
              <w:rPr>
                <w:b/>
                <w:sz w:val="16"/>
                <w:szCs w:val="16"/>
                <w:lang w:val="en-US"/>
              </w:rPr>
            </w:pPr>
            <w:r w:rsidRPr="00BF6911">
              <w:rPr>
                <w:b/>
                <w:sz w:val="16"/>
                <w:szCs w:val="16"/>
                <w:lang w:val="en-US"/>
              </w:rPr>
              <w:t>Netherlands</w:t>
            </w:r>
          </w:p>
        </w:tc>
        <w:tc>
          <w:tcPr>
            <w:tcW w:w="1561" w:type="dxa"/>
            <w:shd w:val="clear" w:color="auto" w:fill="auto"/>
          </w:tcPr>
          <w:p w14:paraId="3CF47185" w14:textId="4C042F41" w:rsidR="0002495C" w:rsidRPr="00BF6911" w:rsidRDefault="0002495C" w:rsidP="0035514D">
            <w:pPr>
              <w:spacing w:before="20" w:after="20"/>
              <w:rPr>
                <w:b/>
                <w:sz w:val="16"/>
                <w:szCs w:val="16"/>
                <w:lang w:val="en-US"/>
              </w:rPr>
            </w:pPr>
          </w:p>
        </w:tc>
        <w:tc>
          <w:tcPr>
            <w:tcW w:w="2093" w:type="dxa"/>
            <w:shd w:val="clear" w:color="auto" w:fill="auto"/>
          </w:tcPr>
          <w:p w14:paraId="08B3C02E" w14:textId="77777777" w:rsidR="0002495C" w:rsidRPr="00BF6911" w:rsidRDefault="0002495C" w:rsidP="0035514D">
            <w:pPr>
              <w:spacing w:before="20" w:after="20"/>
              <w:rPr>
                <w:b/>
                <w:sz w:val="16"/>
                <w:szCs w:val="16"/>
                <w:lang w:val="en-US"/>
              </w:rPr>
            </w:pPr>
            <w:r w:rsidRPr="00BF6911">
              <w:rPr>
                <w:b/>
                <w:sz w:val="16"/>
                <w:szCs w:val="16"/>
                <w:lang w:val="en-US"/>
              </w:rPr>
              <w:t>Food</w:t>
            </w:r>
          </w:p>
        </w:tc>
        <w:tc>
          <w:tcPr>
            <w:tcW w:w="1276" w:type="dxa"/>
            <w:shd w:val="clear" w:color="auto" w:fill="auto"/>
          </w:tcPr>
          <w:p w14:paraId="72E05569" w14:textId="5795AD00" w:rsidR="0002495C" w:rsidRPr="00BF6911" w:rsidRDefault="0002495C" w:rsidP="0035514D">
            <w:pPr>
              <w:spacing w:before="20" w:after="20"/>
              <w:rPr>
                <w:b/>
                <w:sz w:val="16"/>
                <w:szCs w:val="16"/>
                <w:lang w:val="en-US"/>
              </w:rPr>
            </w:pPr>
          </w:p>
        </w:tc>
        <w:tc>
          <w:tcPr>
            <w:tcW w:w="850" w:type="dxa"/>
            <w:shd w:val="clear" w:color="auto" w:fill="auto"/>
          </w:tcPr>
          <w:p w14:paraId="23399FE6" w14:textId="77777777" w:rsidR="0002495C" w:rsidRPr="00BF6911" w:rsidRDefault="0002495C" w:rsidP="0035514D">
            <w:pPr>
              <w:spacing w:before="20" w:after="20"/>
              <w:rPr>
                <w:b/>
                <w:sz w:val="16"/>
                <w:szCs w:val="16"/>
                <w:lang w:val="en-US"/>
              </w:rPr>
            </w:pPr>
            <w:r w:rsidRPr="00BF6911">
              <w:rPr>
                <w:b/>
                <w:sz w:val="16"/>
                <w:szCs w:val="16"/>
                <w:lang w:val="en-US"/>
              </w:rPr>
              <w:t>2</w:t>
            </w:r>
          </w:p>
        </w:tc>
        <w:tc>
          <w:tcPr>
            <w:tcW w:w="1418" w:type="dxa"/>
          </w:tcPr>
          <w:p w14:paraId="2B003127" w14:textId="5F1AE82E" w:rsidR="0002495C" w:rsidRPr="00BF6911" w:rsidRDefault="0002495C" w:rsidP="0035514D">
            <w:pPr>
              <w:spacing w:before="20" w:after="20"/>
              <w:rPr>
                <w:b/>
                <w:sz w:val="16"/>
                <w:szCs w:val="16"/>
                <w:lang w:val="en-US"/>
              </w:rPr>
            </w:pPr>
            <w:r w:rsidRPr="00BF6911">
              <w:rPr>
                <w:b/>
                <w:sz w:val="16"/>
                <w:szCs w:val="16"/>
                <w:lang w:val="en-US"/>
              </w:rPr>
              <w:t>EUR</w:t>
            </w:r>
          </w:p>
        </w:tc>
      </w:tr>
      <w:tr w:rsidR="0002495C" w:rsidRPr="00BF6911" w14:paraId="65E2443F" w14:textId="14D4F3CF" w:rsidTr="007B4A61">
        <w:trPr>
          <w:jc w:val="center"/>
        </w:trPr>
        <w:tc>
          <w:tcPr>
            <w:tcW w:w="1591" w:type="dxa"/>
            <w:shd w:val="clear" w:color="auto" w:fill="auto"/>
          </w:tcPr>
          <w:p w14:paraId="4EFFBCE8" w14:textId="77777777" w:rsidR="0002495C" w:rsidRPr="00BF6911" w:rsidRDefault="0002495C" w:rsidP="0035514D">
            <w:pPr>
              <w:spacing w:before="20" w:after="20"/>
              <w:rPr>
                <w:b/>
                <w:sz w:val="16"/>
                <w:szCs w:val="16"/>
                <w:lang w:val="en-US"/>
              </w:rPr>
            </w:pPr>
            <w:r w:rsidRPr="00BF6911">
              <w:rPr>
                <w:b/>
                <w:sz w:val="16"/>
                <w:szCs w:val="16"/>
                <w:lang w:val="en-US"/>
              </w:rPr>
              <w:t>Netherlands</w:t>
            </w:r>
          </w:p>
        </w:tc>
        <w:tc>
          <w:tcPr>
            <w:tcW w:w="1561" w:type="dxa"/>
            <w:shd w:val="clear" w:color="auto" w:fill="auto"/>
          </w:tcPr>
          <w:p w14:paraId="43FEE720" w14:textId="2F15163C" w:rsidR="0002495C" w:rsidRPr="00BF6911" w:rsidRDefault="0002495C" w:rsidP="0035514D">
            <w:pPr>
              <w:spacing w:before="20" w:after="20"/>
              <w:rPr>
                <w:b/>
                <w:sz w:val="16"/>
                <w:szCs w:val="16"/>
                <w:lang w:val="en-US"/>
              </w:rPr>
            </w:pPr>
          </w:p>
        </w:tc>
        <w:tc>
          <w:tcPr>
            <w:tcW w:w="2093" w:type="dxa"/>
            <w:shd w:val="clear" w:color="auto" w:fill="auto"/>
          </w:tcPr>
          <w:p w14:paraId="24F57E1C" w14:textId="77777777" w:rsidR="0002495C" w:rsidRPr="00BF6911" w:rsidRDefault="0002495C" w:rsidP="0035514D">
            <w:pPr>
              <w:spacing w:before="20" w:after="20"/>
              <w:rPr>
                <w:b/>
                <w:sz w:val="16"/>
                <w:szCs w:val="16"/>
                <w:lang w:val="en-US"/>
              </w:rPr>
            </w:pPr>
            <w:r w:rsidRPr="00BF6911">
              <w:rPr>
                <w:b/>
                <w:sz w:val="16"/>
                <w:szCs w:val="16"/>
                <w:lang w:val="en-US"/>
              </w:rPr>
              <w:t>Non-Food</w:t>
            </w:r>
          </w:p>
        </w:tc>
        <w:tc>
          <w:tcPr>
            <w:tcW w:w="1276" w:type="dxa"/>
            <w:shd w:val="clear" w:color="auto" w:fill="auto"/>
          </w:tcPr>
          <w:p w14:paraId="78F3B696" w14:textId="5702D6C2" w:rsidR="0002495C" w:rsidRPr="00BF6911" w:rsidRDefault="0002495C" w:rsidP="0035514D">
            <w:pPr>
              <w:spacing w:before="20" w:after="20"/>
              <w:rPr>
                <w:b/>
                <w:sz w:val="16"/>
                <w:szCs w:val="16"/>
                <w:lang w:val="en-US"/>
              </w:rPr>
            </w:pPr>
          </w:p>
        </w:tc>
        <w:tc>
          <w:tcPr>
            <w:tcW w:w="850" w:type="dxa"/>
            <w:shd w:val="clear" w:color="auto" w:fill="auto"/>
          </w:tcPr>
          <w:p w14:paraId="38B07E19" w14:textId="77777777" w:rsidR="0002495C" w:rsidRPr="00BF6911" w:rsidRDefault="0002495C" w:rsidP="0035514D">
            <w:pPr>
              <w:spacing w:before="20" w:after="20"/>
              <w:rPr>
                <w:b/>
                <w:sz w:val="16"/>
                <w:szCs w:val="16"/>
                <w:lang w:val="en-US"/>
              </w:rPr>
            </w:pPr>
            <w:r w:rsidRPr="00BF6911">
              <w:rPr>
                <w:b/>
                <w:sz w:val="16"/>
                <w:szCs w:val="16"/>
                <w:lang w:val="en-US"/>
              </w:rPr>
              <w:t>3</w:t>
            </w:r>
          </w:p>
        </w:tc>
        <w:tc>
          <w:tcPr>
            <w:tcW w:w="1418" w:type="dxa"/>
          </w:tcPr>
          <w:p w14:paraId="4899F9AE" w14:textId="264A2187" w:rsidR="0002495C" w:rsidRPr="00BF6911" w:rsidRDefault="0002495C" w:rsidP="0035514D">
            <w:pPr>
              <w:spacing w:before="20" w:after="20"/>
              <w:rPr>
                <w:b/>
                <w:sz w:val="16"/>
                <w:szCs w:val="16"/>
                <w:lang w:val="en-US"/>
              </w:rPr>
            </w:pPr>
            <w:r w:rsidRPr="00BF6911">
              <w:rPr>
                <w:b/>
                <w:sz w:val="16"/>
                <w:szCs w:val="16"/>
                <w:lang w:val="en-US"/>
              </w:rPr>
              <w:t>EUR</w:t>
            </w:r>
          </w:p>
        </w:tc>
      </w:tr>
    </w:tbl>
    <w:p w14:paraId="34610372" w14:textId="03CD2B16" w:rsidR="004D481C" w:rsidRPr="00BF6911" w:rsidRDefault="004D481C" w:rsidP="008E43B2">
      <w:pPr>
        <w:pStyle w:val="Caption"/>
        <w:rPr>
          <w:lang w:val="en-US"/>
        </w:rPr>
      </w:pPr>
      <w:r w:rsidRPr="00BF6911">
        <w:rPr>
          <w:lang w:val="en-US"/>
        </w:rPr>
        <w:t>Note that this result contains seven fully qualified aggregate values</w:t>
      </w:r>
      <w:r w:rsidR="00E55CE8" w:rsidRPr="00BF6911">
        <w:rPr>
          <w:lang w:val="en-US"/>
        </w:rPr>
        <w:t>,</w:t>
      </w:r>
      <w:r w:rsidRPr="00BF6911">
        <w:rPr>
          <w:lang w:val="en-US"/>
        </w:rPr>
        <w:t xml:space="preserve"> </w:t>
      </w:r>
      <w:r w:rsidR="008839EB" w:rsidRPr="00BF6911">
        <w:rPr>
          <w:lang w:val="en-US"/>
        </w:rPr>
        <w:t xml:space="preserve">plus </w:t>
      </w:r>
      <w:r w:rsidRPr="00BF6911">
        <w:rPr>
          <w:lang w:val="en-US"/>
        </w:rPr>
        <w:t xml:space="preserve">fifteen rollup rows </w:t>
      </w:r>
      <w:r w:rsidR="000B51F3" w:rsidRPr="00BF6911">
        <w:rPr>
          <w:lang w:val="en-US"/>
        </w:rPr>
        <w:t xml:space="preserve">with subtotal values, </w:t>
      </w:r>
      <w:r w:rsidRPr="00BF6911">
        <w:rPr>
          <w:lang w:val="en-US"/>
        </w:rPr>
        <w:t>shown in bold.</w:t>
      </w:r>
    </w:p>
    <w:p w14:paraId="08CE0F19" w14:textId="157A6C14" w:rsidR="00CA3145" w:rsidRPr="00BF6911" w:rsidRDefault="00686D69" w:rsidP="0035514D">
      <w:pPr>
        <w:pStyle w:val="Heading1"/>
        <w:rPr>
          <w:lang w:val="en-US"/>
        </w:rPr>
      </w:pPr>
      <w:bookmarkStart w:id="164" w:name="_Toc337566368"/>
      <w:bookmarkStart w:id="165" w:name="_Toc337566454"/>
      <w:bookmarkStart w:id="166" w:name="_The_System_Query"/>
      <w:bookmarkStart w:id="167" w:name="_System_Query_Option"/>
      <w:bookmarkStart w:id="168" w:name="_Toc337731794"/>
      <w:bookmarkStart w:id="169" w:name="_Toc353294801"/>
      <w:bookmarkStart w:id="170" w:name="_Toc353294853"/>
      <w:bookmarkStart w:id="171" w:name="_Toc353377437"/>
      <w:bookmarkStart w:id="172" w:name="_Toc353390939"/>
      <w:bookmarkStart w:id="173" w:name="_Ref353442470"/>
      <w:bookmarkStart w:id="174" w:name="_Ref353442482"/>
      <w:bookmarkStart w:id="175" w:name="_Toc353453173"/>
      <w:bookmarkStart w:id="176" w:name="_Ref353460970"/>
      <w:bookmarkStart w:id="177" w:name="_Toc353983370"/>
      <w:bookmarkStart w:id="178" w:name="_Toc354059063"/>
      <w:bookmarkStart w:id="179" w:name="_Toc354070174"/>
      <w:bookmarkStart w:id="180" w:name="_Toc354668940"/>
      <w:bookmarkStart w:id="181" w:name="_Toc362428712"/>
      <w:bookmarkStart w:id="182" w:name="_Toc376977426"/>
      <w:bookmarkStart w:id="183" w:name="_Toc432754669"/>
      <w:bookmarkEnd w:id="164"/>
      <w:bookmarkEnd w:id="165"/>
      <w:bookmarkEnd w:id="166"/>
      <w:bookmarkEnd w:id="167"/>
      <w:r w:rsidRPr="00BF6911">
        <w:rPr>
          <w:noProof/>
          <w:lang w:val="en-US"/>
        </w:rPr>
        <w:lastRenderedPageBreak/>
        <w:t>S</w:t>
      </w:r>
      <w:r w:rsidR="00D75EF8" w:rsidRPr="00BF6911">
        <w:rPr>
          <w:noProof/>
          <w:lang w:val="en-US"/>
        </w:rPr>
        <w:t>ystem Query Option</w:t>
      </w:r>
      <w:bookmarkEnd w:id="168"/>
      <w:r w:rsidRPr="00BF6911">
        <w:rPr>
          <w:noProof/>
          <w:lang w:val="en-US"/>
        </w:rPr>
        <w:t xml:space="preserve"> </w:t>
      </w:r>
      <w:r w:rsidRPr="00BF6911">
        <w:rPr>
          <w:rStyle w:val="Datatype"/>
          <w:lang w:val="en-US"/>
        </w:rPr>
        <w:t>$apply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2DC54CBB" w14:textId="6F9DA71E" w:rsidR="001D502B" w:rsidRPr="00BF6911" w:rsidRDefault="00080EE6" w:rsidP="0035514D">
      <w:pPr>
        <w:rPr>
          <w:lang w:val="en-US"/>
        </w:rPr>
      </w:pPr>
      <w:bookmarkStart w:id="184" w:name="_Toc337731795"/>
      <w:r w:rsidRPr="00BF6911">
        <w:rPr>
          <w:lang w:val="en-US"/>
        </w:rPr>
        <w:t>Aggregation beha</w:t>
      </w:r>
      <w:r w:rsidR="00234947" w:rsidRPr="00BF6911">
        <w:rPr>
          <w:lang w:val="en-US"/>
        </w:rPr>
        <w:t xml:space="preserve">vior is triggered using the </w:t>
      </w:r>
      <w:r w:rsidRPr="00BF6911">
        <w:rPr>
          <w:lang w:val="en-US"/>
        </w:rPr>
        <w:t xml:space="preserve">query option </w:t>
      </w:r>
      <w:r w:rsidRPr="00BF6911">
        <w:rPr>
          <w:rStyle w:val="Keyword"/>
          <w:lang w:val="en-US"/>
        </w:rPr>
        <w:t>$apply</w:t>
      </w:r>
      <w:r w:rsidRPr="00BF6911">
        <w:rPr>
          <w:lang w:val="en-US"/>
        </w:rPr>
        <w:t xml:space="preserve">. It </w:t>
      </w:r>
      <w:r w:rsidR="00987725" w:rsidRPr="00BF6911">
        <w:rPr>
          <w:lang w:val="en-US"/>
        </w:rPr>
        <w:t xml:space="preserve">takes a </w:t>
      </w:r>
      <w:r w:rsidR="00197A6C">
        <w:rPr>
          <w:lang w:val="en-US"/>
        </w:rPr>
        <w:t>sequence</w:t>
      </w:r>
      <w:r w:rsidR="00987725" w:rsidRPr="00BF6911">
        <w:rPr>
          <w:lang w:val="en-US"/>
        </w:rPr>
        <w:t xml:space="preserve"> of set </w:t>
      </w:r>
      <w:r w:rsidR="001D502B" w:rsidRPr="00BF6911">
        <w:rPr>
          <w:lang w:val="en-US"/>
        </w:rPr>
        <w:t>transformations</w:t>
      </w:r>
      <w:r w:rsidR="00987725" w:rsidRPr="00BF6911">
        <w:rPr>
          <w:lang w:val="en-US"/>
        </w:rPr>
        <w:t>, separated by forward slashes to express that they are consecutively applied</w:t>
      </w:r>
      <w:r w:rsidR="001D502B" w:rsidRPr="00BF6911">
        <w:rPr>
          <w:lang w:val="en-US"/>
        </w:rPr>
        <w:t xml:space="preserve">, </w:t>
      </w:r>
      <w:ins w:id="185" w:author="Ralf Handl" w:date="2015-08-19T09:13:00Z">
        <w:r w:rsidR="00CC5754">
          <w:rPr>
            <w:lang w:val="en-US"/>
          </w:rPr>
          <w:t>i.</w:t>
        </w:r>
      </w:ins>
      <w:r w:rsidR="001D502B" w:rsidRPr="00BF6911">
        <w:rPr>
          <w:lang w:val="en-US"/>
        </w:rPr>
        <w:t>e.</w:t>
      </w:r>
      <w:del w:id="186" w:author="Ralf Handl" w:date="2015-08-19T09:13:00Z">
        <w:r w:rsidR="001D502B" w:rsidRPr="00BF6911" w:rsidDel="00CC5754">
          <w:rPr>
            <w:lang w:val="en-US"/>
          </w:rPr>
          <w:delText>g.</w:delText>
        </w:r>
      </w:del>
      <w:r w:rsidR="001D502B" w:rsidRPr="00BF6911">
        <w:rPr>
          <w:lang w:val="en-US"/>
        </w:rPr>
        <w:t xml:space="preserve"> the result of each </w:t>
      </w:r>
      <w:r w:rsidR="00B15929" w:rsidRPr="00BF6911">
        <w:rPr>
          <w:lang w:val="en-US"/>
        </w:rPr>
        <w:t xml:space="preserve">transformation </w:t>
      </w:r>
      <w:r w:rsidR="001D502B" w:rsidRPr="00BF6911">
        <w:rPr>
          <w:lang w:val="en-US"/>
        </w:rPr>
        <w:t xml:space="preserve">is the input to the next </w:t>
      </w:r>
      <w:r w:rsidR="00B15929" w:rsidRPr="00BF6911">
        <w:rPr>
          <w:lang w:val="en-US"/>
        </w:rPr>
        <w:t>transforma</w:t>
      </w:r>
      <w:r w:rsidR="001D502B" w:rsidRPr="00BF6911">
        <w:rPr>
          <w:lang w:val="en-US"/>
        </w:rPr>
        <w:t>tion</w:t>
      </w:r>
      <w:r w:rsidR="00987725" w:rsidRPr="00BF6911">
        <w:rPr>
          <w:lang w:val="en-US"/>
        </w:rPr>
        <w:t xml:space="preserve">. </w:t>
      </w:r>
      <w:r w:rsidR="001D502B" w:rsidRPr="00BF6911">
        <w:rPr>
          <w:lang w:val="en-US"/>
        </w:rPr>
        <w:t xml:space="preserve">This is consistent with the use of service-defined </w:t>
      </w:r>
      <w:r w:rsidR="007B321D" w:rsidRPr="00BF6911">
        <w:rPr>
          <w:lang w:val="en-US"/>
        </w:rPr>
        <w:t xml:space="preserve">bindable and composable </w:t>
      </w:r>
      <w:r w:rsidR="001D502B" w:rsidRPr="00BF6911">
        <w:rPr>
          <w:lang w:val="en-US"/>
        </w:rPr>
        <w:t>functions in path segments.</w:t>
      </w:r>
    </w:p>
    <w:p w14:paraId="1C97576E" w14:textId="0E9B1C05" w:rsidR="0055213C" w:rsidRPr="00BF6911" w:rsidRDefault="00A87EBB" w:rsidP="0035514D">
      <w:pPr>
        <w:rPr>
          <w:lang w:val="en-US"/>
        </w:rPr>
      </w:pPr>
      <w:r w:rsidRPr="00BF6911">
        <w:rPr>
          <w:lang w:val="en-US"/>
        </w:rPr>
        <w:t xml:space="preserve">Unless otherwise </w:t>
      </w:r>
      <w:r w:rsidR="0055213C" w:rsidRPr="00BF6911">
        <w:rPr>
          <w:lang w:val="en-US"/>
        </w:rPr>
        <w:t>noted</w:t>
      </w:r>
      <w:r w:rsidRPr="00BF6911">
        <w:rPr>
          <w:lang w:val="en-US"/>
        </w:rPr>
        <w:t>, e</w:t>
      </w:r>
      <w:r w:rsidR="0097510E" w:rsidRPr="00BF6911">
        <w:rPr>
          <w:lang w:val="en-US"/>
        </w:rPr>
        <w:t>ach</w:t>
      </w:r>
      <w:r w:rsidR="009F031A" w:rsidRPr="00BF6911">
        <w:rPr>
          <w:lang w:val="en-US"/>
        </w:rPr>
        <w:t xml:space="preserve"> set transformation</w:t>
      </w:r>
      <w:r w:rsidR="0055213C" w:rsidRPr="00BF6911">
        <w:rPr>
          <w:lang w:val="en-US"/>
        </w:rPr>
        <w:t>:</w:t>
      </w:r>
      <w:r w:rsidR="009F031A" w:rsidRPr="00BF6911">
        <w:rPr>
          <w:lang w:val="en-US"/>
        </w:rPr>
        <w:t xml:space="preserve"> </w:t>
      </w:r>
    </w:p>
    <w:p w14:paraId="3939234D" w14:textId="054D23E4" w:rsidR="0055213C" w:rsidRPr="00BF6911" w:rsidRDefault="0055213C" w:rsidP="00D1179C">
      <w:pPr>
        <w:pStyle w:val="ListParagraph"/>
        <w:numPr>
          <w:ilvl w:val="0"/>
          <w:numId w:val="13"/>
        </w:numPr>
        <w:rPr>
          <w:lang w:val="en-US"/>
        </w:rPr>
      </w:pPr>
      <w:r w:rsidRPr="00BF6911">
        <w:rPr>
          <w:lang w:val="en-US"/>
        </w:rPr>
        <w:t xml:space="preserve">preserves </w:t>
      </w:r>
      <w:r w:rsidR="009F031A" w:rsidRPr="00BF6911">
        <w:rPr>
          <w:lang w:val="en-US"/>
        </w:rPr>
        <w:t xml:space="preserve">the structure of the input </w:t>
      </w:r>
      <w:r w:rsidR="00E95BBE">
        <w:rPr>
          <w:lang w:val="en-US"/>
        </w:rPr>
        <w:t>type</w:t>
      </w:r>
      <w:r w:rsidR="009F031A" w:rsidRPr="00BF6911">
        <w:rPr>
          <w:lang w:val="en-US"/>
        </w:rPr>
        <w:t xml:space="preserve">, so the </w:t>
      </w:r>
      <w:r w:rsidR="00026930" w:rsidRPr="00BF6911">
        <w:rPr>
          <w:lang w:val="en-US"/>
        </w:rPr>
        <w:t>structure</w:t>
      </w:r>
      <w:r w:rsidR="009F031A" w:rsidRPr="00BF6911">
        <w:rPr>
          <w:lang w:val="en-US"/>
        </w:rPr>
        <w:t xml:space="preserve"> of the result fits into the data model of the service</w:t>
      </w:r>
      <w:r w:rsidRPr="00BF6911">
        <w:rPr>
          <w:lang w:val="en-US"/>
        </w:rPr>
        <w:t>.</w:t>
      </w:r>
      <w:r w:rsidR="009F031A" w:rsidRPr="00BF6911">
        <w:rPr>
          <w:lang w:val="en-US"/>
        </w:rPr>
        <w:t xml:space="preserve"> </w:t>
      </w:r>
    </w:p>
    <w:p w14:paraId="6AD0F837" w14:textId="2B07512A" w:rsidR="000964C0" w:rsidRPr="00BF6911" w:rsidRDefault="00671CDC" w:rsidP="00D1179C">
      <w:pPr>
        <w:pStyle w:val="ListParagraph"/>
        <w:numPr>
          <w:ilvl w:val="0"/>
          <w:numId w:val="13"/>
        </w:numPr>
        <w:rPr>
          <w:lang w:val="en-US"/>
        </w:rPr>
      </w:pPr>
      <w:r w:rsidRPr="00BF6911">
        <w:rPr>
          <w:lang w:val="en-US"/>
        </w:rPr>
        <w:t xml:space="preserve">does </w:t>
      </w:r>
      <w:r w:rsidR="0055213C" w:rsidRPr="00BF6911">
        <w:rPr>
          <w:lang w:val="en-US"/>
        </w:rPr>
        <w:t xml:space="preserve">not necessarily preserve the number of </w:t>
      </w:r>
      <w:r w:rsidR="00CD55EA">
        <w:rPr>
          <w:lang w:val="en-US"/>
        </w:rPr>
        <w:t xml:space="preserve">instances in the </w:t>
      </w:r>
      <w:r w:rsidR="0055213C" w:rsidRPr="00BF6911">
        <w:rPr>
          <w:lang w:val="en-US"/>
        </w:rPr>
        <w:t>result, as this</w:t>
      </w:r>
      <w:r w:rsidR="009F031A" w:rsidRPr="00BF6911">
        <w:rPr>
          <w:lang w:val="en-US"/>
        </w:rPr>
        <w:t xml:space="preserve"> will typically differ from the number of</w:t>
      </w:r>
      <w:r w:rsidR="00CD55EA">
        <w:rPr>
          <w:lang w:val="en-US"/>
        </w:rPr>
        <w:t xml:space="preserve"> instances in the</w:t>
      </w:r>
      <w:r w:rsidR="009F031A" w:rsidRPr="00BF6911">
        <w:rPr>
          <w:lang w:val="en-US"/>
        </w:rPr>
        <w:t xml:space="preserve"> input </w:t>
      </w:r>
      <w:r w:rsidR="00CD55EA">
        <w:rPr>
          <w:lang w:val="en-US"/>
        </w:rPr>
        <w:t>set</w:t>
      </w:r>
      <w:r w:rsidR="000964C0" w:rsidRPr="00BF6911">
        <w:rPr>
          <w:lang w:val="en-US"/>
        </w:rPr>
        <w:t>.</w:t>
      </w:r>
    </w:p>
    <w:p w14:paraId="5891E0C3" w14:textId="52C17207" w:rsidR="000964C0" w:rsidRPr="00BF6911" w:rsidRDefault="00671CDC" w:rsidP="00D1179C">
      <w:pPr>
        <w:pStyle w:val="ListParagraph"/>
        <w:numPr>
          <w:ilvl w:val="0"/>
          <w:numId w:val="13"/>
        </w:numPr>
        <w:rPr>
          <w:lang w:val="en-US"/>
        </w:rPr>
      </w:pPr>
      <w:r w:rsidRPr="00BF6911">
        <w:rPr>
          <w:lang w:val="en-US"/>
        </w:rPr>
        <w:t xml:space="preserve">does </w:t>
      </w:r>
      <w:r w:rsidR="000964C0" w:rsidRPr="00BF6911">
        <w:rPr>
          <w:lang w:val="en-US"/>
        </w:rPr>
        <w:t>not necessarily guarantee that</w:t>
      </w:r>
      <w:r w:rsidR="009F031A" w:rsidRPr="00BF6911">
        <w:rPr>
          <w:lang w:val="en-US"/>
        </w:rPr>
        <w:t xml:space="preserve"> all properties of the result </w:t>
      </w:r>
      <w:r w:rsidR="00CD55EA">
        <w:rPr>
          <w:lang w:val="en-US"/>
        </w:rPr>
        <w:t>instances</w:t>
      </w:r>
      <w:r w:rsidR="00CD55EA" w:rsidRPr="00BF6911">
        <w:rPr>
          <w:lang w:val="en-US"/>
        </w:rPr>
        <w:t xml:space="preserve"> </w:t>
      </w:r>
      <w:r w:rsidR="000964C0" w:rsidRPr="00BF6911">
        <w:rPr>
          <w:lang w:val="en-US"/>
        </w:rPr>
        <w:t>h</w:t>
      </w:r>
      <w:r w:rsidR="009F031A" w:rsidRPr="00BF6911">
        <w:rPr>
          <w:lang w:val="en-US"/>
        </w:rPr>
        <w:t>ave a well-defined value</w:t>
      </w:r>
      <w:r w:rsidR="000964C0" w:rsidRPr="00BF6911">
        <w:rPr>
          <w:lang w:val="en-US"/>
        </w:rPr>
        <w:t>.</w:t>
      </w:r>
    </w:p>
    <w:p w14:paraId="4D0AE3B3" w14:textId="589AAE4C" w:rsidR="009F031A" w:rsidRPr="00BF6911" w:rsidRDefault="000964C0" w:rsidP="0035514D">
      <w:pPr>
        <w:rPr>
          <w:lang w:val="en-US"/>
        </w:rPr>
      </w:pPr>
      <w:r w:rsidRPr="00BF6911">
        <w:rPr>
          <w:lang w:val="en-US"/>
        </w:rPr>
        <w:t>S</w:t>
      </w:r>
      <w:r w:rsidR="009F031A" w:rsidRPr="00BF6911">
        <w:rPr>
          <w:lang w:val="en-US"/>
        </w:rPr>
        <w:t xml:space="preserve">o the actual (or relevant) structure of each intermediary result will resemble a projection of the original data model that could also have been formed using the standard system query options </w:t>
      </w:r>
      <w:r w:rsidR="00565D99" w:rsidRPr="00BF6911">
        <w:rPr>
          <w:rStyle w:val="Datatype"/>
          <w:lang w:val="en-US"/>
        </w:rPr>
        <w:t>$</w:t>
      </w:r>
      <w:r w:rsidR="00751D1E" w:rsidRPr="00BF6911">
        <w:rPr>
          <w:rStyle w:val="Datatype"/>
          <w:lang w:val="en-US"/>
        </w:rPr>
        <w:t>expand</w:t>
      </w:r>
      <w:r w:rsidR="00751D1E" w:rsidRPr="00BF6911">
        <w:rPr>
          <w:lang w:val="en-US"/>
        </w:rPr>
        <w:t xml:space="preserve"> </w:t>
      </w:r>
      <w:r w:rsidR="00565D99" w:rsidRPr="00BF6911">
        <w:rPr>
          <w:lang w:val="en-US"/>
        </w:rPr>
        <w:t xml:space="preserve">and </w:t>
      </w:r>
      <w:r w:rsidR="00751D1E" w:rsidRPr="00BF6911">
        <w:rPr>
          <w:rStyle w:val="Datatype"/>
          <w:lang w:val="en-US"/>
        </w:rPr>
        <w:t>$select</w:t>
      </w:r>
      <w:r w:rsidR="00565D99" w:rsidRPr="00BF6911">
        <w:rPr>
          <w:lang w:val="en-US"/>
        </w:rPr>
        <w:t xml:space="preserve"> defined in </w:t>
      </w:r>
      <w:r w:rsidR="00565D99" w:rsidRPr="00BF6911">
        <w:rPr>
          <w:b/>
          <w:lang w:val="en-US"/>
        </w:rPr>
        <w:t>[</w:t>
      </w:r>
      <w:r w:rsidR="00565D99" w:rsidRPr="00BF6911">
        <w:rPr>
          <w:noProof/>
          <w:lang w:val="en-US"/>
        </w:rPr>
        <w:fldChar w:fldCharType="begin"/>
      </w:r>
      <w:r w:rsidR="00565D99" w:rsidRPr="00BF6911">
        <w:rPr>
          <w:lang w:val="en-US"/>
        </w:rPr>
        <w:instrText xml:space="preserve"> REF odata \h </w:instrText>
      </w:r>
      <w:r w:rsidR="0035514D" w:rsidRPr="00BF6911">
        <w:rPr>
          <w:lang w:val="en-US"/>
        </w:rPr>
        <w:instrText xml:space="preserve"> \* MERGEFORMAT </w:instrText>
      </w:r>
      <w:r w:rsidR="00565D99" w:rsidRPr="00BF6911">
        <w:rPr>
          <w:noProof/>
          <w:lang w:val="en-US"/>
        </w:rPr>
      </w:r>
      <w:r w:rsidR="00565D99" w:rsidRPr="00BF6911">
        <w:rPr>
          <w:noProof/>
          <w:lang w:val="en-US"/>
        </w:rPr>
        <w:fldChar w:fldCharType="separate"/>
      </w:r>
      <w:r w:rsidR="009C318E" w:rsidRPr="00BF6911">
        <w:rPr>
          <w:rStyle w:val="Refterm"/>
          <w:lang w:val="en-US"/>
        </w:rPr>
        <w:t>OData-Protocol</w:t>
      </w:r>
      <w:r w:rsidR="00565D99" w:rsidRPr="00BF6911">
        <w:rPr>
          <w:noProof/>
          <w:lang w:val="en-US"/>
        </w:rPr>
        <w:fldChar w:fldCharType="end"/>
      </w:r>
      <w:r w:rsidR="00565D99" w:rsidRPr="00BF6911">
        <w:rPr>
          <w:b/>
          <w:lang w:val="en-US"/>
        </w:rPr>
        <w:t>]</w:t>
      </w:r>
      <w:r w:rsidR="00C85A07">
        <w:rPr>
          <w:lang w:val="en-US"/>
        </w:rPr>
        <w:t>, with dynamic properties representing the aggregate values</w:t>
      </w:r>
      <w:r w:rsidR="009F031A" w:rsidRPr="00BF6911">
        <w:rPr>
          <w:lang w:val="en-US"/>
        </w:rPr>
        <w:t xml:space="preserve">. The parameters </w:t>
      </w:r>
      <w:r w:rsidR="00534210" w:rsidRPr="00BF6911">
        <w:rPr>
          <w:lang w:val="en-US"/>
        </w:rPr>
        <w:t xml:space="preserve">of set transformations </w:t>
      </w:r>
      <w:r w:rsidR="009F031A" w:rsidRPr="00BF6911">
        <w:rPr>
          <w:lang w:val="en-US"/>
        </w:rPr>
        <w:t xml:space="preserve">allow </w:t>
      </w:r>
      <w:r w:rsidR="00534210" w:rsidRPr="00BF6911">
        <w:rPr>
          <w:lang w:val="en-US"/>
        </w:rPr>
        <w:t>specif</w:t>
      </w:r>
      <w:r w:rsidR="00AA6D3C" w:rsidRPr="00BF6911">
        <w:rPr>
          <w:lang w:val="en-US"/>
        </w:rPr>
        <w:t>y</w:t>
      </w:r>
      <w:r w:rsidR="009F031A" w:rsidRPr="00BF6911">
        <w:rPr>
          <w:lang w:val="en-US"/>
        </w:rPr>
        <w:t xml:space="preserve">ing how the result </w:t>
      </w:r>
      <w:r w:rsidR="007D1232">
        <w:rPr>
          <w:lang w:val="en-US"/>
        </w:rPr>
        <w:t>instances</w:t>
      </w:r>
      <w:r w:rsidR="007D1232" w:rsidRPr="00BF6911">
        <w:rPr>
          <w:lang w:val="en-US"/>
        </w:rPr>
        <w:t xml:space="preserve"> </w:t>
      </w:r>
      <w:r w:rsidR="009F031A" w:rsidRPr="00BF6911">
        <w:rPr>
          <w:lang w:val="en-US"/>
        </w:rPr>
        <w:t xml:space="preserve">are constructed from the input </w:t>
      </w:r>
      <w:r w:rsidR="007D1232">
        <w:rPr>
          <w:lang w:val="en-US"/>
        </w:rPr>
        <w:t>instances</w:t>
      </w:r>
      <w:r w:rsidR="00AA6D3C" w:rsidRPr="00BF6911">
        <w:rPr>
          <w:lang w:val="en-US"/>
        </w:rPr>
        <w:t>.</w:t>
      </w:r>
    </w:p>
    <w:p w14:paraId="07B2BE45" w14:textId="6533301E" w:rsidR="00987725" w:rsidRPr="00BF6911" w:rsidRDefault="00987725" w:rsidP="0035514D">
      <w:pPr>
        <w:rPr>
          <w:lang w:val="en-US"/>
        </w:rPr>
      </w:pPr>
      <w:r w:rsidRPr="00BF6911">
        <w:rPr>
          <w:lang w:val="en-US"/>
        </w:rPr>
        <w:t xml:space="preserve">The set </w:t>
      </w:r>
      <w:r w:rsidR="001D502B" w:rsidRPr="00BF6911">
        <w:rPr>
          <w:lang w:val="en-US"/>
        </w:rPr>
        <w:t xml:space="preserve">transformations defined by this extension </w:t>
      </w:r>
      <w:r w:rsidRPr="00BF6911">
        <w:rPr>
          <w:lang w:val="en-US"/>
        </w:rPr>
        <w:t>are</w:t>
      </w:r>
    </w:p>
    <w:p w14:paraId="1A55F02C" w14:textId="73DB0AF3" w:rsidR="00862A05" w:rsidRPr="00BF6911" w:rsidRDefault="001D0DAC" w:rsidP="00D1179C">
      <w:pPr>
        <w:pStyle w:val="ListParagraph"/>
        <w:numPr>
          <w:ilvl w:val="0"/>
          <w:numId w:val="11"/>
        </w:numPr>
        <w:rPr>
          <w:lang w:val="en-US"/>
        </w:rPr>
      </w:pPr>
      <w:hyperlink w:anchor="_The_aggregate_Transformation_1" w:history="1">
        <w:r w:rsidR="00A40004" w:rsidRPr="00BF6911">
          <w:rPr>
            <w:rStyle w:val="Hyperlink"/>
            <w:rFonts w:ascii="Courier New" w:hAnsi="Courier New"/>
            <w:lang w:val="en-US"/>
          </w:rPr>
          <w:t>a</w:t>
        </w:r>
        <w:r w:rsidR="00862A05" w:rsidRPr="00BF6911">
          <w:rPr>
            <w:rStyle w:val="Hyperlink"/>
            <w:rFonts w:ascii="Courier New" w:hAnsi="Courier New"/>
            <w:lang w:val="en-US"/>
          </w:rPr>
          <w:t>ggregate</w:t>
        </w:r>
      </w:hyperlink>
    </w:p>
    <w:p w14:paraId="04CBE765" w14:textId="5C8CB16E" w:rsidR="00BA028B" w:rsidRPr="00BF6911" w:rsidRDefault="001D0DAC" w:rsidP="00D1179C">
      <w:pPr>
        <w:pStyle w:val="ListParagraph"/>
        <w:numPr>
          <w:ilvl w:val="0"/>
          <w:numId w:val="11"/>
        </w:numPr>
        <w:rPr>
          <w:lang w:val="en-US"/>
        </w:rPr>
      </w:pPr>
      <w:hyperlink w:anchor="_The_topcount_Transformation" w:history="1">
        <w:r w:rsidR="00BA028B" w:rsidRPr="00BF6911">
          <w:rPr>
            <w:rStyle w:val="Hyperlink"/>
            <w:rFonts w:ascii="Courier New" w:hAnsi="Courier New"/>
            <w:lang w:val="en-US"/>
          </w:rPr>
          <w:t>topcount</w:t>
        </w:r>
      </w:hyperlink>
    </w:p>
    <w:p w14:paraId="3DF050C6" w14:textId="50474628" w:rsidR="00BA028B" w:rsidRPr="00BF6911" w:rsidRDefault="001D0DAC" w:rsidP="00D1179C">
      <w:pPr>
        <w:pStyle w:val="ListParagraph"/>
        <w:numPr>
          <w:ilvl w:val="0"/>
          <w:numId w:val="11"/>
        </w:numPr>
        <w:rPr>
          <w:lang w:val="en-US"/>
        </w:rPr>
      </w:pPr>
      <w:hyperlink w:anchor="_The_topsum_Transformation" w:history="1">
        <w:r w:rsidR="00BA028B" w:rsidRPr="00BF6911">
          <w:rPr>
            <w:rStyle w:val="Hyperlink"/>
            <w:rFonts w:ascii="Courier New" w:hAnsi="Courier New"/>
            <w:lang w:val="en-US"/>
          </w:rPr>
          <w:t>topsum</w:t>
        </w:r>
      </w:hyperlink>
    </w:p>
    <w:p w14:paraId="74941747" w14:textId="0BC82024" w:rsidR="00E527E6" w:rsidRPr="00BF6911" w:rsidRDefault="001D0DAC" w:rsidP="00D1179C">
      <w:pPr>
        <w:pStyle w:val="ListParagraph"/>
        <w:numPr>
          <w:ilvl w:val="0"/>
          <w:numId w:val="11"/>
        </w:numPr>
        <w:rPr>
          <w:lang w:val="en-US"/>
        </w:rPr>
      </w:pPr>
      <w:hyperlink w:anchor="_The_toppercent_Transformation" w:history="1">
        <w:r w:rsidR="00E527E6" w:rsidRPr="00BF6911">
          <w:rPr>
            <w:rStyle w:val="Hyperlink"/>
            <w:rFonts w:ascii="Courier New" w:hAnsi="Courier New"/>
            <w:lang w:val="en-US"/>
          </w:rPr>
          <w:t>toppercent</w:t>
        </w:r>
      </w:hyperlink>
    </w:p>
    <w:p w14:paraId="7817BB30" w14:textId="577EB7C9" w:rsidR="00A40004" w:rsidRPr="00BF6911" w:rsidRDefault="001D0DAC" w:rsidP="00D1179C">
      <w:pPr>
        <w:pStyle w:val="ListParagraph"/>
        <w:numPr>
          <w:ilvl w:val="0"/>
          <w:numId w:val="11"/>
        </w:numPr>
        <w:rPr>
          <w:lang w:val="en-US"/>
        </w:rPr>
      </w:pPr>
      <w:hyperlink w:anchor="_The_bottomcount_Transformation" w:history="1">
        <w:r w:rsidR="00A40004" w:rsidRPr="00BF6911">
          <w:rPr>
            <w:rStyle w:val="Hyperlink"/>
            <w:rFonts w:ascii="Courier New" w:hAnsi="Courier New"/>
            <w:lang w:val="en-US"/>
          </w:rPr>
          <w:t>bottomcount</w:t>
        </w:r>
      </w:hyperlink>
    </w:p>
    <w:p w14:paraId="0C7451F1" w14:textId="6D8168A3" w:rsidR="00A40004" w:rsidRPr="00BF6911" w:rsidRDefault="001D0DAC" w:rsidP="00D1179C">
      <w:pPr>
        <w:pStyle w:val="ListParagraph"/>
        <w:numPr>
          <w:ilvl w:val="0"/>
          <w:numId w:val="11"/>
        </w:numPr>
        <w:rPr>
          <w:lang w:val="en-US"/>
        </w:rPr>
      </w:pPr>
      <w:hyperlink w:anchor="_The_bottomsum_Transformation" w:history="1">
        <w:r w:rsidR="00A40004" w:rsidRPr="00BF6911">
          <w:rPr>
            <w:rStyle w:val="Hyperlink"/>
            <w:rFonts w:ascii="Courier New" w:hAnsi="Courier New"/>
            <w:lang w:val="en-US"/>
          </w:rPr>
          <w:t>bottomsum</w:t>
        </w:r>
      </w:hyperlink>
    </w:p>
    <w:p w14:paraId="4E4A70A7" w14:textId="59FDFE0B" w:rsidR="00E527E6" w:rsidRPr="00BF6911" w:rsidRDefault="001D0DAC" w:rsidP="00D1179C">
      <w:pPr>
        <w:pStyle w:val="ListParagraph"/>
        <w:numPr>
          <w:ilvl w:val="0"/>
          <w:numId w:val="11"/>
        </w:numPr>
        <w:rPr>
          <w:lang w:val="en-US"/>
        </w:rPr>
      </w:pPr>
      <w:hyperlink w:anchor="_The_bottompercent_Transformation" w:history="1">
        <w:r w:rsidR="00E527E6" w:rsidRPr="00BF6911">
          <w:rPr>
            <w:rStyle w:val="Hyperlink"/>
            <w:rFonts w:ascii="Courier New" w:hAnsi="Courier New"/>
            <w:lang w:val="en-US"/>
          </w:rPr>
          <w:t>bottompercent</w:t>
        </w:r>
      </w:hyperlink>
    </w:p>
    <w:p w14:paraId="38BD9C4F" w14:textId="6B1CED31" w:rsidR="00AF6E29" w:rsidRPr="00BF6911" w:rsidRDefault="001D0DAC" w:rsidP="00D1179C">
      <w:pPr>
        <w:pStyle w:val="ListParagraph"/>
        <w:numPr>
          <w:ilvl w:val="0"/>
          <w:numId w:val="11"/>
        </w:numPr>
        <w:rPr>
          <w:lang w:val="en-US"/>
        </w:rPr>
      </w:pPr>
      <w:hyperlink w:anchor="_The_identity_Transformation" w:history="1">
        <w:r w:rsidR="00AF6E29" w:rsidRPr="00BF6911">
          <w:rPr>
            <w:rStyle w:val="Hyperlink"/>
            <w:rFonts w:ascii="Courier New" w:hAnsi="Courier New"/>
            <w:lang w:val="en-US"/>
          </w:rPr>
          <w:t>identity</w:t>
        </w:r>
      </w:hyperlink>
    </w:p>
    <w:p w14:paraId="4EAE1274" w14:textId="3DB4C2B9" w:rsidR="00987725" w:rsidRPr="00BF6911" w:rsidRDefault="001D0DAC" w:rsidP="00D1179C">
      <w:pPr>
        <w:pStyle w:val="ListParagraph"/>
        <w:numPr>
          <w:ilvl w:val="0"/>
          <w:numId w:val="11"/>
        </w:numPr>
        <w:rPr>
          <w:lang w:val="en-US"/>
        </w:rPr>
      </w:pPr>
      <w:hyperlink w:anchor="_Transformation_concat" w:history="1">
        <w:r w:rsidR="00430911" w:rsidRPr="00BF6911">
          <w:rPr>
            <w:rStyle w:val="Hyperlink"/>
            <w:rFonts w:ascii="Courier New" w:hAnsi="Courier New"/>
            <w:lang w:val="en-US"/>
          </w:rPr>
          <w:t>concat</w:t>
        </w:r>
      </w:hyperlink>
    </w:p>
    <w:p w14:paraId="1EEB3BA7" w14:textId="0973E81E" w:rsidR="00107960" w:rsidRPr="00BF6911" w:rsidRDefault="001D0DAC" w:rsidP="00D1179C">
      <w:pPr>
        <w:pStyle w:val="ListParagraph"/>
        <w:numPr>
          <w:ilvl w:val="0"/>
          <w:numId w:val="11"/>
        </w:numPr>
        <w:rPr>
          <w:lang w:val="en-US"/>
        </w:rPr>
      </w:pPr>
      <w:hyperlink w:anchor="_The_groupby_Transformation_1" w:history="1">
        <w:r w:rsidR="00107960" w:rsidRPr="00BF6911">
          <w:rPr>
            <w:rStyle w:val="Hyperlink"/>
            <w:rFonts w:ascii="Courier New" w:hAnsi="Courier New"/>
            <w:lang w:val="en-US"/>
          </w:rPr>
          <w:t>groupby</w:t>
        </w:r>
      </w:hyperlink>
    </w:p>
    <w:p w14:paraId="38F58918" w14:textId="77777777" w:rsidR="00234947" w:rsidRPr="00BF6911" w:rsidRDefault="001D0DAC" w:rsidP="00D1179C">
      <w:pPr>
        <w:pStyle w:val="ListParagraph"/>
        <w:numPr>
          <w:ilvl w:val="0"/>
          <w:numId w:val="11"/>
        </w:numPr>
        <w:rPr>
          <w:rStyle w:val="Datatype"/>
          <w:lang w:val="en-US"/>
        </w:rPr>
      </w:pPr>
      <w:hyperlink w:anchor="_The_filter_Transformation" w:history="1">
        <w:r w:rsidR="009D5636" w:rsidRPr="00BF6911">
          <w:rPr>
            <w:rStyle w:val="Hyperlink"/>
            <w:rFonts w:ascii="Courier New" w:hAnsi="Courier New"/>
            <w:lang w:val="en-US"/>
          </w:rPr>
          <w:t>filter</w:t>
        </w:r>
      </w:hyperlink>
    </w:p>
    <w:p w14:paraId="21231F8B" w14:textId="3E994186" w:rsidR="00234947" w:rsidRPr="00517528" w:rsidRDefault="001D0DAC" w:rsidP="00D1179C">
      <w:pPr>
        <w:pStyle w:val="ListParagraph"/>
        <w:numPr>
          <w:ilvl w:val="0"/>
          <w:numId w:val="11"/>
        </w:numPr>
        <w:rPr>
          <w:rStyle w:val="Hyperlink"/>
          <w:rFonts w:ascii="Courier New" w:hAnsi="Courier New"/>
          <w:color w:val="auto"/>
          <w:lang w:val="en-US"/>
        </w:rPr>
      </w:pPr>
      <w:hyperlink w:anchor="_The_expand_Transformation" w:history="1">
        <w:r w:rsidR="00A40004" w:rsidRPr="00BF6911">
          <w:rPr>
            <w:rStyle w:val="Hyperlink"/>
            <w:rFonts w:ascii="Courier New" w:hAnsi="Courier New"/>
            <w:lang w:val="en-US"/>
          </w:rPr>
          <w:t>e</w:t>
        </w:r>
        <w:r w:rsidR="00862A05" w:rsidRPr="00BF6911">
          <w:rPr>
            <w:rStyle w:val="Hyperlink"/>
            <w:rFonts w:ascii="Courier New" w:hAnsi="Courier New"/>
            <w:lang w:val="en-US"/>
          </w:rPr>
          <w:t>xpand</w:t>
        </w:r>
      </w:hyperlink>
    </w:p>
    <w:p w14:paraId="549B5CB2" w14:textId="7FBB59A5" w:rsidR="00517528" w:rsidRDefault="001D0DAC" w:rsidP="00D1179C">
      <w:pPr>
        <w:pStyle w:val="ListParagraph"/>
        <w:numPr>
          <w:ilvl w:val="0"/>
          <w:numId w:val="11"/>
        </w:numPr>
        <w:rPr>
          <w:rStyle w:val="Datatype"/>
          <w:lang w:val="en-US"/>
        </w:rPr>
      </w:pPr>
      <w:hyperlink w:anchor="_Transformation_search" w:history="1">
        <w:r w:rsidR="00517528" w:rsidRPr="00517528">
          <w:rPr>
            <w:rStyle w:val="Hyperlink"/>
            <w:rFonts w:ascii="Courier New" w:hAnsi="Courier New"/>
            <w:lang w:val="en-US"/>
          </w:rPr>
          <w:t>search</w:t>
        </w:r>
      </w:hyperlink>
    </w:p>
    <w:p w14:paraId="5C70C15C" w14:textId="7FE3C7A2" w:rsidR="00517528" w:rsidRPr="00BF6911" w:rsidRDefault="001D0DAC" w:rsidP="00D1179C">
      <w:pPr>
        <w:pStyle w:val="ListParagraph"/>
        <w:numPr>
          <w:ilvl w:val="0"/>
          <w:numId w:val="11"/>
        </w:numPr>
        <w:rPr>
          <w:rStyle w:val="Datatype"/>
          <w:lang w:val="en-US"/>
        </w:rPr>
      </w:pPr>
      <w:hyperlink w:anchor="_Transformation_compute" w:history="1">
        <w:r w:rsidR="00517528" w:rsidRPr="00517528">
          <w:rPr>
            <w:rStyle w:val="Hyperlink"/>
            <w:rFonts w:ascii="Courier New" w:hAnsi="Courier New"/>
            <w:lang w:val="en-US"/>
          </w:rPr>
          <w:t>compute</w:t>
        </w:r>
      </w:hyperlink>
    </w:p>
    <w:p w14:paraId="67ADCDFD" w14:textId="729BDF03" w:rsidR="001D502B" w:rsidRPr="00BF6911" w:rsidRDefault="001D502B" w:rsidP="0035514D">
      <w:pPr>
        <w:rPr>
          <w:lang w:val="en-US"/>
        </w:rPr>
      </w:pPr>
      <w:r w:rsidRPr="00BF6911">
        <w:rPr>
          <w:lang w:val="en-US"/>
        </w:rPr>
        <w:t>Service-</w:t>
      </w:r>
      <w:r w:rsidR="007B321D" w:rsidRPr="00BF6911">
        <w:rPr>
          <w:lang w:val="en-US"/>
        </w:rPr>
        <w:t>defined</w:t>
      </w:r>
      <w:r w:rsidRPr="00BF6911">
        <w:rPr>
          <w:lang w:val="en-US"/>
        </w:rPr>
        <w:t xml:space="preserve"> </w:t>
      </w:r>
      <w:r w:rsidR="008E15D4">
        <w:rPr>
          <w:lang w:val="en-US"/>
        </w:rPr>
        <w:t>bound</w:t>
      </w:r>
      <w:r w:rsidR="008E15D4" w:rsidRPr="00BF6911">
        <w:rPr>
          <w:lang w:val="en-US"/>
        </w:rPr>
        <w:t xml:space="preserve"> </w:t>
      </w:r>
      <w:r w:rsidRPr="00BF6911">
        <w:rPr>
          <w:lang w:val="en-US"/>
        </w:rPr>
        <w:t xml:space="preserve">functions that take an entity set </w:t>
      </w:r>
      <w:r w:rsidR="0019310B" w:rsidRPr="00BF6911">
        <w:rPr>
          <w:lang w:val="en-US"/>
        </w:rPr>
        <w:t xml:space="preserve">as their binding parameter </w:t>
      </w:r>
      <w:r w:rsidRPr="00BF6911">
        <w:rPr>
          <w:lang w:val="en-US"/>
        </w:rPr>
        <w:t xml:space="preserve">MAY be used </w:t>
      </w:r>
      <w:r w:rsidR="00CB1AB9">
        <w:rPr>
          <w:lang w:val="en-US"/>
        </w:rPr>
        <w:t xml:space="preserve">as </w:t>
      </w:r>
      <w:r w:rsidR="005D0691">
        <w:rPr>
          <w:lang w:val="en-US"/>
        </w:rPr>
        <w:t>set transformations</w:t>
      </w:r>
      <w:r w:rsidR="00CB1AB9">
        <w:rPr>
          <w:lang w:val="en-US"/>
        </w:rPr>
        <w:t xml:space="preserve"> </w:t>
      </w:r>
      <w:r w:rsidRPr="00BF6911">
        <w:rPr>
          <w:lang w:val="en-US"/>
        </w:rPr>
        <w:t xml:space="preserve">within </w:t>
      </w:r>
      <w:r w:rsidRPr="00BF6911">
        <w:rPr>
          <w:rStyle w:val="Datatype"/>
          <w:lang w:val="en-US"/>
        </w:rPr>
        <w:t>$apply</w:t>
      </w:r>
      <w:r w:rsidRPr="00BF6911">
        <w:rPr>
          <w:lang w:val="en-US"/>
        </w:rPr>
        <w:t xml:space="preserve"> if the type of the binding parameter matches the </w:t>
      </w:r>
      <w:r w:rsidR="00E533C5" w:rsidRPr="00BF6911">
        <w:rPr>
          <w:lang w:val="en-US"/>
        </w:rPr>
        <w:t xml:space="preserve">type of the </w:t>
      </w:r>
      <w:r w:rsidR="00CB1AB9">
        <w:rPr>
          <w:lang w:val="en-US"/>
        </w:rPr>
        <w:t xml:space="preserve">result set of the preceding </w:t>
      </w:r>
      <w:r w:rsidR="005D0691">
        <w:rPr>
          <w:lang w:val="en-US"/>
        </w:rPr>
        <w:t>transformation</w:t>
      </w:r>
      <w:r w:rsidRPr="00BF6911">
        <w:rPr>
          <w:lang w:val="en-US"/>
        </w:rPr>
        <w:t>.</w:t>
      </w:r>
      <w:r w:rsidR="00F21D4F">
        <w:rPr>
          <w:lang w:val="en-US"/>
        </w:rPr>
        <w:t xml:space="preserve"> If it returns an entity set, further </w:t>
      </w:r>
      <w:r w:rsidR="00814B4A">
        <w:rPr>
          <w:lang w:val="en-US"/>
        </w:rPr>
        <w:t>transformations</w:t>
      </w:r>
      <w:r w:rsidR="00F21D4F">
        <w:rPr>
          <w:lang w:val="en-US"/>
        </w:rPr>
        <w:t xml:space="preserve"> can follow the bound function. The parameter syntax for bound function segments is identical to the parameter syntax for bound functions in resource path segments or </w:t>
      </w:r>
      <w:r w:rsidR="00F21D4F" w:rsidRPr="00BA5453">
        <w:rPr>
          <w:rStyle w:val="Datatype"/>
          <w:lang w:val="en-US"/>
        </w:rPr>
        <w:t>$filter</w:t>
      </w:r>
      <w:r w:rsidR="00F21D4F">
        <w:rPr>
          <w:lang w:val="en-US"/>
        </w:rPr>
        <w:t xml:space="preserve"> expressions.</w:t>
      </w:r>
      <w:r w:rsidR="002D0DC3">
        <w:rPr>
          <w:lang w:val="en-US"/>
        </w:rPr>
        <w:t xml:space="preserve"> See section </w:t>
      </w:r>
      <w:r w:rsidR="002D0DC3">
        <w:rPr>
          <w:lang w:val="en-US"/>
        </w:rPr>
        <w:fldChar w:fldCharType="begin"/>
      </w:r>
      <w:r w:rsidR="002D0DC3">
        <w:rPr>
          <w:lang w:val="en-US"/>
        </w:rPr>
        <w:instrText xml:space="preserve"> REF _Ref362422336 \r \h </w:instrText>
      </w:r>
      <w:r w:rsidR="002D0DC3">
        <w:rPr>
          <w:lang w:val="en-US"/>
        </w:rPr>
      </w:r>
      <w:r w:rsidR="002D0DC3">
        <w:rPr>
          <w:lang w:val="en-US"/>
        </w:rPr>
        <w:fldChar w:fldCharType="separate"/>
      </w:r>
      <w:r w:rsidR="009C318E">
        <w:rPr>
          <w:lang w:val="en-US"/>
        </w:rPr>
        <w:t>7.6</w:t>
      </w:r>
      <w:r w:rsidR="002D0DC3">
        <w:rPr>
          <w:lang w:val="en-US"/>
        </w:rPr>
        <w:fldChar w:fldCharType="end"/>
      </w:r>
      <w:r w:rsidR="002D0DC3">
        <w:rPr>
          <w:lang w:val="en-US"/>
        </w:rPr>
        <w:t xml:space="preserve"> for an example.</w:t>
      </w:r>
    </w:p>
    <w:p w14:paraId="1D302AF9" w14:textId="5FB5C58B" w:rsidR="002C329C" w:rsidRPr="00BF6911" w:rsidRDefault="000B1859" w:rsidP="0035514D">
      <w:pPr>
        <w:suppressAutoHyphens/>
        <w:spacing w:line="100" w:lineRule="atLeast"/>
        <w:rPr>
          <w:i/>
          <w:lang w:val="en-US"/>
        </w:rPr>
      </w:pPr>
      <w:bookmarkStart w:id="187" w:name="_The_aggregate_Transformation"/>
      <w:bookmarkEnd w:id="187"/>
      <w:r w:rsidRPr="00BF6911">
        <w:rPr>
          <w:lang w:val="en-US"/>
        </w:rPr>
        <w:t xml:space="preserve">If a data service </w:t>
      </w:r>
      <w:r w:rsidR="00101BE4">
        <w:rPr>
          <w:lang w:val="en-US"/>
        </w:rPr>
        <w:t xml:space="preserve">that supports </w:t>
      </w:r>
      <w:r w:rsidR="00101BE4" w:rsidRPr="00101BE4">
        <w:rPr>
          <w:rStyle w:val="Datatype"/>
          <w:lang w:val="en-US"/>
        </w:rPr>
        <w:t>$apply</w:t>
      </w:r>
      <w:r w:rsidR="00101BE4">
        <w:rPr>
          <w:lang w:val="en-US"/>
        </w:rPr>
        <w:t xml:space="preserve"> </w:t>
      </w:r>
      <w:r w:rsidRPr="00BF6911">
        <w:rPr>
          <w:lang w:val="en-US"/>
        </w:rPr>
        <w:t xml:space="preserve">does not support </w:t>
      </w:r>
      <w:r w:rsidR="00101BE4">
        <w:rPr>
          <w:lang w:val="en-US"/>
        </w:rPr>
        <w:t>it</w:t>
      </w:r>
      <w:r w:rsidRPr="00BF6911">
        <w:rPr>
          <w:lang w:val="en-US"/>
        </w:rPr>
        <w:t xml:space="preserve"> </w:t>
      </w:r>
      <w:r w:rsidR="00C56955" w:rsidRPr="00BF6911">
        <w:rPr>
          <w:lang w:val="en-US"/>
        </w:rPr>
        <w:t xml:space="preserve">on </w:t>
      </w:r>
      <w:r w:rsidR="008D3F25" w:rsidRPr="00BF6911">
        <w:rPr>
          <w:lang w:val="en-US"/>
        </w:rPr>
        <w:t>the collection identified by the request resource path</w:t>
      </w:r>
      <w:r w:rsidRPr="00BF6911">
        <w:rPr>
          <w:lang w:val="en-US"/>
        </w:rPr>
        <w:t xml:space="preserve">, it MUST fail </w:t>
      </w:r>
      <w:r w:rsidR="008D3F25" w:rsidRPr="00BF6911">
        <w:rPr>
          <w:lang w:val="en-US"/>
        </w:rPr>
        <w:t xml:space="preserve">with </w:t>
      </w:r>
      <w:hyperlink w:anchor="_501_Not_Implemented" w:history="1">
        <w:r w:rsidRPr="00BF6911">
          <w:rPr>
            <w:rStyle w:val="Datatype"/>
            <w:lang w:val="en-US"/>
          </w:rPr>
          <w:t>501 Not Implemented</w:t>
        </w:r>
      </w:hyperlink>
      <w:r w:rsidR="002C329C" w:rsidRPr="00BF6911">
        <w:rPr>
          <w:lang w:val="en-US"/>
        </w:rPr>
        <w:t xml:space="preserve"> and a meaningful human-readable error message.</w:t>
      </w:r>
    </w:p>
    <w:p w14:paraId="58D75D9C" w14:textId="4E7FD3F1" w:rsidR="00170E2C" w:rsidRPr="00BF6911" w:rsidRDefault="004F5D3E" w:rsidP="0035514D">
      <w:pPr>
        <w:pStyle w:val="Heading2"/>
        <w:rPr>
          <w:lang w:val="en-US"/>
        </w:rPr>
      </w:pPr>
      <w:bookmarkStart w:id="188" w:name="_Toc361760556"/>
      <w:bookmarkStart w:id="189" w:name="_Toc361844135"/>
      <w:bookmarkStart w:id="190" w:name="_Toc361944674"/>
      <w:bookmarkStart w:id="191" w:name="_The_aggregate_Transformation_1"/>
      <w:bookmarkStart w:id="192" w:name="_Transformation_aggregate"/>
      <w:bookmarkStart w:id="193" w:name="_Toc353983371"/>
      <w:bookmarkStart w:id="194" w:name="_Toc354059064"/>
      <w:bookmarkStart w:id="195" w:name="_Toc354070175"/>
      <w:bookmarkStart w:id="196" w:name="_Toc354668941"/>
      <w:bookmarkStart w:id="197" w:name="_Toc362428713"/>
      <w:bookmarkStart w:id="198" w:name="_Toc376977427"/>
      <w:bookmarkStart w:id="199" w:name="_Toc353390940"/>
      <w:bookmarkStart w:id="200" w:name="_Toc353294802"/>
      <w:bookmarkStart w:id="201" w:name="_Toc353294854"/>
      <w:bookmarkStart w:id="202" w:name="_Toc353377438"/>
      <w:bookmarkStart w:id="203" w:name="_Toc353453174"/>
      <w:bookmarkStart w:id="204" w:name="_Toc432754670"/>
      <w:bookmarkEnd w:id="188"/>
      <w:bookmarkEnd w:id="189"/>
      <w:bookmarkEnd w:id="190"/>
      <w:bookmarkEnd w:id="191"/>
      <w:bookmarkEnd w:id="192"/>
      <w:r w:rsidRPr="00BF6911">
        <w:rPr>
          <w:lang w:val="en-US"/>
        </w:rPr>
        <w:t xml:space="preserve">Transformation </w:t>
      </w:r>
      <w:r w:rsidR="00280C5B" w:rsidRPr="00BF6911">
        <w:rPr>
          <w:rStyle w:val="Datatype"/>
          <w:lang w:val="en-US"/>
        </w:rPr>
        <w:t>aggregate</w:t>
      </w:r>
      <w:bookmarkEnd w:id="193"/>
      <w:bookmarkEnd w:id="194"/>
      <w:bookmarkEnd w:id="195"/>
      <w:bookmarkEnd w:id="196"/>
      <w:bookmarkEnd w:id="197"/>
      <w:bookmarkEnd w:id="198"/>
      <w:bookmarkEnd w:id="204"/>
      <w:r w:rsidR="00280C5B" w:rsidRPr="00BF6911">
        <w:rPr>
          <w:lang w:val="en-US"/>
        </w:rPr>
        <w:t xml:space="preserve"> </w:t>
      </w:r>
      <w:bookmarkEnd w:id="199"/>
      <w:bookmarkEnd w:id="200"/>
      <w:bookmarkEnd w:id="201"/>
      <w:bookmarkEnd w:id="202"/>
      <w:bookmarkEnd w:id="203"/>
    </w:p>
    <w:p w14:paraId="62BD6B56" w14:textId="4A88B061" w:rsidR="006E3B26" w:rsidRPr="00BF6911" w:rsidRDefault="006E3B26" w:rsidP="0035514D">
      <w:pPr>
        <w:rPr>
          <w:lang w:val="en-US"/>
        </w:rPr>
      </w:pPr>
      <w:r w:rsidRPr="00BF6911">
        <w:rPr>
          <w:lang w:val="en-US"/>
        </w:rPr>
        <w:t xml:space="preserve">The </w:t>
      </w:r>
      <w:r w:rsidRPr="00BF6911">
        <w:rPr>
          <w:rStyle w:val="Datatype"/>
          <w:lang w:val="en-US"/>
        </w:rPr>
        <w:t>aggregate</w:t>
      </w:r>
      <w:r w:rsidRPr="00BF6911">
        <w:rPr>
          <w:lang w:val="en-US"/>
        </w:rPr>
        <w:t xml:space="preserve"> transformation takes </w:t>
      </w:r>
      <w:r w:rsidR="00330237">
        <w:rPr>
          <w:lang w:val="en-US"/>
        </w:rPr>
        <w:t xml:space="preserve">a comma-separated list of </w:t>
      </w:r>
      <w:r w:rsidR="002067D8">
        <w:rPr>
          <w:lang w:val="en-US"/>
        </w:rPr>
        <w:t>one</w:t>
      </w:r>
      <w:r w:rsidR="002067D8" w:rsidRPr="00BF6911">
        <w:rPr>
          <w:lang w:val="en-US"/>
        </w:rPr>
        <w:t xml:space="preserve"> </w:t>
      </w:r>
      <w:r w:rsidRPr="00BF6911">
        <w:rPr>
          <w:lang w:val="en-US"/>
        </w:rPr>
        <w:t xml:space="preserve">or more </w:t>
      </w:r>
      <w:r w:rsidR="00A27A48" w:rsidRPr="006D188D">
        <w:rPr>
          <w:i/>
          <w:lang w:val="en-US"/>
        </w:rPr>
        <w:t>aggregate expressions</w:t>
      </w:r>
      <w:r w:rsidR="00A27A48" w:rsidRPr="00BF6911">
        <w:rPr>
          <w:lang w:val="en-US"/>
        </w:rPr>
        <w:t xml:space="preserve"> </w:t>
      </w:r>
      <w:r w:rsidR="00E7002F">
        <w:rPr>
          <w:lang w:val="en-US"/>
        </w:rPr>
        <w:t xml:space="preserve">as parameters </w:t>
      </w:r>
      <w:r w:rsidRPr="00BF6911">
        <w:rPr>
          <w:lang w:val="en-US"/>
        </w:rPr>
        <w:t xml:space="preserve">and returns a result set with a single </w:t>
      </w:r>
      <w:r w:rsidR="00E95BBE">
        <w:rPr>
          <w:lang w:val="en-US"/>
        </w:rPr>
        <w:t>instance</w:t>
      </w:r>
      <w:r w:rsidRPr="00BF6911">
        <w:rPr>
          <w:lang w:val="en-US"/>
        </w:rPr>
        <w:t xml:space="preserve">, representing the aggregated value for all </w:t>
      </w:r>
      <w:r w:rsidR="00E95BBE">
        <w:rPr>
          <w:lang w:val="en-US"/>
        </w:rPr>
        <w:t>instances</w:t>
      </w:r>
      <w:r w:rsidR="00E95BBE" w:rsidRPr="00BF6911">
        <w:rPr>
          <w:lang w:val="en-US"/>
        </w:rPr>
        <w:t xml:space="preserve"> </w:t>
      </w:r>
      <w:r w:rsidRPr="00BF6911">
        <w:rPr>
          <w:lang w:val="en-US"/>
        </w:rPr>
        <w:t>in the input set.</w:t>
      </w:r>
    </w:p>
    <w:p w14:paraId="3D31AF00" w14:textId="7CBAA77B" w:rsidR="00747C8E" w:rsidRPr="006D188D" w:rsidRDefault="00747C8E" w:rsidP="0035514D">
      <w:pPr>
        <w:rPr>
          <w:lang w:val="en-US"/>
        </w:rPr>
      </w:pPr>
      <w:r w:rsidRPr="006D188D">
        <w:rPr>
          <w:lang w:val="en-US"/>
        </w:rPr>
        <w:t>An a</w:t>
      </w:r>
      <w:r w:rsidR="00A27A48" w:rsidRPr="006D188D">
        <w:rPr>
          <w:lang w:val="en-US"/>
        </w:rPr>
        <w:t xml:space="preserve">ggregate expression </w:t>
      </w:r>
      <w:r w:rsidRPr="006D188D">
        <w:rPr>
          <w:lang w:val="en-US"/>
        </w:rPr>
        <w:t>may be:</w:t>
      </w:r>
    </w:p>
    <w:p w14:paraId="67EAAE22" w14:textId="415FC562" w:rsidR="00747C8E" w:rsidRDefault="000F66DC" w:rsidP="000635D2">
      <w:pPr>
        <w:pStyle w:val="ListParagraph"/>
        <w:numPr>
          <w:ilvl w:val="0"/>
          <w:numId w:val="13"/>
        </w:numPr>
        <w:rPr>
          <w:lang w:val="en-US"/>
        </w:rPr>
      </w:pPr>
      <w:r w:rsidRPr="00BF6911">
        <w:rPr>
          <w:lang w:val="en-US"/>
        </w:rPr>
        <w:lastRenderedPageBreak/>
        <w:t xml:space="preserve">an expression </w:t>
      </w:r>
      <w:r w:rsidR="00E95BBE">
        <w:rPr>
          <w:lang w:val="en-US"/>
        </w:rPr>
        <w:t>valid</w:t>
      </w:r>
      <w:r w:rsidRPr="00BF6911">
        <w:rPr>
          <w:lang w:val="en-US"/>
        </w:rPr>
        <w:t xml:space="preserve"> in a </w:t>
      </w:r>
      <w:r w:rsidRPr="00130630">
        <w:rPr>
          <w:rStyle w:val="Datatype"/>
          <w:lang w:val="en-US"/>
        </w:rPr>
        <w:t>$filter</w:t>
      </w:r>
      <w:r w:rsidRPr="00BF6911">
        <w:rPr>
          <w:lang w:val="en-US"/>
        </w:rPr>
        <w:t xml:space="preserve"> system query option on the input set</w:t>
      </w:r>
      <w:r w:rsidRPr="000F66DC">
        <w:rPr>
          <w:lang w:val="en-US"/>
        </w:rPr>
        <w:t xml:space="preserve"> </w:t>
      </w:r>
      <w:r>
        <w:rPr>
          <w:lang w:val="en-US"/>
        </w:rPr>
        <w:t>that</w:t>
      </w:r>
      <w:r w:rsidRPr="00BF6911">
        <w:rPr>
          <w:lang w:val="en-US"/>
        </w:rPr>
        <w:t xml:space="preserve"> result</w:t>
      </w:r>
      <w:r>
        <w:rPr>
          <w:lang w:val="en-US"/>
        </w:rPr>
        <w:t>s</w:t>
      </w:r>
      <w:r w:rsidRPr="00BF6911">
        <w:rPr>
          <w:lang w:val="en-US"/>
        </w:rPr>
        <w:t xml:space="preserve"> in a simple value</w:t>
      </w:r>
      <w:r w:rsidR="00E95BBE">
        <w:rPr>
          <w:lang w:val="en-US"/>
        </w:rPr>
        <w:t>,</w:t>
      </w:r>
      <w:r w:rsidR="003E4C4B">
        <w:rPr>
          <w:lang w:val="en-US"/>
        </w:rPr>
        <w:t xml:space="preserve"> e.g</w:t>
      </w:r>
      <w:r w:rsidR="00C85C8E">
        <w:rPr>
          <w:lang w:val="en-US"/>
        </w:rPr>
        <w:t>.</w:t>
      </w:r>
      <w:r w:rsidR="003E4C4B">
        <w:rPr>
          <w:lang w:val="en-US"/>
        </w:rPr>
        <w:t xml:space="preserve"> the path to an aggregatable property,</w:t>
      </w:r>
      <w:r w:rsidR="00E95BBE">
        <w:rPr>
          <w:lang w:val="en-US"/>
        </w:rPr>
        <w:t xml:space="preserve"> </w:t>
      </w:r>
      <w:r w:rsidR="00747C8E">
        <w:rPr>
          <w:lang w:val="en-US"/>
        </w:rPr>
        <w:t xml:space="preserve">with a specified </w:t>
      </w:r>
      <w:hyperlink w:anchor="_Aggregation_Methods_1" w:history="1">
        <w:r w:rsidR="00747C8E" w:rsidRPr="00130630">
          <w:rPr>
            <w:rStyle w:val="Hyperlink"/>
            <w:lang w:val="en-US"/>
          </w:rPr>
          <w:t>aggregation method</w:t>
        </w:r>
      </w:hyperlink>
      <w:r w:rsidR="008D69B1">
        <w:rPr>
          <w:lang w:val="en-US"/>
        </w:rPr>
        <w:t>,</w:t>
      </w:r>
      <w:r w:rsidR="00747C8E">
        <w:rPr>
          <w:lang w:val="en-US"/>
        </w:rPr>
        <w:t xml:space="preserve"> </w:t>
      </w:r>
    </w:p>
    <w:p w14:paraId="26ED88B2" w14:textId="717D7549" w:rsidR="00F33B99" w:rsidRDefault="00A27A48" w:rsidP="000635D2">
      <w:pPr>
        <w:pStyle w:val="ListParagraph"/>
        <w:numPr>
          <w:ilvl w:val="0"/>
          <w:numId w:val="13"/>
        </w:numPr>
        <w:rPr>
          <w:lang w:val="en-US"/>
        </w:rPr>
      </w:pPr>
      <w:r w:rsidRPr="00747C8E">
        <w:rPr>
          <w:lang w:val="en-US"/>
        </w:rPr>
        <w:t xml:space="preserve">a </w:t>
      </w:r>
      <w:hyperlink w:anchor="_Custom_Aggregates" w:history="1">
        <w:r w:rsidRPr="006E7F8E">
          <w:rPr>
            <w:lang w:val="en-US"/>
          </w:rPr>
          <w:t>custom aggregat</w:t>
        </w:r>
      </w:hyperlink>
      <w:r w:rsidRPr="00747C8E">
        <w:rPr>
          <w:lang w:val="en-US"/>
        </w:rPr>
        <w:t>e</w:t>
      </w:r>
      <w:r w:rsidR="008D69B1">
        <w:rPr>
          <w:lang w:val="en-US"/>
        </w:rPr>
        <w:t>,</w:t>
      </w:r>
    </w:p>
    <w:p w14:paraId="4D78CC0D" w14:textId="77777777" w:rsidR="005C6754" w:rsidRDefault="00747C8E" w:rsidP="000635D2">
      <w:pPr>
        <w:pStyle w:val="ListParagraph"/>
        <w:numPr>
          <w:ilvl w:val="0"/>
          <w:numId w:val="13"/>
        </w:numPr>
        <w:rPr>
          <w:lang w:val="en-US"/>
        </w:rPr>
      </w:pPr>
      <w:r w:rsidRPr="00C870FC">
        <w:rPr>
          <w:lang w:val="en-US"/>
        </w:rPr>
        <w:t xml:space="preserve">any of the above, followed by a </w:t>
      </w:r>
      <w:hyperlink w:anchor="_Keyword_from" w:history="1">
        <w:r w:rsidRPr="007720B7">
          <w:rPr>
            <w:rStyle w:val="Hyperlink"/>
            <w:rFonts w:ascii="Courier New" w:hAnsi="Courier New" w:cs="Courier New"/>
            <w:lang w:val="en-US"/>
          </w:rPr>
          <w:t>from</w:t>
        </w:r>
      </w:hyperlink>
      <w:r w:rsidRPr="00C870FC">
        <w:rPr>
          <w:lang w:val="en-US"/>
        </w:rPr>
        <w:t xml:space="preserve"> expression</w:t>
      </w:r>
      <w:r w:rsidR="005C6754">
        <w:rPr>
          <w:lang w:val="en-US"/>
        </w:rPr>
        <w:t>,</w:t>
      </w:r>
    </w:p>
    <w:p w14:paraId="5047FDF5" w14:textId="77777777" w:rsidR="00226BB6" w:rsidRDefault="005C6754" w:rsidP="000635D2">
      <w:pPr>
        <w:pStyle w:val="ListParagraph"/>
        <w:numPr>
          <w:ilvl w:val="0"/>
          <w:numId w:val="13"/>
        </w:numPr>
        <w:rPr>
          <w:lang w:val="en-US"/>
        </w:rPr>
      </w:pPr>
      <w:r>
        <w:rPr>
          <w:lang w:val="en-US"/>
        </w:rPr>
        <w:t>any of the above, enclosed in parentheses and prefixed with a navigation path</w:t>
      </w:r>
      <w:r w:rsidR="00B960E5">
        <w:rPr>
          <w:lang w:val="en-US"/>
        </w:rPr>
        <w:t xml:space="preserve"> to related entities</w:t>
      </w:r>
      <w:r w:rsidR="00226BB6">
        <w:rPr>
          <w:lang w:val="en-US"/>
        </w:rPr>
        <w:t>,</w:t>
      </w:r>
    </w:p>
    <w:p w14:paraId="02F32E0E" w14:textId="7CC3C492" w:rsidR="00747C8E" w:rsidRDefault="00226BB6" w:rsidP="000635D2">
      <w:pPr>
        <w:pStyle w:val="ListParagraph"/>
        <w:numPr>
          <w:ilvl w:val="0"/>
          <w:numId w:val="13"/>
        </w:numPr>
        <w:rPr>
          <w:lang w:val="en-US"/>
        </w:rPr>
      </w:pPr>
      <w:r>
        <w:rPr>
          <w:lang w:val="en-US"/>
        </w:rPr>
        <w:t xml:space="preserve">the virtual property </w:t>
      </w:r>
      <w:hyperlink w:anchor="_Keyword_with_1" w:history="1">
        <w:r w:rsidRPr="00226BB6">
          <w:rPr>
            <w:rStyle w:val="Hyperlink"/>
            <w:rFonts w:ascii="Courier New" w:hAnsi="Courier New" w:cs="Courier New"/>
            <w:lang w:val="en-US"/>
          </w:rPr>
          <w:t>$count</w:t>
        </w:r>
      </w:hyperlink>
      <w:r w:rsidR="008D69B1">
        <w:rPr>
          <w:lang w:val="en-US"/>
        </w:rPr>
        <w:t>.</w:t>
      </w:r>
    </w:p>
    <w:p w14:paraId="2454329E" w14:textId="77777777" w:rsidR="007F3F11" w:rsidRPr="00C870FC" w:rsidRDefault="007F3F11" w:rsidP="007F3F11">
      <w:pPr>
        <w:pStyle w:val="ListParagraph"/>
        <w:rPr>
          <w:lang w:val="en-US"/>
        </w:rPr>
      </w:pPr>
    </w:p>
    <w:p w14:paraId="19870E6D" w14:textId="69638ECD" w:rsidR="00747C8E" w:rsidRPr="00747C8E" w:rsidRDefault="000F66DC" w:rsidP="00747C8E">
      <w:pPr>
        <w:pStyle w:val="ListParagraph"/>
        <w:ind w:left="0"/>
        <w:rPr>
          <w:lang w:val="en-US"/>
        </w:rPr>
      </w:pPr>
      <w:r>
        <w:rPr>
          <w:lang w:val="en-US"/>
        </w:rPr>
        <w:t xml:space="preserve">Any aggregate expression that specifies an aggregation method MUST </w:t>
      </w:r>
      <w:r w:rsidR="002621E5">
        <w:rPr>
          <w:lang w:val="en-US"/>
        </w:rPr>
        <w:t>define an</w:t>
      </w:r>
      <w:r>
        <w:rPr>
          <w:lang w:val="en-US"/>
        </w:rPr>
        <w:t xml:space="preserve"> </w:t>
      </w:r>
      <w:hyperlink w:anchor="_The_Keyword_as" w:history="1">
        <w:r w:rsidR="0005066B" w:rsidRPr="0005066B">
          <w:rPr>
            <w:rStyle w:val="Hyperlink"/>
            <w:lang w:val="en-US"/>
          </w:rPr>
          <w:t>alias</w:t>
        </w:r>
      </w:hyperlink>
      <w:r w:rsidR="0005066B">
        <w:rPr>
          <w:lang w:val="en-US"/>
        </w:rPr>
        <w:t xml:space="preserve"> </w:t>
      </w:r>
      <w:r w:rsidR="002621E5">
        <w:rPr>
          <w:lang w:val="en-US"/>
        </w:rPr>
        <w:t>for</w:t>
      </w:r>
      <w:r>
        <w:rPr>
          <w:lang w:val="en-US"/>
        </w:rPr>
        <w:t xml:space="preserve"> the resulting aggregated value. </w:t>
      </w:r>
      <w:r w:rsidR="00A83C52" w:rsidRPr="00747C8E">
        <w:rPr>
          <w:lang w:val="en-US"/>
        </w:rPr>
        <w:t xml:space="preserve">The resulting </w:t>
      </w:r>
      <w:r w:rsidR="00A208CC">
        <w:rPr>
          <w:lang w:val="en-US"/>
        </w:rPr>
        <w:t>instance</w:t>
      </w:r>
      <w:r w:rsidR="00E95BBE" w:rsidRPr="00747C8E">
        <w:rPr>
          <w:lang w:val="en-US"/>
        </w:rPr>
        <w:t xml:space="preserve"> </w:t>
      </w:r>
      <w:r w:rsidR="00A83C52" w:rsidRPr="00747C8E">
        <w:rPr>
          <w:lang w:val="en-US"/>
        </w:rPr>
        <w:t xml:space="preserve">contains </w:t>
      </w:r>
      <w:r w:rsidR="002466B5">
        <w:rPr>
          <w:lang w:val="en-US"/>
        </w:rPr>
        <w:t xml:space="preserve">one </w:t>
      </w:r>
      <w:r w:rsidR="00C85A07" w:rsidRPr="00747C8E">
        <w:rPr>
          <w:lang w:val="en-US"/>
        </w:rPr>
        <w:t xml:space="preserve">dynamic </w:t>
      </w:r>
      <w:r w:rsidR="00A83C52" w:rsidRPr="00747C8E">
        <w:rPr>
          <w:lang w:val="en-US"/>
        </w:rPr>
        <w:t>propert</w:t>
      </w:r>
      <w:r w:rsidR="002466B5">
        <w:rPr>
          <w:lang w:val="en-US"/>
        </w:rPr>
        <w:t>y per parameter</w:t>
      </w:r>
      <w:r w:rsidR="00FB495A" w:rsidRPr="00747C8E">
        <w:rPr>
          <w:lang w:val="en-US"/>
        </w:rPr>
        <w:t xml:space="preserve"> </w:t>
      </w:r>
      <w:r w:rsidR="00A83C52" w:rsidRPr="00747C8E">
        <w:rPr>
          <w:lang w:val="en-US"/>
        </w:rPr>
        <w:t>represent</w:t>
      </w:r>
      <w:r w:rsidR="00C85A07" w:rsidRPr="00747C8E">
        <w:rPr>
          <w:lang w:val="en-US"/>
        </w:rPr>
        <w:t>ing</w:t>
      </w:r>
      <w:r w:rsidR="00A83C52" w:rsidRPr="00747C8E">
        <w:rPr>
          <w:lang w:val="en-US"/>
        </w:rPr>
        <w:t xml:space="preserve"> the aggregated value across all </w:t>
      </w:r>
      <w:r w:rsidR="00CD612F">
        <w:rPr>
          <w:lang w:val="en-US"/>
        </w:rPr>
        <w:t>instances</w:t>
      </w:r>
      <w:r w:rsidR="00CD612F" w:rsidRPr="00747C8E">
        <w:rPr>
          <w:lang w:val="en-US"/>
        </w:rPr>
        <w:t xml:space="preserve"> </w:t>
      </w:r>
      <w:r w:rsidR="00CD612F">
        <w:rPr>
          <w:lang w:val="en-US"/>
        </w:rPr>
        <w:t xml:space="preserve">within </w:t>
      </w:r>
      <w:r w:rsidR="00A83C52" w:rsidRPr="00747C8E">
        <w:rPr>
          <w:lang w:val="en-US"/>
        </w:rPr>
        <w:t>the input set.</w:t>
      </w:r>
      <w:r w:rsidR="00AB64F9" w:rsidRPr="00747C8E">
        <w:rPr>
          <w:lang w:val="en-US"/>
        </w:rPr>
        <w:t xml:space="preserve"> </w:t>
      </w:r>
      <w:commentRangeStart w:id="205"/>
      <w:ins w:id="206" w:author="Ralf Handl" w:date="2015-10-16T10:03:00Z">
        <w:r w:rsidR="00A65DB4">
          <w:rPr>
            <w:lang w:val="en-US"/>
          </w:rPr>
          <w:t xml:space="preserve">The </w:t>
        </w:r>
      </w:ins>
      <w:ins w:id="207" w:author="Ralf Handl" w:date="2015-10-16T10:17:00Z">
        <w:r w:rsidR="002E4016">
          <w:rPr>
            <w:lang w:val="en-US"/>
          </w:rPr>
          <w:t>JSON representation</w:t>
        </w:r>
      </w:ins>
      <w:ins w:id="208" w:author="Ralf Handl" w:date="2015-10-16T10:18:00Z">
        <w:r w:rsidR="002E4016">
          <w:rPr>
            <w:lang w:val="en-US"/>
          </w:rPr>
          <w:t xml:space="preserve"> of these dynamic properties will include </w:t>
        </w:r>
      </w:ins>
      <w:ins w:id="209" w:author="Ralf Handl" w:date="2015-10-16T10:17:00Z">
        <w:r w:rsidR="002E4016">
          <w:rPr>
            <w:rStyle w:val="Datatype"/>
            <w:lang w:val="en-US"/>
          </w:rPr>
          <w:t>odata.</w:t>
        </w:r>
      </w:ins>
      <w:ins w:id="210" w:author="Ralf Handl" w:date="2015-10-16T10:18:00Z">
        <w:r w:rsidR="002E4016">
          <w:rPr>
            <w:rStyle w:val="Datatype"/>
            <w:lang w:val="en-US"/>
          </w:rPr>
          <w:t>type</w:t>
        </w:r>
      </w:ins>
      <w:ins w:id="211" w:author="Ralf Handl" w:date="2015-10-16T10:17:00Z">
        <w:r w:rsidR="002E4016">
          <w:rPr>
            <w:noProof/>
            <w:lang w:val="en-US"/>
          </w:rPr>
          <w:t xml:space="preserve"> </w:t>
        </w:r>
      </w:ins>
      <w:ins w:id="212" w:author="Ralf Handl" w:date="2015-10-16T10:19:00Z">
        <w:r w:rsidR="008D51AD">
          <w:rPr>
            <w:lang w:val="en-US"/>
          </w:rPr>
          <w:t xml:space="preserve">annotations </w:t>
        </w:r>
      </w:ins>
      <w:ins w:id="213" w:author="Ralf Handl" w:date="2015-10-16T10:20:00Z">
        <w:r w:rsidR="008D51AD">
          <w:rPr>
            <w:noProof/>
            <w:lang w:val="en-US"/>
          </w:rPr>
          <w:t xml:space="preserve">where required by </w:t>
        </w:r>
      </w:ins>
      <w:ins w:id="214" w:author="Ralf Handl" w:date="2015-10-16T10:17:00Z">
        <w:r w:rsidR="002E4016" w:rsidRPr="0053192C">
          <w:rPr>
            <w:b/>
            <w:noProof/>
            <w:color w:val="000000" w:themeColor="text1"/>
            <w:lang w:val="en-US"/>
          </w:rPr>
          <w:fldChar w:fldCharType="begin"/>
        </w:r>
        <w:r w:rsidR="002E4016" w:rsidRPr="0053192C">
          <w:rPr>
            <w:b/>
            <w:noProof/>
            <w:color w:val="000000" w:themeColor="text1"/>
            <w:lang w:val="en-US"/>
          </w:rPr>
          <w:instrText xml:space="preserve"> HYPERLINK  \l "ODataJSONRef" </w:instrText>
        </w:r>
        <w:r w:rsidR="002E4016" w:rsidRPr="0053192C">
          <w:rPr>
            <w:b/>
            <w:noProof/>
            <w:color w:val="000000" w:themeColor="text1"/>
            <w:lang w:val="en-US"/>
          </w:rPr>
        </w:r>
        <w:r w:rsidR="002E4016" w:rsidRPr="0053192C">
          <w:rPr>
            <w:b/>
            <w:noProof/>
            <w:color w:val="000000" w:themeColor="text1"/>
            <w:lang w:val="en-US"/>
          </w:rPr>
          <w:fldChar w:fldCharType="separate"/>
        </w:r>
        <w:r w:rsidR="002E4016" w:rsidRPr="0053192C">
          <w:rPr>
            <w:rStyle w:val="Hyperlink"/>
            <w:b/>
            <w:noProof/>
            <w:color w:val="000000" w:themeColor="text1"/>
            <w:lang w:val="en-US"/>
          </w:rPr>
          <w:t>[OData-JSON]</w:t>
        </w:r>
        <w:r w:rsidR="002E4016" w:rsidRPr="0053192C">
          <w:rPr>
            <w:b/>
            <w:noProof/>
            <w:color w:val="000000" w:themeColor="text1"/>
            <w:lang w:val="en-US"/>
          </w:rPr>
          <w:fldChar w:fldCharType="end"/>
        </w:r>
      </w:ins>
      <w:ins w:id="215" w:author="Ralf Handl" w:date="2015-10-16T10:21:00Z">
        <w:r w:rsidR="00B91101">
          <w:rPr>
            <w:b/>
            <w:noProof/>
            <w:color w:val="000000" w:themeColor="text1"/>
            <w:lang w:val="en-US"/>
          </w:rPr>
          <w:t xml:space="preserve">. </w:t>
        </w:r>
        <w:commentRangeEnd w:id="205"/>
        <w:r w:rsidR="009F17B7">
          <w:rPr>
            <w:rStyle w:val="CommentReference"/>
            <w:rFonts w:ascii="Times New Roman" w:eastAsia="MS Mincho" w:hAnsi="Times New Roman"/>
          </w:rPr>
          <w:commentReference w:id="205"/>
        </w:r>
      </w:ins>
      <w:r w:rsidR="00C86B1B" w:rsidRPr="00747C8E">
        <w:rPr>
          <w:lang w:val="en-US"/>
        </w:rPr>
        <w:t>If paths are present, the corresponding navigation properties are implicitly expanded to make the properties part of the result representation.</w:t>
      </w:r>
    </w:p>
    <w:p w14:paraId="08C692F8" w14:textId="520A46AB" w:rsidR="00F12B14" w:rsidRDefault="00F12B14" w:rsidP="00F12B14">
      <w:pPr>
        <w:rPr>
          <w:lang w:val="en-US"/>
        </w:rPr>
      </w:pPr>
      <w:bookmarkStart w:id="216" w:name="_The_Keyword_as"/>
      <w:bookmarkStart w:id="217" w:name="_Toc374610359"/>
      <w:bookmarkStart w:id="218" w:name="_Toc374610898"/>
      <w:bookmarkStart w:id="219" w:name="_Toc374621096"/>
      <w:bookmarkStart w:id="220" w:name="_Toc374626103"/>
      <w:bookmarkStart w:id="221" w:name="_Toc374626224"/>
      <w:bookmarkStart w:id="222" w:name="_Keyword_as"/>
      <w:bookmarkStart w:id="223" w:name="_Toc374610360"/>
      <w:bookmarkStart w:id="224" w:name="_Toc374610899"/>
      <w:bookmarkStart w:id="225" w:name="_Toc374621097"/>
      <w:bookmarkStart w:id="226" w:name="_Toc374626104"/>
      <w:bookmarkStart w:id="227" w:name="_Toc374626225"/>
      <w:bookmarkStart w:id="228" w:name="_Toc374610361"/>
      <w:bookmarkStart w:id="229" w:name="_Toc374610900"/>
      <w:bookmarkStart w:id="230" w:name="_Toc374621098"/>
      <w:bookmarkStart w:id="231" w:name="_Toc374626105"/>
      <w:bookmarkStart w:id="232" w:name="_Toc374626226"/>
      <w:bookmarkStart w:id="233" w:name="_Virtual_Value_$all"/>
      <w:bookmarkStart w:id="234" w:name="_Toc374610362"/>
      <w:bookmarkStart w:id="235" w:name="_Toc374610901"/>
      <w:bookmarkStart w:id="236" w:name="_Toc374621099"/>
      <w:bookmarkStart w:id="237" w:name="_Toc374626106"/>
      <w:bookmarkStart w:id="238" w:name="_Toc374626227"/>
      <w:bookmarkStart w:id="239" w:name="_Keyword_as_1"/>
      <w:bookmarkStart w:id="240" w:name="_Toc353983372"/>
      <w:bookmarkStart w:id="241" w:name="_Toc354059065"/>
      <w:bookmarkStart w:id="242" w:name="_Toc354070176"/>
      <w:bookmarkStart w:id="243" w:name="_Toc354668942"/>
      <w:bookmarkStart w:id="244" w:name="_Toc362428714"/>
      <w:bookmarkStart w:id="245" w:name="_Toc353289643"/>
      <w:bookmarkStart w:id="246" w:name="_Toc353294803"/>
      <w:bookmarkStart w:id="247" w:name="_Toc353294855"/>
      <w:bookmarkStart w:id="248" w:name="_Toc353377439"/>
      <w:bookmarkStart w:id="249" w:name="_Toc353390941"/>
      <w:bookmarkStart w:id="250" w:name="_Toc35345317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F12B14">
        <w:rPr>
          <w:lang w:val="en-US"/>
        </w:rPr>
        <w:t>The aggregate transformation affects th</w:t>
      </w:r>
      <w:r w:rsidR="006A0C12">
        <w:rPr>
          <w:lang w:val="en-US"/>
        </w:rPr>
        <w:t>e structure of the result set: A</w:t>
      </w:r>
      <w:r w:rsidRPr="00F12B14">
        <w:rPr>
          <w:lang w:val="en-US"/>
        </w:rPr>
        <w:t xml:space="preserve">n expression resulting in a simple value and a custom aggregate corresponds to a dynamic property in a </w:t>
      </w:r>
      <w:r w:rsidRPr="005529DE">
        <w:rPr>
          <w:rStyle w:val="Datatype"/>
          <w:lang w:val="en-US"/>
        </w:rPr>
        <w:t>$select</w:t>
      </w:r>
      <w:r w:rsidRPr="00F12B14">
        <w:rPr>
          <w:lang w:val="en-US"/>
        </w:rPr>
        <w:t xml:space="preserve"> option. If they are preceded by a navigation path, the corresponding </w:t>
      </w:r>
      <w:r w:rsidRPr="007307C3">
        <w:rPr>
          <w:rStyle w:val="Datatype"/>
          <w:lang w:val="en-US"/>
        </w:rPr>
        <w:t>$select</w:t>
      </w:r>
      <w:r w:rsidRPr="00F12B14">
        <w:rPr>
          <w:lang w:val="en-US"/>
        </w:rPr>
        <w:t xml:space="preserve"> option would be nested in one </w:t>
      </w:r>
      <w:r w:rsidRPr="007307C3">
        <w:rPr>
          <w:rStyle w:val="Datatype"/>
          <w:lang w:val="en-US"/>
        </w:rPr>
        <w:t>$expand</w:t>
      </w:r>
      <w:r w:rsidRPr="00F12B14">
        <w:rPr>
          <w:lang w:val="en-US"/>
        </w:rPr>
        <w:t xml:space="preserve"> option for each navigation property in the navigation path.</w:t>
      </w:r>
    </w:p>
    <w:p w14:paraId="4FD5CA8E" w14:textId="48F2699A" w:rsidR="00AB5C8D" w:rsidRPr="00BF6911" w:rsidRDefault="004F5D3E" w:rsidP="0035514D">
      <w:pPr>
        <w:pStyle w:val="Heading3"/>
        <w:rPr>
          <w:lang w:val="en-US"/>
        </w:rPr>
      </w:pPr>
      <w:bookmarkStart w:id="251" w:name="_Keyword_as_2"/>
      <w:bookmarkStart w:id="252" w:name="_Toc376977428"/>
      <w:bookmarkStart w:id="253" w:name="_Toc432754671"/>
      <w:bookmarkEnd w:id="251"/>
      <w:r w:rsidRPr="00BF6911">
        <w:rPr>
          <w:lang w:val="en-US"/>
        </w:rPr>
        <w:t>Keyword</w:t>
      </w:r>
      <w:r w:rsidR="00003E18" w:rsidRPr="00BF6911">
        <w:rPr>
          <w:lang w:val="en-US"/>
        </w:rPr>
        <w:t xml:space="preserve"> </w:t>
      </w:r>
      <w:r w:rsidR="00AB5C8D" w:rsidRPr="00BF6911">
        <w:rPr>
          <w:rStyle w:val="Datatype"/>
          <w:lang w:val="en-US"/>
        </w:rPr>
        <w:t>as</w:t>
      </w:r>
      <w:bookmarkEnd w:id="240"/>
      <w:bookmarkEnd w:id="241"/>
      <w:bookmarkEnd w:id="242"/>
      <w:bookmarkEnd w:id="243"/>
      <w:bookmarkEnd w:id="244"/>
      <w:bookmarkEnd w:id="252"/>
      <w:bookmarkEnd w:id="253"/>
      <w:r w:rsidR="00AB5C8D" w:rsidRPr="00BF6911">
        <w:rPr>
          <w:lang w:val="en-US"/>
        </w:rPr>
        <w:t xml:space="preserve"> </w:t>
      </w:r>
    </w:p>
    <w:p w14:paraId="7074F479" w14:textId="3D83A60D" w:rsidR="00A55655" w:rsidRPr="00BF6911" w:rsidRDefault="007B477E" w:rsidP="0035514D">
      <w:pPr>
        <w:suppressAutoHyphens/>
        <w:spacing w:line="100" w:lineRule="atLeast"/>
        <w:rPr>
          <w:lang w:val="en-US"/>
        </w:rPr>
      </w:pPr>
      <w:r>
        <w:rPr>
          <w:lang w:val="en-US"/>
        </w:rPr>
        <w:t xml:space="preserve">Aggregate expressions </w:t>
      </w:r>
      <w:r w:rsidR="00C17312">
        <w:rPr>
          <w:lang w:val="en-US"/>
        </w:rPr>
        <w:t xml:space="preserve">can </w:t>
      </w:r>
      <w:r>
        <w:rPr>
          <w:lang w:val="en-US"/>
        </w:rPr>
        <w:t>define an alias using the</w:t>
      </w:r>
      <w:r w:rsidR="00AB5C8D" w:rsidRPr="00BF6911">
        <w:rPr>
          <w:lang w:val="en-US"/>
        </w:rPr>
        <w:t xml:space="preserve"> </w:t>
      </w:r>
      <w:r w:rsidR="00AB5C8D" w:rsidRPr="00BF6911">
        <w:rPr>
          <w:rStyle w:val="Datatype"/>
          <w:lang w:val="en-US"/>
        </w:rPr>
        <w:t>as</w:t>
      </w:r>
      <w:r w:rsidR="00AB5C8D" w:rsidRPr="00BF6911">
        <w:rPr>
          <w:lang w:val="en-US"/>
        </w:rPr>
        <w:t xml:space="preserve"> keyword</w:t>
      </w:r>
      <w:r w:rsidR="00D8650C" w:rsidRPr="00BF6911">
        <w:rPr>
          <w:lang w:val="en-US"/>
        </w:rPr>
        <w:t xml:space="preserve">, followed by </w:t>
      </w:r>
      <w:r w:rsidR="00A55655" w:rsidRPr="00BF6911">
        <w:rPr>
          <w:lang w:val="en-US"/>
        </w:rPr>
        <w:t xml:space="preserve">a SimpleIdentifier (see </w:t>
      </w:r>
      <w:r w:rsidR="00A55655" w:rsidRPr="00BF6911">
        <w:rPr>
          <w:b/>
          <w:lang w:val="en-US"/>
        </w:rPr>
        <w:t>[</w:t>
      </w:r>
      <w:r w:rsidR="00A55655" w:rsidRPr="00BF6911">
        <w:rPr>
          <w:lang w:val="en-US"/>
        </w:rPr>
        <w:fldChar w:fldCharType="begin"/>
      </w:r>
      <w:r w:rsidR="00A55655" w:rsidRPr="00BF6911">
        <w:rPr>
          <w:lang w:val="en-US"/>
        </w:rPr>
        <w:instrText xml:space="preserve"> REF csdl \h  \* MERGEFORMAT </w:instrText>
      </w:r>
      <w:r w:rsidR="00A55655" w:rsidRPr="00BF6911">
        <w:rPr>
          <w:lang w:val="en-US"/>
        </w:rPr>
      </w:r>
      <w:r w:rsidR="00A55655" w:rsidRPr="00BF6911">
        <w:rPr>
          <w:lang w:val="en-US"/>
        </w:rPr>
        <w:fldChar w:fldCharType="separate"/>
      </w:r>
      <w:r w:rsidR="009C318E" w:rsidRPr="00BF6911">
        <w:rPr>
          <w:rStyle w:val="Refterm"/>
          <w:lang w:val="en-US"/>
        </w:rPr>
        <w:t>OData-CSDL</w:t>
      </w:r>
      <w:r w:rsidR="00A55655" w:rsidRPr="00BF6911">
        <w:rPr>
          <w:lang w:val="en-US"/>
        </w:rPr>
        <w:fldChar w:fldCharType="end"/>
      </w:r>
      <w:r w:rsidR="00A55655" w:rsidRPr="00BF6911">
        <w:rPr>
          <w:b/>
          <w:lang w:val="en-US"/>
        </w:rPr>
        <w:t xml:space="preserve">, section </w:t>
      </w:r>
      <w:r w:rsidR="0008508B" w:rsidRPr="00BF6911">
        <w:rPr>
          <w:b/>
          <w:lang w:val="en-US"/>
        </w:rPr>
        <w:t>1</w:t>
      </w:r>
      <w:r w:rsidR="0008508B">
        <w:rPr>
          <w:b/>
          <w:lang w:val="en-US"/>
        </w:rPr>
        <w:t>7</w:t>
      </w:r>
      <w:r w:rsidR="00A55655" w:rsidRPr="00BF6911">
        <w:rPr>
          <w:b/>
          <w:lang w:val="en-US"/>
        </w:rPr>
        <w:t>.2]</w:t>
      </w:r>
      <w:r w:rsidR="00A55655" w:rsidRPr="00BF6911">
        <w:rPr>
          <w:lang w:val="en-US"/>
        </w:rPr>
        <w:t>).</w:t>
      </w:r>
    </w:p>
    <w:p w14:paraId="193F2E63" w14:textId="6DC825AF" w:rsidR="00C4346E" w:rsidRPr="00BF6911" w:rsidRDefault="00AB5C8D" w:rsidP="0035514D">
      <w:pPr>
        <w:rPr>
          <w:lang w:val="en-US"/>
        </w:rPr>
      </w:pPr>
      <w:r w:rsidRPr="00BF6911">
        <w:rPr>
          <w:lang w:val="en-US"/>
        </w:rPr>
        <w:t>The alias will introduce a dynamic property in the aggregated</w:t>
      </w:r>
      <w:r w:rsidR="002C735B">
        <w:rPr>
          <w:lang w:val="en-US"/>
        </w:rPr>
        <w:t xml:space="preserve"> result set</w:t>
      </w:r>
      <w:r w:rsidRPr="00BF6911">
        <w:rPr>
          <w:lang w:val="en-US"/>
        </w:rPr>
        <w:t xml:space="preserve">. </w:t>
      </w:r>
      <w:r w:rsidR="00E622C5" w:rsidRPr="00BF6911">
        <w:rPr>
          <w:lang w:val="en-US"/>
        </w:rPr>
        <w:t xml:space="preserve">The introduced dynamic property </w:t>
      </w:r>
      <w:r w:rsidR="00AB6195">
        <w:rPr>
          <w:lang w:val="en-US"/>
        </w:rPr>
        <w:t>is added to</w:t>
      </w:r>
      <w:r w:rsidR="00E622C5" w:rsidRPr="00BF6911">
        <w:rPr>
          <w:lang w:val="en-US"/>
        </w:rPr>
        <w:t xml:space="preserve"> the </w:t>
      </w:r>
      <w:r w:rsidR="00F442CD" w:rsidRPr="00BF6911">
        <w:rPr>
          <w:lang w:val="en-US"/>
        </w:rPr>
        <w:t>type</w:t>
      </w:r>
      <w:r w:rsidR="00E622C5" w:rsidRPr="00BF6911">
        <w:rPr>
          <w:lang w:val="en-US"/>
        </w:rPr>
        <w:t xml:space="preserve"> </w:t>
      </w:r>
      <w:r w:rsidR="00CD612F">
        <w:rPr>
          <w:lang w:val="en-US"/>
        </w:rPr>
        <w:t>containing</w:t>
      </w:r>
      <w:r w:rsidR="00CD612F" w:rsidRPr="00BF6911">
        <w:rPr>
          <w:lang w:val="en-US"/>
        </w:rPr>
        <w:t xml:space="preserve"> </w:t>
      </w:r>
      <w:r w:rsidR="00E622C5" w:rsidRPr="00BF6911">
        <w:rPr>
          <w:lang w:val="en-US"/>
        </w:rPr>
        <w:t xml:space="preserve">the original </w:t>
      </w:r>
      <w:r w:rsidR="0087624B">
        <w:rPr>
          <w:lang w:val="en-US"/>
        </w:rPr>
        <w:t>expression</w:t>
      </w:r>
      <w:r w:rsidR="00E152B1">
        <w:rPr>
          <w:lang w:val="en-US"/>
        </w:rPr>
        <w:t xml:space="preserve"> or custom aggregate</w:t>
      </w:r>
      <w:r w:rsidR="00E622C5" w:rsidRPr="00BF6911">
        <w:rPr>
          <w:lang w:val="en-US"/>
        </w:rPr>
        <w:t xml:space="preserve">. </w:t>
      </w:r>
      <w:r w:rsidRPr="00BF6911">
        <w:rPr>
          <w:lang w:val="en-US"/>
        </w:rPr>
        <w:t>The alias</w:t>
      </w:r>
      <w:r w:rsidR="00092061" w:rsidRPr="00BF6911">
        <w:rPr>
          <w:lang w:val="en-US"/>
        </w:rPr>
        <w:t xml:space="preserve"> </w:t>
      </w:r>
      <w:r w:rsidRPr="00BF6911">
        <w:rPr>
          <w:lang w:val="en-US"/>
        </w:rPr>
        <w:t>MUST NOT collide with names of declared properties</w:t>
      </w:r>
      <w:r w:rsidR="007B477E">
        <w:rPr>
          <w:lang w:val="en-US"/>
        </w:rPr>
        <w:t>, custom aggregates,</w:t>
      </w:r>
      <w:r w:rsidRPr="00BF6911">
        <w:rPr>
          <w:lang w:val="en-US"/>
        </w:rPr>
        <w:t xml:space="preserve"> </w:t>
      </w:r>
      <w:r w:rsidR="005B3ED7" w:rsidRPr="00BF6911">
        <w:rPr>
          <w:lang w:val="en-US"/>
        </w:rPr>
        <w:t>or other aliases in</w:t>
      </w:r>
      <w:r w:rsidRPr="00BF6911">
        <w:rPr>
          <w:lang w:val="en-US"/>
        </w:rPr>
        <w:t xml:space="preserve"> that type.</w:t>
      </w:r>
    </w:p>
    <w:p w14:paraId="364AA200" w14:textId="7E8614F0" w:rsidR="000D49B8" w:rsidRPr="00BF6911" w:rsidRDefault="000D49B8" w:rsidP="000D49B8">
      <w:pPr>
        <w:rPr>
          <w:lang w:val="en-US"/>
        </w:rPr>
      </w:pPr>
      <w:r w:rsidRPr="00BF6911">
        <w:rPr>
          <w:lang w:val="en-US"/>
        </w:rPr>
        <w:t xml:space="preserve">When </w:t>
      </w:r>
      <w:r>
        <w:rPr>
          <w:lang w:val="en-US"/>
        </w:rPr>
        <w:t xml:space="preserve">an </w:t>
      </w:r>
      <w:hyperlink w:anchor="_Aggregation_Methods_1" w:history="1">
        <w:r w:rsidRPr="00315B7C">
          <w:rPr>
            <w:rStyle w:val="Hyperlink"/>
            <w:lang w:val="en-US"/>
          </w:rPr>
          <w:t>aggregation method</w:t>
        </w:r>
      </w:hyperlink>
      <w:r>
        <w:rPr>
          <w:lang w:val="en-US"/>
        </w:rPr>
        <w:t xml:space="preserve"> is specified</w:t>
      </w:r>
      <w:r w:rsidRPr="00BF6911">
        <w:rPr>
          <w:lang w:val="en-US"/>
        </w:rPr>
        <w:t xml:space="preserve">, an alias MUST be </w:t>
      </w:r>
      <w:r w:rsidR="00315B7C">
        <w:rPr>
          <w:lang w:val="en-US"/>
        </w:rPr>
        <w:t>applied to the expression.</w:t>
      </w:r>
    </w:p>
    <w:p w14:paraId="6F57F0AA" w14:textId="77777777" w:rsidR="00A3508A" w:rsidRPr="00BF6911" w:rsidRDefault="00A3508A"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5</w:t>
      </w:r>
      <w:r w:rsidR="00D36986" w:rsidRPr="00BF6911">
        <w:rPr>
          <w:noProof/>
          <w:lang w:val="en-US"/>
        </w:rPr>
        <w:fldChar w:fldCharType="end"/>
      </w:r>
      <w:r w:rsidRPr="00BF6911">
        <w:rPr>
          <w:lang w:val="en-US"/>
        </w:rPr>
        <w:t>:</w:t>
      </w:r>
    </w:p>
    <w:p w14:paraId="0FF59C9A" w14:textId="3B301E00" w:rsidR="00D94A25" w:rsidRPr="00BF6911" w:rsidRDefault="00D94A25" w:rsidP="0035514D">
      <w:pPr>
        <w:pStyle w:val="Code"/>
        <w:rPr>
          <w:lang w:val="en-US"/>
        </w:rPr>
      </w:pPr>
      <w:r w:rsidRPr="00BF6911">
        <w:rPr>
          <w:lang w:val="en-US"/>
        </w:rPr>
        <w:t>GET ~/</w:t>
      </w:r>
      <w:r w:rsidR="00B17619" w:rsidRPr="00BF6911">
        <w:rPr>
          <w:lang w:val="en-US"/>
        </w:rPr>
        <w:t>Sales</w:t>
      </w:r>
      <w:r w:rsidRPr="00BF6911">
        <w:rPr>
          <w:lang w:val="en-US"/>
        </w:rPr>
        <w:t>?$apply=aggregate(Amount</w:t>
      </w:r>
      <w:r w:rsidR="00A23A48">
        <w:rPr>
          <w:lang w:val="en-US"/>
        </w:rPr>
        <w:t xml:space="preserve"> with sum</w:t>
      </w:r>
      <w:r w:rsidRPr="00BF6911">
        <w:rPr>
          <w:lang w:val="en-US"/>
        </w:rPr>
        <w:t xml:space="preserve"> as Total</w:t>
      </w:r>
      <w:ins w:id="254" w:author="Ralf Handl" w:date="2015-09-18T15:47:00Z">
        <w:r w:rsidR="00FF5DF9">
          <w:rPr>
            <w:lang w:val="en-US"/>
          </w:rPr>
          <w:t>,</w:t>
        </w:r>
        <w:commentRangeStart w:id="255"/>
        <w:r w:rsidR="00FF5DF9">
          <w:rPr>
            <w:lang w:val="en-US"/>
          </w:rPr>
          <w:t>Amount with max as MxA</w:t>
        </w:r>
      </w:ins>
      <w:commentRangeEnd w:id="255"/>
      <w:ins w:id="256" w:author="Ralf Handl" w:date="2015-09-18T15:48:00Z">
        <w:r w:rsidR="00FF5DF9">
          <w:rPr>
            <w:rStyle w:val="CommentReference"/>
            <w:rFonts w:ascii="Times New Roman" w:eastAsia="MS Mincho" w:hAnsi="Times New Roman"/>
          </w:rPr>
          <w:commentReference w:id="255"/>
        </w:r>
      </w:ins>
      <w:r w:rsidR="00BB6A94" w:rsidRPr="00BF6911">
        <w:rPr>
          <w:lang w:val="en-US"/>
        </w:rPr>
        <w:t>)</w:t>
      </w:r>
    </w:p>
    <w:p w14:paraId="41D2435A" w14:textId="113C7072" w:rsidR="00AB5C8D" w:rsidRPr="00BF6911" w:rsidRDefault="00AB5C8D" w:rsidP="008E43B2">
      <w:pPr>
        <w:pStyle w:val="Caption"/>
        <w:rPr>
          <w:lang w:val="en-US"/>
        </w:rPr>
      </w:pPr>
      <w:r w:rsidRPr="00BF6911">
        <w:rPr>
          <w:lang w:val="en-US"/>
        </w:rPr>
        <w:t>results in</w:t>
      </w:r>
    </w:p>
    <w:p w14:paraId="08C0D7A0" w14:textId="77777777" w:rsidR="003501F3" w:rsidRPr="00BF6911" w:rsidRDefault="009572D2" w:rsidP="009572D2">
      <w:pPr>
        <w:pStyle w:val="Code"/>
        <w:rPr>
          <w:lang w:val="en-US"/>
        </w:rPr>
      </w:pPr>
      <w:r w:rsidRPr="00BF6911">
        <w:rPr>
          <w:lang w:val="en-US"/>
        </w:rPr>
        <w:t>{</w:t>
      </w:r>
    </w:p>
    <w:p w14:paraId="0BC10DDD" w14:textId="20F988E3" w:rsidR="003501F3" w:rsidRPr="00BF6911" w:rsidRDefault="00285F10" w:rsidP="00285F10">
      <w:pPr>
        <w:pStyle w:val="Code"/>
        <w:rPr>
          <w:lang w:val="en-US"/>
        </w:rPr>
      </w:pPr>
      <w:r w:rsidRPr="00BF6911">
        <w:rPr>
          <w:lang w:val="en-US"/>
        </w:rPr>
        <w:t xml:space="preserve">  </w:t>
      </w:r>
      <w:r w:rsidR="00CD7554">
        <w:rPr>
          <w:lang w:val="en-US"/>
        </w:rPr>
        <w:t>"@odata.</w:t>
      </w:r>
      <w:r w:rsidR="009572D2" w:rsidRPr="00BF6911">
        <w:rPr>
          <w:lang w:val="en-US"/>
        </w:rPr>
        <w:t>context": "$metadata#Sales(Total</w:t>
      </w:r>
      <w:ins w:id="257" w:author="Ralf Handl" w:date="2015-09-18T15:49:00Z">
        <w:r w:rsidR="00923A3D">
          <w:rPr>
            <w:lang w:val="en-US"/>
          </w:rPr>
          <w:t>,MxA</w:t>
        </w:r>
      </w:ins>
      <w:r w:rsidR="009572D2" w:rsidRPr="00BF6911">
        <w:rPr>
          <w:lang w:val="en-US"/>
        </w:rPr>
        <w:t>)",</w:t>
      </w:r>
    </w:p>
    <w:p w14:paraId="6CB3D34C" w14:textId="4DD86ACA" w:rsidR="003501F3" w:rsidRPr="00BF6911" w:rsidRDefault="00285F10" w:rsidP="00285F10">
      <w:pPr>
        <w:pStyle w:val="Code"/>
        <w:rPr>
          <w:lang w:val="en-US"/>
        </w:rPr>
      </w:pPr>
      <w:r w:rsidRPr="00BF6911">
        <w:rPr>
          <w:lang w:val="en-US"/>
        </w:rPr>
        <w:t xml:space="preserve">  </w:t>
      </w:r>
      <w:r w:rsidR="009572D2" w:rsidRPr="00BF6911">
        <w:rPr>
          <w:lang w:val="en-US"/>
        </w:rPr>
        <w:t xml:space="preserve">"value": </w:t>
      </w:r>
      <w:r w:rsidR="00AB5C8D" w:rsidRPr="00BF6911">
        <w:rPr>
          <w:lang w:val="en-US"/>
        </w:rPr>
        <w:t>[</w:t>
      </w:r>
      <w:r w:rsidR="00AB5C8D" w:rsidRPr="00BF6911">
        <w:rPr>
          <w:lang w:val="en-US"/>
        </w:rPr>
        <w:br/>
      </w:r>
      <w:r w:rsidR="003D73D9" w:rsidRPr="00BF6911">
        <w:rPr>
          <w:lang w:val="en-US"/>
        </w:rPr>
        <w:t xml:space="preserve">  </w:t>
      </w:r>
      <w:r w:rsidR="003501F3" w:rsidRPr="00BF6911">
        <w:rPr>
          <w:lang w:val="en-US"/>
        </w:rPr>
        <w:t xml:space="preserve">  </w:t>
      </w:r>
      <w:r w:rsidR="00EE2DAD" w:rsidRPr="00BF6911">
        <w:rPr>
          <w:lang w:val="en-US"/>
        </w:rPr>
        <w:t xml:space="preserve">{ </w:t>
      </w:r>
      <w:r w:rsidR="00CD7554">
        <w:rPr>
          <w:lang w:val="en-US"/>
        </w:rPr>
        <w:t>"@odata.</w:t>
      </w:r>
      <w:r w:rsidR="00E879C7" w:rsidRPr="00BF6911">
        <w:rPr>
          <w:lang w:val="en-US"/>
        </w:rPr>
        <w:t xml:space="preserve">id": null, </w:t>
      </w:r>
      <w:r w:rsidR="00BD5287" w:rsidRPr="00BF6911">
        <w:rPr>
          <w:lang w:val="en-US"/>
        </w:rPr>
        <w:t>"</w:t>
      </w:r>
      <w:r w:rsidR="003D73D9" w:rsidRPr="00BF6911">
        <w:rPr>
          <w:lang w:val="en-US"/>
        </w:rPr>
        <w:t>Total</w:t>
      </w:r>
      <w:r w:rsidR="00BD5287" w:rsidRPr="00BF6911">
        <w:rPr>
          <w:lang w:val="en-US"/>
        </w:rPr>
        <w:t>"</w:t>
      </w:r>
      <w:r w:rsidR="003D73D9" w:rsidRPr="00BF6911">
        <w:rPr>
          <w:lang w:val="en-US"/>
        </w:rPr>
        <w:t>: 24</w:t>
      </w:r>
      <w:ins w:id="258" w:author="Ralf Handl" w:date="2015-09-18T15:47:00Z">
        <w:r w:rsidR="00FF5DF9">
          <w:rPr>
            <w:lang w:val="en-US"/>
          </w:rPr>
          <w:t xml:space="preserve">, </w:t>
        </w:r>
      </w:ins>
      <w:ins w:id="259" w:author="Ralf Handl" w:date="2015-09-18T15:48:00Z">
        <w:r w:rsidR="00FF5DF9">
          <w:rPr>
            <w:lang w:val="en-US"/>
          </w:rPr>
          <w:t>"MxA": 8</w:t>
        </w:r>
      </w:ins>
      <w:r w:rsidR="00BB6A94" w:rsidRPr="00BF6911">
        <w:rPr>
          <w:lang w:val="en-US"/>
        </w:rPr>
        <w:t xml:space="preserve"> </w:t>
      </w:r>
      <w:r w:rsidR="00EE2DAD" w:rsidRPr="00BF6911">
        <w:rPr>
          <w:lang w:val="en-US"/>
        </w:rPr>
        <w:t>}</w:t>
      </w:r>
      <w:r w:rsidR="003D73D9" w:rsidRPr="00BF6911">
        <w:rPr>
          <w:lang w:val="en-US"/>
        </w:rPr>
        <w:br/>
      </w:r>
      <w:r w:rsidR="003501F3" w:rsidRPr="00BF6911">
        <w:rPr>
          <w:lang w:val="en-US"/>
        </w:rPr>
        <w:t xml:space="preserve">  </w:t>
      </w:r>
      <w:r w:rsidR="00AB5C8D" w:rsidRPr="00BF6911">
        <w:rPr>
          <w:lang w:val="en-US"/>
        </w:rPr>
        <w:t>]</w:t>
      </w:r>
    </w:p>
    <w:p w14:paraId="3A6E9EB4" w14:textId="49BE0198" w:rsidR="00AB5C8D" w:rsidRPr="00BF6911" w:rsidRDefault="009572D2" w:rsidP="003501F3">
      <w:pPr>
        <w:pStyle w:val="Code"/>
        <w:rPr>
          <w:lang w:val="en-US"/>
        </w:rPr>
      </w:pPr>
      <w:r w:rsidRPr="00BF6911">
        <w:rPr>
          <w:lang w:val="en-US"/>
        </w:rPr>
        <w:t>}</w:t>
      </w:r>
    </w:p>
    <w:p w14:paraId="2893173D" w14:textId="1509EA41" w:rsidR="00A3508A" w:rsidRPr="00BF6911" w:rsidRDefault="00A3508A"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6</w:t>
      </w:r>
      <w:r w:rsidR="00D36986" w:rsidRPr="00BF6911">
        <w:rPr>
          <w:noProof/>
          <w:lang w:val="en-US"/>
        </w:rPr>
        <w:fldChar w:fldCharType="end"/>
      </w:r>
      <w:r w:rsidRPr="00BF6911">
        <w:rPr>
          <w:lang w:val="en-US"/>
        </w:rPr>
        <w:t>:</w:t>
      </w:r>
    </w:p>
    <w:p w14:paraId="3CBA9BC7" w14:textId="1A5CD533" w:rsidR="00BB6A94" w:rsidRPr="00BF6911" w:rsidRDefault="00BB6A94" w:rsidP="0035514D">
      <w:pPr>
        <w:pStyle w:val="Code"/>
        <w:rPr>
          <w:lang w:val="en-US"/>
        </w:rPr>
      </w:pPr>
      <w:r w:rsidRPr="00BF6911">
        <w:rPr>
          <w:lang w:val="en-US"/>
        </w:rPr>
        <w:t xml:space="preserve">GET ~/Sales?$apply=aggregate(Amount mul Product/TaxRate </w:t>
      </w:r>
      <w:r w:rsidR="00FD0A07">
        <w:rPr>
          <w:lang w:val="en-US"/>
        </w:rPr>
        <w:t xml:space="preserve">with sum </w:t>
      </w:r>
      <w:r w:rsidRPr="00BF6911">
        <w:rPr>
          <w:lang w:val="en-US"/>
        </w:rPr>
        <w:t>as Tax)</w:t>
      </w:r>
    </w:p>
    <w:p w14:paraId="2C4933F9" w14:textId="2B994A1F" w:rsidR="00BB6A94" w:rsidRPr="00BF6911" w:rsidRDefault="00BB6A94" w:rsidP="008E43B2">
      <w:pPr>
        <w:pStyle w:val="Caption"/>
        <w:rPr>
          <w:noProof/>
          <w:lang w:val="en-US"/>
        </w:rPr>
      </w:pPr>
      <w:r w:rsidRPr="00BF6911">
        <w:rPr>
          <w:noProof/>
          <w:lang w:val="en-US"/>
        </w:rPr>
        <w:t>results in</w:t>
      </w:r>
    </w:p>
    <w:p w14:paraId="79AA0F8E" w14:textId="77777777" w:rsidR="0037283E" w:rsidRPr="00BF6911" w:rsidRDefault="009572D2" w:rsidP="009572D2">
      <w:pPr>
        <w:pStyle w:val="Code"/>
        <w:rPr>
          <w:lang w:val="en-US"/>
        </w:rPr>
      </w:pPr>
      <w:r w:rsidRPr="00BF6911">
        <w:rPr>
          <w:lang w:val="en-US"/>
        </w:rPr>
        <w:t xml:space="preserve">{ </w:t>
      </w:r>
    </w:p>
    <w:p w14:paraId="03B58947" w14:textId="4CFF8775" w:rsidR="009572D2" w:rsidRPr="00BF6911" w:rsidRDefault="0037283E" w:rsidP="009572D2">
      <w:pPr>
        <w:pStyle w:val="Code"/>
        <w:rPr>
          <w:lang w:val="en-US"/>
        </w:rPr>
      </w:pPr>
      <w:r w:rsidRPr="00BF6911">
        <w:rPr>
          <w:lang w:val="en-US"/>
        </w:rPr>
        <w:t xml:space="preserve">  </w:t>
      </w:r>
      <w:r w:rsidR="00CD7554">
        <w:rPr>
          <w:lang w:val="en-US"/>
        </w:rPr>
        <w:t>"@odata.</w:t>
      </w:r>
      <w:r w:rsidR="009572D2" w:rsidRPr="00BF6911">
        <w:rPr>
          <w:lang w:val="en-US"/>
        </w:rPr>
        <w:t>context": "$metadata#Sales(Tax)",</w:t>
      </w:r>
    </w:p>
    <w:p w14:paraId="0F5BAA68" w14:textId="4A43CE6D" w:rsidR="00BB6A94" w:rsidRPr="00BF6911" w:rsidRDefault="00285F10" w:rsidP="009572D2">
      <w:pPr>
        <w:pStyle w:val="Code"/>
        <w:rPr>
          <w:rStyle w:val="Datatype"/>
          <w:lang w:val="en-US"/>
        </w:rPr>
      </w:pPr>
      <w:r w:rsidRPr="00BF6911">
        <w:rPr>
          <w:lang w:val="en-US"/>
        </w:rPr>
        <w:t xml:space="preserve">  </w:t>
      </w:r>
      <w:r w:rsidR="009572D2" w:rsidRPr="00BF6911">
        <w:rPr>
          <w:lang w:val="en-US"/>
        </w:rPr>
        <w:t>"value":</w:t>
      </w:r>
      <w:r w:rsidR="009572D2" w:rsidRPr="00BF6911">
        <w:rPr>
          <w:rStyle w:val="Datatype"/>
          <w:lang w:val="en-US"/>
        </w:rPr>
        <w:t xml:space="preserve"> </w:t>
      </w:r>
      <w:r w:rsidR="00BB6A94" w:rsidRPr="00BF6911">
        <w:rPr>
          <w:rStyle w:val="Datatype"/>
          <w:lang w:val="en-US"/>
        </w:rPr>
        <w:t>[</w:t>
      </w:r>
      <w:r w:rsidR="00BB6A94" w:rsidRPr="00BF6911">
        <w:rPr>
          <w:rStyle w:val="Datatype"/>
          <w:lang w:val="en-US"/>
        </w:rPr>
        <w:br/>
      </w:r>
      <w:r w:rsidR="0037283E" w:rsidRPr="00BF6911">
        <w:rPr>
          <w:rStyle w:val="Datatype"/>
          <w:lang w:val="en-US"/>
        </w:rPr>
        <w:t xml:space="preserve">  </w:t>
      </w:r>
      <w:r w:rsidR="00BB6A94" w:rsidRPr="00BF6911">
        <w:rPr>
          <w:rStyle w:val="Datatype"/>
          <w:lang w:val="en-US"/>
        </w:rPr>
        <w:t xml:space="preserve">  { </w:t>
      </w:r>
      <w:r w:rsidR="00CD7554">
        <w:rPr>
          <w:lang w:val="en-US"/>
        </w:rPr>
        <w:t>"@odata.</w:t>
      </w:r>
      <w:r w:rsidR="00E879C7" w:rsidRPr="00BF6911">
        <w:rPr>
          <w:lang w:val="en-US"/>
        </w:rPr>
        <w:t xml:space="preserve">id": null, </w:t>
      </w:r>
      <w:r w:rsidR="005B2EA9" w:rsidRPr="00BF6911">
        <w:rPr>
          <w:rStyle w:val="Datatype"/>
          <w:lang w:val="en-US"/>
        </w:rPr>
        <w:t>"</w:t>
      </w:r>
      <w:r w:rsidR="00BB6A94" w:rsidRPr="00BF6911">
        <w:rPr>
          <w:rStyle w:val="Datatype"/>
          <w:lang w:val="en-US"/>
        </w:rPr>
        <w:t>Tax</w:t>
      </w:r>
      <w:r w:rsidR="005B2EA9" w:rsidRPr="00BF6911">
        <w:rPr>
          <w:rStyle w:val="Datatype"/>
          <w:lang w:val="en-US"/>
        </w:rPr>
        <w:t>"</w:t>
      </w:r>
      <w:r w:rsidR="00BB6A94" w:rsidRPr="00BF6911">
        <w:rPr>
          <w:rStyle w:val="Datatype"/>
          <w:lang w:val="en-US"/>
        </w:rPr>
        <w:t xml:space="preserve">: </w:t>
      </w:r>
      <w:r w:rsidR="00D1505D" w:rsidRPr="00BF6911">
        <w:rPr>
          <w:rStyle w:val="Datatype"/>
          <w:lang w:val="en-US"/>
        </w:rPr>
        <w:t>2</w:t>
      </w:r>
      <w:r w:rsidR="00BB6A94" w:rsidRPr="00BF6911">
        <w:rPr>
          <w:rStyle w:val="Datatype"/>
          <w:lang w:val="en-US"/>
        </w:rPr>
        <w:t>.</w:t>
      </w:r>
      <w:r w:rsidR="00D1505D" w:rsidRPr="00BF6911">
        <w:rPr>
          <w:rStyle w:val="Datatype"/>
          <w:lang w:val="en-US"/>
        </w:rPr>
        <w:t>08</w:t>
      </w:r>
      <w:r w:rsidR="00BB6A94" w:rsidRPr="00BF6911">
        <w:rPr>
          <w:rStyle w:val="Datatype"/>
          <w:lang w:val="en-US"/>
        </w:rPr>
        <w:t xml:space="preserve"> }</w:t>
      </w:r>
    </w:p>
    <w:p w14:paraId="6515FC43" w14:textId="07C5BE96" w:rsidR="0037283E" w:rsidRPr="00BF6911" w:rsidRDefault="0037283E" w:rsidP="008B6E7A">
      <w:pPr>
        <w:pStyle w:val="Code"/>
        <w:rPr>
          <w:rStyle w:val="Datatype"/>
          <w:lang w:val="en-US"/>
        </w:rPr>
      </w:pPr>
      <w:r w:rsidRPr="00BF6911">
        <w:rPr>
          <w:rStyle w:val="Datatype"/>
          <w:lang w:val="en-US"/>
        </w:rPr>
        <w:t xml:space="preserve">  </w:t>
      </w:r>
      <w:r w:rsidR="00E667E9" w:rsidRPr="00BF6911">
        <w:rPr>
          <w:rStyle w:val="Datatype"/>
          <w:lang w:val="en-US"/>
        </w:rPr>
        <w:t>]</w:t>
      </w:r>
    </w:p>
    <w:p w14:paraId="1E8D1347" w14:textId="177B82B0" w:rsidR="00E667E9" w:rsidRPr="00BF6911" w:rsidRDefault="009572D2" w:rsidP="008B6E7A">
      <w:pPr>
        <w:pStyle w:val="Code"/>
        <w:rPr>
          <w:rStyle w:val="Datatype"/>
          <w:lang w:val="en-US"/>
        </w:rPr>
      </w:pPr>
      <w:r w:rsidRPr="00BF6911">
        <w:rPr>
          <w:rStyle w:val="Datatype"/>
          <w:lang w:val="en-US"/>
        </w:rPr>
        <w:t>}</w:t>
      </w:r>
    </w:p>
    <w:p w14:paraId="6AEAC94B" w14:textId="4D28B798" w:rsidR="00A45211" w:rsidRPr="00BF6911" w:rsidRDefault="00A45211" w:rsidP="008B6E7A">
      <w:pPr>
        <w:rPr>
          <w:lang w:val="en-US"/>
        </w:rPr>
      </w:pPr>
      <w:r w:rsidRPr="00BF6911">
        <w:rPr>
          <w:lang w:val="en-US"/>
        </w:rPr>
        <w:t xml:space="preserve">If the expression is to be evaluated on related entities, the expression and its alias MUST be enclosed in parentheses and prefixed with the navigation path to the related entities. The expression </w:t>
      </w:r>
      <w:r w:rsidR="00315DAF" w:rsidRPr="00BF6911">
        <w:rPr>
          <w:lang w:val="en-US"/>
        </w:rPr>
        <w:t xml:space="preserve">within the parentheses </w:t>
      </w:r>
      <w:r w:rsidRPr="00BF6911">
        <w:rPr>
          <w:lang w:val="en-US"/>
        </w:rPr>
        <w:t xml:space="preserve">MUST be an expression that could also be used in a </w:t>
      </w:r>
      <w:r w:rsidRPr="00BF6911">
        <w:rPr>
          <w:rStyle w:val="Datatype"/>
          <w:lang w:val="en-US"/>
        </w:rPr>
        <w:t>$filter</w:t>
      </w:r>
      <w:r w:rsidRPr="00BF6911">
        <w:rPr>
          <w:lang w:val="en-US"/>
        </w:rPr>
        <w:t xml:space="preserve"> system query option on the related entities</w:t>
      </w:r>
      <w:r w:rsidR="00315DAF" w:rsidRPr="00BF6911">
        <w:rPr>
          <w:lang w:val="en-US"/>
        </w:rPr>
        <w:t xml:space="preserve"> identified by the navigation path</w:t>
      </w:r>
      <w:r w:rsidRPr="00BF6911">
        <w:rPr>
          <w:lang w:val="en-US"/>
        </w:rPr>
        <w:t>.</w:t>
      </w:r>
      <w:r w:rsidR="00315DAF" w:rsidRPr="00BF6911">
        <w:rPr>
          <w:lang w:val="en-US"/>
        </w:rPr>
        <w:t xml:space="preserve"> This syntax is intenti</w:t>
      </w:r>
      <w:r w:rsidR="008774A4" w:rsidRPr="00BF6911">
        <w:rPr>
          <w:lang w:val="en-US"/>
        </w:rPr>
        <w:t>on</w:t>
      </w:r>
      <w:r w:rsidR="00315DAF" w:rsidRPr="00BF6911">
        <w:rPr>
          <w:lang w:val="en-US"/>
        </w:rPr>
        <w:t xml:space="preserve">ally similar to the </w:t>
      </w:r>
      <w:r w:rsidR="003E1339" w:rsidRPr="00BF6911">
        <w:rPr>
          <w:lang w:val="en-US"/>
        </w:rPr>
        <w:t xml:space="preserve">syntax of </w:t>
      </w:r>
      <w:r w:rsidR="003E1339" w:rsidRPr="00BF6911">
        <w:rPr>
          <w:rStyle w:val="Datatype"/>
          <w:lang w:val="en-US"/>
        </w:rPr>
        <w:t>$expand</w:t>
      </w:r>
      <w:r w:rsidR="003E1339" w:rsidRPr="00BF6911">
        <w:rPr>
          <w:lang w:val="en-US"/>
        </w:rPr>
        <w:t xml:space="preserve"> with nested query options.</w:t>
      </w:r>
    </w:p>
    <w:p w14:paraId="139C9428" w14:textId="77777777" w:rsidR="00A3508A" w:rsidRPr="00BF6911" w:rsidRDefault="00A3508A" w:rsidP="00E55C45">
      <w:pPr>
        <w:pStyle w:val="Caption"/>
        <w:rPr>
          <w:lang w:val="en-US"/>
        </w:rPr>
      </w:pPr>
      <w:r w:rsidRPr="00BF6911">
        <w:rPr>
          <w:lang w:val="en-US"/>
        </w:rPr>
        <w:lastRenderedPageBreak/>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7</w:t>
      </w:r>
      <w:r w:rsidR="00D36986" w:rsidRPr="00BF6911">
        <w:rPr>
          <w:noProof/>
          <w:lang w:val="en-US"/>
        </w:rPr>
        <w:fldChar w:fldCharType="end"/>
      </w:r>
      <w:r w:rsidRPr="00BF6911">
        <w:rPr>
          <w:lang w:val="en-US"/>
        </w:rPr>
        <w:t>:</w:t>
      </w:r>
    </w:p>
    <w:p w14:paraId="7C050E16" w14:textId="4A13E50A" w:rsidR="005D59C5" w:rsidRPr="00BF6911" w:rsidRDefault="005D59C5" w:rsidP="0035514D">
      <w:pPr>
        <w:pStyle w:val="Code"/>
        <w:rPr>
          <w:lang w:val="en-US"/>
        </w:rPr>
      </w:pPr>
      <w:r w:rsidRPr="00BF6911">
        <w:rPr>
          <w:lang w:val="en-US"/>
        </w:rPr>
        <w:t>GET ~/Products?$apply=aggregate(</w:t>
      </w:r>
      <w:r w:rsidR="00A45211" w:rsidRPr="00BF6911">
        <w:rPr>
          <w:lang w:val="en-US"/>
        </w:rPr>
        <w:t>Sales</w:t>
      </w:r>
      <w:r w:rsidRPr="00BF6911">
        <w:rPr>
          <w:lang w:val="en-US"/>
        </w:rPr>
        <w:t xml:space="preserve">(Amount mul Product/TaxRate </w:t>
      </w:r>
      <w:r w:rsidR="00CD612F">
        <w:rPr>
          <w:lang w:val="en-US"/>
        </w:rPr>
        <w:t xml:space="preserve">with sum </w:t>
      </w:r>
      <w:r w:rsidRPr="00BF6911">
        <w:rPr>
          <w:lang w:val="en-US"/>
        </w:rPr>
        <w:t>as Tax</w:t>
      </w:r>
      <w:r w:rsidR="00A45211" w:rsidRPr="00BF6911">
        <w:rPr>
          <w:lang w:val="en-US"/>
        </w:rPr>
        <w:t>)</w:t>
      </w:r>
      <w:r w:rsidRPr="00BF6911">
        <w:rPr>
          <w:lang w:val="en-US"/>
        </w:rPr>
        <w:t>)</w:t>
      </w:r>
    </w:p>
    <w:p w14:paraId="61A1D2C5" w14:textId="3B61910B" w:rsidR="005D59C5" w:rsidRPr="00BF6911" w:rsidRDefault="005D59C5" w:rsidP="008E43B2">
      <w:pPr>
        <w:pStyle w:val="Caption"/>
        <w:rPr>
          <w:noProof/>
          <w:lang w:val="en-US"/>
        </w:rPr>
      </w:pPr>
      <w:r w:rsidRPr="00BF6911">
        <w:rPr>
          <w:noProof/>
          <w:lang w:val="en-US"/>
        </w:rPr>
        <w:t>results in</w:t>
      </w:r>
    </w:p>
    <w:p w14:paraId="1D885D82" w14:textId="77777777" w:rsidR="005B2EA9" w:rsidRPr="00BF6911" w:rsidRDefault="005B2EA9" w:rsidP="005B2EA9">
      <w:pPr>
        <w:pStyle w:val="Code"/>
        <w:rPr>
          <w:lang w:val="en-US"/>
        </w:rPr>
      </w:pPr>
      <w:r w:rsidRPr="00BF6911">
        <w:rPr>
          <w:lang w:val="en-US"/>
        </w:rPr>
        <w:t xml:space="preserve">{ </w:t>
      </w:r>
    </w:p>
    <w:p w14:paraId="13780B7D" w14:textId="5C74464C" w:rsidR="005B2EA9" w:rsidRPr="00BF6911" w:rsidRDefault="005B2EA9" w:rsidP="005B2EA9">
      <w:pPr>
        <w:pStyle w:val="Code"/>
        <w:rPr>
          <w:lang w:val="en-US"/>
        </w:rPr>
      </w:pPr>
      <w:r w:rsidRPr="00BF6911">
        <w:rPr>
          <w:lang w:val="en-US"/>
        </w:rPr>
        <w:t xml:space="preserve">  </w:t>
      </w:r>
      <w:r w:rsidR="00CD7554">
        <w:rPr>
          <w:lang w:val="en-US"/>
        </w:rPr>
        <w:t>"@odata.</w:t>
      </w:r>
      <w:r w:rsidRPr="00BF6911">
        <w:rPr>
          <w:lang w:val="en-US"/>
        </w:rPr>
        <w:t>context": "$metadata#Products(Sales(Tax))",</w:t>
      </w:r>
    </w:p>
    <w:p w14:paraId="181FB732" w14:textId="377CCF39" w:rsidR="005D59C5" w:rsidRPr="00BF6911" w:rsidRDefault="00285F10" w:rsidP="00285F10">
      <w:pPr>
        <w:pStyle w:val="Code"/>
        <w:rPr>
          <w:lang w:val="en-US"/>
        </w:rPr>
      </w:pPr>
      <w:r w:rsidRPr="00BF6911">
        <w:rPr>
          <w:lang w:val="en-US"/>
        </w:rPr>
        <w:t xml:space="preserve">  </w:t>
      </w:r>
      <w:r w:rsidR="005B2EA9" w:rsidRPr="00BF6911">
        <w:rPr>
          <w:lang w:val="en-US"/>
        </w:rPr>
        <w:t>"value":</w:t>
      </w:r>
      <w:r w:rsidR="005B2EA9" w:rsidRPr="00BF6911">
        <w:rPr>
          <w:rStyle w:val="Datatype"/>
          <w:lang w:val="en-US"/>
        </w:rPr>
        <w:t xml:space="preserve"> </w:t>
      </w:r>
      <w:r w:rsidR="005D59C5" w:rsidRPr="00BF6911">
        <w:rPr>
          <w:lang w:val="en-US"/>
        </w:rPr>
        <w:t>[</w:t>
      </w:r>
      <w:r w:rsidR="005D59C5" w:rsidRPr="00BF6911">
        <w:rPr>
          <w:lang w:val="en-US"/>
        </w:rPr>
        <w:br/>
        <w:t xml:space="preserve"> </w:t>
      </w:r>
      <w:r w:rsidR="005B2EA9" w:rsidRPr="00BF6911">
        <w:rPr>
          <w:lang w:val="en-US"/>
        </w:rPr>
        <w:t xml:space="preserve">  </w:t>
      </w:r>
      <w:r w:rsidR="005D59C5" w:rsidRPr="00BF6911">
        <w:rPr>
          <w:lang w:val="en-US"/>
        </w:rPr>
        <w:t xml:space="preserve"> </w:t>
      </w:r>
      <w:r w:rsidR="00E1474B" w:rsidRPr="00BF6911">
        <w:rPr>
          <w:lang w:val="en-US"/>
        </w:rPr>
        <w:t xml:space="preserve">{ </w:t>
      </w:r>
      <w:r w:rsidR="00CD7554">
        <w:rPr>
          <w:lang w:val="en-US"/>
        </w:rPr>
        <w:t>"@odata.</w:t>
      </w:r>
      <w:r w:rsidR="00E879C7" w:rsidRPr="00BF6911">
        <w:rPr>
          <w:lang w:val="en-US"/>
        </w:rPr>
        <w:t xml:space="preserve">id": null, </w:t>
      </w:r>
      <w:r w:rsidR="005B2EA9" w:rsidRPr="00BF6911">
        <w:rPr>
          <w:lang w:val="en-US"/>
        </w:rPr>
        <w:t>"</w:t>
      </w:r>
      <w:r w:rsidR="005D59C5" w:rsidRPr="00BF6911">
        <w:rPr>
          <w:lang w:val="en-US"/>
        </w:rPr>
        <w:t>Sales</w:t>
      </w:r>
      <w:r w:rsidR="005B2EA9" w:rsidRPr="00BF6911">
        <w:rPr>
          <w:lang w:val="en-US"/>
        </w:rPr>
        <w:t>"</w:t>
      </w:r>
      <w:r w:rsidR="005D59C5" w:rsidRPr="00BF6911">
        <w:rPr>
          <w:lang w:val="en-US"/>
        </w:rPr>
        <w:t xml:space="preserve">: [ { </w:t>
      </w:r>
      <w:r w:rsidR="005B2EA9" w:rsidRPr="00BF6911">
        <w:rPr>
          <w:lang w:val="en-US"/>
        </w:rPr>
        <w:t>"</w:t>
      </w:r>
      <w:r w:rsidR="005D59C5" w:rsidRPr="00BF6911">
        <w:rPr>
          <w:lang w:val="en-US"/>
        </w:rPr>
        <w:t>Tax</w:t>
      </w:r>
      <w:r w:rsidR="005B2EA9" w:rsidRPr="00BF6911">
        <w:rPr>
          <w:lang w:val="en-US"/>
        </w:rPr>
        <w:t>"</w:t>
      </w:r>
      <w:r w:rsidR="005D59C5" w:rsidRPr="00BF6911">
        <w:rPr>
          <w:lang w:val="en-US"/>
        </w:rPr>
        <w:t xml:space="preserve">: </w:t>
      </w:r>
      <w:r w:rsidR="00D1505D" w:rsidRPr="00BF6911">
        <w:rPr>
          <w:lang w:val="en-US"/>
        </w:rPr>
        <w:t>2.08</w:t>
      </w:r>
      <w:r w:rsidR="005D59C5" w:rsidRPr="00BF6911">
        <w:rPr>
          <w:lang w:val="en-US"/>
        </w:rPr>
        <w:t xml:space="preserve"> } ]</w:t>
      </w:r>
      <w:r w:rsidR="00E1474B" w:rsidRPr="00BF6911">
        <w:rPr>
          <w:lang w:val="en-US"/>
        </w:rPr>
        <w:t xml:space="preserve"> }</w:t>
      </w:r>
      <w:r w:rsidR="005D59C5" w:rsidRPr="00BF6911">
        <w:rPr>
          <w:lang w:val="en-US"/>
        </w:rPr>
        <w:br/>
      </w:r>
      <w:r w:rsidR="005B2EA9" w:rsidRPr="00BF6911">
        <w:rPr>
          <w:lang w:val="en-US"/>
        </w:rPr>
        <w:t xml:space="preserve">  </w:t>
      </w:r>
      <w:r w:rsidR="005D59C5" w:rsidRPr="00BF6911">
        <w:rPr>
          <w:lang w:val="en-US"/>
        </w:rPr>
        <w:t>]</w:t>
      </w:r>
    </w:p>
    <w:p w14:paraId="07BB7DED" w14:textId="1BA8B52C" w:rsidR="005B2EA9" w:rsidRPr="00BF6911" w:rsidRDefault="005B2EA9" w:rsidP="005B2EA9">
      <w:pPr>
        <w:pStyle w:val="Code"/>
        <w:rPr>
          <w:lang w:val="en-US"/>
        </w:rPr>
      </w:pPr>
      <w:r w:rsidRPr="00BF6911">
        <w:rPr>
          <w:lang w:val="en-US"/>
        </w:rPr>
        <w:t>}</w:t>
      </w:r>
    </w:p>
    <w:p w14:paraId="74607966" w14:textId="02A63BE5" w:rsidR="00F12B14" w:rsidRPr="00BF6911" w:rsidRDefault="00F12B14" w:rsidP="00F12B14">
      <w:pPr>
        <w:rPr>
          <w:lang w:val="en-US"/>
        </w:rPr>
      </w:pPr>
      <w:bookmarkStart w:id="260" w:name="_Keyword_with"/>
      <w:bookmarkStart w:id="261" w:name="_Toc374610364"/>
      <w:bookmarkStart w:id="262" w:name="_Toc374610903"/>
      <w:bookmarkStart w:id="263" w:name="_Toc374621101"/>
      <w:bookmarkStart w:id="264" w:name="_Toc374626108"/>
      <w:bookmarkStart w:id="265" w:name="_Toc374626229"/>
      <w:bookmarkStart w:id="266" w:name="_Toc374610365"/>
      <w:bookmarkStart w:id="267" w:name="_Toc374610904"/>
      <w:bookmarkStart w:id="268" w:name="_Toc374621102"/>
      <w:bookmarkStart w:id="269" w:name="_Toc374626109"/>
      <w:bookmarkStart w:id="270" w:name="_Toc374626230"/>
      <w:bookmarkStart w:id="271" w:name="_Toc374610366"/>
      <w:bookmarkStart w:id="272" w:name="_Toc374610905"/>
      <w:bookmarkStart w:id="273" w:name="_Toc374621103"/>
      <w:bookmarkStart w:id="274" w:name="_Toc374626110"/>
      <w:bookmarkStart w:id="275" w:name="_Toc374626231"/>
      <w:bookmarkStart w:id="276" w:name="_Toc361047145"/>
      <w:bookmarkStart w:id="277" w:name="_Toc361237350"/>
      <w:bookmarkStart w:id="278" w:name="_Toc361237443"/>
      <w:bookmarkStart w:id="279" w:name="_Toc361260064"/>
      <w:bookmarkStart w:id="280" w:name="_Toc361332221"/>
      <w:bookmarkStart w:id="281" w:name="_Ref353970005"/>
      <w:bookmarkStart w:id="282" w:name="_Toc353983374"/>
      <w:bookmarkStart w:id="283" w:name="_Toc354059067"/>
      <w:bookmarkStart w:id="284" w:name="_Toc354070178"/>
      <w:bookmarkStart w:id="285" w:name="_Toc354668944"/>
      <w:bookmarkStart w:id="286" w:name="_Ref361833995"/>
      <w:bookmarkStart w:id="287" w:name="_Toc362428715"/>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BF6911">
        <w:rPr>
          <w:lang w:val="en-US"/>
        </w:rPr>
        <w:t>An alias affects the structure of the result set: each alias corresponds to a</w:t>
      </w:r>
      <w:r>
        <w:rPr>
          <w:lang w:val="en-US"/>
        </w:rPr>
        <w:t xml:space="preserve"> dynamic property </w:t>
      </w:r>
      <w:r w:rsidRPr="00BF6911">
        <w:rPr>
          <w:lang w:val="en-US"/>
        </w:rPr>
        <w:t xml:space="preserve">in a </w:t>
      </w:r>
      <w:r w:rsidRPr="00BF6911">
        <w:rPr>
          <w:rStyle w:val="Datatype"/>
          <w:lang w:val="en-US"/>
        </w:rPr>
        <w:t>$select</w:t>
      </w:r>
      <w:r w:rsidRPr="00BF6911">
        <w:rPr>
          <w:lang w:val="en-US"/>
        </w:rPr>
        <w:t xml:space="preserve"> option that is nested in an </w:t>
      </w:r>
      <w:r w:rsidRPr="00BF6911">
        <w:rPr>
          <w:rStyle w:val="Datatype"/>
          <w:lang w:val="en-US"/>
        </w:rPr>
        <w:t>$expand</w:t>
      </w:r>
      <w:r w:rsidRPr="00BF6911">
        <w:rPr>
          <w:lang w:val="en-US"/>
        </w:rPr>
        <w:t xml:space="preserve"> option for each navigation property in the path of the aliased </w:t>
      </w:r>
      <w:r>
        <w:rPr>
          <w:lang w:val="en-US"/>
        </w:rPr>
        <w:t>expression</w:t>
      </w:r>
      <w:r w:rsidRPr="00BF6911">
        <w:rPr>
          <w:lang w:val="en-US"/>
        </w:rPr>
        <w:t>.</w:t>
      </w:r>
    </w:p>
    <w:p w14:paraId="370D9463" w14:textId="48B9B544" w:rsidR="00B73F36" w:rsidRPr="00BF6911" w:rsidDel="00244904" w:rsidRDefault="004F5D3E" w:rsidP="008B744A">
      <w:pPr>
        <w:pStyle w:val="Heading3"/>
        <w:rPr>
          <w:lang w:val="en-US"/>
        </w:rPr>
      </w:pPr>
      <w:bookmarkStart w:id="288" w:name="_Toc376977429"/>
      <w:bookmarkStart w:id="289" w:name="_Toc432754672"/>
      <w:r w:rsidRPr="00BF6911" w:rsidDel="00244904">
        <w:rPr>
          <w:lang w:val="en-US"/>
        </w:rPr>
        <w:t>Keyword</w:t>
      </w:r>
      <w:r w:rsidR="00003E18" w:rsidRPr="00BF6911" w:rsidDel="00244904">
        <w:rPr>
          <w:lang w:val="en-US"/>
        </w:rPr>
        <w:t xml:space="preserve"> </w:t>
      </w:r>
      <w:r w:rsidR="00EB0389" w:rsidRPr="00BF6911" w:rsidDel="00244904">
        <w:rPr>
          <w:rStyle w:val="Datatype"/>
          <w:lang w:val="en-US"/>
        </w:rPr>
        <w:t>with</w:t>
      </w:r>
      <w:bookmarkEnd w:id="281"/>
      <w:bookmarkEnd w:id="282"/>
      <w:bookmarkEnd w:id="283"/>
      <w:bookmarkEnd w:id="284"/>
      <w:bookmarkEnd w:id="285"/>
      <w:bookmarkEnd w:id="286"/>
      <w:bookmarkEnd w:id="287"/>
      <w:bookmarkEnd w:id="288"/>
      <w:bookmarkEnd w:id="289"/>
      <w:r w:rsidR="00EB0389" w:rsidRPr="00BF6911" w:rsidDel="00244904">
        <w:rPr>
          <w:lang w:val="en-US"/>
        </w:rPr>
        <w:t xml:space="preserve"> </w:t>
      </w:r>
      <w:bookmarkEnd w:id="245"/>
      <w:bookmarkEnd w:id="246"/>
      <w:bookmarkEnd w:id="247"/>
      <w:bookmarkEnd w:id="248"/>
      <w:bookmarkEnd w:id="249"/>
      <w:bookmarkEnd w:id="250"/>
    </w:p>
    <w:p w14:paraId="64A1E37E" w14:textId="02940901" w:rsidR="00455A1D" w:rsidRPr="00BF6911" w:rsidDel="00244904" w:rsidRDefault="00793DF1" w:rsidP="00A27A48">
      <w:pPr>
        <w:rPr>
          <w:lang w:val="en-US"/>
        </w:rPr>
      </w:pPr>
      <w:r>
        <w:rPr>
          <w:lang w:val="en-US"/>
        </w:rPr>
        <w:t xml:space="preserve">The </w:t>
      </w:r>
      <w:r w:rsidRPr="00BF6911" w:rsidDel="00244904">
        <w:rPr>
          <w:lang w:val="en-US"/>
        </w:rPr>
        <w:t>keyword</w:t>
      </w:r>
      <w:r w:rsidRPr="00BF6911" w:rsidDel="00244904">
        <w:rPr>
          <w:rStyle w:val="Datatype"/>
          <w:lang w:val="en-US"/>
        </w:rPr>
        <w:t xml:space="preserve"> with</w:t>
      </w:r>
      <w:r>
        <w:rPr>
          <w:lang w:val="en-US"/>
        </w:rPr>
        <w:t xml:space="preserve"> is used to apply an </w:t>
      </w:r>
      <w:hyperlink w:anchor="_Aggregation_Methods_1" w:history="1">
        <w:r w:rsidRPr="00793DF1">
          <w:rPr>
            <w:rStyle w:val="Hyperlink"/>
            <w:lang w:val="en-US"/>
          </w:rPr>
          <w:t>aggregation method</w:t>
        </w:r>
      </w:hyperlink>
      <w:r>
        <w:rPr>
          <w:lang w:val="en-US"/>
        </w:rPr>
        <w:t xml:space="preserve"> to an </w:t>
      </w:r>
      <w:hyperlink w:anchor="_Toc375242618" w:history="1">
        <w:r w:rsidRPr="00793DF1">
          <w:rPr>
            <w:rStyle w:val="Hyperlink"/>
            <w:lang w:val="en-US"/>
          </w:rPr>
          <w:t>aggregatable property</w:t>
        </w:r>
      </w:hyperlink>
      <w:r>
        <w:rPr>
          <w:lang w:val="en-US"/>
        </w:rPr>
        <w:t xml:space="preserve"> or expression. The </w:t>
      </w:r>
      <w:r w:rsidR="00CD612F">
        <w:rPr>
          <w:lang w:val="en-US"/>
        </w:rPr>
        <w:t xml:space="preserve">property or expression being aggregated </w:t>
      </w:r>
      <w:r>
        <w:rPr>
          <w:lang w:val="en-US"/>
        </w:rPr>
        <w:t>is</w:t>
      </w:r>
      <w:r w:rsidR="00455A1D" w:rsidRPr="00BF6911" w:rsidDel="00244904">
        <w:rPr>
          <w:lang w:val="en-US"/>
        </w:rPr>
        <w:t xml:space="preserve"> followed by </w:t>
      </w:r>
      <w:r w:rsidR="0078461C" w:rsidRPr="00BF6911" w:rsidDel="00244904">
        <w:rPr>
          <w:lang w:val="en-US"/>
        </w:rPr>
        <w:t>the</w:t>
      </w:r>
      <w:r w:rsidR="00455A1D" w:rsidRPr="00BF6911">
        <w:rPr>
          <w:lang w:val="en-US"/>
        </w:rPr>
        <w:t xml:space="preserve"> </w:t>
      </w:r>
      <w:r w:rsidR="0050174C" w:rsidRPr="00BF6911">
        <w:rPr>
          <w:lang w:val="en-US"/>
        </w:rPr>
        <w:t>keyword</w:t>
      </w:r>
      <w:r w:rsidR="0050174C" w:rsidRPr="00BF6911">
        <w:rPr>
          <w:rStyle w:val="Datatype"/>
          <w:lang w:val="en-US"/>
        </w:rPr>
        <w:t xml:space="preserve"> </w:t>
      </w:r>
      <w:r w:rsidR="00455A1D" w:rsidRPr="00BF6911">
        <w:rPr>
          <w:rStyle w:val="Datatype"/>
          <w:lang w:val="en-US"/>
        </w:rPr>
        <w:t>with</w:t>
      </w:r>
      <w:r w:rsidR="007767B0">
        <w:rPr>
          <w:lang w:val="en-US"/>
        </w:rPr>
        <w:t>,</w:t>
      </w:r>
      <w:r w:rsidR="0050174C" w:rsidRPr="00BF6911" w:rsidDel="00244904">
        <w:rPr>
          <w:lang w:val="en-US"/>
        </w:rPr>
        <w:t xml:space="preserve"> </w:t>
      </w:r>
      <w:r w:rsidR="00455A1D" w:rsidRPr="00BF6911" w:rsidDel="00244904">
        <w:rPr>
          <w:lang w:val="en-US"/>
        </w:rPr>
        <w:t xml:space="preserve">followed by the name of the aggregation </w:t>
      </w:r>
      <w:r w:rsidR="00FF0918" w:rsidRPr="00BF6911" w:rsidDel="00244904">
        <w:rPr>
          <w:lang w:val="en-US"/>
        </w:rPr>
        <w:t xml:space="preserve">method </w:t>
      </w:r>
      <w:r w:rsidR="00455A1D" w:rsidRPr="00BF6911" w:rsidDel="00244904">
        <w:rPr>
          <w:lang w:val="en-US"/>
        </w:rPr>
        <w:t>to apply</w:t>
      </w:r>
      <w:r w:rsidR="00C37B52">
        <w:rPr>
          <w:lang w:val="en-US"/>
        </w:rPr>
        <w:t xml:space="preserve">, followed by the keyword </w:t>
      </w:r>
      <w:hyperlink w:anchor="_Keyword_as_1" w:history="1">
        <w:r w:rsidR="00C37B52" w:rsidRPr="002C137B">
          <w:rPr>
            <w:rStyle w:val="Hyperlink"/>
            <w:rFonts w:ascii="Courier New" w:hAnsi="Courier New"/>
            <w:lang w:val="en-US"/>
          </w:rPr>
          <w:t>as</w:t>
        </w:r>
      </w:hyperlink>
      <w:r w:rsidR="00C37B52" w:rsidRPr="00506C79">
        <w:rPr>
          <w:lang w:val="en-US"/>
        </w:rPr>
        <w:t xml:space="preserve"> </w:t>
      </w:r>
      <w:r w:rsidR="00C37B52">
        <w:rPr>
          <w:lang w:val="en-US"/>
        </w:rPr>
        <w:t>and an alias</w:t>
      </w:r>
      <w:r w:rsidR="00455A1D" w:rsidRPr="00BF6911" w:rsidDel="00244904">
        <w:rPr>
          <w:lang w:val="en-US"/>
        </w:rPr>
        <w:t>.</w:t>
      </w:r>
    </w:p>
    <w:p w14:paraId="508DA8A1" w14:textId="77777777" w:rsidR="009077B8" w:rsidRDefault="009077B8" w:rsidP="009077B8">
      <w:pPr>
        <w:pStyle w:val="Heading3"/>
        <w:rPr>
          <w:lang w:val="en-US"/>
        </w:rPr>
      </w:pPr>
      <w:bookmarkStart w:id="290" w:name="_Aggregation_Methods_1"/>
      <w:bookmarkStart w:id="291" w:name="_Toc376977430"/>
      <w:bookmarkStart w:id="292" w:name="_Toc432754673"/>
      <w:bookmarkEnd w:id="290"/>
      <w:r>
        <w:rPr>
          <w:lang w:val="en-US"/>
        </w:rPr>
        <w:t>Aggregation Methods</w:t>
      </w:r>
      <w:bookmarkEnd w:id="291"/>
      <w:bookmarkEnd w:id="292"/>
    </w:p>
    <w:p w14:paraId="658B179B" w14:textId="0313C9F4" w:rsidR="009077B8" w:rsidRPr="00244904" w:rsidRDefault="003B0B4C" w:rsidP="009077B8">
      <w:pPr>
        <w:rPr>
          <w:lang w:val="en-US"/>
        </w:rPr>
      </w:pPr>
      <w:r>
        <w:rPr>
          <w:lang w:val="en-US"/>
        </w:rPr>
        <w:t>Values</w:t>
      </w:r>
      <w:r w:rsidR="009077B8">
        <w:rPr>
          <w:lang w:val="en-US"/>
        </w:rPr>
        <w:t xml:space="preserve"> </w:t>
      </w:r>
      <w:r w:rsidR="00DE0497">
        <w:rPr>
          <w:lang w:val="en-US"/>
        </w:rPr>
        <w:t xml:space="preserve">can </w:t>
      </w:r>
      <w:r w:rsidR="009077B8">
        <w:rPr>
          <w:lang w:val="en-US"/>
        </w:rPr>
        <w:t xml:space="preserve">be aggregated using the standard </w:t>
      </w:r>
      <w:r w:rsidR="009077B8" w:rsidRPr="00BF6911">
        <w:rPr>
          <w:lang w:val="en-US"/>
        </w:rPr>
        <w:t xml:space="preserve">aggregation methods </w:t>
      </w:r>
      <w:hyperlink w:anchor="_The_Standard_Aggregation_1" w:history="1">
        <w:r w:rsidR="009077B8" w:rsidRPr="007B477E">
          <w:rPr>
            <w:rStyle w:val="Hyperlink"/>
            <w:rFonts w:ascii="Courier New" w:hAnsi="Courier New"/>
            <w:lang w:val="en-US"/>
          </w:rPr>
          <w:t>sum</w:t>
        </w:r>
      </w:hyperlink>
      <w:r w:rsidR="009077B8" w:rsidRPr="00BF6911">
        <w:rPr>
          <w:lang w:val="en-US"/>
        </w:rPr>
        <w:t xml:space="preserve">, </w:t>
      </w:r>
      <w:hyperlink w:anchor="_The_Standard_Aggregation" w:history="1">
        <w:r w:rsidR="009077B8" w:rsidRPr="007B477E">
          <w:rPr>
            <w:rStyle w:val="Hyperlink"/>
            <w:rFonts w:ascii="Courier New" w:hAnsi="Courier New"/>
            <w:lang w:val="en-US"/>
          </w:rPr>
          <w:t>min</w:t>
        </w:r>
      </w:hyperlink>
      <w:r w:rsidR="009077B8" w:rsidRPr="00BF6911">
        <w:rPr>
          <w:lang w:val="en-US"/>
        </w:rPr>
        <w:t xml:space="preserve">, </w:t>
      </w:r>
      <w:hyperlink w:anchor="_Standard_Aggregation_Method_1" w:history="1">
        <w:r w:rsidR="009077B8" w:rsidRPr="007B477E">
          <w:rPr>
            <w:rStyle w:val="Hyperlink"/>
            <w:rFonts w:ascii="Courier New" w:hAnsi="Courier New"/>
            <w:lang w:val="en-US"/>
          </w:rPr>
          <w:t>max</w:t>
        </w:r>
      </w:hyperlink>
      <w:r w:rsidR="009077B8" w:rsidRPr="00BF6911">
        <w:rPr>
          <w:lang w:val="en-US"/>
        </w:rPr>
        <w:t xml:space="preserve">, </w:t>
      </w:r>
      <w:hyperlink w:anchor="_Standard_Aggregation_Method_2" w:history="1">
        <w:r w:rsidR="009077B8" w:rsidRPr="007B477E">
          <w:rPr>
            <w:rStyle w:val="Hyperlink"/>
            <w:rFonts w:ascii="Courier New" w:hAnsi="Courier New"/>
            <w:lang w:val="en-US"/>
          </w:rPr>
          <w:t>average</w:t>
        </w:r>
      </w:hyperlink>
      <w:r w:rsidR="009077B8" w:rsidRPr="00BF6911">
        <w:rPr>
          <w:lang w:val="en-US"/>
        </w:rPr>
        <w:t xml:space="preserve">, and </w:t>
      </w:r>
      <w:hyperlink w:anchor="_Standard_Aggregation_Method" w:history="1">
        <w:r w:rsidR="009077B8" w:rsidRPr="007B477E">
          <w:rPr>
            <w:rStyle w:val="Hyperlink"/>
            <w:rFonts w:ascii="Courier New" w:hAnsi="Courier New"/>
            <w:lang w:val="en-US"/>
          </w:rPr>
          <w:t>countdistinct</w:t>
        </w:r>
      </w:hyperlink>
      <w:r w:rsidR="009077B8">
        <w:rPr>
          <w:lang w:val="en-US"/>
        </w:rPr>
        <w:t xml:space="preserve">, or with </w:t>
      </w:r>
      <w:r w:rsidR="00BE0B6B">
        <w:fldChar w:fldCharType="begin"/>
      </w:r>
      <w:ins w:id="293" w:author="Ralf Handl" w:date="2015-09-02T13:04:00Z">
        <w:r w:rsidR="006312D5" w:rsidRPr="006312D5">
          <w:rPr>
            <w:lang w:val="en-US"/>
          </w:rPr>
          <w:instrText>HYPERLINK  \l "_Custom_Aggregation_Methods_1"</w:instrText>
        </w:r>
      </w:ins>
      <w:del w:id="294" w:author="Ralf Handl" w:date="2015-09-02T13:03:00Z">
        <w:r w:rsidR="00BE0B6B" w:rsidRPr="00BE0B6B" w:rsidDel="006312D5">
          <w:rPr>
            <w:lang w:val="en-US"/>
          </w:rPr>
          <w:delInstrText xml:space="preserve"> HYPERLINK \l "_Custom_Aggregation_Methods" </w:delInstrText>
        </w:r>
      </w:del>
      <w:r w:rsidR="00BE0B6B">
        <w:fldChar w:fldCharType="separate"/>
      </w:r>
      <w:r w:rsidR="009077B8" w:rsidRPr="00E152B1">
        <w:rPr>
          <w:rStyle w:val="Hyperlink"/>
          <w:lang w:val="en-US"/>
        </w:rPr>
        <w:t>custom aggregation methods</w:t>
      </w:r>
      <w:r w:rsidR="00BE0B6B">
        <w:rPr>
          <w:rStyle w:val="Hyperlink"/>
          <w:lang w:val="en-US"/>
        </w:rPr>
        <w:fldChar w:fldCharType="end"/>
      </w:r>
      <w:r w:rsidR="009077B8">
        <w:rPr>
          <w:lang w:val="en-US"/>
        </w:rPr>
        <w:t xml:space="preserve"> defined by the service. Aggregate expressions containing an aggregation method MUST define an </w:t>
      </w:r>
      <w:hyperlink w:anchor="_The_Keyword_as" w:history="1">
        <w:r w:rsidR="009077B8" w:rsidRPr="0005066B">
          <w:rPr>
            <w:rStyle w:val="Hyperlink"/>
            <w:lang w:val="en-US"/>
          </w:rPr>
          <w:t>alias</w:t>
        </w:r>
      </w:hyperlink>
      <w:r w:rsidR="009077B8">
        <w:rPr>
          <w:lang w:val="en-US"/>
        </w:rPr>
        <w:t xml:space="preserve"> for the resulting aggregate value.</w:t>
      </w:r>
    </w:p>
    <w:p w14:paraId="1E2046A1" w14:textId="319BBA4F" w:rsidR="008E4DA7" w:rsidRPr="00BF6911" w:rsidDel="00BE0B6B" w:rsidRDefault="00B25CB0" w:rsidP="009077B8">
      <w:pPr>
        <w:rPr>
          <w:moveFrom w:id="295" w:author="Ralf Handl" w:date="2015-09-02T12:57:00Z"/>
          <w:lang w:val="en-US"/>
        </w:rPr>
      </w:pPr>
      <w:moveFromRangeStart w:id="296" w:author="Ralf Handl" w:date="2015-09-02T12:57:00Z" w:name="move428961988"/>
      <w:moveFrom w:id="297" w:author="Ralf Handl" w:date="2015-09-02T12:57:00Z">
        <w:r w:rsidDel="00BE0B6B">
          <w:rPr>
            <w:lang w:val="en-US"/>
          </w:rPr>
          <w:t>Custom</w:t>
        </w:r>
        <w:r w:rsidR="008E4DA7" w:rsidRPr="00BF6911" w:rsidDel="00BE0B6B">
          <w:rPr>
            <w:lang w:val="en-US"/>
          </w:rPr>
          <w:t xml:space="preserve"> aggregation </w:t>
        </w:r>
        <w:r w:rsidR="00FF0918" w:rsidRPr="00BF6911" w:rsidDel="00BE0B6B">
          <w:rPr>
            <w:lang w:val="en-US"/>
          </w:rPr>
          <w:t xml:space="preserve">methods </w:t>
        </w:r>
        <w:r w:rsidR="008E4DA7" w:rsidRPr="00BF6911" w:rsidDel="00BE0B6B">
          <w:rPr>
            <w:lang w:val="en-US"/>
          </w:rPr>
          <w:t xml:space="preserve">MUST use a </w:t>
        </w:r>
        <w:r w:rsidR="00415534" w:rsidRPr="00BF6911" w:rsidDel="00BE0B6B">
          <w:rPr>
            <w:lang w:val="en-US"/>
          </w:rPr>
          <w:t xml:space="preserve">namespace-qualified name </w:t>
        </w:r>
        <w:r w:rsidR="005A31B1" w:rsidRPr="00BF6911" w:rsidDel="00BE0B6B">
          <w:rPr>
            <w:lang w:val="en-US"/>
          </w:rPr>
          <w:t xml:space="preserve">(see </w:t>
        </w:r>
        <w:r w:rsidR="00415534" w:rsidRPr="00BF6911" w:rsidDel="00BE0B6B">
          <w:rPr>
            <w:b/>
            <w:lang w:val="en-US"/>
          </w:rPr>
          <w:fldChar w:fldCharType="begin"/>
        </w:r>
        <w:r w:rsidR="00415534" w:rsidRPr="00BF6911" w:rsidDel="00BE0B6B">
          <w:rPr>
            <w:b/>
            <w:lang w:val="en-US"/>
          </w:rPr>
          <w:instrText xml:space="preserve"> REF ABNF \h </w:instrText>
        </w:r>
        <w:r w:rsidR="0035514D" w:rsidRPr="00BF6911" w:rsidDel="00BE0B6B">
          <w:rPr>
            <w:b/>
            <w:lang w:val="en-US"/>
          </w:rPr>
          <w:instrText xml:space="preserve"> \* MERGEFORMAT </w:instrText>
        </w:r>
      </w:moveFrom>
      <w:del w:id="298" w:author="Ralf Handl" w:date="2015-09-02T12:57:00Z">
        <w:r w:rsidR="00415534" w:rsidRPr="00BF6911" w:rsidDel="00BE0B6B">
          <w:rPr>
            <w:b/>
            <w:lang w:val="en-US"/>
          </w:rPr>
        </w:r>
      </w:del>
      <w:moveFrom w:id="299" w:author="Ralf Handl" w:date="2015-09-02T12:57:00Z">
        <w:r w:rsidR="00415534" w:rsidRPr="00BF6911" w:rsidDel="00BE0B6B">
          <w:rPr>
            <w:b/>
            <w:lang w:val="en-US"/>
          </w:rPr>
          <w:fldChar w:fldCharType="separate"/>
        </w:r>
        <w:r w:rsidR="00026067" w:rsidRPr="00BF6911" w:rsidDel="00BE0B6B">
          <w:rPr>
            <w:rStyle w:val="Refterm"/>
            <w:lang w:val="en-US"/>
          </w:rPr>
          <w:t>[OData-ABNF]</w:t>
        </w:r>
        <w:r w:rsidR="00415534" w:rsidRPr="00BF6911" w:rsidDel="00BE0B6B">
          <w:rPr>
            <w:b/>
            <w:lang w:val="en-US"/>
          </w:rPr>
          <w:fldChar w:fldCharType="end"/>
        </w:r>
        <w:r w:rsidR="005A31B1" w:rsidRPr="00BF6911" w:rsidDel="00BE0B6B">
          <w:rPr>
            <w:lang w:val="en-US"/>
          </w:rPr>
          <w:t>)</w:t>
        </w:r>
        <w:r w:rsidR="008E4DA7" w:rsidRPr="00BF6911" w:rsidDel="00BE0B6B">
          <w:rPr>
            <w:lang w:val="en-US"/>
          </w:rPr>
          <w:t xml:space="preserve">, i.e. contain at least one dot. Dot-less names are reserved for </w:t>
        </w:r>
        <w:r w:rsidR="00F8726C" w:rsidRPr="00BF6911" w:rsidDel="00BE0B6B">
          <w:rPr>
            <w:lang w:val="en-US"/>
          </w:rPr>
          <w:t xml:space="preserve">future versions of </w:t>
        </w:r>
        <w:r w:rsidR="008E4DA7" w:rsidRPr="00BF6911" w:rsidDel="00BE0B6B">
          <w:rPr>
            <w:lang w:val="en-US"/>
          </w:rPr>
          <w:t>this specification.</w:t>
        </w:r>
        <w:bookmarkStart w:id="300" w:name="_Toc432152005"/>
        <w:bookmarkStart w:id="301" w:name="_Toc432754674"/>
        <w:bookmarkEnd w:id="300"/>
        <w:bookmarkEnd w:id="301"/>
      </w:moveFrom>
    </w:p>
    <w:p w14:paraId="12CA0522" w14:textId="4D970EF4" w:rsidR="00D36BE5" w:rsidRPr="00BF6911" w:rsidRDefault="00D36BE5" w:rsidP="0035514D">
      <w:pPr>
        <w:pStyle w:val="Heading4"/>
        <w:rPr>
          <w:lang w:val="en-US"/>
        </w:rPr>
      </w:pPr>
      <w:bookmarkStart w:id="302" w:name="_The_Standard_Aggregation_1"/>
      <w:bookmarkStart w:id="303" w:name="_Aggregation_Methods"/>
      <w:bookmarkStart w:id="304" w:name="_Toc353294804"/>
      <w:bookmarkStart w:id="305" w:name="_Toc353294856"/>
      <w:bookmarkStart w:id="306" w:name="_Toc353377440"/>
      <w:bookmarkStart w:id="307" w:name="_Toc353390942"/>
      <w:bookmarkStart w:id="308" w:name="_Toc353453176"/>
      <w:bookmarkStart w:id="309" w:name="_Ref353461880"/>
      <w:bookmarkStart w:id="310" w:name="_Toc353983375"/>
      <w:bookmarkStart w:id="311" w:name="_Toc354059068"/>
      <w:bookmarkStart w:id="312" w:name="_Toc354070179"/>
      <w:bookmarkStart w:id="313" w:name="_Toc354668945"/>
      <w:bookmarkStart w:id="314" w:name="_Toc362428716"/>
      <w:bookmarkStart w:id="315" w:name="_Toc376977431"/>
      <w:bookmarkStart w:id="316" w:name="_Toc432754675"/>
      <w:bookmarkEnd w:id="302"/>
      <w:bookmarkEnd w:id="303"/>
      <w:moveFromRangeEnd w:id="296"/>
      <w:r w:rsidRPr="00BF6911">
        <w:rPr>
          <w:lang w:val="en-US"/>
        </w:rPr>
        <w:t xml:space="preserve">Standard Aggregation </w:t>
      </w:r>
      <w:r w:rsidR="00FF0918" w:rsidRPr="00BF6911">
        <w:rPr>
          <w:lang w:val="en-US"/>
        </w:rPr>
        <w:t xml:space="preserve">Method </w:t>
      </w:r>
      <w:r w:rsidRPr="00BF6911">
        <w:rPr>
          <w:rStyle w:val="Datatype"/>
          <w:lang w:val="en-US"/>
        </w:rPr>
        <w:t>sum</w:t>
      </w:r>
      <w:bookmarkEnd w:id="304"/>
      <w:bookmarkEnd w:id="305"/>
      <w:bookmarkEnd w:id="306"/>
      <w:bookmarkEnd w:id="307"/>
      <w:bookmarkEnd w:id="308"/>
      <w:bookmarkEnd w:id="309"/>
      <w:bookmarkEnd w:id="310"/>
      <w:bookmarkEnd w:id="311"/>
      <w:bookmarkEnd w:id="312"/>
      <w:bookmarkEnd w:id="313"/>
      <w:bookmarkEnd w:id="314"/>
      <w:bookmarkEnd w:id="315"/>
      <w:bookmarkEnd w:id="316"/>
    </w:p>
    <w:p w14:paraId="30B4BA53" w14:textId="58DAF7CE" w:rsidR="00D36BE5" w:rsidRPr="00BF6911" w:rsidRDefault="00D36BE5" w:rsidP="00FD2C40">
      <w:pPr>
        <w:suppressAutoHyphens/>
        <w:spacing w:line="100" w:lineRule="atLeast"/>
        <w:rPr>
          <w:lang w:val="en-US"/>
        </w:rPr>
      </w:pPr>
      <w:r w:rsidRPr="00BF6911">
        <w:rPr>
          <w:lang w:val="en-US"/>
        </w:rPr>
        <w:t xml:space="preserve">The standard aggregation </w:t>
      </w:r>
      <w:r w:rsidR="00FF0918" w:rsidRPr="00BF6911">
        <w:rPr>
          <w:lang w:val="en-US"/>
        </w:rPr>
        <w:t xml:space="preserve">method </w:t>
      </w:r>
      <w:r w:rsidRPr="00BF6911">
        <w:rPr>
          <w:rStyle w:val="Keyword"/>
          <w:lang w:val="en-US"/>
        </w:rPr>
        <w:t>sum</w:t>
      </w:r>
      <w:r w:rsidRPr="00BF6911">
        <w:rPr>
          <w:lang w:val="en-US"/>
        </w:rPr>
        <w:t xml:space="preserve"> </w:t>
      </w:r>
      <w:r w:rsidR="009077B8">
        <w:rPr>
          <w:lang w:val="en-US"/>
        </w:rPr>
        <w:t>can</w:t>
      </w:r>
      <w:r w:rsidR="009077B8" w:rsidRPr="00BF6911">
        <w:rPr>
          <w:lang w:val="en-US"/>
        </w:rPr>
        <w:t xml:space="preserve"> </w:t>
      </w:r>
      <w:r w:rsidR="00EE7C4B" w:rsidRPr="00BF6911">
        <w:rPr>
          <w:lang w:val="en-US"/>
        </w:rPr>
        <w:t>be applied to</w:t>
      </w:r>
      <w:r w:rsidRPr="00BF6911">
        <w:rPr>
          <w:lang w:val="en-US"/>
        </w:rPr>
        <w:t xml:space="preserve"> </w:t>
      </w:r>
      <w:r w:rsidR="00E2505C" w:rsidRPr="00BF6911">
        <w:rPr>
          <w:lang w:val="en-US"/>
        </w:rPr>
        <w:t>n</w:t>
      </w:r>
      <w:r w:rsidR="005A5212" w:rsidRPr="00BF6911">
        <w:rPr>
          <w:lang w:val="en-US"/>
        </w:rPr>
        <w:t>umeric</w:t>
      </w:r>
      <w:r w:rsidRPr="00BF6911">
        <w:rPr>
          <w:lang w:val="en-US"/>
        </w:rPr>
        <w:t xml:space="preserve"> </w:t>
      </w:r>
      <w:r w:rsidR="00293942">
        <w:rPr>
          <w:lang w:val="en-US"/>
        </w:rPr>
        <w:t>values</w:t>
      </w:r>
      <w:r w:rsidR="007767B0">
        <w:rPr>
          <w:lang w:val="en-US"/>
        </w:rPr>
        <w:t xml:space="preserve"> to</w:t>
      </w:r>
      <w:r w:rsidR="00864B40" w:rsidRPr="00BF6911">
        <w:rPr>
          <w:lang w:val="en-US"/>
        </w:rPr>
        <w:t xml:space="preserve"> return the sum of the non-null values</w:t>
      </w:r>
      <w:r w:rsidR="00CF7EAE" w:rsidRPr="00BF6911">
        <w:rPr>
          <w:lang w:val="en-US"/>
        </w:rPr>
        <w:t xml:space="preserve">, </w:t>
      </w:r>
      <w:r w:rsidR="007767B0">
        <w:rPr>
          <w:lang w:val="en-US"/>
        </w:rPr>
        <w:t>or</w:t>
      </w:r>
      <w:r w:rsidR="007767B0" w:rsidRPr="00BF6911">
        <w:rPr>
          <w:lang w:val="en-US"/>
        </w:rPr>
        <w:t xml:space="preserve"> </w:t>
      </w:r>
      <w:r w:rsidR="00CF7EAE" w:rsidRPr="00BF6911">
        <w:rPr>
          <w:lang w:val="en-US"/>
        </w:rPr>
        <w:t xml:space="preserve">null if </w:t>
      </w:r>
      <w:r w:rsidR="00CE4A5B">
        <w:rPr>
          <w:lang w:val="en-US"/>
        </w:rPr>
        <w:t>there are no non-null</w:t>
      </w:r>
      <w:r w:rsidR="00CF7EAE" w:rsidRPr="00BF6911">
        <w:rPr>
          <w:lang w:val="en-US"/>
        </w:rPr>
        <w:t xml:space="preserve"> values</w:t>
      </w:r>
      <w:r w:rsidR="00CD0329">
        <w:rPr>
          <w:lang w:val="en-US"/>
        </w:rPr>
        <w:t xml:space="preserve"> or the input set is empty</w:t>
      </w:r>
      <w:r w:rsidR="00864B40" w:rsidRPr="00BF6911">
        <w:rPr>
          <w:lang w:val="en-US"/>
        </w:rPr>
        <w:t>.</w:t>
      </w:r>
      <w:r w:rsidR="00AF7A69">
        <w:rPr>
          <w:lang w:val="en-US"/>
        </w:rPr>
        <w:t xml:space="preserve"> </w:t>
      </w:r>
      <w:r w:rsidR="00FD2C40">
        <w:rPr>
          <w:lang w:val="en-US"/>
        </w:rPr>
        <w:t>T</w:t>
      </w:r>
      <w:r w:rsidR="00993DA8" w:rsidRPr="00BF6911">
        <w:rPr>
          <w:lang w:val="en-US"/>
        </w:rPr>
        <w:t>h</w:t>
      </w:r>
      <w:r w:rsidR="00FA4FFB" w:rsidRPr="00BF6911">
        <w:rPr>
          <w:lang w:val="en-US"/>
        </w:rPr>
        <w:t>e</w:t>
      </w:r>
      <w:r w:rsidRPr="00BF6911">
        <w:rPr>
          <w:lang w:val="en-US"/>
        </w:rPr>
        <w:t xml:space="preserve"> </w:t>
      </w:r>
      <w:r w:rsidR="00BC3149" w:rsidRPr="00BF6911">
        <w:rPr>
          <w:lang w:val="en-US"/>
        </w:rPr>
        <w:t>provider</w:t>
      </w:r>
      <w:r w:rsidRPr="00BF6911">
        <w:rPr>
          <w:lang w:val="en-US"/>
        </w:rPr>
        <w:t xml:space="preserve"> MUST choose a </w:t>
      </w:r>
      <w:r w:rsidR="000F39B3">
        <w:rPr>
          <w:lang w:val="en-US"/>
        </w:rPr>
        <w:t xml:space="preserve">single </w:t>
      </w:r>
      <w:r w:rsidRPr="00BF6911">
        <w:rPr>
          <w:lang w:val="en-US"/>
        </w:rPr>
        <w:t xml:space="preserve">type for the property </w:t>
      </w:r>
      <w:r w:rsidR="000F39B3">
        <w:rPr>
          <w:lang w:val="en-US"/>
        </w:rPr>
        <w:t>across all instances of that type in the result</w:t>
      </w:r>
      <w:r w:rsidR="000F39B3" w:rsidRPr="00BF6911">
        <w:rPr>
          <w:lang w:val="en-US"/>
        </w:rPr>
        <w:t xml:space="preserve"> </w:t>
      </w:r>
      <w:r w:rsidRPr="00BF6911">
        <w:rPr>
          <w:lang w:val="en-US"/>
        </w:rPr>
        <w:t xml:space="preserve">that is capable of representing the aggregated values. This may require a larger integer type, </w:t>
      </w:r>
      <w:r w:rsidRPr="00BF6911">
        <w:rPr>
          <w:rStyle w:val="Datatype"/>
          <w:lang w:val="en-US"/>
        </w:rPr>
        <w:t>Edm.Decimal</w:t>
      </w:r>
      <w:r w:rsidRPr="00BF6911">
        <w:rPr>
          <w:lang w:val="en-US"/>
        </w:rPr>
        <w:t xml:space="preserve"> with sufficient </w:t>
      </w:r>
      <w:r w:rsidRPr="00BF6911">
        <w:rPr>
          <w:rStyle w:val="Datatype"/>
          <w:lang w:val="en-US"/>
        </w:rPr>
        <w:t>Precision</w:t>
      </w:r>
      <w:r w:rsidRPr="00BF6911">
        <w:rPr>
          <w:lang w:val="en-US"/>
        </w:rPr>
        <w:t xml:space="preserve"> and </w:t>
      </w:r>
      <w:r w:rsidRPr="00BF6911">
        <w:rPr>
          <w:rStyle w:val="Datatype"/>
          <w:lang w:val="en-US"/>
        </w:rPr>
        <w:t>Scale</w:t>
      </w:r>
      <w:r w:rsidRPr="00BF6911">
        <w:rPr>
          <w:lang w:val="en-US"/>
        </w:rPr>
        <w:t xml:space="preserve">, or </w:t>
      </w:r>
      <w:r w:rsidRPr="00BF6911">
        <w:rPr>
          <w:rStyle w:val="Datatype"/>
          <w:lang w:val="en-US"/>
        </w:rPr>
        <w:t>Edm.Double</w:t>
      </w:r>
      <w:r w:rsidRPr="00BF6911">
        <w:rPr>
          <w:lang w:val="en-US"/>
        </w:rPr>
        <w:t>.</w:t>
      </w:r>
    </w:p>
    <w:p w14:paraId="2F5272A8" w14:textId="77777777" w:rsidR="00A3508A" w:rsidRPr="00BF6911" w:rsidRDefault="00A3508A"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8</w:t>
      </w:r>
      <w:r w:rsidR="00D36986" w:rsidRPr="00BF6911">
        <w:rPr>
          <w:noProof/>
          <w:lang w:val="en-US"/>
        </w:rPr>
        <w:fldChar w:fldCharType="end"/>
      </w:r>
      <w:r w:rsidRPr="00BF6911">
        <w:rPr>
          <w:lang w:val="en-US"/>
        </w:rPr>
        <w:t>:</w:t>
      </w:r>
    </w:p>
    <w:p w14:paraId="5134AFC5" w14:textId="0EF48F9F" w:rsidR="00E93AD8" w:rsidRPr="00BF6911" w:rsidRDefault="00E93AD8" w:rsidP="0035514D">
      <w:pPr>
        <w:pStyle w:val="Code"/>
        <w:rPr>
          <w:lang w:val="en-US"/>
        </w:rPr>
      </w:pPr>
      <w:r w:rsidRPr="00BF6911">
        <w:rPr>
          <w:lang w:val="en-US"/>
        </w:rPr>
        <w:t xml:space="preserve">GET ~/Sales?$apply=aggregate(Amount with </w:t>
      </w:r>
      <w:r w:rsidR="00FA4FFB" w:rsidRPr="00BF6911">
        <w:rPr>
          <w:lang w:val="en-US"/>
        </w:rPr>
        <w:t>sum as Total</w:t>
      </w:r>
      <w:r w:rsidRPr="00BF6911">
        <w:rPr>
          <w:lang w:val="en-US"/>
        </w:rPr>
        <w:t>)</w:t>
      </w:r>
    </w:p>
    <w:p w14:paraId="6D47F2ED" w14:textId="77777777" w:rsidR="00E93AD8" w:rsidRPr="00BF6911" w:rsidRDefault="00E93AD8" w:rsidP="00E8031A">
      <w:pPr>
        <w:pStyle w:val="Caption"/>
        <w:rPr>
          <w:noProof/>
          <w:lang w:val="en-US"/>
        </w:rPr>
      </w:pPr>
      <w:r w:rsidRPr="00BF6911">
        <w:rPr>
          <w:noProof/>
          <w:lang w:val="en-US"/>
        </w:rPr>
        <w:t>results in</w:t>
      </w:r>
    </w:p>
    <w:p w14:paraId="766B0027" w14:textId="77777777" w:rsidR="00936CFC" w:rsidRPr="00BF6911" w:rsidRDefault="00936CFC" w:rsidP="00936CFC">
      <w:pPr>
        <w:pStyle w:val="Code"/>
        <w:rPr>
          <w:lang w:val="en-US"/>
        </w:rPr>
      </w:pPr>
      <w:r w:rsidRPr="00BF6911">
        <w:rPr>
          <w:lang w:val="en-US"/>
        </w:rPr>
        <w:t>{</w:t>
      </w:r>
    </w:p>
    <w:p w14:paraId="01F1CFD5" w14:textId="57367178" w:rsidR="00936CFC" w:rsidRPr="00BF6911" w:rsidRDefault="00285F10" w:rsidP="00285F10">
      <w:pPr>
        <w:pStyle w:val="Code"/>
        <w:rPr>
          <w:lang w:val="en-US"/>
        </w:rPr>
      </w:pPr>
      <w:r w:rsidRPr="00BF6911">
        <w:rPr>
          <w:lang w:val="en-US"/>
        </w:rPr>
        <w:t xml:space="preserve">  </w:t>
      </w:r>
      <w:r w:rsidR="00CD7554">
        <w:rPr>
          <w:lang w:val="en-US"/>
        </w:rPr>
        <w:t>"@odata.</w:t>
      </w:r>
      <w:r w:rsidR="00936CFC" w:rsidRPr="00BF6911">
        <w:rPr>
          <w:lang w:val="en-US"/>
        </w:rPr>
        <w:t>context": "$metadata#Sales(Total)",</w:t>
      </w:r>
    </w:p>
    <w:p w14:paraId="7C3F708B" w14:textId="5EABF6F6" w:rsidR="00E93AD8" w:rsidRPr="00BF6911" w:rsidRDefault="00285F10" w:rsidP="00285F10">
      <w:pPr>
        <w:pStyle w:val="Code"/>
        <w:rPr>
          <w:lang w:val="en-US"/>
        </w:rPr>
      </w:pPr>
      <w:r w:rsidRPr="00BF6911">
        <w:rPr>
          <w:lang w:val="en-US"/>
        </w:rPr>
        <w:t xml:space="preserve">  </w:t>
      </w:r>
      <w:r w:rsidR="00936CFC" w:rsidRPr="00BF6911">
        <w:rPr>
          <w:lang w:val="en-US"/>
        </w:rPr>
        <w:t xml:space="preserve">"value": </w:t>
      </w:r>
      <w:r w:rsidR="00E93AD8" w:rsidRPr="00BF6911">
        <w:rPr>
          <w:lang w:val="en-US"/>
        </w:rPr>
        <w:t>[</w:t>
      </w:r>
      <w:r w:rsidR="00E93AD8" w:rsidRPr="00BF6911">
        <w:rPr>
          <w:lang w:val="en-US"/>
        </w:rPr>
        <w:br/>
        <w:t xml:space="preserve">  </w:t>
      </w:r>
      <w:r w:rsidR="00936CFC" w:rsidRPr="00BF6911">
        <w:rPr>
          <w:lang w:val="en-US"/>
        </w:rPr>
        <w:t xml:space="preserve">  </w:t>
      </w:r>
      <w:r w:rsidR="00E93AD8" w:rsidRPr="00BF6911">
        <w:rPr>
          <w:lang w:val="en-US"/>
        </w:rPr>
        <w:t xml:space="preserve">{ </w:t>
      </w:r>
      <w:r w:rsidR="00CD7554">
        <w:rPr>
          <w:lang w:val="en-US"/>
        </w:rPr>
        <w:t>"@odata.</w:t>
      </w:r>
      <w:r w:rsidR="00936CFC" w:rsidRPr="00BF6911">
        <w:rPr>
          <w:lang w:val="en-US"/>
        </w:rPr>
        <w:t>id": null, "</w:t>
      </w:r>
      <w:r w:rsidR="00FA4FFB" w:rsidRPr="00BF6911">
        <w:rPr>
          <w:lang w:val="en-US"/>
        </w:rPr>
        <w:t>Total</w:t>
      </w:r>
      <w:r w:rsidR="00936CFC" w:rsidRPr="00BF6911">
        <w:rPr>
          <w:lang w:val="en-US"/>
        </w:rPr>
        <w:t>"</w:t>
      </w:r>
      <w:r w:rsidR="00E93AD8" w:rsidRPr="00BF6911">
        <w:rPr>
          <w:lang w:val="en-US"/>
        </w:rPr>
        <w:t xml:space="preserve">: </w:t>
      </w:r>
      <w:r w:rsidR="00FA4FFB" w:rsidRPr="00BF6911">
        <w:rPr>
          <w:lang w:val="en-US"/>
        </w:rPr>
        <w:t>24</w:t>
      </w:r>
      <w:r w:rsidR="00E93AD8" w:rsidRPr="00BF6911">
        <w:rPr>
          <w:lang w:val="en-US"/>
        </w:rPr>
        <w:t xml:space="preserve"> }</w:t>
      </w:r>
      <w:r w:rsidR="00E93AD8" w:rsidRPr="00BF6911">
        <w:rPr>
          <w:lang w:val="en-US"/>
        </w:rPr>
        <w:br/>
      </w:r>
      <w:r w:rsidR="00936CFC" w:rsidRPr="00BF6911">
        <w:rPr>
          <w:lang w:val="en-US"/>
        </w:rPr>
        <w:t xml:space="preserve">  </w:t>
      </w:r>
      <w:r w:rsidR="00E93AD8" w:rsidRPr="00BF6911">
        <w:rPr>
          <w:lang w:val="en-US"/>
        </w:rPr>
        <w:t>]</w:t>
      </w:r>
    </w:p>
    <w:p w14:paraId="0D210930" w14:textId="176BB62D" w:rsidR="00936CFC" w:rsidRPr="00BF6911" w:rsidRDefault="00936CFC" w:rsidP="00936CFC">
      <w:pPr>
        <w:pStyle w:val="Code"/>
        <w:rPr>
          <w:lang w:val="en-US"/>
        </w:rPr>
      </w:pPr>
      <w:r w:rsidRPr="00BF6911">
        <w:rPr>
          <w:lang w:val="en-US"/>
        </w:rPr>
        <w:t>}</w:t>
      </w:r>
    </w:p>
    <w:p w14:paraId="6A4847DE" w14:textId="26CC3D3F" w:rsidR="005209E0" w:rsidRPr="00BF6911" w:rsidRDefault="005209E0" w:rsidP="0035514D">
      <w:pPr>
        <w:pStyle w:val="Heading4"/>
        <w:rPr>
          <w:lang w:val="en-US"/>
        </w:rPr>
      </w:pPr>
      <w:bookmarkStart w:id="317" w:name="_The_Standard_Aggregation"/>
      <w:bookmarkStart w:id="318" w:name="_Toc362428717"/>
      <w:bookmarkStart w:id="319" w:name="_Toc376977432"/>
      <w:bookmarkStart w:id="320" w:name="_Toc353294805"/>
      <w:bookmarkStart w:id="321" w:name="_Toc353294857"/>
      <w:bookmarkStart w:id="322" w:name="_Toc353377441"/>
      <w:bookmarkStart w:id="323" w:name="_Toc353390943"/>
      <w:bookmarkStart w:id="324" w:name="_Toc353453177"/>
      <w:bookmarkStart w:id="325" w:name="_Toc353983376"/>
      <w:bookmarkStart w:id="326" w:name="_Toc354059069"/>
      <w:bookmarkStart w:id="327" w:name="_Toc354070180"/>
      <w:bookmarkStart w:id="328" w:name="_Toc354668946"/>
      <w:bookmarkStart w:id="329" w:name="_Toc432754676"/>
      <w:bookmarkEnd w:id="317"/>
      <w:r w:rsidRPr="00BF6911">
        <w:rPr>
          <w:lang w:val="en-US"/>
        </w:rPr>
        <w:t xml:space="preserve">Standard Aggregation Method </w:t>
      </w:r>
      <w:r w:rsidRPr="00BF6911">
        <w:rPr>
          <w:rStyle w:val="Datatype"/>
          <w:lang w:val="en-US"/>
        </w:rPr>
        <w:t>min</w:t>
      </w:r>
      <w:bookmarkEnd w:id="318"/>
      <w:bookmarkEnd w:id="319"/>
      <w:bookmarkEnd w:id="329"/>
    </w:p>
    <w:p w14:paraId="3AFAD1B1" w14:textId="3B9E4285" w:rsidR="005A5212" w:rsidRPr="00BF6911" w:rsidRDefault="005209E0" w:rsidP="0035514D">
      <w:pPr>
        <w:suppressAutoHyphens/>
        <w:spacing w:line="100" w:lineRule="atLeast"/>
        <w:rPr>
          <w:lang w:val="en-US"/>
        </w:rPr>
      </w:pPr>
      <w:r w:rsidRPr="00BF6911">
        <w:rPr>
          <w:lang w:val="en-US"/>
        </w:rPr>
        <w:t xml:space="preserve">The standard aggregation method </w:t>
      </w:r>
      <w:r w:rsidRPr="00BF6911">
        <w:rPr>
          <w:rStyle w:val="Keyword"/>
          <w:lang w:val="en-US"/>
        </w:rPr>
        <w:t>min</w:t>
      </w:r>
      <w:r w:rsidRPr="00BF6911">
        <w:rPr>
          <w:lang w:val="en-US"/>
        </w:rPr>
        <w:t xml:space="preserve"> </w:t>
      </w:r>
      <w:r w:rsidR="007767B0">
        <w:rPr>
          <w:lang w:val="en-US"/>
        </w:rPr>
        <w:t>can</w:t>
      </w:r>
      <w:r w:rsidR="007767B0" w:rsidRPr="00BF6911">
        <w:rPr>
          <w:lang w:val="en-US"/>
        </w:rPr>
        <w:t xml:space="preserve"> </w:t>
      </w:r>
      <w:r w:rsidRPr="00BF6911">
        <w:rPr>
          <w:lang w:val="en-US"/>
        </w:rPr>
        <w:t xml:space="preserve">be applied to </w:t>
      </w:r>
      <w:r w:rsidR="00293942">
        <w:rPr>
          <w:lang w:val="en-US"/>
        </w:rPr>
        <w:t>values</w:t>
      </w:r>
      <w:r w:rsidR="008559BC" w:rsidRPr="00BF6911">
        <w:rPr>
          <w:lang w:val="en-US"/>
        </w:rPr>
        <w:t xml:space="preserve"> with a totally ordered domain</w:t>
      </w:r>
      <w:r w:rsidR="007767B0">
        <w:rPr>
          <w:lang w:val="en-US"/>
        </w:rPr>
        <w:t xml:space="preserve"> to</w:t>
      </w:r>
      <w:r w:rsidR="000D5BAB" w:rsidRPr="00BF6911">
        <w:rPr>
          <w:lang w:val="en-US"/>
        </w:rPr>
        <w:t xml:space="preserve"> return the smallest of the non-null values</w:t>
      </w:r>
      <w:r w:rsidR="00B7141E" w:rsidRPr="00BF6911">
        <w:rPr>
          <w:lang w:val="en-US"/>
        </w:rPr>
        <w:t xml:space="preserve">, </w:t>
      </w:r>
      <w:r w:rsidR="007767B0">
        <w:rPr>
          <w:lang w:val="en-US"/>
        </w:rPr>
        <w:t>or</w:t>
      </w:r>
      <w:r w:rsidR="007767B0" w:rsidRPr="00BF6911">
        <w:rPr>
          <w:lang w:val="en-US"/>
        </w:rPr>
        <w:t xml:space="preserve"> </w:t>
      </w:r>
      <w:r w:rsidR="00B7141E" w:rsidRPr="00BF6911">
        <w:rPr>
          <w:lang w:val="en-US"/>
        </w:rPr>
        <w:t xml:space="preserve">null if </w:t>
      </w:r>
      <w:r w:rsidR="00CE4A5B">
        <w:rPr>
          <w:lang w:val="en-US"/>
        </w:rPr>
        <w:t>there are no non-null</w:t>
      </w:r>
      <w:r w:rsidR="00CE4A5B" w:rsidRPr="00BF6911">
        <w:rPr>
          <w:lang w:val="en-US"/>
        </w:rPr>
        <w:t xml:space="preserve"> </w:t>
      </w:r>
      <w:r w:rsidR="00B7141E" w:rsidRPr="00BF6911">
        <w:rPr>
          <w:lang w:val="en-US"/>
        </w:rPr>
        <w:t>values</w:t>
      </w:r>
      <w:r w:rsidR="00CD0329">
        <w:rPr>
          <w:lang w:val="en-US"/>
        </w:rPr>
        <w:t xml:space="preserve"> or the input set is empty</w:t>
      </w:r>
      <w:r w:rsidR="000D5BAB" w:rsidRPr="00BF6911">
        <w:rPr>
          <w:lang w:val="en-US"/>
        </w:rPr>
        <w:t>.</w:t>
      </w:r>
    </w:p>
    <w:p w14:paraId="71FA0715" w14:textId="79938E01" w:rsidR="005209E0" w:rsidRPr="00BF6911" w:rsidRDefault="00FD2C40" w:rsidP="0035514D">
      <w:pPr>
        <w:suppressAutoHyphens/>
        <w:spacing w:line="100" w:lineRule="atLeast"/>
        <w:rPr>
          <w:lang w:val="en-US"/>
        </w:rPr>
      </w:pPr>
      <w:r>
        <w:rPr>
          <w:lang w:val="en-US"/>
        </w:rPr>
        <w:t>T</w:t>
      </w:r>
      <w:r w:rsidR="005209E0" w:rsidRPr="00BF6911">
        <w:rPr>
          <w:lang w:val="en-US"/>
        </w:rPr>
        <w:t>he result property will have the same type as the input property</w:t>
      </w:r>
      <w:r w:rsidR="005A5212" w:rsidRPr="00BF6911">
        <w:rPr>
          <w:lang w:val="en-US"/>
        </w:rPr>
        <w:t>.</w:t>
      </w:r>
    </w:p>
    <w:p w14:paraId="1E3EE7C8" w14:textId="77777777" w:rsidR="00A3508A" w:rsidRPr="00BF6911" w:rsidRDefault="00A3508A"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9</w:t>
      </w:r>
      <w:r w:rsidR="00D36986" w:rsidRPr="00BF6911">
        <w:rPr>
          <w:noProof/>
          <w:lang w:val="en-US"/>
        </w:rPr>
        <w:fldChar w:fldCharType="end"/>
      </w:r>
      <w:r w:rsidRPr="00BF6911">
        <w:rPr>
          <w:lang w:val="en-US"/>
        </w:rPr>
        <w:t>:</w:t>
      </w:r>
    </w:p>
    <w:p w14:paraId="3486B9D5" w14:textId="2136D547" w:rsidR="005209E0" w:rsidRPr="00BF6911" w:rsidRDefault="005209E0" w:rsidP="0035514D">
      <w:pPr>
        <w:pStyle w:val="Code"/>
        <w:rPr>
          <w:lang w:val="en-US"/>
        </w:rPr>
      </w:pPr>
      <w:r w:rsidRPr="00BF6911">
        <w:rPr>
          <w:lang w:val="en-US"/>
        </w:rPr>
        <w:t xml:space="preserve">GET ~/Sales?$apply=aggregate(Amount with </w:t>
      </w:r>
      <w:r w:rsidR="007F2F87" w:rsidRPr="00BF6911">
        <w:rPr>
          <w:lang w:val="en-US"/>
        </w:rPr>
        <w:t>min as MinAmount</w:t>
      </w:r>
      <w:r w:rsidRPr="00BF6911">
        <w:rPr>
          <w:lang w:val="en-US"/>
        </w:rPr>
        <w:t>)</w:t>
      </w:r>
    </w:p>
    <w:p w14:paraId="2F93FB31" w14:textId="77777777" w:rsidR="005209E0" w:rsidRPr="00BF6911" w:rsidRDefault="005209E0" w:rsidP="00E8031A">
      <w:pPr>
        <w:pStyle w:val="Caption"/>
        <w:rPr>
          <w:noProof/>
          <w:lang w:val="en-US"/>
        </w:rPr>
      </w:pPr>
      <w:r w:rsidRPr="00BF6911">
        <w:rPr>
          <w:noProof/>
          <w:lang w:val="en-US"/>
        </w:rPr>
        <w:lastRenderedPageBreak/>
        <w:t>results in</w:t>
      </w:r>
    </w:p>
    <w:p w14:paraId="3B530DB1" w14:textId="77777777" w:rsidR="00936CFC" w:rsidRPr="00BF6911" w:rsidRDefault="00936CFC" w:rsidP="00936CFC">
      <w:pPr>
        <w:pStyle w:val="Code"/>
        <w:rPr>
          <w:lang w:val="en-US"/>
        </w:rPr>
      </w:pPr>
      <w:r w:rsidRPr="00BF6911">
        <w:rPr>
          <w:lang w:val="en-US"/>
        </w:rPr>
        <w:t>{</w:t>
      </w:r>
    </w:p>
    <w:p w14:paraId="7C41116B" w14:textId="0C6A638A" w:rsidR="00936CFC" w:rsidRPr="00BF6911" w:rsidRDefault="00285F10" w:rsidP="00285F10">
      <w:pPr>
        <w:pStyle w:val="Code"/>
        <w:rPr>
          <w:lang w:val="en-US"/>
        </w:rPr>
      </w:pPr>
      <w:r w:rsidRPr="00BF6911">
        <w:rPr>
          <w:lang w:val="en-US"/>
        </w:rPr>
        <w:t xml:space="preserve">  </w:t>
      </w:r>
      <w:r w:rsidR="00CD7554">
        <w:rPr>
          <w:lang w:val="en-US"/>
        </w:rPr>
        <w:t>"@odata.</w:t>
      </w:r>
      <w:r w:rsidR="00936CFC" w:rsidRPr="00BF6911">
        <w:rPr>
          <w:lang w:val="en-US"/>
        </w:rPr>
        <w:t>context": "$metadata#Sales(MinAmount)",</w:t>
      </w:r>
    </w:p>
    <w:p w14:paraId="5B186655" w14:textId="1315412A" w:rsidR="005209E0" w:rsidRPr="00BF6911" w:rsidRDefault="00285F10" w:rsidP="00285F10">
      <w:pPr>
        <w:pStyle w:val="Code"/>
        <w:rPr>
          <w:lang w:val="en-US"/>
        </w:rPr>
      </w:pPr>
      <w:r w:rsidRPr="00BF6911">
        <w:rPr>
          <w:lang w:val="en-US"/>
        </w:rPr>
        <w:t xml:space="preserve">  </w:t>
      </w:r>
      <w:r w:rsidR="00936CFC" w:rsidRPr="00BF6911">
        <w:rPr>
          <w:lang w:val="en-US"/>
        </w:rPr>
        <w:t xml:space="preserve">"value": </w:t>
      </w:r>
      <w:r w:rsidR="005209E0" w:rsidRPr="00BF6911">
        <w:rPr>
          <w:lang w:val="en-US"/>
        </w:rPr>
        <w:t>[</w:t>
      </w:r>
      <w:r w:rsidR="005209E0" w:rsidRPr="00BF6911">
        <w:rPr>
          <w:lang w:val="en-US"/>
        </w:rPr>
        <w:br/>
      </w:r>
      <w:r w:rsidR="00936CFC" w:rsidRPr="00BF6911">
        <w:rPr>
          <w:lang w:val="en-US"/>
        </w:rPr>
        <w:t xml:space="preserve">  </w:t>
      </w:r>
      <w:r w:rsidR="005209E0" w:rsidRPr="00BF6911">
        <w:rPr>
          <w:lang w:val="en-US"/>
        </w:rPr>
        <w:t xml:space="preserve">  { </w:t>
      </w:r>
      <w:r w:rsidR="00CD7554">
        <w:rPr>
          <w:lang w:val="en-US"/>
        </w:rPr>
        <w:t>"@odata.</w:t>
      </w:r>
      <w:r w:rsidR="00936CFC" w:rsidRPr="00BF6911">
        <w:rPr>
          <w:lang w:val="en-US"/>
        </w:rPr>
        <w:t>id": null, "</w:t>
      </w:r>
      <w:r w:rsidR="007F2F87" w:rsidRPr="00BF6911">
        <w:rPr>
          <w:lang w:val="en-US"/>
        </w:rPr>
        <w:t>MinAmount</w:t>
      </w:r>
      <w:r w:rsidR="00936CFC" w:rsidRPr="00BF6911">
        <w:rPr>
          <w:lang w:val="en-US"/>
        </w:rPr>
        <w:t>"</w:t>
      </w:r>
      <w:r w:rsidR="007F2F87" w:rsidRPr="00BF6911">
        <w:rPr>
          <w:lang w:val="en-US"/>
        </w:rPr>
        <w:t>: 1</w:t>
      </w:r>
      <w:r w:rsidR="005209E0" w:rsidRPr="00BF6911">
        <w:rPr>
          <w:lang w:val="en-US"/>
        </w:rPr>
        <w:t xml:space="preserve"> }</w:t>
      </w:r>
      <w:r w:rsidR="005209E0" w:rsidRPr="00BF6911">
        <w:rPr>
          <w:lang w:val="en-US"/>
        </w:rPr>
        <w:br/>
      </w:r>
      <w:r w:rsidR="00936CFC" w:rsidRPr="00BF6911">
        <w:rPr>
          <w:lang w:val="en-US"/>
        </w:rPr>
        <w:t xml:space="preserve">  </w:t>
      </w:r>
      <w:r w:rsidR="005209E0" w:rsidRPr="00BF6911">
        <w:rPr>
          <w:lang w:val="en-US"/>
        </w:rPr>
        <w:t>]</w:t>
      </w:r>
    </w:p>
    <w:p w14:paraId="79586696" w14:textId="5FF2C71B" w:rsidR="00936CFC" w:rsidRPr="00BF6911" w:rsidRDefault="00936CFC" w:rsidP="00936CFC">
      <w:pPr>
        <w:pStyle w:val="Code"/>
        <w:rPr>
          <w:lang w:val="en-US"/>
        </w:rPr>
      </w:pPr>
      <w:r w:rsidRPr="00BF6911">
        <w:rPr>
          <w:lang w:val="en-US"/>
        </w:rPr>
        <w:t>}</w:t>
      </w:r>
    </w:p>
    <w:p w14:paraId="4F19A3DF" w14:textId="21315509" w:rsidR="005209E0" w:rsidRPr="00BF6911" w:rsidRDefault="005209E0" w:rsidP="0035514D">
      <w:pPr>
        <w:pStyle w:val="Heading4"/>
        <w:rPr>
          <w:lang w:val="en-US"/>
        </w:rPr>
      </w:pPr>
      <w:bookmarkStart w:id="330" w:name="_Standard_Aggregation_Method_1"/>
      <w:bookmarkStart w:id="331" w:name="_Toc362428718"/>
      <w:bookmarkStart w:id="332" w:name="_Toc376977433"/>
      <w:bookmarkStart w:id="333" w:name="_Toc432754677"/>
      <w:bookmarkEnd w:id="330"/>
      <w:r w:rsidRPr="00BF6911">
        <w:rPr>
          <w:lang w:val="en-US"/>
        </w:rPr>
        <w:t xml:space="preserve">Standard Aggregation Method </w:t>
      </w:r>
      <w:r w:rsidRPr="00BF6911">
        <w:rPr>
          <w:rStyle w:val="Datatype"/>
          <w:lang w:val="en-US"/>
        </w:rPr>
        <w:t>max</w:t>
      </w:r>
      <w:bookmarkEnd w:id="331"/>
      <w:bookmarkEnd w:id="332"/>
      <w:bookmarkEnd w:id="333"/>
    </w:p>
    <w:p w14:paraId="30604429" w14:textId="0F1431B0" w:rsidR="0034629E" w:rsidRPr="00BF6911" w:rsidRDefault="0034629E" w:rsidP="0035514D">
      <w:pPr>
        <w:suppressAutoHyphens/>
        <w:spacing w:line="100" w:lineRule="atLeast"/>
        <w:rPr>
          <w:lang w:val="en-US"/>
        </w:rPr>
      </w:pPr>
      <w:r w:rsidRPr="00BF6911">
        <w:rPr>
          <w:lang w:val="en-US"/>
        </w:rPr>
        <w:t xml:space="preserve">The standard aggregation method </w:t>
      </w:r>
      <w:r w:rsidR="008B0198" w:rsidRPr="00BF6911">
        <w:rPr>
          <w:rStyle w:val="Keyword"/>
          <w:lang w:val="en-US"/>
        </w:rPr>
        <w:t>max</w:t>
      </w:r>
      <w:r w:rsidRPr="00BF6911">
        <w:rPr>
          <w:lang w:val="en-US"/>
        </w:rPr>
        <w:t xml:space="preserve"> </w:t>
      </w:r>
      <w:r w:rsidR="007767B0">
        <w:rPr>
          <w:lang w:val="en-US"/>
        </w:rPr>
        <w:t>can</w:t>
      </w:r>
      <w:r w:rsidR="00363D5F">
        <w:rPr>
          <w:lang w:val="en-US"/>
        </w:rPr>
        <w:t xml:space="preserve"> </w:t>
      </w:r>
      <w:r w:rsidRPr="00BF6911">
        <w:rPr>
          <w:lang w:val="en-US"/>
        </w:rPr>
        <w:t xml:space="preserve">be applied to </w:t>
      </w:r>
      <w:r w:rsidR="00293942">
        <w:rPr>
          <w:lang w:val="en-US"/>
        </w:rPr>
        <w:t xml:space="preserve">values </w:t>
      </w:r>
      <w:r w:rsidRPr="00BF6911">
        <w:rPr>
          <w:lang w:val="en-US"/>
        </w:rPr>
        <w:t>with a totally ordered domain</w:t>
      </w:r>
      <w:r w:rsidR="007767B0">
        <w:rPr>
          <w:lang w:val="en-US"/>
        </w:rPr>
        <w:t xml:space="preserve"> to</w:t>
      </w:r>
      <w:r w:rsidR="000D5BAB" w:rsidRPr="00BF6911">
        <w:rPr>
          <w:lang w:val="en-US"/>
        </w:rPr>
        <w:t xml:space="preserve"> return the largest of the non-null values</w:t>
      </w:r>
      <w:r w:rsidR="00B7141E" w:rsidRPr="00BF6911">
        <w:rPr>
          <w:lang w:val="en-US"/>
        </w:rPr>
        <w:t xml:space="preserve">, </w:t>
      </w:r>
      <w:r w:rsidR="007767B0">
        <w:rPr>
          <w:lang w:val="en-US"/>
        </w:rPr>
        <w:t xml:space="preserve">or </w:t>
      </w:r>
      <w:r w:rsidR="00B7141E" w:rsidRPr="00BF6911">
        <w:rPr>
          <w:lang w:val="en-US"/>
        </w:rPr>
        <w:t xml:space="preserve">null if </w:t>
      </w:r>
      <w:r w:rsidR="00CE4A5B">
        <w:rPr>
          <w:lang w:val="en-US"/>
        </w:rPr>
        <w:t>there are no non-null</w:t>
      </w:r>
      <w:r w:rsidR="00CE4A5B" w:rsidRPr="00BF6911">
        <w:rPr>
          <w:lang w:val="en-US"/>
        </w:rPr>
        <w:t xml:space="preserve"> </w:t>
      </w:r>
      <w:r w:rsidR="00B7141E" w:rsidRPr="00BF6911">
        <w:rPr>
          <w:lang w:val="en-US"/>
        </w:rPr>
        <w:t>values</w:t>
      </w:r>
      <w:r w:rsidR="00CD0329">
        <w:rPr>
          <w:lang w:val="en-US"/>
        </w:rPr>
        <w:t xml:space="preserve"> or the input set is empty</w:t>
      </w:r>
      <w:r w:rsidR="000D5BAB" w:rsidRPr="00BF6911">
        <w:rPr>
          <w:lang w:val="en-US"/>
        </w:rPr>
        <w:t>.</w:t>
      </w:r>
    </w:p>
    <w:p w14:paraId="22E0481B" w14:textId="203F465C" w:rsidR="0034629E" w:rsidRPr="00BF6911" w:rsidRDefault="00FD2C40" w:rsidP="0035514D">
      <w:pPr>
        <w:suppressAutoHyphens/>
        <w:spacing w:line="100" w:lineRule="atLeast"/>
        <w:rPr>
          <w:lang w:val="en-US"/>
        </w:rPr>
      </w:pPr>
      <w:r>
        <w:rPr>
          <w:lang w:val="en-US"/>
        </w:rPr>
        <w:t>T</w:t>
      </w:r>
      <w:r w:rsidR="0034629E" w:rsidRPr="00BF6911">
        <w:rPr>
          <w:lang w:val="en-US"/>
        </w:rPr>
        <w:t>he result property will have the same type as the input property</w:t>
      </w:r>
    </w:p>
    <w:p w14:paraId="715DD73F" w14:textId="77777777" w:rsidR="00A3508A" w:rsidRPr="00BF6911" w:rsidRDefault="00A3508A"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10</w:t>
      </w:r>
      <w:r w:rsidR="00D36986" w:rsidRPr="00BF6911">
        <w:rPr>
          <w:noProof/>
          <w:lang w:val="en-US"/>
        </w:rPr>
        <w:fldChar w:fldCharType="end"/>
      </w:r>
      <w:r w:rsidRPr="00BF6911">
        <w:rPr>
          <w:lang w:val="en-US"/>
        </w:rPr>
        <w:t>:</w:t>
      </w:r>
    </w:p>
    <w:p w14:paraId="052B7070" w14:textId="0F8EDBCF" w:rsidR="005209E0" w:rsidRPr="00BF6911" w:rsidRDefault="005209E0" w:rsidP="0035514D">
      <w:pPr>
        <w:pStyle w:val="Code"/>
        <w:rPr>
          <w:lang w:val="en-US"/>
        </w:rPr>
      </w:pPr>
      <w:r w:rsidRPr="00BF6911">
        <w:rPr>
          <w:lang w:val="en-US"/>
        </w:rPr>
        <w:t>GET ~/Sales?$apply=aggregate(Amount with max</w:t>
      </w:r>
      <w:r w:rsidR="0034629E" w:rsidRPr="00BF6911">
        <w:rPr>
          <w:lang w:val="en-US"/>
        </w:rPr>
        <w:t xml:space="preserve"> as MaxAmount</w:t>
      </w:r>
      <w:r w:rsidRPr="00BF6911">
        <w:rPr>
          <w:lang w:val="en-US"/>
        </w:rPr>
        <w:t>)</w:t>
      </w:r>
    </w:p>
    <w:p w14:paraId="6E852EEF" w14:textId="77777777" w:rsidR="005209E0" w:rsidRPr="00BF6911" w:rsidRDefault="005209E0" w:rsidP="00E8031A">
      <w:pPr>
        <w:pStyle w:val="Caption"/>
        <w:rPr>
          <w:noProof/>
          <w:lang w:val="en-US"/>
        </w:rPr>
      </w:pPr>
      <w:r w:rsidRPr="00BF6911">
        <w:rPr>
          <w:noProof/>
          <w:lang w:val="en-US"/>
        </w:rPr>
        <w:t>results in</w:t>
      </w:r>
    </w:p>
    <w:p w14:paraId="68BF30E0" w14:textId="77777777" w:rsidR="00285F10" w:rsidRPr="00BF6911" w:rsidRDefault="00285F10" w:rsidP="00285F10">
      <w:pPr>
        <w:pStyle w:val="Code"/>
        <w:rPr>
          <w:lang w:val="en-US"/>
        </w:rPr>
      </w:pPr>
      <w:r w:rsidRPr="00BF6911">
        <w:rPr>
          <w:lang w:val="en-US"/>
        </w:rPr>
        <w:t>{</w:t>
      </w:r>
    </w:p>
    <w:p w14:paraId="09C2EC9A" w14:textId="78DE41AE" w:rsidR="00285F10" w:rsidRPr="00BF6911" w:rsidRDefault="00285F10" w:rsidP="00285F10">
      <w:pPr>
        <w:pStyle w:val="Code"/>
        <w:rPr>
          <w:lang w:val="en-US"/>
        </w:rPr>
      </w:pPr>
      <w:r w:rsidRPr="00BF6911">
        <w:rPr>
          <w:lang w:val="en-US"/>
        </w:rPr>
        <w:t xml:space="preserve">  </w:t>
      </w:r>
      <w:r w:rsidR="00CD7554">
        <w:rPr>
          <w:lang w:val="en-US"/>
        </w:rPr>
        <w:t>"@odata.</w:t>
      </w:r>
      <w:r w:rsidRPr="00BF6911">
        <w:rPr>
          <w:lang w:val="en-US"/>
        </w:rPr>
        <w:t>context": "$metadata#Sales(M</w:t>
      </w:r>
      <w:r w:rsidR="0097460F">
        <w:rPr>
          <w:lang w:val="en-US"/>
        </w:rPr>
        <w:t>ax</w:t>
      </w:r>
      <w:r w:rsidRPr="00BF6911">
        <w:rPr>
          <w:lang w:val="en-US"/>
        </w:rPr>
        <w:t>Amount)",</w:t>
      </w:r>
    </w:p>
    <w:p w14:paraId="06667426" w14:textId="1D2A1BC9" w:rsidR="005209E0" w:rsidRPr="00BF6911" w:rsidRDefault="00285F10" w:rsidP="00285F10">
      <w:pPr>
        <w:pStyle w:val="Code"/>
        <w:rPr>
          <w:lang w:val="en-US"/>
        </w:rPr>
      </w:pPr>
      <w:r w:rsidRPr="00BF6911">
        <w:rPr>
          <w:lang w:val="en-US"/>
        </w:rPr>
        <w:t xml:space="preserve">  "value": </w:t>
      </w:r>
      <w:r w:rsidR="005209E0" w:rsidRPr="00BF6911">
        <w:rPr>
          <w:lang w:val="en-US"/>
        </w:rPr>
        <w:t>[</w:t>
      </w:r>
      <w:r w:rsidR="005209E0" w:rsidRPr="00BF6911">
        <w:rPr>
          <w:lang w:val="en-US"/>
        </w:rPr>
        <w:br/>
        <w:t xml:space="preserve"> </w:t>
      </w:r>
      <w:r w:rsidRPr="00BF6911">
        <w:rPr>
          <w:lang w:val="en-US"/>
        </w:rPr>
        <w:t xml:space="preserve">  </w:t>
      </w:r>
      <w:r w:rsidR="005209E0" w:rsidRPr="00BF6911">
        <w:rPr>
          <w:lang w:val="en-US"/>
        </w:rPr>
        <w:t xml:space="preserve"> { </w:t>
      </w:r>
      <w:r w:rsidR="00CD7554">
        <w:rPr>
          <w:lang w:val="en-US"/>
        </w:rPr>
        <w:t>"@odata.</w:t>
      </w:r>
      <w:r w:rsidRPr="00BF6911">
        <w:rPr>
          <w:lang w:val="en-US"/>
        </w:rPr>
        <w:t>id": null, "</w:t>
      </w:r>
      <w:r w:rsidR="0034629E" w:rsidRPr="00BF6911">
        <w:rPr>
          <w:lang w:val="en-US"/>
        </w:rPr>
        <w:t>Max</w:t>
      </w:r>
      <w:r w:rsidR="005209E0" w:rsidRPr="00BF6911">
        <w:rPr>
          <w:lang w:val="en-US"/>
        </w:rPr>
        <w:t>Amount</w:t>
      </w:r>
      <w:r w:rsidRPr="00BF6911">
        <w:rPr>
          <w:lang w:val="en-US"/>
        </w:rPr>
        <w:t>"</w:t>
      </w:r>
      <w:r w:rsidR="005209E0" w:rsidRPr="00BF6911">
        <w:rPr>
          <w:lang w:val="en-US"/>
        </w:rPr>
        <w:t>: 8 }</w:t>
      </w:r>
      <w:r w:rsidR="005209E0" w:rsidRPr="00BF6911">
        <w:rPr>
          <w:lang w:val="en-US"/>
        </w:rPr>
        <w:br/>
      </w:r>
      <w:r w:rsidRPr="00BF6911">
        <w:rPr>
          <w:lang w:val="en-US"/>
        </w:rPr>
        <w:t xml:space="preserve">  </w:t>
      </w:r>
      <w:r w:rsidR="005209E0" w:rsidRPr="00BF6911">
        <w:rPr>
          <w:lang w:val="en-US"/>
        </w:rPr>
        <w:t>]</w:t>
      </w:r>
    </w:p>
    <w:p w14:paraId="5C363943" w14:textId="40A28EBB" w:rsidR="00285F10" w:rsidRPr="00BF6911" w:rsidRDefault="00285F10" w:rsidP="0035514D">
      <w:pPr>
        <w:pStyle w:val="Code"/>
        <w:rPr>
          <w:lang w:val="en-US"/>
        </w:rPr>
      </w:pPr>
      <w:r w:rsidRPr="00BF6911">
        <w:rPr>
          <w:lang w:val="en-US"/>
        </w:rPr>
        <w:t>}</w:t>
      </w:r>
    </w:p>
    <w:p w14:paraId="742803E9" w14:textId="130A33FD" w:rsidR="005209E0" w:rsidRPr="00BF6911" w:rsidRDefault="005209E0" w:rsidP="0035514D">
      <w:pPr>
        <w:pStyle w:val="Heading4"/>
        <w:rPr>
          <w:lang w:val="en-US"/>
        </w:rPr>
      </w:pPr>
      <w:bookmarkStart w:id="334" w:name="_Standard_Aggregation_Method_2"/>
      <w:bookmarkStart w:id="335" w:name="_Ref361757813"/>
      <w:bookmarkStart w:id="336" w:name="_Toc362428719"/>
      <w:bookmarkStart w:id="337" w:name="_Toc376977434"/>
      <w:bookmarkStart w:id="338" w:name="_Toc432754678"/>
      <w:bookmarkEnd w:id="334"/>
      <w:r w:rsidRPr="00BF6911">
        <w:rPr>
          <w:lang w:val="en-US"/>
        </w:rPr>
        <w:t xml:space="preserve">Standard Aggregation Method </w:t>
      </w:r>
      <w:r w:rsidRPr="00BF6911">
        <w:rPr>
          <w:rStyle w:val="Datatype"/>
          <w:lang w:val="en-US"/>
        </w:rPr>
        <w:t>average</w:t>
      </w:r>
      <w:bookmarkEnd w:id="335"/>
      <w:bookmarkEnd w:id="336"/>
      <w:bookmarkEnd w:id="337"/>
      <w:bookmarkEnd w:id="338"/>
    </w:p>
    <w:p w14:paraId="7A4BA156" w14:textId="14C2DDB8" w:rsidR="0004202B" w:rsidRPr="00BF6911" w:rsidRDefault="005209E0" w:rsidP="0035514D">
      <w:pPr>
        <w:suppressAutoHyphens/>
        <w:spacing w:line="100" w:lineRule="atLeast"/>
        <w:rPr>
          <w:lang w:val="en-US"/>
        </w:rPr>
      </w:pPr>
      <w:r w:rsidRPr="00BF6911">
        <w:rPr>
          <w:lang w:val="en-US"/>
        </w:rPr>
        <w:t xml:space="preserve">The standard aggregation method </w:t>
      </w:r>
      <w:r w:rsidRPr="00BF6911">
        <w:rPr>
          <w:rStyle w:val="Keyword"/>
          <w:lang w:val="en-US"/>
        </w:rPr>
        <w:t>average</w:t>
      </w:r>
      <w:r w:rsidRPr="00BF6911">
        <w:rPr>
          <w:lang w:val="en-US"/>
        </w:rPr>
        <w:t xml:space="preserve"> </w:t>
      </w:r>
      <w:r w:rsidR="007767B0">
        <w:rPr>
          <w:lang w:val="en-US"/>
        </w:rPr>
        <w:t>can</w:t>
      </w:r>
      <w:r w:rsidR="007767B0" w:rsidRPr="00BF6911">
        <w:rPr>
          <w:lang w:val="en-US"/>
        </w:rPr>
        <w:t xml:space="preserve"> </w:t>
      </w:r>
      <w:r w:rsidRPr="00BF6911">
        <w:rPr>
          <w:lang w:val="en-US"/>
        </w:rPr>
        <w:t>be applied to n</w:t>
      </w:r>
      <w:r w:rsidR="0004202B" w:rsidRPr="00BF6911">
        <w:rPr>
          <w:lang w:val="en-US"/>
        </w:rPr>
        <w:t>umeric</w:t>
      </w:r>
      <w:r w:rsidRPr="00BF6911">
        <w:rPr>
          <w:lang w:val="en-US"/>
        </w:rPr>
        <w:t xml:space="preserve"> </w:t>
      </w:r>
      <w:r w:rsidR="00293942" w:rsidRPr="00293942">
        <w:rPr>
          <w:lang w:val="en-US"/>
        </w:rPr>
        <w:t>values</w:t>
      </w:r>
      <w:r w:rsidR="007767B0">
        <w:rPr>
          <w:lang w:val="en-US"/>
        </w:rPr>
        <w:t xml:space="preserve"> to</w:t>
      </w:r>
      <w:r w:rsidR="000D5BAB" w:rsidRPr="00BF6911">
        <w:rPr>
          <w:lang w:val="en-US"/>
        </w:rPr>
        <w:t xml:space="preserve"> return the sum of the non-null values divided by the count of the non-null values</w:t>
      </w:r>
      <w:r w:rsidR="00B7141E" w:rsidRPr="00BF6911">
        <w:rPr>
          <w:lang w:val="en-US"/>
        </w:rPr>
        <w:t xml:space="preserve">, </w:t>
      </w:r>
      <w:r w:rsidR="007767B0">
        <w:rPr>
          <w:lang w:val="en-US"/>
        </w:rPr>
        <w:t>or</w:t>
      </w:r>
      <w:r w:rsidR="007767B0" w:rsidRPr="00BF6911">
        <w:rPr>
          <w:lang w:val="en-US"/>
        </w:rPr>
        <w:t xml:space="preserve"> </w:t>
      </w:r>
      <w:r w:rsidR="00B7141E" w:rsidRPr="00BF6911">
        <w:rPr>
          <w:lang w:val="en-US"/>
        </w:rPr>
        <w:t xml:space="preserve">null if </w:t>
      </w:r>
      <w:r w:rsidR="00CE4A5B">
        <w:rPr>
          <w:lang w:val="en-US"/>
        </w:rPr>
        <w:t>there are no non-null</w:t>
      </w:r>
      <w:r w:rsidR="00CE4A5B" w:rsidRPr="00BF6911">
        <w:rPr>
          <w:lang w:val="en-US"/>
        </w:rPr>
        <w:t xml:space="preserve"> </w:t>
      </w:r>
      <w:r w:rsidR="00B7141E" w:rsidRPr="00BF6911">
        <w:rPr>
          <w:lang w:val="en-US"/>
        </w:rPr>
        <w:t>values</w:t>
      </w:r>
      <w:r w:rsidR="00CD0329">
        <w:rPr>
          <w:lang w:val="en-US"/>
        </w:rPr>
        <w:t xml:space="preserve"> or the input set is empty</w:t>
      </w:r>
      <w:r w:rsidR="000D5BAB" w:rsidRPr="00BF6911">
        <w:rPr>
          <w:lang w:val="en-US"/>
        </w:rPr>
        <w:t>.</w:t>
      </w:r>
    </w:p>
    <w:p w14:paraId="0D2409A0" w14:textId="36495C96" w:rsidR="005209E0" w:rsidRPr="00BF6911" w:rsidRDefault="000F39B3" w:rsidP="0035514D">
      <w:pPr>
        <w:suppressAutoHyphens/>
        <w:spacing w:line="100" w:lineRule="atLeast"/>
        <w:rPr>
          <w:lang w:val="en-US"/>
        </w:rPr>
      </w:pPr>
      <w:r>
        <w:rPr>
          <w:lang w:val="en-US"/>
        </w:rPr>
        <w:t>T</w:t>
      </w:r>
      <w:r w:rsidRPr="00BF6911">
        <w:rPr>
          <w:lang w:val="en-US"/>
        </w:rPr>
        <w:t xml:space="preserve">he provider MUST choose a </w:t>
      </w:r>
      <w:r>
        <w:rPr>
          <w:lang w:val="en-US"/>
        </w:rPr>
        <w:t>single type for the property across all instances of that type in the result</w:t>
      </w:r>
      <w:r w:rsidRPr="00BF6911">
        <w:rPr>
          <w:lang w:val="en-US"/>
        </w:rPr>
        <w:t xml:space="preserve"> that is capable of representing the aggregated values</w:t>
      </w:r>
      <w:r>
        <w:rPr>
          <w:lang w:val="en-US"/>
        </w:rPr>
        <w:t>; either</w:t>
      </w:r>
      <w:r w:rsidRPr="00BF6911">
        <w:rPr>
          <w:lang w:val="en-US"/>
        </w:rPr>
        <w:t xml:space="preserve"> </w:t>
      </w:r>
      <w:r w:rsidRPr="00BF6911">
        <w:rPr>
          <w:rStyle w:val="Datatype"/>
          <w:lang w:val="en-US"/>
        </w:rPr>
        <w:t>Edm.Double</w:t>
      </w:r>
      <w:r w:rsidRPr="00E32D9A">
        <w:rPr>
          <w:lang w:val="en-US"/>
        </w:rPr>
        <w:t xml:space="preserve"> or</w:t>
      </w:r>
      <w:r w:rsidRPr="004722C9">
        <w:rPr>
          <w:lang w:val="en-US"/>
        </w:rPr>
        <w:t xml:space="preserve"> </w:t>
      </w:r>
      <w:r w:rsidRPr="00BF6911">
        <w:rPr>
          <w:rStyle w:val="Datatype"/>
          <w:lang w:val="en-US"/>
        </w:rPr>
        <w:t>Edm.Decimal</w:t>
      </w:r>
      <w:r w:rsidRPr="00BF6911">
        <w:rPr>
          <w:lang w:val="en-US"/>
        </w:rPr>
        <w:t xml:space="preserve"> with sufficient </w:t>
      </w:r>
      <w:r w:rsidRPr="00BF6911">
        <w:rPr>
          <w:rStyle w:val="Datatype"/>
          <w:lang w:val="en-US"/>
        </w:rPr>
        <w:t>Precision</w:t>
      </w:r>
      <w:r w:rsidRPr="00BF6911">
        <w:rPr>
          <w:lang w:val="en-US"/>
        </w:rPr>
        <w:t xml:space="preserve"> and </w:t>
      </w:r>
      <w:r w:rsidRPr="00BF6911">
        <w:rPr>
          <w:rStyle w:val="Datatype"/>
          <w:lang w:val="en-US"/>
        </w:rPr>
        <w:t>Scale</w:t>
      </w:r>
      <w:del w:id="339" w:author="Ralf Handl" w:date="2015-10-15T17:20:00Z">
        <w:r w:rsidDel="00E51EF4">
          <w:rPr>
            <w:rStyle w:val="Datatype"/>
            <w:lang w:val="en-US"/>
          </w:rPr>
          <w:delText>.</w:delText>
        </w:r>
      </w:del>
      <w:r w:rsidR="005209E0" w:rsidRPr="00BF6911">
        <w:rPr>
          <w:lang w:val="en-US"/>
        </w:rPr>
        <w:t>.</w:t>
      </w:r>
    </w:p>
    <w:p w14:paraId="710ADC8D" w14:textId="77777777" w:rsidR="00A3508A" w:rsidRPr="00BF6911" w:rsidRDefault="00A3508A"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11</w:t>
      </w:r>
      <w:r w:rsidR="00D36986" w:rsidRPr="00BF6911">
        <w:rPr>
          <w:noProof/>
          <w:lang w:val="en-US"/>
        </w:rPr>
        <w:fldChar w:fldCharType="end"/>
      </w:r>
      <w:r w:rsidRPr="00BF6911">
        <w:rPr>
          <w:lang w:val="en-US"/>
        </w:rPr>
        <w:t>:</w:t>
      </w:r>
    </w:p>
    <w:p w14:paraId="09FE27AD" w14:textId="09142526" w:rsidR="005209E0" w:rsidRPr="00BF6911" w:rsidRDefault="005209E0" w:rsidP="0035514D">
      <w:pPr>
        <w:pStyle w:val="Code"/>
        <w:rPr>
          <w:lang w:val="en-US"/>
        </w:rPr>
      </w:pPr>
      <w:r w:rsidRPr="00BF6911">
        <w:rPr>
          <w:lang w:val="en-US"/>
        </w:rPr>
        <w:t xml:space="preserve">GET ~/Sales?$apply=aggregate(Amount with </w:t>
      </w:r>
      <w:r w:rsidR="00616326" w:rsidRPr="00BF6911">
        <w:rPr>
          <w:lang w:val="en-US"/>
        </w:rPr>
        <w:t>average as AverageAmount</w:t>
      </w:r>
      <w:r w:rsidRPr="00BF6911">
        <w:rPr>
          <w:lang w:val="en-US"/>
        </w:rPr>
        <w:t>)</w:t>
      </w:r>
    </w:p>
    <w:p w14:paraId="7644CA1F" w14:textId="77777777" w:rsidR="005209E0" w:rsidRPr="00BF6911" w:rsidRDefault="005209E0" w:rsidP="00E8031A">
      <w:pPr>
        <w:pStyle w:val="Caption"/>
        <w:rPr>
          <w:noProof/>
          <w:lang w:val="en-US"/>
        </w:rPr>
      </w:pPr>
      <w:r w:rsidRPr="00BF6911">
        <w:rPr>
          <w:noProof/>
          <w:lang w:val="en-US"/>
        </w:rPr>
        <w:t>results in</w:t>
      </w:r>
    </w:p>
    <w:p w14:paraId="673DF34E" w14:textId="77777777" w:rsidR="00EA6CF7" w:rsidRPr="00BF6911" w:rsidRDefault="00EA6CF7" w:rsidP="00EA6CF7">
      <w:pPr>
        <w:pStyle w:val="Code"/>
        <w:rPr>
          <w:lang w:val="en-US"/>
        </w:rPr>
      </w:pPr>
      <w:r w:rsidRPr="00BF6911">
        <w:rPr>
          <w:lang w:val="en-US"/>
        </w:rPr>
        <w:t>{</w:t>
      </w:r>
    </w:p>
    <w:p w14:paraId="4EABF511" w14:textId="79958BBD" w:rsidR="00EA6CF7" w:rsidRPr="00BF6911" w:rsidRDefault="00EA6CF7" w:rsidP="00EA6CF7">
      <w:pPr>
        <w:pStyle w:val="Code"/>
        <w:rPr>
          <w:lang w:val="en-US"/>
        </w:rPr>
      </w:pPr>
      <w:r w:rsidRPr="00BF6911">
        <w:rPr>
          <w:lang w:val="en-US"/>
        </w:rPr>
        <w:t xml:space="preserve">  </w:t>
      </w:r>
      <w:r w:rsidR="00CD7554">
        <w:rPr>
          <w:lang w:val="en-US"/>
        </w:rPr>
        <w:t>"@odata.</w:t>
      </w:r>
      <w:r w:rsidRPr="00BF6911">
        <w:rPr>
          <w:lang w:val="en-US"/>
        </w:rPr>
        <w:t>context": "$metadata#Sales(AverageAmount)",</w:t>
      </w:r>
    </w:p>
    <w:p w14:paraId="480B02E5" w14:textId="2FA7CE8C" w:rsidR="005209E0" w:rsidRPr="00BF6911" w:rsidRDefault="002C40ED" w:rsidP="002C40ED">
      <w:pPr>
        <w:pStyle w:val="Code"/>
        <w:rPr>
          <w:lang w:val="en-US"/>
        </w:rPr>
      </w:pPr>
      <w:r w:rsidRPr="00BF6911">
        <w:rPr>
          <w:lang w:val="en-US"/>
        </w:rPr>
        <w:t xml:space="preserve">  </w:t>
      </w:r>
      <w:r w:rsidR="00EA6CF7" w:rsidRPr="00BF6911">
        <w:rPr>
          <w:lang w:val="en-US"/>
        </w:rPr>
        <w:t xml:space="preserve">"value": </w:t>
      </w:r>
      <w:r w:rsidR="005209E0" w:rsidRPr="00BF6911">
        <w:rPr>
          <w:lang w:val="en-US"/>
        </w:rPr>
        <w:t>[</w:t>
      </w:r>
      <w:r w:rsidR="005209E0" w:rsidRPr="00BF6911">
        <w:rPr>
          <w:lang w:val="en-US"/>
        </w:rPr>
        <w:br/>
      </w:r>
      <w:r w:rsidR="00EA6CF7" w:rsidRPr="00BF6911">
        <w:rPr>
          <w:lang w:val="en-US"/>
        </w:rPr>
        <w:t xml:space="preserve">  </w:t>
      </w:r>
      <w:r w:rsidR="005209E0" w:rsidRPr="00BF6911">
        <w:rPr>
          <w:lang w:val="en-US"/>
        </w:rPr>
        <w:t xml:space="preserve">  { </w:t>
      </w:r>
      <w:r w:rsidR="00CD7554">
        <w:rPr>
          <w:lang w:val="en-US"/>
        </w:rPr>
        <w:t>"@odata.</w:t>
      </w:r>
      <w:r w:rsidRPr="00BF6911">
        <w:rPr>
          <w:lang w:val="en-US"/>
        </w:rPr>
        <w:t>id": null, "</w:t>
      </w:r>
      <w:r w:rsidR="00616326" w:rsidRPr="00BF6911">
        <w:rPr>
          <w:lang w:val="en-US"/>
        </w:rPr>
        <w:t>Average</w:t>
      </w:r>
      <w:r w:rsidR="005209E0" w:rsidRPr="00BF6911">
        <w:rPr>
          <w:lang w:val="en-US"/>
        </w:rPr>
        <w:t>Amount</w:t>
      </w:r>
      <w:r w:rsidRPr="00BF6911">
        <w:rPr>
          <w:lang w:val="en-US"/>
        </w:rPr>
        <w:t>"</w:t>
      </w:r>
      <w:r w:rsidR="005209E0" w:rsidRPr="00BF6911">
        <w:rPr>
          <w:lang w:val="en-US"/>
        </w:rPr>
        <w:t xml:space="preserve">: </w:t>
      </w:r>
      <w:r w:rsidR="00EF20ED" w:rsidRPr="00BF6911">
        <w:rPr>
          <w:lang w:val="en-US"/>
        </w:rPr>
        <w:t>3</w:t>
      </w:r>
      <w:r w:rsidR="006F2A20" w:rsidRPr="00BF6911">
        <w:rPr>
          <w:lang w:val="en-US"/>
        </w:rPr>
        <w:t>.0</w:t>
      </w:r>
      <w:r w:rsidR="005209E0" w:rsidRPr="00BF6911">
        <w:rPr>
          <w:lang w:val="en-US"/>
        </w:rPr>
        <w:t xml:space="preserve"> }</w:t>
      </w:r>
      <w:r w:rsidR="005209E0" w:rsidRPr="00BF6911">
        <w:rPr>
          <w:lang w:val="en-US"/>
        </w:rPr>
        <w:br/>
      </w:r>
      <w:r w:rsidR="00EA6CF7" w:rsidRPr="00BF6911">
        <w:rPr>
          <w:lang w:val="en-US"/>
        </w:rPr>
        <w:t xml:space="preserve">  </w:t>
      </w:r>
      <w:r w:rsidR="005209E0" w:rsidRPr="00BF6911">
        <w:rPr>
          <w:lang w:val="en-US"/>
        </w:rPr>
        <w:t>]</w:t>
      </w:r>
    </w:p>
    <w:p w14:paraId="1828C75F" w14:textId="02471F69" w:rsidR="00EA6CF7" w:rsidRPr="00BF6911" w:rsidRDefault="00EA6CF7" w:rsidP="00EA6CF7">
      <w:pPr>
        <w:pStyle w:val="Code"/>
        <w:rPr>
          <w:lang w:val="en-US"/>
        </w:rPr>
      </w:pPr>
      <w:r w:rsidRPr="00BF6911">
        <w:rPr>
          <w:lang w:val="en-US"/>
        </w:rPr>
        <w:t>}</w:t>
      </w:r>
    </w:p>
    <w:p w14:paraId="19E23E4C" w14:textId="36F67516" w:rsidR="002251A6" w:rsidRPr="00BF6911" w:rsidRDefault="00D36BE5" w:rsidP="0035514D">
      <w:pPr>
        <w:pStyle w:val="Heading4"/>
        <w:rPr>
          <w:lang w:val="en-US"/>
        </w:rPr>
      </w:pPr>
      <w:bookmarkStart w:id="340" w:name="_Standard_Aggregation_Method"/>
      <w:bookmarkStart w:id="341" w:name="_Toc362428720"/>
      <w:bookmarkStart w:id="342" w:name="_Toc376977435"/>
      <w:bookmarkStart w:id="343" w:name="_Toc432754679"/>
      <w:bookmarkEnd w:id="340"/>
      <w:r w:rsidRPr="00BF6911">
        <w:rPr>
          <w:lang w:val="en-US"/>
        </w:rPr>
        <w:t xml:space="preserve">Standard Aggregation </w:t>
      </w:r>
      <w:r w:rsidR="00FF0918" w:rsidRPr="00BF6911">
        <w:rPr>
          <w:lang w:val="en-US"/>
        </w:rPr>
        <w:t xml:space="preserve">Method </w:t>
      </w:r>
      <w:r w:rsidR="002251A6" w:rsidRPr="00BF6911">
        <w:rPr>
          <w:rStyle w:val="Datatype"/>
          <w:lang w:val="en-US"/>
        </w:rPr>
        <w:t>countdistinct</w:t>
      </w:r>
      <w:bookmarkEnd w:id="320"/>
      <w:bookmarkEnd w:id="321"/>
      <w:bookmarkEnd w:id="322"/>
      <w:bookmarkEnd w:id="323"/>
      <w:bookmarkEnd w:id="324"/>
      <w:bookmarkEnd w:id="325"/>
      <w:bookmarkEnd w:id="326"/>
      <w:bookmarkEnd w:id="327"/>
      <w:bookmarkEnd w:id="328"/>
      <w:bookmarkEnd w:id="341"/>
      <w:bookmarkEnd w:id="342"/>
      <w:bookmarkEnd w:id="343"/>
    </w:p>
    <w:p w14:paraId="12EC6857" w14:textId="61F46E5D" w:rsidR="00831D27" w:rsidRPr="00BF6911" w:rsidRDefault="002251A6" w:rsidP="0035514D">
      <w:pPr>
        <w:rPr>
          <w:lang w:val="en-US"/>
        </w:rPr>
      </w:pPr>
      <w:r w:rsidRPr="00BF6911">
        <w:rPr>
          <w:lang w:val="en-US"/>
        </w:rPr>
        <w:t xml:space="preserve">The aggregation </w:t>
      </w:r>
      <w:r w:rsidR="00FF0918" w:rsidRPr="00BF6911">
        <w:rPr>
          <w:lang w:val="en-US"/>
        </w:rPr>
        <w:t xml:space="preserve">method </w:t>
      </w:r>
      <w:r w:rsidRPr="00BF6911">
        <w:rPr>
          <w:rStyle w:val="Keyword"/>
          <w:lang w:val="en-US"/>
        </w:rPr>
        <w:t>countdistinct</w:t>
      </w:r>
      <w:r w:rsidRPr="00BF6911">
        <w:rPr>
          <w:lang w:val="en-US"/>
        </w:rPr>
        <w:t xml:space="preserve"> counts the distinct values, omitting any </w:t>
      </w:r>
      <w:r w:rsidR="00B7141E" w:rsidRPr="00BF6911">
        <w:rPr>
          <w:lang w:val="en-US"/>
        </w:rPr>
        <w:t xml:space="preserve">null </w:t>
      </w:r>
      <w:r w:rsidRPr="00BF6911">
        <w:rPr>
          <w:lang w:val="en-US"/>
        </w:rPr>
        <w:t>values. For navigation properties</w:t>
      </w:r>
      <w:r w:rsidR="0005066B">
        <w:rPr>
          <w:lang w:val="en-US"/>
        </w:rPr>
        <w:t>,</w:t>
      </w:r>
      <w:r w:rsidRPr="00BF6911">
        <w:rPr>
          <w:lang w:val="en-US"/>
        </w:rPr>
        <w:t xml:space="preserve"> it counts the distinct entities in the union of all entities related to entities in the </w:t>
      </w:r>
      <w:r w:rsidR="007E19AF" w:rsidRPr="00BF6911">
        <w:rPr>
          <w:lang w:val="en-US"/>
        </w:rPr>
        <w:t>input set</w:t>
      </w:r>
      <w:r w:rsidRPr="00BF6911">
        <w:rPr>
          <w:lang w:val="en-US"/>
        </w:rPr>
        <w:t>. For collection</w:t>
      </w:r>
      <w:r w:rsidR="00FE69C8" w:rsidRPr="00BF6911">
        <w:rPr>
          <w:lang w:val="en-US"/>
        </w:rPr>
        <w:t>-valued primitive</w:t>
      </w:r>
      <w:r w:rsidRPr="00BF6911">
        <w:rPr>
          <w:lang w:val="en-US"/>
        </w:rPr>
        <w:t xml:space="preserve"> properties</w:t>
      </w:r>
      <w:r w:rsidR="0005066B">
        <w:rPr>
          <w:lang w:val="en-US"/>
        </w:rPr>
        <w:t>,</w:t>
      </w:r>
      <w:r w:rsidRPr="00BF6911">
        <w:rPr>
          <w:lang w:val="en-US"/>
        </w:rPr>
        <w:t xml:space="preserve"> it counts the distinct i</w:t>
      </w:r>
      <w:r w:rsidR="00FE69C8" w:rsidRPr="00BF6911">
        <w:rPr>
          <w:lang w:val="en-US"/>
        </w:rPr>
        <w:t>tems</w:t>
      </w:r>
      <w:r w:rsidRPr="00BF6911">
        <w:rPr>
          <w:lang w:val="en-US"/>
        </w:rPr>
        <w:t xml:space="preserve"> in the union of all collection values in the </w:t>
      </w:r>
      <w:r w:rsidR="007E19AF" w:rsidRPr="00BF6911">
        <w:rPr>
          <w:lang w:val="en-US"/>
        </w:rPr>
        <w:t>input set</w:t>
      </w:r>
      <w:r w:rsidRPr="00BF6911">
        <w:rPr>
          <w:lang w:val="en-US"/>
        </w:rPr>
        <w:t xml:space="preserve">. </w:t>
      </w:r>
    </w:p>
    <w:p w14:paraId="177CB55D" w14:textId="59061438" w:rsidR="002251A6" w:rsidRPr="00BF6911" w:rsidRDefault="00FD2C40" w:rsidP="0035514D">
      <w:pPr>
        <w:rPr>
          <w:lang w:val="en-US"/>
        </w:rPr>
      </w:pPr>
      <w:r>
        <w:rPr>
          <w:lang w:val="en-US"/>
        </w:rPr>
        <w:t>T</w:t>
      </w:r>
      <w:r w:rsidR="002251A6" w:rsidRPr="00BF6911">
        <w:rPr>
          <w:lang w:val="en-US"/>
        </w:rPr>
        <w:t xml:space="preserve">he result property </w:t>
      </w:r>
      <w:r w:rsidR="0049061B" w:rsidRPr="00BF6911">
        <w:rPr>
          <w:lang w:val="en-US"/>
        </w:rPr>
        <w:t>MUST</w:t>
      </w:r>
      <w:r w:rsidR="002251A6" w:rsidRPr="00BF6911">
        <w:rPr>
          <w:lang w:val="en-US"/>
        </w:rPr>
        <w:t xml:space="preserve"> have type </w:t>
      </w:r>
      <w:r w:rsidR="002251A6" w:rsidRPr="00BF6911">
        <w:rPr>
          <w:rStyle w:val="Keyword"/>
          <w:lang w:val="en-US"/>
        </w:rPr>
        <w:t>Edm.Decimal</w:t>
      </w:r>
      <w:r w:rsidR="002251A6" w:rsidRPr="00BF6911">
        <w:rPr>
          <w:lang w:val="en-US"/>
        </w:rPr>
        <w:t xml:space="preserve"> with </w:t>
      </w:r>
      <w:r w:rsidR="002251A6" w:rsidRPr="00BF6911">
        <w:rPr>
          <w:rStyle w:val="Datatype"/>
          <w:lang w:val="en-US"/>
        </w:rPr>
        <w:t>Scale=</w:t>
      </w:r>
      <w:r w:rsidR="00F32593" w:rsidRPr="00BF6911">
        <w:rPr>
          <w:lang w:val="en-US"/>
        </w:rPr>
        <w:t>"</w:t>
      </w:r>
      <w:r w:rsidR="002251A6" w:rsidRPr="00BF6911">
        <w:rPr>
          <w:rStyle w:val="Datatype"/>
          <w:lang w:val="en-US"/>
        </w:rPr>
        <w:t>0</w:t>
      </w:r>
      <w:r w:rsidR="00F32593" w:rsidRPr="00BF6911">
        <w:rPr>
          <w:lang w:val="en-US"/>
        </w:rPr>
        <w:t>"</w:t>
      </w:r>
      <w:r w:rsidR="002251A6" w:rsidRPr="00BF6911">
        <w:rPr>
          <w:lang w:val="en-US"/>
        </w:rPr>
        <w:t xml:space="preserve"> and sufficient </w:t>
      </w:r>
      <w:r w:rsidR="002251A6" w:rsidRPr="00BF6911">
        <w:rPr>
          <w:rStyle w:val="Datatype"/>
          <w:lang w:val="en-US"/>
        </w:rPr>
        <w:t>Precision</w:t>
      </w:r>
      <w:r w:rsidR="002251A6" w:rsidRPr="00BF6911">
        <w:rPr>
          <w:lang w:val="en-US"/>
        </w:rPr>
        <w:t>.</w:t>
      </w:r>
    </w:p>
    <w:p w14:paraId="438A8CDC" w14:textId="77777777" w:rsidR="00A3508A" w:rsidRPr="00BF6911" w:rsidRDefault="00A3508A"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12</w:t>
      </w:r>
      <w:r w:rsidR="00D36986" w:rsidRPr="00BF6911">
        <w:rPr>
          <w:noProof/>
          <w:lang w:val="en-US"/>
        </w:rPr>
        <w:fldChar w:fldCharType="end"/>
      </w:r>
      <w:r w:rsidRPr="00BF6911">
        <w:rPr>
          <w:lang w:val="en-US"/>
        </w:rPr>
        <w:t>:</w:t>
      </w:r>
    </w:p>
    <w:p w14:paraId="792D25B8" w14:textId="0617C2C1" w:rsidR="002251A6" w:rsidRPr="00BF6911" w:rsidRDefault="002251A6" w:rsidP="0035514D">
      <w:pPr>
        <w:pStyle w:val="Code"/>
        <w:rPr>
          <w:lang w:val="en-US"/>
        </w:rPr>
      </w:pPr>
      <w:r w:rsidRPr="00BF6911">
        <w:rPr>
          <w:lang w:val="en-US"/>
        </w:rPr>
        <w:t>GET ~/</w:t>
      </w:r>
      <w:r w:rsidR="00063D6D" w:rsidRPr="00BF6911">
        <w:rPr>
          <w:lang w:val="en-US"/>
        </w:rPr>
        <w:t>Sales</w:t>
      </w:r>
      <w:r w:rsidRPr="00BF6911">
        <w:rPr>
          <w:lang w:val="en-US"/>
        </w:rPr>
        <w:t>?$apply=aggregate(Product with count</w:t>
      </w:r>
      <w:r w:rsidR="0008579F" w:rsidRPr="00BF6911">
        <w:rPr>
          <w:lang w:val="en-US"/>
        </w:rPr>
        <w:t>d</w:t>
      </w:r>
      <w:r w:rsidR="00063D6D" w:rsidRPr="00BF6911">
        <w:rPr>
          <w:lang w:val="en-US"/>
        </w:rPr>
        <w:t>istinct as DistinctProducts)</w:t>
      </w:r>
    </w:p>
    <w:p w14:paraId="540CFEBA" w14:textId="48A5ABC9" w:rsidR="002251A6" w:rsidRPr="00BF6911" w:rsidRDefault="00CC6E9F" w:rsidP="00E8031A">
      <w:pPr>
        <w:pStyle w:val="Caption"/>
        <w:rPr>
          <w:noProof/>
          <w:lang w:val="en-US"/>
        </w:rPr>
      </w:pPr>
      <w:r w:rsidRPr="00BF6911">
        <w:rPr>
          <w:noProof/>
          <w:lang w:val="en-US"/>
        </w:rPr>
        <w:lastRenderedPageBreak/>
        <w:t>results in</w:t>
      </w:r>
    </w:p>
    <w:p w14:paraId="116BE545" w14:textId="77777777" w:rsidR="002C40ED" w:rsidRPr="00BF6911" w:rsidRDefault="002C40ED" w:rsidP="002C40ED">
      <w:pPr>
        <w:pStyle w:val="Code"/>
        <w:rPr>
          <w:lang w:val="en-US"/>
        </w:rPr>
      </w:pPr>
      <w:r w:rsidRPr="00BF6911">
        <w:rPr>
          <w:lang w:val="en-US"/>
        </w:rPr>
        <w:t>{</w:t>
      </w:r>
    </w:p>
    <w:p w14:paraId="73473AB7" w14:textId="7C8F5D62" w:rsidR="002C40ED" w:rsidRPr="00BF6911" w:rsidRDefault="002C40ED" w:rsidP="002C40ED">
      <w:pPr>
        <w:pStyle w:val="Code"/>
        <w:rPr>
          <w:lang w:val="en-US"/>
        </w:rPr>
      </w:pPr>
      <w:r w:rsidRPr="00BF6911">
        <w:rPr>
          <w:lang w:val="en-US"/>
        </w:rPr>
        <w:t xml:space="preserve">  </w:t>
      </w:r>
      <w:r w:rsidR="00CD7554">
        <w:rPr>
          <w:lang w:val="en-US"/>
        </w:rPr>
        <w:t>"@odata.</w:t>
      </w:r>
      <w:r w:rsidRPr="00BF6911">
        <w:rPr>
          <w:lang w:val="en-US"/>
        </w:rPr>
        <w:t>context": "$metadata#Sales(DistinctProducts)",</w:t>
      </w:r>
    </w:p>
    <w:p w14:paraId="30D1E74D" w14:textId="18E2F7C6" w:rsidR="00063D6D" w:rsidRPr="00BF6911" w:rsidRDefault="002C40ED" w:rsidP="002C40ED">
      <w:pPr>
        <w:pStyle w:val="Code"/>
        <w:rPr>
          <w:lang w:val="en-US"/>
        </w:rPr>
      </w:pPr>
      <w:r w:rsidRPr="00BF6911">
        <w:rPr>
          <w:lang w:val="en-US"/>
        </w:rPr>
        <w:t xml:space="preserve">  "value": </w:t>
      </w:r>
      <w:r w:rsidR="002251A6" w:rsidRPr="00BF6911">
        <w:rPr>
          <w:lang w:val="en-US"/>
        </w:rPr>
        <w:t>[</w:t>
      </w:r>
      <w:r w:rsidR="002251A6" w:rsidRPr="00BF6911">
        <w:rPr>
          <w:lang w:val="en-US"/>
        </w:rPr>
        <w:br/>
      </w:r>
      <w:r w:rsidRPr="00BF6911">
        <w:rPr>
          <w:lang w:val="en-US"/>
        </w:rPr>
        <w:t xml:space="preserve">  </w:t>
      </w:r>
      <w:r w:rsidR="002251A6" w:rsidRPr="00BF6911">
        <w:rPr>
          <w:lang w:val="en-US"/>
        </w:rPr>
        <w:t xml:space="preserve">  { </w:t>
      </w:r>
      <w:r w:rsidR="00CD7554">
        <w:rPr>
          <w:lang w:val="en-US"/>
        </w:rPr>
        <w:t>"@odata.</w:t>
      </w:r>
      <w:r w:rsidRPr="00BF6911">
        <w:rPr>
          <w:lang w:val="en-US"/>
        </w:rPr>
        <w:t>id": null, "</w:t>
      </w:r>
      <w:r w:rsidR="002251A6" w:rsidRPr="00BF6911">
        <w:rPr>
          <w:lang w:val="en-US"/>
        </w:rPr>
        <w:t>DistinctProducts</w:t>
      </w:r>
      <w:r w:rsidRPr="00BF6911">
        <w:rPr>
          <w:lang w:val="en-US"/>
        </w:rPr>
        <w:t>"</w:t>
      </w:r>
      <w:r w:rsidR="002251A6" w:rsidRPr="00BF6911">
        <w:rPr>
          <w:lang w:val="en-US"/>
        </w:rPr>
        <w:t xml:space="preserve">: </w:t>
      </w:r>
      <w:r w:rsidR="00063D6D" w:rsidRPr="00BF6911">
        <w:rPr>
          <w:lang w:val="en-US"/>
        </w:rPr>
        <w:t>3</w:t>
      </w:r>
      <w:r w:rsidR="002251A6" w:rsidRPr="00BF6911">
        <w:rPr>
          <w:lang w:val="en-US"/>
        </w:rPr>
        <w:t xml:space="preserve"> }</w:t>
      </w:r>
    </w:p>
    <w:p w14:paraId="1194FB37" w14:textId="2B47A202" w:rsidR="002251A6" w:rsidRPr="00BF6911" w:rsidRDefault="000E5DC5" w:rsidP="000E5DC5">
      <w:pPr>
        <w:pStyle w:val="Code"/>
        <w:rPr>
          <w:lang w:val="en-US"/>
        </w:rPr>
      </w:pPr>
      <w:r w:rsidRPr="00BF6911">
        <w:rPr>
          <w:lang w:val="en-US"/>
        </w:rPr>
        <w:t xml:space="preserve">  </w:t>
      </w:r>
      <w:r w:rsidR="002251A6" w:rsidRPr="00BF6911">
        <w:rPr>
          <w:lang w:val="en-US"/>
        </w:rPr>
        <w:t>]</w:t>
      </w:r>
    </w:p>
    <w:p w14:paraId="54253A62" w14:textId="395FC425" w:rsidR="002C40ED" w:rsidRDefault="002C40ED" w:rsidP="002C40ED">
      <w:pPr>
        <w:pStyle w:val="Code"/>
        <w:rPr>
          <w:lang w:val="en-US"/>
        </w:rPr>
      </w:pPr>
      <w:r w:rsidRPr="00BF6911">
        <w:rPr>
          <w:lang w:val="en-US"/>
        </w:rPr>
        <w:t>}</w:t>
      </w:r>
    </w:p>
    <w:p w14:paraId="74B50836" w14:textId="68ED2689" w:rsidR="00F06A71" w:rsidRDefault="00F06A71" w:rsidP="00F06A71">
      <w:pPr>
        <w:rPr>
          <w:ins w:id="344" w:author="Ralf Handl" w:date="2015-09-02T12:57:00Z"/>
          <w:lang w:val="en-US"/>
        </w:rPr>
      </w:pPr>
      <w:r>
        <w:rPr>
          <w:lang w:val="en-US"/>
        </w:rPr>
        <w:t xml:space="preserve">The number of instances in </w:t>
      </w:r>
      <w:r w:rsidR="0002129E">
        <w:rPr>
          <w:lang w:val="en-US"/>
        </w:rPr>
        <w:t>the input set</w:t>
      </w:r>
      <w:r>
        <w:rPr>
          <w:lang w:val="en-US"/>
        </w:rPr>
        <w:t xml:space="preserve"> can be counted with the virtual </w:t>
      </w:r>
      <w:r w:rsidR="001526EA">
        <w:rPr>
          <w:lang w:val="en-US"/>
        </w:rPr>
        <w:t xml:space="preserve">property </w:t>
      </w:r>
      <w:hyperlink w:anchor="_Keyword_with_1" w:history="1">
        <w:r w:rsidR="001526EA" w:rsidRPr="00226BB6">
          <w:rPr>
            <w:rStyle w:val="Hyperlink"/>
            <w:rFonts w:ascii="Courier New" w:hAnsi="Courier New" w:cs="Courier New"/>
            <w:lang w:val="en-US"/>
          </w:rPr>
          <w:t>$count</w:t>
        </w:r>
      </w:hyperlink>
      <w:r w:rsidR="001526EA">
        <w:rPr>
          <w:lang w:val="en-US"/>
        </w:rPr>
        <w:t>.</w:t>
      </w:r>
    </w:p>
    <w:p w14:paraId="1A593159" w14:textId="7F1D412B" w:rsidR="00BE0B6B" w:rsidRDefault="00BE0B6B" w:rsidP="00BE0B6B">
      <w:pPr>
        <w:pStyle w:val="Heading4"/>
        <w:rPr>
          <w:ins w:id="345" w:author="Ralf Handl" w:date="2015-09-03T11:16:00Z"/>
          <w:lang w:val="en-US"/>
        </w:rPr>
      </w:pPr>
      <w:bookmarkStart w:id="346" w:name="_Custom_Aggregation_Methods_1"/>
      <w:bookmarkStart w:id="347" w:name="_Toc432754680"/>
      <w:bookmarkEnd w:id="346"/>
      <w:ins w:id="348" w:author="Ralf Handl" w:date="2015-09-02T12:57:00Z">
        <w:r>
          <w:rPr>
            <w:lang w:val="en-US"/>
          </w:rPr>
          <w:t>Custom Aggregation Methods</w:t>
        </w:r>
      </w:ins>
      <w:bookmarkEnd w:id="347"/>
    </w:p>
    <w:p w14:paraId="7E788F82" w14:textId="53D653A8" w:rsidR="00B12396" w:rsidRPr="00B12396" w:rsidRDefault="00B12396" w:rsidP="00B12396">
      <w:pPr>
        <w:rPr>
          <w:lang w:val="en-US"/>
        </w:rPr>
      </w:pPr>
      <w:ins w:id="349" w:author="Ralf Handl" w:date="2015-09-03T11:16:00Z">
        <w:r>
          <w:rPr>
            <w:lang w:val="en-US"/>
          </w:rPr>
          <w:t xml:space="preserve">Services can define custom aggregation methods if the functionality offered by the standard aggregation methods is not sufficient for the intended consumers. </w:t>
        </w:r>
      </w:ins>
    </w:p>
    <w:p w14:paraId="1CE9A6AC" w14:textId="045055D1" w:rsidR="00BE0B6B" w:rsidRPr="00BF6911" w:rsidDel="00244904" w:rsidRDefault="00BE0B6B" w:rsidP="00BE0B6B">
      <w:pPr>
        <w:rPr>
          <w:moveTo w:id="350" w:author="Ralf Handl" w:date="2015-09-02T12:57:00Z"/>
          <w:lang w:val="en-US"/>
        </w:rPr>
      </w:pPr>
      <w:bookmarkStart w:id="351" w:name="_The_as_Keyword"/>
      <w:bookmarkStart w:id="352" w:name="_The_from_Keyword"/>
      <w:bookmarkStart w:id="353" w:name="_Keyword_from"/>
      <w:bookmarkStart w:id="354" w:name="_Toc353983377"/>
      <w:bookmarkStart w:id="355" w:name="_Toc354059070"/>
      <w:bookmarkStart w:id="356" w:name="_Toc354070181"/>
      <w:bookmarkStart w:id="357" w:name="_Ref354561006"/>
      <w:bookmarkStart w:id="358" w:name="_Toc354668947"/>
      <w:bookmarkStart w:id="359" w:name="_Toc362428721"/>
      <w:bookmarkStart w:id="360" w:name="_Toc376977436"/>
      <w:bookmarkStart w:id="361" w:name="_Toc353294808"/>
      <w:bookmarkStart w:id="362" w:name="_Toc353294860"/>
      <w:bookmarkStart w:id="363" w:name="_Toc353377449"/>
      <w:bookmarkStart w:id="364" w:name="_Toc353390951"/>
      <w:bookmarkStart w:id="365" w:name="_Toc353453179"/>
      <w:bookmarkEnd w:id="351"/>
      <w:bookmarkEnd w:id="352"/>
      <w:bookmarkEnd w:id="353"/>
      <w:moveToRangeStart w:id="366" w:author="Ralf Handl" w:date="2015-09-02T12:57:00Z" w:name="move428961988"/>
      <w:moveTo w:id="367" w:author="Ralf Handl" w:date="2015-09-02T12:57:00Z">
        <w:r>
          <w:rPr>
            <w:lang w:val="en-US"/>
          </w:rPr>
          <w:t>Custom</w:t>
        </w:r>
        <w:r w:rsidRPr="00BF6911">
          <w:rPr>
            <w:lang w:val="en-US"/>
          </w:rPr>
          <w:t xml:space="preserve"> aggregation methods MUST use a namespace-qualified name (see </w:t>
        </w:r>
        <w:r w:rsidRPr="00BF6911">
          <w:rPr>
            <w:b/>
            <w:lang w:val="en-US"/>
          </w:rPr>
          <w:fldChar w:fldCharType="begin"/>
        </w:r>
        <w:r w:rsidRPr="00BF6911">
          <w:rPr>
            <w:b/>
            <w:lang w:val="en-US"/>
          </w:rPr>
          <w:instrText xml:space="preserve"> REF ABNF \h  \* MERGEFORMAT </w:instrText>
        </w:r>
      </w:moveTo>
      <w:r w:rsidRPr="00BF6911">
        <w:rPr>
          <w:b/>
          <w:lang w:val="en-US"/>
        </w:rPr>
      </w:r>
      <w:moveTo w:id="368" w:author="Ralf Handl" w:date="2015-09-02T12:57:00Z">
        <w:r w:rsidRPr="00BF6911">
          <w:rPr>
            <w:b/>
            <w:lang w:val="en-US"/>
          </w:rPr>
          <w:fldChar w:fldCharType="separate"/>
        </w:r>
      </w:moveTo>
      <w:r w:rsidR="009C318E" w:rsidRPr="00BF6911">
        <w:rPr>
          <w:rStyle w:val="Refterm"/>
          <w:lang w:val="en-US"/>
        </w:rPr>
        <w:t>[OData-ABNF]</w:t>
      </w:r>
      <w:moveTo w:id="369" w:author="Ralf Handl" w:date="2015-09-02T12:57:00Z">
        <w:r w:rsidRPr="00BF6911">
          <w:rPr>
            <w:b/>
            <w:lang w:val="en-US"/>
          </w:rPr>
          <w:fldChar w:fldCharType="end"/>
        </w:r>
        <w:r w:rsidRPr="00BF6911">
          <w:rPr>
            <w:lang w:val="en-US"/>
          </w:rPr>
          <w:t>), i.e. contain at least one dot. Dot-less names are reserved for future versions of this specification.</w:t>
        </w:r>
      </w:moveTo>
    </w:p>
    <w:moveToRangeEnd w:id="366"/>
    <w:p w14:paraId="2589572F" w14:textId="6D137367" w:rsidR="00356442" w:rsidRDefault="00CA4870" w:rsidP="00356442">
      <w:pPr>
        <w:pStyle w:val="Caption"/>
        <w:rPr>
          <w:ins w:id="370" w:author="Ralf Handl" w:date="2015-10-09T10:34:00Z"/>
          <w:lang w:val="en-US"/>
        </w:rPr>
      </w:pPr>
      <w:ins w:id="371" w:author="Ralf Handl" w:date="2015-10-09T10:10:00Z">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ins>
      <w:r w:rsidR="009C318E">
        <w:rPr>
          <w:noProof/>
          <w:lang w:val="en-US"/>
        </w:rPr>
        <w:t>13</w:t>
      </w:r>
      <w:ins w:id="372" w:author="Ralf Handl" w:date="2015-10-09T10:10:00Z">
        <w:r w:rsidRPr="00BF6911">
          <w:rPr>
            <w:lang w:val="en-US"/>
          </w:rPr>
          <w:fldChar w:fldCharType="end"/>
        </w:r>
        <w:r w:rsidRPr="00BF6911">
          <w:rPr>
            <w:lang w:val="en-US"/>
          </w:rPr>
          <w:t>:</w:t>
        </w:r>
      </w:ins>
      <w:ins w:id="373" w:author="Ralf Handl" w:date="2015-10-09T10:33:00Z">
        <w:r w:rsidR="00F65939">
          <w:rPr>
            <w:lang w:val="en-US"/>
          </w:rPr>
          <w:t xml:space="preserve"> custom aggregation methods that </w:t>
        </w:r>
      </w:ins>
      <w:ins w:id="374" w:author="Ralf Handl" w:date="2015-10-09T10:35:00Z">
        <w:r w:rsidR="00356442">
          <w:rPr>
            <w:lang w:val="en-US"/>
          </w:rPr>
          <w:t>concatenates</w:t>
        </w:r>
      </w:ins>
      <w:ins w:id="375" w:author="Ralf Handl" w:date="2015-10-09T10:36:00Z">
        <w:r w:rsidR="003412EA">
          <w:rPr>
            <w:lang w:val="en-US"/>
          </w:rPr>
          <w:t xml:space="preserve"> distinct</w:t>
        </w:r>
      </w:ins>
      <w:ins w:id="376" w:author="Ralf Handl" w:date="2015-10-09T10:35:00Z">
        <w:r w:rsidR="00356442">
          <w:rPr>
            <w:lang w:val="en-US"/>
          </w:rPr>
          <w:t xml:space="preserve"> string values separated by commas</w:t>
        </w:r>
      </w:ins>
    </w:p>
    <w:p w14:paraId="06E702CF" w14:textId="20E268EA" w:rsidR="00A1408C" w:rsidRDefault="00CA4870" w:rsidP="00CA4870">
      <w:pPr>
        <w:pStyle w:val="Code"/>
        <w:rPr>
          <w:ins w:id="377" w:author="Ralf Handl" w:date="2015-10-09T10:30:00Z"/>
          <w:lang w:val="en-US"/>
        </w:rPr>
      </w:pPr>
      <w:ins w:id="378" w:author="Ralf Handl" w:date="2015-10-09T10:09:00Z">
        <w:r w:rsidRPr="00BF6911">
          <w:rPr>
            <w:lang w:val="en-US"/>
          </w:rPr>
          <w:t>GET ~/Sales?$apply=groupby((Customer/Country),</w:t>
        </w:r>
      </w:ins>
    </w:p>
    <w:p w14:paraId="258CA825" w14:textId="50C4A2E0" w:rsidR="00A1408C" w:rsidRDefault="00A1408C" w:rsidP="00CA4870">
      <w:pPr>
        <w:pStyle w:val="Code"/>
        <w:rPr>
          <w:ins w:id="379" w:author="Ralf Handl" w:date="2015-10-09T10:30:00Z"/>
          <w:lang w:val="en-US"/>
        </w:rPr>
      </w:pPr>
      <w:ins w:id="380" w:author="Ralf Handl" w:date="2015-10-09T10:30:00Z">
        <w:r>
          <w:rPr>
            <w:lang w:val="en-US"/>
          </w:rPr>
          <w:t xml:space="preserve">                   </w:t>
        </w:r>
      </w:ins>
      <w:ins w:id="381" w:author="Ralf Handl" w:date="2015-10-09T10:09:00Z">
        <w:r w:rsidR="00CA4870" w:rsidRPr="00BF6911">
          <w:rPr>
            <w:lang w:val="en-US"/>
          </w:rPr>
          <w:t>aggregate(</w:t>
        </w:r>
      </w:ins>
      <w:ins w:id="382" w:author="Ralf Handl" w:date="2015-10-09T10:29:00Z">
        <w:r w:rsidRPr="00BF6911">
          <w:rPr>
            <w:lang w:val="en-US"/>
          </w:rPr>
          <w:t>Amount with sum as Total</w:t>
        </w:r>
      </w:ins>
      <w:ins w:id="383" w:author="Ralf Handl" w:date="2015-10-09T10:28:00Z">
        <w:r>
          <w:rPr>
            <w:lang w:val="en-US"/>
          </w:rPr>
          <w:t>,</w:t>
        </w:r>
      </w:ins>
    </w:p>
    <w:p w14:paraId="18EE67A0" w14:textId="146F86F1" w:rsidR="00CA4870" w:rsidRPr="00BF6911" w:rsidRDefault="00A1408C" w:rsidP="00CA4870">
      <w:pPr>
        <w:pStyle w:val="Code"/>
        <w:rPr>
          <w:ins w:id="384" w:author="Ralf Handl" w:date="2015-10-09T10:09:00Z"/>
          <w:lang w:val="en-US"/>
        </w:rPr>
      </w:pPr>
      <w:ins w:id="385" w:author="Ralf Handl" w:date="2015-10-09T10:30:00Z">
        <w:r>
          <w:rPr>
            <w:lang w:val="en-US"/>
          </w:rPr>
          <w:t xml:space="preserve">                             </w:t>
        </w:r>
      </w:ins>
      <w:ins w:id="386" w:author="Ralf Handl" w:date="2015-10-09T10:29:00Z">
        <w:r w:rsidRPr="00335832">
          <w:rPr>
            <w:lang w:val="en-US"/>
          </w:rPr>
          <w:t>Product/Name with Custom.concat as ProductNames</w:t>
        </w:r>
      </w:ins>
      <w:ins w:id="387" w:author="Ralf Handl" w:date="2015-10-09T10:09:00Z">
        <w:r w:rsidR="00CA4870">
          <w:rPr>
            <w:lang w:val="en-US"/>
          </w:rPr>
          <w:t>)</w:t>
        </w:r>
        <w:r w:rsidR="00CA4870" w:rsidRPr="00BF6911">
          <w:rPr>
            <w:lang w:val="en-US"/>
          </w:rPr>
          <w:t>)</w:t>
        </w:r>
      </w:ins>
    </w:p>
    <w:p w14:paraId="0D0A11A3" w14:textId="77777777" w:rsidR="00CA4870" w:rsidRPr="00BF6911" w:rsidRDefault="00CA4870" w:rsidP="00CA4870">
      <w:pPr>
        <w:pStyle w:val="Caption"/>
        <w:rPr>
          <w:ins w:id="388" w:author="Ralf Handl" w:date="2015-10-09T10:09:00Z"/>
          <w:lang w:val="en-US"/>
        </w:rPr>
      </w:pPr>
      <w:ins w:id="389" w:author="Ralf Handl" w:date="2015-10-09T10:09:00Z">
        <w:r w:rsidRPr="00BF6911">
          <w:rPr>
            <w:lang w:val="en-US"/>
          </w:rPr>
          <w:t>results in</w:t>
        </w:r>
      </w:ins>
    </w:p>
    <w:p w14:paraId="565349A5" w14:textId="77777777" w:rsidR="00CA4870" w:rsidRPr="00BF6911" w:rsidRDefault="00CA4870" w:rsidP="00CA4870">
      <w:pPr>
        <w:pStyle w:val="Code"/>
        <w:rPr>
          <w:ins w:id="390" w:author="Ralf Handl" w:date="2015-10-09T10:09:00Z"/>
          <w:szCs w:val="18"/>
          <w:lang w:val="en-US"/>
        </w:rPr>
      </w:pPr>
      <w:ins w:id="391" w:author="Ralf Handl" w:date="2015-10-09T10:09:00Z">
        <w:r w:rsidRPr="00BF6911">
          <w:rPr>
            <w:szCs w:val="18"/>
            <w:lang w:val="en-US"/>
          </w:rPr>
          <w:t>{</w:t>
        </w:r>
      </w:ins>
    </w:p>
    <w:p w14:paraId="543D17F5" w14:textId="48C4303B" w:rsidR="00CA4870" w:rsidRPr="00BF6911" w:rsidRDefault="00CA4870" w:rsidP="00CA4870">
      <w:pPr>
        <w:pStyle w:val="Code"/>
        <w:rPr>
          <w:ins w:id="392" w:author="Ralf Handl" w:date="2015-10-09T10:09:00Z"/>
          <w:szCs w:val="18"/>
          <w:lang w:val="en-US"/>
        </w:rPr>
      </w:pPr>
      <w:ins w:id="393" w:author="Ralf Handl" w:date="2015-10-09T10:09:00Z">
        <w:r w:rsidRPr="00BF6911">
          <w:rPr>
            <w:szCs w:val="18"/>
            <w:lang w:val="en-US"/>
          </w:rPr>
          <w:t xml:space="preserve">  </w:t>
        </w:r>
        <w:r>
          <w:rPr>
            <w:szCs w:val="18"/>
            <w:lang w:val="en-US"/>
          </w:rPr>
          <w:t>"@odata.</w:t>
        </w:r>
        <w:r w:rsidRPr="00BF6911">
          <w:rPr>
            <w:szCs w:val="18"/>
            <w:lang w:val="en-US"/>
          </w:rPr>
          <w:t>context": "$metadata#</w:t>
        </w:r>
        <w:r>
          <w:rPr>
            <w:rFonts w:cs="Courier New"/>
            <w:szCs w:val="18"/>
            <w:lang w:val="en-US"/>
          </w:rPr>
          <w:t>Sales</w:t>
        </w:r>
        <w:r w:rsidRPr="00BF6911">
          <w:rPr>
            <w:rFonts w:cs="Courier New"/>
            <w:szCs w:val="18"/>
            <w:lang w:val="en-US"/>
          </w:rPr>
          <w:t>(</w:t>
        </w:r>
        <w:r>
          <w:rPr>
            <w:rFonts w:cs="Courier New"/>
            <w:szCs w:val="18"/>
            <w:lang w:val="en-US"/>
          </w:rPr>
          <w:t>Customer(Country)</w:t>
        </w:r>
        <w:r w:rsidRPr="00BF6911">
          <w:rPr>
            <w:rFonts w:cs="Courier New"/>
            <w:szCs w:val="18"/>
            <w:lang w:val="en-US"/>
          </w:rPr>
          <w:t>,</w:t>
        </w:r>
        <w:r>
          <w:rPr>
            <w:rFonts w:cs="Courier New"/>
            <w:szCs w:val="18"/>
            <w:lang w:val="en-US"/>
          </w:rPr>
          <w:t>Amount</w:t>
        </w:r>
      </w:ins>
      <w:ins w:id="394" w:author="Ralf Handl" w:date="2015-10-09T10:30:00Z">
        <w:r w:rsidR="00215872">
          <w:rPr>
            <w:rFonts w:cs="Courier New"/>
            <w:szCs w:val="18"/>
            <w:lang w:val="en-US"/>
          </w:rPr>
          <w:t>,ProductNames</w:t>
        </w:r>
      </w:ins>
      <w:ins w:id="395" w:author="Ralf Handl" w:date="2015-10-09T10:09:00Z">
        <w:r w:rsidRPr="00BF6911">
          <w:rPr>
            <w:rFonts w:cs="Courier New"/>
            <w:szCs w:val="18"/>
            <w:lang w:val="en-US"/>
          </w:rPr>
          <w:t>)</w:t>
        </w:r>
        <w:r w:rsidRPr="00BF6911">
          <w:rPr>
            <w:szCs w:val="18"/>
            <w:lang w:val="en-US"/>
          </w:rPr>
          <w:t>",</w:t>
        </w:r>
      </w:ins>
    </w:p>
    <w:p w14:paraId="4A5EBC0B" w14:textId="77777777" w:rsidR="001A7DA7" w:rsidRDefault="00CA4870" w:rsidP="00CA4870">
      <w:pPr>
        <w:pStyle w:val="Code"/>
        <w:rPr>
          <w:ins w:id="396" w:author="Ralf Handl" w:date="2015-10-09T10:30:00Z"/>
          <w:lang w:val="en-US"/>
        </w:rPr>
      </w:pPr>
      <w:ins w:id="397" w:author="Ralf Handl" w:date="2015-10-09T10:09:00Z">
        <w:r>
          <w:rPr>
            <w:szCs w:val="18"/>
            <w:lang w:val="en-US"/>
          </w:rPr>
          <w:t xml:space="preserve">  </w:t>
        </w:r>
        <w:r w:rsidRPr="00BF6911">
          <w:rPr>
            <w:szCs w:val="18"/>
            <w:lang w:val="en-US"/>
          </w:rPr>
          <w:t xml:space="preserve">"value": </w:t>
        </w:r>
        <w:r w:rsidRPr="00BF6911">
          <w:rPr>
            <w:lang w:val="en-US"/>
          </w:rPr>
          <w:t>[</w:t>
        </w:r>
        <w:r w:rsidRPr="00BF6911">
          <w:rPr>
            <w:lang w:val="en-US"/>
          </w:rPr>
          <w:br/>
          <w:t xml:space="preserve">  </w:t>
        </w:r>
        <w:r>
          <w:rPr>
            <w:lang w:val="en-US"/>
          </w:rPr>
          <w:t xml:space="preserve">  </w:t>
        </w:r>
        <w:r w:rsidRPr="00BF6911">
          <w:rPr>
            <w:lang w:val="en-US"/>
          </w:rPr>
          <w:t xml:space="preserve">{ </w:t>
        </w:r>
        <w:r>
          <w:rPr>
            <w:lang w:val="en-US"/>
          </w:rPr>
          <w:t>"@odata.</w:t>
        </w:r>
        <w:r w:rsidRPr="00BF6911">
          <w:rPr>
            <w:lang w:val="en-US"/>
          </w:rPr>
          <w:t xml:space="preserve">id":null, </w:t>
        </w:r>
        <w:r>
          <w:rPr>
            <w:lang w:val="en-US"/>
          </w:rPr>
          <w:t>"</w:t>
        </w:r>
        <w:r w:rsidRPr="00BF6911">
          <w:rPr>
            <w:lang w:val="en-US"/>
          </w:rPr>
          <w:t>Customer</w:t>
        </w:r>
        <w:r>
          <w:rPr>
            <w:lang w:val="en-US"/>
          </w:rPr>
          <w:t>"</w:t>
        </w:r>
        <w:r w:rsidRPr="00BF6911">
          <w:rPr>
            <w:lang w:val="en-US"/>
          </w:rPr>
          <w:t xml:space="preserve">:{ </w:t>
        </w:r>
        <w:r>
          <w:rPr>
            <w:lang w:val="en-US"/>
          </w:rPr>
          <w:t>"</w:t>
        </w:r>
        <w:r w:rsidRPr="00BF6911">
          <w:rPr>
            <w:lang w:val="en-US"/>
          </w:rPr>
          <w:t>Country</w:t>
        </w:r>
        <w:r>
          <w:rPr>
            <w:lang w:val="en-US"/>
          </w:rPr>
          <w:t>"</w:t>
        </w:r>
        <w:r w:rsidRPr="00BF6911">
          <w:rPr>
            <w:lang w:val="en-US"/>
          </w:rPr>
          <w:t xml:space="preserve">:"Netherlands" }, </w:t>
        </w:r>
      </w:ins>
    </w:p>
    <w:p w14:paraId="2EBF5942" w14:textId="3B1808B1" w:rsidR="001A7DA7" w:rsidRDefault="001A7DA7" w:rsidP="00CA4870">
      <w:pPr>
        <w:pStyle w:val="Code"/>
        <w:rPr>
          <w:ins w:id="398" w:author="Ralf Handl" w:date="2015-10-09T10:31:00Z"/>
          <w:lang w:val="en-US"/>
        </w:rPr>
      </w:pPr>
      <w:ins w:id="399" w:author="Ralf Handl" w:date="2015-10-09T10:30:00Z">
        <w:r>
          <w:rPr>
            <w:lang w:val="en-US"/>
          </w:rPr>
          <w:t xml:space="preserve">      </w:t>
        </w:r>
      </w:ins>
      <w:ins w:id="400" w:author="Ralf Handl" w:date="2015-10-09T10:09:00Z">
        <w:r w:rsidR="00CA4870">
          <w:rPr>
            <w:lang w:val="en-US"/>
          </w:rPr>
          <w:t>"</w:t>
        </w:r>
        <w:r w:rsidR="00CA4870" w:rsidRPr="00BF6911">
          <w:rPr>
            <w:lang w:val="en-US"/>
          </w:rPr>
          <w:t>Amount</w:t>
        </w:r>
        <w:r w:rsidR="00CA4870">
          <w:rPr>
            <w:lang w:val="en-US"/>
          </w:rPr>
          <w:t>"</w:t>
        </w:r>
        <w:r w:rsidR="00CA4870" w:rsidRPr="00BF6911">
          <w:rPr>
            <w:lang w:val="en-US"/>
          </w:rPr>
          <w:t>:</w:t>
        </w:r>
        <w:r w:rsidR="00CA4870">
          <w:rPr>
            <w:lang w:val="en-US"/>
          </w:rPr>
          <w:t xml:space="preserve"> </w:t>
        </w:r>
        <w:r w:rsidR="00CA4870" w:rsidRPr="00BF6911">
          <w:rPr>
            <w:lang w:val="en-US"/>
          </w:rPr>
          <w:t>5</w:t>
        </w:r>
      </w:ins>
      <w:ins w:id="401" w:author="Ralf Handl" w:date="2015-10-09T10:32:00Z">
        <w:r>
          <w:rPr>
            <w:lang w:val="en-US"/>
          </w:rPr>
          <w:t>, ProductNames:"</w:t>
        </w:r>
      </w:ins>
      <w:ins w:id="402" w:author="Ralf Handl" w:date="2015-10-09T10:33:00Z">
        <w:r>
          <w:rPr>
            <w:lang w:val="en-US"/>
          </w:rPr>
          <w:t>Paper,Sugar</w:t>
        </w:r>
      </w:ins>
      <w:ins w:id="403" w:author="Ralf Handl" w:date="2015-10-09T10:32:00Z">
        <w:r>
          <w:rPr>
            <w:lang w:val="en-US"/>
          </w:rPr>
          <w:t>"</w:t>
        </w:r>
      </w:ins>
      <w:ins w:id="404" w:author="Ralf Handl" w:date="2015-10-09T10:09:00Z">
        <w:r w:rsidR="00CA4870" w:rsidRPr="00BF6911">
          <w:rPr>
            <w:lang w:val="en-US"/>
          </w:rPr>
          <w:t xml:space="preserve"> },</w:t>
        </w:r>
        <w:r w:rsidR="00CA4870" w:rsidRPr="00BF6911">
          <w:rPr>
            <w:lang w:val="en-US"/>
          </w:rPr>
          <w:br/>
          <w:t xml:space="preserve">  </w:t>
        </w:r>
        <w:r w:rsidR="00CA4870">
          <w:rPr>
            <w:lang w:val="en-US"/>
          </w:rPr>
          <w:t xml:space="preserve">  </w:t>
        </w:r>
        <w:r w:rsidR="00CA4870" w:rsidRPr="00BF6911">
          <w:rPr>
            <w:lang w:val="en-US"/>
          </w:rPr>
          <w:t xml:space="preserve">{ </w:t>
        </w:r>
        <w:r w:rsidR="00CA4870">
          <w:rPr>
            <w:lang w:val="en-US"/>
          </w:rPr>
          <w:t>"@odata.</w:t>
        </w:r>
        <w:r w:rsidR="00CA4870" w:rsidRPr="00BF6911">
          <w:rPr>
            <w:lang w:val="en-US"/>
          </w:rPr>
          <w:t xml:space="preserve">id":null, </w:t>
        </w:r>
        <w:r w:rsidR="00CA4870">
          <w:rPr>
            <w:lang w:val="en-US"/>
          </w:rPr>
          <w:t>"</w:t>
        </w:r>
        <w:r w:rsidR="00CA4870" w:rsidRPr="00BF6911">
          <w:rPr>
            <w:lang w:val="en-US"/>
          </w:rPr>
          <w:t>Customer</w:t>
        </w:r>
        <w:r w:rsidR="00CA4870">
          <w:rPr>
            <w:lang w:val="en-US"/>
          </w:rPr>
          <w:t>"</w:t>
        </w:r>
        <w:r w:rsidR="00CA4870" w:rsidRPr="00BF6911">
          <w:rPr>
            <w:lang w:val="en-US"/>
          </w:rPr>
          <w:t xml:space="preserve">:{ </w:t>
        </w:r>
        <w:r w:rsidR="00CA4870">
          <w:rPr>
            <w:lang w:val="en-US"/>
          </w:rPr>
          <w:t>"</w:t>
        </w:r>
        <w:r w:rsidR="00CA4870" w:rsidRPr="00BF6911">
          <w:rPr>
            <w:lang w:val="en-US"/>
          </w:rPr>
          <w:t>Country</w:t>
        </w:r>
        <w:r w:rsidR="00CA4870">
          <w:rPr>
            <w:lang w:val="en-US"/>
          </w:rPr>
          <w:t>"</w:t>
        </w:r>
        <w:r w:rsidR="00CA4870" w:rsidRPr="00BF6911">
          <w:rPr>
            <w:lang w:val="en-US"/>
          </w:rPr>
          <w:t>:"USA"</w:t>
        </w:r>
        <w:r w:rsidR="00CA4870">
          <w:rPr>
            <w:lang w:val="en-US"/>
          </w:rPr>
          <w:t xml:space="preserve"> </w:t>
        </w:r>
        <w:r w:rsidR="00CA4870" w:rsidRPr="00BF6911">
          <w:rPr>
            <w:lang w:val="en-US"/>
          </w:rPr>
          <w:t xml:space="preserve">}, </w:t>
        </w:r>
        <w:r w:rsidR="00CA4870">
          <w:rPr>
            <w:lang w:val="en-US"/>
          </w:rPr>
          <w:t xml:space="preserve">        </w:t>
        </w:r>
      </w:ins>
    </w:p>
    <w:p w14:paraId="46CCE3C0" w14:textId="24123C3A" w:rsidR="00CA4870" w:rsidRDefault="001A7DA7" w:rsidP="00CA4870">
      <w:pPr>
        <w:pStyle w:val="Code"/>
        <w:rPr>
          <w:ins w:id="405" w:author="Ralf Handl" w:date="2015-10-09T10:09:00Z"/>
          <w:lang w:val="en-US"/>
        </w:rPr>
      </w:pPr>
      <w:ins w:id="406" w:author="Ralf Handl" w:date="2015-10-09T10:31:00Z">
        <w:r>
          <w:rPr>
            <w:lang w:val="en-US"/>
          </w:rPr>
          <w:t xml:space="preserve">      </w:t>
        </w:r>
      </w:ins>
      <w:ins w:id="407" w:author="Ralf Handl" w:date="2015-10-09T10:09:00Z">
        <w:r w:rsidR="00CA4870">
          <w:rPr>
            <w:lang w:val="en-US"/>
          </w:rPr>
          <w:t>"</w:t>
        </w:r>
        <w:r w:rsidR="00CA4870" w:rsidRPr="00BF6911">
          <w:rPr>
            <w:lang w:val="en-US"/>
          </w:rPr>
          <w:t>Amount</w:t>
        </w:r>
        <w:r w:rsidR="00CA4870">
          <w:rPr>
            <w:lang w:val="en-US"/>
          </w:rPr>
          <w:t>"</w:t>
        </w:r>
        <w:r w:rsidR="00CA4870" w:rsidRPr="00BF6911">
          <w:rPr>
            <w:lang w:val="en-US"/>
          </w:rPr>
          <w:t>:19</w:t>
        </w:r>
      </w:ins>
      <w:ins w:id="408" w:author="Ralf Handl" w:date="2015-10-09T10:32:00Z">
        <w:r>
          <w:rPr>
            <w:lang w:val="en-US"/>
          </w:rPr>
          <w:t>, ProductNames:"</w:t>
        </w:r>
      </w:ins>
      <w:ins w:id="409" w:author="Ralf Handl" w:date="2015-10-09T10:33:00Z">
        <w:r>
          <w:rPr>
            <w:lang w:val="en-US"/>
          </w:rPr>
          <w:t>Coffee,Paper,Sugar</w:t>
        </w:r>
      </w:ins>
      <w:ins w:id="410" w:author="Ralf Handl" w:date="2015-10-09T10:32:00Z">
        <w:r>
          <w:rPr>
            <w:lang w:val="en-US"/>
          </w:rPr>
          <w:t>"</w:t>
        </w:r>
      </w:ins>
      <w:ins w:id="411" w:author="Ralf Handl" w:date="2015-10-09T10:09:00Z">
        <w:r w:rsidR="00CA4870" w:rsidRPr="00BF6911">
          <w:rPr>
            <w:lang w:val="en-US"/>
          </w:rPr>
          <w:t xml:space="preserve"> }</w:t>
        </w:r>
        <w:r w:rsidR="00CA4870" w:rsidRPr="00BF6911">
          <w:rPr>
            <w:lang w:val="en-US"/>
          </w:rPr>
          <w:br/>
        </w:r>
        <w:r w:rsidR="00CA4870">
          <w:rPr>
            <w:lang w:val="en-US"/>
          </w:rPr>
          <w:t xml:space="preserve">  </w:t>
        </w:r>
        <w:r w:rsidR="00CA4870" w:rsidRPr="00BF6911">
          <w:rPr>
            <w:lang w:val="en-US"/>
          </w:rPr>
          <w:t>]</w:t>
        </w:r>
        <w:r w:rsidR="00CA4870">
          <w:rPr>
            <w:lang w:val="en-US"/>
          </w:rPr>
          <w:br/>
          <w:t>}</w:t>
        </w:r>
      </w:ins>
    </w:p>
    <w:p w14:paraId="675FBFD1" w14:textId="2B32CA51" w:rsidR="00B73F36" w:rsidRPr="00BF6911" w:rsidRDefault="004F5D3E" w:rsidP="0035514D">
      <w:pPr>
        <w:pStyle w:val="Heading3"/>
        <w:rPr>
          <w:lang w:val="en-US"/>
        </w:rPr>
      </w:pPr>
      <w:bookmarkStart w:id="412" w:name="_Toc432754681"/>
      <w:r w:rsidRPr="00BF6911">
        <w:rPr>
          <w:lang w:val="en-US"/>
        </w:rPr>
        <w:t>Keyword</w:t>
      </w:r>
      <w:r w:rsidR="00003E18" w:rsidRPr="00BF6911">
        <w:rPr>
          <w:lang w:val="en-US"/>
        </w:rPr>
        <w:t xml:space="preserve"> </w:t>
      </w:r>
      <w:r w:rsidR="009831D7" w:rsidRPr="00BF6911">
        <w:rPr>
          <w:rStyle w:val="Datatype"/>
          <w:lang w:val="en-US"/>
        </w:rPr>
        <w:t>from</w:t>
      </w:r>
      <w:bookmarkEnd w:id="354"/>
      <w:bookmarkEnd w:id="355"/>
      <w:bookmarkEnd w:id="356"/>
      <w:bookmarkEnd w:id="357"/>
      <w:bookmarkEnd w:id="358"/>
      <w:bookmarkEnd w:id="359"/>
      <w:bookmarkEnd w:id="360"/>
      <w:bookmarkEnd w:id="412"/>
      <w:r w:rsidR="009831D7" w:rsidRPr="00BF6911">
        <w:rPr>
          <w:lang w:val="en-US"/>
        </w:rPr>
        <w:t xml:space="preserve"> </w:t>
      </w:r>
      <w:bookmarkEnd w:id="361"/>
      <w:bookmarkEnd w:id="362"/>
      <w:bookmarkEnd w:id="363"/>
      <w:bookmarkEnd w:id="364"/>
      <w:bookmarkEnd w:id="365"/>
    </w:p>
    <w:p w14:paraId="64F8E615" w14:textId="3787CBDE" w:rsidR="007E19AF" w:rsidRPr="00BF6911" w:rsidRDefault="007E19AF" w:rsidP="0035514D">
      <w:pPr>
        <w:rPr>
          <w:lang w:val="en-US"/>
        </w:rPr>
      </w:pPr>
      <w:r w:rsidRPr="00BF6911">
        <w:rPr>
          <w:lang w:val="en-US"/>
        </w:rPr>
        <w:t xml:space="preserve">The </w:t>
      </w:r>
      <w:r w:rsidRPr="00BF6911">
        <w:rPr>
          <w:rStyle w:val="Datatype"/>
          <w:lang w:val="en-US"/>
        </w:rPr>
        <w:t>from</w:t>
      </w:r>
      <w:r w:rsidRPr="00BF6911">
        <w:rPr>
          <w:lang w:val="en-US"/>
        </w:rPr>
        <w:t xml:space="preserve"> keyword gives control over the order of aggregation </w:t>
      </w:r>
      <w:r w:rsidR="00D05DBD" w:rsidRPr="00BF6911">
        <w:rPr>
          <w:lang w:val="en-US"/>
        </w:rPr>
        <w:t>across</w:t>
      </w:r>
      <w:r w:rsidRPr="00BF6911">
        <w:rPr>
          <w:lang w:val="en-US"/>
        </w:rPr>
        <w:t xml:space="preserve"> properties that are not part of the result structure and </w:t>
      </w:r>
      <w:r w:rsidR="00FC4B1D" w:rsidRPr="00BF6911">
        <w:rPr>
          <w:lang w:val="en-US"/>
        </w:rPr>
        <w:t xml:space="preserve">over </w:t>
      </w:r>
      <w:r w:rsidRPr="00BF6911">
        <w:rPr>
          <w:lang w:val="en-US"/>
        </w:rPr>
        <w:t>the aggregation method</w:t>
      </w:r>
      <w:r w:rsidR="00D05DBD" w:rsidRPr="00BF6911">
        <w:rPr>
          <w:lang w:val="en-US"/>
        </w:rPr>
        <w:t>s applied in every step.</w:t>
      </w:r>
      <w:r w:rsidRPr="00BF6911">
        <w:rPr>
          <w:lang w:val="en-US"/>
        </w:rPr>
        <w:t xml:space="preserve"> </w:t>
      </w:r>
    </w:p>
    <w:p w14:paraId="01AAD64F" w14:textId="43CA5654" w:rsidR="00993767" w:rsidRPr="00BF6911" w:rsidRDefault="00C85EA9" w:rsidP="0035514D">
      <w:pPr>
        <w:rPr>
          <w:lang w:val="en-US"/>
        </w:rPr>
      </w:pPr>
      <w:r w:rsidRPr="00BF6911">
        <w:rPr>
          <w:lang w:val="en-US"/>
        </w:rPr>
        <w:t xml:space="preserve">Instead of applying a single aggregation </w:t>
      </w:r>
      <w:r w:rsidR="00FF0918" w:rsidRPr="00BF6911">
        <w:rPr>
          <w:lang w:val="en-US"/>
        </w:rPr>
        <w:t xml:space="preserve">method </w:t>
      </w:r>
      <w:r w:rsidRPr="00BF6911">
        <w:rPr>
          <w:lang w:val="en-US"/>
        </w:rPr>
        <w:t xml:space="preserve">for calculating the aggregated value of </w:t>
      </w:r>
      <w:r w:rsidR="002929C6">
        <w:rPr>
          <w:lang w:val="en-US"/>
        </w:rPr>
        <w:t xml:space="preserve">an expression </w:t>
      </w:r>
      <w:r w:rsidRPr="00BF6911">
        <w:rPr>
          <w:lang w:val="en-US"/>
        </w:rPr>
        <w:t xml:space="preserve">across all properties not </w:t>
      </w:r>
      <w:r w:rsidR="00D05DBD" w:rsidRPr="00BF6911">
        <w:rPr>
          <w:lang w:val="en-US"/>
        </w:rPr>
        <w:t xml:space="preserve">included in </w:t>
      </w:r>
      <w:r w:rsidRPr="00BF6911">
        <w:rPr>
          <w:lang w:val="en-US"/>
        </w:rPr>
        <w:t xml:space="preserve">the result </w:t>
      </w:r>
      <w:r w:rsidR="00026930" w:rsidRPr="00BF6911">
        <w:rPr>
          <w:lang w:val="en-US"/>
        </w:rPr>
        <w:t>structure</w:t>
      </w:r>
      <w:r w:rsidRPr="00BF6911">
        <w:rPr>
          <w:lang w:val="en-US"/>
        </w:rPr>
        <w:t>,</w:t>
      </w:r>
      <w:r w:rsidR="00993767" w:rsidRPr="00BF6911">
        <w:rPr>
          <w:lang w:val="en-US"/>
        </w:rPr>
        <w:t xml:space="preserve"> </w:t>
      </w:r>
      <w:r w:rsidR="00574C4B" w:rsidRPr="00BF6911">
        <w:rPr>
          <w:lang w:val="en-US"/>
        </w:rPr>
        <w:t xml:space="preserve">other </w:t>
      </w:r>
      <w:r w:rsidR="00993767" w:rsidRPr="00BF6911">
        <w:rPr>
          <w:lang w:val="en-US"/>
        </w:rPr>
        <w:t xml:space="preserve">aggregation </w:t>
      </w:r>
      <w:r w:rsidR="00FF0918" w:rsidRPr="00BF6911">
        <w:rPr>
          <w:lang w:val="en-US"/>
        </w:rPr>
        <w:t xml:space="preserve">methods </w:t>
      </w:r>
      <w:r w:rsidR="00993767" w:rsidRPr="00BF6911">
        <w:rPr>
          <w:lang w:val="en-US"/>
        </w:rPr>
        <w:t xml:space="preserve">to be applied when </w:t>
      </w:r>
      <w:hyperlink w:anchor="_Toc361760556" w:history="1">
        <w:r w:rsidR="0078677D" w:rsidRPr="00BF6911">
          <w:rPr>
            <w:rStyle w:val="Hyperlink"/>
            <w:lang w:val="en-US"/>
          </w:rPr>
          <w:t>aggregating away</w:t>
        </w:r>
      </w:hyperlink>
      <w:r w:rsidR="00993767" w:rsidRPr="00BF6911">
        <w:rPr>
          <w:lang w:val="en-US"/>
        </w:rPr>
        <w:t xml:space="preserve"> certain properties MAY be specified using the </w:t>
      </w:r>
      <w:r w:rsidR="00993767" w:rsidRPr="00BF6911">
        <w:rPr>
          <w:rStyle w:val="Datatype"/>
          <w:lang w:val="en-US"/>
        </w:rPr>
        <w:t>from</w:t>
      </w:r>
      <w:r w:rsidR="00993767" w:rsidRPr="00BF6911">
        <w:rPr>
          <w:lang w:val="en-US"/>
        </w:rPr>
        <w:t xml:space="preserve"> keyword</w:t>
      </w:r>
      <w:r w:rsidR="0060463D" w:rsidRPr="00BF6911">
        <w:rPr>
          <w:lang w:val="en-US"/>
        </w:rPr>
        <w:t>, followed by a property path</w:t>
      </w:r>
      <w:r w:rsidR="005A1113">
        <w:rPr>
          <w:lang w:val="en-US"/>
        </w:rPr>
        <w:t xml:space="preserve"> of a groupable property</w:t>
      </w:r>
      <w:r w:rsidR="00257F87">
        <w:rPr>
          <w:lang w:val="en-US"/>
        </w:rPr>
        <w:t>. Each groupable property MUST be</w:t>
      </w:r>
      <w:r w:rsidR="004A0BC0" w:rsidRPr="00BF6911">
        <w:rPr>
          <w:lang w:val="en-US"/>
        </w:rPr>
        <w:t xml:space="preserve"> followed by </w:t>
      </w:r>
      <w:r w:rsidR="00AF4E91" w:rsidRPr="00BF6911">
        <w:rPr>
          <w:lang w:val="en-US"/>
        </w:rPr>
        <w:t>a</w:t>
      </w:r>
      <w:r w:rsidR="0060463D" w:rsidRPr="00BF6911">
        <w:rPr>
          <w:lang w:val="en-US"/>
        </w:rPr>
        <w:t xml:space="preserve"> </w:t>
      </w:r>
      <w:r w:rsidR="0060463D" w:rsidRPr="00BF6911">
        <w:rPr>
          <w:rStyle w:val="Datatype"/>
          <w:lang w:val="en-US"/>
        </w:rPr>
        <w:t>with</w:t>
      </w:r>
      <w:r w:rsidR="0060463D" w:rsidRPr="00BF6911">
        <w:rPr>
          <w:lang w:val="en-US"/>
        </w:rPr>
        <w:t xml:space="preserve"> </w:t>
      </w:r>
      <w:r w:rsidR="00AF4E91" w:rsidRPr="00BF6911">
        <w:rPr>
          <w:lang w:val="en-US"/>
        </w:rPr>
        <w:t>clause</w:t>
      </w:r>
      <w:r w:rsidR="00200314">
        <w:rPr>
          <w:lang w:val="en-US"/>
        </w:rPr>
        <w:t xml:space="preserve"> unless </w:t>
      </w:r>
      <w:r w:rsidR="002929C6">
        <w:rPr>
          <w:lang w:val="en-US"/>
        </w:rPr>
        <w:t xml:space="preserve">the aggregate expression is </w:t>
      </w:r>
      <w:r w:rsidR="00200314">
        <w:rPr>
          <w:lang w:val="en-US"/>
        </w:rPr>
        <w:t xml:space="preserve">a custom aggregate, in which case the </w:t>
      </w:r>
      <w:r w:rsidR="000B1726">
        <w:rPr>
          <w:lang w:val="en-US"/>
        </w:rPr>
        <w:t xml:space="preserve">provider-defined behavior of the </w:t>
      </w:r>
      <w:r w:rsidR="00200314">
        <w:rPr>
          <w:lang w:val="en-US"/>
        </w:rPr>
        <w:t>custom aggregate is used</w:t>
      </w:r>
      <w:r w:rsidR="001B03B8" w:rsidRPr="00BF6911">
        <w:rPr>
          <w:lang w:val="en-US"/>
        </w:rPr>
        <w:t>:</w:t>
      </w:r>
    </w:p>
    <w:p w14:paraId="408C6B8E" w14:textId="4494054B" w:rsidR="005A1113" w:rsidRPr="00BF6911" w:rsidRDefault="00923646" w:rsidP="00257F87">
      <w:pPr>
        <w:rPr>
          <w:rFonts w:ascii="Courier New" w:hAnsi="Courier New"/>
          <w:lang w:val="en-US"/>
        </w:rPr>
      </w:pPr>
      <w:r w:rsidRPr="00BF6911">
        <w:rPr>
          <w:rFonts w:ascii="Courier New" w:hAnsi="Courier New"/>
          <w:lang w:val="en-US"/>
        </w:rPr>
        <w:t xml:space="preserve">     </w:t>
      </w:r>
      <m:oMath>
        <m:r>
          <w:rPr>
            <w:rFonts w:ascii="Cambria Math" w:hAnsi="Cambria Math" w:cs="Courier New"/>
            <w:lang w:val="en-US"/>
          </w:rPr>
          <m:t>aggregateExpression</m:t>
        </m:r>
      </m:oMath>
      <w:r w:rsidRPr="00BF6911">
        <w:rPr>
          <w:rFonts w:ascii="Courier New" w:hAnsi="Courier New"/>
          <w:lang w:val="en-US"/>
        </w:rPr>
        <w:t xml:space="preserve"> </w:t>
      </w:r>
      <w:r w:rsidR="00FB382F" w:rsidRPr="00BF6911">
        <w:rPr>
          <w:rFonts w:ascii="Courier New" w:hAnsi="Courier New"/>
          <w:lang w:val="en-US"/>
        </w:rPr>
        <w:t xml:space="preserve">as </w:t>
      </w:r>
      <m:oMath>
        <m:r>
          <w:rPr>
            <w:rFonts w:ascii="Cambria Math" w:hAnsi="Cambria Math" w:cs="Courier New"/>
            <w:lang w:val="en-US"/>
          </w:rPr>
          <m:t>alias</m:t>
        </m:r>
      </m:oMath>
      <w:r w:rsidR="00257F87">
        <w:rPr>
          <w:rFonts w:ascii="Courier New" w:hAnsi="Courier New"/>
          <w:lang w:val="en-US"/>
        </w:rPr>
        <w:t xml:space="preserve"> </w:t>
      </w:r>
    </w:p>
    <w:p w14:paraId="5C43A1BC" w14:textId="2F0118F3" w:rsidR="0060463D" w:rsidRPr="00BF6911" w:rsidRDefault="0060463D" w:rsidP="0035514D">
      <w:pPr>
        <w:rPr>
          <w:rFonts w:ascii="Courier New" w:hAnsi="Courier New"/>
          <w:lang w:val="en-US"/>
        </w:rPr>
      </w:pPr>
      <w:r w:rsidRPr="00BF6911">
        <w:rPr>
          <w:rFonts w:ascii="Courier New" w:hAnsi="Courier New"/>
          <w:lang w:val="en-US"/>
        </w:rPr>
        <w:tab/>
        <w:t xml:space="preserve">from </w:t>
      </w:r>
      <m:oMath>
        <m:sSub>
          <m:sSubPr>
            <m:ctrlPr>
              <w:rPr>
                <w:rFonts w:ascii="Cambria Math" w:hAnsi="Cambria Math" w:cs="Courier New"/>
                <w:i/>
                <w:lang w:val="en-US"/>
              </w:rPr>
            </m:ctrlPr>
          </m:sSubPr>
          <m:e>
            <m:r>
              <w:rPr>
                <w:rFonts w:ascii="Cambria Math" w:hAnsi="Cambria Math" w:cs="Courier New"/>
                <w:lang w:val="en-US"/>
              </w:rPr>
              <m:t>groupableProperty</m:t>
            </m:r>
          </m:e>
          <m:sub>
            <m:r>
              <w:rPr>
                <w:rFonts w:ascii="Cambria Math" w:hAnsi="Cambria Math"/>
                <w:lang w:val="en-US"/>
              </w:rPr>
              <m:t>1</m:t>
            </m:r>
          </m:sub>
        </m:sSub>
      </m:oMath>
      <w:r w:rsidRPr="00BF6911">
        <w:rPr>
          <w:rFonts w:ascii="Courier New" w:hAnsi="Courier New"/>
          <w:lang w:val="en-US"/>
        </w:rPr>
        <w:t xml:space="preserve"> </w:t>
      </w:r>
      <w:r w:rsidR="00923646" w:rsidRPr="00BF6911">
        <w:rPr>
          <w:rFonts w:ascii="Courier New" w:hAnsi="Courier New"/>
          <w:lang w:val="en-US"/>
        </w:rPr>
        <w:t xml:space="preserve">[ </w:t>
      </w:r>
      <w:r w:rsidRPr="00BF6911">
        <w:rPr>
          <w:rFonts w:ascii="Courier New" w:hAnsi="Courier New"/>
          <w:lang w:val="en-US"/>
        </w:rPr>
        <w:t xml:space="preserve">with </w:t>
      </w:r>
      <m:oMath>
        <m:sSub>
          <m:sSubPr>
            <m:ctrlPr>
              <w:rPr>
                <w:rFonts w:ascii="Cambria Math" w:hAnsi="Cambria Math" w:cs="Courier New"/>
                <w:i/>
                <w:lang w:val="en-US"/>
              </w:rPr>
            </m:ctrlPr>
          </m:sSubPr>
          <m:e>
            <m:r>
              <w:rPr>
                <w:rFonts w:ascii="Cambria Math" w:hAnsi="Cambria Math" w:cs="Courier New"/>
                <w:lang w:val="en-US"/>
              </w:rPr>
              <m:t>aggregationMethod</m:t>
            </m:r>
          </m:e>
          <m:sub>
            <m:r>
              <w:rPr>
                <w:rFonts w:ascii="Cambria Math" w:hAnsi="Cambria Math"/>
                <w:lang w:val="en-US"/>
              </w:rPr>
              <m:t>1</m:t>
            </m:r>
          </m:sub>
        </m:sSub>
      </m:oMath>
      <w:r w:rsidR="00923646" w:rsidRPr="00BF6911">
        <w:rPr>
          <w:rFonts w:ascii="Courier New" w:hAnsi="Courier New"/>
          <w:lang w:val="en-US"/>
        </w:rPr>
        <w:t xml:space="preserve"> ]</w:t>
      </w:r>
    </w:p>
    <w:p w14:paraId="29A0835D" w14:textId="2D8EE5C4" w:rsidR="0060463D" w:rsidRPr="00BF6911" w:rsidRDefault="0060463D" w:rsidP="0035514D">
      <w:pPr>
        <w:rPr>
          <w:rFonts w:ascii="Courier New" w:hAnsi="Courier New"/>
          <w:lang w:val="en-US"/>
        </w:rPr>
      </w:pPr>
      <w:r w:rsidRPr="00BF6911">
        <w:rPr>
          <w:rFonts w:ascii="Courier New" w:hAnsi="Courier New"/>
          <w:lang w:val="en-US"/>
        </w:rPr>
        <w:tab/>
      </w:r>
      <w:r w:rsidR="005F6532" w:rsidRPr="00BF6911">
        <w:rPr>
          <w:rFonts w:ascii="Courier New" w:hAnsi="Courier New"/>
          <w:lang w:val="en-US"/>
        </w:rPr>
        <w:t>…</w:t>
      </w:r>
    </w:p>
    <w:p w14:paraId="508113E4" w14:textId="5C48D282" w:rsidR="0060463D" w:rsidRPr="00BF6911" w:rsidRDefault="0060463D" w:rsidP="0035514D">
      <w:pPr>
        <w:ind w:firstLine="720"/>
        <w:rPr>
          <w:rFonts w:ascii="Courier New" w:hAnsi="Courier New"/>
          <w:lang w:val="en-US"/>
        </w:rPr>
      </w:pPr>
      <w:r w:rsidRPr="00BF6911">
        <w:rPr>
          <w:rFonts w:ascii="Courier New" w:hAnsi="Courier New"/>
          <w:lang w:val="en-US"/>
        </w:rPr>
        <w:t xml:space="preserve">from </w:t>
      </w:r>
      <m:oMath>
        <m:sSub>
          <m:sSubPr>
            <m:ctrlPr>
              <w:rPr>
                <w:rFonts w:ascii="Cambria Math" w:hAnsi="Cambria Math" w:cs="Courier New"/>
                <w:i/>
                <w:lang w:val="en-US"/>
              </w:rPr>
            </m:ctrlPr>
          </m:sSubPr>
          <m:e>
            <m:r>
              <w:rPr>
                <w:rFonts w:ascii="Cambria Math" w:hAnsi="Cambria Math" w:cs="Courier New"/>
                <w:lang w:val="en-US"/>
              </w:rPr>
              <m:t>groupableProperty</m:t>
            </m:r>
          </m:e>
          <m:sub>
            <m:r>
              <w:rPr>
                <w:rFonts w:ascii="Cambria Math" w:hAnsi="Cambria Math" w:cs="Courier New"/>
                <w:lang w:val="en-US"/>
              </w:rPr>
              <m:t>n</m:t>
            </m:r>
          </m:sub>
        </m:sSub>
      </m:oMath>
      <w:r w:rsidRPr="00BF6911">
        <w:rPr>
          <w:rFonts w:ascii="Courier New" w:hAnsi="Courier New"/>
          <w:lang w:val="en-US"/>
        </w:rPr>
        <w:t xml:space="preserve"> </w:t>
      </w:r>
      <w:r w:rsidR="00923646" w:rsidRPr="00BF6911">
        <w:rPr>
          <w:rFonts w:ascii="Courier New" w:hAnsi="Courier New"/>
          <w:lang w:val="en-US"/>
        </w:rPr>
        <w:t xml:space="preserve">[ </w:t>
      </w:r>
      <w:r w:rsidRPr="00BF6911">
        <w:rPr>
          <w:rFonts w:ascii="Courier New" w:hAnsi="Courier New"/>
          <w:lang w:val="en-US"/>
        </w:rPr>
        <w:t xml:space="preserve">with </w:t>
      </w:r>
      <m:oMath>
        <m:sSub>
          <m:sSubPr>
            <m:ctrlPr>
              <w:rPr>
                <w:rFonts w:ascii="Cambria Math" w:hAnsi="Cambria Math" w:cs="Courier New"/>
                <w:i/>
                <w:lang w:val="en-US"/>
              </w:rPr>
            </m:ctrlPr>
          </m:sSubPr>
          <m:e>
            <m:r>
              <w:rPr>
                <w:rFonts w:ascii="Cambria Math" w:hAnsi="Cambria Math" w:cs="Courier New"/>
                <w:lang w:val="en-US"/>
              </w:rPr>
              <m:t>aggregationMet</m:t>
            </m:r>
            <m:r>
              <w:rPr>
                <w:rFonts w:ascii="Cambria Math" w:hAnsi="Cambria Math"/>
                <w:lang w:val="en-US"/>
              </w:rPr>
              <m:t>h</m:t>
            </m:r>
            <m:r>
              <w:rPr>
                <w:rFonts w:ascii="Cambria Math" w:hAnsi="Cambria Math" w:cs="Courier New"/>
                <w:lang w:val="en-US"/>
              </w:rPr>
              <m:t>od</m:t>
            </m:r>
          </m:e>
          <m:sub>
            <m:r>
              <w:rPr>
                <w:rFonts w:ascii="Cambria Math" w:hAnsi="Cambria Math" w:cs="Courier New"/>
                <w:lang w:val="en-US"/>
              </w:rPr>
              <m:t>n</m:t>
            </m:r>
          </m:sub>
        </m:sSub>
      </m:oMath>
      <w:r w:rsidR="00923646" w:rsidRPr="00BF6911">
        <w:rPr>
          <w:rFonts w:ascii="Courier New" w:hAnsi="Courier New"/>
          <w:lang w:val="en-US"/>
        </w:rPr>
        <w:t xml:space="preserve"> ]</w:t>
      </w:r>
    </w:p>
    <w:p w14:paraId="64653463" w14:textId="2D9B6AAF" w:rsidR="00E37647" w:rsidRPr="00BF6911" w:rsidRDefault="00E37647" w:rsidP="0035514D">
      <w:pPr>
        <w:rPr>
          <w:lang w:val="en-US"/>
        </w:rPr>
      </w:pPr>
      <w:r w:rsidRPr="00BF6911">
        <w:rPr>
          <w:lang w:val="en-US"/>
        </w:rPr>
        <w:t xml:space="preserve">If the </w:t>
      </w:r>
      <w:r w:rsidRPr="00BF6911">
        <w:rPr>
          <w:rStyle w:val="Datatype"/>
          <w:lang w:val="en-US"/>
        </w:rPr>
        <w:t>from</w:t>
      </w:r>
      <w:r w:rsidRPr="00BF6911">
        <w:rPr>
          <w:lang w:val="en-US"/>
        </w:rPr>
        <w:t xml:space="preserve"> keyword is used, an alias MUST be introduced.</w:t>
      </w:r>
    </w:p>
    <w:p w14:paraId="508DA3B9" w14:textId="3E5897A9" w:rsidR="00993767" w:rsidRPr="00BF6911" w:rsidRDefault="00D05DBD" w:rsidP="0035514D">
      <w:pPr>
        <w:rPr>
          <w:lang w:val="en-US"/>
        </w:rPr>
      </w:pPr>
      <w:r w:rsidRPr="00BF6911">
        <w:rPr>
          <w:lang w:val="en-US"/>
        </w:rPr>
        <w:t xml:space="preserve">If the </w:t>
      </w:r>
      <w:r w:rsidRPr="00BF6911">
        <w:rPr>
          <w:rStyle w:val="Datatype"/>
          <w:lang w:val="en-US"/>
        </w:rPr>
        <w:t>from</w:t>
      </w:r>
      <w:r w:rsidRPr="00BF6911">
        <w:rPr>
          <w:lang w:val="en-US"/>
        </w:rPr>
        <w:t xml:space="preserve"> keyword is present, first t</w:t>
      </w:r>
      <w:r w:rsidR="00494F87" w:rsidRPr="00BF6911">
        <w:rPr>
          <w:lang w:val="en-US"/>
        </w:rPr>
        <w:t xml:space="preserve">he </w:t>
      </w:r>
      <w:r w:rsidR="00993767" w:rsidRPr="00BF6911">
        <w:rPr>
          <w:lang w:val="en-US"/>
        </w:rPr>
        <w:t xml:space="preserve">aggregation </w:t>
      </w:r>
      <w:r w:rsidR="00FF0918" w:rsidRPr="00BF6911">
        <w:rPr>
          <w:lang w:val="en-US"/>
        </w:rPr>
        <w:t>method</w:t>
      </w:r>
      <w:r w:rsidR="00996C87">
        <w:rPr>
          <w:lang w:val="en-US"/>
        </w:rPr>
        <w:t xml:space="preserve"> determined by the aggregate expression</w:t>
      </w:r>
      <w:r w:rsidR="00FF0918" w:rsidRPr="00BF6911">
        <w:rPr>
          <w:lang w:val="en-US"/>
        </w:rPr>
        <w:t xml:space="preserve"> </w:t>
      </w:r>
      <w:r w:rsidR="00494F87" w:rsidRPr="00BF6911">
        <w:rPr>
          <w:lang w:val="en-US"/>
        </w:rPr>
        <w:t xml:space="preserve">is used </w:t>
      </w:r>
      <w:r w:rsidR="00993767" w:rsidRPr="00BF6911">
        <w:rPr>
          <w:lang w:val="en-US"/>
        </w:rPr>
        <w:t xml:space="preserve">to </w:t>
      </w:r>
      <w:r w:rsidR="0078677D" w:rsidRPr="00BF6911">
        <w:rPr>
          <w:lang w:val="en-US"/>
        </w:rPr>
        <w:t>aggregate away</w:t>
      </w:r>
      <w:r w:rsidR="00993767" w:rsidRPr="00BF6911">
        <w:rPr>
          <w:lang w:val="en-US"/>
        </w:rPr>
        <w:t xml:space="preserve"> properties that </w:t>
      </w:r>
      <w:r w:rsidR="00996C87">
        <w:rPr>
          <w:lang w:val="en-US"/>
        </w:rPr>
        <w:t xml:space="preserve">are not mentioned in a </w:t>
      </w:r>
      <w:r w:rsidR="00996C87" w:rsidRPr="00F3797A">
        <w:rPr>
          <w:rStyle w:val="Datatype"/>
          <w:lang w:val="en-US"/>
        </w:rPr>
        <w:t>from</w:t>
      </w:r>
      <w:r w:rsidR="00996C87">
        <w:rPr>
          <w:lang w:val="en-US"/>
        </w:rPr>
        <w:t xml:space="preserve"> clause</w:t>
      </w:r>
      <w:r w:rsidR="00993767" w:rsidRPr="00BF6911">
        <w:rPr>
          <w:lang w:val="en-US"/>
        </w:rPr>
        <w:t xml:space="preserve"> and are not </w:t>
      </w:r>
      <w:hyperlink w:anchor="_Simple_Grouping" w:history="1">
        <w:r w:rsidRPr="00BF6911">
          <w:rPr>
            <w:rStyle w:val="Hyperlink"/>
            <w:lang w:val="en-US"/>
          </w:rPr>
          <w:t>grouping properties</w:t>
        </w:r>
      </w:hyperlink>
      <w:r w:rsidR="006A0593" w:rsidRPr="00BF6911">
        <w:rPr>
          <w:lang w:val="en-US"/>
        </w:rPr>
        <w:t>.</w:t>
      </w:r>
    </w:p>
    <w:p w14:paraId="78F0267F" w14:textId="4414B496" w:rsidR="006A0593" w:rsidRPr="00BF6911" w:rsidRDefault="006A0593" w:rsidP="0035514D">
      <w:pPr>
        <w:rPr>
          <w:lang w:val="en-US"/>
        </w:rPr>
      </w:pPr>
      <w:r w:rsidRPr="00BF6911">
        <w:rPr>
          <w:lang w:val="en-US"/>
        </w:rPr>
        <w:t xml:space="preserve">Then consecutively properties not </w:t>
      </w:r>
      <w:r w:rsidR="00632640" w:rsidRPr="00BF6911">
        <w:rPr>
          <w:lang w:val="en-US"/>
        </w:rPr>
        <w:t>part of</w:t>
      </w:r>
      <w:r w:rsidRPr="00BF6911">
        <w:rPr>
          <w:lang w:val="en-US"/>
        </w:rPr>
        <w:t xml:space="preserve"> </w:t>
      </w:r>
      <w:r w:rsidR="0074104F" w:rsidRPr="00BF6911">
        <w:rPr>
          <w:lang w:val="en-US"/>
        </w:rPr>
        <w:t xml:space="preserve">the </w:t>
      </w:r>
      <w:r w:rsidRPr="00BF6911">
        <w:rPr>
          <w:lang w:val="en-US"/>
        </w:rPr>
        <w:t xml:space="preserve">result </w:t>
      </w:r>
      <w:r w:rsidR="00494F87" w:rsidRPr="00BF6911">
        <w:rPr>
          <w:lang w:val="en-US"/>
        </w:rPr>
        <w:t xml:space="preserve">are </w:t>
      </w:r>
      <w:r w:rsidR="005E749A" w:rsidRPr="00BF6911">
        <w:rPr>
          <w:lang w:val="en-US"/>
        </w:rPr>
        <w:t>aggregated away</w:t>
      </w:r>
      <w:r w:rsidR="00494F87" w:rsidRPr="00BF6911">
        <w:rPr>
          <w:lang w:val="en-US"/>
        </w:rPr>
        <w:t xml:space="preserve"> </w:t>
      </w:r>
      <w:r w:rsidR="00771D68" w:rsidRPr="00BF6911">
        <w:rPr>
          <w:lang w:val="en-US"/>
        </w:rPr>
        <w:t xml:space="preserve">in the order of the </w:t>
      </w:r>
      <w:r w:rsidR="00771D68" w:rsidRPr="00BF6911">
        <w:rPr>
          <w:rStyle w:val="Datatype"/>
          <w:lang w:val="en-US"/>
        </w:rPr>
        <w:t>from</w:t>
      </w:r>
      <w:r w:rsidR="00771D68" w:rsidRPr="00BF6911">
        <w:rPr>
          <w:lang w:val="en-US"/>
        </w:rPr>
        <w:t xml:space="preserve"> clauses</w:t>
      </w:r>
      <w:r w:rsidR="00A4791E">
        <w:rPr>
          <w:lang w:val="en-US"/>
        </w:rPr>
        <w:t xml:space="preserve"> and </w:t>
      </w:r>
      <w:r w:rsidR="00A4791E" w:rsidRPr="00BF6911">
        <w:rPr>
          <w:lang w:val="en-US"/>
        </w:rPr>
        <w:t>using the method</w:t>
      </w:r>
      <w:r w:rsidR="00A4791E">
        <w:rPr>
          <w:lang w:val="en-US"/>
        </w:rPr>
        <w:t xml:space="preserve"> specified</w:t>
      </w:r>
      <w:r w:rsidR="00200314">
        <w:rPr>
          <w:lang w:val="en-US"/>
        </w:rPr>
        <w:t xml:space="preserve"> </w:t>
      </w:r>
      <w:r w:rsidR="00F3797A">
        <w:rPr>
          <w:lang w:val="en-US"/>
        </w:rPr>
        <w:t xml:space="preserve">by the </w:t>
      </w:r>
      <w:r w:rsidR="00F3797A" w:rsidRPr="00D27504">
        <w:rPr>
          <w:rStyle w:val="Datatype"/>
          <w:lang w:val="en-US"/>
        </w:rPr>
        <w:t>from</w:t>
      </w:r>
      <w:r w:rsidR="00F3797A">
        <w:rPr>
          <w:lang w:val="en-US"/>
        </w:rPr>
        <w:t xml:space="preserve"> clause</w:t>
      </w:r>
      <w:r w:rsidR="00632640" w:rsidRPr="00BF6911">
        <w:rPr>
          <w:lang w:val="en-US"/>
        </w:rPr>
        <w:t>.</w:t>
      </w:r>
    </w:p>
    <w:p w14:paraId="31870334" w14:textId="406BF30E" w:rsidR="0086244B" w:rsidRPr="00BF6911" w:rsidRDefault="00C977E3" w:rsidP="0035514D">
      <w:pPr>
        <w:rPr>
          <w:lang w:val="en-US"/>
        </w:rPr>
      </w:pPr>
      <w:r w:rsidRPr="00BF6911">
        <w:rPr>
          <w:lang w:val="en-US"/>
        </w:rPr>
        <w:lastRenderedPageBreak/>
        <w:t xml:space="preserve">More formally, the calculation of </w:t>
      </w:r>
      <w:r w:rsidRPr="00BF6911">
        <w:rPr>
          <w:rStyle w:val="Datatype"/>
          <w:lang w:val="en-US"/>
        </w:rPr>
        <w:t>aggregate</w:t>
      </w:r>
      <w:r w:rsidRPr="00BF6911">
        <w:rPr>
          <w:lang w:val="en-US"/>
        </w:rPr>
        <w:t xml:space="preserve"> with the </w:t>
      </w:r>
      <w:r w:rsidRPr="00BF6911">
        <w:rPr>
          <w:rStyle w:val="Datatype"/>
          <w:lang w:val="en-US"/>
        </w:rPr>
        <w:t>from</w:t>
      </w:r>
      <w:r w:rsidRPr="006E7F8E">
        <w:rPr>
          <w:lang w:val="en-US"/>
        </w:rPr>
        <w:t xml:space="preserve"> </w:t>
      </w:r>
      <w:r w:rsidRPr="00BF6911">
        <w:rPr>
          <w:lang w:val="en-US"/>
        </w:rPr>
        <w:t xml:space="preserve">keyword is equivalent with </w:t>
      </w:r>
      <w:r w:rsidR="0086244B" w:rsidRPr="00BF6911">
        <w:rPr>
          <w:lang w:val="en-US"/>
        </w:rPr>
        <w:t xml:space="preserve">a </w:t>
      </w:r>
      <w:r w:rsidR="00814B4A">
        <w:rPr>
          <w:lang w:val="en-US"/>
        </w:rPr>
        <w:t>list</w:t>
      </w:r>
      <w:r w:rsidR="0086244B" w:rsidRPr="00BF6911">
        <w:rPr>
          <w:lang w:val="en-US"/>
        </w:rPr>
        <w:t xml:space="preserve"> of set transformations:</w:t>
      </w:r>
    </w:p>
    <w:p w14:paraId="59608158" w14:textId="1252BDFD" w:rsidR="007E3A31" w:rsidRDefault="009B2BE7" w:rsidP="009B2BE7">
      <w:pPr>
        <w:rPr>
          <w:rStyle w:val="Datatype"/>
          <w:lang w:val="en-US"/>
        </w:rPr>
      </w:pPr>
      <w:r w:rsidRPr="00BF6911">
        <w:rPr>
          <w:rStyle w:val="Datatype"/>
          <w:lang w:val="en-US"/>
        </w:rPr>
        <w:t>groupby((</w:t>
      </w:r>
      <m:oMath>
        <m:sSub>
          <m:sSubPr>
            <m:ctrlPr>
              <w:rPr>
                <w:rFonts w:ascii="Cambria Math" w:hAnsi="Cambria Math"/>
                <w:i/>
                <w:lang w:val="en-US"/>
              </w:rPr>
            </m:ctrlPr>
          </m:sSubPr>
          <m:e>
            <m:r>
              <w:rPr>
                <w:rFonts w:ascii="Cambria Math" w:hAnsi="Cambria Math"/>
                <w:lang w:val="en-US"/>
              </w:rPr>
              <m:t>groupableProperty</m:t>
            </m:r>
          </m:e>
          <m:sub>
            <m:r>
              <w:rPr>
                <w:rFonts w:ascii="Cambria Math" w:hAnsi="Cambria Math"/>
                <w:lang w:val="en-US"/>
              </w:rPr>
              <m:t>1</m:t>
            </m:r>
          </m:sub>
        </m:sSub>
      </m:oMath>
      <w:r w:rsidRPr="00BF6911">
        <w:rPr>
          <w:lang w:val="en-US"/>
        </w:rPr>
        <w:t xml:space="preserve">, …, </w:t>
      </w:r>
      <m:oMath>
        <m:sSub>
          <m:sSubPr>
            <m:ctrlPr>
              <w:rPr>
                <w:rFonts w:ascii="Cambria Math" w:hAnsi="Cambria Math"/>
                <w:i/>
                <w:lang w:val="en-US"/>
              </w:rPr>
            </m:ctrlPr>
          </m:sSubPr>
          <m:e>
            <m:r>
              <w:rPr>
                <w:rFonts w:ascii="Cambria Math" w:hAnsi="Cambria Math"/>
                <w:lang w:val="en-US"/>
              </w:rPr>
              <m:t>groupableProperty</m:t>
            </m:r>
          </m:e>
          <m:sub>
            <m:r>
              <w:rPr>
                <w:rFonts w:ascii="Cambria Math" w:hAnsi="Cambria Math"/>
                <w:lang w:val="en-US"/>
              </w:rPr>
              <m:t>n</m:t>
            </m:r>
          </m:sub>
        </m:sSub>
      </m:oMath>
      <w:r w:rsidRPr="00BF6911">
        <w:rPr>
          <w:rStyle w:val="Datatype"/>
          <w:lang w:val="en-US"/>
        </w:rPr>
        <w:t>),</w:t>
      </w:r>
    </w:p>
    <w:p w14:paraId="3FBBA035" w14:textId="6960C8E3" w:rsidR="009B2BE7" w:rsidRPr="00BF6911" w:rsidRDefault="004F391C" w:rsidP="004F391C">
      <w:pPr>
        <w:tabs>
          <w:tab w:val="left" w:pos="5954"/>
        </w:tabs>
        <w:rPr>
          <w:lang w:val="en-US"/>
        </w:rPr>
      </w:pPr>
      <w:r>
        <w:rPr>
          <w:rStyle w:val="Datatype"/>
          <w:lang w:val="en-US"/>
        </w:rPr>
        <w:t xml:space="preserve">      </w:t>
      </w:r>
      <w:r w:rsidR="009B2BE7" w:rsidRPr="00BF6911">
        <w:rPr>
          <w:rStyle w:val="Datatype"/>
          <w:lang w:val="en-US"/>
        </w:rPr>
        <w:t>aggregate(</w:t>
      </w:r>
      <m:oMath>
        <m:r>
          <w:rPr>
            <w:rFonts w:ascii="Cambria Math" w:hAnsi="Cambria Math"/>
            <w:lang w:val="en-US"/>
          </w:rPr>
          <m:t>aggregateExpression</m:t>
        </m:r>
      </m:oMath>
      <w:r w:rsidR="006B286F">
        <w:rPr>
          <w:rFonts w:ascii="Courier New" w:hAnsi="Courier New"/>
          <w:lang w:val="en-US"/>
        </w:rPr>
        <w:tab/>
      </w:r>
      <w:r w:rsidR="00F3797A" w:rsidRPr="00BF6911">
        <w:rPr>
          <w:rFonts w:ascii="Courier New" w:hAnsi="Courier New"/>
          <w:lang w:val="en-US"/>
        </w:rPr>
        <w:t>as</w:t>
      </w:r>
      <w:r w:rsidR="006B286F" w:rsidRPr="00BF6911">
        <w:rPr>
          <w:lang w:val="en-US"/>
        </w:rPr>
        <w:t xml:space="preserve"> </w:t>
      </w:r>
      <m:oMath>
        <m:sSub>
          <m:sSubPr>
            <m:ctrlPr>
              <w:rPr>
                <w:rFonts w:ascii="Cambria Math" w:hAnsi="Cambria Math"/>
                <w:i/>
                <w:lang w:val="en-US"/>
              </w:rPr>
            </m:ctrlPr>
          </m:sSubPr>
          <m:e>
            <m:r>
              <w:rPr>
                <w:rFonts w:ascii="Cambria Math" w:hAnsi="Cambria Math"/>
                <w:lang w:val="en-US"/>
              </w:rPr>
              <m:t>tmpalias</m:t>
            </m:r>
          </m:e>
          <m:sub>
            <m:r>
              <w:rPr>
                <w:rFonts w:ascii="Cambria Math" w:hAnsi="Cambria Math"/>
                <w:lang w:val="en-US"/>
              </w:rPr>
              <m:t>1</m:t>
            </m:r>
          </m:sub>
        </m:sSub>
      </m:oMath>
      <w:r w:rsidR="009B2BE7" w:rsidRPr="00BF6911">
        <w:rPr>
          <w:rStyle w:val="Datatype"/>
          <w:lang w:val="en-US"/>
        </w:rPr>
        <w:t>))</w:t>
      </w:r>
    </w:p>
    <w:p w14:paraId="1BFDD657" w14:textId="1FB4CBEB" w:rsidR="009B2BE7" w:rsidRPr="00BF6911" w:rsidRDefault="009B2BE7" w:rsidP="002C51F8">
      <w:pPr>
        <w:tabs>
          <w:tab w:val="left" w:pos="5954"/>
        </w:tabs>
        <w:rPr>
          <w:rStyle w:val="Datatype"/>
          <w:lang w:val="en-US"/>
        </w:rPr>
      </w:pPr>
      <w:r w:rsidRPr="00BF6911">
        <w:rPr>
          <w:rStyle w:val="Datatype"/>
          <w:lang w:val="en-US"/>
        </w:rPr>
        <w:t>/groupby((</w:t>
      </w:r>
      <m:oMath>
        <m:sSub>
          <m:sSubPr>
            <m:ctrlPr>
              <w:rPr>
                <w:rFonts w:ascii="Cambria Math" w:hAnsi="Cambria Math"/>
                <w:i/>
                <w:lang w:val="en-US"/>
              </w:rPr>
            </m:ctrlPr>
          </m:sSubPr>
          <m:e>
            <m:r>
              <w:rPr>
                <w:rFonts w:ascii="Cambria Math" w:hAnsi="Cambria Math"/>
                <w:lang w:val="en-US"/>
              </w:rPr>
              <m:t>groupableProperty</m:t>
            </m:r>
          </m:e>
          <m:sub>
            <m:r>
              <w:rPr>
                <w:rFonts w:ascii="Cambria Math" w:hAnsi="Cambria Math"/>
                <w:lang w:val="en-US"/>
              </w:rPr>
              <m:t>2</m:t>
            </m:r>
          </m:sub>
        </m:sSub>
      </m:oMath>
      <w:r w:rsidRPr="00BF6911">
        <w:rPr>
          <w:lang w:val="en-US"/>
        </w:rPr>
        <w:t xml:space="preserve">, …, </w:t>
      </w:r>
      <m:oMath>
        <m:sSub>
          <m:sSubPr>
            <m:ctrlPr>
              <w:rPr>
                <w:rFonts w:ascii="Cambria Math" w:hAnsi="Cambria Math"/>
                <w:i/>
                <w:lang w:val="en-US"/>
              </w:rPr>
            </m:ctrlPr>
          </m:sSubPr>
          <m:e>
            <m:r>
              <w:rPr>
                <w:rFonts w:ascii="Cambria Math" w:hAnsi="Cambria Math"/>
                <w:lang w:val="en-US"/>
              </w:rPr>
              <m:t>groupableProperty</m:t>
            </m:r>
          </m:e>
          <m:sub>
            <m:r>
              <w:rPr>
                <w:rFonts w:ascii="Cambria Math" w:hAnsi="Cambria Math"/>
                <w:lang w:val="en-US"/>
              </w:rPr>
              <m:t>n</m:t>
            </m:r>
          </m:sub>
        </m:sSub>
      </m:oMath>
      <w:r w:rsidRPr="00BF6911">
        <w:rPr>
          <w:rStyle w:val="Datatype"/>
          <w:lang w:val="en-US"/>
        </w:rPr>
        <w:t xml:space="preserve">), </w:t>
      </w:r>
    </w:p>
    <w:p w14:paraId="537A4701" w14:textId="2877566E" w:rsidR="009B2BE7" w:rsidRPr="00BF6911" w:rsidRDefault="004F391C" w:rsidP="004F391C">
      <w:pPr>
        <w:tabs>
          <w:tab w:val="left" w:pos="3119"/>
          <w:tab w:val="left" w:pos="5954"/>
        </w:tabs>
        <w:rPr>
          <w:lang w:val="en-US"/>
        </w:rPr>
      </w:pPr>
      <w:r>
        <w:rPr>
          <w:rStyle w:val="Datatype"/>
          <w:lang w:val="en-US"/>
        </w:rPr>
        <w:t xml:space="preserve">      </w:t>
      </w:r>
      <w:r w:rsidR="009B2BE7" w:rsidRPr="00BF6911">
        <w:rPr>
          <w:rStyle w:val="Datatype"/>
          <w:lang w:val="en-US"/>
        </w:rPr>
        <w:t>aggregate(</w:t>
      </w:r>
      <m:oMath>
        <m:sSub>
          <m:sSubPr>
            <m:ctrlPr>
              <w:rPr>
                <w:rFonts w:ascii="Cambria Math" w:hAnsi="Cambria Math"/>
                <w:i/>
                <w:lang w:val="en-US"/>
              </w:rPr>
            </m:ctrlPr>
          </m:sSubPr>
          <m:e>
            <m:r>
              <w:rPr>
                <w:rFonts w:ascii="Cambria Math" w:hAnsi="Cambria Math"/>
                <w:lang w:val="en-US"/>
              </w:rPr>
              <m:t>tmpalias</m:t>
            </m:r>
          </m:e>
          <m:sub>
            <m:r>
              <w:rPr>
                <w:rFonts w:ascii="Cambria Math" w:hAnsi="Cambria Math"/>
                <w:lang w:val="en-US"/>
              </w:rPr>
              <m:t>1</m:t>
            </m:r>
          </m:sub>
        </m:sSub>
      </m:oMath>
      <w:r w:rsidR="009B2BE7" w:rsidRPr="00BF6911">
        <w:rPr>
          <w:lang w:val="en-US"/>
        </w:rPr>
        <w:tab/>
      </w:r>
      <w:r w:rsidR="009B2BE7" w:rsidRPr="00BF6911">
        <w:rPr>
          <w:rStyle w:val="Datatype"/>
          <w:lang w:val="en-US"/>
        </w:rPr>
        <w:t>with</w:t>
      </w:r>
      <w:r w:rsidR="009B2BE7" w:rsidRPr="00BF6911">
        <w:rPr>
          <w:lang w:val="en-US"/>
        </w:rPr>
        <w:t xml:space="preserve"> </w:t>
      </w:r>
      <m:oMath>
        <m:sSub>
          <m:sSubPr>
            <m:ctrlPr>
              <w:rPr>
                <w:rFonts w:ascii="Cambria Math" w:hAnsi="Cambria Math"/>
                <w:i/>
                <w:lang w:val="en-US"/>
              </w:rPr>
            </m:ctrlPr>
          </m:sSubPr>
          <m:e>
            <m:r>
              <w:rPr>
                <w:rFonts w:ascii="Cambria Math" w:hAnsi="Cambria Math"/>
                <w:lang w:val="en-US"/>
              </w:rPr>
              <m:t>aggregationMethod</m:t>
            </m:r>
          </m:e>
          <m:sub>
            <m:r>
              <w:rPr>
                <w:rFonts w:ascii="Cambria Math" w:hAnsi="Cambria Math"/>
                <w:lang w:val="en-US"/>
              </w:rPr>
              <m:t>1</m:t>
            </m:r>
          </m:sub>
        </m:sSub>
      </m:oMath>
      <w:r w:rsidR="006B286F">
        <w:rPr>
          <w:lang w:val="en-US"/>
        </w:rPr>
        <w:tab/>
      </w:r>
      <w:r w:rsidR="009B2BE7" w:rsidRPr="00BF6911">
        <w:rPr>
          <w:rStyle w:val="Datatype"/>
          <w:lang w:val="en-US"/>
        </w:rPr>
        <w:t>as</w:t>
      </w:r>
      <w:r w:rsidR="009B2BE7" w:rsidRPr="00BF6911">
        <w:rPr>
          <w:lang w:val="en-US"/>
        </w:rPr>
        <w:t xml:space="preserve"> </w:t>
      </w:r>
      <m:oMath>
        <m:sSub>
          <m:sSubPr>
            <m:ctrlPr>
              <w:rPr>
                <w:rFonts w:ascii="Cambria Math" w:hAnsi="Cambria Math"/>
                <w:i/>
                <w:lang w:val="en-US"/>
              </w:rPr>
            </m:ctrlPr>
          </m:sSubPr>
          <m:e>
            <m:r>
              <w:rPr>
                <w:rFonts w:ascii="Cambria Math" w:hAnsi="Cambria Math"/>
                <w:lang w:val="en-US"/>
              </w:rPr>
              <m:t>tmpalias</m:t>
            </m:r>
          </m:e>
          <m:sub>
            <m:r>
              <w:rPr>
                <w:rFonts w:ascii="Cambria Math" w:hAnsi="Cambria Math"/>
                <w:lang w:val="en-US"/>
              </w:rPr>
              <m:t>2</m:t>
            </m:r>
          </m:sub>
        </m:sSub>
      </m:oMath>
      <w:r w:rsidR="009B2BE7" w:rsidRPr="00BF6911">
        <w:rPr>
          <w:rStyle w:val="Datatype"/>
          <w:lang w:val="en-US"/>
        </w:rPr>
        <w:t>))</w:t>
      </w:r>
    </w:p>
    <w:p w14:paraId="1502CAE8" w14:textId="77777777" w:rsidR="009B2BE7" w:rsidRPr="00BF6911" w:rsidRDefault="009B2BE7" w:rsidP="002C51F8">
      <w:pPr>
        <w:tabs>
          <w:tab w:val="left" w:pos="3119"/>
          <w:tab w:val="left" w:pos="5954"/>
        </w:tabs>
        <w:rPr>
          <w:lang w:val="en-US"/>
        </w:rPr>
      </w:pPr>
      <w:r w:rsidRPr="00BF6911">
        <w:rPr>
          <w:lang w:val="en-US"/>
        </w:rPr>
        <w:t>…</w:t>
      </w:r>
    </w:p>
    <w:p w14:paraId="272EDC15" w14:textId="01E6DEB2" w:rsidR="009B2BE7" w:rsidRPr="00BF6911" w:rsidRDefault="009B2BE7" w:rsidP="002C51F8">
      <w:pPr>
        <w:tabs>
          <w:tab w:val="left" w:pos="3119"/>
          <w:tab w:val="left" w:pos="5954"/>
        </w:tabs>
        <w:rPr>
          <w:rStyle w:val="Datatype"/>
          <w:lang w:val="en-US"/>
        </w:rPr>
      </w:pPr>
      <w:r w:rsidRPr="00BF6911">
        <w:rPr>
          <w:rStyle w:val="Datatype"/>
          <w:lang w:val="en-US"/>
        </w:rPr>
        <w:t>/groupby((</w:t>
      </w:r>
      <m:oMath>
        <m:sSub>
          <m:sSubPr>
            <m:ctrlPr>
              <w:rPr>
                <w:rFonts w:ascii="Cambria Math" w:hAnsi="Cambria Math"/>
                <w:i/>
                <w:lang w:val="en-US"/>
              </w:rPr>
            </m:ctrlPr>
          </m:sSubPr>
          <m:e>
            <m:r>
              <w:rPr>
                <w:rFonts w:ascii="Cambria Math" w:hAnsi="Cambria Math"/>
                <w:lang w:val="en-US"/>
              </w:rPr>
              <m:t>groupableProperty</m:t>
            </m:r>
          </m:e>
          <m:sub>
            <m:r>
              <w:rPr>
                <w:rFonts w:ascii="Cambria Math" w:hAnsi="Cambria Math"/>
                <w:lang w:val="en-US"/>
              </w:rPr>
              <m:t>n</m:t>
            </m:r>
          </m:sub>
        </m:sSub>
      </m:oMath>
      <w:r w:rsidRPr="00BF6911">
        <w:rPr>
          <w:rStyle w:val="Datatype"/>
          <w:lang w:val="en-US"/>
        </w:rPr>
        <w:t xml:space="preserve">), </w:t>
      </w:r>
    </w:p>
    <w:p w14:paraId="4CA692CE" w14:textId="32552B11" w:rsidR="009B2BE7" w:rsidRPr="00BF6911" w:rsidRDefault="004F391C" w:rsidP="004F391C">
      <w:pPr>
        <w:tabs>
          <w:tab w:val="left" w:pos="3119"/>
          <w:tab w:val="left" w:pos="5954"/>
        </w:tabs>
        <w:rPr>
          <w:lang w:val="en-US"/>
        </w:rPr>
      </w:pPr>
      <w:r>
        <w:rPr>
          <w:rStyle w:val="Datatype"/>
          <w:lang w:val="en-US"/>
        </w:rPr>
        <w:t xml:space="preserve">      </w:t>
      </w:r>
      <w:r w:rsidR="009B2BE7" w:rsidRPr="00BF6911">
        <w:rPr>
          <w:rStyle w:val="Datatype"/>
          <w:lang w:val="en-US"/>
        </w:rPr>
        <w:t>aggregate(</w:t>
      </w:r>
      <m:oMath>
        <m:sSub>
          <m:sSubPr>
            <m:ctrlPr>
              <w:rPr>
                <w:rFonts w:ascii="Cambria Math" w:hAnsi="Cambria Math"/>
                <w:i/>
                <w:lang w:val="en-US"/>
              </w:rPr>
            </m:ctrlPr>
          </m:sSubPr>
          <m:e>
            <m:r>
              <w:rPr>
                <w:rFonts w:ascii="Cambria Math" w:hAnsi="Cambria Math"/>
                <w:lang w:val="en-US"/>
              </w:rPr>
              <m:t>tmpalias</m:t>
            </m:r>
          </m:e>
          <m:sub>
            <m:r>
              <w:rPr>
                <w:rFonts w:ascii="Cambria Math" w:hAnsi="Cambria Math"/>
                <w:lang w:val="en-US"/>
              </w:rPr>
              <m:t>n-1</m:t>
            </m:r>
          </m:sub>
        </m:sSub>
      </m:oMath>
      <w:r w:rsidR="006B286F">
        <w:rPr>
          <w:lang w:val="en-US"/>
        </w:rPr>
        <w:tab/>
      </w:r>
      <w:r w:rsidR="009B2BE7" w:rsidRPr="00BF6911">
        <w:rPr>
          <w:rStyle w:val="Datatype"/>
          <w:lang w:val="en-US"/>
        </w:rPr>
        <w:t>with</w:t>
      </w:r>
      <w:r w:rsidR="009B2BE7" w:rsidRPr="00BF6911">
        <w:rPr>
          <w:lang w:val="en-US"/>
        </w:rPr>
        <w:t xml:space="preserve"> </w:t>
      </w:r>
      <m:oMath>
        <m:sSub>
          <m:sSubPr>
            <m:ctrlPr>
              <w:rPr>
                <w:rFonts w:ascii="Cambria Math" w:hAnsi="Cambria Math"/>
                <w:i/>
                <w:lang w:val="en-US"/>
              </w:rPr>
            </m:ctrlPr>
          </m:sSubPr>
          <m:e>
            <m:r>
              <w:rPr>
                <w:rFonts w:ascii="Cambria Math" w:hAnsi="Cambria Math"/>
                <w:lang w:val="en-US"/>
              </w:rPr>
              <m:t>aggregationMethod</m:t>
            </m:r>
          </m:e>
          <m:sub>
            <m:r>
              <w:rPr>
                <w:rFonts w:ascii="Cambria Math" w:hAnsi="Cambria Math"/>
                <w:lang w:val="en-US"/>
              </w:rPr>
              <m:t>n-1</m:t>
            </m:r>
          </m:sub>
        </m:sSub>
      </m:oMath>
      <w:r w:rsidR="006B286F">
        <w:rPr>
          <w:lang w:val="en-US"/>
        </w:rPr>
        <w:tab/>
      </w:r>
      <w:r w:rsidR="009B2BE7" w:rsidRPr="00BF6911">
        <w:rPr>
          <w:rStyle w:val="Datatype"/>
          <w:lang w:val="en-US"/>
        </w:rPr>
        <w:t>as</w:t>
      </w:r>
      <w:r w:rsidR="009B2BE7" w:rsidRPr="00BF6911">
        <w:rPr>
          <w:lang w:val="en-US"/>
        </w:rPr>
        <w:t xml:space="preserve"> </w:t>
      </w:r>
      <m:oMath>
        <m:sSub>
          <m:sSubPr>
            <m:ctrlPr>
              <w:rPr>
                <w:rFonts w:ascii="Cambria Math" w:hAnsi="Cambria Math"/>
                <w:i/>
                <w:lang w:val="en-US"/>
              </w:rPr>
            </m:ctrlPr>
          </m:sSubPr>
          <m:e>
            <m:r>
              <w:rPr>
                <w:rFonts w:ascii="Cambria Math" w:hAnsi="Cambria Math"/>
                <w:lang w:val="en-US"/>
              </w:rPr>
              <m:t>tmpalias</m:t>
            </m:r>
          </m:e>
          <m:sub>
            <m:r>
              <w:rPr>
                <w:rFonts w:ascii="Cambria Math" w:hAnsi="Cambria Math"/>
                <w:lang w:val="en-US"/>
              </w:rPr>
              <m:t>n</m:t>
            </m:r>
          </m:sub>
        </m:sSub>
      </m:oMath>
      <w:r w:rsidR="009B2BE7" w:rsidRPr="00BF6911">
        <w:rPr>
          <w:rStyle w:val="Datatype"/>
          <w:lang w:val="en-US"/>
        </w:rPr>
        <w:t>))</w:t>
      </w:r>
    </w:p>
    <w:p w14:paraId="2D5AC2AD" w14:textId="27F5210E" w:rsidR="009B2BE7" w:rsidRPr="00BF6911" w:rsidRDefault="009B2BE7" w:rsidP="002C51F8">
      <w:pPr>
        <w:tabs>
          <w:tab w:val="left" w:pos="3119"/>
          <w:tab w:val="left" w:pos="5954"/>
        </w:tabs>
        <w:rPr>
          <w:lang w:val="en-US"/>
        </w:rPr>
      </w:pPr>
      <w:r w:rsidRPr="00BF6911">
        <w:rPr>
          <w:rStyle w:val="Datatype"/>
          <w:lang w:val="en-US"/>
        </w:rPr>
        <w:t>/aggregate(</w:t>
      </w:r>
      <w:r w:rsidR="008F41FD">
        <w:rPr>
          <w:rStyle w:val="Datatype"/>
          <w:lang w:val="en-US"/>
        </w:rPr>
        <w:t xml:space="preserve">     </w:t>
      </w:r>
      <m:oMath>
        <m:sSub>
          <m:sSubPr>
            <m:ctrlPr>
              <w:rPr>
                <w:rFonts w:ascii="Cambria Math" w:hAnsi="Cambria Math"/>
                <w:i/>
                <w:lang w:val="en-US"/>
              </w:rPr>
            </m:ctrlPr>
          </m:sSubPr>
          <m:e>
            <m:r>
              <w:rPr>
                <w:rFonts w:ascii="Cambria Math" w:hAnsi="Cambria Math"/>
                <w:lang w:val="en-US"/>
              </w:rPr>
              <m:t>tmpalias</m:t>
            </m:r>
          </m:e>
          <m:sub>
            <m:r>
              <w:rPr>
                <w:rFonts w:ascii="Cambria Math" w:hAnsi="Cambria Math"/>
                <w:lang w:val="en-US"/>
              </w:rPr>
              <m:t>n</m:t>
            </m:r>
          </m:sub>
        </m:sSub>
      </m:oMath>
      <w:r w:rsidRPr="00BF6911">
        <w:rPr>
          <w:lang w:val="en-US"/>
        </w:rPr>
        <w:t xml:space="preserve"> </w:t>
      </w:r>
      <w:r w:rsidR="000C328A">
        <w:rPr>
          <w:lang w:val="en-US"/>
        </w:rPr>
        <w:tab/>
      </w:r>
      <w:r w:rsidRPr="00BF6911">
        <w:rPr>
          <w:rStyle w:val="Datatype"/>
          <w:lang w:val="en-US"/>
        </w:rPr>
        <w:t>with</w:t>
      </w:r>
      <w:r w:rsidRPr="00BF6911">
        <w:rPr>
          <w:lang w:val="en-US"/>
        </w:rPr>
        <w:t xml:space="preserve"> </w:t>
      </w:r>
      <m:oMath>
        <m:sSub>
          <m:sSubPr>
            <m:ctrlPr>
              <w:rPr>
                <w:rFonts w:ascii="Cambria Math" w:hAnsi="Cambria Math"/>
                <w:i/>
                <w:lang w:val="en-US"/>
              </w:rPr>
            </m:ctrlPr>
          </m:sSubPr>
          <m:e>
            <m:r>
              <w:rPr>
                <w:rFonts w:ascii="Cambria Math" w:hAnsi="Cambria Math"/>
                <w:lang w:val="en-US"/>
              </w:rPr>
              <m:t>aggregationMethod</m:t>
            </m:r>
          </m:e>
          <m:sub>
            <m:r>
              <w:rPr>
                <w:rFonts w:ascii="Cambria Math" w:hAnsi="Cambria Math"/>
                <w:lang w:val="en-US"/>
              </w:rPr>
              <m:t>n</m:t>
            </m:r>
          </m:sub>
        </m:sSub>
      </m:oMath>
      <w:r w:rsidRPr="00BF6911">
        <w:rPr>
          <w:lang w:val="en-US"/>
        </w:rPr>
        <w:t xml:space="preserve"> </w:t>
      </w:r>
      <w:r w:rsidR="000C328A">
        <w:rPr>
          <w:lang w:val="en-US"/>
        </w:rPr>
        <w:tab/>
      </w:r>
      <w:r w:rsidRPr="00BF6911">
        <w:rPr>
          <w:rStyle w:val="Datatype"/>
          <w:lang w:val="en-US"/>
        </w:rPr>
        <w:t>as</w:t>
      </w:r>
      <w:r w:rsidRPr="00BF6911">
        <w:rPr>
          <w:lang w:val="en-US"/>
        </w:rPr>
        <w:t xml:space="preserve"> </w:t>
      </w:r>
      <m:oMath>
        <m:r>
          <w:rPr>
            <w:rFonts w:ascii="Cambria Math" w:hAnsi="Cambria Math"/>
            <w:lang w:val="en-US"/>
          </w:rPr>
          <m:t>alias</m:t>
        </m:r>
      </m:oMath>
      <w:r w:rsidRPr="00BF6911">
        <w:rPr>
          <w:rStyle w:val="Datatype"/>
          <w:lang w:val="en-US"/>
        </w:rPr>
        <w:t>))</w:t>
      </w:r>
    </w:p>
    <w:p w14:paraId="6BA4D0AF" w14:textId="08583129" w:rsidR="00740BBC" w:rsidRPr="00BF6911" w:rsidRDefault="005428D9" w:rsidP="0035514D">
      <w:pPr>
        <w:rPr>
          <w:lang w:val="en-US"/>
        </w:rPr>
      </w:pPr>
      <w:r w:rsidRPr="00BF6911">
        <w:rPr>
          <w:lang w:val="en-US"/>
        </w:rPr>
        <w:t>The o</w:t>
      </w:r>
      <w:r w:rsidR="000B731C" w:rsidRPr="00BF6911">
        <w:rPr>
          <w:lang w:val="en-US"/>
        </w:rPr>
        <w:t xml:space="preserve">rder of </w:t>
      </w:r>
      <w:r w:rsidR="000B731C" w:rsidRPr="00BF6911">
        <w:rPr>
          <w:rStyle w:val="Datatype"/>
          <w:lang w:val="en-US"/>
        </w:rPr>
        <w:t>from</w:t>
      </w:r>
      <w:r w:rsidR="000B731C" w:rsidRPr="00BF6911">
        <w:rPr>
          <w:lang w:val="en-US"/>
        </w:rPr>
        <w:t xml:space="preserve"> clauses has to be compatible with </w:t>
      </w:r>
      <w:r w:rsidRPr="00BF6911">
        <w:rPr>
          <w:lang w:val="en-US"/>
        </w:rPr>
        <w:t>hierarchies</w:t>
      </w:r>
      <w:r w:rsidRPr="00BF6911">
        <w:rPr>
          <w:rStyle w:val="Hyperlink"/>
          <w:lang w:val="en-US"/>
        </w:rPr>
        <w:t xml:space="preserve"> </w:t>
      </w:r>
      <w:r w:rsidRPr="00BF6911">
        <w:rPr>
          <w:lang w:val="en-US"/>
        </w:rPr>
        <w:t>referenced from a</w:t>
      </w:r>
      <w:r w:rsidRPr="00BF6911">
        <w:rPr>
          <w:rStyle w:val="Hyperlink"/>
          <w:lang w:val="en-US"/>
        </w:rPr>
        <w:t xml:space="preserve"> </w:t>
      </w:r>
      <w:hyperlink w:anchor="_Leveled_Hierarchy" w:history="1">
        <w:r w:rsidRPr="00BF6911">
          <w:rPr>
            <w:rStyle w:val="Hyperlink"/>
            <w:lang w:val="en-US"/>
          </w:rPr>
          <w:t>leveled hierarchy annotation</w:t>
        </w:r>
      </w:hyperlink>
      <w:r w:rsidRPr="00BF6911">
        <w:rPr>
          <w:rStyle w:val="Hyperlink"/>
          <w:lang w:val="en-US"/>
        </w:rPr>
        <w:t xml:space="preserve"> </w:t>
      </w:r>
      <w:r w:rsidRPr="00BF6911">
        <w:rPr>
          <w:lang w:val="en-US"/>
        </w:rPr>
        <w:t>or specified as an</w:t>
      </w:r>
      <w:r w:rsidRPr="00BF6911">
        <w:rPr>
          <w:rStyle w:val="Hyperlink"/>
          <w:lang w:val="en-US"/>
        </w:rPr>
        <w:t xml:space="preserve"> </w:t>
      </w:r>
      <w:r w:rsidRPr="00BF6911">
        <w:rPr>
          <w:lang w:val="en-US"/>
        </w:rPr>
        <w:t>unnamed hierarchy in</w:t>
      </w:r>
      <w:r w:rsidRPr="00BF6911">
        <w:rPr>
          <w:rStyle w:val="Hyperlink"/>
          <w:lang w:val="en-US"/>
        </w:rPr>
        <w:t xml:space="preserve"> </w:t>
      </w:r>
      <w:hyperlink w:anchor="_Grouping_with_rollup_1" w:history="1">
        <w:r w:rsidRPr="00BF6911">
          <w:rPr>
            <w:rStyle w:val="Hyperlink"/>
            <w:lang w:val="en-US"/>
          </w:rPr>
          <w:t>groupby with rollup</w:t>
        </w:r>
      </w:hyperlink>
      <w:r w:rsidRPr="00BF6911">
        <w:rPr>
          <w:rStyle w:val="Hyperlink"/>
          <w:color w:val="auto"/>
          <w:lang w:val="en-US"/>
        </w:rPr>
        <w:t>:</w:t>
      </w:r>
      <w:r w:rsidR="008C4388" w:rsidRPr="00BF6911">
        <w:rPr>
          <w:rStyle w:val="Hyperlink"/>
          <w:color w:val="auto"/>
          <w:lang w:val="en-US"/>
        </w:rPr>
        <w:t xml:space="preserve"> </w:t>
      </w:r>
      <w:r w:rsidR="00CC5AED" w:rsidRPr="00BF6911">
        <w:rPr>
          <w:rStyle w:val="Hyperlink"/>
          <w:color w:val="auto"/>
          <w:lang w:val="en-US"/>
        </w:rPr>
        <w:t>l</w:t>
      </w:r>
      <w:r w:rsidR="000B731C" w:rsidRPr="00BF6911">
        <w:rPr>
          <w:lang w:val="en-US"/>
        </w:rPr>
        <w:t>ower nodes in a hierarchy need to be mentioned before higher nodes in the same hierarchy.</w:t>
      </w:r>
      <w:r w:rsidR="00373164" w:rsidRPr="00BF6911">
        <w:rPr>
          <w:lang w:val="en-US"/>
        </w:rPr>
        <w:t xml:space="preserve"> Properties not belonging to any hierarchy can appear at any point in the </w:t>
      </w:r>
      <w:r w:rsidR="00373164" w:rsidRPr="00BF6911">
        <w:rPr>
          <w:rStyle w:val="Datatype"/>
          <w:lang w:val="en-US"/>
        </w:rPr>
        <w:t>from</w:t>
      </w:r>
      <w:r w:rsidR="00373164" w:rsidRPr="00BF6911">
        <w:rPr>
          <w:lang w:val="en-US"/>
        </w:rPr>
        <w:t xml:space="preserve"> clause.</w:t>
      </w:r>
    </w:p>
    <w:p w14:paraId="3E3097BD" w14:textId="77777777" w:rsidR="00A3508A" w:rsidRPr="00BF6911" w:rsidRDefault="00A3508A" w:rsidP="00E55C45">
      <w:pPr>
        <w:pStyle w:val="Caption"/>
        <w:rPr>
          <w:lang w:val="en-US"/>
        </w:rPr>
      </w:pPr>
      <w:bookmarkStart w:id="413" w:name="_Ref357758524"/>
      <w:bookmarkStart w:id="414" w:name="_Ref357758511"/>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14</w:t>
      </w:r>
      <w:r w:rsidR="00D36986" w:rsidRPr="00BF6911">
        <w:rPr>
          <w:noProof/>
          <w:lang w:val="en-US"/>
        </w:rPr>
        <w:fldChar w:fldCharType="end"/>
      </w:r>
      <w:bookmarkEnd w:id="413"/>
      <w:r w:rsidRPr="00BF6911">
        <w:rPr>
          <w:lang w:val="en-US"/>
        </w:rPr>
        <w:t>:</w:t>
      </w:r>
      <w:bookmarkEnd w:id="414"/>
    </w:p>
    <w:p w14:paraId="4A758FF8" w14:textId="77777777" w:rsidR="007F6166" w:rsidRDefault="00CB35D2" w:rsidP="0035514D">
      <w:pPr>
        <w:pStyle w:val="Code"/>
        <w:rPr>
          <w:lang w:val="en-US"/>
        </w:rPr>
      </w:pPr>
      <w:r w:rsidRPr="00BF6911">
        <w:rPr>
          <w:lang w:val="en-US"/>
        </w:rPr>
        <w:t>GET ~/Sales?$</w:t>
      </w:r>
      <w:r w:rsidR="00C405D9" w:rsidRPr="00BF6911">
        <w:rPr>
          <w:lang w:val="en-US"/>
        </w:rPr>
        <w:t>apply=aggregate(Amount</w:t>
      </w:r>
      <w:r w:rsidR="00933CC5" w:rsidRPr="00BF6911">
        <w:rPr>
          <w:lang w:val="en-US"/>
        </w:rPr>
        <w:t xml:space="preserve"> </w:t>
      </w:r>
      <w:r w:rsidR="00257F87">
        <w:rPr>
          <w:lang w:val="en-US"/>
        </w:rPr>
        <w:t xml:space="preserve">with sum </w:t>
      </w:r>
      <w:r w:rsidR="00933CC5" w:rsidRPr="00BF6911">
        <w:rPr>
          <w:lang w:val="en-US"/>
        </w:rPr>
        <w:t>as DailyAverage</w:t>
      </w:r>
      <w:r w:rsidR="00C405D9" w:rsidRPr="00BF6911">
        <w:rPr>
          <w:lang w:val="en-US"/>
        </w:rPr>
        <w:t xml:space="preserve"> </w:t>
      </w:r>
    </w:p>
    <w:p w14:paraId="6FE0D750" w14:textId="6D8EAFD8" w:rsidR="00CB35D2" w:rsidRPr="00BF6911" w:rsidRDefault="007F6166" w:rsidP="0035514D">
      <w:pPr>
        <w:pStyle w:val="Code"/>
        <w:rPr>
          <w:lang w:val="en-US"/>
        </w:rPr>
      </w:pPr>
      <w:r>
        <w:rPr>
          <w:lang w:val="en-US"/>
        </w:rPr>
        <w:t xml:space="preserve">                               </w:t>
      </w:r>
      <w:r w:rsidR="00CB35D2" w:rsidRPr="00BF6911">
        <w:rPr>
          <w:lang w:val="en-US"/>
        </w:rPr>
        <w:t xml:space="preserve">from </w:t>
      </w:r>
      <w:r w:rsidR="00BA0DBE" w:rsidRPr="00BF6911">
        <w:rPr>
          <w:lang w:val="en-US"/>
        </w:rPr>
        <w:t>Time with average</w:t>
      </w:r>
      <w:r w:rsidR="00CB35D2" w:rsidRPr="00BF6911">
        <w:rPr>
          <w:lang w:val="en-US"/>
        </w:rPr>
        <w:t>)</w:t>
      </w:r>
    </w:p>
    <w:p w14:paraId="075E7333" w14:textId="62261251" w:rsidR="002A031C" w:rsidRPr="00BF6911" w:rsidRDefault="002A031C" w:rsidP="00E55C45">
      <w:pPr>
        <w:pStyle w:val="Caption"/>
        <w:rPr>
          <w:noProof/>
          <w:lang w:val="en-US"/>
        </w:rPr>
      </w:pPr>
      <w:r w:rsidRPr="00BF6911">
        <w:rPr>
          <w:noProof/>
          <w:lang w:val="en-US"/>
        </w:rPr>
        <w:t>is equivalent to</w:t>
      </w:r>
    </w:p>
    <w:p w14:paraId="6C9947B8" w14:textId="4107A9F8" w:rsidR="0017319E" w:rsidRPr="00BF6911" w:rsidRDefault="0017319E" w:rsidP="0017319E">
      <w:pPr>
        <w:pStyle w:val="Code"/>
        <w:rPr>
          <w:lang w:val="en-US"/>
        </w:rPr>
      </w:pPr>
      <w:r w:rsidRPr="00BF6911">
        <w:rPr>
          <w:lang w:val="en-US"/>
        </w:rPr>
        <w:t>GET ~/Sales?$apply=groupby((Time),aggregate(Amount</w:t>
      </w:r>
      <w:r w:rsidR="00257F87">
        <w:rPr>
          <w:lang w:val="en-US"/>
        </w:rPr>
        <w:t xml:space="preserve"> with sum</w:t>
      </w:r>
      <w:r w:rsidR="00755235">
        <w:rPr>
          <w:lang w:val="en-US"/>
        </w:rPr>
        <w:t xml:space="preserve"> as Total</w:t>
      </w:r>
      <w:r w:rsidRPr="00BF6911">
        <w:rPr>
          <w:lang w:val="en-US"/>
        </w:rPr>
        <w:t xml:space="preserve">)) </w:t>
      </w:r>
      <w:r w:rsidRPr="00BF6911">
        <w:rPr>
          <w:lang w:val="en-US"/>
        </w:rPr>
        <w:br/>
        <w:t xml:space="preserve">                  /aggregate(</w:t>
      </w:r>
      <w:r w:rsidR="00755235">
        <w:rPr>
          <w:lang w:val="en-US"/>
        </w:rPr>
        <w:t>Total</w:t>
      </w:r>
      <w:r w:rsidR="00755235" w:rsidRPr="00BF6911">
        <w:rPr>
          <w:lang w:val="en-US"/>
        </w:rPr>
        <w:t xml:space="preserve"> </w:t>
      </w:r>
      <w:r w:rsidRPr="00BF6911">
        <w:rPr>
          <w:lang w:val="en-US"/>
        </w:rPr>
        <w:t>with average as DailyAverage)</w:t>
      </w:r>
    </w:p>
    <w:p w14:paraId="1FB11AAA" w14:textId="2139BFF5" w:rsidR="00CB35D2" w:rsidRPr="00BF6911" w:rsidRDefault="002A031C" w:rsidP="00E55C45">
      <w:pPr>
        <w:pStyle w:val="Caption"/>
        <w:rPr>
          <w:lang w:val="en-US"/>
        </w:rPr>
      </w:pPr>
      <w:r w:rsidRPr="00BF6911">
        <w:rPr>
          <w:lang w:val="en-US"/>
        </w:rPr>
        <w:t xml:space="preserve">and </w:t>
      </w:r>
      <w:r w:rsidR="00CB35D2" w:rsidRPr="00BF6911">
        <w:rPr>
          <w:lang w:val="en-US"/>
        </w:rPr>
        <w:t>results in the average sales volume per day</w:t>
      </w:r>
    </w:p>
    <w:p w14:paraId="79DF310A" w14:textId="77777777" w:rsidR="00C42747" w:rsidRPr="00BF6911" w:rsidRDefault="00C42747" w:rsidP="00C42747">
      <w:pPr>
        <w:pStyle w:val="Code"/>
        <w:rPr>
          <w:lang w:val="en-US"/>
        </w:rPr>
      </w:pPr>
      <w:r w:rsidRPr="00BF6911">
        <w:rPr>
          <w:lang w:val="en-US"/>
        </w:rPr>
        <w:t>{</w:t>
      </w:r>
    </w:p>
    <w:p w14:paraId="02694306" w14:textId="2857ABE0" w:rsidR="00C42747" w:rsidRPr="00BF6911" w:rsidRDefault="00C42747" w:rsidP="00C42747">
      <w:pPr>
        <w:pStyle w:val="Code"/>
        <w:rPr>
          <w:lang w:val="en-US"/>
        </w:rPr>
      </w:pPr>
      <w:r w:rsidRPr="00BF6911">
        <w:rPr>
          <w:lang w:val="en-US"/>
        </w:rPr>
        <w:t xml:space="preserve">  </w:t>
      </w:r>
      <w:r w:rsidR="00CD7554">
        <w:rPr>
          <w:lang w:val="en-US"/>
        </w:rPr>
        <w:t>"@odata.</w:t>
      </w:r>
      <w:r w:rsidRPr="00BF6911">
        <w:rPr>
          <w:lang w:val="en-US"/>
        </w:rPr>
        <w:t>context": "$metadata#Sales(DailyAverage)",</w:t>
      </w:r>
    </w:p>
    <w:p w14:paraId="0C8C67E7" w14:textId="583BE4EC" w:rsidR="008C4186" w:rsidRPr="00BF6911" w:rsidRDefault="00501D33" w:rsidP="00501D33">
      <w:pPr>
        <w:pStyle w:val="Code"/>
        <w:rPr>
          <w:lang w:val="en-US"/>
        </w:rPr>
      </w:pPr>
      <w:r w:rsidRPr="00BF6911">
        <w:rPr>
          <w:lang w:val="en-US"/>
        </w:rPr>
        <w:t xml:space="preserve">  </w:t>
      </w:r>
      <w:r w:rsidR="00C42747" w:rsidRPr="00BF6911">
        <w:rPr>
          <w:lang w:val="en-US"/>
        </w:rPr>
        <w:t xml:space="preserve">"value": </w:t>
      </w:r>
      <w:r w:rsidR="00CB35D2" w:rsidRPr="00BF6911">
        <w:rPr>
          <w:lang w:val="en-US"/>
        </w:rPr>
        <w:t>[</w:t>
      </w:r>
      <w:r w:rsidR="00CB35D2" w:rsidRPr="00BF6911">
        <w:rPr>
          <w:lang w:val="en-US"/>
        </w:rPr>
        <w:br/>
      </w:r>
      <w:r w:rsidR="00C42747" w:rsidRPr="00BF6911">
        <w:rPr>
          <w:lang w:val="en-US"/>
        </w:rPr>
        <w:t xml:space="preserve">  </w:t>
      </w:r>
      <w:r w:rsidR="00CB35D2" w:rsidRPr="00BF6911">
        <w:rPr>
          <w:lang w:val="en-US"/>
        </w:rPr>
        <w:t xml:space="preserve">  { </w:t>
      </w:r>
      <w:r w:rsidR="00CD7554">
        <w:rPr>
          <w:lang w:val="en-US"/>
        </w:rPr>
        <w:t>"@odata.</w:t>
      </w:r>
      <w:r w:rsidR="00C42747" w:rsidRPr="00BF6911">
        <w:rPr>
          <w:lang w:val="en-US"/>
        </w:rPr>
        <w:t>id": null, "</w:t>
      </w:r>
      <w:r w:rsidR="000F69A9" w:rsidRPr="00BF6911">
        <w:rPr>
          <w:lang w:val="en-US"/>
        </w:rPr>
        <w:t>DailyAverage</w:t>
      </w:r>
      <w:r w:rsidR="00C42747" w:rsidRPr="00BF6911">
        <w:rPr>
          <w:lang w:val="en-US"/>
        </w:rPr>
        <w:t>"</w:t>
      </w:r>
      <w:r w:rsidR="00CB35D2" w:rsidRPr="00BF6911">
        <w:rPr>
          <w:lang w:val="en-US"/>
        </w:rPr>
        <w:t xml:space="preserve">: </w:t>
      </w:r>
      <w:r w:rsidR="00ED291F" w:rsidRPr="00BF6911">
        <w:rPr>
          <w:lang w:val="en-US"/>
        </w:rPr>
        <w:t>3.</w:t>
      </w:r>
      <w:r w:rsidR="00FD7C55" w:rsidRPr="00BF6911">
        <w:rPr>
          <w:lang w:val="en-US"/>
        </w:rPr>
        <w:t>428571428571429</w:t>
      </w:r>
      <w:r w:rsidR="00CB35D2" w:rsidRPr="00BF6911">
        <w:rPr>
          <w:lang w:val="en-US"/>
        </w:rPr>
        <w:t xml:space="preserve"> }</w:t>
      </w:r>
      <w:r w:rsidR="00CB35D2" w:rsidRPr="00BF6911">
        <w:rPr>
          <w:lang w:val="en-US"/>
        </w:rPr>
        <w:br/>
      </w:r>
      <w:r w:rsidR="00C42747" w:rsidRPr="00BF6911">
        <w:rPr>
          <w:lang w:val="en-US"/>
        </w:rPr>
        <w:t xml:space="preserve">  </w:t>
      </w:r>
      <w:r w:rsidR="00CB35D2" w:rsidRPr="00BF6911">
        <w:rPr>
          <w:lang w:val="en-US"/>
        </w:rPr>
        <w:t>]</w:t>
      </w:r>
      <w:bookmarkStart w:id="415" w:name="_The_topcount_Transformation"/>
      <w:bookmarkStart w:id="416" w:name="_The_Virtual_Property"/>
      <w:bookmarkStart w:id="417" w:name="_Toc353377450"/>
      <w:bookmarkStart w:id="418" w:name="_Toc353390952"/>
      <w:bookmarkStart w:id="419" w:name="_Toc353453180"/>
      <w:bookmarkStart w:id="420" w:name="_Toc353983378"/>
      <w:bookmarkStart w:id="421" w:name="_Toc354059071"/>
      <w:bookmarkStart w:id="422" w:name="_Toc354070182"/>
      <w:bookmarkStart w:id="423" w:name="_Toc354668948"/>
      <w:bookmarkStart w:id="424" w:name="_Toc353294809"/>
      <w:bookmarkStart w:id="425" w:name="_Toc353294861"/>
      <w:bookmarkEnd w:id="415"/>
      <w:bookmarkEnd w:id="416"/>
    </w:p>
    <w:p w14:paraId="46974BC6" w14:textId="0362A398" w:rsidR="00C42747" w:rsidRPr="00BF6911" w:rsidRDefault="00C42747" w:rsidP="00C42747">
      <w:pPr>
        <w:pStyle w:val="Code"/>
        <w:rPr>
          <w:lang w:val="en-US"/>
        </w:rPr>
      </w:pPr>
      <w:r w:rsidRPr="00BF6911">
        <w:rPr>
          <w:lang w:val="en-US"/>
        </w:rPr>
        <w:t>}</w:t>
      </w:r>
    </w:p>
    <w:p w14:paraId="4C61BFF9" w14:textId="5E107272" w:rsidR="00D80038" w:rsidRPr="00BF6911" w:rsidRDefault="00D80038" w:rsidP="00244904">
      <w:pPr>
        <w:pStyle w:val="Heading3"/>
        <w:rPr>
          <w:lang w:val="en-US"/>
        </w:rPr>
      </w:pPr>
      <w:bookmarkStart w:id="426" w:name="_Keyword_with_1"/>
      <w:bookmarkStart w:id="427" w:name="_Virtual_Property_$count"/>
      <w:bookmarkStart w:id="428" w:name="_Toc362428722"/>
      <w:bookmarkStart w:id="429" w:name="_Toc376977437"/>
      <w:bookmarkStart w:id="430" w:name="_Toc432754682"/>
      <w:bookmarkEnd w:id="426"/>
      <w:bookmarkEnd w:id="427"/>
      <w:r w:rsidRPr="00BF6911">
        <w:rPr>
          <w:lang w:val="en-US"/>
        </w:rPr>
        <w:t>Virtual Property</w:t>
      </w:r>
      <w:r w:rsidR="00003E18" w:rsidRPr="00BF6911">
        <w:rPr>
          <w:lang w:val="en-US"/>
        </w:rPr>
        <w:t xml:space="preserve"> </w:t>
      </w:r>
      <w:r w:rsidRPr="00BF6911">
        <w:rPr>
          <w:rStyle w:val="Datatype"/>
          <w:lang w:val="en-US"/>
        </w:rPr>
        <w:t>$</w:t>
      </w:r>
      <w:r w:rsidRPr="00BF6911">
        <w:rPr>
          <w:rStyle w:val="Datatype"/>
          <w:szCs w:val="24"/>
          <w:lang w:val="en-US"/>
        </w:rPr>
        <w:t>count</w:t>
      </w:r>
      <w:bookmarkEnd w:id="417"/>
      <w:bookmarkEnd w:id="418"/>
      <w:bookmarkEnd w:id="419"/>
      <w:bookmarkEnd w:id="420"/>
      <w:bookmarkEnd w:id="421"/>
      <w:bookmarkEnd w:id="422"/>
      <w:bookmarkEnd w:id="423"/>
      <w:bookmarkEnd w:id="428"/>
      <w:bookmarkEnd w:id="429"/>
      <w:bookmarkEnd w:id="430"/>
    </w:p>
    <w:p w14:paraId="4FEA525E" w14:textId="00E62FB3" w:rsidR="009E2C44" w:rsidRPr="00BF6911" w:rsidRDefault="00D80038" w:rsidP="0035514D">
      <w:pPr>
        <w:suppressAutoHyphens/>
        <w:spacing w:line="100" w:lineRule="atLeast"/>
        <w:rPr>
          <w:lang w:val="en-US"/>
        </w:rPr>
      </w:pPr>
      <w:r w:rsidRPr="00BF6911">
        <w:rPr>
          <w:lang w:val="en-US"/>
        </w:rPr>
        <w:t xml:space="preserve">The value of the virtual property </w:t>
      </w:r>
      <w:r w:rsidRPr="00BF6911">
        <w:rPr>
          <w:rStyle w:val="Keyword"/>
          <w:lang w:val="en-US"/>
        </w:rPr>
        <w:t>$count</w:t>
      </w:r>
      <w:r w:rsidRPr="00BF6911">
        <w:rPr>
          <w:lang w:val="en-US"/>
        </w:rPr>
        <w:t xml:space="preserve"> is the number of </w:t>
      </w:r>
      <w:r w:rsidR="007D1232">
        <w:rPr>
          <w:lang w:val="en-US"/>
        </w:rPr>
        <w:t>instances</w:t>
      </w:r>
      <w:r w:rsidR="007D1232" w:rsidRPr="00BF6911">
        <w:rPr>
          <w:lang w:val="en-US"/>
        </w:rPr>
        <w:t xml:space="preserve"> </w:t>
      </w:r>
      <w:r w:rsidRPr="00BF6911">
        <w:rPr>
          <w:lang w:val="en-US"/>
        </w:rPr>
        <w:t xml:space="preserve">in </w:t>
      </w:r>
      <w:r w:rsidR="0002129E">
        <w:rPr>
          <w:lang w:val="en-US"/>
        </w:rPr>
        <w:t>the input set</w:t>
      </w:r>
      <w:r w:rsidR="00B76746" w:rsidRPr="00BF6911">
        <w:rPr>
          <w:lang w:val="en-US"/>
        </w:rPr>
        <w:t xml:space="preserve">. </w:t>
      </w:r>
      <w:r w:rsidRPr="00BF6911">
        <w:rPr>
          <w:lang w:val="en-US"/>
        </w:rPr>
        <w:t xml:space="preserve">It MUST always specify an </w:t>
      </w:r>
      <w:hyperlink w:anchor="_The_Keyword_as" w:history="1">
        <w:r w:rsidR="001A584D" w:rsidRPr="0005066B">
          <w:rPr>
            <w:rStyle w:val="Hyperlink"/>
            <w:lang w:val="en-US"/>
          </w:rPr>
          <w:t>alias</w:t>
        </w:r>
      </w:hyperlink>
      <w:r w:rsidR="001A584D">
        <w:rPr>
          <w:lang w:val="en-US"/>
        </w:rPr>
        <w:t xml:space="preserve"> </w:t>
      </w:r>
      <w:r w:rsidR="009E2C44" w:rsidRPr="00BF6911">
        <w:rPr>
          <w:lang w:val="en-US"/>
        </w:rPr>
        <w:t xml:space="preserve">and MUST NOT specify an </w:t>
      </w:r>
      <w:hyperlink w:anchor="_Aggregation_Methods_1" w:history="1">
        <w:r w:rsidR="009E2C44" w:rsidRPr="001A584D">
          <w:rPr>
            <w:rStyle w:val="Hyperlink"/>
            <w:lang w:val="en-US"/>
          </w:rPr>
          <w:t>aggregation method</w:t>
        </w:r>
      </w:hyperlink>
      <w:r w:rsidR="009E2C44" w:rsidRPr="00BF6911">
        <w:rPr>
          <w:lang w:val="en-US"/>
        </w:rPr>
        <w:t>.</w:t>
      </w:r>
    </w:p>
    <w:p w14:paraId="5D0E8B6C" w14:textId="4C34A09A" w:rsidR="00D80038" w:rsidRPr="00BF6911" w:rsidRDefault="009E2C44" w:rsidP="0035514D">
      <w:pPr>
        <w:suppressAutoHyphens/>
        <w:spacing w:line="100" w:lineRule="atLeast"/>
        <w:rPr>
          <w:lang w:val="en-US"/>
        </w:rPr>
      </w:pPr>
      <w:r w:rsidRPr="00BF6911">
        <w:rPr>
          <w:lang w:val="en-US"/>
        </w:rPr>
        <w:t>T</w:t>
      </w:r>
      <w:r w:rsidR="00D80038" w:rsidRPr="00BF6911">
        <w:rPr>
          <w:lang w:val="en-US"/>
        </w:rPr>
        <w:t xml:space="preserve">he result property will have type </w:t>
      </w:r>
      <w:r w:rsidR="00D80038" w:rsidRPr="00BF6911">
        <w:rPr>
          <w:rStyle w:val="Keyword"/>
          <w:lang w:val="en-US"/>
        </w:rPr>
        <w:t>Edm.Decimal</w:t>
      </w:r>
      <w:r w:rsidR="00D80038" w:rsidRPr="00BF6911">
        <w:rPr>
          <w:lang w:val="en-US"/>
        </w:rPr>
        <w:t xml:space="preserve"> with </w:t>
      </w:r>
      <w:r w:rsidR="00D80038" w:rsidRPr="00BF6911">
        <w:rPr>
          <w:rStyle w:val="Datatype"/>
          <w:lang w:val="en-US"/>
        </w:rPr>
        <w:t>Scale=</w:t>
      </w:r>
      <w:r w:rsidR="00F32593" w:rsidRPr="00BF6911">
        <w:rPr>
          <w:lang w:val="en-US"/>
        </w:rPr>
        <w:t>"</w:t>
      </w:r>
      <w:r w:rsidR="00D80038" w:rsidRPr="00BF6911">
        <w:rPr>
          <w:rStyle w:val="Datatype"/>
          <w:lang w:val="en-US"/>
        </w:rPr>
        <w:t>0</w:t>
      </w:r>
      <w:r w:rsidR="00F32593" w:rsidRPr="00BF6911">
        <w:rPr>
          <w:lang w:val="en-US"/>
        </w:rPr>
        <w:t>"</w:t>
      </w:r>
      <w:r w:rsidR="00D80038" w:rsidRPr="00BF6911">
        <w:rPr>
          <w:lang w:val="en-US"/>
        </w:rPr>
        <w:t xml:space="preserve"> and sufficient </w:t>
      </w:r>
      <w:r w:rsidR="00D80038" w:rsidRPr="00BF6911">
        <w:rPr>
          <w:rStyle w:val="Datatype"/>
          <w:lang w:val="en-US"/>
        </w:rPr>
        <w:t>Precision</w:t>
      </w:r>
      <w:r w:rsidR="00D80038" w:rsidRPr="00BF6911">
        <w:rPr>
          <w:lang w:val="en-US"/>
        </w:rPr>
        <w:t>.</w:t>
      </w:r>
    </w:p>
    <w:p w14:paraId="1E89DF1F" w14:textId="77777777" w:rsidR="00A3508A" w:rsidRPr="00BF6911" w:rsidRDefault="00A3508A"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15</w:t>
      </w:r>
      <w:r w:rsidR="00D36986" w:rsidRPr="00BF6911">
        <w:rPr>
          <w:noProof/>
          <w:lang w:val="en-US"/>
        </w:rPr>
        <w:fldChar w:fldCharType="end"/>
      </w:r>
      <w:r w:rsidRPr="00BF6911">
        <w:rPr>
          <w:lang w:val="en-US"/>
        </w:rPr>
        <w:t>:</w:t>
      </w:r>
    </w:p>
    <w:p w14:paraId="47664247" w14:textId="77777777" w:rsidR="00D80038" w:rsidRPr="00BF6911" w:rsidRDefault="00D80038" w:rsidP="0035514D">
      <w:pPr>
        <w:pStyle w:val="Code"/>
        <w:rPr>
          <w:lang w:val="en-US"/>
        </w:rPr>
      </w:pPr>
      <w:r w:rsidRPr="00BF6911">
        <w:rPr>
          <w:lang w:val="en-US"/>
        </w:rPr>
        <w:t>GET ~/Sales?$apply=aggregate($count as SalesCount)</w:t>
      </w:r>
    </w:p>
    <w:p w14:paraId="39098904" w14:textId="77777777" w:rsidR="00D80038" w:rsidRPr="00BF6911" w:rsidRDefault="00D80038" w:rsidP="00E8031A">
      <w:pPr>
        <w:pStyle w:val="Caption"/>
        <w:rPr>
          <w:noProof/>
          <w:lang w:val="en-US"/>
        </w:rPr>
      </w:pPr>
      <w:r w:rsidRPr="00BF6911">
        <w:rPr>
          <w:noProof/>
          <w:lang w:val="en-US"/>
        </w:rPr>
        <w:t>results in</w:t>
      </w:r>
    </w:p>
    <w:p w14:paraId="11D99E30" w14:textId="77777777" w:rsidR="00501D33" w:rsidRPr="00BF6911" w:rsidRDefault="00501D33" w:rsidP="00501D33">
      <w:pPr>
        <w:pStyle w:val="Code"/>
        <w:rPr>
          <w:lang w:val="en-US"/>
        </w:rPr>
      </w:pPr>
      <w:r w:rsidRPr="00BF6911">
        <w:rPr>
          <w:lang w:val="en-US"/>
        </w:rPr>
        <w:t>{</w:t>
      </w:r>
    </w:p>
    <w:p w14:paraId="64965793" w14:textId="3E223876" w:rsidR="00501D33" w:rsidRPr="00BF6911" w:rsidRDefault="00501D33" w:rsidP="00501D33">
      <w:pPr>
        <w:pStyle w:val="Code"/>
        <w:rPr>
          <w:lang w:val="en-US"/>
        </w:rPr>
      </w:pPr>
      <w:r w:rsidRPr="00BF6911">
        <w:rPr>
          <w:lang w:val="en-US"/>
        </w:rPr>
        <w:t xml:space="preserve">  </w:t>
      </w:r>
      <w:r w:rsidR="00CD7554">
        <w:rPr>
          <w:lang w:val="en-US"/>
        </w:rPr>
        <w:t>"@odata.</w:t>
      </w:r>
      <w:r w:rsidRPr="00BF6911">
        <w:rPr>
          <w:lang w:val="en-US"/>
        </w:rPr>
        <w:t>context": "$metadata#Sales(SalesCount)",</w:t>
      </w:r>
    </w:p>
    <w:p w14:paraId="3DDA3585" w14:textId="536E5CDD" w:rsidR="00D80038" w:rsidRPr="00BF6911" w:rsidRDefault="00501D33" w:rsidP="00501D33">
      <w:pPr>
        <w:pStyle w:val="Code"/>
        <w:rPr>
          <w:lang w:val="en-US"/>
        </w:rPr>
      </w:pPr>
      <w:r w:rsidRPr="00BF6911">
        <w:rPr>
          <w:lang w:val="en-US"/>
        </w:rPr>
        <w:t xml:space="preserve">  "value": </w:t>
      </w:r>
      <w:r w:rsidR="00D80038" w:rsidRPr="00BF6911">
        <w:rPr>
          <w:lang w:val="en-US"/>
        </w:rPr>
        <w:t>[</w:t>
      </w:r>
      <w:r w:rsidR="00D80038" w:rsidRPr="00BF6911">
        <w:rPr>
          <w:lang w:val="en-US"/>
        </w:rPr>
        <w:br/>
      </w:r>
      <w:r w:rsidRPr="00BF6911">
        <w:rPr>
          <w:lang w:val="en-US"/>
        </w:rPr>
        <w:t xml:space="preserve">    { </w:t>
      </w:r>
      <w:r w:rsidR="00CD7554">
        <w:rPr>
          <w:lang w:val="en-US"/>
        </w:rPr>
        <w:t>"@odata.</w:t>
      </w:r>
      <w:r w:rsidRPr="00BF6911">
        <w:rPr>
          <w:lang w:val="en-US"/>
        </w:rPr>
        <w:t>id": null, "</w:t>
      </w:r>
      <w:r w:rsidR="00D80038" w:rsidRPr="00BF6911">
        <w:rPr>
          <w:lang w:val="en-US"/>
        </w:rPr>
        <w:t>SalesCount</w:t>
      </w:r>
      <w:r w:rsidRPr="00BF6911">
        <w:rPr>
          <w:lang w:val="en-US"/>
        </w:rPr>
        <w:t>"</w:t>
      </w:r>
      <w:r w:rsidR="00D80038" w:rsidRPr="00BF6911">
        <w:rPr>
          <w:lang w:val="en-US"/>
        </w:rPr>
        <w:t>: 8</w:t>
      </w:r>
      <w:r w:rsidRPr="00BF6911">
        <w:rPr>
          <w:lang w:val="en-US"/>
        </w:rPr>
        <w:t xml:space="preserve"> }</w:t>
      </w:r>
      <w:r w:rsidR="00D80038" w:rsidRPr="00BF6911">
        <w:rPr>
          <w:lang w:val="en-US"/>
        </w:rPr>
        <w:br/>
      </w:r>
      <w:r w:rsidRPr="00BF6911">
        <w:rPr>
          <w:lang w:val="en-US"/>
        </w:rPr>
        <w:t xml:space="preserve">  </w:t>
      </w:r>
      <w:r w:rsidR="00D80038" w:rsidRPr="00BF6911">
        <w:rPr>
          <w:lang w:val="en-US"/>
        </w:rPr>
        <w:t>]</w:t>
      </w:r>
    </w:p>
    <w:p w14:paraId="4637AFB1" w14:textId="6D7294F0" w:rsidR="00501D33" w:rsidRPr="00BF6911" w:rsidRDefault="00501D33" w:rsidP="00501D33">
      <w:pPr>
        <w:pStyle w:val="Code"/>
        <w:rPr>
          <w:lang w:val="en-US"/>
        </w:rPr>
      </w:pPr>
      <w:r w:rsidRPr="00BF6911">
        <w:rPr>
          <w:lang w:val="en-US"/>
        </w:rPr>
        <w:t>}</w:t>
      </w:r>
    </w:p>
    <w:p w14:paraId="5BDCA773" w14:textId="1DCD2865" w:rsidR="00BA028B" w:rsidRPr="00BF6911" w:rsidRDefault="004F5D3E" w:rsidP="0035514D">
      <w:pPr>
        <w:pStyle w:val="Heading2"/>
        <w:rPr>
          <w:lang w:val="en-US"/>
        </w:rPr>
      </w:pPr>
      <w:bookmarkStart w:id="431" w:name="_The_topcount_Transformation_1"/>
      <w:bookmarkStart w:id="432" w:name="_Toc353983379"/>
      <w:bookmarkStart w:id="433" w:name="_Toc354059072"/>
      <w:bookmarkStart w:id="434" w:name="_Toc354070183"/>
      <w:bookmarkStart w:id="435" w:name="_Toc354668949"/>
      <w:bookmarkStart w:id="436" w:name="_Toc362428723"/>
      <w:bookmarkStart w:id="437" w:name="_Toc376977438"/>
      <w:bookmarkStart w:id="438" w:name="_Toc353377451"/>
      <w:bookmarkStart w:id="439" w:name="_Toc353390953"/>
      <w:bookmarkStart w:id="440" w:name="_Toc353453181"/>
      <w:bookmarkStart w:id="441" w:name="_Toc432754683"/>
      <w:bookmarkEnd w:id="431"/>
      <w:r w:rsidRPr="00BF6911">
        <w:rPr>
          <w:lang w:val="en-US"/>
        </w:rPr>
        <w:t>Transformation</w:t>
      </w:r>
      <w:r w:rsidR="00003E18" w:rsidRPr="00BF6911">
        <w:rPr>
          <w:lang w:val="en-US"/>
        </w:rPr>
        <w:t xml:space="preserve"> </w:t>
      </w:r>
      <w:r w:rsidR="00BA028B" w:rsidRPr="00BF6911">
        <w:rPr>
          <w:rStyle w:val="Datatype"/>
          <w:lang w:val="en-US"/>
        </w:rPr>
        <w:t>topcount</w:t>
      </w:r>
      <w:bookmarkEnd w:id="432"/>
      <w:bookmarkEnd w:id="433"/>
      <w:bookmarkEnd w:id="434"/>
      <w:bookmarkEnd w:id="435"/>
      <w:bookmarkEnd w:id="436"/>
      <w:bookmarkEnd w:id="437"/>
      <w:bookmarkEnd w:id="441"/>
      <w:r w:rsidR="00BA028B" w:rsidRPr="00BF6911">
        <w:rPr>
          <w:lang w:val="en-US"/>
        </w:rPr>
        <w:t xml:space="preserve"> </w:t>
      </w:r>
      <w:bookmarkEnd w:id="424"/>
      <w:bookmarkEnd w:id="425"/>
      <w:bookmarkEnd w:id="438"/>
      <w:bookmarkEnd w:id="439"/>
      <w:bookmarkEnd w:id="440"/>
    </w:p>
    <w:p w14:paraId="3B10CB1B" w14:textId="77777777" w:rsidR="00BA028B" w:rsidRPr="00BF6911" w:rsidRDefault="00BA028B" w:rsidP="0035514D">
      <w:pPr>
        <w:rPr>
          <w:lang w:val="en-US"/>
        </w:rPr>
      </w:pPr>
      <w:r w:rsidRPr="00BF6911">
        <w:rPr>
          <w:lang w:val="en-US"/>
        </w:rPr>
        <w:t xml:space="preserve">The </w:t>
      </w:r>
      <w:r w:rsidRPr="00BF6911">
        <w:rPr>
          <w:rStyle w:val="Datatype"/>
          <w:lang w:val="en-US"/>
        </w:rPr>
        <w:t>topcount</w:t>
      </w:r>
      <w:r w:rsidRPr="00BF6911">
        <w:rPr>
          <w:lang w:val="en-US"/>
        </w:rPr>
        <w:t xml:space="preserve"> transformation takes two parameters. </w:t>
      </w:r>
    </w:p>
    <w:p w14:paraId="0E4CACF8" w14:textId="786EEBA3" w:rsidR="00BA028B" w:rsidRPr="00BF6911" w:rsidRDefault="00BA028B" w:rsidP="0035514D">
      <w:pPr>
        <w:rPr>
          <w:lang w:val="en-US"/>
        </w:rPr>
      </w:pPr>
      <w:r w:rsidRPr="00BF6911">
        <w:rPr>
          <w:lang w:val="en-US"/>
        </w:rPr>
        <w:lastRenderedPageBreak/>
        <w:t xml:space="preserve">The first parameter specifies the number of </w:t>
      </w:r>
      <w:r w:rsidR="007D1232">
        <w:rPr>
          <w:lang w:val="en-US"/>
        </w:rPr>
        <w:t>instances</w:t>
      </w:r>
      <w:r w:rsidR="007D1232" w:rsidRPr="00BF6911">
        <w:rPr>
          <w:lang w:val="en-US"/>
        </w:rPr>
        <w:t xml:space="preserve"> </w:t>
      </w:r>
      <w:r w:rsidRPr="00BF6911">
        <w:rPr>
          <w:lang w:val="en-US"/>
        </w:rPr>
        <w:t>to return in the transformed set. It MUST be an expression that can be evaluated on the set level and MUST result in a positive integer.</w:t>
      </w:r>
    </w:p>
    <w:p w14:paraId="2E94579F" w14:textId="6BCCAF41" w:rsidR="00BA028B" w:rsidRPr="00BF6911" w:rsidRDefault="00BA028B" w:rsidP="0035514D">
      <w:pPr>
        <w:rPr>
          <w:lang w:val="en-US"/>
        </w:rPr>
      </w:pPr>
      <w:r w:rsidRPr="00BF6911">
        <w:rPr>
          <w:lang w:val="en-US"/>
        </w:rPr>
        <w:t xml:space="preserve">The second parameter specifies the value by which the </w:t>
      </w:r>
      <w:r w:rsidR="007D1232">
        <w:rPr>
          <w:lang w:val="en-US"/>
        </w:rPr>
        <w:t>instances</w:t>
      </w:r>
      <w:r w:rsidR="007D1232" w:rsidRPr="00BF6911">
        <w:rPr>
          <w:lang w:val="en-US"/>
        </w:rPr>
        <w:t xml:space="preserve"> </w:t>
      </w:r>
      <w:r w:rsidRPr="00BF6911">
        <w:rPr>
          <w:lang w:val="en-US"/>
        </w:rPr>
        <w:t xml:space="preserve">are compared for determining the result set. It MUST be an expression that can be evaluated on </w:t>
      </w:r>
      <w:r w:rsidR="007D1232">
        <w:rPr>
          <w:lang w:val="en-US"/>
        </w:rPr>
        <w:t>instances</w:t>
      </w:r>
      <w:r w:rsidR="007D1232" w:rsidRPr="00BF6911">
        <w:rPr>
          <w:lang w:val="en-US"/>
        </w:rPr>
        <w:t xml:space="preserve"> </w:t>
      </w:r>
      <w:r w:rsidR="00D61D97" w:rsidRPr="00BF6911">
        <w:rPr>
          <w:lang w:val="en-US"/>
        </w:rPr>
        <w:t>of the input set</w:t>
      </w:r>
      <w:r w:rsidRPr="00BF6911">
        <w:rPr>
          <w:lang w:val="en-US"/>
        </w:rPr>
        <w:t xml:space="preserve"> and MUST result in a primitive numeric value.</w:t>
      </w:r>
    </w:p>
    <w:p w14:paraId="0BF24B14" w14:textId="5E7053C9" w:rsidR="00BA028B" w:rsidRPr="00BF6911" w:rsidRDefault="00BA028B" w:rsidP="0035514D">
      <w:pPr>
        <w:rPr>
          <w:lang w:val="en-US"/>
        </w:rPr>
      </w:pPr>
      <w:r w:rsidRPr="00BF6911">
        <w:rPr>
          <w:lang w:val="en-US"/>
        </w:rPr>
        <w:t xml:space="preserve">The transformation retains the number of </w:t>
      </w:r>
      <w:r w:rsidR="007D1232">
        <w:rPr>
          <w:lang w:val="en-US"/>
        </w:rPr>
        <w:t>instances</w:t>
      </w:r>
      <w:r w:rsidR="007D1232" w:rsidRPr="00BF6911">
        <w:rPr>
          <w:lang w:val="en-US"/>
        </w:rPr>
        <w:t xml:space="preserve"> </w:t>
      </w:r>
      <w:r w:rsidRPr="00BF6911">
        <w:rPr>
          <w:lang w:val="en-US"/>
        </w:rPr>
        <w:t>specified by the first parameter that have the highest values specified by the second expression.</w:t>
      </w:r>
    </w:p>
    <w:p w14:paraId="6936E959" w14:textId="296217EC" w:rsidR="00BA028B" w:rsidRPr="00BF6911" w:rsidRDefault="00BA028B" w:rsidP="0035514D">
      <w:pPr>
        <w:rPr>
          <w:lang w:val="en-US"/>
        </w:rPr>
      </w:pPr>
      <w:r w:rsidRPr="00BF6911">
        <w:rPr>
          <w:lang w:val="en-US"/>
        </w:rPr>
        <w:t xml:space="preserve">In case the value of the second expression is ambiguous, the </w:t>
      </w:r>
      <w:r w:rsidR="00E32DD6">
        <w:rPr>
          <w:lang w:val="en-US"/>
        </w:rPr>
        <w:t xml:space="preserve">service MUST impose a stable </w:t>
      </w:r>
      <w:r w:rsidRPr="00BF6911">
        <w:rPr>
          <w:lang w:val="en-US"/>
        </w:rPr>
        <w:t xml:space="preserve">ordering </w:t>
      </w:r>
      <w:r w:rsidR="00C221A5">
        <w:rPr>
          <w:lang w:val="en-US"/>
        </w:rPr>
        <w:t xml:space="preserve">before </w:t>
      </w:r>
      <w:r w:rsidR="00E32DD6">
        <w:rPr>
          <w:lang w:val="en-US"/>
        </w:rPr>
        <w:t>determin</w:t>
      </w:r>
      <w:r w:rsidR="00C221A5">
        <w:rPr>
          <w:lang w:val="en-US"/>
        </w:rPr>
        <w:t>ing</w:t>
      </w:r>
      <w:r w:rsidR="00E32DD6">
        <w:rPr>
          <w:lang w:val="en-US"/>
        </w:rPr>
        <w:t xml:space="preserve"> the </w:t>
      </w:r>
      <w:r w:rsidR="00B4024E">
        <w:rPr>
          <w:lang w:val="en-US"/>
        </w:rPr>
        <w:t>returned</w:t>
      </w:r>
      <w:r w:rsidR="00E32DD6">
        <w:rPr>
          <w:lang w:val="en-US"/>
        </w:rPr>
        <w:t xml:space="preserve"> instances</w:t>
      </w:r>
      <w:r w:rsidRPr="00BF6911">
        <w:rPr>
          <w:lang w:val="en-US"/>
        </w:rPr>
        <w:t>.</w:t>
      </w:r>
    </w:p>
    <w:p w14:paraId="68FB22D7" w14:textId="77777777" w:rsidR="00A3508A" w:rsidRPr="00BF6911" w:rsidRDefault="00A3508A"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16</w:t>
      </w:r>
      <w:r w:rsidR="00D36986" w:rsidRPr="00BF6911">
        <w:rPr>
          <w:noProof/>
          <w:lang w:val="en-US"/>
        </w:rPr>
        <w:fldChar w:fldCharType="end"/>
      </w:r>
      <w:r w:rsidRPr="00BF6911">
        <w:rPr>
          <w:lang w:val="en-US"/>
        </w:rPr>
        <w:t>:</w:t>
      </w:r>
    </w:p>
    <w:p w14:paraId="46D690FA" w14:textId="78F0340B" w:rsidR="003071E3" w:rsidRPr="00BF6911" w:rsidRDefault="003071E3" w:rsidP="0035514D">
      <w:pPr>
        <w:pStyle w:val="Code"/>
        <w:rPr>
          <w:lang w:val="en-US"/>
        </w:rPr>
      </w:pPr>
      <w:r w:rsidRPr="00BF6911">
        <w:rPr>
          <w:lang w:val="en-US"/>
        </w:rPr>
        <w:t>GET ~/Sales?$apply=topcount(2,Amount)</w:t>
      </w:r>
    </w:p>
    <w:p w14:paraId="30849F03" w14:textId="77777777" w:rsidR="003071E3" w:rsidRPr="00BF6911" w:rsidRDefault="003071E3" w:rsidP="00E8031A">
      <w:pPr>
        <w:pStyle w:val="Caption"/>
        <w:rPr>
          <w:lang w:val="en-US"/>
        </w:rPr>
      </w:pPr>
      <w:r w:rsidRPr="00BF6911">
        <w:rPr>
          <w:lang w:val="en-US"/>
        </w:rPr>
        <w:t>results in</w:t>
      </w:r>
    </w:p>
    <w:p w14:paraId="5E4DA38E" w14:textId="77777777" w:rsidR="0040590A" w:rsidRPr="00BF6911" w:rsidRDefault="0040590A" w:rsidP="0040590A">
      <w:pPr>
        <w:pStyle w:val="Code"/>
        <w:rPr>
          <w:lang w:val="en-US"/>
        </w:rPr>
      </w:pPr>
      <w:r w:rsidRPr="00BF6911">
        <w:rPr>
          <w:lang w:val="en-US"/>
        </w:rPr>
        <w:t>{</w:t>
      </w:r>
    </w:p>
    <w:p w14:paraId="63886623" w14:textId="6C9FD75F" w:rsidR="0040590A" w:rsidRPr="00BF6911" w:rsidRDefault="0040590A" w:rsidP="0040590A">
      <w:pPr>
        <w:pStyle w:val="Code"/>
        <w:rPr>
          <w:lang w:val="en-US"/>
        </w:rPr>
      </w:pPr>
      <w:r w:rsidRPr="00BF6911">
        <w:rPr>
          <w:lang w:val="en-US"/>
        </w:rPr>
        <w:t xml:space="preserve">  </w:t>
      </w:r>
      <w:r w:rsidR="00CD7554">
        <w:rPr>
          <w:lang w:val="en-US"/>
        </w:rPr>
        <w:t>"@odata.</w:t>
      </w:r>
      <w:r w:rsidRPr="00BF6911">
        <w:rPr>
          <w:lang w:val="en-US"/>
        </w:rPr>
        <w:t>context": "$metadata#Sales",</w:t>
      </w:r>
    </w:p>
    <w:p w14:paraId="6EC341CF" w14:textId="2BBB8D7E" w:rsidR="003071E3" w:rsidRPr="00BF6911" w:rsidRDefault="00A646F4" w:rsidP="00A646F4">
      <w:pPr>
        <w:pStyle w:val="Code"/>
        <w:rPr>
          <w:lang w:val="en-US"/>
        </w:rPr>
      </w:pPr>
      <w:r w:rsidRPr="00BF6911">
        <w:rPr>
          <w:lang w:val="en-US"/>
        </w:rPr>
        <w:t xml:space="preserve">  </w:t>
      </w:r>
      <w:r w:rsidR="0040590A" w:rsidRPr="00BF6911">
        <w:rPr>
          <w:lang w:val="en-US"/>
        </w:rPr>
        <w:t xml:space="preserve">"value": </w:t>
      </w:r>
      <w:r w:rsidR="003071E3" w:rsidRPr="00BF6911">
        <w:rPr>
          <w:lang w:val="en-US"/>
        </w:rPr>
        <w:t>[</w:t>
      </w:r>
      <w:r w:rsidR="003071E3" w:rsidRPr="00BF6911">
        <w:rPr>
          <w:lang w:val="en-US"/>
        </w:rPr>
        <w:br/>
        <w:t xml:space="preserve"> </w:t>
      </w:r>
      <w:r w:rsidR="0040590A" w:rsidRPr="00BF6911">
        <w:rPr>
          <w:lang w:val="en-US"/>
        </w:rPr>
        <w:t xml:space="preserve">  </w:t>
      </w:r>
      <w:r w:rsidR="003071E3" w:rsidRPr="00BF6911">
        <w:rPr>
          <w:lang w:val="en-US"/>
        </w:rPr>
        <w:t xml:space="preserve"> { </w:t>
      </w:r>
      <w:r w:rsidR="001C14C4" w:rsidRPr="00BF6911">
        <w:rPr>
          <w:lang w:val="en-US"/>
        </w:rPr>
        <w:t>"</w:t>
      </w:r>
      <w:r w:rsidR="00681F82" w:rsidRPr="00BF6911">
        <w:rPr>
          <w:lang w:val="en-US"/>
        </w:rPr>
        <w:t>ID</w:t>
      </w:r>
      <w:r w:rsidR="001C14C4" w:rsidRPr="00BF6911">
        <w:rPr>
          <w:lang w:val="en-US"/>
        </w:rPr>
        <w:t>"</w:t>
      </w:r>
      <w:r w:rsidR="003071E3" w:rsidRPr="00BF6911">
        <w:rPr>
          <w:lang w:val="en-US"/>
        </w:rPr>
        <w:t xml:space="preserve">: 3, </w:t>
      </w:r>
      <w:r w:rsidR="001C14C4" w:rsidRPr="00BF6911">
        <w:rPr>
          <w:lang w:val="en-US"/>
        </w:rPr>
        <w:t>"</w:t>
      </w:r>
      <w:r w:rsidR="003071E3" w:rsidRPr="00BF6911">
        <w:rPr>
          <w:lang w:val="en-US"/>
        </w:rPr>
        <w:t>Amount</w:t>
      </w:r>
      <w:r w:rsidR="001C14C4" w:rsidRPr="00BF6911">
        <w:rPr>
          <w:lang w:val="en-US"/>
        </w:rPr>
        <w:t>"</w:t>
      </w:r>
      <w:r w:rsidR="003071E3" w:rsidRPr="00BF6911">
        <w:rPr>
          <w:lang w:val="en-US"/>
        </w:rPr>
        <w:t>: 4, ... },</w:t>
      </w:r>
      <w:r w:rsidR="00D63D83" w:rsidRPr="00BF6911">
        <w:rPr>
          <w:lang w:val="en-US"/>
        </w:rPr>
        <w:br/>
      </w:r>
      <w:r w:rsidR="0040590A" w:rsidRPr="00BF6911">
        <w:rPr>
          <w:lang w:val="en-US"/>
        </w:rPr>
        <w:t xml:space="preserve">  </w:t>
      </w:r>
      <w:r w:rsidR="003071E3" w:rsidRPr="00BF6911">
        <w:rPr>
          <w:lang w:val="en-US"/>
        </w:rPr>
        <w:t xml:space="preserve">  { </w:t>
      </w:r>
      <w:r w:rsidR="001C14C4" w:rsidRPr="00BF6911">
        <w:rPr>
          <w:lang w:val="en-US"/>
        </w:rPr>
        <w:t>"</w:t>
      </w:r>
      <w:r w:rsidR="00681F82" w:rsidRPr="00BF6911">
        <w:rPr>
          <w:lang w:val="en-US"/>
        </w:rPr>
        <w:t>ID</w:t>
      </w:r>
      <w:r w:rsidR="001C14C4" w:rsidRPr="00BF6911">
        <w:rPr>
          <w:lang w:val="en-US"/>
        </w:rPr>
        <w:t>"</w:t>
      </w:r>
      <w:r w:rsidR="003071E3" w:rsidRPr="00BF6911">
        <w:rPr>
          <w:lang w:val="en-US"/>
        </w:rPr>
        <w:t xml:space="preserve">: 4, </w:t>
      </w:r>
      <w:r w:rsidR="001C14C4" w:rsidRPr="00BF6911">
        <w:rPr>
          <w:lang w:val="en-US"/>
        </w:rPr>
        <w:t>"</w:t>
      </w:r>
      <w:r w:rsidR="003071E3" w:rsidRPr="00BF6911">
        <w:rPr>
          <w:lang w:val="en-US"/>
        </w:rPr>
        <w:t>Amount</w:t>
      </w:r>
      <w:r w:rsidR="001C14C4" w:rsidRPr="00BF6911">
        <w:rPr>
          <w:lang w:val="en-US"/>
        </w:rPr>
        <w:t>"</w:t>
      </w:r>
      <w:r w:rsidR="003071E3" w:rsidRPr="00BF6911">
        <w:rPr>
          <w:lang w:val="en-US"/>
        </w:rPr>
        <w:t>: 8, ... }</w:t>
      </w:r>
      <w:r w:rsidR="003071E3" w:rsidRPr="00BF6911">
        <w:rPr>
          <w:lang w:val="en-US"/>
        </w:rPr>
        <w:br/>
      </w:r>
      <w:r w:rsidR="0040590A" w:rsidRPr="00BF6911">
        <w:rPr>
          <w:lang w:val="en-US"/>
        </w:rPr>
        <w:t xml:space="preserve">  </w:t>
      </w:r>
      <w:r w:rsidR="003071E3" w:rsidRPr="00BF6911">
        <w:rPr>
          <w:lang w:val="en-US"/>
        </w:rPr>
        <w:t>]</w:t>
      </w:r>
    </w:p>
    <w:p w14:paraId="2F282A17" w14:textId="0CDDAD78" w:rsidR="0040590A" w:rsidRPr="00BF6911" w:rsidRDefault="0040590A" w:rsidP="0040590A">
      <w:pPr>
        <w:pStyle w:val="Code"/>
        <w:rPr>
          <w:lang w:val="en-US"/>
        </w:rPr>
      </w:pPr>
      <w:r w:rsidRPr="00BF6911">
        <w:rPr>
          <w:lang w:val="en-US"/>
        </w:rPr>
        <w:t>}</w:t>
      </w:r>
    </w:p>
    <w:p w14:paraId="5AD20DB2" w14:textId="21C18704" w:rsidR="00B20498" w:rsidRPr="00BF6911" w:rsidRDefault="00B20498" w:rsidP="00B20498">
      <w:pPr>
        <w:rPr>
          <w:lang w:val="en-US"/>
        </w:rPr>
      </w:pPr>
      <w:bookmarkStart w:id="442" w:name="_The_topsum_Transformation"/>
      <w:bookmarkStart w:id="443" w:name="OLE_LINK1"/>
      <w:bookmarkStart w:id="444" w:name="OLE_LINK2"/>
      <w:bookmarkStart w:id="445" w:name="_Toc353983380"/>
      <w:bookmarkStart w:id="446" w:name="_Toc354059073"/>
      <w:bookmarkStart w:id="447" w:name="_Toc354070184"/>
      <w:bookmarkStart w:id="448" w:name="_Toc354668950"/>
      <w:bookmarkStart w:id="449" w:name="_Toc353294810"/>
      <w:bookmarkStart w:id="450" w:name="_Toc353294862"/>
      <w:bookmarkStart w:id="451" w:name="_Toc353377452"/>
      <w:bookmarkStart w:id="452" w:name="_Toc353390954"/>
      <w:bookmarkStart w:id="453" w:name="_Toc353453182"/>
      <w:bookmarkEnd w:id="442"/>
      <w:r w:rsidRPr="00BF6911">
        <w:rPr>
          <w:lang w:val="en-US"/>
        </w:rPr>
        <w:t xml:space="preserve">The result set of </w:t>
      </w:r>
      <w:r w:rsidRPr="00BF6911">
        <w:rPr>
          <w:rStyle w:val="Datatype"/>
          <w:lang w:val="en-US"/>
        </w:rPr>
        <w:t>topcount</w:t>
      </w:r>
      <w:r w:rsidRPr="00BF6911">
        <w:rPr>
          <w:lang w:val="en-US"/>
        </w:rPr>
        <w:t xml:space="preserve"> has the same structure as the input set.</w:t>
      </w:r>
    </w:p>
    <w:p w14:paraId="24667D84" w14:textId="4E75DC6B" w:rsidR="006D5E1A" w:rsidRPr="00BF6911" w:rsidRDefault="004F5D3E" w:rsidP="0035514D">
      <w:pPr>
        <w:pStyle w:val="Heading2"/>
        <w:rPr>
          <w:lang w:val="en-US"/>
        </w:rPr>
      </w:pPr>
      <w:bookmarkStart w:id="454" w:name="_Toc362428724"/>
      <w:bookmarkStart w:id="455" w:name="_Toc376977439"/>
      <w:bookmarkStart w:id="456" w:name="_Toc432754684"/>
      <w:bookmarkEnd w:id="443"/>
      <w:bookmarkEnd w:id="444"/>
      <w:r w:rsidRPr="00BF6911">
        <w:rPr>
          <w:lang w:val="en-US"/>
        </w:rPr>
        <w:t>Transformation</w:t>
      </w:r>
      <w:r w:rsidR="00003E18" w:rsidRPr="00BF6911">
        <w:rPr>
          <w:lang w:val="en-US"/>
        </w:rPr>
        <w:t xml:space="preserve"> </w:t>
      </w:r>
      <w:r w:rsidR="006D5E1A" w:rsidRPr="00BF6911">
        <w:rPr>
          <w:rStyle w:val="Datatype"/>
          <w:lang w:val="en-US"/>
        </w:rPr>
        <w:t>topsum</w:t>
      </w:r>
      <w:bookmarkEnd w:id="445"/>
      <w:bookmarkEnd w:id="446"/>
      <w:bookmarkEnd w:id="447"/>
      <w:bookmarkEnd w:id="448"/>
      <w:bookmarkEnd w:id="454"/>
      <w:bookmarkEnd w:id="455"/>
      <w:bookmarkEnd w:id="456"/>
      <w:r w:rsidR="006D5E1A" w:rsidRPr="00BF6911">
        <w:rPr>
          <w:lang w:val="en-US"/>
        </w:rPr>
        <w:t xml:space="preserve"> </w:t>
      </w:r>
      <w:bookmarkEnd w:id="449"/>
      <w:bookmarkEnd w:id="450"/>
      <w:bookmarkEnd w:id="451"/>
      <w:bookmarkEnd w:id="452"/>
      <w:bookmarkEnd w:id="453"/>
    </w:p>
    <w:p w14:paraId="0AE9FA76" w14:textId="77777777" w:rsidR="006D5E1A" w:rsidRPr="00BF6911" w:rsidRDefault="006D5E1A" w:rsidP="0035514D">
      <w:pPr>
        <w:rPr>
          <w:lang w:val="en-US"/>
        </w:rPr>
      </w:pPr>
      <w:r w:rsidRPr="00BF6911">
        <w:rPr>
          <w:lang w:val="en-US"/>
        </w:rPr>
        <w:t xml:space="preserve">The </w:t>
      </w:r>
      <w:r w:rsidRPr="00BF6911">
        <w:rPr>
          <w:rStyle w:val="Datatype"/>
          <w:lang w:val="en-US"/>
        </w:rPr>
        <w:t>topsum</w:t>
      </w:r>
      <w:r w:rsidRPr="00BF6911">
        <w:rPr>
          <w:lang w:val="en-US"/>
        </w:rPr>
        <w:t xml:space="preserve"> transformation takes two parameters. </w:t>
      </w:r>
    </w:p>
    <w:p w14:paraId="4D3A3B9C" w14:textId="77B7224B" w:rsidR="006D5E1A" w:rsidRPr="00BF6911" w:rsidRDefault="006D5E1A" w:rsidP="0035514D">
      <w:pPr>
        <w:rPr>
          <w:lang w:val="en-US"/>
        </w:rPr>
      </w:pPr>
      <w:r w:rsidRPr="00BF6911">
        <w:rPr>
          <w:lang w:val="en-US"/>
        </w:rPr>
        <w:t xml:space="preserve">The first parameter indirectly specifies the number of </w:t>
      </w:r>
      <w:r w:rsidR="00A95731">
        <w:rPr>
          <w:lang w:val="en-US"/>
        </w:rPr>
        <w:t>instances</w:t>
      </w:r>
      <w:r w:rsidRPr="00BF6911">
        <w:rPr>
          <w:lang w:val="en-US"/>
        </w:rPr>
        <w:t xml:space="preserve"> to return in the transformed set. It MUST be an expression that can be evaluated on the set level and MUST result in a number.</w:t>
      </w:r>
    </w:p>
    <w:p w14:paraId="4E0DB918" w14:textId="5CE14659" w:rsidR="006D5E1A" w:rsidRPr="00BF6911" w:rsidRDefault="006D5E1A" w:rsidP="0035514D">
      <w:pPr>
        <w:rPr>
          <w:lang w:val="en-US"/>
        </w:rPr>
      </w:pPr>
      <w:r w:rsidRPr="00BF6911">
        <w:rPr>
          <w:lang w:val="en-US"/>
        </w:rPr>
        <w:t xml:space="preserve">The second parameter specifies the value by which the </w:t>
      </w:r>
      <w:r w:rsidR="00A95731">
        <w:rPr>
          <w:lang w:val="en-US"/>
        </w:rPr>
        <w:t>instances</w:t>
      </w:r>
      <w:r w:rsidRPr="00BF6911">
        <w:rPr>
          <w:lang w:val="en-US"/>
        </w:rPr>
        <w:t xml:space="preserve"> are compared for determining the result set. It MUST be an expression that can be evaluated on </w:t>
      </w:r>
      <w:r w:rsidR="00A95731">
        <w:rPr>
          <w:lang w:val="en-US"/>
        </w:rPr>
        <w:t>instances</w:t>
      </w:r>
      <w:r w:rsidR="00D61D97" w:rsidRPr="00BF6911">
        <w:rPr>
          <w:lang w:val="en-US"/>
        </w:rPr>
        <w:t xml:space="preserve"> of the input set</w:t>
      </w:r>
      <w:r w:rsidRPr="00BF6911">
        <w:rPr>
          <w:lang w:val="en-US"/>
        </w:rPr>
        <w:t xml:space="preserve"> and MUST result in a primitive numeric value.</w:t>
      </w:r>
    </w:p>
    <w:p w14:paraId="7F82BD5C" w14:textId="50FC705C" w:rsidR="006D5E1A" w:rsidRPr="00BF6911" w:rsidRDefault="006D5E1A" w:rsidP="0035514D">
      <w:pPr>
        <w:rPr>
          <w:lang w:val="en-US"/>
        </w:rPr>
      </w:pPr>
      <w:r w:rsidRPr="00BF6911">
        <w:rPr>
          <w:lang w:val="en-US"/>
        </w:rPr>
        <w:t xml:space="preserve">The transformation returns the minimum set of </w:t>
      </w:r>
      <w:r w:rsidR="00A95731">
        <w:rPr>
          <w:lang w:val="en-US"/>
        </w:rPr>
        <w:t>instances</w:t>
      </w:r>
      <w:r w:rsidRPr="00BF6911">
        <w:rPr>
          <w:lang w:val="en-US"/>
        </w:rPr>
        <w:t xml:space="preserve"> that have the highest values specified by the second parameter and whose sum of these values is equal to or greater than the value specified by the first parameter.</w:t>
      </w:r>
      <w:r w:rsidR="00E57C10" w:rsidRPr="00BF6911">
        <w:rPr>
          <w:lang w:val="en-US"/>
        </w:rPr>
        <w:t xml:space="preserve"> It does not change the order of the </w:t>
      </w:r>
      <w:r w:rsidR="00A95731">
        <w:rPr>
          <w:lang w:val="en-US"/>
        </w:rPr>
        <w:t>instances</w:t>
      </w:r>
      <w:r w:rsidR="00E57C10" w:rsidRPr="00BF6911">
        <w:rPr>
          <w:lang w:val="en-US"/>
        </w:rPr>
        <w:t xml:space="preserve"> in the input set.</w:t>
      </w:r>
    </w:p>
    <w:p w14:paraId="55A764FC" w14:textId="35264AB5" w:rsidR="006D5E1A" w:rsidRPr="00BF6911" w:rsidRDefault="006D5E1A" w:rsidP="0035514D">
      <w:pPr>
        <w:rPr>
          <w:lang w:val="en-US"/>
        </w:rPr>
      </w:pPr>
      <w:r w:rsidRPr="00BF6911">
        <w:rPr>
          <w:lang w:val="en-US"/>
        </w:rPr>
        <w:t xml:space="preserve">In case the value of the second expression is ambiguous, the </w:t>
      </w:r>
      <w:r w:rsidR="00B4024E">
        <w:rPr>
          <w:lang w:val="en-US"/>
        </w:rPr>
        <w:t xml:space="preserve">service MUST impose a stable </w:t>
      </w:r>
      <w:r w:rsidRPr="00BF6911">
        <w:rPr>
          <w:lang w:val="en-US"/>
        </w:rPr>
        <w:t xml:space="preserve">ordering </w:t>
      </w:r>
      <w:r w:rsidR="00B4024E">
        <w:rPr>
          <w:lang w:val="en-US"/>
        </w:rPr>
        <w:t>before determining the returned instances</w:t>
      </w:r>
      <w:r w:rsidRPr="00BF6911">
        <w:rPr>
          <w:lang w:val="en-US"/>
        </w:rPr>
        <w:t>.</w:t>
      </w:r>
    </w:p>
    <w:p w14:paraId="4C748939" w14:textId="77777777" w:rsidR="00A3508A" w:rsidRPr="00BF6911" w:rsidRDefault="00A3508A"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17</w:t>
      </w:r>
      <w:r w:rsidR="00D36986" w:rsidRPr="00BF6911">
        <w:rPr>
          <w:noProof/>
          <w:lang w:val="en-US"/>
        </w:rPr>
        <w:fldChar w:fldCharType="end"/>
      </w:r>
      <w:r w:rsidRPr="00BF6911">
        <w:rPr>
          <w:lang w:val="en-US"/>
        </w:rPr>
        <w:t>:</w:t>
      </w:r>
    </w:p>
    <w:p w14:paraId="5D2ED19C" w14:textId="198E7A77" w:rsidR="00D103C2" w:rsidRPr="00BF6911" w:rsidRDefault="00D103C2" w:rsidP="0035514D">
      <w:pPr>
        <w:pStyle w:val="Code"/>
        <w:rPr>
          <w:lang w:val="en-US"/>
        </w:rPr>
      </w:pPr>
      <w:r w:rsidRPr="00BF6911">
        <w:rPr>
          <w:lang w:val="en-US"/>
        </w:rPr>
        <w:t>GET ~/Sales?$apply=</w:t>
      </w:r>
      <w:r w:rsidR="00C50433" w:rsidRPr="00BF6911">
        <w:rPr>
          <w:lang w:val="en-US"/>
        </w:rPr>
        <w:t>topsum</w:t>
      </w:r>
      <w:r w:rsidRPr="00BF6911">
        <w:rPr>
          <w:lang w:val="en-US"/>
        </w:rPr>
        <w:t>(15,Amount)</w:t>
      </w:r>
    </w:p>
    <w:p w14:paraId="682C464E" w14:textId="77777777" w:rsidR="00D103C2" w:rsidRPr="00BF6911" w:rsidRDefault="00D103C2" w:rsidP="00E8031A">
      <w:pPr>
        <w:pStyle w:val="Caption"/>
        <w:rPr>
          <w:lang w:val="en-US"/>
        </w:rPr>
      </w:pPr>
      <w:r w:rsidRPr="00BF6911">
        <w:rPr>
          <w:lang w:val="en-US"/>
        </w:rPr>
        <w:t>results in</w:t>
      </w:r>
    </w:p>
    <w:p w14:paraId="5D571B0D" w14:textId="77777777" w:rsidR="00AC30F3" w:rsidRPr="00BF6911" w:rsidRDefault="00AC30F3" w:rsidP="00AC30F3">
      <w:pPr>
        <w:pStyle w:val="Code"/>
        <w:rPr>
          <w:lang w:val="en-US"/>
        </w:rPr>
      </w:pPr>
      <w:r w:rsidRPr="00BF6911">
        <w:rPr>
          <w:lang w:val="en-US"/>
        </w:rPr>
        <w:t>{</w:t>
      </w:r>
    </w:p>
    <w:p w14:paraId="71B5B064" w14:textId="336676B2" w:rsidR="00AC30F3" w:rsidRPr="00BF6911" w:rsidRDefault="00AC30F3" w:rsidP="00AC30F3">
      <w:pPr>
        <w:pStyle w:val="Code"/>
        <w:rPr>
          <w:lang w:val="en-US"/>
        </w:rPr>
      </w:pPr>
      <w:r w:rsidRPr="00BF6911">
        <w:rPr>
          <w:lang w:val="en-US"/>
        </w:rPr>
        <w:t xml:space="preserve">  </w:t>
      </w:r>
      <w:r w:rsidR="00CD7554">
        <w:rPr>
          <w:lang w:val="en-US"/>
        </w:rPr>
        <w:t>"@odata.</w:t>
      </w:r>
      <w:r w:rsidRPr="00BF6911">
        <w:rPr>
          <w:lang w:val="en-US"/>
        </w:rPr>
        <w:t>context": "$metadata#Sales",</w:t>
      </w:r>
    </w:p>
    <w:p w14:paraId="5A4B6257" w14:textId="0F390D6D" w:rsidR="00D103C2" w:rsidRPr="00BF6911" w:rsidRDefault="00AC30F3" w:rsidP="00AC30F3">
      <w:pPr>
        <w:pStyle w:val="Code"/>
        <w:rPr>
          <w:lang w:val="en-US"/>
        </w:rPr>
      </w:pPr>
      <w:r w:rsidRPr="00BF6911">
        <w:rPr>
          <w:lang w:val="en-US"/>
        </w:rPr>
        <w:t xml:space="preserve">  "value": </w:t>
      </w:r>
      <w:r w:rsidR="00D103C2" w:rsidRPr="00BF6911">
        <w:rPr>
          <w:lang w:val="en-US"/>
        </w:rPr>
        <w:t>[</w:t>
      </w:r>
      <w:r w:rsidR="00D103C2" w:rsidRPr="00BF6911">
        <w:rPr>
          <w:lang w:val="en-US"/>
        </w:rPr>
        <w:br/>
      </w:r>
      <w:r w:rsidRPr="00BF6911">
        <w:rPr>
          <w:lang w:val="en-US"/>
        </w:rPr>
        <w:t xml:space="preserve">  </w:t>
      </w:r>
      <w:r w:rsidR="00D103C2" w:rsidRPr="00BF6911">
        <w:rPr>
          <w:lang w:val="en-US"/>
        </w:rPr>
        <w:t xml:space="preserve">  { </w:t>
      </w:r>
      <w:r w:rsidR="001C14C4" w:rsidRPr="00BF6911">
        <w:rPr>
          <w:lang w:val="en-US"/>
        </w:rPr>
        <w:t>"</w:t>
      </w:r>
      <w:r w:rsidR="00681F82" w:rsidRPr="00BF6911">
        <w:rPr>
          <w:lang w:val="en-US"/>
        </w:rPr>
        <w:t>ID</w:t>
      </w:r>
      <w:r w:rsidR="001C14C4" w:rsidRPr="00BF6911">
        <w:rPr>
          <w:lang w:val="en-US"/>
        </w:rPr>
        <w:t>"</w:t>
      </w:r>
      <w:r w:rsidR="00D103C2" w:rsidRPr="00BF6911">
        <w:rPr>
          <w:lang w:val="en-US"/>
        </w:rPr>
        <w:t xml:space="preserve">: 3, </w:t>
      </w:r>
      <w:r w:rsidR="001C14C4" w:rsidRPr="00BF6911">
        <w:rPr>
          <w:lang w:val="en-US"/>
        </w:rPr>
        <w:t>"</w:t>
      </w:r>
      <w:r w:rsidR="00D103C2" w:rsidRPr="00BF6911">
        <w:rPr>
          <w:lang w:val="en-US"/>
        </w:rPr>
        <w:t>Amount</w:t>
      </w:r>
      <w:r w:rsidR="001C14C4" w:rsidRPr="00BF6911">
        <w:rPr>
          <w:lang w:val="en-US"/>
        </w:rPr>
        <w:t>"</w:t>
      </w:r>
      <w:r w:rsidR="00D103C2" w:rsidRPr="00BF6911">
        <w:rPr>
          <w:lang w:val="en-US"/>
        </w:rPr>
        <w:t>: 4, ... },</w:t>
      </w:r>
      <w:r w:rsidR="00D63D83" w:rsidRPr="00BF6911">
        <w:rPr>
          <w:lang w:val="en-US"/>
        </w:rPr>
        <w:br/>
      </w:r>
      <w:r w:rsidR="00D103C2" w:rsidRPr="00BF6911">
        <w:rPr>
          <w:lang w:val="en-US"/>
        </w:rPr>
        <w:t xml:space="preserve">  </w:t>
      </w:r>
      <w:r w:rsidRPr="00BF6911">
        <w:rPr>
          <w:lang w:val="en-US"/>
        </w:rPr>
        <w:t xml:space="preserve">  </w:t>
      </w:r>
      <w:r w:rsidR="00D103C2" w:rsidRPr="00BF6911">
        <w:rPr>
          <w:lang w:val="en-US"/>
        </w:rPr>
        <w:t xml:space="preserve">{ </w:t>
      </w:r>
      <w:r w:rsidR="001C14C4" w:rsidRPr="00BF6911">
        <w:rPr>
          <w:lang w:val="en-US"/>
        </w:rPr>
        <w:t>"</w:t>
      </w:r>
      <w:r w:rsidR="00681F82" w:rsidRPr="00BF6911">
        <w:rPr>
          <w:lang w:val="en-US"/>
        </w:rPr>
        <w:t>ID</w:t>
      </w:r>
      <w:r w:rsidR="001C14C4" w:rsidRPr="00BF6911">
        <w:rPr>
          <w:lang w:val="en-US"/>
        </w:rPr>
        <w:t>"</w:t>
      </w:r>
      <w:r w:rsidR="00D103C2" w:rsidRPr="00BF6911">
        <w:rPr>
          <w:lang w:val="en-US"/>
        </w:rPr>
        <w:t xml:space="preserve">: 4, </w:t>
      </w:r>
      <w:r w:rsidR="001C14C4" w:rsidRPr="00BF6911">
        <w:rPr>
          <w:lang w:val="en-US"/>
        </w:rPr>
        <w:t>"</w:t>
      </w:r>
      <w:r w:rsidR="00D103C2" w:rsidRPr="00BF6911">
        <w:rPr>
          <w:lang w:val="en-US"/>
        </w:rPr>
        <w:t>Amount</w:t>
      </w:r>
      <w:r w:rsidR="001C14C4" w:rsidRPr="00BF6911">
        <w:rPr>
          <w:lang w:val="en-US"/>
        </w:rPr>
        <w:t>"</w:t>
      </w:r>
      <w:r w:rsidR="00D103C2" w:rsidRPr="00BF6911">
        <w:rPr>
          <w:lang w:val="en-US"/>
        </w:rPr>
        <w:t>: 8, ... },</w:t>
      </w:r>
      <w:r w:rsidR="00D63D83" w:rsidRPr="00BF6911">
        <w:rPr>
          <w:lang w:val="en-US"/>
        </w:rPr>
        <w:br/>
      </w:r>
      <w:r w:rsidRPr="00BF6911">
        <w:rPr>
          <w:lang w:val="en-US"/>
        </w:rPr>
        <w:t xml:space="preserve">  </w:t>
      </w:r>
      <w:r w:rsidR="00D103C2" w:rsidRPr="00BF6911">
        <w:rPr>
          <w:lang w:val="en-US"/>
        </w:rPr>
        <w:t xml:space="preserve">  { </w:t>
      </w:r>
      <w:r w:rsidR="001C14C4" w:rsidRPr="00BF6911">
        <w:rPr>
          <w:lang w:val="en-US"/>
        </w:rPr>
        <w:t>"</w:t>
      </w:r>
      <w:r w:rsidR="00681F82" w:rsidRPr="00BF6911">
        <w:rPr>
          <w:lang w:val="en-US"/>
        </w:rPr>
        <w:t>ID</w:t>
      </w:r>
      <w:r w:rsidR="001C14C4" w:rsidRPr="00BF6911">
        <w:rPr>
          <w:lang w:val="en-US"/>
        </w:rPr>
        <w:t>"</w:t>
      </w:r>
      <w:r w:rsidR="00D103C2" w:rsidRPr="00BF6911">
        <w:rPr>
          <w:lang w:val="en-US"/>
        </w:rPr>
        <w:t xml:space="preserve">: 5, </w:t>
      </w:r>
      <w:r w:rsidR="001C14C4" w:rsidRPr="00BF6911">
        <w:rPr>
          <w:lang w:val="en-US"/>
        </w:rPr>
        <w:t>"</w:t>
      </w:r>
      <w:r w:rsidR="00D103C2" w:rsidRPr="00BF6911">
        <w:rPr>
          <w:lang w:val="en-US"/>
        </w:rPr>
        <w:t>Amount</w:t>
      </w:r>
      <w:r w:rsidR="001C14C4" w:rsidRPr="00BF6911">
        <w:rPr>
          <w:lang w:val="en-US"/>
        </w:rPr>
        <w:t>"</w:t>
      </w:r>
      <w:r w:rsidR="00D103C2" w:rsidRPr="00BF6911">
        <w:rPr>
          <w:lang w:val="en-US"/>
        </w:rPr>
        <w:t>: 4, ... }</w:t>
      </w:r>
      <w:r w:rsidR="00D103C2" w:rsidRPr="00BF6911">
        <w:rPr>
          <w:lang w:val="en-US"/>
        </w:rPr>
        <w:br/>
      </w:r>
      <w:r w:rsidRPr="00BF6911">
        <w:rPr>
          <w:lang w:val="en-US"/>
        </w:rPr>
        <w:t xml:space="preserve">  </w:t>
      </w:r>
      <w:r w:rsidR="00D103C2" w:rsidRPr="00BF6911">
        <w:rPr>
          <w:lang w:val="en-US"/>
        </w:rPr>
        <w:t>]</w:t>
      </w:r>
    </w:p>
    <w:p w14:paraId="1A23CB42" w14:textId="4662095C" w:rsidR="00AC30F3" w:rsidRPr="00BF6911" w:rsidRDefault="00AC30F3" w:rsidP="00AC30F3">
      <w:pPr>
        <w:pStyle w:val="Code"/>
        <w:rPr>
          <w:lang w:val="en-US"/>
        </w:rPr>
      </w:pPr>
      <w:r w:rsidRPr="00BF6911">
        <w:rPr>
          <w:lang w:val="en-US"/>
        </w:rPr>
        <w:t>}</w:t>
      </w:r>
    </w:p>
    <w:p w14:paraId="699B6D28" w14:textId="3074F08A" w:rsidR="00B20498" w:rsidRPr="00BF6911" w:rsidRDefault="00B20498" w:rsidP="00B20498">
      <w:pPr>
        <w:rPr>
          <w:lang w:val="en-US"/>
        </w:rPr>
      </w:pPr>
      <w:bookmarkStart w:id="457" w:name="_The_toppercent_Transformation"/>
      <w:bookmarkStart w:id="458" w:name="_Toc353983381"/>
      <w:bookmarkStart w:id="459" w:name="_Toc354059074"/>
      <w:bookmarkStart w:id="460" w:name="_Toc354070185"/>
      <w:bookmarkStart w:id="461" w:name="_Toc354668951"/>
      <w:bookmarkStart w:id="462" w:name="_Toc353294811"/>
      <w:bookmarkStart w:id="463" w:name="_Toc353294863"/>
      <w:bookmarkStart w:id="464" w:name="_Toc353377453"/>
      <w:bookmarkStart w:id="465" w:name="_Toc353390955"/>
      <w:bookmarkStart w:id="466" w:name="_Toc353453183"/>
      <w:bookmarkEnd w:id="457"/>
      <w:r w:rsidRPr="00BF6911">
        <w:rPr>
          <w:lang w:val="en-US"/>
        </w:rPr>
        <w:t xml:space="preserve">The result set of </w:t>
      </w:r>
      <w:r w:rsidRPr="00BF6911">
        <w:rPr>
          <w:rStyle w:val="Datatype"/>
          <w:lang w:val="en-US"/>
        </w:rPr>
        <w:t>topsum</w:t>
      </w:r>
      <w:r w:rsidRPr="00BF6911">
        <w:rPr>
          <w:lang w:val="en-US"/>
        </w:rPr>
        <w:t xml:space="preserve"> has the same structure as the input set.</w:t>
      </w:r>
    </w:p>
    <w:p w14:paraId="6EC50422" w14:textId="0AB77798" w:rsidR="00BA028B" w:rsidRPr="00BF6911" w:rsidRDefault="00B20498" w:rsidP="00B20498">
      <w:pPr>
        <w:pStyle w:val="Heading2"/>
        <w:rPr>
          <w:lang w:val="en-US"/>
        </w:rPr>
      </w:pPr>
      <w:r w:rsidRPr="00BF6911">
        <w:rPr>
          <w:lang w:val="en-US"/>
        </w:rPr>
        <w:lastRenderedPageBreak/>
        <w:t xml:space="preserve"> </w:t>
      </w:r>
      <w:bookmarkStart w:id="467" w:name="_Toc362428725"/>
      <w:bookmarkStart w:id="468" w:name="_Toc376977440"/>
      <w:bookmarkStart w:id="469" w:name="_Toc432754685"/>
      <w:r w:rsidR="00524E07" w:rsidRPr="00BF6911">
        <w:rPr>
          <w:lang w:val="en-US"/>
        </w:rPr>
        <w:t xml:space="preserve">Transformation </w:t>
      </w:r>
      <w:r w:rsidR="004F5D3E" w:rsidRPr="00BF6911">
        <w:rPr>
          <w:rStyle w:val="Datatype"/>
          <w:lang w:val="en-US"/>
        </w:rPr>
        <w:t>toppercent</w:t>
      </w:r>
      <w:bookmarkEnd w:id="458"/>
      <w:bookmarkEnd w:id="459"/>
      <w:bookmarkEnd w:id="460"/>
      <w:bookmarkEnd w:id="461"/>
      <w:bookmarkEnd w:id="467"/>
      <w:bookmarkEnd w:id="468"/>
      <w:bookmarkEnd w:id="469"/>
      <w:r w:rsidR="004F5D3E" w:rsidRPr="00BF6911">
        <w:rPr>
          <w:lang w:val="en-US"/>
        </w:rPr>
        <w:t xml:space="preserve"> </w:t>
      </w:r>
      <w:bookmarkEnd w:id="462"/>
      <w:bookmarkEnd w:id="463"/>
      <w:bookmarkEnd w:id="464"/>
      <w:bookmarkEnd w:id="465"/>
      <w:bookmarkEnd w:id="466"/>
    </w:p>
    <w:p w14:paraId="173C7421" w14:textId="77777777" w:rsidR="00BA028B" w:rsidRPr="00BF6911" w:rsidRDefault="00BA028B" w:rsidP="0035514D">
      <w:pPr>
        <w:rPr>
          <w:lang w:val="en-US"/>
        </w:rPr>
      </w:pPr>
      <w:r w:rsidRPr="00BF6911">
        <w:rPr>
          <w:lang w:val="en-US"/>
        </w:rPr>
        <w:t xml:space="preserve">The </w:t>
      </w:r>
      <w:r w:rsidRPr="00BF6911">
        <w:rPr>
          <w:rStyle w:val="Datatype"/>
          <w:lang w:val="en-US"/>
        </w:rPr>
        <w:t>toppercent</w:t>
      </w:r>
      <w:r w:rsidRPr="00BF6911">
        <w:rPr>
          <w:lang w:val="en-US"/>
        </w:rPr>
        <w:t xml:space="preserve"> transformation takes two parameters. </w:t>
      </w:r>
    </w:p>
    <w:p w14:paraId="053FDF7F" w14:textId="7F6F52F5" w:rsidR="00BA028B" w:rsidRPr="00BF6911" w:rsidRDefault="00BA028B" w:rsidP="0035514D">
      <w:pPr>
        <w:rPr>
          <w:lang w:val="en-US"/>
        </w:rPr>
      </w:pPr>
      <w:r w:rsidRPr="00BF6911">
        <w:rPr>
          <w:lang w:val="en-US"/>
        </w:rPr>
        <w:t xml:space="preserve">The first parameter specifies the number of </w:t>
      </w:r>
      <w:r w:rsidR="00A95731">
        <w:rPr>
          <w:lang w:val="en-US"/>
        </w:rPr>
        <w:t>instances</w:t>
      </w:r>
      <w:r w:rsidRPr="00BF6911">
        <w:rPr>
          <w:lang w:val="en-US"/>
        </w:rPr>
        <w:t xml:space="preserve"> to return in the transformed set. It MUST be an expression that can be evaluated on the set level and MUST result in a positive number less than or equal to </w:t>
      </w:r>
      <w:r w:rsidR="009B15C3" w:rsidRPr="00BF6911">
        <w:rPr>
          <w:lang w:val="en-US"/>
        </w:rPr>
        <w:t>100</w:t>
      </w:r>
      <w:r w:rsidRPr="00BF6911">
        <w:rPr>
          <w:lang w:val="en-US"/>
        </w:rPr>
        <w:t>.</w:t>
      </w:r>
    </w:p>
    <w:p w14:paraId="7E6DC5E1" w14:textId="036DF32D" w:rsidR="00BA028B" w:rsidRPr="00BF6911" w:rsidRDefault="00BA028B" w:rsidP="0035514D">
      <w:pPr>
        <w:rPr>
          <w:lang w:val="en-US"/>
        </w:rPr>
      </w:pPr>
      <w:r w:rsidRPr="00BF6911">
        <w:rPr>
          <w:lang w:val="en-US"/>
        </w:rPr>
        <w:t xml:space="preserve">The second parameter specifies the value by which the </w:t>
      </w:r>
      <w:r w:rsidR="00A95731">
        <w:rPr>
          <w:lang w:val="en-US"/>
        </w:rPr>
        <w:t>instances</w:t>
      </w:r>
      <w:r w:rsidRPr="00BF6911">
        <w:rPr>
          <w:lang w:val="en-US"/>
        </w:rPr>
        <w:t xml:space="preserve"> are compared for determining the result set. It MUST be an expression that can be evaluated on </w:t>
      </w:r>
      <w:r w:rsidR="00A95731">
        <w:rPr>
          <w:lang w:val="en-US"/>
        </w:rPr>
        <w:t>instances</w:t>
      </w:r>
      <w:r w:rsidR="00D61D97" w:rsidRPr="00BF6911">
        <w:rPr>
          <w:lang w:val="en-US"/>
        </w:rPr>
        <w:t xml:space="preserve"> of the input set</w:t>
      </w:r>
      <w:r w:rsidRPr="00BF6911">
        <w:rPr>
          <w:lang w:val="en-US"/>
        </w:rPr>
        <w:t xml:space="preserve"> and MUST result in a primitive numeric value.</w:t>
      </w:r>
    </w:p>
    <w:p w14:paraId="544D3229" w14:textId="4E20E95F" w:rsidR="00BA028B" w:rsidRPr="00BF6911" w:rsidRDefault="00BA028B" w:rsidP="0035514D">
      <w:pPr>
        <w:rPr>
          <w:lang w:val="en-US"/>
        </w:rPr>
      </w:pPr>
      <w:r w:rsidRPr="00BF6911">
        <w:rPr>
          <w:lang w:val="en-US"/>
        </w:rPr>
        <w:t xml:space="preserve">The transformation returns the minimum set of </w:t>
      </w:r>
      <w:r w:rsidR="00A95731">
        <w:rPr>
          <w:lang w:val="en-US"/>
        </w:rPr>
        <w:t>instances</w:t>
      </w:r>
      <w:r w:rsidRPr="00BF6911">
        <w:rPr>
          <w:lang w:val="en-US"/>
        </w:rPr>
        <w:t xml:space="preserve"> that have the highest values specified by the second parameter and whose cumulative total is equal to or greater than the percentage of the cumulative total of all </w:t>
      </w:r>
      <w:r w:rsidR="00A95731">
        <w:rPr>
          <w:lang w:val="en-US"/>
        </w:rPr>
        <w:t>instances</w:t>
      </w:r>
      <w:r w:rsidRPr="00BF6911">
        <w:rPr>
          <w:lang w:val="en-US"/>
        </w:rPr>
        <w:t xml:space="preserve"> in the input set specified by the first parameter.</w:t>
      </w:r>
      <w:r w:rsidR="00E57C10" w:rsidRPr="00BF6911">
        <w:rPr>
          <w:lang w:val="en-US"/>
        </w:rPr>
        <w:t xml:space="preserve"> It does not change the order of the </w:t>
      </w:r>
      <w:r w:rsidR="00A95731">
        <w:rPr>
          <w:lang w:val="en-US"/>
        </w:rPr>
        <w:t>instances</w:t>
      </w:r>
      <w:r w:rsidR="00E57C10" w:rsidRPr="00BF6911">
        <w:rPr>
          <w:lang w:val="en-US"/>
        </w:rPr>
        <w:t xml:space="preserve"> in the input set.</w:t>
      </w:r>
    </w:p>
    <w:p w14:paraId="308A3E9D" w14:textId="190CC1BF" w:rsidR="00BA028B" w:rsidRPr="00BF6911" w:rsidRDefault="00BA028B" w:rsidP="0035514D">
      <w:pPr>
        <w:rPr>
          <w:lang w:val="en-US"/>
        </w:rPr>
      </w:pPr>
      <w:r w:rsidRPr="00BF6911">
        <w:rPr>
          <w:lang w:val="en-US"/>
        </w:rPr>
        <w:t xml:space="preserve">In case the value of the second expression is ambiguous, the </w:t>
      </w:r>
      <w:r w:rsidR="00DB11ED">
        <w:rPr>
          <w:lang w:val="en-US"/>
        </w:rPr>
        <w:t xml:space="preserve">service MUST impose a stable </w:t>
      </w:r>
      <w:r w:rsidRPr="00BF6911">
        <w:rPr>
          <w:lang w:val="en-US"/>
        </w:rPr>
        <w:t xml:space="preserve">ordering </w:t>
      </w:r>
      <w:r w:rsidR="00DB11ED">
        <w:rPr>
          <w:lang w:val="en-US"/>
        </w:rPr>
        <w:t>before determining the returned instances</w:t>
      </w:r>
      <w:r w:rsidRPr="00BF6911">
        <w:rPr>
          <w:lang w:val="en-US"/>
        </w:rPr>
        <w:t>.</w:t>
      </w:r>
    </w:p>
    <w:p w14:paraId="5416076A" w14:textId="77777777" w:rsidR="00A3508A" w:rsidRPr="00BF6911" w:rsidRDefault="00A3508A"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18</w:t>
      </w:r>
      <w:r w:rsidR="00D36986" w:rsidRPr="00BF6911">
        <w:rPr>
          <w:noProof/>
          <w:lang w:val="en-US"/>
        </w:rPr>
        <w:fldChar w:fldCharType="end"/>
      </w:r>
      <w:r w:rsidRPr="00BF6911">
        <w:rPr>
          <w:lang w:val="en-US"/>
        </w:rPr>
        <w:t>:</w:t>
      </w:r>
    </w:p>
    <w:p w14:paraId="7803DFD3" w14:textId="1A716455" w:rsidR="00E86360" w:rsidRPr="00BF6911" w:rsidRDefault="00E86360" w:rsidP="0035514D">
      <w:pPr>
        <w:pStyle w:val="Code"/>
        <w:rPr>
          <w:lang w:val="en-US"/>
        </w:rPr>
      </w:pPr>
      <w:r w:rsidRPr="00BF6911">
        <w:rPr>
          <w:lang w:val="en-US"/>
        </w:rPr>
        <w:t>GET ~/Sales?$apply=toppercent(50,Amount)</w:t>
      </w:r>
    </w:p>
    <w:p w14:paraId="47AE99FD" w14:textId="77777777" w:rsidR="00E86360" w:rsidRPr="00BF6911" w:rsidRDefault="00E86360" w:rsidP="00E8031A">
      <w:pPr>
        <w:pStyle w:val="Caption"/>
        <w:rPr>
          <w:lang w:val="en-US"/>
        </w:rPr>
      </w:pPr>
      <w:r w:rsidRPr="00BF6911">
        <w:rPr>
          <w:lang w:val="en-US"/>
        </w:rPr>
        <w:t>results in</w:t>
      </w:r>
    </w:p>
    <w:p w14:paraId="73D91FD7" w14:textId="77777777" w:rsidR="00AC30F3" w:rsidRPr="00BF6911" w:rsidRDefault="00AC30F3" w:rsidP="00AC30F3">
      <w:pPr>
        <w:pStyle w:val="Code"/>
        <w:rPr>
          <w:lang w:val="en-US"/>
        </w:rPr>
      </w:pPr>
      <w:r w:rsidRPr="00BF6911">
        <w:rPr>
          <w:lang w:val="en-US"/>
        </w:rPr>
        <w:t>{</w:t>
      </w:r>
    </w:p>
    <w:p w14:paraId="6BA76161" w14:textId="60A2DE06" w:rsidR="00AC30F3" w:rsidRPr="00BF6911" w:rsidRDefault="00AC30F3" w:rsidP="00AC30F3">
      <w:pPr>
        <w:pStyle w:val="Code"/>
        <w:rPr>
          <w:lang w:val="en-US"/>
        </w:rPr>
      </w:pPr>
      <w:r w:rsidRPr="00BF6911">
        <w:rPr>
          <w:lang w:val="en-US"/>
        </w:rPr>
        <w:t xml:space="preserve">  </w:t>
      </w:r>
      <w:r w:rsidR="00CD7554">
        <w:rPr>
          <w:lang w:val="en-US"/>
        </w:rPr>
        <w:t>"@odata.</w:t>
      </w:r>
      <w:r w:rsidRPr="00BF6911">
        <w:rPr>
          <w:lang w:val="en-US"/>
        </w:rPr>
        <w:t>context": "$metadata#Sales",</w:t>
      </w:r>
    </w:p>
    <w:p w14:paraId="6EE7CC11" w14:textId="2C02ED12" w:rsidR="00E86360" w:rsidRPr="00BF6911" w:rsidRDefault="00AC30F3" w:rsidP="00AC30F3">
      <w:pPr>
        <w:pStyle w:val="Code"/>
        <w:rPr>
          <w:lang w:val="en-US"/>
        </w:rPr>
      </w:pPr>
      <w:r w:rsidRPr="00BF6911">
        <w:rPr>
          <w:lang w:val="en-US"/>
        </w:rPr>
        <w:t xml:space="preserve">  "value": </w:t>
      </w:r>
      <w:r w:rsidR="00E86360" w:rsidRPr="00BF6911">
        <w:rPr>
          <w:lang w:val="en-US"/>
        </w:rPr>
        <w:t>[</w:t>
      </w:r>
      <w:r w:rsidR="00E86360" w:rsidRPr="00BF6911">
        <w:rPr>
          <w:lang w:val="en-US"/>
        </w:rPr>
        <w:br/>
      </w:r>
      <w:r w:rsidRPr="00BF6911">
        <w:rPr>
          <w:lang w:val="en-US"/>
        </w:rPr>
        <w:t xml:space="preserve">  </w:t>
      </w:r>
      <w:r w:rsidR="00E86360" w:rsidRPr="00BF6911">
        <w:rPr>
          <w:lang w:val="en-US"/>
        </w:rPr>
        <w:t xml:space="preserve">  { </w:t>
      </w:r>
      <w:r w:rsidR="001C14C4" w:rsidRPr="00BF6911">
        <w:rPr>
          <w:lang w:val="en-US"/>
        </w:rPr>
        <w:t>"</w:t>
      </w:r>
      <w:r w:rsidR="00681F82" w:rsidRPr="00BF6911">
        <w:rPr>
          <w:lang w:val="en-US"/>
        </w:rPr>
        <w:t>ID</w:t>
      </w:r>
      <w:r w:rsidR="001C14C4" w:rsidRPr="00BF6911">
        <w:rPr>
          <w:lang w:val="en-US"/>
        </w:rPr>
        <w:t>"</w:t>
      </w:r>
      <w:r w:rsidR="00E86360" w:rsidRPr="00BF6911">
        <w:rPr>
          <w:lang w:val="en-US"/>
        </w:rPr>
        <w:t xml:space="preserve">: 3, </w:t>
      </w:r>
      <w:r w:rsidR="001C14C4" w:rsidRPr="00BF6911">
        <w:rPr>
          <w:lang w:val="en-US"/>
        </w:rPr>
        <w:t>"</w:t>
      </w:r>
      <w:r w:rsidR="00E86360" w:rsidRPr="00BF6911">
        <w:rPr>
          <w:lang w:val="en-US"/>
        </w:rPr>
        <w:t>Amount</w:t>
      </w:r>
      <w:r w:rsidR="001C14C4" w:rsidRPr="00BF6911">
        <w:rPr>
          <w:lang w:val="en-US"/>
        </w:rPr>
        <w:t>"</w:t>
      </w:r>
      <w:r w:rsidR="00E86360" w:rsidRPr="00BF6911">
        <w:rPr>
          <w:lang w:val="en-US"/>
        </w:rPr>
        <w:t>: 4, ... },</w:t>
      </w:r>
      <w:r w:rsidR="004625A9" w:rsidRPr="00BF6911">
        <w:rPr>
          <w:lang w:val="en-US"/>
        </w:rPr>
        <w:br/>
      </w:r>
      <w:r w:rsidR="00E86360" w:rsidRPr="00BF6911">
        <w:rPr>
          <w:lang w:val="en-US"/>
        </w:rPr>
        <w:t xml:space="preserve">  </w:t>
      </w:r>
      <w:r w:rsidRPr="00BF6911">
        <w:rPr>
          <w:lang w:val="en-US"/>
        </w:rPr>
        <w:t xml:space="preserve">  </w:t>
      </w:r>
      <w:r w:rsidR="00E86360" w:rsidRPr="00BF6911">
        <w:rPr>
          <w:lang w:val="en-US"/>
        </w:rPr>
        <w:t xml:space="preserve">{ </w:t>
      </w:r>
      <w:r w:rsidR="001C14C4" w:rsidRPr="00BF6911">
        <w:rPr>
          <w:lang w:val="en-US"/>
        </w:rPr>
        <w:t>"</w:t>
      </w:r>
      <w:r w:rsidR="00681F82" w:rsidRPr="00BF6911">
        <w:rPr>
          <w:lang w:val="en-US"/>
        </w:rPr>
        <w:t>ID</w:t>
      </w:r>
      <w:r w:rsidR="001C14C4" w:rsidRPr="00BF6911">
        <w:rPr>
          <w:lang w:val="en-US"/>
        </w:rPr>
        <w:t>"</w:t>
      </w:r>
      <w:r w:rsidR="00E86360" w:rsidRPr="00BF6911">
        <w:rPr>
          <w:lang w:val="en-US"/>
        </w:rPr>
        <w:t xml:space="preserve">: 4, </w:t>
      </w:r>
      <w:r w:rsidR="001C14C4" w:rsidRPr="00BF6911">
        <w:rPr>
          <w:lang w:val="en-US"/>
        </w:rPr>
        <w:t>"</w:t>
      </w:r>
      <w:r w:rsidR="00E86360" w:rsidRPr="00BF6911">
        <w:rPr>
          <w:lang w:val="en-US"/>
        </w:rPr>
        <w:t>Amount</w:t>
      </w:r>
      <w:r w:rsidR="001C14C4" w:rsidRPr="00BF6911">
        <w:rPr>
          <w:lang w:val="en-US"/>
        </w:rPr>
        <w:t>"</w:t>
      </w:r>
      <w:r w:rsidR="00E86360" w:rsidRPr="00BF6911">
        <w:rPr>
          <w:lang w:val="en-US"/>
        </w:rPr>
        <w:t>: 8, ... }</w:t>
      </w:r>
      <w:r w:rsidR="00E86360" w:rsidRPr="00BF6911">
        <w:rPr>
          <w:lang w:val="en-US"/>
        </w:rPr>
        <w:br/>
      </w:r>
      <w:r w:rsidRPr="00BF6911">
        <w:rPr>
          <w:lang w:val="en-US"/>
        </w:rPr>
        <w:t xml:space="preserve">  </w:t>
      </w:r>
      <w:r w:rsidR="00E86360" w:rsidRPr="00BF6911">
        <w:rPr>
          <w:lang w:val="en-US"/>
        </w:rPr>
        <w:t>]</w:t>
      </w:r>
    </w:p>
    <w:p w14:paraId="53F475A5" w14:textId="344ABF00" w:rsidR="00AC30F3" w:rsidRPr="00BF6911" w:rsidRDefault="00AC30F3" w:rsidP="00AC30F3">
      <w:pPr>
        <w:pStyle w:val="Code"/>
        <w:rPr>
          <w:lang w:val="en-US"/>
        </w:rPr>
      </w:pPr>
      <w:r w:rsidRPr="00BF6911">
        <w:rPr>
          <w:lang w:val="en-US"/>
        </w:rPr>
        <w:t>}</w:t>
      </w:r>
    </w:p>
    <w:p w14:paraId="42A3A298" w14:textId="0609A63F" w:rsidR="00B20498" w:rsidRPr="00BF6911" w:rsidRDefault="00B20498" w:rsidP="00B20498">
      <w:pPr>
        <w:rPr>
          <w:lang w:val="en-US"/>
        </w:rPr>
      </w:pPr>
      <w:bookmarkStart w:id="470" w:name="_The_bottomcount_Transformation"/>
      <w:bookmarkStart w:id="471" w:name="_Toc353983382"/>
      <w:bookmarkStart w:id="472" w:name="_Toc354059075"/>
      <w:bookmarkStart w:id="473" w:name="_Toc354070186"/>
      <w:bookmarkStart w:id="474" w:name="_Toc354668952"/>
      <w:bookmarkStart w:id="475" w:name="_Toc353294812"/>
      <w:bookmarkStart w:id="476" w:name="_Toc353294864"/>
      <w:bookmarkStart w:id="477" w:name="_Toc353377454"/>
      <w:bookmarkStart w:id="478" w:name="_Toc353390956"/>
      <w:bookmarkStart w:id="479" w:name="_Toc353453184"/>
      <w:bookmarkEnd w:id="470"/>
      <w:r w:rsidRPr="00BF6911">
        <w:rPr>
          <w:lang w:val="en-US"/>
        </w:rPr>
        <w:t xml:space="preserve">The result set of </w:t>
      </w:r>
      <w:r w:rsidRPr="00BF6911">
        <w:rPr>
          <w:rStyle w:val="Datatype"/>
          <w:lang w:val="en-US"/>
        </w:rPr>
        <w:t>toppercent</w:t>
      </w:r>
      <w:r w:rsidRPr="00BF6911">
        <w:rPr>
          <w:lang w:val="en-US"/>
        </w:rPr>
        <w:t xml:space="preserve"> has the same structure as the input set.</w:t>
      </w:r>
    </w:p>
    <w:p w14:paraId="187495AD" w14:textId="1AA18B78" w:rsidR="00F80F7C" w:rsidRPr="00BF6911" w:rsidRDefault="00B20498" w:rsidP="00B20498">
      <w:pPr>
        <w:pStyle w:val="Heading2"/>
        <w:rPr>
          <w:lang w:val="en-US"/>
        </w:rPr>
      </w:pPr>
      <w:r w:rsidRPr="00BF6911">
        <w:rPr>
          <w:lang w:val="en-US"/>
        </w:rPr>
        <w:t xml:space="preserve"> </w:t>
      </w:r>
      <w:bookmarkStart w:id="480" w:name="_Toc362428726"/>
      <w:bookmarkStart w:id="481" w:name="_Toc376977441"/>
      <w:bookmarkStart w:id="482" w:name="_Toc432754686"/>
      <w:r w:rsidR="004F5D3E" w:rsidRPr="00BF6911">
        <w:rPr>
          <w:lang w:val="en-US"/>
        </w:rPr>
        <w:t>Transformation</w:t>
      </w:r>
      <w:r w:rsidR="00524E07" w:rsidRPr="00BF6911">
        <w:rPr>
          <w:lang w:val="en-US"/>
        </w:rPr>
        <w:t xml:space="preserve"> </w:t>
      </w:r>
      <w:r w:rsidR="00F80F7C" w:rsidRPr="00BF6911">
        <w:rPr>
          <w:rStyle w:val="Datatype"/>
          <w:lang w:val="en-US"/>
        </w:rPr>
        <w:t>bottomcount</w:t>
      </w:r>
      <w:bookmarkEnd w:id="471"/>
      <w:bookmarkEnd w:id="472"/>
      <w:bookmarkEnd w:id="473"/>
      <w:bookmarkEnd w:id="474"/>
      <w:bookmarkEnd w:id="480"/>
      <w:bookmarkEnd w:id="481"/>
      <w:bookmarkEnd w:id="482"/>
      <w:r w:rsidR="00F80F7C" w:rsidRPr="00BF6911">
        <w:rPr>
          <w:lang w:val="en-US"/>
        </w:rPr>
        <w:t xml:space="preserve"> </w:t>
      </w:r>
      <w:bookmarkEnd w:id="475"/>
      <w:bookmarkEnd w:id="476"/>
      <w:bookmarkEnd w:id="477"/>
      <w:bookmarkEnd w:id="478"/>
      <w:bookmarkEnd w:id="479"/>
    </w:p>
    <w:p w14:paraId="144168E0" w14:textId="77777777" w:rsidR="00DE650A" w:rsidRPr="00BF6911" w:rsidRDefault="00DE650A" w:rsidP="0035514D">
      <w:pPr>
        <w:rPr>
          <w:lang w:val="en-US"/>
        </w:rPr>
      </w:pPr>
      <w:r w:rsidRPr="00BF6911">
        <w:rPr>
          <w:lang w:val="en-US"/>
        </w:rPr>
        <w:t xml:space="preserve">The </w:t>
      </w:r>
      <w:r w:rsidRPr="00BF6911">
        <w:rPr>
          <w:rStyle w:val="Datatype"/>
          <w:lang w:val="en-US"/>
        </w:rPr>
        <w:t>bottomcount</w:t>
      </w:r>
      <w:r w:rsidRPr="00BF6911">
        <w:rPr>
          <w:lang w:val="en-US"/>
        </w:rPr>
        <w:t xml:space="preserve"> transformation takes two parameters. </w:t>
      </w:r>
    </w:p>
    <w:p w14:paraId="4B9ED6D4" w14:textId="5FA5D294" w:rsidR="00F80F7C" w:rsidRPr="00BF6911" w:rsidRDefault="00DE650A" w:rsidP="0035514D">
      <w:pPr>
        <w:rPr>
          <w:lang w:val="en-US"/>
        </w:rPr>
      </w:pPr>
      <w:r w:rsidRPr="00BF6911">
        <w:rPr>
          <w:lang w:val="en-US"/>
        </w:rPr>
        <w:t xml:space="preserve">The first parameter </w:t>
      </w:r>
      <w:r w:rsidR="0090360F" w:rsidRPr="00BF6911">
        <w:rPr>
          <w:lang w:val="en-US"/>
        </w:rPr>
        <w:t xml:space="preserve">specifies the number of </w:t>
      </w:r>
      <w:r w:rsidR="00A95731">
        <w:rPr>
          <w:lang w:val="en-US"/>
        </w:rPr>
        <w:t>instances</w:t>
      </w:r>
      <w:r w:rsidR="0090360F" w:rsidRPr="00BF6911">
        <w:rPr>
          <w:lang w:val="en-US"/>
        </w:rPr>
        <w:t xml:space="preserve"> to </w:t>
      </w:r>
      <w:r w:rsidR="001E5901" w:rsidRPr="00BF6911">
        <w:rPr>
          <w:lang w:val="en-US"/>
        </w:rPr>
        <w:t>return</w:t>
      </w:r>
      <w:r w:rsidR="0090360F" w:rsidRPr="00BF6911">
        <w:rPr>
          <w:lang w:val="en-US"/>
        </w:rPr>
        <w:t xml:space="preserve"> in the transformed set. It </w:t>
      </w:r>
      <w:r w:rsidRPr="00BF6911">
        <w:rPr>
          <w:lang w:val="en-US"/>
        </w:rPr>
        <w:t>MUST be an expression that can be evaluated on the set level and MUST result in a positive integer</w:t>
      </w:r>
      <w:r w:rsidR="0090360F" w:rsidRPr="00BF6911">
        <w:rPr>
          <w:lang w:val="en-US"/>
        </w:rPr>
        <w:t>.</w:t>
      </w:r>
    </w:p>
    <w:p w14:paraId="1E31B125" w14:textId="505F534A" w:rsidR="00DE650A" w:rsidRPr="00BF6911" w:rsidRDefault="00DE650A" w:rsidP="0035514D">
      <w:pPr>
        <w:rPr>
          <w:lang w:val="en-US"/>
        </w:rPr>
      </w:pPr>
      <w:r w:rsidRPr="00BF6911">
        <w:rPr>
          <w:lang w:val="en-US"/>
        </w:rPr>
        <w:t xml:space="preserve">The second parameter </w:t>
      </w:r>
      <w:r w:rsidR="0090360F" w:rsidRPr="00BF6911">
        <w:rPr>
          <w:lang w:val="en-US"/>
        </w:rPr>
        <w:t xml:space="preserve">specifies the value by which the </w:t>
      </w:r>
      <w:r w:rsidR="00A95731">
        <w:rPr>
          <w:lang w:val="en-US"/>
        </w:rPr>
        <w:t>instances</w:t>
      </w:r>
      <w:r w:rsidR="0090360F" w:rsidRPr="00BF6911">
        <w:rPr>
          <w:lang w:val="en-US"/>
        </w:rPr>
        <w:t xml:space="preserve"> are </w:t>
      </w:r>
      <w:r w:rsidR="001E5901" w:rsidRPr="00BF6911">
        <w:rPr>
          <w:lang w:val="en-US"/>
        </w:rPr>
        <w:t>compared for determining the result set</w:t>
      </w:r>
      <w:r w:rsidR="0090360F" w:rsidRPr="00BF6911">
        <w:rPr>
          <w:lang w:val="en-US"/>
        </w:rPr>
        <w:t xml:space="preserve">. It </w:t>
      </w:r>
      <w:r w:rsidRPr="00BF6911">
        <w:rPr>
          <w:lang w:val="en-US"/>
        </w:rPr>
        <w:t xml:space="preserve">MUST be an expression that can be evaluated on </w:t>
      </w:r>
      <w:r w:rsidR="00A95731">
        <w:rPr>
          <w:lang w:val="en-US"/>
        </w:rPr>
        <w:t>instances</w:t>
      </w:r>
      <w:r w:rsidR="00D61D97" w:rsidRPr="00BF6911">
        <w:rPr>
          <w:lang w:val="en-US"/>
        </w:rPr>
        <w:t xml:space="preserve"> of the input set</w:t>
      </w:r>
      <w:r w:rsidRPr="00BF6911">
        <w:rPr>
          <w:lang w:val="en-US"/>
        </w:rPr>
        <w:t xml:space="preserve"> and MUST result in a </w:t>
      </w:r>
      <w:r w:rsidR="0090360F" w:rsidRPr="00BF6911">
        <w:rPr>
          <w:lang w:val="en-US"/>
        </w:rPr>
        <w:t xml:space="preserve">primitive </w:t>
      </w:r>
      <w:r w:rsidR="00BE6859" w:rsidRPr="00BF6911">
        <w:rPr>
          <w:lang w:val="en-US"/>
        </w:rPr>
        <w:t xml:space="preserve">numeric </w:t>
      </w:r>
      <w:r w:rsidRPr="00BF6911">
        <w:rPr>
          <w:lang w:val="en-US"/>
        </w:rPr>
        <w:t>value.</w:t>
      </w:r>
    </w:p>
    <w:p w14:paraId="71BC5F2C" w14:textId="6AA7EE36" w:rsidR="00352C69" w:rsidRPr="00BF6911" w:rsidRDefault="0090360F" w:rsidP="0035514D">
      <w:pPr>
        <w:rPr>
          <w:lang w:val="en-US"/>
        </w:rPr>
      </w:pPr>
      <w:r w:rsidRPr="00BF6911">
        <w:rPr>
          <w:lang w:val="en-US"/>
        </w:rPr>
        <w:t xml:space="preserve">The transformation </w:t>
      </w:r>
      <w:r w:rsidR="00352C69" w:rsidRPr="00BF6911">
        <w:rPr>
          <w:lang w:val="en-US"/>
        </w:rPr>
        <w:t xml:space="preserve">retains the number of </w:t>
      </w:r>
      <w:r w:rsidR="00A95731">
        <w:rPr>
          <w:lang w:val="en-US"/>
        </w:rPr>
        <w:t>instances</w:t>
      </w:r>
      <w:r w:rsidR="00352C69" w:rsidRPr="00BF6911">
        <w:rPr>
          <w:lang w:val="en-US"/>
        </w:rPr>
        <w:t xml:space="preserve"> specified by the first parameter that have the lowest values specified by the second </w:t>
      </w:r>
      <w:r w:rsidR="00D722F8" w:rsidRPr="00BF6911">
        <w:rPr>
          <w:lang w:val="en-US"/>
        </w:rPr>
        <w:t>parameter</w:t>
      </w:r>
      <w:r w:rsidR="00352C69" w:rsidRPr="00BF6911">
        <w:rPr>
          <w:lang w:val="en-US"/>
        </w:rPr>
        <w:t>.</w:t>
      </w:r>
      <w:r w:rsidR="00E57C10" w:rsidRPr="00BF6911">
        <w:rPr>
          <w:lang w:val="en-US"/>
        </w:rPr>
        <w:t xml:space="preserve"> It does not change the order of the </w:t>
      </w:r>
      <w:r w:rsidR="00A95731">
        <w:rPr>
          <w:lang w:val="en-US"/>
        </w:rPr>
        <w:t>instances</w:t>
      </w:r>
      <w:r w:rsidR="00E57C10" w:rsidRPr="00BF6911">
        <w:rPr>
          <w:lang w:val="en-US"/>
        </w:rPr>
        <w:t xml:space="preserve"> in the input set.</w:t>
      </w:r>
    </w:p>
    <w:p w14:paraId="2B53BF09" w14:textId="308F7AF1" w:rsidR="00352C69" w:rsidRPr="00BF6911" w:rsidRDefault="00352C69" w:rsidP="0035514D">
      <w:pPr>
        <w:rPr>
          <w:lang w:val="en-US"/>
        </w:rPr>
      </w:pPr>
      <w:r w:rsidRPr="00BF6911">
        <w:rPr>
          <w:lang w:val="en-US"/>
        </w:rPr>
        <w:t xml:space="preserve">In case the value of the second expression is ambiguous, the </w:t>
      </w:r>
      <w:r w:rsidR="00AD6B85">
        <w:rPr>
          <w:lang w:val="en-US"/>
        </w:rPr>
        <w:t xml:space="preserve">service MUST impose a stable </w:t>
      </w:r>
      <w:r w:rsidR="00C66DA1" w:rsidRPr="00BF6911">
        <w:rPr>
          <w:lang w:val="en-US"/>
        </w:rPr>
        <w:t xml:space="preserve">ordering </w:t>
      </w:r>
      <w:r w:rsidR="00AD6B85">
        <w:rPr>
          <w:lang w:val="en-US"/>
        </w:rPr>
        <w:t>before determining the returned instances</w:t>
      </w:r>
      <w:r w:rsidRPr="00BF6911">
        <w:rPr>
          <w:lang w:val="en-US"/>
        </w:rPr>
        <w:t>.</w:t>
      </w:r>
    </w:p>
    <w:p w14:paraId="0D9146EB" w14:textId="77777777" w:rsidR="00A3508A" w:rsidRPr="00BF6911" w:rsidRDefault="00A3508A"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19</w:t>
      </w:r>
      <w:r w:rsidR="00D36986" w:rsidRPr="00BF6911">
        <w:rPr>
          <w:noProof/>
          <w:lang w:val="en-US"/>
        </w:rPr>
        <w:fldChar w:fldCharType="end"/>
      </w:r>
      <w:r w:rsidRPr="00BF6911">
        <w:rPr>
          <w:lang w:val="en-US"/>
        </w:rPr>
        <w:t>:</w:t>
      </w:r>
    </w:p>
    <w:p w14:paraId="2673464B" w14:textId="7C5918AB" w:rsidR="0063382F" w:rsidRPr="00BF6911" w:rsidRDefault="0063382F" w:rsidP="0035514D">
      <w:pPr>
        <w:pStyle w:val="Code"/>
        <w:rPr>
          <w:lang w:val="en-US"/>
        </w:rPr>
      </w:pPr>
      <w:r w:rsidRPr="00BF6911">
        <w:rPr>
          <w:lang w:val="en-US"/>
        </w:rPr>
        <w:t>GET ~/Sales?$apply=bottomcount(2,Amount)</w:t>
      </w:r>
    </w:p>
    <w:p w14:paraId="2F5C6C0F" w14:textId="77777777" w:rsidR="0063382F" w:rsidRPr="00BF6911" w:rsidRDefault="0063382F" w:rsidP="00E8031A">
      <w:pPr>
        <w:pStyle w:val="Caption"/>
        <w:rPr>
          <w:lang w:val="en-US"/>
        </w:rPr>
      </w:pPr>
      <w:r w:rsidRPr="00BF6911">
        <w:rPr>
          <w:lang w:val="en-US"/>
        </w:rPr>
        <w:t>results in</w:t>
      </w:r>
    </w:p>
    <w:p w14:paraId="5C3C679E" w14:textId="77777777" w:rsidR="00AC30F3" w:rsidRPr="00BF6911" w:rsidRDefault="00AC30F3" w:rsidP="00AC30F3">
      <w:pPr>
        <w:pStyle w:val="Code"/>
        <w:rPr>
          <w:lang w:val="en-US"/>
        </w:rPr>
      </w:pPr>
      <w:r w:rsidRPr="00BF6911">
        <w:rPr>
          <w:lang w:val="en-US"/>
        </w:rPr>
        <w:t>{</w:t>
      </w:r>
    </w:p>
    <w:p w14:paraId="145FF217" w14:textId="3E716484" w:rsidR="00AC30F3" w:rsidRPr="00BF6911" w:rsidRDefault="00AC30F3" w:rsidP="00AC30F3">
      <w:pPr>
        <w:pStyle w:val="Code"/>
        <w:rPr>
          <w:lang w:val="en-US"/>
        </w:rPr>
      </w:pPr>
      <w:r w:rsidRPr="00BF6911">
        <w:rPr>
          <w:lang w:val="en-US"/>
        </w:rPr>
        <w:t xml:space="preserve">  </w:t>
      </w:r>
      <w:r w:rsidR="00CD7554">
        <w:rPr>
          <w:lang w:val="en-US"/>
        </w:rPr>
        <w:t>"@odata.</w:t>
      </w:r>
      <w:r w:rsidRPr="00BF6911">
        <w:rPr>
          <w:lang w:val="en-US"/>
        </w:rPr>
        <w:t>context": "$metadata#Sales"</w:t>
      </w:r>
    </w:p>
    <w:p w14:paraId="504104F7" w14:textId="41A8736F" w:rsidR="0063382F" w:rsidRPr="00BF6911" w:rsidRDefault="00AC30F3" w:rsidP="00AC30F3">
      <w:pPr>
        <w:pStyle w:val="Code"/>
        <w:rPr>
          <w:lang w:val="en-US"/>
        </w:rPr>
      </w:pPr>
      <w:r w:rsidRPr="00BF6911">
        <w:rPr>
          <w:lang w:val="en-US"/>
        </w:rPr>
        <w:t xml:space="preserve">  "value": </w:t>
      </w:r>
      <w:r w:rsidR="0063382F" w:rsidRPr="00BF6911">
        <w:rPr>
          <w:lang w:val="en-US"/>
        </w:rPr>
        <w:t>[</w:t>
      </w:r>
      <w:r w:rsidR="0063382F" w:rsidRPr="00BF6911">
        <w:rPr>
          <w:lang w:val="en-US"/>
        </w:rPr>
        <w:br/>
      </w:r>
      <w:r w:rsidRPr="00BF6911">
        <w:rPr>
          <w:lang w:val="en-US"/>
        </w:rPr>
        <w:t xml:space="preserve">  </w:t>
      </w:r>
      <w:r w:rsidR="0063382F" w:rsidRPr="00BF6911">
        <w:rPr>
          <w:lang w:val="en-US"/>
        </w:rPr>
        <w:t xml:space="preserve">  { </w:t>
      </w:r>
      <w:r w:rsidR="001C14C4" w:rsidRPr="00BF6911">
        <w:rPr>
          <w:lang w:val="en-US"/>
        </w:rPr>
        <w:t>"</w:t>
      </w:r>
      <w:r w:rsidR="00681F82" w:rsidRPr="00BF6911">
        <w:rPr>
          <w:lang w:val="en-US"/>
        </w:rPr>
        <w:t>ID</w:t>
      </w:r>
      <w:r w:rsidR="001C14C4" w:rsidRPr="00BF6911">
        <w:rPr>
          <w:lang w:val="en-US"/>
        </w:rPr>
        <w:t>"</w:t>
      </w:r>
      <w:r w:rsidR="0063382F" w:rsidRPr="00BF6911">
        <w:rPr>
          <w:lang w:val="en-US"/>
        </w:rPr>
        <w:t xml:space="preserve">: 1, </w:t>
      </w:r>
      <w:r w:rsidR="001C14C4" w:rsidRPr="00BF6911">
        <w:rPr>
          <w:lang w:val="en-US"/>
        </w:rPr>
        <w:t>"</w:t>
      </w:r>
      <w:r w:rsidR="0063382F" w:rsidRPr="00BF6911">
        <w:rPr>
          <w:lang w:val="en-US"/>
        </w:rPr>
        <w:t>Amount</w:t>
      </w:r>
      <w:r w:rsidR="001C14C4" w:rsidRPr="00BF6911">
        <w:rPr>
          <w:lang w:val="en-US"/>
        </w:rPr>
        <w:t>"</w:t>
      </w:r>
      <w:r w:rsidR="0063382F" w:rsidRPr="00BF6911">
        <w:rPr>
          <w:lang w:val="en-US"/>
        </w:rPr>
        <w:t>: 1, ... },</w:t>
      </w:r>
      <w:r w:rsidR="004625A9" w:rsidRPr="00BF6911">
        <w:rPr>
          <w:lang w:val="en-US"/>
        </w:rPr>
        <w:br/>
      </w:r>
      <w:r w:rsidR="0063382F" w:rsidRPr="00BF6911">
        <w:rPr>
          <w:lang w:val="en-US"/>
        </w:rPr>
        <w:t xml:space="preserve">  </w:t>
      </w:r>
      <w:r w:rsidRPr="00BF6911">
        <w:rPr>
          <w:lang w:val="en-US"/>
        </w:rPr>
        <w:t xml:space="preserve">  </w:t>
      </w:r>
      <w:r w:rsidR="0063382F" w:rsidRPr="00BF6911">
        <w:rPr>
          <w:lang w:val="en-US"/>
        </w:rPr>
        <w:t xml:space="preserve">{ </w:t>
      </w:r>
      <w:r w:rsidR="001C14C4" w:rsidRPr="00BF6911">
        <w:rPr>
          <w:lang w:val="en-US"/>
        </w:rPr>
        <w:t>"</w:t>
      </w:r>
      <w:r w:rsidR="00681F82" w:rsidRPr="00BF6911">
        <w:rPr>
          <w:lang w:val="en-US"/>
        </w:rPr>
        <w:t>ID</w:t>
      </w:r>
      <w:r w:rsidR="001C14C4" w:rsidRPr="00BF6911">
        <w:rPr>
          <w:lang w:val="en-US"/>
        </w:rPr>
        <w:t>"</w:t>
      </w:r>
      <w:r w:rsidR="0063382F" w:rsidRPr="00BF6911">
        <w:rPr>
          <w:lang w:val="en-US"/>
        </w:rPr>
        <w:t xml:space="preserve">: 7, </w:t>
      </w:r>
      <w:r w:rsidR="001C14C4" w:rsidRPr="00BF6911">
        <w:rPr>
          <w:lang w:val="en-US"/>
        </w:rPr>
        <w:t>"</w:t>
      </w:r>
      <w:r w:rsidR="0063382F" w:rsidRPr="00BF6911">
        <w:rPr>
          <w:lang w:val="en-US"/>
        </w:rPr>
        <w:t>Amount</w:t>
      </w:r>
      <w:r w:rsidR="001C14C4" w:rsidRPr="00BF6911">
        <w:rPr>
          <w:lang w:val="en-US"/>
        </w:rPr>
        <w:t>"</w:t>
      </w:r>
      <w:r w:rsidR="0063382F" w:rsidRPr="00BF6911">
        <w:rPr>
          <w:lang w:val="en-US"/>
        </w:rPr>
        <w:t>: 1, ... }</w:t>
      </w:r>
      <w:r w:rsidR="0063382F" w:rsidRPr="00BF6911">
        <w:rPr>
          <w:lang w:val="en-US"/>
        </w:rPr>
        <w:br/>
      </w:r>
      <w:r w:rsidRPr="00BF6911">
        <w:rPr>
          <w:lang w:val="en-US"/>
        </w:rPr>
        <w:t xml:space="preserve">  </w:t>
      </w:r>
      <w:r w:rsidR="0063382F" w:rsidRPr="00BF6911">
        <w:rPr>
          <w:lang w:val="en-US"/>
        </w:rPr>
        <w:t>]</w:t>
      </w:r>
    </w:p>
    <w:p w14:paraId="697926F4" w14:textId="0875113D" w:rsidR="00AC30F3" w:rsidRPr="00BF6911" w:rsidRDefault="00AC30F3" w:rsidP="00AC30F3">
      <w:pPr>
        <w:pStyle w:val="Code"/>
        <w:rPr>
          <w:lang w:val="en-US"/>
        </w:rPr>
      </w:pPr>
      <w:r w:rsidRPr="00BF6911">
        <w:rPr>
          <w:lang w:val="en-US"/>
        </w:rPr>
        <w:t>}</w:t>
      </w:r>
    </w:p>
    <w:p w14:paraId="257C33E3" w14:textId="111D1ECC" w:rsidR="00B20498" w:rsidRPr="00BF6911" w:rsidRDefault="00B20498" w:rsidP="00B20498">
      <w:pPr>
        <w:rPr>
          <w:lang w:val="en-US"/>
        </w:rPr>
      </w:pPr>
      <w:bookmarkStart w:id="483" w:name="_The_bottomsum_Transformation"/>
      <w:bookmarkStart w:id="484" w:name="_Toc353983383"/>
      <w:bookmarkStart w:id="485" w:name="_Toc354059076"/>
      <w:bookmarkStart w:id="486" w:name="_Toc354070187"/>
      <w:bookmarkStart w:id="487" w:name="_Toc354668953"/>
      <w:bookmarkStart w:id="488" w:name="_Toc353294813"/>
      <w:bookmarkStart w:id="489" w:name="_Toc353294865"/>
      <w:bookmarkStart w:id="490" w:name="_Toc353377455"/>
      <w:bookmarkStart w:id="491" w:name="_Toc353390957"/>
      <w:bookmarkStart w:id="492" w:name="_Toc353453185"/>
      <w:bookmarkEnd w:id="483"/>
      <w:r w:rsidRPr="00BF6911">
        <w:rPr>
          <w:lang w:val="en-US"/>
        </w:rPr>
        <w:lastRenderedPageBreak/>
        <w:t xml:space="preserve">The result set of </w:t>
      </w:r>
      <w:r w:rsidRPr="00BF6911">
        <w:rPr>
          <w:rStyle w:val="Datatype"/>
          <w:lang w:val="en-US"/>
        </w:rPr>
        <w:t>bottomcount</w:t>
      </w:r>
      <w:r w:rsidRPr="00BF6911">
        <w:rPr>
          <w:lang w:val="en-US"/>
        </w:rPr>
        <w:t xml:space="preserve"> has the same structure as the input set.</w:t>
      </w:r>
    </w:p>
    <w:p w14:paraId="715802BD" w14:textId="28DF51AD" w:rsidR="006D5E1A" w:rsidRPr="00BF6911" w:rsidRDefault="00B20498" w:rsidP="00B20498">
      <w:pPr>
        <w:pStyle w:val="Heading2"/>
        <w:rPr>
          <w:lang w:val="en-US"/>
        </w:rPr>
      </w:pPr>
      <w:r w:rsidRPr="00BF6911">
        <w:rPr>
          <w:lang w:val="en-US"/>
        </w:rPr>
        <w:t xml:space="preserve"> </w:t>
      </w:r>
      <w:bookmarkStart w:id="493" w:name="_Toc362428727"/>
      <w:bookmarkStart w:id="494" w:name="_Toc376977442"/>
      <w:bookmarkStart w:id="495" w:name="_Toc432754687"/>
      <w:r w:rsidR="004F5D3E" w:rsidRPr="00BF6911">
        <w:rPr>
          <w:lang w:val="en-US"/>
        </w:rPr>
        <w:t>Transformation</w:t>
      </w:r>
      <w:r w:rsidR="00524E07" w:rsidRPr="00BF6911">
        <w:rPr>
          <w:lang w:val="en-US"/>
        </w:rPr>
        <w:t xml:space="preserve"> </w:t>
      </w:r>
      <w:r w:rsidR="006D5E1A" w:rsidRPr="00BF6911">
        <w:rPr>
          <w:rStyle w:val="Datatype"/>
          <w:lang w:val="en-US"/>
        </w:rPr>
        <w:t>bottomsum</w:t>
      </w:r>
      <w:bookmarkEnd w:id="484"/>
      <w:bookmarkEnd w:id="485"/>
      <w:bookmarkEnd w:id="486"/>
      <w:bookmarkEnd w:id="487"/>
      <w:bookmarkEnd w:id="493"/>
      <w:bookmarkEnd w:id="494"/>
      <w:bookmarkEnd w:id="495"/>
      <w:r w:rsidR="006D5E1A" w:rsidRPr="00BF6911">
        <w:rPr>
          <w:lang w:val="en-US"/>
        </w:rPr>
        <w:t xml:space="preserve"> </w:t>
      </w:r>
      <w:bookmarkEnd w:id="488"/>
      <w:bookmarkEnd w:id="489"/>
      <w:bookmarkEnd w:id="490"/>
      <w:bookmarkEnd w:id="491"/>
      <w:bookmarkEnd w:id="492"/>
    </w:p>
    <w:p w14:paraId="586E0777" w14:textId="77777777" w:rsidR="006D5E1A" w:rsidRPr="00BF6911" w:rsidRDefault="006D5E1A" w:rsidP="0035514D">
      <w:pPr>
        <w:rPr>
          <w:lang w:val="en-US"/>
        </w:rPr>
      </w:pPr>
      <w:r w:rsidRPr="00BF6911">
        <w:rPr>
          <w:lang w:val="en-US"/>
        </w:rPr>
        <w:t xml:space="preserve">The </w:t>
      </w:r>
      <w:r w:rsidRPr="00BF6911">
        <w:rPr>
          <w:rStyle w:val="Datatype"/>
          <w:lang w:val="en-US"/>
        </w:rPr>
        <w:t>bottomsum</w:t>
      </w:r>
      <w:r w:rsidRPr="00BF6911">
        <w:rPr>
          <w:lang w:val="en-US"/>
        </w:rPr>
        <w:t xml:space="preserve"> transformation takes two parameters. </w:t>
      </w:r>
    </w:p>
    <w:p w14:paraId="10215559" w14:textId="476A7432" w:rsidR="006D5E1A" w:rsidRPr="00BF6911" w:rsidRDefault="006D5E1A" w:rsidP="0035514D">
      <w:pPr>
        <w:rPr>
          <w:lang w:val="en-US"/>
        </w:rPr>
      </w:pPr>
      <w:r w:rsidRPr="00BF6911">
        <w:rPr>
          <w:lang w:val="en-US"/>
        </w:rPr>
        <w:t xml:space="preserve">The first parameter indirectly specifies the number of </w:t>
      </w:r>
      <w:r w:rsidR="00A95731">
        <w:rPr>
          <w:lang w:val="en-US"/>
        </w:rPr>
        <w:t>instances</w:t>
      </w:r>
      <w:r w:rsidRPr="00BF6911">
        <w:rPr>
          <w:lang w:val="en-US"/>
        </w:rPr>
        <w:t xml:space="preserve"> to return in the transformed set. It MUST be an expression that can be evaluated on the set level and MUST result in a number.</w:t>
      </w:r>
    </w:p>
    <w:p w14:paraId="69D3E722" w14:textId="4E30EB5B" w:rsidR="006D5E1A" w:rsidRPr="00BF6911" w:rsidRDefault="006D5E1A" w:rsidP="0035514D">
      <w:pPr>
        <w:rPr>
          <w:lang w:val="en-US"/>
        </w:rPr>
      </w:pPr>
      <w:r w:rsidRPr="00BF6911">
        <w:rPr>
          <w:lang w:val="en-US"/>
        </w:rPr>
        <w:t xml:space="preserve">The second parameter specifies the value by which the </w:t>
      </w:r>
      <w:r w:rsidR="00A95731">
        <w:rPr>
          <w:lang w:val="en-US"/>
        </w:rPr>
        <w:t>instances</w:t>
      </w:r>
      <w:r w:rsidRPr="00BF6911">
        <w:rPr>
          <w:lang w:val="en-US"/>
        </w:rPr>
        <w:t xml:space="preserve"> are compared for determining the result set. It MUST be an expression that can be evaluated on </w:t>
      </w:r>
      <w:r w:rsidR="00A95731">
        <w:rPr>
          <w:lang w:val="en-US"/>
        </w:rPr>
        <w:t>instances</w:t>
      </w:r>
      <w:r w:rsidR="00D61D97" w:rsidRPr="00BF6911">
        <w:rPr>
          <w:lang w:val="en-US"/>
        </w:rPr>
        <w:t xml:space="preserve"> of the input set</w:t>
      </w:r>
      <w:r w:rsidRPr="00BF6911">
        <w:rPr>
          <w:lang w:val="en-US"/>
        </w:rPr>
        <w:t xml:space="preserve"> and MUST result in a primitive numeric value.</w:t>
      </w:r>
    </w:p>
    <w:p w14:paraId="0156FF36" w14:textId="3946166B" w:rsidR="006D5E1A" w:rsidRPr="00BF6911" w:rsidRDefault="006D5E1A" w:rsidP="0035514D">
      <w:pPr>
        <w:rPr>
          <w:lang w:val="en-US"/>
        </w:rPr>
      </w:pPr>
      <w:r w:rsidRPr="00BF6911">
        <w:rPr>
          <w:lang w:val="en-US"/>
        </w:rPr>
        <w:t xml:space="preserve">The transformation returns the minimum set of </w:t>
      </w:r>
      <w:r w:rsidR="00A95731">
        <w:rPr>
          <w:lang w:val="en-US"/>
        </w:rPr>
        <w:t>instances</w:t>
      </w:r>
      <w:r w:rsidRPr="00BF6911">
        <w:rPr>
          <w:lang w:val="en-US"/>
        </w:rPr>
        <w:t xml:space="preserve"> that have the lowest values specified by the second parameter and whose sum of these values is equal to or greater than the value specified by the first parameter.</w:t>
      </w:r>
      <w:r w:rsidR="00E57C10" w:rsidRPr="00BF6911">
        <w:rPr>
          <w:lang w:val="en-US"/>
        </w:rPr>
        <w:t xml:space="preserve"> It does not change the order of the </w:t>
      </w:r>
      <w:r w:rsidR="00A95731">
        <w:rPr>
          <w:lang w:val="en-US"/>
        </w:rPr>
        <w:t>instances</w:t>
      </w:r>
      <w:r w:rsidR="00E57C10" w:rsidRPr="00BF6911">
        <w:rPr>
          <w:lang w:val="en-US"/>
        </w:rPr>
        <w:t xml:space="preserve"> in the input set.</w:t>
      </w:r>
    </w:p>
    <w:p w14:paraId="018977C3" w14:textId="0B6C2F9E" w:rsidR="006D5E1A" w:rsidRPr="00BF6911" w:rsidRDefault="006D5E1A" w:rsidP="0035514D">
      <w:pPr>
        <w:rPr>
          <w:lang w:val="en-US"/>
        </w:rPr>
      </w:pPr>
      <w:r w:rsidRPr="00BF6911">
        <w:rPr>
          <w:lang w:val="en-US"/>
        </w:rPr>
        <w:t xml:space="preserve">In case the value of the second expression is ambiguous, the </w:t>
      </w:r>
      <w:r w:rsidR="00AD6B85">
        <w:rPr>
          <w:lang w:val="en-US"/>
        </w:rPr>
        <w:t xml:space="preserve">service MUST impose a stable </w:t>
      </w:r>
      <w:r w:rsidRPr="00BF6911">
        <w:rPr>
          <w:lang w:val="en-US"/>
        </w:rPr>
        <w:t xml:space="preserve">ordering </w:t>
      </w:r>
      <w:r w:rsidR="00AD6B85">
        <w:rPr>
          <w:lang w:val="en-US"/>
        </w:rPr>
        <w:t>before determining the returned instances</w:t>
      </w:r>
      <w:r w:rsidRPr="00BF6911">
        <w:rPr>
          <w:lang w:val="en-US"/>
        </w:rPr>
        <w:t>.</w:t>
      </w:r>
    </w:p>
    <w:p w14:paraId="2E1D9799" w14:textId="77777777" w:rsidR="00A3508A" w:rsidRPr="00BF6911" w:rsidRDefault="00A3508A"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20</w:t>
      </w:r>
      <w:r w:rsidR="00D36986" w:rsidRPr="00BF6911">
        <w:rPr>
          <w:noProof/>
          <w:lang w:val="en-US"/>
        </w:rPr>
        <w:fldChar w:fldCharType="end"/>
      </w:r>
      <w:r w:rsidRPr="00BF6911">
        <w:rPr>
          <w:lang w:val="en-US"/>
        </w:rPr>
        <w:t>:</w:t>
      </w:r>
    </w:p>
    <w:p w14:paraId="00368DF4" w14:textId="01F528EF" w:rsidR="00FA3E93" w:rsidRPr="00BF6911" w:rsidRDefault="00FA3E93" w:rsidP="0035514D">
      <w:pPr>
        <w:pStyle w:val="Code"/>
        <w:rPr>
          <w:lang w:val="en-US"/>
        </w:rPr>
      </w:pPr>
      <w:r w:rsidRPr="00BF6911">
        <w:rPr>
          <w:lang w:val="en-US"/>
        </w:rPr>
        <w:t>GET ~/Sales?$apply=bottomsum(7,Amount)</w:t>
      </w:r>
    </w:p>
    <w:p w14:paraId="47F066CA" w14:textId="77777777" w:rsidR="00FA3E93" w:rsidRPr="00BF6911" w:rsidRDefault="00FA3E93" w:rsidP="00E8031A">
      <w:pPr>
        <w:pStyle w:val="Caption"/>
        <w:rPr>
          <w:lang w:val="en-US"/>
        </w:rPr>
      </w:pPr>
      <w:r w:rsidRPr="00BF6911">
        <w:rPr>
          <w:lang w:val="en-US"/>
        </w:rPr>
        <w:t>results in</w:t>
      </w:r>
    </w:p>
    <w:p w14:paraId="6DFDEEC2" w14:textId="77777777" w:rsidR="00AC30F3" w:rsidRPr="00BF6911" w:rsidRDefault="00AC30F3" w:rsidP="00AC30F3">
      <w:pPr>
        <w:pStyle w:val="Code"/>
        <w:rPr>
          <w:lang w:val="en-US"/>
        </w:rPr>
      </w:pPr>
      <w:r w:rsidRPr="00BF6911">
        <w:rPr>
          <w:lang w:val="en-US"/>
        </w:rPr>
        <w:t>{</w:t>
      </w:r>
    </w:p>
    <w:p w14:paraId="41BD7DAA" w14:textId="27CCFE29" w:rsidR="00AC30F3" w:rsidRPr="00BF6911" w:rsidRDefault="00AC30F3" w:rsidP="00AC30F3">
      <w:pPr>
        <w:pStyle w:val="Code"/>
        <w:rPr>
          <w:lang w:val="en-US"/>
        </w:rPr>
      </w:pPr>
      <w:r w:rsidRPr="00BF6911">
        <w:rPr>
          <w:lang w:val="en-US"/>
        </w:rPr>
        <w:t xml:space="preserve">  </w:t>
      </w:r>
      <w:r w:rsidR="00CD7554">
        <w:rPr>
          <w:lang w:val="en-US"/>
        </w:rPr>
        <w:t>"@odata.</w:t>
      </w:r>
      <w:r w:rsidRPr="00BF6911">
        <w:rPr>
          <w:lang w:val="en-US"/>
        </w:rPr>
        <w:t>context": "$metadata#Sales",</w:t>
      </w:r>
    </w:p>
    <w:p w14:paraId="0FD3C5B0" w14:textId="046906D3" w:rsidR="00FA3E93" w:rsidRPr="00BF6911" w:rsidRDefault="000E5DC5" w:rsidP="000E5DC5">
      <w:pPr>
        <w:pStyle w:val="Code"/>
        <w:rPr>
          <w:lang w:val="en-US"/>
        </w:rPr>
      </w:pPr>
      <w:r w:rsidRPr="00BF6911">
        <w:rPr>
          <w:lang w:val="en-US"/>
        </w:rPr>
        <w:t xml:space="preserve">  </w:t>
      </w:r>
      <w:r w:rsidR="00AC30F3" w:rsidRPr="00BF6911">
        <w:rPr>
          <w:lang w:val="en-US"/>
        </w:rPr>
        <w:t xml:space="preserve">"value": </w:t>
      </w:r>
      <w:r w:rsidR="00FA3E93" w:rsidRPr="00BF6911">
        <w:rPr>
          <w:lang w:val="en-US"/>
        </w:rPr>
        <w:t>[</w:t>
      </w:r>
      <w:r w:rsidR="00FA3E93" w:rsidRPr="00BF6911">
        <w:rPr>
          <w:lang w:val="en-US"/>
        </w:rPr>
        <w:br/>
        <w:t xml:space="preserve">  </w:t>
      </w:r>
      <w:r w:rsidR="00AC30F3" w:rsidRPr="00BF6911">
        <w:rPr>
          <w:lang w:val="en-US"/>
        </w:rPr>
        <w:t xml:space="preserve">  </w:t>
      </w:r>
      <w:r w:rsidR="00FA3E93" w:rsidRPr="00BF6911">
        <w:rPr>
          <w:lang w:val="en-US"/>
        </w:rPr>
        <w:t xml:space="preserve">{ </w:t>
      </w:r>
      <w:r w:rsidR="001C14C4" w:rsidRPr="00BF6911">
        <w:rPr>
          <w:lang w:val="en-US"/>
        </w:rPr>
        <w:t>"</w:t>
      </w:r>
      <w:r w:rsidR="00681F82" w:rsidRPr="00BF6911">
        <w:rPr>
          <w:lang w:val="en-US"/>
        </w:rPr>
        <w:t>ID</w:t>
      </w:r>
      <w:r w:rsidR="001C14C4" w:rsidRPr="00BF6911">
        <w:rPr>
          <w:lang w:val="en-US"/>
        </w:rPr>
        <w:t>"</w:t>
      </w:r>
      <w:r w:rsidR="00FA3E93" w:rsidRPr="00BF6911">
        <w:rPr>
          <w:lang w:val="en-US"/>
        </w:rPr>
        <w:t xml:space="preserve">: 2, </w:t>
      </w:r>
      <w:r w:rsidR="001C14C4" w:rsidRPr="00BF6911">
        <w:rPr>
          <w:lang w:val="en-US"/>
        </w:rPr>
        <w:t>"</w:t>
      </w:r>
      <w:r w:rsidR="00FA3E93" w:rsidRPr="00BF6911">
        <w:rPr>
          <w:lang w:val="en-US"/>
        </w:rPr>
        <w:t>Amount</w:t>
      </w:r>
      <w:r w:rsidR="001C14C4" w:rsidRPr="00BF6911">
        <w:rPr>
          <w:lang w:val="en-US"/>
        </w:rPr>
        <w:t>"</w:t>
      </w:r>
      <w:r w:rsidR="00FA3E93" w:rsidRPr="00BF6911">
        <w:rPr>
          <w:lang w:val="en-US"/>
        </w:rPr>
        <w:t>: 2, ... },</w:t>
      </w:r>
      <w:r w:rsidR="004625A9" w:rsidRPr="00BF6911">
        <w:rPr>
          <w:lang w:val="en-US"/>
        </w:rPr>
        <w:br/>
      </w:r>
      <w:r w:rsidR="00AC30F3" w:rsidRPr="00BF6911">
        <w:rPr>
          <w:lang w:val="en-US"/>
        </w:rPr>
        <w:t xml:space="preserve">  </w:t>
      </w:r>
      <w:r w:rsidR="00FA3E93" w:rsidRPr="00BF6911">
        <w:rPr>
          <w:lang w:val="en-US"/>
        </w:rPr>
        <w:t xml:space="preserve">  { </w:t>
      </w:r>
      <w:r w:rsidR="001C14C4" w:rsidRPr="00BF6911">
        <w:rPr>
          <w:lang w:val="en-US"/>
        </w:rPr>
        <w:t>"</w:t>
      </w:r>
      <w:r w:rsidR="00681F82" w:rsidRPr="00BF6911">
        <w:rPr>
          <w:lang w:val="en-US"/>
        </w:rPr>
        <w:t>ID</w:t>
      </w:r>
      <w:r w:rsidR="001C14C4" w:rsidRPr="00BF6911">
        <w:rPr>
          <w:lang w:val="en-US"/>
        </w:rPr>
        <w:t>"</w:t>
      </w:r>
      <w:r w:rsidR="00FA3E93" w:rsidRPr="00BF6911">
        <w:rPr>
          <w:lang w:val="en-US"/>
        </w:rPr>
        <w:t xml:space="preserve">: 6, </w:t>
      </w:r>
      <w:r w:rsidR="001C14C4" w:rsidRPr="00BF6911">
        <w:rPr>
          <w:lang w:val="en-US"/>
        </w:rPr>
        <w:t>"</w:t>
      </w:r>
      <w:r w:rsidR="00FA3E93" w:rsidRPr="00BF6911">
        <w:rPr>
          <w:lang w:val="en-US"/>
        </w:rPr>
        <w:t>Amount</w:t>
      </w:r>
      <w:r w:rsidR="001C14C4" w:rsidRPr="00BF6911">
        <w:rPr>
          <w:lang w:val="en-US"/>
        </w:rPr>
        <w:t>"</w:t>
      </w:r>
      <w:r w:rsidR="00FA3E93" w:rsidRPr="00BF6911">
        <w:rPr>
          <w:lang w:val="en-US"/>
        </w:rPr>
        <w:t>: 2, ... },</w:t>
      </w:r>
      <w:r w:rsidR="004625A9" w:rsidRPr="00BF6911">
        <w:rPr>
          <w:lang w:val="en-US"/>
        </w:rPr>
        <w:br/>
      </w:r>
      <w:r w:rsidR="00FA3E93" w:rsidRPr="00BF6911">
        <w:rPr>
          <w:lang w:val="en-US"/>
        </w:rPr>
        <w:t xml:space="preserve">  </w:t>
      </w:r>
      <w:r w:rsidR="00AC30F3" w:rsidRPr="00BF6911">
        <w:rPr>
          <w:lang w:val="en-US"/>
        </w:rPr>
        <w:t xml:space="preserve">  </w:t>
      </w:r>
      <w:r w:rsidR="00FA3E93" w:rsidRPr="00BF6911">
        <w:rPr>
          <w:lang w:val="en-US"/>
        </w:rPr>
        <w:t xml:space="preserve">{ </w:t>
      </w:r>
      <w:r w:rsidR="001C14C4" w:rsidRPr="00BF6911">
        <w:rPr>
          <w:lang w:val="en-US"/>
        </w:rPr>
        <w:t>"</w:t>
      </w:r>
      <w:r w:rsidR="00681F82" w:rsidRPr="00BF6911">
        <w:rPr>
          <w:lang w:val="en-US"/>
        </w:rPr>
        <w:t>ID</w:t>
      </w:r>
      <w:r w:rsidR="001C14C4" w:rsidRPr="00BF6911">
        <w:rPr>
          <w:lang w:val="en-US"/>
        </w:rPr>
        <w:t>"</w:t>
      </w:r>
      <w:r w:rsidR="00FA3E93" w:rsidRPr="00BF6911">
        <w:rPr>
          <w:lang w:val="en-US"/>
        </w:rPr>
        <w:t xml:space="preserve">: 7, </w:t>
      </w:r>
      <w:r w:rsidR="001C14C4" w:rsidRPr="00BF6911">
        <w:rPr>
          <w:lang w:val="en-US"/>
        </w:rPr>
        <w:t>"</w:t>
      </w:r>
      <w:r w:rsidR="00FA3E93" w:rsidRPr="00BF6911">
        <w:rPr>
          <w:lang w:val="en-US"/>
        </w:rPr>
        <w:t>Amount</w:t>
      </w:r>
      <w:r w:rsidR="001C14C4" w:rsidRPr="00BF6911">
        <w:rPr>
          <w:lang w:val="en-US"/>
        </w:rPr>
        <w:t>"</w:t>
      </w:r>
      <w:r w:rsidR="00FA3E93" w:rsidRPr="00BF6911">
        <w:rPr>
          <w:lang w:val="en-US"/>
        </w:rPr>
        <w:t>: 1, ... },</w:t>
      </w:r>
      <w:r w:rsidR="004625A9" w:rsidRPr="00BF6911">
        <w:rPr>
          <w:lang w:val="en-US"/>
        </w:rPr>
        <w:br/>
      </w:r>
      <w:r w:rsidR="00AC30F3" w:rsidRPr="00BF6911">
        <w:rPr>
          <w:lang w:val="en-US"/>
        </w:rPr>
        <w:t xml:space="preserve">  </w:t>
      </w:r>
      <w:r w:rsidR="00FA3E93" w:rsidRPr="00BF6911">
        <w:rPr>
          <w:lang w:val="en-US"/>
        </w:rPr>
        <w:t xml:space="preserve">  { </w:t>
      </w:r>
      <w:r w:rsidR="001C14C4" w:rsidRPr="00BF6911">
        <w:rPr>
          <w:lang w:val="en-US"/>
        </w:rPr>
        <w:t>"</w:t>
      </w:r>
      <w:r w:rsidR="00681F82" w:rsidRPr="00BF6911">
        <w:rPr>
          <w:lang w:val="en-US"/>
        </w:rPr>
        <w:t>ID</w:t>
      </w:r>
      <w:r w:rsidR="001C14C4" w:rsidRPr="00BF6911">
        <w:rPr>
          <w:lang w:val="en-US"/>
        </w:rPr>
        <w:t>"</w:t>
      </w:r>
      <w:r w:rsidR="00FA3E93" w:rsidRPr="00BF6911">
        <w:rPr>
          <w:lang w:val="en-US"/>
        </w:rPr>
        <w:t xml:space="preserve">: 8, </w:t>
      </w:r>
      <w:r w:rsidR="001C14C4" w:rsidRPr="00BF6911">
        <w:rPr>
          <w:lang w:val="en-US"/>
        </w:rPr>
        <w:t>"</w:t>
      </w:r>
      <w:r w:rsidR="00FA3E93" w:rsidRPr="00BF6911">
        <w:rPr>
          <w:lang w:val="en-US"/>
        </w:rPr>
        <w:t>Amount</w:t>
      </w:r>
      <w:r w:rsidR="001C14C4" w:rsidRPr="00BF6911">
        <w:rPr>
          <w:lang w:val="en-US"/>
        </w:rPr>
        <w:t>"</w:t>
      </w:r>
      <w:r w:rsidR="00FA3E93" w:rsidRPr="00BF6911">
        <w:rPr>
          <w:lang w:val="en-US"/>
        </w:rPr>
        <w:t>: 2, ... }</w:t>
      </w:r>
      <w:r w:rsidR="00FA3E93" w:rsidRPr="00BF6911">
        <w:rPr>
          <w:lang w:val="en-US"/>
        </w:rPr>
        <w:br/>
      </w:r>
      <w:r w:rsidR="00AC30F3" w:rsidRPr="00BF6911">
        <w:rPr>
          <w:lang w:val="en-US"/>
        </w:rPr>
        <w:t xml:space="preserve">  </w:t>
      </w:r>
      <w:r w:rsidR="00FA3E93" w:rsidRPr="00BF6911">
        <w:rPr>
          <w:lang w:val="en-US"/>
        </w:rPr>
        <w:t>]</w:t>
      </w:r>
    </w:p>
    <w:p w14:paraId="54D29B13" w14:textId="5C15746E" w:rsidR="00AC30F3" w:rsidRPr="00BF6911" w:rsidRDefault="00AC30F3" w:rsidP="00AC30F3">
      <w:pPr>
        <w:pStyle w:val="Code"/>
        <w:rPr>
          <w:lang w:val="en-US"/>
        </w:rPr>
      </w:pPr>
      <w:r w:rsidRPr="00BF6911">
        <w:rPr>
          <w:lang w:val="en-US"/>
        </w:rPr>
        <w:t>}</w:t>
      </w:r>
    </w:p>
    <w:p w14:paraId="3771CB55" w14:textId="55CAA9B7" w:rsidR="00B20498" w:rsidRPr="00BF6911" w:rsidRDefault="00B20498" w:rsidP="00B20498">
      <w:pPr>
        <w:rPr>
          <w:lang w:val="en-US"/>
        </w:rPr>
      </w:pPr>
      <w:bookmarkStart w:id="496" w:name="_The_bottompercent_Transformation"/>
      <w:bookmarkStart w:id="497" w:name="_Toc353983384"/>
      <w:bookmarkStart w:id="498" w:name="_Toc354059077"/>
      <w:bookmarkStart w:id="499" w:name="_Toc354070188"/>
      <w:bookmarkStart w:id="500" w:name="_Toc354668954"/>
      <w:bookmarkStart w:id="501" w:name="_Toc353294814"/>
      <w:bookmarkStart w:id="502" w:name="_Toc353294866"/>
      <w:bookmarkStart w:id="503" w:name="_Toc353377456"/>
      <w:bookmarkStart w:id="504" w:name="_Toc353390958"/>
      <w:bookmarkStart w:id="505" w:name="_Toc353453186"/>
      <w:bookmarkEnd w:id="496"/>
      <w:r w:rsidRPr="00BF6911">
        <w:rPr>
          <w:lang w:val="en-US"/>
        </w:rPr>
        <w:t xml:space="preserve">The result set of </w:t>
      </w:r>
      <w:r w:rsidRPr="00BF6911">
        <w:rPr>
          <w:rStyle w:val="Datatype"/>
          <w:lang w:val="en-US"/>
        </w:rPr>
        <w:t>bottomsum</w:t>
      </w:r>
      <w:r w:rsidRPr="00BF6911">
        <w:rPr>
          <w:lang w:val="en-US"/>
        </w:rPr>
        <w:t xml:space="preserve"> has the same structure as the input set.</w:t>
      </w:r>
    </w:p>
    <w:p w14:paraId="231B27A6" w14:textId="2392434A" w:rsidR="00F80F7C" w:rsidRPr="00BF6911" w:rsidRDefault="00B20498" w:rsidP="00B20498">
      <w:pPr>
        <w:pStyle w:val="Heading2"/>
        <w:rPr>
          <w:lang w:val="en-US"/>
        </w:rPr>
      </w:pPr>
      <w:r w:rsidRPr="00BF6911">
        <w:rPr>
          <w:lang w:val="en-US"/>
        </w:rPr>
        <w:t xml:space="preserve"> </w:t>
      </w:r>
      <w:bookmarkStart w:id="506" w:name="_Toc362428728"/>
      <w:bookmarkStart w:id="507" w:name="_Toc376977443"/>
      <w:bookmarkStart w:id="508" w:name="_Toc432754688"/>
      <w:r w:rsidR="004F5D3E" w:rsidRPr="00BF6911">
        <w:rPr>
          <w:lang w:val="en-US"/>
        </w:rPr>
        <w:t>Transformation</w:t>
      </w:r>
      <w:r w:rsidR="00003E18" w:rsidRPr="00BF6911">
        <w:rPr>
          <w:lang w:val="en-US"/>
        </w:rPr>
        <w:t xml:space="preserve"> </w:t>
      </w:r>
      <w:r w:rsidR="001D17FD" w:rsidRPr="00BF6911">
        <w:rPr>
          <w:rStyle w:val="Datatype"/>
          <w:lang w:val="en-US"/>
        </w:rPr>
        <w:t>b</w:t>
      </w:r>
      <w:r w:rsidR="00F80F7C" w:rsidRPr="00BF6911">
        <w:rPr>
          <w:rStyle w:val="Datatype"/>
          <w:lang w:val="en-US"/>
        </w:rPr>
        <w:t>ottompercent</w:t>
      </w:r>
      <w:bookmarkEnd w:id="497"/>
      <w:bookmarkEnd w:id="498"/>
      <w:bookmarkEnd w:id="499"/>
      <w:bookmarkEnd w:id="500"/>
      <w:bookmarkEnd w:id="506"/>
      <w:bookmarkEnd w:id="507"/>
      <w:bookmarkEnd w:id="508"/>
      <w:r w:rsidR="00F80F7C" w:rsidRPr="00BF6911">
        <w:rPr>
          <w:lang w:val="en-US"/>
        </w:rPr>
        <w:t xml:space="preserve"> </w:t>
      </w:r>
      <w:bookmarkEnd w:id="501"/>
      <w:bookmarkEnd w:id="502"/>
      <w:bookmarkEnd w:id="503"/>
      <w:bookmarkEnd w:id="504"/>
      <w:bookmarkEnd w:id="505"/>
    </w:p>
    <w:p w14:paraId="3A5A6F27" w14:textId="194F3AA5" w:rsidR="00894E42" w:rsidRPr="00BF6911" w:rsidRDefault="00894E42" w:rsidP="0035514D">
      <w:pPr>
        <w:rPr>
          <w:lang w:val="en-US"/>
        </w:rPr>
      </w:pPr>
      <w:r w:rsidRPr="00BF6911">
        <w:rPr>
          <w:lang w:val="en-US"/>
        </w:rPr>
        <w:t xml:space="preserve">The </w:t>
      </w:r>
      <w:r w:rsidRPr="00BF6911">
        <w:rPr>
          <w:rStyle w:val="Datatype"/>
          <w:lang w:val="en-US"/>
        </w:rPr>
        <w:t>bottompercent</w:t>
      </w:r>
      <w:r w:rsidRPr="00BF6911">
        <w:rPr>
          <w:lang w:val="en-US"/>
        </w:rPr>
        <w:t xml:space="preserve"> transformation takes two parameters. </w:t>
      </w:r>
    </w:p>
    <w:p w14:paraId="3A66F25A" w14:textId="50D6CCEE" w:rsidR="00894E42" w:rsidRPr="00BF6911" w:rsidRDefault="00894E42" w:rsidP="0035514D">
      <w:pPr>
        <w:rPr>
          <w:lang w:val="en-US"/>
        </w:rPr>
      </w:pPr>
      <w:r w:rsidRPr="00BF6911">
        <w:rPr>
          <w:lang w:val="en-US"/>
        </w:rPr>
        <w:t xml:space="preserve">The first parameter </w:t>
      </w:r>
      <w:r w:rsidR="00912763" w:rsidRPr="00BF6911">
        <w:rPr>
          <w:lang w:val="en-US"/>
        </w:rPr>
        <w:t xml:space="preserve">indirectly </w:t>
      </w:r>
      <w:r w:rsidRPr="00BF6911">
        <w:rPr>
          <w:lang w:val="en-US"/>
        </w:rPr>
        <w:t xml:space="preserve">specifies the number of </w:t>
      </w:r>
      <w:r w:rsidR="00A95731">
        <w:rPr>
          <w:lang w:val="en-US"/>
        </w:rPr>
        <w:t>instances</w:t>
      </w:r>
      <w:r w:rsidRPr="00BF6911">
        <w:rPr>
          <w:lang w:val="en-US"/>
        </w:rPr>
        <w:t xml:space="preserve"> to return in the transformed set. It MUST be an expression that can be evaluated on the set level and MUST result in a </w:t>
      </w:r>
      <w:r w:rsidR="001F198A" w:rsidRPr="00BF6911">
        <w:rPr>
          <w:lang w:val="en-US"/>
        </w:rPr>
        <w:t>positive number less than or equal to 100</w:t>
      </w:r>
      <w:r w:rsidRPr="00BF6911">
        <w:rPr>
          <w:lang w:val="en-US"/>
        </w:rPr>
        <w:t>.</w:t>
      </w:r>
    </w:p>
    <w:p w14:paraId="1A6C2F9A" w14:textId="213D19A0" w:rsidR="00894E42" w:rsidRPr="00BF6911" w:rsidRDefault="00894E42" w:rsidP="0035514D">
      <w:pPr>
        <w:rPr>
          <w:lang w:val="en-US"/>
        </w:rPr>
      </w:pPr>
      <w:r w:rsidRPr="00BF6911">
        <w:rPr>
          <w:lang w:val="en-US"/>
        </w:rPr>
        <w:t xml:space="preserve">The second parameter specifies the value by which the </w:t>
      </w:r>
      <w:r w:rsidR="00A95731">
        <w:rPr>
          <w:lang w:val="en-US"/>
        </w:rPr>
        <w:t>instances</w:t>
      </w:r>
      <w:r w:rsidRPr="00BF6911">
        <w:rPr>
          <w:lang w:val="en-US"/>
        </w:rPr>
        <w:t xml:space="preserve"> are compared for determining the result set. It MUST be an expression that can be evaluated on </w:t>
      </w:r>
      <w:r w:rsidR="00A95731">
        <w:rPr>
          <w:lang w:val="en-US"/>
        </w:rPr>
        <w:t>instances</w:t>
      </w:r>
      <w:r w:rsidR="00D61D97" w:rsidRPr="00BF6911">
        <w:rPr>
          <w:lang w:val="en-US"/>
        </w:rPr>
        <w:t xml:space="preserve"> of the input set</w:t>
      </w:r>
      <w:r w:rsidRPr="00BF6911">
        <w:rPr>
          <w:lang w:val="en-US"/>
        </w:rPr>
        <w:t xml:space="preserve"> and MUST result in a primitive numeric value.</w:t>
      </w:r>
    </w:p>
    <w:p w14:paraId="436AF6AB" w14:textId="008AB13F" w:rsidR="00894E42" w:rsidRPr="00BF6911" w:rsidRDefault="00894E42" w:rsidP="0035514D">
      <w:pPr>
        <w:rPr>
          <w:lang w:val="en-US"/>
        </w:rPr>
      </w:pPr>
      <w:r w:rsidRPr="00BF6911">
        <w:rPr>
          <w:lang w:val="en-US"/>
        </w:rPr>
        <w:t xml:space="preserve">The transformation </w:t>
      </w:r>
      <w:r w:rsidR="0025152C" w:rsidRPr="00BF6911">
        <w:rPr>
          <w:lang w:val="en-US"/>
        </w:rPr>
        <w:t>returns the</w:t>
      </w:r>
      <w:r w:rsidR="0028483C" w:rsidRPr="00BF6911">
        <w:rPr>
          <w:lang w:val="en-US"/>
        </w:rPr>
        <w:t xml:space="preserve"> </w:t>
      </w:r>
      <w:r w:rsidR="0083359B" w:rsidRPr="00BF6911">
        <w:rPr>
          <w:lang w:val="en-US"/>
        </w:rPr>
        <w:t>minimum</w:t>
      </w:r>
      <w:r w:rsidR="0025152C" w:rsidRPr="00BF6911">
        <w:rPr>
          <w:lang w:val="en-US"/>
        </w:rPr>
        <w:t xml:space="preserve"> set of </w:t>
      </w:r>
      <w:r w:rsidR="00A95731">
        <w:rPr>
          <w:lang w:val="en-US"/>
        </w:rPr>
        <w:t>instances</w:t>
      </w:r>
      <w:r w:rsidRPr="00BF6911">
        <w:rPr>
          <w:lang w:val="en-US"/>
        </w:rPr>
        <w:t xml:space="preserve"> that have the lowest values specified by the second </w:t>
      </w:r>
      <w:r w:rsidR="00D722F8" w:rsidRPr="00BF6911">
        <w:rPr>
          <w:lang w:val="en-US"/>
        </w:rPr>
        <w:t>parameter</w:t>
      </w:r>
      <w:r w:rsidR="0025152C" w:rsidRPr="00BF6911">
        <w:rPr>
          <w:lang w:val="en-US"/>
        </w:rPr>
        <w:t xml:space="preserve"> and whose cumulative total is equal to or </w:t>
      </w:r>
      <w:r w:rsidR="0083359B" w:rsidRPr="00BF6911">
        <w:rPr>
          <w:lang w:val="en-US"/>
        </w:rPr>
        <w:t>greater</w:t>
      </w:r>
      <w:r w:rsidR="0025152C" w:rsidRPr="00BF6911">
        <w:rPr>
          <w:lang w:val="en-US"/>
        </w:rPr>
        <w:t xml:space="preserve"> than the percentage</w:t>
      </w:r>
      <w:r w:rsidR="00B115C9" w:rsidRPr="00BF6911">
        <w:rPr>
          <w:lang w:val="en-US"/>
        </w:rPr>
        <w:t xml:space="preserve"> of the cumulative total of all </w:t>
      </w:r>
      <w:r w:rsidR="00A95731">
        <w:rPr>
          <w:lang w:val="en-US"/>
        </w:rPr>
        <w:t>instances</w:t>
      </w:r>
      <w:r w:rsidR="00B115C9" w:rsidRPr="00BF6911">
        <w:rPr>
          <w:lang w:val="en-US"/>
        </w:rPr>
        <w:t xml:space="preserve"> in the input set</w:t>
      </w:r>
      <w:r w:rsidR="0025152C" w:rsidRPr="00BF6911">
        <w:rPr>
          <w:lang w:val="en-US"/>
        </w:rPr>
        <w:t xml:space="preserve"> specified by the first parameter</w:t>
      </w:r>
      <w:r w:rsidRPr="00BF6911">
        <w:rPr>
          <w:lang w:val="en-US"/>
        </w:rPr>
        <w:t>.</w:t>
      </w:r>
      <w:r w:rsidR="00E57C10" w:rsidRPr="00BF6911">
        <w:rPr>
          <w:lang w:val="en-US"/>
        </w:rPr>
        <w:t xml:space="preserve"> It does not change the order of the </w:t>
      </w:r>
      <w:r w:rsidR="00A95731">
        <w:rPr>
          <w:lang w:val="en-US"/>
        </w:rPr>
        <w:t>instances</w:t>
      </w:r>
      <w:r w:rsidR="00E57C10" w:rsidRPr="00BF6911">
        <w:rPr>
          <w:lang w:val="en-US"/>
        </w:rPr>
        <w:t xml:space="preserve"> in the input set.</w:t>
      </w:r>
    </w:p>
    <w:p w14:paraId="7985E226" w14:textId="506B7F7D" w:rsidR="00894E42" w:rsidRPr="00BF6911" w:rsidRDefault="00894E42" w:rsidP="0035514D">
      <w:pPr>
        <w:rPr>
          <w:lang w:val="en-US"/>
        </w:rPr>
      </w:pPr>
      <w:r w:rsidRPr="00BF6911">
        <w:rPr>
          <w:lang w:val="en-US"/>
        </w:rPr>
        <w:t xml:space="preserve">In case the value of the second expression is ambiguous, the </w:t>
      </w:r>
      <w:r w:rsidR="00AD6B85">
        <w:rPr>
          <w:lang w:val="en-US"/>
        </w:rPr>
        <w:t xml:space="preserve">service MUST impose a stable </w:t>
      </w:r>
      <w:r w:rsidRPr="00BF6911">
        <w:rPr>
          <w:lang w:val="en-US"/>
        </w:rPr>
        <w:t xml:space="preserve">ordering </w:t>
      </w:r>
      <w:r w:rsidR="00AD6B85">
        <w:rPr>
          <w:lang w:val="en-US"/>
        </w:rPr>
        <w:t>before determining the returned instances</w:t>
      </w:r>
      <w:r w:rsidRPr="00BF6911">
        <w:rPr>
          <w:lang w:val="en-US"/>
        </w:rPr>
        <w:t>.</w:t>
      </w:r>
    </w:p>
    <w:p w14:paraId="138CBC34" w14:textId="77777777" w:rsidR="00A3508A" w:rsidRPr="00BF6911" w:rsidRDefault="00A3508A"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21</w:t>
      </w:r>
      <w:r w:rsidR="00D36986" w:rsidRPr="00BF6911">
        <w:rPr>
          <w:noProof/>
          <w:lang w:val="en-US"/>
        </w:rPr>
        <w:fldChar w:fldCharType="end"/>
      </w:r>
      <w:r w:rsidRPr="00BF6911">
        <w:rPr>
          <w:lang w:val="en-US"/>
        </w:rPr>
        <w:t>:</w:t>
      </w:r>
    </w:p>
    <w:p w14:paraId="64ECBE2B" w14:textId="6BB9066A" w:rsidR="00875C43" w:rsidRPr="00BF6911" w:rsidRDefault="00875C43" w:rsidP="0035514D">
      <w:pPr>
        <w:pStyle w:val="Code"/>
        <w:rPr>
          <w:lang w:val="en-US"/>
        </w:rPr>
      </w:pPr>
      <w:r w:rsidRPr="00BF6911">
        <w:rPr>
          <w:lang w:val="en-US"/>
        </w:rPr>
        <w:t>GET ~/Sales?$apply=bottompercent(50,Amount)</w:t>
      </w:r>
    </w:p>
    <w:p w14:paraId="69485BCC" w14:textId="77777777" w:rsidR="00875C43" w:rsidRPr="00BF6911" w:rsidRDefault="00875C43" w:rsidP="00E8031A">
      <w:pPr>
        <w:pStyle w:val="Caption"/>
        <w:rPr>
          <w:lang w:val="en-US"/>
        </w:rPr>
      </w:pPr>
      <w:r w:rsidRPr="00BF6911">
        <w:rPr>
          <w:lang w:val="en-US"/>
        </w:rPr>
        <w:t>results in</w:t>
      </w:r>
    </w:p>
    <w:p w14:paraId="7C733B95" w14:textId="77777777" w:rsidR="00AC30F3" w:rsidRPr="00BF6911" w:rsidRDefault="00AC30F3" w:rsidP="00AC30F3">
      <w:pPr>
        <w:pStyle w:val="Code"/>
        <w:rPr>
          <w:lang w:val="en-US"/>
        </w:rPr>
      </w:pPr>
      <w:r w:rsidRPr="00BF6911">
        <w:rPr>
          <w:lang w:val="en-US"/>
        </w:rPr>
        <w:t>{</w:t>
      </w:r>
    </w:p>
    <w:p w14:paraId="6BC1BAB6" w14:textId="5AEF40F8" w:rsidR="00AC30F3" w:rsidRPr="00BF6911" w:rsidRDefault="00AC30F3" w:rsidP="00AC30F3">
      <w:pPr>
        <w:pStyle w:val="Code"/>
        <w:rPr>
          <w:lang w:val="en-US"/>
        </w:rPr>
      </w:pPr>
      <w:r w:rsidRPr="00BF6911">
        <w:rPr>
          <w:lang w:val="en-US"/>
        </w:rPr>
        <w:t xml:space="preserve">  </w:t>
      </w:r>
      <w:r w:rsidR="00CD7554">
        <w:rPr>
          <w:lang w:val="en-US"/>
        </w:rPr>
        <w:t>"@odata.</w:t>
      </w:r>
      <w:r w:rsidRPr="00BF6911">
        <w:rPr>
          <w:lang w:val="en-US"/>
        </w:rPr>
        <w:t>context": "$metadata#Sales",</w:t>
      </w:r>
    </w:p>
    <w:p w14:paraId="08FDE5B1" w14:textId="1D3EBA81" w:rsidR="00875C43" w:rsidRPr="00BF6911" w:rsidRDefault="00AC30F3" w:rsidP="00AC30F3">
      <w:pPr>
        <w:pStyle w:val="Code"/>
        <w:rPr>
          <w:lang w:val="en-US"/>
        </w:rPr>
      </w:pPr>
      <w:r w:rsidRPr="00BF6911">
        <w:rPr>
          <w:lang w:val="en-US"/>
        </w:rPr>
        <w:lastRenderedPageBreak/>
        <w:t xml:space="preserve">  "value": </w:t>
      </w:r>
      <w:r w:rsidR="00875C43" w:rsidRPr="00BF6911">
        <w:rPr>
          <w:lang w:val="en-US"/>
        </w:rPr>
        <w:t>[</w:t>
      </w:r>
      <w:r w:rsidR="00875C43" w:rsidRPr="00BF6911">
        <w:rPr>
          <w:lang w:val="en-US"/>
        </w:rPr>
        <w:br/>
        <w:t xml:space="preserve">  </w:t>
      </w:r>
      <w:r w:rsidRPr="00BF6911">
        <w:rPr>
          <w:lang w:val="en-US"/>
        </w:rPr>
        <w:t xml:space="preserve">  </w:t>
      </w:r>
      <w:r w:rsidR="00875C43" w:rsidRPr="00BF6911">
        <w:rPr>
          <w:lang w:val="en-US"/>
        </w:rPr>
        <w:t xml:space="preserve">{ </w:t>
      </w:r>
      <w:r w:rsidR="00522471" w:rsidRPr="00BF6911">
        <w:rPr>
          <w:lang w:val="en-US"/>
        </w:rPr>
        <w:t>"</w:t>
      </w:r>
      <w:r w:rsidR="00681F82" w:rsidRPr="00BF6911">
        <w:rPr>
          <w:lang w:val="en-US"/>
        </w:rPr>
        <w:t>ID</w:t>
      </w:r>
      <w:r w:rsidR="00522471" w:rsidRPr="00BF6911">
        <w:rPr>
          <w:lang w:val="en-US"/>
        </w:rPr>
        <w:t>"</w:t>
      </w:r>
      <w:r w:rsidR="00875C43" w:rsidRPr="00BF6911">
        <w:rPr>
          <w:lang w:val="en-US"/>
        </w:rPr>
        <w:t xml:space="preserve">: 1, </w:t>
      </w:r>
      <w:r w:rsidR="00522471" w:rsidRPr="00BF6911">
        <w:rPr>
          <w:lang w:val="en-US"/>
        </w:rPr>
        <w:t>"</w:t>
      </w:r>
      <w:r w:rsidR="00875C43" w:rsidRPr="00BF6911">
        <w:rPr>
          <w:lang w:val="en-US"/>
        </w:rPr>
        <w:t>Amount</w:t>
      </w:r>
      <w:r w:rsidR="00522471" w:rsidRPr="00BF6911">
        <w:rPr>
          <w:lang w:val="en-US"/>
        </w:rPr>
        <w:t>"</w:t>
      </w:r>
      <w:r w:rsidR="00875C43" w:rsidRPr="00BF6911">
        <w:rPr>
          <w:lang w:val="en-US"/>
        </w:rPr>
        <w:t>: 1, ... },</w:t>
      </w:r>
      <w:r w:rsidR="004625A9" w:rsidRPr="00BF6911">
        <w:rPr>
          <w:lang w:val="en-US"/>
        </w:rPr>
        <w:br/>
      </w:r>
      <w:r w:rsidRPr="00BF6911">
        <w:rPr>
          <w:lang w:val="en-US"/>
        </w:rPr>
        <w:t xml:space="preserve">  </w:t>
      </w:r>
      <w:r w:rsidR="00875C43" w:rsidRPr="00BF6911">
        <w:rPr>
          <w:lang w:val="en-US"/>
        </w:rPr>
        <w:t xml:space="preserve">  { </w:t>
      </w:r>
      <w:r w:rsidR="00522471" w:rsidRPr="00BF6911">
        <w:rPr>
          <w:lang w:val="en-US"/>
        </w:rPr>
        <w:t>"</w:t>
      </w:r>
      <w:r w:rsidR="00681F82" w:rsidRPr="00BF6911">
        <w:rPr>
          <w:lang w:val="en-US"/>
        </w:rPr>
        <w:t>ID</w:t>
      </w:r>
      <w:r w:rsidR="00522471" w:rsidRPr="00BF6911">
        <w:rPr>
          <w:lang w:val="en-US"/>
        </w:rPr>
        <w:t>"</w:t>
      </w:r>
      <w:r w:rsidR="00875C43" w:rsidRPr="00BF6911">
        <w:rPr>
          <w:lang w:val="en-US"/>
        </w:rPr>
        <w:t xml:space="preserve">: 2, </w:t>
      </w:r>
      <w:r w:rsidR="00522471" w:rsidRPr="00BF6911">
        <w:rPr>
          <w:lang w:val="en-US"/>
        </w:rPr>
        <w:t>"</w:t>
      </w:r>
      <w:r w:rsidR="00875C43" w:rsidRPr="00BF6911">
        <w:rPr>
          <w:lang w:val="en-US"/>
        </w:rPr>
        <w:t>Amount</w:t>
      </w:r>
      <w:r w:rsidR="00522471" w:rsidRPr="00BF6911">
        <w:rPr>
          <w:lang w:val="en-US"/>
        </w:rPr>
        <w:t>"</w:t>
      </w:r>
      <w:r w:rsidR="00875C43" w:rsidRPr="00BF6911">
        <w:rPr>
          <w:lang w:val="en-US"/>
        </w:rPr>
        <w:t>: 2, ... },</w:t>
      </w:r>
      <w:r w:rsidR="004625A9" w:rsidRPr="00BF6911">
        <w:rPr>
          <w:lang w:val="en-US"/>
        </w:rPr>
        <w:br/>
      </w:r>
      <w:r w:rsidR="00875C43" w:rsidRPr="00BF6911">
        <w:rPr>
          <w:lang w:val="en-US"/>
        </w:rPr>
        <w:t xml:space="preserve">  </w:t>
      </w:r>
      <w:r w:rsidRPr="00BF6911">
        <w:rPr>
          <w:lang w:val="en-US"/>
        </w:rPr>
        <w:t xml:space="preserve">  </w:t>
      </w:r>
      <w:r w:rsidR="00875C43" w:rsidRPr="00BF6911">
        <w:rPr>
          <w:lang w:val="en-US"/>
        </w:rPr>
        <w:t xml:space="preserve">{ </w:t>
      </w:r>
      <w:r w:rsidR="00522471" w:rsidRPr="00BF6911">
        <w:rPr>
          <w:lang w:val="en-US"/>
        </w:rPr>
        <w:t>"</w:t>
      </w:r>
      <w:r w:rsidR="00681F82" w:rsidRPr="00BF6911">
        <w:rPr>
          <w:lang w:val="en-US"/>
        </w:rPr>
        <w:t>ID</w:t>
      </w:r>
      <w:r w:rsidR="00522471" w:rsidRPr="00BF6911">
        <w:rPr>
          <w:lang w:val="en-US"/>
        </w:rPr>
        <w:t>"</w:t>
      </w:r>
      <w:r w:rsidR="00875C43" w:rsidRPr="00BF6911">
        <w:rPr>
          <w:lang w:val="en-US"/>
        </w:rPr>
        <w:t xml:space="preserve">: 5, </w:t>
      </w:r>
      <w:r w:rsidR="00522471" w:rsidRPr="00BF6911">
        <w:rPr>
          <w:lang w:val="en-US"/>
        </w:rPr>
        <w:t>"</w:t>
      </w:r>
      <w:r w:rsidR="00875C43" w:rsidRPr="00BF6911">
        <w:rPr>
          <w:lang w:val="en-US"/>
        </w:rPr>
        <w:t>Amount</w:t>
      </w:r>
      <w:r w:rsidR="00522471" w:rsidRPr="00BF6911">
        <w:rPr>
          <w:lang w:val="en-US"/>
        </w:rPr>
        <w:t>"</w:t>
      </w:r>
      <w:r w:rsidR="00875C43" w:rsidRPr="00BF6911">
        <w:rPr>
          <w:lang w:val="en-US"/>
        </w:rPr>
        <w:t>: 4, ... },</w:t>
      </w:r>
      <w:r w:rsidR="004625A9" w:rsidRPr="00BF6911">
        <w:rPr>
          <w:lang w:val="en-US"/>
        </w:rPr>
        <w:br/>
      </w:r>
      <w:r w:rsidRPr="00BF6911">
        <w:rPr>
          <w:lang w:val="en-US"/>
        </w:rPr>
        <w:t xml:space="preserve">  </w:t>
      </w:r>
      <w:r w:rsidR="00875C43" w:rsidRPr="00BF6911">
        <w:rPr>
          <w:lang w:val="en-US"/>
        </w:rPr>
        <w:t xml:space="preserve">  { </w:t>
      </w:r>
      <w:r w:rsidR="00522471" w:rsidRPr="00BF6911">
        <w:rPr>
          <w:lang w:val="en-US"/>
        </w:rPr>
        <w:t>"</w:t>
      </w:r>
      <w:r w:rsidR="00681F82" w:rsidRPr="00BF6911">
        <w:rPr>
          <w:lang w:val="en-US"/>
        </w:rPr>
        <w:t>ID</w:t>
      </w:r>
      <w:r w:rsidR="00522471" w:rsidRPr="00BF6911">
        <w:rPr>
          <w:lang w:val="en-US"/>
        </w:rPr>
        <w:t>"</w:t>
      </w:r>
      <w:r w:rsidR="00875C43" w:rsidRPr="00BF6911">
        <w:rPr>
          <w:lang w:val="en-US"/>
        </w:rPr>
        <w:t xml:space="preserve">: 6, </w:t>
      </w:r>
      <w:r w:rsidR="00522471" w:rsidRPr="00BF6911">
        <w:rPr>
          <w:lang w:val="en-US"/>
        </w:rPr>
        <w:t>"</w:t>
      </w:r>
      <w:r w:rsidR="00875C43" w:rsidRPr="00BF6911">
        <w:rPr>
          <w:lang w:val="en-US"/>
        </w:rPr>
        <w:t>Amount</w:t>
      </w:r>
      <w:r w:rsidR="00522471" w:rsidRPr="00BF6911">
        <w:rPr>
          <w:lang w:val="en-US"/>
        </w:rPr>
        <w:t>"</w:t>
      </w:r>
      <w:r w:rsidR="00875C43" w:rsidRPr="00BF6911">
        <w:rPr>
          <w:lang w:val="en-US"/>
        </w:rPr>
        <w:t>: 2, ... },</w:t>
      </w:r>
      <w:r w:rsidR="004625A9" w:rsidRPr="00BF6911">
        <w:rPr>
          <w:lang w:val="en-US"/>
        </w:rPr>
        <w:br/>
      </w:r>
      <w:r w:rsidR="00875C43" w:rsidRPr="00BF6911">
        <w:rPr>
          <w:lang w:val="en-US"/>
        </w:rPr>
        <w:t xml:space="preserve">  </w:t>
      </w:r>
      <w:r w:rsidRPr="00BF6911">
        <w:rPr>
          <w:lang w:val="en-US"/>
        </w:rPr>
        <w:t xml:space="preserve">  </w:t>
      </w:r>
      <w:r w:rsidR="00875C43" w:rsidRPr="00BF6911">
        <w:rPr>
          <w:lang w:val="en-US"/>
        </w:rPr>
        <w:t xml:space="preserve">{ </w:t>
      </w:r>
      <w:r w:rsidR="00522471" w:rsidRPr="00BF6911">
        <w:rPr>
          <w:lang w:val="en-US"/>
        </w:rPr>
        <w:t>"</w:t>
      </w:r>
      <w:r w:rsidR="00681F82" w:rsidRPr="00BF6911">
        <w:rPr>
          <w:lang w:val="en-US"/>
        </w:rPr>
        <w:t>ID</w:t>
      </w:r>
      <w:r w:rsidR="00522471" w:rsidRPr="00BF6911">
        <w:rPr>
          <w:lang w:val="en-US"/>
        </w:rPr>
        <w:t>"</w:t>
      </w:r>
      <w:r w:rsidR="00875C43" w:rsidRPr="00BF6911">
        <w:rPr>
          <w:lang w:val="en-US"/>
        </w:rPr>
        <w:t xml:space="preserve">: 7, </w:t>
      </w:r>
      <w:r w:rsidR="00522471" w:rsidRPr="00BF6911">
        <w:rPr>
          <w:lang w:val="en-US"/>
        </w:rPr>
        <w:t>"</w:t>
      </w:r>
      <w:r w:rsidR="00875C43" w:rsidRPr="00BF6911">
        <w:rPr>
          <w:lang w:val="en-US"/>
        </w:rPr>
        <w:t>Amount</w:t>
      </w:r>
      <w:r w:rsidR="00522471" w:rsidRPr="00BF6911">
        <w:rPr>
          <w:lang w:val="en-US"/>
        </w:rPr>
        <w:t>"</w:t>
      </w:r>
      <w:r w:rsidR="00875C43" w:rsidRPr="00BF6911">
        <w:rPr>
          <w:lang w:val="en-US"/>
        </w:rPr>
        <w:t>: 1, ... },</w:t>
      </w:r>
      <w:r w:rsidR="004625A9" w:rsidRPr="00BF6911">
        <w:rPr>
          <w:lang w:val="en-US"/>
        </w:rPr>
        <w:br/>
      </w:r>
      <w:r w:rsidRPr="00BF6911">
        <w:rPr>
          <w:lang w:val="en-US"/>
        </w:rPr>
        <w:t xml:space="preserve">  </w:t>
      </w:r>
      <w:r w:rsidR="00875C43" w:rsidRPr="00BF6911">
        <w:rPr>
          <w:lang w:val="en-US"/>
        </w:rPr>
        <w:t xml:space="preserve">  { </w:t>
      </w:r>
      <w:r w:rsidR="00522471" w:rsidRPr="00BF6911">
        <w:rPr>
          <w:lang w:val="en-US"/>
        </w:rPr>
        <w:t>"</w:t>
      </w:r>
      <w:r w:rsidR="00681F82" w:rsidRPr="00BF6911">
        <w:rPr>
          <w:lang w:val="en-US"/>
        </w:rPr>
        <w:t>ID</w:t>
      </w:r>
      <w:r w:rsidR="00522471" w:rsidRPr="00BF6911">
        <w:rPr>
          <w:lang w:val="en-US"/>
        </w:rPr>
        <w:t>"</w:t>
      </w:r>
      <w:r w:rsidR="00875C43" w:rsidRPr="00BF6911">
        <w:rPr>
          <w:lang w:val="en-US"/>
        </w:rPr>
        <w:t xml:space="preserve">: 8, </w:t>
      </w:r>
      <w:r w:rsidR="00522471" w:rsidRPr="00BF6911">
        <w:rPr>
          <w:lang w:val="en-US"/>
        </w:rPr>
        <w:t>"</w:t>
      </w:r>
      <w:r w:rsidR="00875C43" w:rsidRPr="00BF6911">
        <w:rPr>
          <w:lang w:val="en-US"/>
        </w:rPr>
        <w:t>Amount</w:t>
      </w:r>
      <w:r w:rsidR="00522471" w:rsidRPr="00BF6911">
        <w:rPr>
          <w:lang w:val="en-US"/>
        </w:rPr>
        <w:t>"</w:t>
      </w:r>
      <w:r w:rsidR="00875C43" w:rsidRPr="00BF6911">
        <w:rPr>
          <w:lang w:val="en-US"/>
        </w:rPr>
        <w:t>: 2, ... }</w:t>
      </w:r>
      <w:r w:rsidR="00875C43" w:rsidRPr="00BF6911">
        <w:rPr>
          <w:lang w:val="en-US"/>
        </w:rPr>
        <w:br/>
      </w:r>
      <w:r w:rsidRPr="00BF6911">
        <w:rPr>
          <w:lang w:val="en-US"/>
        </w:rPr>
        <w:t xml:space="preserve">  </w:t>
      </w:r>
      <w:r w:rsidR="00875C43" w:rsidRPr="00BF6911">
        <w:rPr>
          <w:lang w:val="en-US"/>
        </w:rPr>
        <w:t>]</w:t>
      </w:r>
    </w:p>
    <w:p w14:paraId="001591D4" w14:textId="1C59AFC4" w:rsidR="00AC30F3" w:rsidRPr="00BF6911" w:rsidRDefault="00AC30F3" w:rsidP="00AC30F3">
      <w:pPr>
        <w:pStyle w:val="Code"/>
        <w:rPr>
          <w:lang w:val="en-US"/>
        </w:rPr>
      </w:pPr>
      <w:r w:rsidRPr="00BF6911">
        <w:rPr>
          <w:lang w:val="en-US"/>
        </w:rPr>
        <w:t>}</w:t>
      </w:r>
    </w:p>
    <w:p w14:paraId="10AA7586" w14:textId="38AEF94E" w:rsidR="00B20498" w:rsidRPr="00BF6911" w:rsidRDefault="00B20498" w:rsidP="00B20498">
      <w:pPr>
        <w:rPr>
          <w:lang w:val="en-US"/>
        </w:rPr>
      </w:pPr>
      <w:bookmarkStart w:id="509" w:name="_The_identity_Transformation"/>
      <w:bookmarkStart w:id="510" w:name="_Toc353983385"/>
      <w:bookmarkStart w:id="511" w:name="_Toc354059078"/>
      <w:bookmarkStart w:id="512" w:name="_Toc354070189"/>
      <w:bookmarkStart w:id="513" w:name="_Toc354668955"/>
      <w:bookmarkStart w:id="514" w:name="_Toc353294815"/>
      <w:bookmarkStart w:id="515" w:name="_Toc353294867"/>
      <w:bookmarkStart w:id="516" w:name="_Toc353377457"/>
      <w:bookmarkStart w:id="517" w:name="_Toc353390959"/>
      <w:bookmarkStart w:id="518" w:name="_Toc353453187"/>
      <w:bookmarkEnd w:id="509"/>
      <w:r w:rsidRPr="00BF6911">
        <w:rPr>
          <w:lang w:val="en-US"/>
        </w:rPr>
        <w:t xml:space="preserve">The result set of </w:t>
      </w:r>
      <w:r w:rsidRPr="00BF6911">
        <w:rPr>
          <w:rStyle w:val="Datatype"/>
          <w:lang w:val="en-US"/>
        </w:rPr>
        <w:t>bottompercent</w:t>
      </w:r>
      <w:r w:rsidRPr="00BF6911">
        <w:rPr>
          <w:lang w:val="en-US"/>
        </w:rPr>
        <w:t xml:space="preserve"> has the same structure as the input set.</w:t>
      </w:r>
    </w:p>
    <w:p w14:paraId="5B1CBE8A" w14:textId="766B5F1B" w:rsidR="00BA028B" w:rsidRPr="00BF6911" w:rsidRDefault="00B20498" w:rsidP="00B20498">
      <w:pPr>
        <w:pStyle w:val="Heading2"/>
        <w:rPr>
          <w:lang w:val="en-US"/>
        </w:rPr>
      </w:pPr>
      <w:r w:rsidRPr="00BF6911">
        <w:rPr>
          <w:lang w:val="en-US"/>
        </w:rPr>
        <w:t xml:space="preserve"> </w:t>
      </w:r>
      <w:bookmarkStart w:id="519" w:name="_Toc362428729"/>
      <w:bookmarkStart w:id="520" w:name="_Toc376977444"/>
      <w:bookmarkStart w:id="521" w:name="_Toc432754689"/>
      <w:r w:rsidR="004F5D3E" w:rsidRPr="00BF6911">
        <w:rPr>
          <w:lang w:val="en-US"/>
        </w:rPr>
        <w:t>Transformation</w:t>
      </w:r>
      <w:r w:rsidR="00003E18" w:rsidRPr="00BF6911">
        <w:rPr>
          <w:lang w:val="en-US"/>
        </w:rPr>
        <w:t xml:space="preserve"> </w:t>
      </w:r>
      <w:r w:rsidR="00BA028B" w:rsidRPr="00BF6911">
        <w:rPr>
          <w:rStyle w:val="Datatype"/>
          <w:lang w:val="en-US"/>
        </w:rPr>
        <w:t>identity</w:t>
      </w:r>
      <w:bookmarkEnd w:id="510"/>
      <w:bookmarkEnd w:id="511"/>
      <w:bookmarkEnd w:id="512"/>
      <w:bookmarkEnd w:id="513"/>
      <w:bookmarkEnd w:id="519"/>
      <w:bookmarkEnd w:id="520"/>
      <w:bookmarkEnd w:id="521"/>
      <w:r w:rsidR="00BA028B" w:rsidRPr="00BF6911">
        <w:rPr>
          <w:lang w:val="en-US"/>
        </w:rPr>
        <w:t xml:space="preserve"> </w:t>
      </w:r>
      <w:bookmarkEnd w:id="514"/>
      <w:bookmarkEnd w:id="515"/>
      <w:bookmarkEnd w:id="516"/>
      <w:bookmarkEnd w:id="517"/>
      <w:bookmarkEnd w:id="518"/>
    </w:p>
    <w:p w14:paraId="78C6A1AD" w14:textId="77777777" w:rsidR="00BA028B" w:rsidRPr="00BF6911" w:rsidRDefault="00BA028B" w:rsidP="0035514D">
      <w:pPr>
        <w:rPr>
          <w:lang w:val="en-US"/>
        </w:rPr>
      </w:pPr>
      <w:r w:rsidRPr="00BF6911">
        <w:rPr>
          <w:lang w:val="en-US"/>
        </w:rPr>
        <w:t xml:space="preserve">The </w:t>
      </w:r>
      <w:r w:rsidRPr="00BF6911">
        <w:rPr>
          <w:rStyle w:val="Datatype"/>
          <w:lang w:val="en-US"/>
        </w:rPr>
        <w:t>identity</w:t>
      </w:r>
      <w:r w:rsidRPr="00BF6911">
        <w:rPr>
          <w:lang w:val="en-US"/>
        </w:rPr>
        <w:t xml:space="preserve"> transformation returns its input set.</w:t>
      </w:r>
    </w:p>
    <w:p w14:paraId="20E3E032" w14:textId="77777777" w:rsidR="00A3508A" w:rsidRPr="00BF6911" w:rsidRDefault="00A3508A" w:rsidP="00E55C45">
      <w:pPr>
        <w:pStyle w:val="Caption"/>
        <w:rPr>
          <w:lang w:val="en-US"/>
        </w:rPr>
      </w:pPr>
      <w:bookmarkStart w:id="522" w:name="_The_combine_Transformation"/>
      <w:bookmarkStart w:id="523" w:name="_Toc353294816"/>
      <w:bookmarkStart w:id="524" w:name="_Toc353294868"/>
      <w:bookmarkStart w:id="525" w:name="_Toc353377458"/>
      <w:bookmarkStart w:id="526" w:name="_Toc353390960"/>
      <w:bookmarkStart w:id="527" w:name="_Toc353453188"/>
      <w:bookmarkEnd w:id="522"/>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22</w:t>
      </w:r>
      <w:r w:rsidR="00D36986" w:rsidRPr="00BF6911">
        <w:rPr>
          <w:noProof/>
          <w:lang w:val="en-US"/>
        </w:rPr>
        <w:fldChar w:fldCharType="end"/>
      </w:r>
      <w:r w:rsidRPr="00BF6911">
        <w:rPr>
          <w:lang w:val="en-US"/>
        </w:rPr>
        <w:t>:</w:t>
      </w:r>
    </w:p>
    <w:p w14:paraId="65FAA28E" w14:textId="0C2DDE44" w:rsidR="001E1054" w:rsidRPr="00BF6911" w:rsidRDefault="001E1054" w:rsidP="0035514D">
      <w:pPr>
        <w:pStyle w:val="Code"/>
        <w:rPr>
          <w:lang w:val="en-US"/>
        </w:rPr>
      </w:pPr>
      <w:r w:rsidRPr="00BF6911">
        <w:rPr>
          <w:lang w:val="en-US"/>
        </w:rPr>
        <w:t>GET ~/Sales?$apply=identity</w:t>
      </w:r>
    </w:p>
    <w:p w14:paraId="230030FC" w14:textId="69758039" w:rsidR="00F80F7C" w:rsidRPr="00BF6911" w:rsidRDefault="004F5D3E" w:rsidP="0035514D">
      <w:pPr>
        <w:pStyle w:val="Heading2"/>
        <w:rPr>
          <w:lang w:val="en-US"/>
        </w:rPr>
      </w:pPr>
      <w:bookmarkStart w:id="528" w:name="_Transformation_concat"/>
      <w:bookmarkStart w:id="529" w:name="_Toc353983386"/>
      <w:bookmarkStart w:id="530" w:name="_Toc354059079"/>
      <w:bookmarkStart w:id="531" w:name="_Toc354070190"/>
      <w:bookmarkStart w:id="532" w:name="_Toc354668956"/>
      <w:bookmarkStart w:id="533" w:name="_Toc362428730"/>
      <w:bookmarkStart w:id="534" w:name="_Toc376977445"/>
      <w:bookmarkStart w:id="535" w:name="_Toc432754690"/>
      <w:bookmarkEnd w:id="528"/>
      <w:r w:rsidRPr="00BF6911">
        <w:rPr>
          <w:lang w:val="en-US"/>
        </w:rPr>
        <w:t>Transformation</w:t>
      </w:r>
      <w:r w:rsidR="00003E18" w:rsidRPr="00BF6911">
        <w:rPr>
          <w:lang w:val="en-US"/>
        </w:rPr>
        <w:t xml:space="preserve"> </w:t>
      </w:r>
      <w:r w:rsidR="00F80F7C" w:rsidRPr="00BF6911">
        <w:rPr>
          <w:rStyle w:val="Datatype"/>
          <w:lang w:val="en-US"/>
        </w:rPr>
        <w:t>co</w:t>
      </w:r>
      <w:r w:rsidR="00430911" w:rsidRPr="00BF6911">
        <w:rPr>
          <w:rStyle w:val="Datatype"/>
          <w:lang w:val="en-US"/>
        </w:rPr>
        <w:t>ncat</w:t>
      </w:r>
      <w:bookmarkEnd w:id="529"/>
      <w:bookmarkEnd w:id="530"/>
      <w:bookmarkEnd w:id="531"/>
      <w:bookmarkEnd w:id="532"/>
      <w:bookmarkEnd w:id="533"/>
      <w:bookmarkEnd w:id="534"/>
      <w:bookmarkEnd w:id="535"/>
      <w:r w:rsidR="00F80F7C" w:rsidRPr="00BF6911">
        <w:rPr>
          <w:lang w:val="en-US"/>
        </w:rPr>
        <w:t xml:space="preserve"> </w:t>
      </w:r>
      <w:bookmarkEnd w:id="523"/>
      <w:bookmarkEnd w:id="524"/>
      <w:bookmarkEnd w:id="525"/>
      <w:bookmarkEnd w:id="526"/>
      <w:bookmarkEnd w:id="527"/>
    </w:p>
    <w:p w14:paraId="596409F0" w14:textId="3A62B9E7" w:rsidR="000D44C2" w:rsidRPr="00BF6911" w:rsidRDefault="00F80F7C" w:rsidP="0035514D">
      <w:pPr>
        <w:rPr>
          <w:lang w:val="en-US"/>
        </w:rPr>
      </w:pPr>
      <w:r w:rsidRPr="00BF6911">
        <w:rPr>
          <w:lang w:val="en-US"/>
        </w:rPr>
        <w:t xml:space="preserve">The </w:t>
      </w:r>
      <w:r w:rsidR="00131B76" w:rsidRPr="00BF6911">
        <w:rPr>
          <w:rStyle w:val="Datatype"/>
          <w:lang w:val="en-US"/>
        </w:rPr>
        <w:t>co</w:t>
      </w:r>
      <w:r w:rsidR="00430911" w:rsidRPr="00BF6911">
        <w:rPr>
          <w:rStyle w:val="Datatype"/>
          <w:lang w:val="en-US"/>
        </w:rPr>
        <w:t>ncat</w:t>
      </w:r>
      <w:r w:rsidRPr="00BF6911">
        <w:rPr>
          <w:lang w:val="en-US"/>
        </w:rPr>
        <w:t xml:space="preserve"> </w:t>
      </w:r>
      <w:r w:rsidR="000D44C2" w:rsidRPr="00BF6911">
        <w:rPr>
          <w:lang w:val="en-US"/>
        </w:rPr>
        <w:t>transformation</w:t>
      </w:r>
      <w:r w:rsidRPr="00BF6911">
        <w:rPr>
          <w:lang w:val="en-US"/>
        </w:rPr>
        <w:t xml:space="preserve"> takes two or more</w:t>
      </w:r>
      <w:r w:rsidR="000D44C2" w:rsidRPr="00BF6911">
        <w:rPr>
          <w:lang w:val="en-US"/>
        </w:rPr>
        <w:t xml:space="preserve"> parameters, each of which is </w:t>
      </w:r>
      <w:r w:rsidR="000C64C8" w:rsidRPr="00BF6911">
        <w:rPr>
          <w:lang w:val="en-US"/>
        </w:rPr>
        <w:t xml:space="preserve">a </w:t>
      </w:r>
      <w:r w:rsidR="00197A6C">
        <w:rPr>
          <w:lang w:val="en-US"/>
        </w:rPr>
        <w:t>sequence of set transformations</w:t>
      </w:r>
      <w:r w:rsidR="000D44C2" w:rsidRPr="00BF6911">
        <w:rPr>
          <w:lang w:val="en-US"/>
        </w:rPr>
        <w:t>.</w:t>
      </w:r>
    </w:p>
    <w:p w14:paraId="6DDE2695" w14:textId="4706B600" w:rsidR="00F80F7C" w:rsidRPr="00BF6911" w:rsidRDefault="000D44C2" w:rsidP="0035514D">
      <w:pPr>
        <w:rPr>
          <w:lang w:val="en-US"/>
        </w:rPr>
      </w:pPr>
      <w:r w:rsidRPr="00BF6911">
        <w:rPr>
          <w:lang w:val="en-US"/>
        </w:rPr>
        <w:t xml:space="preserve">It applies </w:t>
      </w:r>
      <w:r w:rsidR="00F80F7C" w:rsidRPr="00BF6911">
        <w:rPr>
          <w:lang w:val="en-US"/>
        </w:rPr>
        <w:t xml:space="preserve">each </w:t>
      </w:r>
      <w:r w:rsidR="00ED0433">
        <w:rPr>
          <w:lang w:val="en-US"/>
        </w:rPr>
        <w:t>transformation sequence</w:t>
      </w:r>
      <w:r w:rsidR="00ED0433" w:rsidRPr="00BF6911">
        <w:rPr>
          <w:lang w:val="en-US"/>
        </w:rPr>
        <w:t xml:space="preserve"> </w:t>
      </w:r>
      <w:r w:rsidR="00F80F7C" w:rsidRPr="00BF6911">
        <w:rPr>
          <w:lang w:val="en-US"/>
        </w:rPr>
        <w:t xml:space="preserve">to the input set and </w:t>
      </w:r>
      <w:r w:rsidR="00FA7E7E" w:rsidRPr="00BF6911">
        <w:rPr>
          <w:lang w:val="en-US"/>
        </w:rPr>
        <w:t xml:space="preserve">concatenates </w:t>
      </w:r>
      <w:r w:rsidR="00F80F7C" w:rsidRPr="00BF6911">
        <w:rPr>
          <w:lang w:val="en-US"/>
        </w:rPr>
        <w:t xml:space="preserve">the </w:t>
      </w:r>
      <w:r w:rsidR="00180F43" w:rsidRPr="00BF6911">
        <w:rPr>
          <w:lang w:val="en-US"/>
        </w:rPr>
        <w:t>intermediate</w:t>
      </w:r>
      <w:r w:rsidR="00FA7E7E" w:rsidRPr="00BF6911">
        <w:rPr>
          <w:lang w:val="en-US"/>
        </w:rPr>
        <w:t xml:space="preserve"> result sets</w:t>
      </w:r>
      <w:r w:rsidR="00BC49C7" w:rsidRPr="00BF6911">
        <w:rPr>
          <w:lang w:val="en-US"/>
        </w:rPr>
        <w:t xml:space="preserve"> in the order of the parameters into the result set, </w:t>
      </w:r>
      <w:r w:rsidR="00E53647">
        <w:rPr>
          <w:lang w:val="en-US"/>
        </w:rPr>
        <w:t>preserving</w:t>
      </w:r>
      <w:r w:rsidR="00E53647" w:rsidRPr="00BF6911">
        <w:rPr>
          <w:lang w:val="en-US"/>
        </w:rPr>
        <w:t xml:space="preserve"> </w:t>
      </w:r>
      <w:r w:rsidR="00BC49C7" w:rsidRPr="00BF6911">
        <w:rPr>
          <w:lang w:val="en-US"/>
        </w:rPr>
        <w:t>the ordering of the individual result sets</w:t>
      </w:r>
      <w:r w:rsidR="00ED0433">
        <w:rPr>
          <w:lang w:val="en-US"/>
        </w:rPr>
        <w:t xml:space="preserve"> as well as the structure of each result instance, potentially leading to an inhomogen</w:t>
      </w:r>
      <w:r w:rsidR="00F41D9F">
        <w:rPr>
          <w:lang w:val="en-US"/>
        </w:rPr>
        <w:t>e</w:t>
      </w:r>
      <w:r w:rsidR="00ED0433">
        <w:rPr>
          <w:lang w:val="en-US"/>
        </w:rPr>
        <w:t>ously structure</w:t>
      </w:r>
      <w:r w:rsidR="00F41D9F">
        <w:rPr>
          <w:lang w:val="en-US"/>
        </w:rPr>
        <w:t>d</w:t>
      </w:r>
      <w:r w:rsidR="00ED0433">
        <w:rPr>
          <w:lang w:val="en-US"/>
        </w:rPr>
        <w:t xml:space="preserve"> result set.</w:t>
      </w:r>
    </w:p>
    <w:p w14:paraId="506EB405" w14:textId="77777777" w:rsidR="00A3508A" w:rsidRPr="00BF6911" w:rsidRDefault="00A3508A"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23</w:t>
      </w:r>
      <w:r w:rsidR="00D36986" w:rsidRPr="00BF6911">
        <w:rPr>
          <w:noProof/>
          <w:lang w:val="en-US"/>
        </w:rPr>
        <w:fldChar w:fldCharType="end"/>
      </w:r>
      <w:r w:rsidRPr="00BF6911">
        <w:rPr>
          <w:lang w:val="en-US"/>
        </w:rPr>
        <w:t>:</w:t>
      </w:r>
    </w:p>
    <w:p w14:paraId="75ADFB59" w14:textId="1C8FA75A" w:rsidR="00F7143A" w:rsidRPr="00BF6911" w:rsidRDefault="00F7143A" w:rsidP="0035514D">
      <w:pPr>
        <w:pStyle w:val="Code"/>
        <w:rPr>
          <w:lang w:val="en-US"/>
        </w:rPr>
      </w:pPr>
      <w:r w:rsidRPr="00BF6911">
        <w:rPr>
          <w:lang w:val="en-US"/>
        </w:rPr>
        <w:t>GET ~/Sales?$apply=</w:t>
      </w:r>
      <w:r w:rsidR="00430911" w:rsidRPr="00BF6911">
        <w:rPr>
          <w:lang w:val="en-US"/>
        </w:rPr>
        <w:t>concat</w:t>
      </w:r>
      <w:r w:rsidRPr="00BF6911">
        <w:rPr>
          <w:lang w:val="en-US"/>
        </w:rPr>
        <w:t>(topcount(</w:t>
      </w:r>
      <w:r w:rsidR="00A8700D">
        <w:rPr>
          <w:lang w:val="en-US"/>
        </w:rPr>
        <w:t>2</w:t>
      </w:r>
      <w:r w:rsidRPr="00BF6911">
        <w:rPr>
          <w:lang w:val="en-US"/>
        </w:rPr>
        <w:t>,Amount),</w:t>
      </w:r>
      <w:r w:rsidR="00802793" w:rsidRPr="00BF6911">
        <w:rPr>
          <w:lang w:val="en-US"/>
        </w:rPr>
        <w:br/>
      </w:r>
      <w:r w:rsidRPr="00BF6911">
        <w:rPr>
          <w:lang w:val="en-US"/>
        </w:rPr>
        <w:t xml:space="preserve">                          </w:t>
      </w:r>
      <w:r w:rsidR="00F6369F">
        <w:rPr>
          <w:lang w:val="en-US"/>
        </w:rPr>
        <w:t>aggregate</w:t>
      </w:r>
      <w:r w:rsidRPr="00BF6911">
        <w:rPr>
          <w:lang w:val="en-US"/>
        </w:rPr>
        <w:t>(Amount))</w:t>
      </w:r>
    </w:p>
    <w:p w14:paraId="2E908B01" w14:textId="77777777" w:rsidR="00F7143A" w:rsidRPr="00BF6911" w:rsidRDefault="00F7143A" w:rsidP="00E8031A">
      <w:pPr>
        <w:pStyle w:val="Caption"/>
        <w:rPr>
          <w:lang w:val="en-US"/>
        </w:rPr>
      </w:pPr>
      <w:r w:rsidRPr="00BF6911">
        <w:rPr>
          <w:lang w:val="en-US"/>
        </w:rPr>
        <w:t>results in</w:t>
      </w:r>
    </w:p>
    <w:p w14:paraId="1041BB8E" w14:textId="77777777" w:rsidR="00AC30F3" w:rsidRPr="00BF6911" w:rsidRDefault="00AC30F3" w:rsidP="00AC30F3">
      <w:pPr>
        <w:pStyle w:val="Code"/>
        <w:rPr>
          <w:lang w:val="en-US"/>
        </w:rPr>
      </w:pPr>
      <w:r w:rsidRPr="00BF6911">
        <w:rPr>
          <w:lang w:val="en-US"/>
        </w:rPr>
        <w:t>{</w:t>
      </w:r>
    </w:p>
    <w:p w14:paraId="44C4F0F5" w14:textId="337C1BC1" w:rsidR="00AC30F3" w:rsidRPr="00BF6911" w:rsidRDefault="00AC30F3" w:rsidP="00AC30F3">
      <w:pPr>
        <w:pStyle w:val="Code"/>
        <w:rPr>
          <w:lang w:val="en-US"/>
        </w:rPr>
      </w:pPr>
      <w:r w:rsidRPr="00BF6911">
        <w:rPr>
          <w:lang w:val="en-US"/>
        </w:rPr>
        <w:t xml:space="preserve">  </w:t>
      </w:r>
      <w:r w:rsidR="00CD7554">
        <w:rPr>
          <w:lang w:val="en-US"/>
        </w:rPr>
        <w:t>"@odata.</w:t>
      </w:r>
      <w:r w:rsidRPr="00BF6911">
        <w:rPr>
          <w:lang w:val="en-US"/>
        </w:rPr>
        <w:t>context": "$metadata#Sales",</w:t>
      </w:r>
    </w:p>
    <w:p w14:paraId="501FCE61" w14:textId="169A0B95" w:rsidR="00F7143A" w:rsidRPr="00BF6911" w:rsidRDefault="006C3B11" w:rsidP="00ED307D">
      <w:pPr>
        <w:pStyle w:val="Code"/>
        <w:rPr>
          <w:lang w:val="en-US"/>
        </w:rPr>
      </w:pPr>
      <w:r w:rsidRPr="00BF6911">
        <w:rPr>
          <w:lang w:val="en-US"/>
        </w:rPr>
        <w:t xml:space="preserve">  </w:t>
      </w:r>
      <w:r w:rsidR="00AC30F3" w:rsidRPr="00BF6911">
        <w:rPr>
          <w:lang w:val="en-US"/>
        </w:rPr>
        <w:t xml:space="preserve">"value": </w:t>
      </w:r>
      <w:r w:rsidR="00F7143A" w:rsidRPr="00BF6911">
        <w:rPr>
          <w:lang w:val="en-US"/>
        </w:rPr>
        <w:t>[</w:t>
      </w:r>
      <w:r w:rsidR="00F7143A" w:rsidRPr="00BF6911">
        <w:rPr>
          <w:lang w:val="en-US"/>
        </w:rPr>
        <w:br/>
      </w:r>
      <w:r w:rsidRPr="00BF6911">
        <w:rPr>
          <w:lang w:val="en-US"/>
        </w:rPr>
        <w:t xml:space="preserve">  </w:t>
      </w:r>
      <w:r w:rsidR="00F7143A" w:rsidRPr="00BF6911">
        <w:rPr>
          <w:lang w:val="en-US"/>
        </w:rPr>
        <w:t xml:space="preserve">  { </w:t>
      </w:r>
      <w:r w:rsidR="00BA09DB" w:rsidRPr="00BF6911">
        <w:rPr>
          <w:lang w:val="en-US"/>
        </w:rPr>
        <w:t>"</w:t>
      </w:r>
      <w:r w:rsidR="00681F82" w:rsidRPr="00BF6911">
        <w:rPr>
          <w:lang w:val="en-US"/>
        </w:rPr>
        <w:t>ID</w:t>
      </w:r>
      <w:r w:rsidR="00BA09DB" w:rsidRPr="00BF6911">
        <w:rPr>
          <w:lang w:val="en-US"/>
        </w:rPr>
        <w:t>"</w:t>
      </w:r>
      <w:r w:rsidR="00F7143A" w:rsidRPr="00BF6911">
        <w:rPr>
          <w:lang w:val="en-US"/>
        </w:rPr>
        <w:t xml:space="preserve">: 4, </w:t>
      </w:r>
      <w:r w:rsidR="00BA09DB" w:rsidRPr="00BF6911">
        <w:rPr>
          <w:lang w:val="en-US"/>
        </w:rPr>
        <w:t>"</w:t>
      </w:r>
      <w:r w:rsidR="00F7143A" w:rsidRPr="00BF6911">
        <w:rPr>
          <w:lang w:val="en-US"/>
        </w:rPr>
        <w:t>Amount</w:t>
      </w:r>
      <w:r w:rsidR="00BA09DB" w:rsidRPr="00BF6911">
        <w:rPr>
          <w:lang w:val="en-US"/>
        </w:rPr>
        <w:t>"</w:t>
      </w:r>
      <w:r w:rsidR="00F7143A" w:rsidRPr="00BF6911">
        <w:rPr>
          <w:lang w:val="en-US"/>
        </w:rPr>
        <w:t>: 8, ... },</w:t>
      </w:r>
      <w:r w:rsidR="004625A9" w:rsidRPr="00BF6911">
        <w:rPr>
          <w:lang w:val="en-US"/>
        </w:rPr>
        <w:br/>
      </w:r>
      <w:r w:rsidR="00A8700D" w:rsidRPr="00BF6911">
        <w:rPr>
          <w:lang w:val="en-US"/>
        </w:rPr>
        <w:t xml:space="preserve">    { "ID": </w:t>
      </w:r>
      <w:r w:rsidR="00312DBA">
        <w:rPr>
          <w:lang w:val="en-US"/>
        </w:rPr>
        <w:t>3</w:t>
      </w:r>
      <w:r w:rsidR="00A8700D" w:rsidRPr="00BF6911">
        <w:rPr>
          <w:lang w:val="en-US"/>
        </w:rPr>
        <w:t>, "Amount"</w:t>
      </w:r>
      <w:r w:rsidR="00312DBA">
        <w:rPr>
          <w:lang w:val="en-US"/>
        </w:rPr>
        <w:t>: 4</w:t>
      </w:r>
      <w:r w:rsidR="00A8700D" w:rsidRPr="00BF6911">
        <w:rPr>
          <w:lang w:val="en-US"/>
        </w:rPr>
        <w:t>, ... },</w:t>
      </w:r>
      <w:r w:rsidR="00A8700D" w:rsidRPr="00BF6911">
        <w:rPr>
          <w:lang w:val="en-US"/>
        </w:rPr>
        <w:br/>
      </w:r>
      <w:r w:rsidR="00F7143A" w:rsidRPr="00BF6911">
        <w:rPr>
          <w:lang w:val="en-US"/>
        </w:rPr>
        <w:t xml:space="preserve">  </w:t>
      </w:r>
      <w:r w:rsidRPr="00BF6911">
        <w:rPr>
          <w:lang w:val="en-US"/>
        </w:rPr>
        <w:t xml:space="preserve">  </w:t>
      </w:r>
      <w:r w:rsidR="00F7143A" w:rsidRPr="00BF6911">
        <w:rPr>
          <w:lang w:val="en-US"/>
        </w:rPr>
        <w:t xml:space="preserve">{ </w:t>
      </w:r>
      <w:r w:rsidR="00F6369F">
        <w:rPr>
          <w:lang w:val="en-US"/>
        </w:rPr>
        <w:t>"@odata.</w:t>
      </w:r>
      <w:r w:rsidR="00F6369F" w:rsidRPr="00BF6911">
        <w:rPr>
          <w:lang w:val="en-US"/>
        </w:rPr>
        <w:t>context": "$metadata#Sales</w:t>
      </w:r>
      <w:r w:rsidR="00F6369F">
        <w:rPr>
          <w:lang w:val="en-US"/>
        </w:rPr>
        <w:t>(Amount)</w:t>
      </w:r>
      <w:r w:rsidR="00312DBA">
        <w:rPr>
          <w:lang w:val="en-US"/>
        </w:rPr>
        <w:t>/$entity</w:t>
      </w:r>
      <w:r w:rsidR="00F6369F" w:rsidRPr="00BF6911">
        <w:rPr>
          <w:lang w:val="en-US"/>
        </w:rPr>
        <w:t>",</w:t>
      </w:r>
      <w:r w:rsidR="00870B69">
        <w:rPr>
          <w:lang w:val="en-US"/>
        </w:rPr>
        <w:t xml:space="preserve"> </w:t>
      </w:r>
      <w:r w:rsidR="00BA09DB" w:rsidRPr="00BF6911">
        <w:rPr>
          <w:lang w:val="en-US"/>
        </w:rPr>
        <w:t>"</w:t>
      </w:r>
      <w:r w:rsidR="00F7143A" w:rsidRPr="00BF6911">
        <w:rPr>
          <w:lang w:val="en-US"/>
        </w:rPr>
        <w:t>Amount</w:t>
      </w:r>
      <w:r w:rsidR="00BA09DB" w:rsidRPr="00BF6911">
        <w:rPr>
          <w:lang w:val="en-US"/>
        </w:rPr>
        <w:t>"</w:t>
      </w:r>
      <w:r w:rsidR="00F7143A" w:rsidRPr="00BF6911">
        <w:rPr>
          <w:lang w:val="en-US"/>
        </w:rPr>
        <w:t xml:space="preserve">: </w:t>
      </w:r>
      <w:r w:rsidR="00F6369F">
        <w:rPr>
          <w:lang w:val="en-US"/>
        </w:rPr>
        <w:t>24</w:t>
      </w:r>
      <w:bookmarkStart w:id="536" w:name="_The_groupby_Transformation"/>
      <w:bookmarkEnd w:id="536"/>
      <w:r w:rsidR="00F7143A" w:rsidRPr="00BF6911">
        <w:rPr>
          <w:lang w:val="en-US"/>
        </w:rPr>
        <w:t xml:space="preserve"> }</w:t>
      </w:r>
      <w:r w:rsidR="00F7143A" w:rsidRPr="00BF6911">
        <w:rPr>
          <w:lang w:val="en-US"/>
        </w:rPr>
        <w:br/>
      </w:r>
      <w:r w:rsidRPr="00BF6911">
        <w:rPr>
          <w:lang w:val="en-US"/>
        </w:rPr>
        <w:t xml:space="preserve">  </w:t>
      </w:r>
      <w:r w:rsidR="00F7143A" w:rsidRPr="00BF6911">
        <w:rPr>
          <w:lang w:val="en-US"/>
        </w:rPr>
        <w:t>]</w:t>
      </w:r>
    </w:p>
    <w:p w14:paraId="33944368" w14:textId="2AF78E72" w:rsidR="006C3B11" w:rsidRPr="00BF6911" w:rsidRDefault="006C3B11" w:rsidP="006C3B11">
      <w:pPr>
        <w:pStyle w:val="Code"/>
        <w:rPr>
          <w:lang w:val="en-US"/>
        </w:rPr>
      </w:pPr>
      <w:r w:rsidRPr="00BF6911">
        <w:rPr>
          <w:lang w:val="en-US"/>
        </w:rPr>
        <w:t>}</w:t>
      </w:r>
    </w:p>
    <w:p w14:paraId="377E45DA" w14:textId="730F6EC4" w:rsidR="00312DBA" w:rsidRPr="00312DBA" w:rsidRDefault="00312DBA" w:rsidP="00312DBA">
      <w:pPr>
        <w:pStyle w:val="Caption"/>
        <w:rPr>
          <w:lang w:val="en-US"/>
        </w:rPr>
      </w:pPr>
      <w:bookmarkStart w:id="537" w:name="_The_groupby_Transformation_1"/>
      <w:bookmarkStart w:id="538" w:name="_Transformation_groupby"/>
      <w:bookmarkStart w:id="539" w:name="_Toc374621121"/>
      <w:bookmarkStart w:id="540" w:name="_Toc374626128"/>
      <w:bookmarkStart w:id="541" w:name="_Toc374626249"/>
      <w:bookmarkStart w:id="542" w:name="_Toc353983387"/>
      <w:bookmarkStart w:id="543" w:name="_Toc354059080"/>
      <w:bookmarkStart w:id="544" w:name="_Toc354070191"/>
      <w:bookmarkStart w:id="545" w:name="_Toc354668957"/>
      <w:bookmarkStart w:id="546" w:name="_Toc362428731"/>
      <w:bookmarkStart w:id="547" w:name="_Toc353294817"/>
      <w:bookmarkStart w:id="548" w:name="_Toc353294869"/>
      <w:bookmarkStart w:id="549" w:name="_Toc353377459"/>
      <w:bookmarkStart w:id="550" w:name="_Toc353390961"/>
      <w:bookmarkStart w:id="551" w:name="_Toc353453189"/>
      <w:bookmarkEnd w:id="537"/>
      <w:bookmarkEnd w:id="538"/>
      <w:bookmarkEnd w:id="539"/>
      <w:bookmarkEnd w:id="540"/>
      <w:bookmarkEnd w:id="541"/>
      <w:r w:rsidRPr="00312DBA">
        <w:rPr>
          <w:lang w:val="en-US"/>
        </w:rPr>
        <w:t xml:space="preserve">Note </w:t>
      </w:r>
      <w:r>
        <w:rPr>
          <w:lang w:val="en-US"/>
        </w:rPr>
        <w:t xml:space="preserve">that two Sales entities with the second highest amount 4 exist in the input set; the entity with ID 3 is included in the result, because </w:t>
      </w:r>
      <w:r w:rsidR="00C670D3">
        <w:rPr>
          <w:lang w:val="en-US"/>
        </w:rPr>
        <w:t xml:space="preserve">the service chose to use the </w:t>
      </w:r>
      <w:r w:rsidR="00C670D3" w:rsidRPr="006706E2">
        <w:rPr>
          <w:rStyle w:val="Datatype"/>
          <w:lang w:val="en-US"/>
        </w:rPr>
        <w:t>ID</w:t>
      </w:r>
      <w:r w:rsidR="00C670D3">
        <w:rPr>
          <w:lang w:val="en-US"/>
        </w:rPr>
        <w:t xml:space="preserve"> property for imposing a stable ordering</w:t>
      </w:r>
      <w:r>
        <w:rPr>
          <w:lang w:val="en-US"/>
        </w:rPr>
        <w:t xml:space="preserve">. </w:t>
      </w:r>
    </w:p>
    <w:p w14:paraId="36568C6C" w14:textId="1EAF6939" w:rsidR="005529DE" w:rsidRPr="00BF6911" w:rsidRDefault="005529DE" w:rsidP="005529DE">
      <w:pPr>
        <w:rPr>
          <w:lang w:val="en-US"/>
        </w:rPr>
      </w:pPr>
      <w:r w:rsidRPr="00BF6911">
        <w:rPr>
          <w:lang w:val="en-US"/>
        </w:rPr>
        <w:t xml:space="preserve">The result set of </w:t>
      </w:r>
      <w:r w:rsidRPr="00BF6911">
        <w:rPr>
          <w:rStyle w:val="Datatype"/>
          <w:lang w:val="en-US"/>
        </w:rPr>
        <w:t>concat</w:t>
      </w:r>
      <w:r w:rsidRPr="00BF6911">
        <w:rPr>
          <w:lang w:val="en-US"/>
        </w:rPr>
        <w:t xml:space="preserve"> has a </w:t>
      </w:r>
      <w:r>
        <w:rPr>
          <w:lang w:val="en-US"/>
        </w:rPr>
        <w:t>mixed</w:t>
      </w:r>
      <w:r w:rsidRPr="00BF6911">
        <w:rPr>
          <w:lang w:val="en-US"/>
        </w:rPr>
        <w:t xml:space="preserve"> form consisting of the structure</w:t>
      </w:r>
      <w:r>
        <w:rPr>
          <w:lang w:val="en-US"/>
        </w:rPr>
        <w:t>s</w:t>
      </w:r>
      <w:r w:rsidRPr="00BF6911">
        <w:rPr>
          <w:lang w:val="en-US"/>
        </w:rPr>
        <w:t xml:space="preserve"> imposed by the two transformation </w:t>
      </w:r>
      <w:r>
        <w:rPr>
          <w:lang w:val="en-US"/>
        </w:rPr>
        <w:t>sequence</w:t>
      </w:r>
      <w:r w:rsidRPr="00BF6911">
        <w:rPr>
          <w:lang w:val="en-US"/>
        </w:rPr>
        <w:t>s.</w:t>
      </w:r>
    </w:p>
    <w:p w14:paraId="3641E03F" w14:textId="462FAEE2" w:rsidR="00BA028B" w:rsidRPr="00BF6911" w:rsidRDefault="004F5D3E" w:rsidP="00B20498">
      <w:pPr>
        <w:pStyle w:val="Heading2"/>
        <w:rPr>
          <w:lang w:val="en-US"/>
        </w:rPr>
      </w:pPr>
      <w:bookmarkStart w:id="552" w:name="_Toc376977446"/>
      <w:bookmarkStart w:id="553" w:name="_Toc432754691"/>
      <w:r w:rsidRPr="00BF6911">
        <w:rPr>
          <w:lang w:val="en-US"/>
        </w:rPr>
        <w:t>Transformation</w:t>
      </w:r>
      <w:r w:rsidR="00003E18" w:rsidRPr="00BF6911">
        <w:rPr>
          <w:lang w:val="en-US"/>
        </w:rPr>
        <w:t xml:space="preserve"> </w:t>
      </w:r>
      <w:r w:rsidR="00BA028B" w:rsidRPr="00BF6911">
        <w:rPr>
          <w:rStyle w:val="Datatype"/>
          <w:lang w:val="en-US"/>
        </w:rPr>
        <w:t>groupby</w:t>
      </w:r>
      <w:bookmarkEnd w:id="542"/>
      <w:bookmarkEnd w:id="543"/>
      <w:bookmarkEnd w:id="544"/>
      <w:bookmarkEnd w:id="545"/>
      <w:bookmarkEnd w:id="546"/>
      <w:bookmarkEnd w:id="552"/>
      <w:bookmarkEnd w:id="553"/>
      <w:r w:rsidR="00BA028B" w:rsidRPr="00BF6911">
        <w:rPr>
          <w:lang w:val="en-US"/>
        </w:rPr>
        <w:t xml:space="preserve"> </w:t>
      </w:r>
      <w:bookmarkEnd w:id="547"/>
      <w:bookmarkEnd w:id="548"/>
      <w:bookmarkEnd w:id="549"/>
      <w:bookmarkEnd w:id="550"/>
      <w:bookmarkEnd w:id="551"/>
    </w:p>
    <w:p w14:paraId="7CED51AA" w14:textId="32193DE1" w:rsidR="00034C64" w:rsidRPr="00BF6911" w:rsidRDefault="00034C64" w:rsidP="00034C64">
      <w:pPr>
        <w:rPr>
          <w:lang w:val="en-US"/>
        </w:rPr>
      </w:pPr>
      <w:r w:rsidRPr="00BF6911">
        <w:rPr>
          <w:lang w:val="en-US"/>
        </w:rPr>
        <w:t xml:space="preserve">The </w:t>
      </w:r>
      <w:r w:rsidRPr="00BF6911">
        <w:rPr>
          <w:rStyle w:val="Datatype"/>
          <w:lang w:val="en-US"/>
        </w:rPr>
        <w:t>groupby</w:t>
      </w:r>
      <w:r w:rsidRPr="00BF6911">
        <w:rPr>
          <w:lang w:val="en-US"/>
        </w:rPr>
        <w:t xml:space="preserve"> transformation</w:t>
      </w:r>
      <w:r w:rsidR="000602D2">
        <w:rPr>
          <w:lang w:val="en-US"/>
        </w:rPr>
        <w:t xml:space="preserve"> takes one or two parameters and</w:t>
      </w:r>
    </w:p>
    <w:p w14:paraId="3762DA39" w14:textId="77777777" w:rsidR="00034C64" w:rsidRPr="00BF6911" w:rsidRDefault="00034C64" w:rsidP="00034C64">
      <w:pPr>
        <w:pStyle w:val="ListParagraph"/>
        <w:numPr>
          <w:ilvl w:val="0"/>
          <w:numId w:val="22"/>
        </w:numPr>
        <w:rPr>
          <w:lang w:val="en-US"/>
        </w:rPr>
      </w:pPr>
      <w:r w:rsidRPr="00BF6911">
        <w:rPr>
          <w:lang w:val="en-US"/>
        </w:rPr>
        <w:t xml:space="preserve">Splits the initial set into subsets where all </w:t>
      </w:r>
      <w:r>
        <w:rPr>
          <w:lang w:val="en-US"/>
        </w:rPr>
        <w:t>instances</w:t>
      </w:r>
      <w:r w:rsidRPr="00BF6911">
        <w:rPr>
          <w:lang w:val="en-US"/>
        </w:rPr>
        <w:t xml:space="preserve"> in a subset have the same values for the grouping properties specified in the first parameter,</w:t>
      </w:r>
    </w:p>
    <w:p w14:paraId="665A9319" w14:textId="0D67B124" w:rsidR="00034C64" w:rsidRPr="00BF6911" w:rsidRDefault="00034C64" w:rsidP="00034C64">
      <w:pPr>
        <w:pStyle w:val="ListParagraph"/>
        <w:numPr>
          <w:ilvl w:val="0"/>
          <w:numId w:val="22"/>
        </w:numPr>
        <w:rPr>
          <w:lang w:val="en-US"/>
        </w:rPr>
      </w:pPr>
      <w:r w:rsidRPr="00BF6911">
        <w:rPr>
          <w:lang w:val="en-US"/>
        </w:rPr>
        <w:t>Applies set transformations to each subset</w:t>
      </w:r>
      <w:r>
        <w:rPr>
          <w:lang w:val="en-US"/>
        </w:rPr>
        <w:t xml:space="preserve"> according to the second parameter</w:t>
      </w:r>
      <w:r w:rsidRPr="00BF6911">
        <w:rPr>
          <w:lang w:val="en-US"/>
        </w:rPr>
        <w:t xml:space="preserve">, resulting in a new set of potentially different </w:t>
      </w:r>
      <w:r w:rsidR="002F7F24">
        <w:rPr>
          <w:lang w:val="en-US"/>
        </w:rPr>
        <w:t xml:space="preserve">structure and </w:t>
      </w:r>
      <w:r w:rsidRPr="00BF6911">
        <w:rPr>
          <w:lang w:val="en-US"/>
        </w:rPr>
        <w:t>cardinality,</w:t>
      </w:r>
    </w:p>
    <w:p w14:paraId="3BCA107B" w14:textId="77777777" w:rsidR="00346398" w:rsidRDefault="00034C64" w:rsidP="00346398">
      <w:pPr>
        <w:pStyle w:val="ListParagraph"/>
        <w:numPr>
          <w:ilvl w:val="0"/>
          <w:numId w:val="22"/>
        </w:numPr>
        <w:rPr>
          <w:lang w:val="en-US"/>
        </w:rPr>
      </w:pPr>
      <w:r w:rsidRPr="00BF6911">
        <w:rPr>
          <w:lang w:val="en-US"/>
        </w:rPr>
        <w:t xml:space="preserve">Ensures that the </w:t>
      </w:r>
      <w:r>
        <w:rPr>
          <w:lang w:val="en-US"/>
        </w:rPr>
        <w:t>instances</w:t>
      </w:r>
      <w:r w:rsidRPr="00BF6911">
        <w:rPr>
          <w:lang w:val="en-US"/>
        </w:rPr>
        <w:t xml:space="preserve"> in the result set contain all grouping properties with the correct values for the group,</w:t>
      </w:r>
    </w:p>
    <w:p w14:paraId="51E715D3" w14:textId="6FD25086" w:rsidR="00034C64" w:rsidRPr="00346398" w:rsidRDefault="00034C64" w:rsidP="00346398">
      <w:pPr>
        <w:pStyle w:val="ListParagraph"/>
        <w:numPr>
          <w:ilvl w:val="0"/>
          <w:numId w:val="22"/>
        </w:numPr>
        <w:rPr>
          <w:lang w:val="en-US"/>
        </w:rPr>
      </w:pPr>
      <w:r w:rsidRPr="00346398">
        <w:rPr>
          <w:lang w:val="en-US"/>
        </w:rPr>
        <w:t>Concatenates the intermediate result sets into one result set.</w:t>
      </w:r>
    </w:p>
    <w:p w14:paraId="5DDCCF60" w14:textId="77777777" w:rsidR="00DF350B" w:rsidRPr="00BF6911" w:rsidRDefault="00DF350B" w:rsidP="0035514D">
      <w:pPr>
        <w:pStyle w:val="Heading3"/>
        <w:rPr>
          <w:lang w:val="en-US"/>
        </w:rPr>
      </w:pPr>
      <w:bookmarkStart w:id="554" w:name="_Toc376944821"/>
      <w:bookmarkStart w:id="555" w:name="_Toc376977249"/>
      <w:bookmarkStart w:id="556" w:name="_Toc377026816"/>
      <w:bookmarkStart w:id="557" w:name="_Toc377031919"/>
      <w:bookmarkStart w:id="558" w:name="_Simple_Grouping"/>
      <w:bookmarkStart w:id="559" w:name="_Toc376977250"/>
      <w:bookmarkStart w:id="560" w:name="_Toc353294818"/>
      <w:bookmarkStart w:id="561" w:name="_Toc353294870"/>
      <w:bookmarkStart w:id="562" w:name="_Ref353369134"/>
      <w:bookmarkStart w:id="563" w:name="_Toc353377460"/>
      <w:bookmarkStart w:id="564" w:name="_Toc353390962"/>
      <w:bookmarkStart w:id="565" w:name="_Toc353453190"/>
      <w:bookmarkStart w:id="566" w:name="_Toc353983388"/>
      <w:bookmarkStart w:id="567" w:name="_Toc354059081"/>
      <w:bookmarkStart w:id="568" w:name="_Toc354070192"/>
      <w:bookmarkStart w:id="569" w:name="_Toc354668958"/>
      <w:bookmarkStart w:id="570" w:name="_Toc362428732"/>
      <w:bookmarkStart w:id="571" w:name="_Toc376977447"/>
      <w:bookmarkStart w:id="572" w:name="_Toc432754692"/>
      <w:bookmarkEnd w:id="554"/>
      <w:bookmarkEnd w:id="555"/>
      <w:bookmarkEnd w:id="556"/>
      <w:bookmarkEnd w:id="557"/>
      <w:bookmarkEnd w:id="558"/>
      <w:bookmarkEnd w:id="559"/>
      <w:r w:rsidRPr="00BF6911">
        <w:rPr>
          <w:lang w:val="en-US"/>
        </w:rPr>
        <w:lastRenderedPageBreak/>
        <w:t>Simple Grouping</w:t>
      </w:r>
      <w:bookmarkEnd w:id="560"/>
      <w:bookmarkEnd w:id="561"/>
      <w:bookmarkEnd w:id="562"/>
      <w:bookmarkEnd w:id="563"/>
      <w:bookmarkEnd w:id="564"/>
      <w:bookmarkEnd w:id="565"/>
      <w:bookmarkEnd w:id="566"/>
      <w:bookmarkEnd w:id="567"/>
      <w:bookmarkEnd w:id="568"/>
      <w:bookmarkEnd w:id="569"/>
      <w:bookmarkEnd w:id="570"/>
      <w:bookmarkEnd w:id="571"/>
      <w:bookmarkEnd w:id="572"/>
    </w:p>
    <w:p w14:paraId="3FF5451F" w14:textId="032E8FC2" w:rsidR="0066525B" w:rsidRPr="00BF6911" w:rsidDel="00CA6403" w:rsidRDefault="00BA028B" w:rsidP="0035514D">
      <w:pPr>
        <w:suppressAutoHyphens/>
        <w:spacing w:line="100" w:lineRule="atLeast"/>
        <w:rPr>
          <w:noProof/>
          <w:lang w:val="en-US"/>
        </w:rPr>
      </w:pPr>
      <w:r w:rsidRPr="00BF6911">
        <w:rPr>
          <w:lang w:val="en-US"/>
        </w:rPr>
        <w:t xml:space="preserve">In its simplest form the first parameter of </w:t>
      </w:r>
      <w:r w:rsidRPr="00BF6911">
        <w:rPr>
          <w:rStyle w:val="Datatype"/>
          <w:lang w:val="en-US"/>
        </w:rPr>
        <w:t>groupby</w:t>
      </w:r>
      <w:r w:rsidRPr="00BF6911">
        <w:rPr>
          <w:lang w:val="en-US"/>
        </w:rPr>
        <w:t xml:space="preserve"> </w:t>
      </w:r>
      <w:r w:rsidR="003D6FB6" w:rsidRPr="00BF6911">
        <w:rPr>
          <w:lang w:val="en-US"/>
        </w:rPr>
        <w:t xml:space="preserve">specifies the </w:t>
      </w:r>
      <w:r w:rsidR="003D6FB6" w:rsidRPr="00BF6911">
        <w:rPr>
          <w:i/>
          <w:lang w:val="en-US"/>
        </w:rPr>
        <w:t>grouping properties</w:t>
      </w:r>
      <w:r w:rsidR="003D6FB6" w:rsidRPr="00BF6911">
        <w:rPr>
          <w:lang w:val="en-US"/>
        </w:rPr>
        <w:t xml:space="preserve">, </w:t>
      </w:r>
      <w:r w:rsidRPr="00BF6911">
        <w:rPr>
          <w:lang w:val="en-US"/>
        </w:rPr>
        <w:t xml:space="preserve">a comma-separated list of one or more </w:t>
      </w:r>
      <w:r w:rsidR="00B1333C" w:rsidRPr="00BF6911">
        <w:rPr>
          <w:lang w:val="en-US"/>
        </w:rPr>
        <w:t xml:space="preserve">single-valued </w:t>
      </w:r>
      <w:r w:rsidRPr="00BF6911">
        <w:rPr>
          <w:lang w:val="en-US"/>
        </w:rPr>
        <w:t>property paths</w:t>
      </w:r>
      <w:r w:rsidR="005E7EC7" w:rsidRPr="00BF6911">
        <w:rPr>
          <w:lang w:val="en-US"/>
        </w:rPr>
        <w:t xml:space="preserve"> (paths ending in a single-valued primitive, complex, or navigation property)</w:t>
      </w:r>
      <w:r w:rsidRPr="00BF6911">
        <w:rPr>
          <w:lang w:val="en-US"/>
        </w:rPr>
        <w:t xml:space="preserve"> that is enclosed in parentheses.</w:t>
      </w:r>
      <w:r w:rsidR="00463E0C" w:rsidRPr="00BF6911">
        <w:rPr>
          <w:lang w:val="en-US"/>
        </w:rPr>
        <w:t xml:space="preserve"> The same property path </w:t>
      </w:r>
      <w:r w:rsidR="00EB5445" w:rsidRPr="00BF6911">
        <w:rPr>
          <w:lang w:val="en-US"/>
        </w:rPr>
        <w:t xml:space="preserve">SHOULD </w:t>
      </w:r>
      <w:r w:rsidR="00463E0C" w:rsidRPr="00BF6911">
        <w:rPr>
          <w:lang w:val="en-US"/>
        </w:rPr>
        <w:t>NOT appear more than once</w:t>
      </w:r>
      <w:r w:rsidR="00563658" w:rsidRPr="00BF6911">
        <w:rPr>
          <w:lang w:val="en-US"/>
        </w:rPr>
        <w:t>; r</w:t>
      </w:r>
      <w:r w:rsidR="00EB5445" w:rsidRPr="00BF6911">
        <w:rPr>
          <w:lang w:val="en-US"/>
        </w:rPr>
        <w:t>edundant property paths MAY be considered valid</w:t>
      </w:r>
      <w:r w:rsidR="001C4BFB" w:rsidRPr="00BF6911">
        <w:rPr>
          <w:lang w:val="en-US"/>
        </w:rPr>
        <w:t>,</w:t>
      </w:r>
      <w:r w:rsidR="00EB5445" w:rsidRPr="00BF6911">
        <w:rPr>
          <w:lang w:val="en-US"/>
        </w:rPr>
        <w:t xml:space="preserve"> but MUST NOT alter the meaning of the request</w:t>
      </w:r>
      <w:r w:rsidR="00463E0C" w:rsidRPr="00BF6911">
        <w:rPr>
          <w:lang w:val="en-US"/>
        </w:rPr>
        <w:t>.</w:t>
      </w:r>
      <w:r w:rsidR="0066525B" w:rsidRPr="00BF6911">
        <w:rPr>
          <w:lang w:val="en-US"/>
        </w:rPr>
        <w:t xml:space="preserve"> If the property path </w:t>
      </w:r>
      <w:r w:rsidR="009E5661" w:rsidRPr="00BF6911">
        <w:rPr>
          <w:lang w:val="en-US"/>
        </w:rPr>
        <w:t>leads to</w:t>
      </w:r>
      <w:r w:rsidR="0066525B" w:rsidRPr="00BF6911">
        <w:rPr>
          <w:lang w:val="en-US"/>
        </w:rPr>
        <w:t xml:space="preserve"> a </w:t>
      </w:r>
      <w:r w:rsidR="00A27855" w:rsidRPr="00BF6911">
        <w:rPr>
          <w:lang w:val="en-US"/>
        </w:rPr>
        <w:t xml:space="preserve">single-valued </w:t>
      </w:r>
      <w:r w:rsidR="0066525B" w:rsidRPr="00BF6911">
        <w:rPr>
          <w:lang w:val="en-US"/>
        </w:rPr>
        <w:t xml:space="preserve">navigation property, </w:t>
      </w:r>
      <w:r w:rsidR="00204F82" w:rsidRPr="00BF6911">
        <w:rPr>
          <w:lang w:val="en-US"/>
        </w:rPr>
        <w:t>this</w:t>
      </w:r>
      <w:r w:rsidR="001F3130" w:rsidRPr="00BF6911">
        <w:rPr>
          <w:lang w:val="en-US"/>
        </w:rPr>
        <w:t xml:space="preserve"> means grouping by the entity-id of the </w:t>
      </w:r>
      <w:r w:rsidR="0066525B" w:rsidRPr="00BF6911">
        <w:rPr>
          <w:noProof/>
          <w:lang w:val="en-US"/>
        </w:rPr>
        <w:t xml:space="preserve">related entities. </w:t>
      </w:r>
    </w:p>
    <w:p w14:paraId="307AA1A5" w14:textId="35AB71CF" w:rsidR="00BA028B" w:rsidRPr="00BF6911" w:rsidDel="0005763D" w:rsidRDefault="00BA028B" w:rsidP="00196473">
      <w:pPr>
        <w:rPr>
          <w:lang w:val="en-US"/>
        </w:rPr>
      </w:pPr>
      <w:r w:rsidRPr="00BF6911">
        <w:rPr>
          <w:lang w:val="en-US"/>
        </w:rPr>
        <w:t xml:space="preserve">The </w:t>
      </w:r>
      <w:r w:rsidR="00196473">
        <w:rPr>
          <w:lang w:val="en-US"/>
        </w:rPr>
        <w:t xml:space="preserve">optional </w:t>
      </w:r>
      <w:r w:rsidRPr="00BF6911">
        <w:rPr>
          <w:lang w:val="en-US"/>
        </w:rPr>
        <w:t xml:space="preserve">second </w:t>
      </w:r>
      <w:r w:rsidR="004E3E8E">
        <w:rPr>
          <w:lang w:val="en-US"/>
        </w:rPr>
        <w:t>parameter</w:t>
      </w:r>
      <w:r w:rsidRPr="00BF6911">
        <w:rPr>
          <w:lang w:val="en-US"/>
        </w:rPr>
        <w:t xml:space="preserve"> is a </w:t>
      </w:r>
      <w:r w:rsidR="00197A6C">
        <w:rPr>
          <w:lang w:val="en-US"/>
        </w:rPr>
        <w:t>list</w:t>
      </w:r>
      <w:r w:rsidRPr="00BF6911">
        <w:rPr>
          <w:lang w:val="en-US"/>
        </w:rPr>
        <w:t xml:space="preserve"> of set transformations, separated by forward slashes to express that they are consecutively applied.</w:t>
      </w:r>
      <w:r w:rsidR="004D1D38" w:rsidRPr="00BF6911">
        <w:rPr>
          <w:lang w:val="en-US"/>
        </w:rPr>
        <w:t xml:space="preserve"> Transformations may take into account the grouping properties for producing their result, e.g. </w:t>
      </w:r>
      <w:r w:rsidR="004D1D38" w:rsidRPr="00BF6911">
        <w:rPr>
          <w:rStyle w:val="Datatype"/>
          <w:lang w:val="en-US"/>
        </w:rPr>
        <w:t>aggregate</w:t>
      </w:r>
      <w:r w:rsidR="00243E25" w:rsidRPr="00BF6911">
        <w:rPr>
          <w:lang w:val="en-US"/>
        </w:rPr>
        <w:t xml:space="preserve"> </w:t>
      </w:r>
      <w:r w:rsidR="004B12CA" w:rsidRPr="00BF6911">
        <w:rPr>
          <w:lang w:val="en-US"/>
        </w:rPr>
        <w:t xml:space="preserve">removes properties that are </w:t>
      </w:r>
      <w:r w:rsidR="0067121F" w:rsidRPr="00BF6911">
        <w:rPr>
          <w:lang w:val="en-US"/>
        </w:rPr>
        <w:t>used neither</w:t>
      </w:r>
      <w:r w:rsidR="004B12CA" w:rsidRPr="00BF6911">
        <w:rPr>
          <w:lang w:val="en-US"/>
        </w:rPr>
        <w:t xml:space="preserve"> for grouping nor for aggregation.</w:t>
      </w:r>
      <w:r w:rsidR="00196473">
        <w:rPr>
          <w:lang w:val="en-US"/>
        </w:rPr>
        <w:t xml:space="preserve"> </w:t>
      </w:r>
    </w:p>
    <w:p w14:paraId="0FFF54A9" w14:textId="204C8667" w:rsidR="007651C9" w:rsidRPr="00BF6911" w:rsidRDefault="007651C9" w:rsidP="0035514D">
      <w:pPr>
        <w:suppressAutoHyphens/>
        <w:spacing w:line="100" w:lineRule="atLeast"/>
        <w:rPr>
          <w:lang w:val="en-US"/>
        </w:rPr>
      </w:pPr>
      <w:r w:rsidRPr="00BF6911">
        <w:rPr>
          <w:lang w:val="en-US"/>
        </w:rPr>
        <w:t xml:space="preserve">If the service is unable to group </w:t>
      </w:r>
      <w:r w:rsidR="00B7591F" w:rsidRPr="00BF6911">
        <w:rPr>
          <w:lang w:val="en-US"/>
        </w:rPr>
        <w:t xml:space="preserve">by </w:t>
      </w:r>
      <w:r w:rsidRPr="00BF6911">
        <w:rPr>
          <w:lang w:val="en-US"/>
        </w:rPr>
        <w:t>same values for any of the specified properties</w:t>
      </w:r>
      <w:r w:rsidR="00843A54" w:rsidRPr="00BF6911">
        <w:rPr>
          <w:lang w:val="en-US"/>
        </w:rPr>
        <w:t>,</w:t>
      </w:r>
      <w:r w:rsidRPr="00BF6911">
        <w:rPr>
          <w:lang w:val="en-US"/>
        </w:rPr>
        <w:t xml:space="preserve"> it MUST reject the request with an error response. It MUST NOT apply any implicit rules to group </w:t>
      </w:r>
      <w:r w:rsidR="00A95731">
        <w:rPr>
          <w:lang w:val="en-US"/>
        </w:rPr>
        <w:t>instances</w:t>
      </w:r>
      <w:r w:rsidRPr="00BF6911">
        <w:rPr>
          <w:lang w:val="en-US"/>
        </w:rPr>
        <w:t xml:space="preserve"> indirectly by another property related to it in some way. </w:t>
      </w:r>
    </w:p>
    <w:p w14:paraId="78A98CCD" w14:textId="77777777" w:rsidR="00DE3692" w:rsidRPr="00BF6911" w:rsidRDefault="00DE3692" w:rsidP="00E55C45">
      <w:pPr>
        <w:pStyle w:val="Caption"/>
        <w:rPr>
          <w:lang w:val="en-US"/>
        </w:rPr>
      </w:pPr>
      <w:bookmarkStart w:id="573" w:name="_Ref357763019"/>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24</w:t>
      </w:r>
      <w:r w:rsidR="00D36986" w:rsidRPr="00BF6911">
        <w:rPr>
          <w:noProof/>
          <w:lang w:val="en-US"/>
        </w:rPr>
        <w:fldChar w:fldCharType="end"/>
      </w:r>
      <w:bookmarkEnd w:id="573"/>
      <w:r w:rsidRPr="00BF6911">
        <w:rPr>
          <w:lang w:val="en-US"/>
        </w:rPr>
        <w:t>:</w:t>
      </w:r>
    </w:p>
    <w:p w14:paraId="38C92E8A" w14:textId="720CEA6E" w:rsidR="00E266BD" w:rsidRPr="00BF6911" w:rsidRDefault="00E266BD" w:rsidP="004E042E">
      <w:pPr>
        <w:pStyle w:val="Code"/>
        <w:keepNext/>
        <w:ind w:left="431" w:right="431"/>
        <w:rPr>
          <w:lang w:val="en-US"/>
        </w:rPr>
      </w:pPr>
      <w:r w:rsidRPr="00BF6911">
        <w:rPr>
          <w:lang w:val="en-US"/>
        </w:rPr>
        <w:t>GET ~/Sales?$apply=groupby((Customer/Country,Product/Name),</w:t>
      </w:r>
      <w:r w:rsidR="00DE379B">
        <w:rPr>
          <w:lang w:val="en-US"/>
        </w:rPr>
        <w:br/>
      </w:r>
      <w:r w:rsidR="00261774">
        <w:rPr>
          <w:lang w:val="en-US"/>
        </w:rPr>
        <w:t xml:space="preserve"> </w:t>
      </w:r>
      <w:r w:rsidR="00F739CB">
        <w:rPr>
          <w:lang w:val="en-US"/>
        </w:rPr>
        <w:t xml:space="preserve"> </w:t>
      </w:r>
      <w:r w:rsidR="00261774">
        <w:rPr>
          <w:lang w:val="en-US"/>
        </w:rPr>
        <w:t xml:space="preserve">                 </w:t>
      </w:r>
      <w:r w:rsidR="00B91DDB">
        <w:rPr>
          <w:lang w:val="en-US"/>
        </w:rPr>
        <w:t xml:space="preserve">        </w:t>
      </w:r>
      <w:r w:rsidRPr="00BF6911">
        <w:rPr>
          <w:lang w:val="en-US"/>
        </w:rPr>
        <w:t>aggregate(Amount</w:t>
      </w:r>
      <w:r w:rsidR="003F7F2E">
        <w:rPr>
          <w:lang w:val="en-US"/>
        </w:rPr>
        <w:t xml:space="preserve"> with sum</w:t>
      </w:r>
      <w:r w:rsidR="00261774">
        <w:rPr>
          <w:lang w:val="en-US"/>
        </w:rPr>
        <w:t xml:space="preserve"> as Total</w:t>
      </w:r>
      <w:r w:rsidRPr="00BF6911">
        <w:rPr>
          <w:lang w:val="en-US"/>
        </w:rPr>
        <w:t>))</w:t>
      </w:r>
    </w:p>
    <w:p w14:paraId="579A1ED1" w14:textId="77777777" w:rsidR="00E266BD" w:rsidRPr="00BF6911" w:rsidRDefault="00E266BD" w:rsidP="00E8031A">
      <w:pPr>
        <w:pStyle w:val="Caption"/>
        <w:rPr>
          <w:lang w:val="en-US"/>
        </w:rPr>
      </w:pPr>
      <w:r w:rsidRPr="00BF6911">
        <w:rPr>
          <w:lang w:val="en-US"/>
        </w:rPr>
        <w:t>results in</w:t>
      </w:r>
    </w:p>
    <w:p w14:paraId="4333DB75" w14:textId="77777777" w:rsidR="00113823" w:rsidRPr="00BF6911" w:rsidRDefault="00113823" w:rsidP="00113823">
      <w:pPr>
        <w:pStyle w:val="Code"/>
        <w:rPr>
          <w:lang w:val="en-US"/>
        </w:rPr>
      </w:pPr>
      <w:r w:rsidRPr="00BF6911">
        <w:rPr>
          <w:lang w:val="en-US"/>
        </w:rPr>
        <w:t>{</w:t>
      </w:r>
    </w:p>
    <w:p w14:paraId="3776F3BE" w14:textId="748A8009" w:rsidR="00113823" w:rsidRPr="00BF6911" w:rsidRDefault="00113823" w:rsidP="00113823">
      <w:pPr>
        <w:pStyle w:val="Code"/>
        <w:rPr>
          <w:lang w:val="en-US"/>
        </w:rPr>
      </w:pPr>
      <w:r w:rsidRPr="00BF6911">
        <w:rPr>
          <w:lang w:val="en-US"/>
        </w:rPr>
        <w:t xml:space="preserve">  </w:t>
      </w:r>
      <w:r w:rsidR="00CD7554">
        <w:rPr>
          <w:lang w:val="en-US"/>
        </w:rPr>
        <w:t>"@odata.</w:t>
      </w:r>
      <w:r w:rsidRPr="00BF6911">
        <w:rPr>
          <w:lang w:val="en-US"/>
        </w:rPr>
        <w:t>context": "$metadata#Sales</w:t>
      </w:r>
      <w:r w:rsidR="00D90EC2" w:rsidRPr="00BF6911">
        <w:rPr>
          <w:lang w:val="en-US"/>
        </w:rPr>
        <w:t>(Customer(Country),Product(Name),</w:t>
      </w:r>
      <w:r w:rsidR="00261774">
        <w:rPr>
          <w:lang w:val="en-US"/>
        </w:rPr>
        <w:t>Total</w:t>
      </w:r>
      <w:r w:rsidR="00D90EC2" w:rsidRPr="00BF6911">
        <w:rPr>
          <w:lang w:val="en-US"/>
        </w:rPr>
        <w:t>)</w:t>
      </w:r>
      <w:r w:rsidRPr="00BF6911">
        <w:rPr>
          <w:lang w:val="en-US"/>
        </w:rPr>
        <w:t>",</w:t>
      </w:r>
    </w:p>
    <w:p w14:paraId="2F3A0978" w14:textId="5C63B57D" w:rsidR="00836145" w:rsidRPr="00BF6911" w:rsidRDefault="000E5DC5" w:rsidP="000E5DC5">
      <w:pPr>
        <w:pStyle w:val="Code"/>
        <w:tabs>
          <w:tab w:val="left" w:pos="11482"/>
        </w:tabs>
        <w:rPr>
          <w:lang w:val="en-US"/>
        </w:rPr>
      </w:pPr>
      <w:r w:rsidRPr="00BF6911">
        <w:rPr>
          <w:lang w:val="en-US"/>
        </w:rPr>
        <w:t xml:space="preserve">  </w:t>
      </w:r>
      <w:r w:rsidR="00113823" w:rsidRPr="00BF6911">
        <w:rPr>
          <w:lang w:val="en-US"/>
        </w:rPr>
        <w:t xml:space="preserve">"value": </w:t>
      </w:r>
      <w:r w:rsidR="00E266BD" w:rsidRPr="00BF6911">
        <w:rPr>
          <w:lang w:val="en-US"/>
        </w:rPr>
        <w:t>[</w:t>
      </w:r>
      <w:r w:rsidR="00E266BD" w:rsidRPr="00BF6911">
        <w:rPr>
          <w:lang w:val="en-US"/>
        </w:rPr>
        <w:br/>
      </w:r>
      <w:r w:rsidR="00836145" w:rsidRPr="00BF6911">
        <w:rPr>
          <w:lang w:val="en-US"/>
        </w:rPr>
        <w:t xml:space="preserve">  </w:t>
      </w:r>
      <w:r w:rsidR="00E02D65" w:rsidRPr="00BF6911">
        <w:rPr>
          <w:lang w:val="en-US"/>
        </w:rPr>
        <w:t xml:space="preserve"> </w:t>
      </w:r>
      <w:r w:rsidR="00836145" w:rsidRPr="00BF6911">
        <w:rPr>
          <w:lang w:val="en-US"/>
        </w:rPr>
        <w:t xml:space="preserve"> </w:t>
      </w:r>
      <w:r w:rsidR="00E266BD" w:rsidRPr="00BF6911">
        <w:rPr>
          <w:lang w:val="en-US"/>
        </w:rPr>
        <w:t>{</w:t>
      </w:r>
      <w:r w:rsidR="00836145" w:rsidRPr="00BF6911">
        <w:rPr>
          <w:lang w:val="en-US"/>
        </w:rPr>
        <w:t xml:space="preserve"> </w:t>
      </w:r>
      <w:r w:rsidR="00CD7554">
        <w:rPr>
          <w:lang w:val="en-US"/>
        </w:rPr>
        <w:t>"@odata.</w:t>
      </w:r>
      <w:r w:rsidR="00C73075" w:rsidRPr="00BF6911">
        <w:rPr>
          <w:lang w:val="en-US"/>
        </w:rPr>
        <w:t xml:space="preserve">id": null, </w:t>
      </w:r>
      <w:r w:rsidR="00943CED" w:rsidRPr="00BF6911">
        <w:rPr>
          <w:lang w:val="en-US"/>
        </w:rPr>
        <w:t>"</w:t>
      </w:r>
      <w:r w:rsidR="00E266BD" w:rsidRPr="00BF6911">
        <w:rPr>
          <w:lang w:val="en-US"/>
        </w:rPr>
        <w:t>Customer</w:t>
      </w:r>
      <w:r w:rsidR="00943CED" w:rsidRPr="00BF6911">
        <w:rPr>
          <w:lang w:val="en-US"/>
        </w:rPr>
        <w:t>"</w:t>
      </w:r>
      <w:r w:rsidR="00E266BD" w:rsidRPr="00BF6911">
        <w:rPr>
          <w:lang w:val="en-US"/>
        </w:rPr>
        <w:t>:</w:t>
      </w:r>
      <w:r w:rsidR="00836145" w:rsidRPr="00BF6911">
        <w:rPr>
          <w:lang w:val="en-US"/>
        </w:rPr>
        <w:t xml:space="preserve"> </w:t>
      </w:r>
      <w:r w:rsidR="00E266BD" w:rsidRPr="00BF6911">
        <w:rPr>
          <w:lang w:val="en-US"/>
        </w:rPr>
        <w:t>{</w:t>
      </w:r>
      <w:r w:rsidR="00836145" w:rsidRPr="00BF6911">
        <w:rPr>
          <w:lang w:val="en-US"/>
        </w:rPr>
        <w:t xml:space="preserve"> </w:t>
      </w:r>
      <w:r w:rsidR="00943CED" w:rsidRPr="00BF6911">
        <w:rPr>
          <w:lang w:val="en-US"/>
        </w:rPr>
        <w:t>"</w:t>
      </w:r>
      <w:r w:rsidR="00E266BD" w:rsidRPr="00BF6911">
        <w:rPr>
          <w:lang w:val="en-US"/>
        </w:rPr>
        <w:t>Country</w:t>
      </w:r>
      <w:r w:rsidR="00943CED" w:rsidRPr="00BF6911">
        <w:rPr>
          <w:lang w:val="en-US"/>
        </w:rPr>
        <w:t>"</w:t>
      </w:r>
      <w:r w:rsidR="00836145" w:rsidRPr="00BF6911">
        <w:rPr>
          <w:lang w:val="en-US"/>
        </w:rPr>
        <w:t xml:space="preserve"> </w:t>
      </w:r>
      <w:r w:rsidR="00E266BD" w:rsidRPr="00BF6911">
        <w:rPr>
          <w:lang w:val="en-US"/>
        </w:rPr>
        <w:t>:</w:t>
      </w:r>
      <w:r w:rsidR="00836145" w:rsidRPr="00BF6911">
        <w:rPr>
          <w:lang w:val="en-US"/>
        </w:rPr>
        <w:t xml:space="preserve"> </w:t>
      </w:r>
      <w:r w:rsidR="00F32593" w:rsidRPr="00BF6911">
        <w:rPr>
          <w:lang w:val="en-US"/>
        </w:rPr>
        <w:t>"</w:t>
      </w:r>
      <w:r w:rsidR="00E266BD" w:rsidRPr="00BF6911">
        <w:rPr>
          <w:lang w:val="en-US"/>
        </w:rPr>
        <w:t>Netherlands</w:t>
      </w:r>
      <w:r w:rsidR="00F32593" w:rsidRPr="00BF6911">
        <w:rPr>
          <w:lang w:val="en-US"/>
        </w:rPr>
        <w:t>"</w:t>
      </w:r>
      <w:r w:rsidR="00836145" w:rsidRPr="00BF6911">
        <w:rPr>
          <w:lang w:val="en-US"/>
        </w:rPr>
        <w:t xml:space="preserve"> </w:t>
      </w:r>
      <w:r w:rsidR="00E266BD" w:rsidRPr="00BF6911">
        <w:rPr>
          <w:lang w:val="en-US"/>
        </w:rPr>
        <w:t>},</w:t>
      </w:r>
      <w:r w:rsidR="00836145" w:rsidRPr="00BF6911">
        <w:rPr>
          <w:lang w:val="en-US"/>
        </w:rPr>
        <w:t xml:space="preserve"> </w:t>
      </w:r>
      <w:r w:rsidR="00836145" w:rsidRPr="00BF6911">
        <w:rPr>
          <w:lang w:val="en-US"/>
        </w:rPr>
        <w:br/>
        <w:t xml:space="preserve">      </w:t>
      </w:r>
      <w:r w:rsidR="00943CED" w:rsidRPr="00BF6911">
        <w:rPr>
          <w:lang w:val="en-US"/>
        </w:rPr>
        <w:t>"</w:t>
      </w:r>
      <w:r w:rsidR="00E266BD" w:rsidRPr="00BF6911">
        <w:rPr>
          <w:lang w:val="en-US"/>
        </w:rPr>
        <w:t>Product</w:t>
      </w:r>
      <w:r w:rsidR="00943CED" w:rsidRPr="00BF6911">
        <w:rPr>
          <w:lang w:val="en-US"/>
        </w:rPr>
        <w:t>"</w:t>
      </w:r>
      <w:r w:rsidR="00E266BD" w:rsidRPr="00BF6911">
        <w:rPr>
          <w:lang w:val="en-US"/>
        </w:rPr>
        <w:t>:</w:t>
      </w:r>
      <w:r w:rsidR="00836145" w:rsidRPr="00BF6911">
        <w:rPr>
          <w:lang w:val="en-US"/>
        </w:rPr>
        <w:t xml:space="preserve"> </w:t>
      </w:r>
      <w:r w:rsidR="00E266BD" w:rsidRPr="00BF6911">
        <w:rPr>
          <w:lang w:val="en-US"/>
        </w:rPr>
        <w:t>{</w:t>
      </w:r>
      <w:r w:rsidR="00836145" w:rsidRPr="00BF6911">
        <w:rPr>
          <w:lang w:val="en-US"/>
        </w:rPr>
        <w:t xml:space="preserve"> </w:t>
      </w:r>
      <w:r w:rsidR="00943CED" w:rsidRPr="00BF6911">
        <w:rPr>
          <w:lang w:val="en-US"/>
        </w:rPr>
        <w:t>"</w:t>
      </w:r>
      <w:r w:rsidR="00E266BD" w:rsidRPr="00BF6911">
        <w:rPr>
          <w:lang w:val="en-US"/>
        </w:rPr>
        <w:t>Name</w:t>
      </w:r>
      <w:r w:rsidR="00943CED" w:rsidRPr="00BF6911">
        <w:rPr>
          <w:lang w:val="en-US"/>
        </w:rPr>
        <w:t>"</w:t>
      </w:r>
      <w:r w:rsidR="00E266BD" w:rsidRPr="00BF6911">
        <w:rPr>
          <w:lang w:val="en-US"/>
        </w:rPr>
        <w:t>:</w:t>
      </w:r>
      <w:r w:rsidR="00836145" w:rsidRPr="00BF6911">
        <w:rPr>
          <w:lang w:val="en-US"/>
        </w:rPr>
        <w:t xml:space="preserve"> </w:t>
      </w:r>
      <w:r w:rsidR="00F32593" w:rsidRPr="00BF6911">
        <w:rPr>
          <w:lang w:val="en-US"/>
        </w:rPr>
        <w:t>"</w:t>
      </w:r>
      <w:r w:rsidR="00E266BD" w:rsidRPr="00BF6911">
        <w:rPr>
          <w:lang w:val="en-US"/>
        </w:rPr>
        <w:t>Paper</w:t>
      </w:r>
      <w:r w:rsidR="00F32593" w:rsidRPr="00BF6911">
        <w:rPr>
          <w:lang w:val="en-US"/>
        </w:rPr>
        <w:t>"</w:t>
      </w:r>
      <w:r w:rsidR="00836145" w:rsidRPr="00BF6911">
        <w:rPr>
          <w:lang w:val="en-US"/>
        </w:rPr>
        <w:t xml:space="preserve"> </w:t>
      </w:r>
      <w:r w:rsidR="00E266BD" w:rsidRPr="00BF6911">
        <w:rPr>
          <w:lang w:val="en-US"/>
        </w:rPr>
        <w:t>},</w:t>
      </w:r>
      <w:r w:rsidR="00836145" w:rsidRPr="00BF6911">
        <w:rPr>
          <w:lang w:val="en-US"/>
        </w:rPr>
        <w:t xml:space="preserve"> </w:t>
      </w:r>
      <w:r w:rsidR="00943CED" w:rsidRPr="00BF6911">
        <w:rPr>
          <w:lang w:val="en-US"/>
        </w:rPr>
        <w:t>"</w:t>
      </w:r>
      <w:r w:rsidR="00261774">
        <w:rPr>
          <w:lang w:val="en-US"/>
        </w:rPr>
        <w:t>Total</w:t>
      </w:r>
      <w:r w:rsidR="00943CED" w:rsidRPr="00BF6911">
        <w:rPr>
          <w:lang w:val="en-US"/>
        </w:rPr>
        <w:t>"</w:t>
      </w:r>
      <w:r w:rsidR="00E266BD" w:rsidRPr="00BF6911">
        <w:rPr>
          <w:lang w:val="en-US"/>
        </w:rPr>
        <w:t>:</w:t>
      </w:r>
      <w:r w:rsidR="00836145" w:rsidRPr="00BF6911">
        <w:rPr>
          <w:lang w:val="en-US"/>
        </w:rPr>
        <w:t xml:space="preserve"> </w:t>
      </w:r>
      <w:r w:rsidR="00E266BD" w:rsidRPr="00BF6911">
        <w:rPr>
          <w:lang w:val="en-US"/>
        </w:rPr>
        <w:t>3</w:t>
      </w:r>
      <w:r w:rsidR="00836145" w:rsidRPr="00BF6911">
        <w:rPr>
          <w:lang w:val="en-US"/>
        </w:rPr>
        <w:t xml:space="preserve"> </w:t>
      </w:r>
      <w:r w:rsidR="00E266BD" w:rsidRPr="00BF6911">
        <w:rPr>
          <w:lang w:val="en-US"/>
        </w:rPr>
        <w:t>},</w:t>
      </w:r>
      <w:r w:rsidR="00E266BD" w:rsidRPr="00BF6911">
        <w:rPr>
          <w:lang w:val="en-US"/>
        </w:rPr>
        <w:br/>
      </w:r>
      <w:r w:rsidR="00C73075" w:rsidRPr="00BF6911">
        <w:rPr>
          <w:lang w:val="en-US"/>
        </w:rPr>
        <w:t xml:space="preserve"> </w:t>
      </w:r>
      <w:r w:rsidR="00836145" w:rsidRPr="00BF6911">
        <w:rPr>
          <w:lang w:val="en-US"/>
        </w:rPr>
        <w:t xml:space="preserve">  </w:t>
      </w:r>
      <w:r w:rsidR="00E02D65" w:rsidRPr="00BF6911">
        <w:rPr>
          <w:lang w:val="en-US"/>
        </w:rPr>
        <w:t xml:space="preserve"> </w:t>
      </w:r>
      <w:r w:rsidR="00E266BD" w:rsidRPr="00BF6911">
        <w:rPr>
          <w:lang w:val="en-US"/>
        </w:rPr>
        <w:t>{</w:t>
      </w:r>
      <w:r w:rsidR="00836145" w:rsidRPr="00BF6911">
        <w:rPr>
          <w:lang w:val="en-US"/>
        </w:rPr>
        <w:t xml:space="preserve"> </w:t>
      </w:r>
      <w:r w:rsidR="00CD7554">
        <w:rPr>
          <w:lang w:val="en-US"/>
        </w:rPr>
        <w:t>"@odata.</w:t>
      </w:r>
      <w:r w:rsidR="00C73075" w:rsidRPr="00BF6911">
        <w:rPr>
          <w:lang w:val="en-US"/>
        </w:rPr>
        <w:t xml:space="preserve">id": null, </w:t>
      </w:r>
      <w:r w:rsidR="00943CED" w:rsidRPr="00BF6911">
        <w:rPr>
          <w:lang w:val="en-US"/>
        </w:rPr>
        <w:t>"</w:t>
      </w:r>
      <w:r w:rsidR="00E266BD" w:rsidRPr="00BF6911">
        <w:rPr>
          <w:lang w:val="en-US"/>
        </w:rPr>
        <w:t>Customer</w:t>
      </w:r>
      <w:r w:rsidR="00943CED" w:rsidRPr="00BF6911">
        <w:rPr>
          <w:lang w:val="en-US"/>
        </w:rPr>
        <w:t>"</w:t>
      </w:r>
      <w:r w:rsidR="00E266BD" w:rsidRPr="00BF6911">
        <w:rPr>
          <w:lang w:val="en-US"/>
        </w:rPr>
        <w:t>:</w:t>
      </w:r>
      <w:r w:rsidR="00836145" w:rsidRPr="00BF6911">
        <w:rPr>
          <w:lang w:val="en-US"/>
        </w:rPr>
        <w:t xml:space="preserve"> </w:t>
      </w:r>
      <w:r w:rsidR="00E266BD" w:rsidRPr="00BF6911">
        <w:rPr>
          <w:lang w:val="en-US"/>
        </w:rPr>
        <w:t>{</w:t>
      </w:r>
      <w:r w:rsidR="00836145" w:rsidRPr="00BF6911">
        <w:rPr>
          <w:lang w:val="en-US"/>
        </w:rPr>
        <w:t xml:space="preserve"> </w:t>
      </w:r>
      <w:r w:rsidR="00943CED" w:rsidRPr="00BF6911">
        <w:rPr>
          <w:lang w:val="en-US"/>
        </w:rPr>
        <w:t>"</w:t>
      </w:r>
      <w:r w:rsidR="00E266BD" w:rsidRPr="00BF6911">
        <w:rPr>
          <w:lang w:val="en-US"/>
        </w:rPr>
        <w:t>Country</w:t>
      </w:r>
      <w:r w:rsidR="00943CED" w:rsidRPr="00BF6911">
        <w:rPr>
          <w:lang w:val="en-US"/>
        </w:rPr>
        <w:t>"</w:t>
      </w:r>
      <w:r w:rsidR="00E266BD" w:rsidRPr="00BF6911">
        <w:rPr>
          <w:lang w:val="en-US"/>
        </w:rPr>
        <w:t>:</w:t>
      </w:r>
      <w:r w:rsidR="00836145" w:rsidRPr="00BF6911">
        <w:rPr>
          <w:lang w:val="en-US"/>
        </w:rPr>
        <w:t xml:space="preserve"> </w:t>
      </w:r>
      <w:r w:rsidR="00F32593" w:rsidRPr="00BF6911">
        <w:rPr>
          <w:lang w:val="en-US"/>
        </w:rPr>
        <w:t>"</w:t>
      </w:r>
      <w:r w:rsidR="00E266BD" w:rsidRPr="00BF6911">
        <w:rPr>
          <w:lang w:val="en-US"/>
        </w:rPr>
        <w:t>Netherlands</w:t>
      </w:r>
      <w:r w:rsidR="00F32593" w:rsidRPr="00BF6911">
        <w:rPr>
          <w:lang w:val="en-US"/>
        </w:rPr>
        <w:t>"</w:t>
      </w:r>
      <w:r w:rsidR="00836145" w:rsidRPr="00BF6911">
        <w:rPr>
          <w:lang w:val="en-US"/>
        </w:rPr>
        <w:t xml:space="preserve"> </w:t>
      </w:r>
      <w:r w:rsidR="00E266BD" w:rsidRPr="00BF6911">
        <w:rPr>
          <w:lang w:val="en-US"/>
        </w:rPr>
        <w:t>},</w:t>
      </w:r>
      <w:r w:rsidR="00836145" w:rsidRPr="00BF6911">
        <w:rPr>
          <w:lang w:val="en-US"/>
        </w:rPr>
        <w:t xml:space="preserve"> </w:t>
      </w:r>
      <w:r w:rsidR="00C73075" w:rsidRPr="00BF6911">
        <w:rPr>
          <w:lang w:val="en-US"/>
        </w:rPr>
        <w:br/>
        <w:t xml:space="preserve">      </w:t>
      </w:r>
      <w:r w:rsidR="00943CED" w:rsidRPr="00BF6911">
        <w:rPr>
          <w:lang w:val="en-US"/>
        </w:rPr>
        <w:t>"</w:t>
      </w:r>
      <w:r w:rsidR="00E266BD" w:rsidRPr="00BF6911">
        <w:rPr>
          <w:lang w:val="en-US"/>
        </w:rPr>
        <w:t>Product</w:t>
      </w:r>
      <w:r w:rsidR="00943CED" w:rsidRPr="00BF6911">
        <w:rPr>
          <w:lang w:val="en-US"/>
        </w:rPr>
        <w:t>"</w:t>
      </w:r>
      <w:r w:rsidR="00E266BD" w:rsidRPr="00BF6911">
        <w:rPr>
          <w:lang w:val="en-US"/>
        </w:rPr>
        <w:t>:</w:t>
      </w:r>
      <w:r w:rsidR="00836145" w:rsidRPr="00BF6911">
        <w:rPr>
          <w:lang w:val="en-US"/>
        </w:rPr>
        <w:t xml:space="preserve"> </w:t>
      </w:r>
      <w:r w:rsidR="00E266BD" w:rsidRPr="00BF6911">
        <w:rPr>
          <w:lang w:val="en-US"/>
        </w:rPr>
        <w:t>{</w:t>
      </w:r>
      <w:r w:rsidR="00836145" w:rsidRPr="00BF6911">
        <w:rPr>
          <w:lang w:val="en-US"/>
        </w:rPr>
        <w:t xml:space="preserve"> </w:t>
      </w:r>
      <w:r w:rsidR="00943CED" w:rsidRPr="00BF6911">
        <w:rPr>
          <w:lang w:val="en-US"/>
        </w:rPr>
        <w:t>"</w:t>
      </w:r>
      <w:r w:rsidR="00E266BD" w:rsidRPr="00BF6911">
        <w:rPr>
          <w:lang w:val="en-US"/>
        </w:rPr>
        <w:t>Name</w:t>
      </w:r>
      <w:r w:rsidR="00943CED" w:rsidRPr="00BF6911">
        <w:rPr>
          <w:lang w:val="en-US"/>
        </w:rPr>
        <w:t>"</w:t>
      </w:r>
      <w:r w:rsidR="00E266BD" w:rsidRPr="00BF6911">
        <w:rPr>
          <w:lang w:val="en-US"/>
        </w:rPr>
        <w:t>:</w:t>
      </w:r>
      <w:r w:rsidR="00836145" w:rsidRPr="00BF6911">
        <w:rPr>
          <w:lang w:val="en-US"/>
        </w:rPr>
        <w:t xml:space="preserve"> </w:t>
      </w:r>
      <w:r w:rsidR="00F32593" w:rsidRPr="00BF6911">
        <w:rPr>
          <w:lang w:val="en-US"/>
        </w:rPr>
        <w:t>"</w:t>
      </w:r>
      <w:r w:rsidR="00E266BD" w:rsidRPr="00BF6911">
        <w:rPr>
          <w:lang w:val="en-US"/>
        </w:rPr>
        <w:t>Sugar</w:t>
      </w:r>
      <w:r w:rsidR="00F32593" w:rsidRPr="00BF6911">
        <w:rPr>
          <w:lang w:val="en-US"/>
        </w:rPr>
        <w:t>"</w:t>
      </w:r>
      <w:r w:rsidR="00836145" w:rsidRPr="00BF6911">
        <w:rPr>
          <w:lang w:val="en-US"/>
        </w:rPr>
        <w:t xml:space="preserve"> </w:t>
      </w:r>
      <w:r w:rsidR="00E266BD" w:rsidRPr="00BF6911">
        <w:rPr>
          <w:lang w:val="en-US"/>
        </w:rPr>
        <w:t>},</w:t>
      </w:r>
      <w:r w:rsidR="00836145" w:rsidRPr="00BF6911">
        <w:rPr>
          <w:lang w:val="en-US"/>
        </w:rPr>
        <w:t xml:space="preserve"> </w:t>
      </w:r>
      <w:r w:rsidR="00943CED" w:rsidRPr="00BF6911">
        <w:rPr>
          <w:lang w:val="en-US"/>
        </w:rPr>
        <w:t>"</w:t>
      </w:r>
      <w:r w:rsidR="00261774">
        <w:rPr>
          <w:lang w:val="en-US"/>
        </w:rPr>
        <w:t>Total</w:t>
      </w:r>
      <w:r w:rsidR="00943CED" w:rsidRPr="00BF6911">
        <w:rPr>
          <w:lang w:val="en-US"/>
        </w:rPr>
        <w:t>"</w:t>
      </w:r>
      <w:r w:rsidR="00E266BD" w:rsidRPr="00BF6911">
        <w:rPr>
          <w:lang w:val="en-US"/>
        </w:rPr>
        <w:t>:</w:t>
      </w:r>
      <w:r w:rsidR="00836145" w:rsidRPr="00BF6911">
        <w:rPr>
          <w:lang w:val="en-US"/>
        </w:rPr>
        <w:t xml:space="preserve"> </w:t>
      </w:r>
      <w:r w:rsidR="00E266BD" w:rsidRPr="00BF6911">
        <w:rPr>
          <w:lang w:val="en-US"/>
        </w:rPr>
        <w:t>2},</w:t>
      </w:r>
      <w:r w:rsidR="00E266BD" w:rsidRPr="00BF6911">
        <w:rPr>
          <w:lang w:val="en-US"/>
        </w:rPr>
        <w:br/>
      </w:r>
      <w:r w:rsidR="00C73075" w:rsidRPr="00BF6911">
        <w:rPr>
          <w:lang w:val="en-US"/>
        </w:rPr>
        <w:t xml:space="preserve">   </w:t>
      </w:r>
      <w:r w:rsidR="00E02D65" w:rsidRPr="00BF6911">
        <w:rPr>
          <w:lang w:val="en-US"/>
        </w:rPr>
        <w:t xml:space="preserve"> </w:t>
      </w:r>
      <w:r w:rsidR="00E266BD" w:rsidRPr="00BF6911">
        <w:rPr>
          <w:lang w:val="en-US"/>
        </w:rPr>
        <w:t>{</w:t>
      </w:r>
      <w:r w:rsidR="00836145" w:rsidRPr="00BF6911">
        <w:rPr>
          <w:lang w:val="en-US"/>
        </w:rPr>
        <w:t xml:space="preserve"> </w:t>
      </w:r>
      <w:r w:rsidR="00CD7554">
        <w:rPr>
          <w:lang w:val="en-US"/>
        </w:rPr>
        <w:t>"@odata.</w:t>
      </w:r>
      <w:r w:rsidR="00C73075" w:rsidRPr="00BF6911">
        <w:rPr>
          <w:lang w:val="en-US"/>
        </w:rPr>
        <w:t xml:space="preserve">id": null, </w:t>
      </w:r>
      <w:r w:rsidR="00943CED" w:rsidRPr="00BF6911">
        <w:rPr>
          <w:lang w:val="en-US"/>
        </w:rPr>
        <w:t>"</w:t>
      </w:r>
      <w:r w:rsidR="00E266BD" w:rsidRPr="00BF6911">
        <w:rPr>
          <w:lang w:val="en-US"/>
        </w:rPr>
        <w:t>Customer</w:t>
      </w:r>
      <w:r w:rsidR="00943CED" w:rsidRPr="00BF6911">
        <w:rPr>
          <w:lang w:val="en-US"/>
        </w:rPr>
        <w:t>"</w:t>
      </w:r>
      <w:r w:rsidR="00E266BD" w:rsidRPr="00BF6911">
        <w:rPr>
          <w:lang w:val="en-US"/>
        </w:rPr>
        <w:t>:</w:t>
      </w:r>
      <w:r w:rsidR="00836145" w:rsidRPr="00BF6911">
        <w:rPr>
          <w:lang w:val="en-US"/>
        </w:rPr>
        <w:t xml:space="preserve"> </w:t>
      </w:r>
      <w:r w:rsidR="00E266BD" w:rsidRPr="00BF6911">
        <w:rPr>
          <w:lang w:val="en-US"/>
        </w:rPr>
        <w:t>{</w:t>
      </w:r>
      <w:r w:rsidR="00C73075" w:rsidRPr="00BF6911">
        <w:rPr>
          <w:lang w:val="en-US"/>
        </w:rPr>
        <w:t xml:space="preserve"> </w:t>
      </w:r>
      <w:r w:rsidR="00943CED" w:rsidRPr="00BF6911">
        <w:rPr>
          <w:lang w:val="en-US"/>
        </w:rPr>
        <w:t>"</w:t>
      </w:r>
      <w:r w:rsidR="00E266BD" w:rsidRPr="00BF6911">
        <w:rPr>
          <w:lang w:val="en-US"/>
        </w:rPr>
        <w:t>Country:</w:t>
      </w:r>
      <w:r w:rsidR="00C73075" w:rsidRPr="00BF6911">
        <w:rPr>
          <w:lang w:val="en-US"/>
        </w:rPr>
        <w:t xml:space="preserve"> </w:t>
      </w:r>
      <w:r w:rsidR="00F32593" w:rsidRPr="00BF6911">
        <w:rPr>
          <w:lang w:val="en-US"/>
        </w:rPr>
        <w:t>"</w:t>
      </w:r>
      <w:r w:rsidR="00E266BD" w:rsidRPr="00BF6911">
        <w:rPr>
          <w:lang w:val="en-US"/>
        </w:rPr>
        <w:t>USA</w:t>
      </w:r>
      <w:r w:rsidR="00F32593" w:rsidRPr="00BF6911">
        <w:rPr>
          <w:lang w:val="en-US"/>
        </w:rPr>
        <w:t>"</w:t>
      </w:r>
      <w:r w:rsidR="00C73075" w:rsidRPr="00BF6911">
        <w:rPr>
          <w:lang w:val="en-US"/>
        </w:rPr>
        <w:t xml:space="preserve"> </w:t>
      </w:r>
      <w:r w:rsidR="00E266BD" w:rsidRPr="00BF6911">
        <w:rPr>
          <w:lang w:val="en-US"/>
        </w:rPr>
        <w:t>},</w:t>
      </w:r>
      <w:r w:rsidR="00C73075" w:rsidRPr="00BF6911">
        <w:rPr>
          <w:lang w:val="en-US"/>
        </w:rPr>
        <w:t xml:space="preserve"> </w:t>
      </w:r>
      <w:r w:rsidR="00C73075" w:rsidRPr="00BF6911">
        <w:rPr>
          <w:lang w:val="en-US"/>
        </w:rPr>
        <w:br/>
        <w:t xml:space="preserve">      </w:t>
      </w:r>
      <w:r w:rsidR="00943CED" w:rsidRPr="00BF6911">
        <w:rPr>
          <w:lang w:val="en-US"/>
        </w:rPr>
        <w:t>"</w:t>
      </w:r>
      <w:r w:rsidR="00E266BD" w:rsidRPr="00BF6911">
        <w:rPr>
          <w:lang w:val="en-US"/>
        </w:rPr>
        <w:t>Product</w:t>
      </w:r>
      <w:r w:rsidR="00943CED" w:rsidRPr="00BF6911">
        <w:rPr>
          <w:lang w:val="en-US"/>
        </w:rPr>
        <w:t>"</w:t>
      </w:r>
      <w:r w:rsidR="00E266BD" w:rsidRPr="00BF6911">
        <w:rPr>
          <w:lang w:val="en-US"/>
        </w:rPr>
        <w:t>:</w:t>
      </w:r>
      <w:r w:rsidR="00C73075" w:rsidRPr="00BF6911">
        <w:rPr>
          <w:lang w:val="en-US"/>
        </w:rPr>
        <w:t xml:space="preserve"> </w:t>
      </w:r>
      <w:r w:rsidR="00E266BD" w:rsidRPr="00BF6911">
        <w:rPr>
          <w:lang w:val="en-US"/>
        </w:rPr>
        <w:t>{</w:t>
      </w:r>
      <w:r w:rsidR="00C73075" w:rsidRPr="00BF6911">
        <w:rPr>
          <w:lang w:val="en-US"/>
        </w:rPr>
        <w:t xml:space="preserve"> </w:t>
      </w:r>
      <w:r w:rsidR="00943CED" w:rsidRPr="00BF6911">
        <w:rPr>
          <w:lang w:val="en-US"/>
        </w:rPr>
        <w:t>"</w:t>
      </w:r>
      <w:r w:rsidR="00E266BD" w:rsidRPr="00BF6911">
        <w:rPr>
          <w:lang w:val="en-US"/>
        </w:rPr>
        <w:t>Name</w:t>
      </w:r>
      <w:r w:rsidR="00943CED" w:rsidRPr="00BF6911">
        <w:rPr>
          <w:lang w:val="en-US"/>
        </w:rPr>
        <w:t>"</w:t>
      </w:r>
      <w:r w:rsidR="00E266BD" w:rsidRPr="00BF6911">
        <w:rPr>
          <w:lang w:val="en-US"/>
        </w:rPr>
        <w:t>:</w:t>
      </w:r>
      <w:r w:rsidR="00C73075" w:rsidRPr="00BF6911">
        <w:rPr>
          <w:lang w:val="en-US"/>
        </w:rPr>
        <w:t xml:space="preserve"> </w:t>
      </w:r>
      <w:r w:rsidR="00F32593" w:rsidRPr="00BF6911">
        <w:rPr>
          <w:lang w:val="en-US"/>
        </w:rPr>
        <w:t>"</w:t>
      </w:r>
      <w:r w:rsidR="00E266BD" w:rsidRPr="00BF6911">
        <w:rPr>
          <w:lang w:val="en-US"/>
        </w:rPr>
        <w:t>Coffee</w:t>
      </w:r>
      <w:r w:rsidR="00F32593" w:rsidRPr="00BF6911">
        <w:rPr>
          <w:lang w:val="en-US"/>
        </w:rPr>
        <w:t>"</w:t>
      </w:r>
      <w:r w:rsidR="00C73075" w:rsidRPr="00BF6911">
        <w:rPr>
          <w:lang w:val="en-US"/>
        </w:rPr>
        <w:t xml:space="preserve"> </w:t>
      </w:r>
      <w:r w:rsidR="00E266BD" w:rsidRPr="00BF6911">
        <w:rPr>
          <w:lang w:val="en-US"/>
        </w:rPr>
        <w:t>},</w:t>
      </w:r>
      <w:r w:rsidR="00C73075" w:rsidRPr="00BF6911">
        <w:rPr>
          <w:lang w:val="en-US"/>
        </w:rPr>
        <w:t xml:space="preserve"> </w:t>
      </w:r>
      <w:r w:rsidR="00943CED" w:rsidRPr="00BF6911">
        <w:rPr>
          <w:lang w:val="en-US"/>
        </w:rPr>
        <w:t>"</w:t>
      </w:r>
      <w:r w:rsidR="00261774">
        <w:rPr>
          <w:lang w:val="en-US"/>
        </w:rPr>
        <w:t>Total</w:t>
      </w:r>
      <w:r w:rsidR="00943CED" w:rsidRPr="00BF6911">
        <w:rPr>
          <w:lang w:val="en-US"/>
        </w:rPr>
        <w:t>"</w:t>
      </w:r>
      <w:r w:rsidR="00E266BD" w:rsidRPr="00BF6911">
        <w:rPr>
          <w:lang w:val="en-US"/>
        </w:rPr>
        <w:t>:</w:t>
      </w:r>
      <w:r w:rsidR="00C73075" w:rsidRPr="00BF6911">
        <w:rPr>
          <w:lang w:val="en-US"/>
        </w:rPr>
        <w:t xml:space="preserve"> </w:t>
      </w:r>
      <w:r w:rsidR="00E266BD" w:rsidRPr="00BF6911">
        <w:rPr>
          <w:lang w:val="en-US"/>
        </w:rPr>
        <w:t>12},</w:t>
      </w:r>
      <w:r w:rsidR="00E266BD" w:rsidRPr="00BF6911">
        <w:rPr>
          <w:lang w:val="en-US"/>
        </w:rPr>
        <w:br/>
      </w:r>
      <w:r w:rsidR="00C73075" w:rsidRPr="00BF6911">
        <w:rPr>
          <w:lang w:val="en-US"/>
        </w:rPr>
        <w:t xml:space="preserve">   </w:t>
      </w:r>
      <w:r w:rsidR="00E02D65" w:rsidRPr="00BF6911">
        <w:rPr>
          <w:lang w:val="en-US"/>
        </w:rPr>
        <w:t xml:space="preserve"> </w:t>
      </w:r>
      <w:r w:rsidR="00E266BD" w:rsidRPr="00BF6911">
        <w:rPr>
          <w:lang w:val="en-US"/>
        </w:rPr>
        <w:t>{</w:t>
      </w:r>
      <w:r w:rsidR="00836145" w:rsidRPr="00BF6911">
        <w:rPr>
          <w:lang w:val="en-US"/>
        </w:rPr>
        <w:t xml:space="preserve"> </w:t>
      </w:r>
      <w:r w:rsidR="00CD7554">
        <w:rPr>
          <w:lang w:val="en-US"/>
        </w:rPr>
        <w:t>"@odata.</w:t>
      </w:r>
      <w:r w:rsidR="00C73075" w:rsidRPr="00BF6911">
        <w:rPr>
          <w:lang w:val="en-US"/>
        </w:rPr>
        <w:t xml:space="preserve">id": null, </w:t>
      </w:r>
      <w:r w:rsidR="00943CED" w:rsidRPr="00BF6911">
        <w:rPr>
          <w:lang w:val="en-US"/>
        </w:rPr>
        <w:t>"</w:t>
      </w:r>
      <w:r w:rsidR="00E266BD" w:rsidRPr="00BF6911">
        <w:rPr>
          <w:lang w:val="en-US"/>
        </w:rPr>
        <w:t>Customer</w:t>
      </w:r>
      <w:r w:rsidR="00943CED" w:rsidRPr="00BF6911">
        <w:rPr>
          <w:lang w:val="en-US"/>
        </w:rPr>
        <w:t>"</w:t>
      </w:r>
      <w:r w:rsidR="00E266BD" w:rsidRPr="00BF6911">
        <w:rPr>
          <w:lang w:val="en-US"/>
        </w:rPr>
        <w:t>:</w:t>
      </w:r>
      <w:r w:rsidR="00836145" w:rsidRPr="00BF6911">
        <w:rPr>
          <w:lang w:val="en-US"/>
        </w:rPr>
        <w:t xml:space="preserve"> </w:t>
      </w:r>
      <w:r w:rsidR="00E266BD" w:rsidRPr="00BF6911">
        <w:rPr>
          <w:lang w:val="en-US"/>
        </w:rPr>
        <w:t>{</w:t>
      </w:r>
      <w:r w:rsidR="00C73075" w:rsidRPr="00BF6911">
        <w:rPr>
          <w:lang w:val="en-US"/>
        </w:rPr>
        <w:t xml:space="preserve"> </w:t>
      </w:r>
      <w:r w:rsidR="00943CED" w:rsidRPr="00BF6911">
        <w:rPr>
          <w:lang w:val="en-US"/>
        </w:rPr>
        <w:t>"</w:t>
      </w:r>
      <w:r w:rsidR="00E266BD" w:rsidRPr="00BF6911">
        <w:rPr>
          <w:lang w:val="en-US"/>
        </w:rPr>
        <w:t>Country:</w:t>
      </w:r>
      <w:r w:rsidR="00C73075" w:rsidRPr="00BF6911">
        <w:rPr>
          <w:lang w:val="en-US"/>
        </w:rPr>
        <w:t xml:space="preserve"> </w:t>
      </w:r>
      <w:r w:rsidR="00F32593" w:rsidRPr="00BF6911">
        <w:rPr>
          <w:lang w:val="en-US"/>
        </w:rPr>
        <w:t>"</w:t>
      </w:r>
      <w:r w:rsidR="00E266BD" w:rsidRPr="00BF6911">
        <w:rPr>
          <w:lang w:val="en-US"/>
        </w:rPr>
        <w:t>USA</w:t>
      </w:r>
      <w:r w:rsidR="00F32593" w:rsidRPr="00BF6911">
        <w:rPr>
          <w:lang w:val="en-US"/>
        </w:rPr>
        <w:t>"</w:t>
      </w:r>
      <w:r w:rsidR="00C73075" w:rsidRPr="00BF6911">
        <w:rPr>
          <w:lang w:val="en-US"/>
        </w:rPr>
        <w:t xml:space="preserve"> </w:t>
      </w:r>
      <w:r w:rsidR="00E266BD" w:rsidRPr="00BF6911">
        <w:rPr>
          <w:lang w:val="en-US"/>
        </w:rPr>
        <w:t>},</w:t>
      </w:r>
      <w:r w:rsidR="00C73075" w:rsidRPr="00BF6911">
        <w:rPr>
          <w:lang w:val="en-US"/>
        </w:rPr>
        <w:br/>
        <w:t xml:space="preserve">      </w:t>
      </w:r>
      <w:r w:rsidR="00943CED" w:rsidRPr="00BF6911">
        <w:rPr>
          <w:lang w:val="en-US"/>
        </w:rPr>
        <w:t>"</w:t>
      </w:r>
      <w:r w:rsidR="00E266BD" w:rsidRPr="00BF6911">
        <w:rPr>
          <w:lang w:val="en-US"/>
        </w:rPr>
        <w:t>Product</w:t>
      </w:r>
      <w:r w:rsidR="00943CED" w:rsidRPr="00BF6911">
        <w:rPr>
          <w:lang w:val="en-US"/>
        </w:rPr>
        <w:t>"</w:t>
      </w:r>
      <w:r w:rsidR="00E266BD" w:rsidRPr="00BF6911">
        <w:rPr>
          <w:lang w:val="en-US"/>
        </w:rPr>
        <w:t>:</w:t>
      </w:r>
      <w:r w:rsidR="00C73075" w:rsidRPr="00BF6911">
        <w:rPr>
          <w:lang w:val="en-US"/>
        </w:rPr>
        <w:t xml:space="preserve"> </w:t>
      </w:r>
      <w:r w:rsidR="00E266BD" w:rsidRPr="00BF6911">
        <w:rPr>
          <w:lang w:val="en-US"/>
        </w:rPr>
        <w:t>{</w:t>
      </w:r>
      <w:r w:rsidR="00C73075" w:rsidRPr="00BF6911">
        <w:rPr>
          <w:lang w:val="en-US"/>
        </w:rPr>
        <w:t xml:space="preserve"> </w:t>
      </w:r>
      <w:r w:rsidR="00943CED" w:rsidRPr="00BF6911">
        <w:rPr>
          <w:lang w:val="en-US"/>
        </w:rPr>
        <w:t>"</w:t>
      </w:r>
      <w:r w:rsidR="00E266BD" w:rsidRPr="00BF6911">
        <w:rPr>
          <w:lang w:val="en-US"/>
        </w:rPr>
        <w:t>Name</w:t>
      </w:r>
      <w:r w:rsidR="00943CED" w:rsidRPr="00BF6911">
        <w:rPr>
          <w:lang w:val="en-US"/>
        </w:rPr>
        <w:t>"</w:t>
      </w:r>
      <w:r w:rsidR="00E266BD" w:rsidRPr="00BF6911">
        <w:rPr>
          <w:lang w:val="en-US"/>
        </w:rPr>
        <w:t>:</w:t>
      </w:r>
      <w:r w:rsidR="00C73075" w:rsidRPr="00BF6911">
        <w:rPr>
          <w:lang w:val="en-US"/>
        </w:rPr>
        <w:t xml:space="preserve"> </w:t>
      </w:r>
      <w:r w:rsidR="00F32593" w:rsidRPr="00BF6911">
        <w:rPr>
          <w:lang w:val="en-US"/>
        </w:rPr>
        <w:t>"</w:t>
      </w:r>
      <w:r w:rsidR="00E266BD" w:rsidRPr="00BF6911">
        <w:rPr>
          <w:lang w:val="en-US"/>
        </w:rPr>
        <w:t>Paper</w:t>
      </w:r>
      <w:r w:rsidR="00F32593" w:rsidRPr="00BF6911">
        <w:rPr>
          <w:lang w:val="en-US"/>
        </w:rPr>
        <w:t>"</w:t>
      </w:r>
      <w:r w:rsidR="00E266BD" w:rsidRPr="00BF6911">
        <w:rPr>
          <w:lang w:val="en-US"/>
        </w:rPr>
        <w:t xml:space="preserve"> },</w:t>
      </w:r>
      <w:r w:rsidR="00943CED" w:rsidRPr="00BF6911">
        <w:rPr>
          <w:lang w:val="en-US"/>
        </w:rPr>
        <w:t>"</w:t>
      </w:r>
      <w:r w:rsidR="00261774">
        <w:rPr>
          <w:lang w:val="en-US"/>
        </w:rPr>
        <w:t>Total</w:t>
      </w:r>
      <w:r w:rsidR="00943CED" w:rsidRPr="00BF6911">
        <w:rPr>
          <w:lang w:val="en-US"/>
        </w:rPr>
        <w:t>"</w:t>
      </w:r>
      <w:r w:rsidR="00E266BD" w:rsidRPr="00BF6911">
        <w:rPr>
          <w:lang w:val="en-US"/>
        </w:rPr>
        <w:t>: 5},</w:t>
      </w:r>
      <w:r w:rsidR="00E266BD" w:rsidRPr="00BF6911">
        <w:rPr>
          <w:lang w:val="en-US"/>
        </w:rPr>
        <w:br/>
      </w:r>
      <w:r w:rsidR="00836145" w:rsidRPr="00BF6911">
        <w:rPr>
          <w:lang w:val="en-US"/>
        </w:rPr>
        <w:t xml:space="preserve">   </w:t>
      </w:r>
      <w:r w:rsidR="00E02D65" w:rsidRPr="00BF6911">
        <w:rPr>
          <w:lang w:val="en-US"/>
        </w:rPr>
        <w:t xml:space="preserve"> </w:t>
      </w:r>
      <w:r w:rsidR="00E266BD" w:rsidRPr="00BF6911">
        <w:rPr>
          <w:lang w:val="en-US"/>
        </w:rPr>
        <w:t>{</w:t>
      </w:r>
      <w:r w:rsidR="00C73075" w:rsidRPr="00BF6911">
        <w:rPr>
          <w:lang w:val="en-US"/>
        </w:rPr>
        <w:t xml:space="preserve"> </w:t>
      </w:r>
      <w:r w:rsidR="00CD7554">
        <w:rPr>
          <w:lang w:val="en-US"/>
        </w:rPr>
        <w:t>"@odata.</w:t>
      </w:r>
      <w:r w:rsidR="00836145" w:rsidRPr="00BF6911">
        <w:rPr>
          <w:lang w:val="en-US"/>
        </w:rPr>
        <w:t xml:space="preserve">id": null, </w:t>
      </w:r>
      <w:r w:rsidR="00943CED" w:rsidRPr="00BF6911">
        <w:rPr>
          <w:lang w:val="en-US"/>
        </w:rPr>
        <w:t>"</w:t>
      </w:r>
      <w:r w:rsidR="00E266BD" w:rsidRPr="00BF6911">
        <w:rPr>
          <w:lang w:val="en-US"/>
        </w:rPr>
        <w:t>Customer</w:t>
      </w:r>
      <w:r w:rsidR="00943CED" w:rsidRPr="00BF6911">
        <w:rPr>
          <w:lang w:val="en-US"/>
        </w:rPr>
        <w:t>"</w:t>
      </w:r>
      <w:r w:rsidR="00E266BD" w:rsidRPr="00BF6911">
        <w:rPr>
          <w:lang w:val="en-US"/>
        </w:rPr>
        <w:t>:</w:t>
      </w:r>
      <w:r w:rsidR="00836145" w:rsidRPr="00BF6911">
        <w:rPr>
          <w:lang w:val="en-US"/>
        </w:rPr>
        <w:t xml:space="preserve"> </w:t>
      </w:r>
      <w:r w:rsidR="00E266BD" w:rsidRPr="00BF6911">
        <w:rPr>
          <w:lang w:val="en-US"/>
        </w:rPr>
        <w:t>{</w:t>
      </w:r>
      <w:r w:rsidR="00836145" w:rsidRPr="00BF6911">
        <w:rPr>
          <w:lang w:val="en-US"/>
        </w:rPr>
        <w:t xml:space="preserve"> </w:t>
      </w:r>
      <w:r w:rsidR="00943CED" w:rsidRPr="00BF6911">
        <w:rPr>
          <w:lang w:val="en-US"/>
        </w:rPr>
        <w:t>"</w:t>
      </w:r>
      <w:r w:rsidR="00E266BD" w:rsidRPr="00BF6911">
        <w:rPr>
          <w:lang w:val="en-US"/>
        </w:rPr>
        <w:t>Country:</w:t>
      </w:r>
      <w:r w:rsidR="00836145" w:rsidRPr="00BF6911">
        <w:rPr>
          <w:lang w:val="en-US"/>
        </w:rPr>
        <w:t xml:space="preserve"> </w:t>
      </w:r>
      <w:r w:rsidR="00F32593" w:rsidRPr="00BF6911">
        <w:rPr>
          <w:lang w:val="en-US"/>
        </w:rPr>
        <w:t>"</w:t>
      </w:r>
      <w:r w:rsidR="00E266BD" w:rsidRPr="00BF6911">
        <w:rPr>
          <w:lang w:val="en-US"/>
        </w:rPr>
        <w:t>USA</w:t>
      </w:r>
      <w:r w:rsidR="00F32593" w:rsidRPr="00BF6911">
        <w:rPr>
          <w:lang w:val="en-US"/>
        </w:rPr>
        <w:t>"</w:t>
      </w:r>
      <w:r w:rsidR="00836145" w:rsidRPr="00BF6911">
        <w:rPr>
          <w:lang w:val="en-US"/>
        </w:rPr>
        <w:t xml:space="preserve"> </w:t>
      </w:r>
      <w:r w:rsidR="00E266BD" w:rsidRPr="00BF6911">
        <w:rPr>
          <w:lang w:val="en-US"/>
        </w:rPr>
        <w:t>},</w:t>
      </w:r>
    </w:p>
    <w:p w14:paraId="5F1BCDB7" w14:textId="783659EB" w:rsidR="00E266BD" w:rsidRPr="00BF6911" w:rsidRDefault="000E5DC5" w:rsidP="000E5DC5">
      <w:pPr>
        <w:pStyle w:val="Code"/>
        <w:tabs>
          <w:tab w:val="left" w:pos="11482"/>
        </w:tabs>
        <w:rPr>
          <w:lang w:val="en-US"/>
        </w:rPr>
      </w:pPr>
      <w:r w:rsidRPr="00BF6911">
        <w:rPr>
          <w:lang w:val="en-US"/>
        </w:rPr>
        <w:t xml:space="preserve">  </w:t>
      </w:r>
      <w:r w:rsidR="00C73075" w:rsidRPr="00BF6911">
        <w:rPr>
          <w:lang w:val="en-US"/>
        </w:rPr>
        <w:t xml:space="preserve"> </w:t>
      </w:r>
      <w:r w:rsidR="00836145" w:rsidRPr="00BF6911">
        <w:rPr>
          <w:lang w:val="en-US"/>
        </w:rPr>
        <w:t xml:space="preserve">   </w:t>
      </w:r>
      <w:r w:rsidR="00943CED" w:rsidRPr="00BF6911">
        <w:rPr>
          <w:lang w:val="en-US"/>
        </w:rPr>
        <w:t>"</w:t>
      </w:r>
      <w:r w:rsidR="00E266BD" w:rsidRPr="00BF6911">
        <w:rPr>
          <w:lang w:val="en-US"/>
        </w:rPr>
        <w:t>Product</w:t>
      </w:r>
      <w:r w:rsidR="00943CED" w:rsidRPr="00BF6911">
        <w:rPr>
          <w:lang w:val="en-US"/>
        </w:rPr>
        <w:t>"</w:t>
      </w:r>
      <w:r w:rsidR="00E266BD" w:rsidRPr="00BF6911">
        <w:rPr>
          <w:lang w:val="en-US"/>
        </w:rPr>
        <w:t>:</w:t>
      </w:r>
      <w:r w:rsidR="00836145" w:rsidRPr="00BF6911">
        <w:rPr>
          <w:lang w:val="en-US"/>
        </w:rPr>
        <w:t xml:space="preserve"> </w:t>
      </w:r>
      <w:r w:rsidR="00E266BD" w:rsidRPr="00BF6911">
        <w:rPr>
          <w:lang w:val="en-US"/>
        </w:rPr>
        <w:t>{</w:t>
      </w:r>
      <w:r w:rsidR="00C73075" w:rsidRPr="00BF6911">
        <w:rPr>
          <w:lang w:val="en-US"/>
        </w:rPr>
        <w:t xml:space="preserve"> </w:t>
      </w:r>
      <w:r w:rsidR="00943CED" w:rsidRPr="00BF6911">
        <w:rPr>
          <w:lang w:val="en-US"/>
        </w:rPr>
        <w:t>"</w:t>
      </w:r>
      <w:r w:rsidR="00E266BD" w:rsidRPr="00BF6911">
        <w:rPr>
          <w:lang w:val="en-US"/>
        </w:rPr>
        <w:t>Name</w:t>
      </w:r>
      <w:r w:rsidR="00943CED" w:rsidRPr="00BF6911">
        <w:rPr>
          <w:lang w:val="en-US"/>
        </w:rPr>
        <w:t>"</w:t>
      </w:r>
      <w:r w:rsidR="00E266BD" w:rsidRPr="00BF6911">
        <w:rPr>
          <w:lang w:val="en-US"/>
        </w:rPr>
        <w:t>:</w:t>
      </w:r>
      <w:r w:rsidR="00836145" w:rsidRPr="00BF6911">
        <w:rPr>
          <w:lang w:val="en-US"/>
        </w:rPr>
        <w:t xml:space="preserve"> </w:t>
      </w:r>
      <w:r w:rsidR="00F32593" w:rsidRPr="00BF6911">
        <w:rPr>
          <w:lang w:val="en-US"/>
        </w:rPr>
        <w:t>"</w:t>
      </w:r>
      <w:r w:rsidR="00E266BD" w:rsidRPr="00BF6911">
        <w:rPr>
          <w:lang w:val="en-US"/>
        </w:rPr>
        <w:t>Sugar</w:t>
      </w:r>
      <w:r w:rsidR="00F32593" w:rsidRPr="00BF6911">
        <w:rPr>
          <w:lang w:val="en-US"/>
        </w:rPr>
        <w:t>"</w:t>
      </w:r>
      <w:r w:rsidR="00E266BD" w:rsidRPr="00BF6911">
        <w:rPr>
          <w:lang w:val="en-US"/>
        </w:rPr>
        <w:t xml:space="preserve"> },</w:t>
      </w:r>
      <w:r w:rsidR="00836145" w:rsidRPr="00BF6911">
        <w:rPr>
          <w:lang w:val="en-US"/>
        </w:rPr>
        <w:t xml:space="preserve"> </w:t>
      </w:r>
      <w:r w:rsidR="00943CED" w:rsidRPr="00BF6911">
        <w:rPr>
          <w:lang w:val="en-US"/>
        </w:rPr>
        <w:t>"</w:t>
      </w:r>
      <w:r w:rsidR="00261774">
        <w:rPr>
          <w:lang w:val="en-US"/>
        </w:rPr>
        <w:t>Total</w:t>
      </w:r>
      <w:r w:rsidR="00943CED" w:rsidRPr="00BF6911">
        <w:rPr>
          <w:lang w:val="en-US"/>
        </w:rPr>
        <w:t>"</w:t>
      </w:r>
      <w:r w:rsidR="00E266BD" w:rsidRPr="00BF6911">
        <w:rPr>
          <w:lang w:val="en-US"/>
        </w:rPr>
        <w:t>:</w:t>
      </w:r>
      <w:r w:rsidR="00C73075" w:rsidRPr="00BF6911">
        <w:rPr>
          <w:lang w:val="en-US"/>
        </w:rPr>
        <w:t xml:space="preserve"> </w:t>
      </w:r>
      <w:r w:rsidR="00E266BD" w:rsidRPr="00BF6911">
        <w:rPr>
          <w:lang w:val="en-US"/>
        </w:rPr>
        <w:t>2}</w:t>
      </w:r>
    </w:p>
    <w:p w14:paraId="48AFC490" w14:textId="66734330" w:rsidR="00E266BD" w:rsidRPr="00BF6911" w:rsidRDefault="000E5DC5" w:rsidP="000E5DC5">
      <w:pPr>
        <w:pStyle w:val="Code"/>
        <w:rPr>
          <w:lang w:val="en-US"/>
        </w:rPr>
      </w:pPr>
      <w:r w:rsidRPr="00BF6911">
        <w:rPr>
          <w:lang w:val="en-US"/>
        </w:rPr>
        <w:t xml:space="preserve">  </w:t>
      </w:r>
      <w:r w:rsidR="00E266BD" w:rsidRPr="00BF6911">
        <w:rPr>
          <w:lang w:val="en-US"/>
        </w:rPr>
        <w:t>]</w:t>
      </w:r>
    </w:p>
    <w:p w14:paraId="4C8A7902" w14:textId="1637FA9D" w:rsidR="00D74121" w:rsidRPr="00BF6911" w:rsidRDefault="00D74121" w:rsidP="00D74121">
      <w:pPr>
        <w:pStyle w:val="Code"/>
        <w:rPr>
          <w:lang w:val="en-US"/>
        </w:rPr>
      </w:pPr>
      <w:r w:rsidRPr="00BF6911">
        <w:rPr>
          <w:lang w:val="en-US"/>
        </w:rPr>
        <w:t>}</w:t>
      </w:r>
    </w:p>
    <w:p w14:paraId="26E219F4" w14:textId="358F97DE" w:rsidR="00E8031A" w:rsidRPr="00BF6911" w:rsidRDefault="002F7F24" w:rsidP="0035514D">
      <w:pPr>
        <w:rPr>
          <w:lang w:val="en-US"/>
        </w:rPr>
      </w:pPr>
      <w:bookmarkStart w:id="574" w:name="_Grouping_with_rollup"/>
      <w:bookmarkStart w:id="575" w:name="_Toc353294819"/>
      <w:bookmarkStart w:id="576" w:name="_Toc353294871"/>
      <w:bookmarkStart w:id="577" w:name="_Toc353377461"/>
      <w:bookmarkStart w:id="578" w:name="_Toc353390963"/>
      <w:bookmarkEnd w:id="574"/>
      <w:r>
        <w:rPr>
          <w:lang w:val="en-US"/>
        </w:rPr>
        <w:t xml:space="preserve">The second </w:t>
      </w:r>
      <w:r w:rsidR="007742C0">
        <w:rPr>
          <w:lang w:val="en-US"/>
        </w:rPr>
        <w:t>parameter</w:t>
      </w:r>
      <w:r>
        <w:rPr>
          <w:lang w:val="en-US"/>
        </w:rPr>
        <w:t xml:space="preserve"> can be omitted to request distinct value combinations of the grouping properties.</w:t>
      </w:r>
      <w:r w:rsidRPr="00BF6911" w:rsidDel="002F7F24">
        <w:rPr>
          <w:lang w:val="en-US"/>
        </w:rPr>
        <w:t xml:space="preserve"> </w:t>
      </w:r>
    </w:p>
    <w:p w14:paraId="5C417F98" w14:textId="60C1E52E" w:rsidR="001208E8" w:rsidRPr="00BF6911" w:rsidRDefault="00E8031A" w:rsidP="00E8031A">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25</w:t>
      </w:r>
      <w:r w:rsidRPr="00BF6911">
        <w:rPr>
          <w:lang w:val="en-US"/>
        </w:rPr>
        <w:fldChar w:fldCharType="end"/>
      </w:r>
      <w:r w:rsidR="00DE4240">
        <w:rPr>
          <w:lang w:val="en-US"/>
        </w:rPr>
        <w:t>:</w:t>
      </w:r>
    </w:p>
    <w:p w14:paraId="3D5B078D" w14:textId="44B61CB5" w:rsidR="00DE4240" w:rsidRPr="00BF6911" w:rsidRDefault="00DE4240" w:rsidP="00DE4240">
      <w:pPr>
        <w:pStyle w:val="Code"/>
        <w:rPr>
          <w:lang w:val="en-US"/>
        </w:rPr>
      </w:pPr>
      <w:r w:rsidRPr="00BF6911">
        <w:rPr>
          <w:lang w:val="en-US"/>
        </w:rPr>
        <w:t>GET ~/Sales?$apply=groupby((</w:t>
      </w:r>
      <w:r>
        <w:rPr>
          <w:lang w:val="en-US"/>
        </w:rPr>
        <w:t>Product/Name,Amount)</w:t>
      </w:r>
      <w:r w:rsidRPr="00BF6911">
        <w:rPr>
          <w:lang w:val="en-US"/>
        </w:rPr>
        <w:t>)</w:t>
      </w:r>
    </w:p>
    <w:p w14:paraId="4F4C6022" w14:textId="37E15EFC" w:rsidR="001208E8" w:rsidRPr="00BF6911" w:rsidRDefault="00DE4240" w:rsidP="00E8031A">
      <w:pPr>
        <w:pStyle w:val="Caption"/>
        <w:rPr>
          <w:lang w:val="en-US"/>
        </w:rPr>
      </w:pPr>
      <w:r>
        <w:rPr>
          <w:lang w:val="en-US"/>
        </w:rPr>
        <w:t xml:space="preserve">and </w:t>
      </w:r>
      <w:r w:rsidR="001208E8" w:rsidRPr="00BF6911">
        <w:rPr>
          <w:lang w:val="en-US"/>
        </w:rPr>
        <w:t>result in</w:t>
      </w:r>
    </w:p>
    <w:p w14:paraId="3C4C0706" w14:textId="77777777" w:rsidR="00172323" w:rsidRPr="00BF6911" w:rsidRDefault="00172323" w:rsidP="00172323">
      <w:pPr>
        <w:pStyle w:val="Code"/>
        <w:rPr>
          <w:lang w:val="en-US"/>
        </w:rPr>
      </w:pPr>
      <w:r w:rsidRPr="00BF6911">
        <w:rPr>
          <w:lang w:val="en-US"/>
        </w:rPr>
        <w:t>{</w:t>
      </w:r>
    </w:p>
    <w:p w14:paraId="4BB650B6" w14:textId="41429BEA" w:rsidR="00172323" w:rsidRPr="00BF6911" w:rsidRDefault="00172323" w:rsidP="00172323">
      <w:pPr>
        <w:pStyle w:val="Code"/>
        <w:rPr>
          <w:lang w:val="en-US"/>
        </w:rPr>
      </w:pPr>
      <w:r w:rsidRPr="00BF6911">
        <w:rPr>
          <w:lang w:val="en-US"/>
        </w:rPr>
        <w:t xml:space="preserve">  </w:t>
      </w:r>
      <w:r w:rsidR="00CD7554">
        <w:rPr>
          <w:lang w:val="en-US"/>
        </w:rPr>
        <w:t>"@odata.</w:t>
      </w:r>
      <w:r w:rsidRPr="00BF6911">
        <w:rPr>
          <w:lang w:val="en-US"/>
        </w:rPr>
        <w:t>context": "$metadata#Sales(Product(Name),Amount)",</w:t>
      </w:r>
    </w:p>
    <w:p w14:paraId="4010DC62" w14:textId="6D308A90" w:rsidR="001208E8" w:rsidRPr="00BF6911" w:rsidRDefault="00172323" w:rsidP="00172323">
      <w:pPr>
        <w:pStyle w:val="Code"/>
        <w:rPr>
          <w:lang w:val="en-US"/>
        </w:rPr>
      </w:pPr>
      <w:r w:rsidRPr="00BF6911">
        <w:rPr>
          <w:lang w:val="en-US"/>
        </w:rPr>
        <w:t xml:space="preserve">  "value": </w:t>
      </w:r>
      <w:r w:rsidR="001208E8" w:rsidRPr="00BF6911">
        <w:rPr>
          <w:lang w:val="en-US"/>
        </w:rPr>
        <w:t>[</w:t>
      </w:r>
      <w:r w:rsidR="001208E8" w:rsidRPr="00BF6911">
        <w:rPr>
          <w:lang w:val="en-US"/>
        </w:rPr>
        <w:br/>
        <w:t xml:space="preserve">  </w:t>
      </w:r>
      <w:r w:rsidRPr="00BF6911">
        <w:rPr>
          <w:lang w:val="en-US"/>
        </w:rPr>
        <w:t xml:space="preserve">  </w:t>
      </w:r>
      <w:r w:rsidR="001208E8" w:rsidRPr="00BF6911">
        <w:rPr>
          <w:lang w:val="en-US"/>
        </w:rPr>
        <w:t>{</w:t>
      </w:r>
      <w:r w:rsidR="00FD4092" w:rsidRPr="00BF6911">
        <w:rPr>
          <w:lang w:val="en-US"/>
        </w:rPr>
        <w:t xml:space="preserve"> </w:t>
      </w:r>
      <w:r w:rsidR="00CD7554">
        <w:rPr>
          <w:lang w:val="en-US"/>
        </w:rPr>
        <w:t>"@odata.</w:t>
      </w:r>
      <w:r w:rsidR="00FD4092" w:rsidRPr="00BF6911">
        <w:rPr>
          <w:lang w:val="en-US"/>
        </w:rPr>
        <w:t xml:space="preserve">id": null, </w:t>
      </w:r>
      <w:r w:rsidRPr="00BF6911">
        <w:rPr>
          <w:lang w:val="en-US"/>
        </w:rPr>
        <w:t>"</w:t>
      </w:r>
      <w:r w:rsidR="001208E8" w:rsidRPr="00BF6911">
        <w:rPr>
          <w:lang w:val="en-US"/>
        </w:rPr>
        <w:t>Product</w:t>
      </w:r>
      <w:r w:rsidRPr="00BF6911">
        <w:rPr>
          <w:lang w:val="en-US"/>
        </w:rPr>
        <w:t>"</w:t>
      </w:r>
      <w:r w:rsidR="001208E8" w:rsidRPr="00BF6911">
        <w:rPr>
          <w:lang w:val="en-US"/>
        </w:rPr>
        <w:t xml:space="preserve">: { </w:t>
      </w:r>
      <w:r w:rsidRPr="00BF6911">
        <w:rPr>
          <w:lang w:val="en-US"/>
        </w:rPr>
        <w:t>"</w:t>
      </w:r>
      <w:r w:rsidR="001208E8" w:rsidRPr="00BF6911">
        <w:rPr>
          <w:lang w:val="en-US"/>
        </w:rPr>
        <w:t>Name</w:t>
      </w:r>
      <w:r w:rsidRPr="00BF6911">
        <w:rPr>
          <w:lang w:val="en-US"/>
        </w:rPr>
        <w:t>"</w:t>
      </w:r>
      <w:r w:rsidR="001208E8" w:rsidRPr="00BF6911">
        <w:rPr>
          <w:lang w:val="en-US"/>
        </w:rPr>
        <w:t xml:space="preserve">: </w:t>
      </w:r>
      <w:r w:rsidR="00F32593" w:rsidRPr="00BF6911">
        <w:rPr>
          <w:lang w:val="en-US"/>
        </w:rPr>
        <w:t>"</w:t>
      </w:r>
      <w:r w:rsidR="001208E8" w:rsidRPr="00BF6911">
        <w:rPr>
          <w:lang w:val="en-US"/>
        </w:rPr>
        <w:t>Coffee</w:t>
      </w:r>
      <w:r w:rsidR="00F32593" w:rsidRPr="00BF6911">
        <w:rPr>
          <w:lang w:val="en-US"/>
        </w:rPr>
        <w:t>"</w:t>
      </w:r>
      <w:r w:rsidR="001208E8" w:rsidRPr="00BF6911">
        <w:rPr>
          <w:lang w:val="en-US"/>
        </w:rPr>
        <w:t xml:space="preserve"> }, </w:t>
      </w:r>
      <w:r w:rsidRPr="00BF6911">
        <w:rPr>
          <w:lang w:val="en-US"/>
        </w:rPr>
        <w:t>"</w:t>
      </w:r>
      <w:r w:rsidR="001208E8" w:rsidRPr="00BF6911">
        <w:rPr>
          <w:lang w:val="en-US"/>
        </w:rPr>
        <w:t>Amount</w:t>
      </w:r>
      <w:r w:rsidRPr="00BF6911">
        <w:rPr>
          <w:lang w:val="en-US"/>
        </w:rPr>
        <w:t>"</w:t>
      </w:r>
      <w:r w:rsidR="001208E8" w:rsidRPr="00BF6911">
        <w:rPr>
          <w:lang w:val="en-US"/>
        </w:rPr>
        <w:t>: 4 },</w:t>
      </w:r>
      <w:r w:rsidR="001208E8" w:rsidRPr="00BF6911">
        <w:rPr>
          <w:lang w:val="en-US"/>
        </w:rPr>
        <w:br/>
      </w:r>
      <w:r w:rsidRPr="00BF6911">
        <w:rPr>
          <w:lang w:val="en-US"/>
        </w:rPr>
        <w:t xml:space="preserve">  </w:t>
      </w:r>
      <w:r w:rsidR="001208E8" w:rsidRPr="00BF6911">
        <w:rPr>
          <w:lang w:val="en-US"/>
        </w:rPr>
        <w:t xml:space="preserve">  { </w:t>
      </w:r>
      <w:r w:rsidR="00CD7554">
        <w:rPr>
          <w:lang w:val="en-US"/>
        </w:rPr>
        <w:t>"@odata.</w:t>
      </w:r>
      <w:r w:rsidR="00FD4092" w:rsidRPr="00BF6911">
        <w:rPr>
          <w:lang w:val="en-US"/>
        </w:rPr>
        <w:t xml:space="preserve">id": null, </w:t>
      </w:r>
      <w:r w:rsidRPr="00BF6911">
        <w:rPr>
          <w:lang w:val="en-US"/>
        </w:rPr>
        <w:t>"</w:t>
      </w:r>
      <w:r w:rsidR="001208E8" w:rsidRPr="00BF6911">
        <w:rPr>
          <w:lang w:val="en-US"/>
        </w:rPr>
        <w:t>Product</w:t>
      </w:r>
      <w:r w:rsidRPr="00BF6911">
        <w:rPr>
          <w:lang w:val="en-US"/>
        </w:rPr>
        <w:t>"</w:t>
      </w:r>
      <w:r w:rsidR="001208E8" w:rsidRPr="00BF6911">
        <w:rPr>
          <w:lang w:val="en-US"/>
        </w:rPr>
        <w:t xml:space="preserve">: { </w:t>
      </w:r>
      <w:r w:rsidRPr="00BF6911">
        <w:rPr>
          <w:lang w:val="en-US"/>
        </w:rPr>
        <w:t>"</w:t>
      </w:r>
      <w:r w:rsidR="001208E8" w:rsidRPr="00BF6911">
        <w:rPr>
          <w:lang w:val="en-US"/>
        </w:rPr>
        <w:t>Name</w:t>
      </w:r>
      <w:r w:rsidRPr="00BF6911">
        <w:rPr>
          <w:lang w:val="en-US"/>
        </w:rPr>
        <w:t>"</w:t>
      </w:r>
      <w:r w:rsidR="001208E8" w:rsidRPr="00BF6911">
        <w:rPr>
          <w:lang w:val="en-US"/>
        </w:rPr>
        <w:t xml:space="preserve">: </w:t>
      </w:r>
      <w:r w:rsidR="00F32593" w:rsidRPr="00BF6911">
        <w:rPr>
          <w:lang w:val="en-US"/>
        </w:rPr>
        <w:t>"</w:t>
      </w:r>
      <w:r w:rsidR="001208E8" w:rsidRPr="00BF6911">
        <w:rPr>
          <w:lang w:val="en-US"/>
        </w:rPr>
        <w:t>Coffee</w:t>
      </w:r>
      <w:r w:rsidR="00F32593" w:rsidRPr="00BF6911">
        <w:rPr>
          <w:lang w:val="en-US"/>
        </w:rPr>
        <w:t>"</w:t>
      </w:r>
      <w:r w:rsidR="001208E8" w:rsidRPr="00BF6911">
        <w:rPr>
          <w:lang w:val="en-US"/>
        </w:rPr>
        <w:t xml:space="preserve"> }, </w:t>
      </w:r>
      <w:r w:rsidRPr="00BF6911">
        <w:rPr>
          <w:lang w:val="en-US"/>
        </w:rPr>
        <w:t>"</w:t>
      </w:r>
      <w:r w:rsidR="001208E8" w:rsidRPr="00BF6911">
        <w:rPr>
          <w:lang w:val="en-US"/>
        </w:rPr>
        <w:t>Amount</w:t>
      </w:r>
      <w:r w:rsidRPr="00BF6911">
        <w:rPr>
          <w:lang w:val="en-US"/>
        </w:rPr>
        <w:t>"</w:t>
      </w:r>
      <w:r w:rsidR="001208E8" w:rsidRPr="00BF6911">
        <w:rPr>
          <w:lang w:val="en-US"/>
        </w:rPr>
        <w:t>: 8 },</w:t>
      </w:r>
      <w:r w:rsidR="001208E8" w:rsidRPr="00BF6911">
        <w:rPr>
          <w:lang w:val="en-US"/>
        </w:rPr>
        <w:br/>
        <w:t xml:space="preserve">  </w:t>
      </w:r>
      <w:r w:rsidRPr="00BF6911">
        <w:rPr>
          <w:lang w:val="en-US"/>
        </w:rPr>
        <w:t xml:space="preserve">  </w:t>
      </w:r>
      <w:r w:rsidR="001208E8" w:rsidRPr="00BF6911">
        <w:rPr>
          <w:lang w:val="en-US"/>
        </w:rPr>
        <w:t xml:space="preserve">{ </w:t>
      </w:r>
      <w:r w:rsidR="00CD7554">
        <w:rPr>
          <w:lang w:val="en-US"/>
        </w:rPr>
        <w:t>"@odata.</w:t>
      </w:r>
      <w:r w:rsidR="00FD4092" w:rsidRPr="00BF6911">
        <w:rPr>
          <w:lang w:val="en-US"/>
        </w:rPr>
        <w:t xml:space="preserve">id": null, </w:t>
      </w:r>
      <w:r w:rsidRPr="00BF6911">
        <w:rPr>
          <w:lang w:val="en-US"/>
        </w:rPr>
        <w:t>"</w:t>
      </w:r>
      <w:r w:rsidR="001208E8" w:rsidRPr="00BF6911">
        <w:rPr>
          <w:lang w:val="en-US"/>
        </w:rPr>
        <w:t>Product</w:t>
      </w:r>
      <w:r w:rsidRPr="00BF6911">
        <w:rPr>
          <w:lang w:val="en-US"/>
        </w:rPr>
        <w:t>"</w:t>
      </w:r>
      <w:r w:rsidR="001208E8" w:rsidRPr="00BF6911">
        <w:rPr>
          <w:lang w:val="en-US"/>
        </w:rPr>
        <w:t xml:space="preserve">: { </w:t>
      </w:r>
      <w:r w:rsidRPr="00BF6911">
        <w:rPr>
          <w:lang w:val="en-US"/>
        </w:rPr>
        <w:t>"</w:t>
      </w:r>
      <w:r w:rsidR="001208E8" w:rsidRPr="00BF6911">
        <w:rPr>
          <w:lang w:val="en-US"/>
        </w:rPr>
        <w:t>Name</w:t>
      </w:r>
      <w:r w:rsidRPr="00BF6911">
        <w:rPr>
          <w:lang w:val="en-US"/>
        </w:rPr>
        <w:t>"</w:t>
      </w:r>
      <w:r w:rsidR="001208E8" w:rsidRPr="00BF6911">
        <w:rPr>
          <w:lang w:val="en-US"/>
        </w:rPr>
        <w:t xml:space="preserve">: </w:t>
      </w:r>
      <w:r w:rsidR="00F32593" w:rsidRPr="00BF6911">
        <w:rPr>
          <w:lang w:val="en-US"/>
        </w:rPr>
        <w:t>"</w:t>
      </w:r>
      <w:r w:rsidR="001208E8" w:rsidRPr="00BF6911">
        <w:rPr>
          <w:lang w:val="en-US"/>
        </w:rPr>
        <w:t>Paper</w:t>
      </w:r>
      <w:r w:rsidR="00F32593" w:rsidRPr="00BF6911">
        <w:rPr>
          <w:lang w:val="en-US"/>
        </w:rPr>
        <w:t>"</w:t>
      </w:r>
      <w:r w:rsidR="001208E8" w:rsidRPr="00BF6911">
        <w:rPr>
          <w:lang w:val="en-US"/>
        </w:rPr>
        <w:t xml:space="preserve">  }, </w:t>
      </w:r>
      <w:r w:rsidRPr="00BF6911">
        <w:rPr>
          <w:lang w:val="en-US"/>
        </w:rPr>
        <w:t>"</w:t>
      </w:r>
      <w:r w:rsidR="001208E8" w:rsidRPr="00BF6911">
        <w:rPr>
          <w:lang w:val="en-US"/>
        </w:rPr>
        <w:t>Amount</w:t>
      </w:r>
      <w:r w:rsidRPr="00BF6911">
        <w:rPr>
          <w:lang w:val="en-US"/>
        </w:rPr>
        <w:t>"</w:t>
      </w:r>
      <w:r w:rsidR="001208E8" w:rsidRPr="00BF6911">
        <w:rPr>
          <w:lang w:val="en-US"/>
        </w:rPr>
        <w:t>: 1 },</w:t>
      </w:r>
      <w:r w:rsidR="001208E8" w:rsidRPr="00BF6911">
        <w:rPr>
          <w:lang w:val="en-US"/>
        </w:rPr>
        <w:br/>
      </w:r>
      <w:r w:rsidRPr="00BF6911">
        <w:rPr>
          <w:lang w:val="en-US"/>
        </w:rPr>
        <w:t xml:space="preserve">  </w:t>
      </w:r>
      <w:r w:rsidR="001208E8" w:rsidRPr="00BF6911">
        <w:rPr>
          <w:lang w:val="en-US"/>
        </w:rPr>
        <w:t xml:space="preserve">  { </w:t>
      </w:r>
      <w:r w:rsidR="00CD7554">
        <w:rPr>
          <w:lang w:val="en-US"/>
        </w:rPr>
        <w:t>"@odata.</w:t>
      </w:r>
      <w:r w:rsidR="00FD4092" w:rsidRPr="00BF6911">
        <w:rPr>
          <w:lang w:val="en-US"/>
        </w:rPr>
        <w:t xml:space="preserve">id": null, </w:t>
      </w:r>
      <w:r w:rsidRPr="00BF6911">
        <w:rPr>
          <w:lang w:val="en-US"/>
        </w:rPr>
        <w:t>"</w:t>
      </w:r>
      <w:r w:rsidR="001208E8" w:rsidRPr="00BF6911">
        <w:rPr>
          <w:lang w:val="en-US"/>
        </w:rPr>
        <w:t>Product</w:t>
      </w:r>
      <w:r w:rsidRPr="00BF6911">
        <w:rPr>
          <w:lang w:val="en-US"/>
        </w:rPr>
        <w:t>"</w:t>
      </w:r>
      <w:r w:rsidR="001208E8" w:rsidRPr="00BF6911">
        <w:rPr>
          <w:lang w:val="en-US"/>
        </w:rPr>
        <w:t xml:space="preserve">: { </w:t>
      </w:r>
      <w:r w:rsidRPr="00BF6911">
        <w:rPr>
          <w:lang w:val="en-US"/>
        </w:rPr>
        <w:t>"</w:t>
      </w:r>
      <w:r w:rsidR="001208E8" w:rsidRPr="00BF6911">
        <w:rPr>
          <w:lang w:val="en-US"/>
        </w:rPr>
        <w:t>Name</w:t>
      </w:r>
      <w:r w:rsidRPr="00BF6911">
        <w:rPr>
          <w:lang w:val="en-US"/>
        </w:rPr>
        <w:t>"</w:t>
      </w:r>
      <w:r w:rsidR="001208E8" w:rsidRPr="00BF6911">
        <w:rPr>
          <w:lang w:val="en-US"/>
        </w:rPr>
        <w:t xml:space="preserve">: </w:t>
      </w:r>
      <w:r w:rsidR="00F32593" w:rsidRPr="00BF6911">
        <w:rPr>
          <w:lang w:val="en-US"/>
        </w:rPr>
        <w:t>"</w:t>
      </w:r>
      <w:r w:rsidR="001208E8" w:rsidRPr="00BF6911">
        <w:rPr>
          <w:lang w:val="en-US"/>
        </w:rPr>
        <w:t>Paper</w:t>
      </w:r>
      <w:r w:rsidR="00F32593" w:rsidRPr="00BF6911">
        <w:rPr>
          <w:lang w:val="en-US"/>
        </w:rPr>
        <w:t>"</w:t>
      </w:r>
      <w:r w:rsidR="001208E8" w:rsidRPr="00BF6911">
        <w:rPr>
          <w:lang w:val="en-US"/>
        </w:rPr>
        <w:t xml:space="preserve">  }, </w:t>
      </w:r>
      <w:r w:rsidRPr="00BF6911">
        <w:rPr>
          <w:lang w:val="en-US"/>
        </w:rPr>
        <w:t>"</w:t>
      </w:r>
      <w:r w:rsidR="001208E8" w:rsidRPr="00BF6911">
        <w:rPr>
          <w:lang w:val="en-US"/>
        </w:rPr>
        <w:t>Amount</w:t>
      </w:r>
      <w:r w:rsidRPr="00BF6911">
        <w:rPr>
          <w:lang w:val="en-US"/>
        </w:rPr>
        <w:t>"</w:t>
      </w:r>
      <w:r w:rsidR="001208E8" w:rsidRPr="00BF6911">
        <w:rPr>
          <w:lang w:val="en-US"/>
        </w:rPr>
        <w:t>: 2 },</w:t>
      </w:r>
      <w:r w:rsidR="001208E8" w:rsidRPr="00BF6911">
        <w:rPr>
          <w:lang w:val="en-US"/>
        </w:rPr>
        <w:br/>
        <w:t xml:space="preserve">  </w:t>
      </w:r>
      <w:r w:rsidRPr="00BF6911">
        <w:rPr>
          <w:lang w:val="en-US"/>
        </w:rPr>
        <w:t xml:space="preserve">  </w:t>
      </w:r>
      <w:r w:rsidR="001208E8" w:rsidRPr="00BF6911">
        <w:rPr>
          <w:lang w:val="en-US"/>
        </w:rPr>
        <w:t xml:space="preserve">{ </w:t>
      </w:r>
      <w:r w:rsidR="00CD7554">
        <w:rPr>
          <w:lang w:val="en-US"/>
        </w:rPr>
        <w:t>"@odata.</w:t>
      </w:r>
      <w:r w:rsidR="00FD4092" w:rsidRPr="00BF6911">
        <w:rPr>
          <w:lang w:val="en-US"/>
        </w:rPr>
        <w:t xml:space="preserve">id": null, </w:t>
      </w:r>
      <w:r w:rsidRPr="00BF6911">
        <w:rPr>
          <w:lang w:val="en-US"/>
        </w:rPr>
        <w:t>"</w:t>
      </w:r>
      <w:r w:rsidR="001208E8" w:rsidRPr="00BF6911">
        <w:rPr>
          <w:lang w:val="en-US"/>
        </w:rPr>
        <w:t>Product</w:t>
      </w:r>
      <w:r w:rsidRPr="00BF6911">
        <w:rPr>
          <w:lang w:val="en-US"/>
        </w:rPr>
        <w:t>"</w:t>
      </w:r>
      <w:r w:rsidR="001208E8" w:rsidRPr="00BF6911">
        <w:rPr>
          <w:lang w:val="en-US"/>
        </w:rPr>
        <w:t xml:space="preserve">: { </w:t>
      </w:r>
      <w:r w:rsidRPr="00BF6911">
        <w:rPr>
          <w:lang w:val="en-US"/>
        </w:rPr>
        <w:t>"</w:t>
      </w:r>
      <w:r w:rsidR="001208E8" w:rsidRPr="00BF6911">
        <w:rPr>
          <w:lang w:val="en-US"/>
        </w:rPr>
        <w:t>Name</w:t>
      </w:r>
      <w:r w:rsidRPr="00BF6911">
        <w:rPr>
          <w:lang w:val="en-US"/>
        </w:rPr>
        <w:t>"</w:t>
      </w:r>
      <w:r w:rsidR="001208E8" w:rsidRPr="00BF6911">
        <w:rPr>
          <w:lang w:val="en-US"/>
        </w:rPr>
        <w:t xml:space="preserve">: </w:t>
      </w:r>
      <w:r w:rsidR="00F32593" w:rsidRPr="00BF6911">
        <w:rPr>
          <w:lang w:val="en-US"/>
        </w:rPr>
        <w:t>"</w:t>
      </w:r>
      <w:r w:rsidR="001208E8" w:rsidRPr="00BF6911">
        <w:rPr>
          <w:lang w:val="en-US"/>
        </w:rPr>
        <w:t>Paper</w:t>
      </w:r>
      <w:r w:rsidR="00F32593" w:rsidRPr="00BF6911">
        <w:rPr>
          <w:lang w:val="en-US"/>
        </w:rPr>
        <w:t>"</w:t>
      </w:r>
      <w:r w:rsidR="001208E8" w:rsidRPr="00BF6911">
        <w:rPr>
          <w:lang w:val="en-US"/>
        </w:rPr>
        <w:t xml:space="preserve">  }, </w:t>
      </w:r>
      <w:r w:rsidRPr="00BF6911">
        <w:rPr>
          <w:lang w:val="en-US"/>
        </w:rPr>
        <w:t>"</w:t>
      </w:r>
      <w:r w:rsidR="001208E8" w:rsidRPr="00BF6911">
        <w:rPr>
          <w:lang w:val="en-US"/>
        </w:rPr>
        <w:t>Amount</w:t>
      </w:r>
      <w:r w:rsidRPr="00BF6911">
        <w:rPr>
          <w:lang w:val="en-US"/>
        </w:rPr>
        <w:t>"</w:t>
      </w:r>
      <w:r w:rsidR="001208E8" w:rsidRPr="00BF6911">
        <w:rPr>
          <w:lang w:val="en-US"/>
        </w:rPr>
        <w:t>: 4 },</w:t>
      </w:r>
      <w:r w:rsidR="001208E8" w:rsidRPr="00BF6911">
        <w:rPr>
          <w:lang w:val="en-US"/>
        </w:rPr>
        <w:br/>
      </w:r>
      <w:r w:rsidRPr="00BF6911">
        <w:rPr>
          <w:lang w:val="en-US"/>
        </w:rPr>
        <w:t xml:space="preserve">  </w:t>
      </w:r>
      <w:r w:rsidR="001208E8" w:rsidRPr="00BF6911">
        <w:rPr>
          <w:lang w:val="en-US"/>
        </w:rPr>
        <w:t xml:space="preserve">  { </w:t>
      </w:r>
      <w:r w:rsidR="00CD7554">
        <w:rPr>
          <w:lang w:val="en-US"/>
        </w:rPr>
        <w:t>"@odata.</w:t>
      </w:r>
      <w:r w:rsidR="00FD4092" w:rsidRPr="00BF6911">
        <w:rPr>
          <w:lang w:val="en-US"/>
        </w:rPr>
        <w:t xml:space="preserve">id": null, </w:t>
      </w:r>
      <w:r w:rsidRPr="00BF6911">
        <w:rPr>
          <w:lang w:val="en-US"/>
        </w:rPr>
        <w:t>"</w:t>
      </w:r>
      <w:r w:rsidR="001208E8" w:rsidRPr="00BF6911">
        <w:rPr>
          <w:lang w:val="en-US"/>
        </w:rPr>
        <w:t>Product</w:t>
      </w:r>
      <w:r w:rsidRPr="00BF6911">
        <w:rPr>
          <w:lang w:val="en-US"/>
        </w:rPr>
        <w:t>"</w:t>
      </w:r>
      <w:r w:rsidR="001208E8" w:rsidRPr="00BF6911">
        <w:rPr>
          <w:lang w:val="en-US"/>
        </w:rPr>
        <w:t xml:space="preserve">: { </w:t>
      </w:r>
      <w:r w:rsidRPr="00BF6911">
        <w:rPr>
          <w:lang w:val="en-US"/>
        </w:rPr>
        <w:t>"</w:t>
      </w:r>
      <w:r w:rsidR="001208E8" w:rsidRPr="00BF6911">
        <w:rPr>
          <w:lang w:val="en-US"/>
        </w:rPr>
        <w:t>Name</w:t>
      </w:r>
      <w:r w:rsidRPr="00BF6911">
        <w:rPr>
          <w:lang w:val="en-US"/>
        </w:rPr>
        <w:t>"</w:t>
      </w:r>
      <w:r w:rsidR="001208E8" w:rsidRPr="00BF6911">
        <w:rPr>
          <w:lang w:val="en-US"/>
        </w:rPr>
        <w:t xml:space="preserve">: </w:t>
      </w:r>
      <w:r w:rsidR="00F32593" w:rsidRPr="00BF6911">
        <w:rPr>
          <w:lang w:val="en-US"/>
        </w:rPr>
        <w:t>"</w:t>
      </w:r>
      <w:r w:rsidR="001208E8" w:rsidRPr="00BF6911">
        <w:rPr>
          <w:lang w:val="en-US"/>
        </w:rPr>
        <w:t>Sugar</w:t>
      </w:r>
      <w:r w:rsidR="00F32593" w:rsidRPr="00BF6911">
        <w:rPr>
          <w:lang w:val="en-US"/>
        </w:rPr>
        <w:t>"</w:t>
      </w:r>
      <w:r w:rsidR="001208E8" w:rsidRPr="00BF6911">
        <w:rPr>
          <w:lang w:val="en-US"/>
        </w:rPr>
        <w:t xml:space="preserve">  }, </w:t>
      </w:r>
      <w:r w:rsidRPr="00BF6911">
        <w:rPr>
          <w:lang w:val="en-US"/>
        </w:rPr>
        <w:t>"</w:t>
      </w:r>
      <w:r w:rsidR="001208E8" w:rsidRPr="00BF6911">
        <w:rPr>
          <w:lang w:val="en-US"/>
        </w:rPr>
        <w:t>Amount</w:t>
      </w:r>
      <w:r w:rsidRPr="00BF6911">
        <w:rPr>
          <w:lang w:val="en-US"/>
        </w:rPr>
        <w:t>"</w:t>
      </w:r>
      <w:r w:rsidR="001208E8" w:rsidRPr="00BF6911">
        <w:rPr>
          <w:lang w:val="en-US"/>
        </w:rPr>
        <w:t>: 2 }</w:t>
      </w:r>
      <w:r w:rsidR="001208E8" w:rsidRPr="00BF6911">
        <w:rPr>
          <w:lang w:val="en-US"/>
        </w:rPr>
        <w:br/>
      </w:r>
      <w:r w:rsidRPr="00BF6911">
        <w:rPr>
          <w:lang w:val="en-US"/>
        </w:rPr>
        <w:t xml:space="preserve">  </w:t>
      </w:r>
      <w:r w:rsidR="001208E8" w:rsidRPr="00BF6911">
        <w:rPr>
          <w:lang w:val="en-US"/>
        </w:rPr>
        <w:t>]</w:t>
      </w:r>
    </w:p>
    <w:p w14:paraId="464D6334" w14:textId="069F43B4" w:rsidR="00172323" w:rsidRPr="00BF6911" w:rsidRDefault="00172323" w:rsidP="00172323">
      <w:pPr>
        <w:pStyle w:val="Code"/>
        <w:rPr>
          <w:lang w:val="en-US"/>
        </w:rPr>
      </w:pPr>
      <w:r w:rsidRPr="00BF6911">
        <w:rPr>
          <w:lang w:val="en-US"/>
        </w:rPr>
        <w:t>}</w:t>
      </w:r>
    </w:p>
    <w:p w14:paraId="4F61CDE8" w14:textId="77777777" w:rsidR="007D70EF" w:rsidRPr="00BF6911" w:rsidRDefault="007D70EF" w:rsidP="007D70EF">
      <w:pPr>
        <w:pStyle w:val="Caption"/>
        <w:rPr>
          <w:lang w:val="en-US"/>
        </w:rPr>
      </w:pPr>
      <w:bookmarkStart w:id="579" w:name="_Grouping_with_rollup_1"/>
      <w:bookmarkStart w:id="580" w:name="_Toc353453191"/>
      <w:bookmarkStart w:id="581" w:name="_Toc353983389"/>
      <w:bookmarkStart w:id="582" w:name="_Toc354059082"/>
      <w:bookmarkStart w:id="583" w:name="_Toc354070193"/>
      <w:bookmarkStart w:id="584" w:name="_Toc354668959"/>
      <w:bookmarkEnd w:id="579"/>
      <w:r w:rsidRPr="00BF6911">
        <w:rPr>
          <w:lang w:val="en-US"/>
        </w:rPr>
        <w:t>Note that the result has the same structure, but not the same content as</w:t>
      </w:r>
    </w:p>
    <w:p w14:paraId="76251E29" w14:textId="64D9269D" w:rsidR="007D70EF" w:rsidRPr="00BF6911" w:rsidRDefault="007D70EF" w:rsidP="007D70EF">
      <w:pPr>
        <w:pStyle w:val="Code"/>
        <w:rPr>
          <w:lang w:val="en-US"/>
        </w:rPr>
      </w:pPr>
      <w:r w:rsidRPr="00BF6911">
        <w:rPr>
          <w:lang w:val="en-US"/>
        </w:rPr>
        <w:t>GET ~/Sales?$expand=Product($select=Name)&amp;$select=Amount</w:t>
      </w:r>
    </w:p>
    <w:p w14:paraId="743BA81A" w14:textId="1C5E951B" w:rsidR="00F751CE" w:rsidRPr="00BF6911" w:rsidRDefault="00F751CE" w:rsidP="00F751CE">
      <w:pPr>
        <w:rPr>
          <w:lang w:val="en-US"/>
        </w:rPr>
      </w:pPr>
      <w:bookmarkStart w:id="585" w:name="_Grouping_with_rollup_2"/>
      <w:bookmarkStart w:id="586" w:name="_Toc362428733"/>
      <w:bookmarkEnd w:id="585"/>
      <w:r w:rsidRPr="00BF6911">
        <w:rPr>
          <w:lang w:val="en-US"/>
        </w:rPr>
        <w:lastRenderedPageBreak/>
        <w:t xml:space="preserve">A </w:t>
      </w:r>
      <w:r w:rsidRPr="00BF6911">
        <w:rPr>
          <w:rStyle w:val="Datatype"/>
          <w:lang w:val="en-US"/>
        </w:rPr>
        <w:t>groupby</w:t>
      </w:r>
      <w:r w:rsidRPr="00BF6911">
        <w:rPr>
          <w:lang w:val="en-US"/>
        </w:rPr>
        <w:t xml:space="preserve"> transformation affects the structure of the result set</w:t>
      </w:r>
      <w:r w:rsidR="00623099">
        <w:rPr>
          <w:lang w:val="en-US"/>
        </w:rPr>
        <w:t xml:space="preserve"> similar</w:t>
      </w:r>
      <w:r w:rsidR="00627D68">
        <w:rPr>
          <w:lang w:val="en-US"/>
        </w:rPr>
        <w:t xml:space="preserve"> to</w:t>
      </w:r>
      <w:r w:rsidR="00623099">
        <w:rPr>
          <w:lang w:val="en-US"/>
        </w:rPr>
        <w:t xml:space="preserve"> </w:t>
      </w:r>
      <w:r w:rsidR="00623099" w:rsidRPr="0079541D">
        <w:rPr>
          <w:rStyle w:val="Datatype"/>
          <w:lang w:val="en-US"/>
        </w:rPr>
        <w:t>$select</w:t>
      </w:r>
      <w:r w:rsidR="00222847">
        <w:rPr>
          <w:lang w:val="en-US"/>
        </w:rPr>
        <w:t xml:space="preserve"> where</w:t>
      </w:r>
      <w:r w:rsidR="00222847" w:rsidRPr="00BF6911">
        <w:rPr>
          <w:lang w:val="en-US"/>
        </w:rPr>
        <w:t xml:space="preserve"> </w:t>
      </w:r>
      <w:r w:rsidRPr="00BF6911">
        <w:rPr>
          <w:lang w:val="en-US"/>
        </w:rPr>
        <w:t xml:space="preserve">each grouping property corresponds to an item in a </w:t>
      </w:r>
      <w:r w:rsidRPr="00BF6911">
        <w:rPr>
          <w:rStyle w:val="Datatype"/>
          <w:lang w:val="en-US"/>
        </w:rPr>
        <w:t>$select</w:t>
      </w:r>
      <w:r w:rsidRPr="00BF6911">
        <w:rPr>
          <w:lang w:val="en-US"/>
        </w:rPr>
        <w:t xml:space="preserve"> </w:t>
      </w:r>
      <w:r w:rsidR="00222847">
        <w:rPr>
          <w:lang w:val="en-US"/>
        </w:rPr>
        <w:t xml:space="preserve">clause. Grouping properties that specify navigation properties are automatically expanded, and the specified properties of that navigation property correspond to properties specified in a </w:t>
      </w:r>
      <w:r w:rsidR="00222847" w:rsidRPr="0079541D">
        <w:rPr>
          <w:rStyle w:val="Datatype"/>
          <w:lang w:val="en-US"/>
        </w:rPr>
        <w:t>$select</w:t>
      </w:r>
      <w:r w:rsidR="00222847">
        <w:rPr>
          <w:lang w:val="en-US"/>
        </w:rPr>
        <w:t xml:space="preserve"> expand option on the expanded navigation property.</w:t>
      </w:r>
      <w:r w:rsidRPr="00BF6911">
        <w:rPr>
          <w:lang w:val="en-US"/>
        </w:rPr>
        <w:t xml:space="preserve"> The set transformations </w:t>
      </w:r>
      <w:r w:rsidR="0010448A">
        <w:rPr>
          <w:lang w:val="en-US"/>
        </w:rPr>
        <w:t xml:space="preserve">specified in </w:t>
      </w:r>
      <w:r w:rsidRPr="00BF6911">
        <w:rPr>
          <w:lang w:val="en-US"/>
        </w:rPr>
        <w:t xml:space="preserve">the second parameter of </w:t>
      </w:r>
      <w:r w:rsidRPr="00BF6911">
        <w:rPr>
          <w:rStyle w:val="Datatype"/>
          <w:lang w:val="en-US"/>
        </w:rPr>
        <w:t>groupby</w:t>
      </w:r>
      <w:r w:rsidRPr="00BF6911">
        <w:rPr>
          <w:lang w:val="en-US"/>
        </w:rPr>
        <w:t xml:space="preserve"> further affect the structure as described for </w:t>
      </w:r>
      <w:r w:rsidR="00222847">
        <w:rPr>
          <w:lang w:val="en-US"/>
        </w:rPr>
        <w:t>each</w:t>
      </w:r>
      <w:r w:rsidR="00222847" w:rsidRPr="00BF6911">
        <w:rPr>
          <w:lang w:val="en-US"/>
        </w:rPr>
        <w:t xml:space="preserve"> </w:t>
      </w:r>
      <w:r w:rsidRPr="00BF6911">
        <w:rPr>
          <w:lang w:val="en-US"/>
        </w:rPr>
        <w:t>transformation</w:t>
      </w:r>
      <w:r w:rsidR="00E93FD1">
        <w:rPr>
          <w:lang w:val="en-US"/>
        </w:rPr>
        <w:t xml:space="preserve">; for example, the </w:t>
      </w:r>
      <w:hyperlink w:anchor="_Toc361760556" w:history="1">
        <w:r w:rsidR="00E93FD1" w:rsidRPr="00226BB6">
          <w:rPr>
            <w:rStyle w:val="Hyperlink"/>
            <w:rFonts w:ascii="Courier New" w:hAnsi="Courier New"/>
            <w:lang w:val="en-US"/>
          </w:rPr>
          <w:t>aggregate</w:t>
        </w:r>
      </w:hyperlink>
      <w:r w:rsidR="00E93FD1">
        <w:rPr>
          <w:lang w:val="en-US"/>
        </w:rPr>
        <w:t xml:space="preserve"> transformation adds properties for each aggregate expression</w:t>
      </w:r>
      <w:r w:rsidRPr="00BF6911">
        <w:rPr>
          <w:lang w:val="en-US"/>
        </w:rPr>
        <w:t>.</w:t>
      </w:r>
      <w:bookmarkStart w:id="587" w:name="_Toc376947494"/>
      <w:bookmarkStart w:id="588" w:name="_Toc376944822"/>
      <w:bookmarkEnd w:id="587"/>
      <w:bookmarkEnd w:id="588"/>
    </w:p>
    <w:p w14:paraId="6440A1D1" w14:textId="2FACE2A2" w:rsidR="00D461B9" w:rsidRPr="00BF6911" w:rsidRDefault="00F751CE" w:rsidP="00F751CE">
      <w:pPr>
        <w:pStyle w:val="Heading3"/>
        <w:rPr>
          <w:lang w:val="en-US"/>
        </w:rPr>
      </w:pPr>
      <w:r w:rsidRPr="00BF6911">
        <w:rPr>
          <w:lang w:val="en-US"/>
        </w:rPr>
        <w:t xml:space="preserve"> </w:t>
      </w:r>
      <w:bookmarkStart w:id="589" w:name="_Toc376977448"/>
      <w:bookmarkStart w:id="590" w:name="_Toc432754693"/>
      <w:r w:rsidR="00DF350B" w:rsidRPr="00BF6911">
        <w:rPr>
          <w:lang w:val="en-US"/>
        </w:rPr>
        <w:t>Grouping with</w:t>
      </w:r>
      <w:r w:rsidR="00D461B9" w:rsidRPr="00BF6911">
        <w:rPr>
          <w:lang w:val="en-US"/>
        </w:rPr>
        <w:t xml:space="preserve"> </w:t>
      </w:r>
      <w:r w:rsidR="00D461B9" w:rsidRPr="00BF6911">
        <w:rPr>
          <w:rStyle w:val="Datatype"/>
          <w:lang w:val="en-US"/>
        </w:rPr>
        <w:t>rollup</w:t>
      </w:r>
      <w:bookmarkEnd w:id="575"/>
      <w:bookmarkEnd w:id="576"/>
      <w:r w:rsidR="006D2B9A" w:rsidRPr="00BF6911">
        <w:rPr>
          <w:lang w:val="en-US"/>
        </w:rPr>
        <w:t xml:space="preserve"> and </w:t>
      </w:r>
      <w:r w:rsidR="006D2B9A" w:rsidRPr="00BF6911">
        <w:rPr>
          <w:rStyle w:val="Datatype"/>
          <w:lang w:val="en-US"/>
        </w:rPr>
        <w:t>$all</w:t>
      </w:r>
      <w:bookmarkEnd w:id="577"/>
      <w:bookmarkEnd w:id="578"/>
      <w:bookmarkEnd w:id="580"/>
      <w:bookmarkEnd w:id="581"/>
      <w:bookmarkEnd w:id="582"/>
      <w:bookmarkEnd w:id="583"/>
      <w:bookmarkEnd w:id="584"/>
      <w:bookmarkEnd w:id="586"/>
      <w:bookmarkEnd w:id="589"/>
      <w:bookmarkEnd w:id="590"/>
    </w:p>
    <w:p w14:paraId="5DB0A0D5" w14:textId="627A11A9" w:rsidR="00853641" w:rsidRPr="00BF6911" w:rsidRDefault="00D461B9" w:rsidP="0035514D">
      <w:pPr>
        <w:spacing w:before="0" w:after="0"/>
        <w:rPr>
          <w:lang w:val="en-US"/>
        </w:rPr>
      </w:pPr>
      <w:r w:rsidRPr="00BF6911">
        <w:rPr>
          <w:lang w:val="en-US"/>
        </w:rPr>
        <w:t>The</w:t>
      </w:r>
      <w:r w:rsidR="00B92E65" w:rsidRPr="00BF6911">
        <w:rPr>
          <w:lang w:val="en-US"/>
        </w:rPr>
        <w:t xml:space="preserve"> </w:t>
      </w:r>
      <w:r w:rsidRPr="00BF6911">
        <w:rPr>
          <w:rStyle w:val="Keyword"/>
          <w:lang w:val="en-US"/>
        </w:rPr>
        <w:t>rollup</w:t>
      </w:r>
      <w:r w:rsidRPr="00BF6911">
        <w:rPr>
          <w:lang w:val="en-US"/>
        </w:rPr>
        <w:t xml:space="preserve"> </w:t>
      </w:r>
      <w:r w:rsidR="00A74A9E" w:rsidRPr="00BF6911">
        <w:rPr>
          <w:lang w:val="en-US"/>
        </w:rPr>
        <w:t xml:space="preserve">grouping operator allows </w:t>
      </w:r>
      <w:r w:rsidRPr="00BF6911">
        <w:rPr>
          <w:lang w:val="en-US"/>
        </w:rPr>
        <w:t>request</w:t>
      </w:r>
      <w:r w:rsidR="00E12EE4" w:rsidRPr="00BF6911">
        <w:rPr>
          <w:lang w:val="en-US"/>
        </w:rPr>
        <w:t>ing</w:t>
      </w:r>
      <w:r w:rsidRPr="00BF6911">
        <w:rPr>
          <w:lang w:val="en-US"/>
        </w:rPr>
        <w:t xml:space="preserve"> additional levels of aggregation in addition to the most granular level defined by </w:t>
      </w:r>
      <w:r w:rsidR="00853641" w:rsidRPr="00BF6911">
        <w:rPr>
          <w:lang w:val="en-US"/>
        </w:rPr>
        <w:t xml:space="preserve">the </w:t>
      </w:r>
      <w:r w:rsidR="00A74A9E" w:rsidRPr="00BF6911">
        <w:rPr>
          <w:lang w:val="en-US"/>
        </w:rPr>
        <w:t>grouping properties</w:t>
      </w:r>
      <w:r w:rsidRPr="00BF6911">
        <w:rPr>
          <w:lang w:val="en-US"/>
        </w:rPr>
        <w:t xml:space="preserve">. </w:t>
      </w:r>
      <w:r w:rsidR="00853641" w:rsidRPr="00BF6911">
        <w:rPr>
          <w:lang w:val="en-US"/>
        </w:rPr>
        <w:t xml:space="preserve">It can be used instead of a property path in the first parameter of </w:t>
      </w:r>
      <w:r w:rsidR="00853641" w:rsidRPr="00BF6911">
        <w:rPr>
          <w:rStyle w:val="Datatype"/>
          <w:lang w:val="en-US"/>
        </w:rPr>
        <w:t>groupby</w:t>
      </w:r>
      <w:r w:rsidR="00853641" w:rsidRPr="00BF6911">
        <w:rPr>
          <w:lang w:val="en-US"/>
        </w:rPr>
        <w:t>.</w:t>
      </w:r>
    </w:p>
    <w:p w14:paraId="352EC5E1" w14:textId="30753246" w:rsidR="00252C05" w:rsidRPr="00BF6911" w:rsidRDefault="00DA64CD" w:rsidP="0035514D">
      <w:pPr>
        <w:rPr>
          <w:lang w:val="en-US"/>
        </w:rPr>
      </w:pPr>
      <w:r w:rsidRPr="00BF6911">
        <w:rPr>
          <w:lang w:val="en-US"/>
        </w:rPr>
        <w:t xml:space="preserve">The </w:t>
      </w:r>
      <w:r w:rsidRPr="00BF6911">
        <w:rPr>
          <w:rStyle w:val="Datatype"/>
          <w:lang w:val="en-US"/>
        </w:rPr>
        <w:t>rollup</w:t>
      </w:r>
      <w:r w:rsidRPr="00BF6911">
        <w:rPr>
          <w:lang w:val="en-US"/>
        </w:rPr>
        <w:t xml:space="preserve"> grouping operator</w:t>
      </w:r>
      <w:r w:rsidR="00252C05" w:rsidRPr="00BF6911">
        <w:rPr>
          <w:lang w:val="en-US"/>
        </w:rPr>
        <w:t xml:space="preserve"> has two overloads, depending on the number of parameters.</w:t>
      </w:r>
      <w:r w:rsidRPr="00BF6911">
        <w:rPr>
          <w:lang w:val="en-US"/>
        </w:rPr>
        <w:t xml:space="preserve"> </w:t>
      </w:r>
    </w:p>
    <w:p w14:paraId="2913958F" w14:textId="0739F93F" w:rsidR="00252C05" w:rsidRPr="00BF6911" w:rsidRDefault="00853641" w:rsidP="0035514D">
      <w:pPr>
        <w:rPr>
          <w:lang w:val="en-US"/>
        </w:rPr>
      </w:pPr>
      <w:r w:rsidRPr="00BF6911">
        <w:rPr>
          <w:lang w:val="en-US"/>
        </w:rPr>
        <w:t>If used with one parameter, the parameter MUST be the</w:t>
      </w:r>
      <w:r w:rsidR="00F4291A" w:rsidRPr="00BF6911">
        <w:rPr>
          <w:lang w:val="en-US"/>
        </w:rPr>
        <w:t xml:space="preserve"> value of the</w:t>
      </w:r>
      <w:r w:rsidRPr="00BF6911">
        <w:rPr>
          <w:lang w:val="en-US"/>
        </w:rPr>
        <w:t xml:space="preserve"> </w:t>
      </w:r>
      <w:r w:rsidR="006C10E0" w:rsidRPr="00BF6911">
        <w:rPr>
          <w:rStyle w:val="Datatype"/>
          <w:lang w:val="en-US"/>
        </w:rPr>
        <w:t>Qualifier</w:t>
      </w:r>
      <w:r w:rsidRPr="00BF6911">
        <w:rPr>
          <w:lang w:val="en-US"/>
        </w:rPr>
        <w:t xml:space="preserve"> </w:t>
      </w:r>
      <w:r w:rsidR="00F4291A" w:rsidRPr="00BF6911">
        <w:rPr>
          <w:lang w:val="en-US"/>
        </w:rPr>
        <w:t xml:space="preserve">attribute of an annotation with term </w:t>
      </w:r>
      <w:hyperlink w:anchor="_Leveled_Hierarchy" w:history="1">
        <w:r w:rsidR="00F4291A" w:rsidRPr="00BF6911">
          <w:rPr>
            <w:rStyle w:val="Hyperlink"/>
            <w:rFonts w:ascii="Courier New" w:hAnsi="Courier New"/>
            <w:lang w:val="en-US"/>
          </w:rPr>
          <w:t>LeveledHierarchy</w:t>
        </w:r>
      </w:hyperlink>
      <w:r w:rsidR="00F61CB3" w:rsidRPr="00BF6911">
        <w:rPr>
          <w:lang w:val="en-US"/>
        </w:rPr>
        <w:t xml:space="preserve"> </w:t>
      </w:r>
      <w:r w:rsidR="003571B0" w:rsidRPr="00BF6911">
        <w:rPr>
          <w:lang w:val="en-US"/>
        </w:rPr>
        <w:t>p</w:t>
      </w:r>
      <w:r w:rsidR="00F61CB3" w:rsidRPr="00BF6911">
        <w:rPr>
          <w:lang w:val="en-US"/>
        </w:rPr>
        <w:t>refixed with the navigation path leading to the annotated entity type</w:t>
      </w:r>
      <w:r w:rsidR="00BE65CE" w:rsidRPr="00BF6911">
        <w:rPr>
          <w:lang w:val="en-US"/>
        </w:rPr>
        <w:t>. T</w:t>
      </w:r>
      <w:r w:rsidR="00252C05" w:rsidRPr="00BF6911">
        <w:rPr>
          <w:lang w:val="en-US"/>
        </w:rPr>
        <w:t xml:space="preserve">his </w:t>
      </w:r>
      <w:r w:rsidR="00A926C4" w:rsidRPr="00BF6911">
        <w:rPr>
          <w:lang w:val="en-US"/>
        </w:rPr>
        <w:t xml:space="preserve">named </w:t>
      </w:r>
      <w:r w:rsidR="00252C05" w:rsidRPr="00BF6911">
        <w:rPr>
          <w:lang w:val="en-US"/>
        </w:rPr>
        <w:t xml:space="preserve">hierarchy is used for grouping </w:t>
      </w:r>
      <w:r w:rsidR="00A95731">
        <w:rPr>
          <w:lang w:val="en-US"/>
        </w:rPr>
        <w:t>instances</w:t>
      </w:r>
      <w:r w:rsidR="00252C05" w:rsidRPr="00BF6911">
        <w:rPr>
          <w:lang w:val="en-US"/>
        </w:rPr>
        <w:t xml:space="preserve">. </w:t>
      </w:r>
    </w:p>
    <w:p w14:paraId="2E46E6EC" w14:textId="561B92EB" w:rsidR="00853641" w:rsidRPr="00BF6911" w:rsidRDefault="009F5736" w:rsidP="0035514D">
      <w:pPr>
        <w:rPr>
          <w:lang w:val="en-US"/>
        </w:rPr>
      </w:pPr>
      <w:r w:rsidRPr="00BF6911">
        <w:rPr>
          <w:lang w:val="en-US"/>
        </w:rPr>
        <w:t xml:space="preserve">If used with two or more parameters, </w:t>
      </w:r>
      <w:r w:rsidR="006D2B9A" w:rsidRPr="00BF6911">
        <w:rPr>
          <w:lang w:val="en-US"/>
        </w:rPr>
        <w:t>it defin</w:t>
      </w:r>
      <w:r w:rsidR="00252C05" w:rsidRPr="00BF6911">
        <w:rPr>
          <w:lang w:val="en-US"/>
        </w:rPr>
        <w:t>es an unnamed leveled hierarch</w:t>
      </w:r>
      <w:r w:rsidR="006D2B9A" w:rsidRPr="00BF6911">
        <w:rPr>
          <w:lang w:val="en-US"/>
        </w:rPr>
        <w:t xml:space="preserve">y. The first parameter </w:t>
      </w:r>
      <w:r w:rsidR="008076EB" w:rsidRPr="00BF6911">
        <w:rPr>
          <w:lang w:val="en-US"/>
        </w:rPr>
        <w:t>is the root of the hierarch</w:t>
      </w:r>
      <w:r w:rsidR="00FA6504" w:rsidRPr="00BF6911">
        <w:rPr>
          <w:lang w:val="en-US"/>
        </w:rPr>
        <w:t>y</w:t>
      </w:r>
      <w:r w:rsidR="008076EB" w:rsidRPr="00BF6911">
        <w:rPr>
          <w:lang w:val="en-US"/>
        </w:rPr>
        <w:t xml:space="preserve"> </w:t>
      </w:r>
      <w:r w:rsidR="004F6007" w:rsidRPr="00BF6911">
        <w:rPr>
          <w:lang w:val="en-US"/>
        </w:rPr>
        <w:t xml:space="preserve">defining the coarsest granularity </w:t>
      </w:r>
      <w:r w:rsidR="008076EB" w:rsidRPr="00BF6911">
        <w:rPr>
          <w:lang w:val="en-US"/>
        </w:rPr>
        <w:t xml:space="preserve">and </w:t>
      </w:r>
      <w:r w:rsidR="006D2B9A" w:rsidRPr="00BF6911">
        <w:rPr>
          <w:lang w:val="en-US"/>
        </w:rPr>
        <w:t xml:space="preserve">MUST either be a </w:t>
      </w:r>
      <w:r w:rsidR="000B6B79" w:rsidRPr="00BF6911">
        <w:rPr>
          <w:lang w:val="en-US"/>
        </w:rPr>
        <w:t xml:space="preserve">single-valued </w:t>
      </w:r>
      <w:r w:rsidR="006D2B9A" w:rsidRPr="00BF6911">
        <w:rPr>
          <w:lang w:val="en-US"/>
        </w:rPr>
        <w:t xml:space="preserve">property path or the virtual property </w:t>
      </w:r>
      <w:r w:rsidR="006D2B9A" w:rsidRPr="00BF6911">
        <w:rPr>
          <w:rStyle w:val="Datatype"/>
          <w:lang w:val="en-US"/>
        </w:rPr>
        <w:t>$all</w:t>
      </w:r>
      <w:r w:rsidR="00490B17" w:rsidRPr="00BF6911">
        <w:rPr>
          <w:lang w:val="en-US"/>
        </w:rPr>
        <w:t xml:space="preserve">. </w:t>
      </w:r>
      <w:r w:rsidR="008076EB" w:rsidRPr="00BF6911">
        <w:rPr>
          <w:lang w:val="en-US"/>
        </w:rPr>
        <w:t>The other p</w:t>
      </w:r>
      <w:r w:rsidRPr="00BF6911">
        <w:rPr>
          <w:lang w:val="en-US"/>
        </w:rPr>
        <w:t xml:space="preserve">arameters MUST be </w:t>
      </w:r>
      <w:r w:rsidR="00B51A5A" w:rsidRPr="00BF6911">
        <w:rPr>
          <w:lang w:val="en-US"/>
        </w:rPr>
        <w:t xml:space="preserve">singe-valued </w:t>
      </w:r>
      <w:r w:rsidR="00853641" w:rsidRPr="00BF6911">
        <w:rPr>
          <w:lang w:val="en-US"/>
        </w:rPr>
        <w:t>property paths</w:t>
      </w:r>
      <w:r w:rsidR="00FA6504" w:rsidRPr="00BF6911">
        <w:rPr>
          <w:lang w:val="en-US"/>
        </w:rPr>
        <w:t xml:space="preserve"> and define </w:t>
      </w:r>
      <w:r w:rsidR="00A926C4" w:rsidRPr="00BF6911">
        <w:rPr>
          <w:lang w:val="en-US"/>
        </w:rPr>
        <w:t>consecutive</w:t>
      </w:r>
      <w:r w:rsidR="006D3989" w:rsidRPr="00BF6911">
        <w:rPr>
          <w:lang w:val="en-US"/>
        </w:rPr>
        <w:t>ly</w:t>
      </w:r>
      <w:r w:rsidR="00A926C4" w:rsidRPr="00BF6911">
        <w:rPr>
          <w:lang w:val="en-US"/>
        </w:rPr>
        <w:t xml:space="preserve"> </w:t>
      </w:r>
      <w:r w:rsidR="009B66BA" w:rsidRPr="00BF6911">
        <w:rPr>
          <w:lang w:val="en-US"/>
        </w:rPr>
        <w:t>finer-grained</w:t>
      </w:r>
      <w:r w:rsidR="00A926C4" w:rsidRPr="00BF6911">
        <w:rPr>
          <w:lang w:val="en-US"/>
        </w:rPr>
        <w:t xml:space="preserve"> levels of the hierarchy</w:t>
      </w:r>
      <w:r w:rsidRPr="00BF6911">
        <w:rPr>
          <w:lang w:val="en-US"/>
        </w:rPr>
        <w:t>.</w:t>
      </w:r>
      <w:r w:rsidR="00A926C4" w:rsidRPr="00BF6911">
        <w:rPr>
          <w:lang w:val="en-US"/>
        </w:rPr>
        <w:t xml:space="preserve"> This unnamed hierarchy is used for grouping </w:t>
      </w:r>
      <w:r w:rsidR="00A95731">
        <w:rPr>
          <w:lang w:val="en-US"/>
        </w:rPr>
        <w:t>instances</w:t>
      </w:r>
      <w:r w:rsidR="00A926C4" w:rsidRPr="00BF6911">
        <w:rPr>
          <w:lang w:val="en-US"/>
        </w:rPr>
        <w:t>.</w:t>
      </w:r>
    </w:p>
    <w:p w14:paraId="7F11C82F" w14:textId="19D5A54D" w:rsidR="003A54C4" w:rsidRPr="00BF6911" w:rsidRDefault="003A54C4" w:rsidP="0035514D">
      <w:pPr>
        <w:rPr>
          <w:lang w:val="en-US"/>
        </w:rPr>
      </w:pPr>
      <w:r w:rsidRPr="00BF6911">
        <w:rPr>
          <w:lang w:val="en-US"/>
        </w:rPr>
        <w:t>After resolving named hierarchies</w:t>
      </w:r>
      <w:r w:rsidR="00370936">
        <w:rPr>
          <w:lang w:val="en-US"/>
        </w:rPr>
        <w:t>,</w:t>
      </w:r>
      <w:r w:rsidRPr="00BF6911">
        <w:rPr>
          <w:lang w:val="en-US"/>
        </w:rPr>
        <w:t xml:space="preserve"> the same property path MUST NOT appear more than once.</w:t>
      </w:r>
    </w:p>
    <w:p w14:paraId="154D6105" w14:textId="41167127" w:rsidR="00892254" w:rsidRPr="00BF6911" w:rsidRDefault="00892254" w:rsidP="0035514D">
      <w:pPr>
        <w:rPr>
          <w:lang w:val="en-US"/>
        </w:rPr>
      </w:pPr>
      <w:r w:rsidRPr="00BF6911">
        <w:rPr>
          <w:lang w:val="en-US"/>
        </w:rPr>
        <w:t xml:space="preserve">Grouping with </w:t>
      </w:r>
      <w:r w:rsidRPr="00BF6911">
        <w:rPr>
          <w:rStyle w:val="Datatype"/>
          <w:lang w:val="en-US"/>
        </w:rPr>
        <w:t>rollup</w:t>
      </w:r>
      <w:r w:rsidRPr="00BF6911">
        <w:rPr>
          <w:lang w:val="en-US"/>
        </w:rPr>
        <w:t xml:space="preserve"> is processed</w:t>
      </w:r>
      <w:r w:rsidR="000D1180" w:rsidRPr="00BF6911">
        <w:rPr>
          <w:lang w:val="en-US"/>
        </w:rPr>
        <w:t xml:space="preserve"> for leveled hierarchies</w:t>
      </w:r>
      <w:r w:rsidRPr="00BF6911">
        <w:rPr>
          <w:lang w:val="en-US"/>
        </w:rPr>
        <w:t xml:space="preserve"> using the following equivalence relationships</w:t>
      </w:r>
      <w:r w:rsidR="008A58FD" w:rsidRPr="00BF6911">
        <w:rPr>
          <w:lang w:val="en-US"/>
        </w:rPr>
        <w:t xml:space="preserve">, in which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sidR="008A58FD" w:rsidRPr="00BF6911">
        <w:rPr>
          <w:lang w:val="en-US"/>
        </w:rPr>
        <w:t xml:space="preserve"> is a property path, </w:t>
      </w:r>
      <m:oMath>
        <m:r>
          <w:rPr>
            <w:rFonts w:ascii="Cambria Math" w:hAnsi="Cambria Math"/>
            <w:lang w:val="en-US"/>
          </w:rPr>
          <m:t>T</m:t>
        </m:r>
      </m:oMath>
      <w:r w:rsidR="008A58FD" w:rsidRPr="00BF6911">
        <w:rPr>
          <w:lang w:val="en-US"/>
        </w:rPr>
        <w:t xml:space="preserve"> is a transformation, the ellipsis stands in for zero or more</w:t>
      </w:r>
      <w:r w:rsidR="000D3744" w:rsidRPr="00BF6911">
        <w:rPr>
          <w:lang w:val="en-US"/>
        </w:rPr>
        <w:t xml:space="preserve"> property paths, and </w:t>
      </w:r>
      <m:oMath>
        <m:r>
          <w:rPr>
            <w:rFonts w:ascii="Cambria Math" w:hAnsi="Cambria Math"/>
            <w:lang w:val="en-US"/>
          </w:rPr>
          <m:t>R</m:t>
        </m:r>
      </m:oMath>
      <w:r w:rsidR="000D3744" w:rsidRPr="00BF6911">
        <w:rPr>
          <w:lang w:val="en-US"/>
        </w:rPr>
        <w:t xml:space="preserve"> stands in for zero or more</w:t>
      </w:r>
      <w:r w:rsidR="008A58FD" w:rsidRPr="00BF6911">
        <w:rPr>
          <w:lang w:val="en-US"/>
        </w:rPr>
        <w:t xml:space="preserve"> </w:t>
      </w:r>
      <w:r w:rsidR="008A58FD" w:rsidRPr="00BF6911">
        <w:rPr>
          <w:rStyle w:val="Datatype"/>
          <w:lang w:val="en-US"/>
        </w:rPr>
        <w:t>rollup</w:t>
      </w:r>
      <w:r w:rsidR="008A58FD" w:rsidRPr="00BF6911">
        <w:rPr>
          <w:lang w:val="en-US"/>
        </w:rPr>
        <w:t xml:space="preserve"> operators or property paths</w:t>
      </w:r>
      <w:r w:rsidRPr="00BF6911">
        <w:rPr>
          <w:lang w:val="en-US"/>
        </w:rPr>
        <w:t>:</w:t>
      </w:r>
    </w:p>
    <w:p w14:paraId="548FCB91" w14:textId="0BA775AA" w:rsidR="00892254" w:rsidRPr="00BF6911" w:rsidRDefault="00892254" w:rsidP="00D1179C">
      <w:pPr>
        <w:pStyle w:val="ListParagraph"/>
        <w:numPr>
          <w:ilvl w:val="0"/>
          <w:numId w:val="12"/>
        </w:numPr>
        <w:rPr>
          <w:lang w:val="en-US"/>
        </w:rPr>
      </w:pPr>
      <w:r w:rsidRPr="00BF6911">
        <w:rPr>
          <w:rStyle w:val="Datatype"/>
          <w:lang w:val="en-US"/>
        </w:rPr>
        <w:t>groupby((rollup(</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00430911" w:rsidRPr="00BF6911">
        <w:rPr>
          <w:rStyle w:val="Datatype"/>
          <w:lang w:val="en-US"/>
        </w:rPr>
        <w:t>concat</w:t>
      </w:r>
      <w:r w:rsidRPr="00BF6911">
        <w:rPr>
          <w:rStyle w:val="Datatype"/>
          <w:lang w:val="en-US"/>
        </w:rPr>
        <w: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),groupby((rollup(</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p>
    <w:p w14:paraId="2B814FD8" w14:textId="2E3ACFCE" w:rsidR="00892254" w:rsidRPr="00BF6911" w:rsidRDefault="00892254" w:rsidP="00D1179C">
      <w:pPr>
        <w:pStyle w:val="ListParagraph"/>
        <w:numPr>
          <w:ilvl w:val="0"/>
          <w:numId w:val="12"/>
        </w:numPr>
        <w:rPr>
          <w:rStyle w:val="Datatype"/>
          <w:lang w:val="en-US"/>
        </w:rPr>
      </w:pPr>
      <w:r w:rsidRPr="00BF6911">
        <w:rPr>
          <w:rStyle w:val="Datatype"/>
          <w:lang w:val="en-US"/>
        </w:rPr>
        <w:t>groupby((rollup(</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00430911" w:rsidRPr="00BF6911">
        <w:rPr>
          <w:rStyle w:val="Datatype"/>
          <w:lang w:val="en-US"/>
        </w:rPr>
        <w:t>concat</w:t>
      </w:r>
      <w:r w:rsidRPr="00BF6911">
        <w:rPr>
          <w:rStyle w:val="Datatype"/>
          <w:lang w:val="en-US"/>
        </w:rPr>
        <w: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 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p>
    <w:p w14:paraId="1AE0E6F7" w14:textId="237E4E2F" w:rsidR="00892254" w:rsidRPr="00BF6911" w:rsidRDefault="00892254" w:rsidP="00D1179C">
      <w:pPr>
        <w:pStyle w:val="ListParagraph"/>
        <w:numPr>
          <w:ilvl w:val="0"/>
          <w:numId w:val="12"/>
        </w:numPr>
        <w:rPr>
          <w:lang w:val="en-US"/>
        </w:rPr>
      </w:pPr>
      <w:r w:rsidRPr="00BF6911">
        <w:rPr>
          <w:rStyle w:val="Datatype"/>
          <w:lang w:val="en-US"/>
        </w:rPr>
        <w:t>groupby((rollup($all,</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00430911" w:rsidRPr="00BF6911">
        <w:rPr>
          <w:rStyle w:val="Datatype"/>
          <w:lang w:val="en-US"/>
        </w:rPr>
        <w:t>concat</w:t>
      </w:r>
      <w:r w:rsidRPr="00BF6911">
        <w:rPr>
          <w:rStyle w:val="Datatype"/>
          <w:lang w:val="en-US"/>
        </w:rPr>
        <w: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),groupby((</w:t>
      </w:r>
      <m:oMath>
        <m:r>
          <w:rPr>
            <w:rFonts w:ascii="Cambria Math" w:hAnsi="Cambria Math"/>
            <w:lang w:val="en-US"/>
          </w:rPr>
          <m:t>R</m:t>
        </m:r>
      </m:oMath>
      <w:r w:rsidRPr="00BF6911">
        <w:rPr>
          <w:rStyle w:val="Datatype"/>
          <w:lang w:val="en-US"/>
        </w:rPr>
        <w:t>),</w:t>
      </w:r>
      <m:oMath>
        <m:r>
          <w:rPr>
            <w:rFonts w:ascii="Cambria Math" w:hAnsi="Cambria Math"/>
            <w:lang w:val="en-US"/>
          </w:rPr>
          <m:t>T</m:t>
        </m:r>
      </m:oMath>
      <w:r w:rsidRPr="00BF6911">
        <w:rPr>
          <w:rStyle w:val="Datatype"/>
          <w:lang w:val="en-US"/>
        </w:rPr>
        <w:t>))</w:t>
      </w:r>
    </w:p>
    <w:p w14:paraId="41094EDF" w14:textId="3F8A294E" w:rsidR="00892254" w:rsidRPr="00BF6911" w:rsidRDefault="00892254" w:rsidP="00D1179C">
      <w:pPr>
        <w:pStyle w:val="ListParagraph"/>
        <w:numPr>
          <w:ilvl w:val="0"/>
          <w:numId w:val="12"/>
        </w:numPr>
        <w:rPr>
          <w:lang w:val="en-US"/>
        </w:rPr>
      </w:pPr>
      <w:r w:rsidRPr="00BF6911">
        <w:rPr>
          <w:rStyle w:val="Datatype"/>
          <w:lang w:val="en-US"/>
        </w:rPr>
        <w:t>groupby((rollup($all,</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00430911" w:rsidRPr="00BF6911">
        <w:rPr>
          <w:rStyle w:val="Datatype"/>
          <w:lang w:val="en-US"/>
        </w:rPr>
        <w:t>concat</w:t>
      </w:r>
      <w:r w:rsidRPr="00BF6911">
        <w:rPr>
          <w:rStyle w:val="Datatype"/>
          <w:lang w:val="en-US"/>
        </w:rPr>
        <w: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T</m:t>
        </m:r>
      </m:oMath>
      <w:r w:rsidRPr="00BF6911">
        <w:rPr>
          <w:rStyle w:val="Datatype"/>
          <w:lang w:val="en-US"/>
        </w:rPr>
        <w:t>),</w:t>
      </w:r>
      <m:oMath>
        <m:r>
          <w:rPr>
            <w:rFonts w:ascii="Cambria Math" w:hAnsi="Cambria Math"/>
            <w:lang w:val="en-US"/>
          </w:rPr>
          <m:t xml:space="preserve"> T</m:t>
        </m:r>
      </m:oMath>
      <w:r w:rsidRPr="00BF6911">
        <w:rPr>
          <w:rStyle w:val="Datatype"/>
          <w:lang w:val="en-US"/>
        </w:rPr>
        <w:t>)</w:t>
      </w:r>
    </w:p>
    <w:p w14:paraId="18BBCE0F" w14:textId="6C780AC0" w:rsidR="003C10B7" w:rsidRPr="00BF6911" w:rsidRDefault="003C10B7" w:rsidP="0035514D">
      <w:pPr>
        <w:rPr>
          <w:lang w:val="en-US"/>
        </w:rPr>
      </w:pPr>
      <w:r w:rsidRPr="00BF6911">
        <w:rPr>
          <w:lang w:val="en-US"/>
        </w:rPr>
        <w:t xml:space="preserve">Loosely speaking </w:t>
      </w:r>
      <w:r w:rsidRPr="00BF6911">
        <w:rPr>
          <w:rStyle w:val="Datatype"/>
          <w:lang w:val="en-US"/>
        </w:rPr>
        <w:t>groupby</w:t>
      </w:r>
      <w:r w:rsidRPr="00BF6911">
        <w:rPr>
          <w:lang w:val="en-US"/>
        </w:rPr>
        <w:t xml:space="preserve"> with </w:t>
      </w:r>
      <w:r w:rsidRPr="00BF6911">
        <w:rPr>
          <w:rStyle w:val="Datatype"/>
          <w:lang w:val="en-US"/>
        </w:rPr>
        <w:t>rollup</w:t>
      </w:r>
      <w:r w:rsidRPr="00BF6911">
        <w:rPr>
          <w:lang w:val="en-US"/>
        </w:rPr>
        <w:t xml:space="preserve"> splits the input set into groups using all grouping properties, then removes the last property from one of the hierarchies and splits it again using the remaining grouping properties. This is repeated until all of the hierarchies have been used up.</w:t>
      </w:r>
    </w:p>
    <w:p w14:paraId="1485BBBA" w14:textId="325F7E93" w:rsidR="00D461B9" w:rsidRPr="00BF6911" w:rsidRDefault="00E8031A" w:rsidP="00E8031A">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26</w:t>
      </w:r>
      <w:r w:rsidRPr="00BF6911">
        <w:rPr>
          <w:lang w:val="en-US"/>
        </w:rPr>
        <w:fldChar w:fldCharType="end"/>
      </w:r>
      <w:r w:rsidRPr="00BF6911">
        <w:rPr>
          <w:lang w:val="en-US"/>
        </w:rPr>
        <w:t>:</w:t>
      </w:r>
      <w:r w:rsidR="00D461B9" w:rsidRPr="00BF6911">
        <w:rPr>
          <w:lang w:val="en-US"/>
        </w:rPr>
        <w:t xml:space="preserve"> </w:t>
      </w:r>
      <w:r w:rsidR="002858BA" w:rsidRPr="00BF6911">
        <w:rPr>
          <w:lang w:val="en-US"/>
        </w:rPr>
        <w:t xml:space="preserve">rolling up </w:t>
      </w:r>
      <w:r w:rsidR="00D461B9" w:rsidRPr="00BF6911">
        <w:rPr>
          <w:lang w:val="en-US"/>
        </w:rPr>
        <w:t>two hierarchies, the first with two levels, the second with three levels</w:t>
      </w:r>
      <w:r w:rsidR="002858BA" w:rsidRPr="00BF6911">
        <w:rPr>
          <w:lang w:val="en-US"/>
        </w:rPr>
        <w:t>:</w:t>
      </w:r>
    </w:p>
    <w:p w14:paraId="1A7E03E0" w14:textId="265882D1" w:rsidR="00C42378" w:rsidRPr="00BF6911" w:rsidRDefault="006870E9" w:rsidP="00843AC9">
      <w:pPr>
        <w:pStyle w:val="Code"/>
        <w:rPr>
          <w:lang w:val="en-US"/>
        </w:rPr>
      </w:pPr>
      <w:r w:rsidRPr="00BF6911">
        <w:rPr>
          <w:rStyle w:val="Datatype"/>
          <w:lang w:val="en-US"/>
        </w:rPr>
        <w:t>(rollup(</w:t>
      </w:r>
      <m:oMath>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1,1</m:t>
            </m:r>
          </m:sub>
        </m:sSub>
      </m:oMath>
      <w:r w:rsidRPr="00BF6911">
        <w:rPr>
          <w:rStyle w:val="Datatype"/>
          <w:lang w:val="en-US"/>
        </w:rPr>
        <w:t>,</w:t>
      </w:r>
      <m:oMath>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1,2</m:t>
            </m:r>
          </m:sub>
        </m:sSub>
      </m:oMath>
      <w:r w:rsidRPr="00BF6911">
        <w:rPr>
          <w:rStyle w:val="Datatype"/>
          <w:lang w:val="en-US"/>
        </w:rPr>
        <w:t>),rollup(</w:t>
      </w:r>
      <m:oMath>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2,1</m:t>
            </m:r>
          </m:sub>
        </m:sSub>
      </m:oMath>
      <w:r w:rsidRPr="00BF6911">
        <w:rPr>
          <w:rStyle w:val="Datatype"/>
          <w:lang w:val="en-US"/>
        </w:rPr>
        <w:t>,</w:t>
      </w:r>
      <m:oMath>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2,2</m:t>
            </m:r>
          </m:sub>
        </m:sSub>
      </m:oMath>
      <w:r w:rsidRPr="00BF6911">
        <w:rPr>
          <w:rStyle w:val="Datatype"/>
          <w:lang w:val="en-US"/>
        </w:rPr>
        <w:t>,</w:t>
      </w:r>
      <m:oMath>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2,3</m:t>
            </m:r>
          </m:sub>
        </m:sSub>
      </m:oMath>
      <w:r w:rsidRPr="00BF6911">
        <w:rPr>
          <w:rStyle w:val="Datatype"/>
          <w:lang w:val="en-US"/>
        </w:rPr>
        <w:t>))</w:t>
      </w:r>
      <w:r w:rsidRPr="00BF6911">
        <w:rPr>
          <w:lang w:val="en-US"/>
        </w:rPr>
        <w:t xml:space="preserve"> </w:t>
      </w:r>
    </w:p>
    <w:p w14:paraId="5217876F" w14:textId="253774A2" w:rsidR="006870E9" w:rsidRPr="00BF6911" w:rsidRDefault="00726AE8" w:rsidP="00843AC9">
      <w:pPr>
        <w:pStyle w:val="Caption"/>
        <w:rPr>
          <w:lang w:val="en-US"/>
        </w:rPr>
      </w:pPr>
      <w:r w:rsidRPr="00BF6911">
        <w:rPr>
          <w:lang w:val="en-US"/>
        </w:rPr>
        <w:t>will result in the six</w:t>
      </w:r>
      <w:r w:rsidR="006870E9" w:rsidRPr="00BF6911">
        <w:rPr>
          <w:lang w:val="en-US"/>
        </w:rPr>
        <w:t xml:space="preserve"> groupings </w:t>
      </w:r>
    </w:p>
    <w:p w14:paraId="3ACDA5CA" w14:textId="5A70688D" w:rsidR="006870E9" w:rsidRPr="00BF6911" w:rsidRDefault="0025748F" w:rsidP="007C0191">
      <w:pPr>
        <w:pStyle w:val="Code"/>
        <w:keepNext/>
        <w:tabs>
          <w:tab w:val="left" w:pos="2977"/>
        </w:tabs>
        <w:rPr>
          <w:rStyle w:val="Datatype"/>
          <w:lang w:val="en-US"/>
        </w:rPr>
      </w:pPr>
      <w:r w:rsidRPr="00BF6911">
        <w:rPr>
          <w:rStyle w:val="Datatype"/>
          <w:lang w:val="en-US"/>
        </w:rPr>
        <w:t xml:space="preserve">       </w:t>
      </w:r>
      <w:r w:rsidR="006870E9" w:rsidRPr="00BF6911">
        <w:rPr>
          <w:rStyle w:val="Datatype"/>
          <w:lang w:val="en-US"/>
        </w:rPr>
        <w:t>(</w:t>
      </w:r>
      <m:oMath>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1,1</m:t>
            </m:r>
          </m:sub>
        </m:sSub>
      </m:oMath>
      <w:r w:rsidR="006870E9" w:rsidRPr="00BF6911">
        <w:rPr>
          <w:rStyle w:val="Datatype"/>
          <w:lang w:val="en-US"/>
        </w:rPr>
        <w:t>,</w:t>
      </w:r>
      <m:oMath>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1,2</m:t>
            </m:r>
          </m:sub>
        </m:sSub>
      </m:oMath>
      <w:r w:rsidR="00C42378" w:rsidRPr="00BF6911">
        <w:rPr>
          <w:rStyle w:val="Datatype"/>
          <w:lang w:val="en-US"/>
        </w:rPr>
        <w:t>,</w:t>
      </w:r>
      <w:r w:rsidR="00E63625" w:rsidRPr="00BF6911">
        <w:rPr>
          <w:rStyle w:val="Datatype"/>
          <w:lang w:val="en-US"/>
        </w:rPr>
        <w:tab/>
      </w:r>
      <m:oMath>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2,1</m:t>
            </m:r>
          </m:sub>
        </m:sSub>
      </m:oMath>
      <w:r w:rsidR="006870E9" w:rsidRPr="00BF6911">
        <w:rPr>
          <w:rStyle w:val="Datatype"/>
          <w:lang w:val="en-US"/>
        </w:rPr>
        <w:t>,</w:t>
      </w:r>
      <m:oMath>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2,2</m:t>
            </m:r>
          </m:sub>
        </m:sSub>
      </m:oMath>
      <w:r w:rsidR="006870E9" w:rsidRPr="00BF6911">
        <w:rPr>
          <w:rStyle w:val="Datatype"/>
          <w:lang w:val="en-US"/>
        </w:rPr>
        <w:t>,</w:t>
      </w:r>
      <m:oMath>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2,3</m:t>
            </m:r>
          </m:sub>
        </m:sSub>
      </m:oMath>
      <w:r w:rsidR="006870E9" w:rsidRPr="00BF6911">
        <w:rPr>
          <w:rStyle w:val="Datatype"/>
          <w:lang w:val="en-US"/>
        </w:rPr>
        <w:t xml:space="preserve">) </w:t>
      </w:r>
    </w:p>
    <w:p w14:paraId="2F82FAD6" w14:textId="1D5918F2" w:rsidR="006870E9" w:rsidRPr="00BF6911" w:rsidRDefault="0025748F" w:rsidP="007C0191">
      <w:pPr>
        <w:pStyle w:val="Code"/>
        <w:keepNext/>
        <w:tabs>
          <w:tab w:val="left" w:pos="2977"/>
        </w:tabs>
        <w:rPr>
          <w:rStyle w:val="Datatype"/>
          <w:lang w:val="en-US"/>
        </w:rPr>
      </w:pPr>
      <w:r w:rsidRPr="00BF6911">
        <w:rPr>
          <w:rStyle w:val="Datatype"/>
          <w:lang w:val="en-US"/>
        </w:rPr>
        <w:t xml:space="preserve">       </w:t>
      </w:r>
      <w:r w:rsidR="006870E9" w:rsidRPr="00BF6911">
        <w:rPr>
          <w:rStyle w:val="Datatype"/>
          <w:lang w:val="en-US"/>
        </w:rPr>
        <w:t>(</w:t>
      </w:r>
      <m:oMath>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1,1</m:t>
            </m:r>
          </m:sub>
        </m:sSub>
      </m:oMath>
      <w:r w:rsidR="006870E9" w:rsidRPr="00BF6911">
        <w:rPr>
          <w:rStyle w:val="Datatype"/>
          <w:lang w:val="en-US"/>
        </w:rPr>
        <w:t>,</w:t>
      </w:r>
      <m:oMath>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1,2</m:t>
            </m:r>
          </m:sub>
        </m:sSub>
      </m:oMath>
      <w:r w:rsidR="006870E9" w:rsidRPr="00BF6911">
        <w:rPr>
          <w:rStyle w:val="Datatype"/>
          <w:lang w:val="en-US"/>
        </w:rPr>
        <w:t>,</w:t>
      </w:r>
      <w:r w:rsidR="00E63625" w:rsidRPr="00BF6911">
        <w:rPr>
          <w:rStyle w:val="Datatype"/>
          <w:lang w:val="en-US"/>
        </w:rPr>
        <w:tab/>
      </w:r>
      <m:oMath>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2,1</m:t>
            </m:r>
          </m:sub>
        </m:sSub>
      </m:oMath>
      <w:r w:rsidR="006870E9" w:rsidRPr="00BF6911">
        <w:rPr>
          <w:rStyle w:val="Datatype"/>
          <w:lang w:val="en-US"/>
        </w:rPr>
        <w:t>,</w:t>
      </w:r>
      <m:oMath>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2,2</m:t>
            </m:r>
          </m:sub>
        </m:sSub>
      </m:oMath>
      <w:r w:rsidR="006870E9" w:rsidRPr="00BF6911">
        <w:rPr>
          <w:rStyle w:val="Datatype"/>
          <w:lang w:val="en-US"/>
        </w:rPr>
        <w:t xml:space="preserve">) </w:t>
      </w:r>
    </w:p>
    <w:p w14:paraId="7AF37A4A" w14:textId="7D323EDB" w:rsidR="006870E9" w:rsidRPr="00BF6911" w:rsidRDefault="0025748F" w:rsidP="007C0191">
      <w:pPr>
        <w:pStyle w:val="Code"/>
        <w:keepNext/>
        <w:tabs>
          <w:tab w:val="left" w:pos="2977"/>
        </w:tabs>
        <w:rPr>
          <w:rStyle w:val="Datatype"/>
          <w:lang w:val="en-US"/>
        </w:rPr>
      </w:pPr>
      <w:r w:rsidRPr="00BF6911">
        <w:rPr>
          <w:rStyle w:val="Datatype"/>
          <w:lang w:val="en-US"/>
        </w:rPr>
        <w:t xml:space="preserve">       </w:t>
      </w:r>
      <w:r w:rsidR="006870E9" w:rsidRPr="00BF6911">
        <w:rPr>
          <w:rStyle w:val="Datatype"/>
          <w:lang w:val="en-US"/>
        </w:rPr>
        <w:t>(</w:t>
      </w:r>
      <m:oMath>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1,1</m:t>
            </m:r>
          </m:sub>
        </m:sSub>
      </m:oMath>
      <w:r w:rsidR="006870E9" w:rsidRPr="00BF6911">
        <w:rPr>
          <w:rStyle w:val="Datatype"/>
          <w:lang w:val="en-US"/>
        </w:rPr>
        <w:t>,</w:t>
      </w:r>
      <m:oMath>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1,2</m:t>
            </m:r>
          </m:sub>
        </m:sSub>
      </m:oMath>
      <w:r w:rsidR="006870E9" w:rsidRPr="00BF6911">
        <w:rPr>
          <w:rStyle w:val="Datatype"/>
          <w:lang w:val="en-US"/>
        </w:rPr>
        <w:t>,</w:t>
      </w:r>
      <w:r w:rsidR="00E63625" w:rsidRPr="00BF6911">
        <w:rPr>
          <w:rStyle w:val="Datatype"/>
          <w:lang w:val="en-US"/>
        </w:rPr>
        <w:tab/>
      </w:r>
      <m:oMath>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2,1</m:t>
            </m:r>
          </m:sub>
        </m:sSub>
      </m:oMath>
      <w:r w:rsidR="006870E9" w:rsidRPr="00BF6911">
        <w:rPr>
          <w:rStyle w:val="Datatype"/>
          <w:lang w:val="en-US"/>
        </w:rPr>
        <w:t xml:space="preserve">) </w:t>
      </w:r>
    </w:p>
    <w:p w14:paraId="047A13C8" w14:textId="4453B4A0" w:rsidR="006870E9" w:rsidRPr="00BF6911" w:rsidRDefault="0025748F" w:rsidP="007C0191">
      <w:pPr>
        <w:pStyle w:val="Code"/>
        <w:keepNext/>
        <w:tabs>
          <w:tab w:val="left" w:pos="2977"/>
        </w:tabs>
        <w:rPr>
          <w:rStyle w:val="Datatype"/>
          <w:lang w:val="en-US"/>
        </w:rPr>
      </w:pPr>
      <w:r w:rsidRPr="00BF6911">
        <w:rPr>
          <w:rStyle w:val="Datatype"/>
          <w:lang w:val="en-US"/>
        </w:rPr>
        <w:t xml:space="preserve">       </w:t>
      </w:r>
      <w:r w:rsidR="006870E9" w:rsidRPr="00BF6911">
        <w:rPr>
          <w:rStyle w:val="Datatype"/>
          <w:lang w:val="en-US"/>
        </w:rPr>
        <w:t>(</w:t>
      </w:r>
      <m:oMath>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1,1</m:t>
            </m:r>
          </m:sub>
        </m:sSub>
      </m:oMath>
      <w:r w:rsidR="00E63625" w:rsidRPr="00BF6911">
        <w:rPr>
          <w:rStyle w:val="Datatype"/>
          <w:lang w:val="en-US"/>
        </w:rPr>
        <w:t>,</w:t>
      </w:r>
      <w:r w:rsidR="00E63625" w:rsidRPr="00BF6911">
        <w:rPr>
          <w:rStyle w:val="Datatype"/>
          <w:lang w:val="en-US"/>
        </w:rPr>
        <w:tab/>
      </w:r>
      <m:oMath>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2,1</m:t>
            </m:r>
          </m:sub>
        </m:sSub>
      </m:oMath>
      <w:r w:rsidR="006870E9" w:rsidRPr="00BF6911">
        <w:rPr>
          <w:rStyle w:val="Datatype"/>
          <w:lang w:val="en-US"/>
        </w:rPr>
        <w:t>,</w:t>
      </w:r>
      <m:oMath>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2,2</m:t>
            </m:r>
          </m:sub>
        </m:sSub>
      </m:oMath>
      <w:r w:rsidR="006870E9" w:rsidRPr="00BF6911">
        <w:rPr>
          <w:rStyle w:val="Datatype"/>
          <w:lang w:val="en-US"/>
        </w:rPr>
        <w:t>,</w:t>
      </w:r>
      <m:oMath>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2,3</m:t>
            </m:r>
          </m:sub>
        </m:sSub>
      </m:oMath>
      <w:r w:rsidR="006870E9" w:rsidRPr="00BF6911">
        <w:rPr>
          <w:rStyle w:val="Datatype"/>
          <w:lang w:val="en-US"/>
        </w:rPr>
        <w:t xml:space="preserve">) </w:t>
      </w:r>
    </w:p>
    <w:p w14:paraId="5F9B146F" w14:textId="214AAFDA" w:rsidR="00B97FD1" w:rsidRPr="00BF6911" w:rsidRDefault="0025748F" w:rsidP="007C0191">
      <w:pPr>
        <w:pStyle w:val="Code"/>
        <w:keepNext/>
        <w:tabs>
          <w:tab w:val="left" w:pos="2977"/>
        </w:tabs>
        <w:rPr>
          <w:rStyle w:val="Datatype"/>
          <w:lang w:val="en-US"/>
        </w:rPr>
      </w:pPr>
      <w:r w:rsidRPr="00BF6911">
        <w:rPr>
          <w:rStyle w:val="Datatype"/>
          <w:lang w:val="en-US"/>
        </w:rPr>
        <w:t xml:space="preserve">       </w:t>
      </w:r>
      <w:r w:rsidR="00B97FD1" w:rsidRPr="00BF6911">
        <w:rPr>
          <w:rStyle w:val="Datatype"/>
          <w:lang w:val="en-US"/>
        </w:rPr>
        <w:t>(</w:t>
      </w:r>
      <m:oMath>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1,1</m:t>
            </m:r>
          </m:sub>
        </m:sSub>
      </m:oMath>
      <w:r w:rsidR="00B97FD1" w:rsidRPr="00BF6911">
        <w:rPr>
          <w:rStyle w:val="Datatype"/>
          <w:lang w:val="en-US"/>
        </w:rPr>
        <w:t>,</w:t>
      </w:r>
      <w:r w:rsidR="00E63625" w:rsidRPr="00BF6911">
        <w:rPr>
          <w:rStyle w:val="Datatype"/>
          <w:lang w:val="en-US"/>
        </w:rPr>
        <w:tab/>
      </w:r>
      <m:oMath>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2,1</m:t>
            </m:r>
          </m:sub>
        </m:sSub>
      </m:oMath>
      <w:r w:rsidR="00B97FD1" w:rsidRPr="00BF6911">
        <w:rPr>
          <w:rStyle w:val="Datatype"/>
          <w:lang w:val="en-US"/>
        </w:rPr>
        <w:t>,</w:t>
      </w:r>
      <m:oMath>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2,2</m:t>
            </m:r>
          </m:sub>
        </m:sSub>
      </m:oMath>
      <w:r w:rsidR="00B97FD1" w:rsidRPr="00BF6911">
        <w:rPr>
          <w:rStyle w:val="Datatype"/>
          <w:lang w:val="en-US"/>
        </w:rPr>
        <w:t xml:space="preserve">) </w:t>
      </w:r>
    </w:p>
    <w:p w14:paraId="001C98AA" w14:textId="480F2020" w:rsidR="00B97FD1" w:rsidRPr="00BF6911" w:rsidRDefault="0025748F" w:rsidP="007C0191">
      <w:pPr>
        <w:pStyle w:val="Code"/>
        <w:tabs>
          <w:tab w:val="left" w:pos="2977"/>
        </w:tabs>
        <w:rPr>
          <w:rStyle w:val="Datatype"/>
          <w:lang w:val="en-US"/>
        </w:rPr>
      </w:pPr>
      <w:r w:rsidRPr="00BF6911">
        <w:rPr>
          <w:rStyle w:val="Datatype"/>
          <w:lang w:val="en-US"/>
        </w:rPr>
        <w:t xml:space="preserve">       </w:t>
      </w:r>
      <w:r w:rsidR="00B97FD1" w:rsidRPr="00BF6911">
        <w:rPr>
          <w:rStyle w:val="Datatype"/>
          <w:lang w:val="en-US"/>
        </w:rPr>
        <w:t>(</w:t>
      </w:r>
      <m:oMath>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1,1</m:t>
            </m:r>
          </m:sub>
        </m:sSub>
      </m:oMath>
      <w:r w:rsidR="00B97FD1" w:rsidRPr="00BF6911">
        <w:rPr>
          <w:rStyle w:val="Datatype"/>
          <w:lang w:val="en-US"/>
        </w:rPr>
        <w:t>,</w:t>
      </w:r>
      <w:r w:rsidR="00E63625" w:rsidRPr="00BF6911">
        <w:rPr>
          <w:rStyle w:val="Datatype"/>
          <w:lang w:val="en-US"/>
        </w:rPr>
        <w:tab/>
      </w:r>
      <m:oMath>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2,1</m:t>
            </m:r>
          </m:sub>
        </m:sSub>
      </m:oMath>
      <w:r w:rsidR="00B97FD1" w:rsidRPr="00BF6911">
        <w:rPr>
          <w:rStyle w:val="Datatype"/>
          <w:lang w:val="en-US"/>
        </w:rPr>
        <w:t xml:space="preserve">) </w:t>
      </w:r>
    </w:p>
    <w:p w14:paraId="627BD555" w14:textId="17F33604" w:rsidR="00726AE8" w:rsidRPr="00BF6911" w:rsidRDefault="004A1C07" w:rsidP="0035514D">
      <w:pPr>
        <w:rPr>
          <w:lang w:val="en-US"/>
        </w:rPr>
      </w:pPr>
      <w:r w:rsidRPr="00BF6911">
        <w:rPr>
          <w:lang w:val="en-US"/>
        </w:rPr>
        <w:t xml:space="preserve">Note that </w:t>
      </w:r>
      <w:r w:rsidRPr="00BF6911">
        <w:rPr>
          <w:rStyle w:val="Keyword"/>
          <w:lang w:val="en-US"/>
        </w:rPr>
        <w:t>rollup</w:t>
      </w:r>
      <w:r w:rsidRPr="00BF6911">
        <w:rPr>
          <w:lang w:val="en-US"/>
        </w:rPr>
        <w:t xml:space="preserve"> stops one level earlier than </w:t>
      </w:r>
      <w:r w:rsidRPr="00BF6911">
        <w:rPr>
          <w:rStyle w:val="Datatype"/>
          <w:lang w:val="en-US"/>
        </w:rPr>
        <w:t>GROUP BY ROLLUP</w:t>
      </w:r>
      <w:r w:rsidRPr="00BF6911">
        <w:rPr>
          <w:lang w:val="en-US"/>
        </w:rPr>
        <w:t xml:space="preserve"> in TSQL, see </w:t>
      </w:r>
      <w:r w:rsidRPr="00BF6911">
        <w:rPr>
          <w:rFonts w:cs="Arial"/>
          <w:b/>
          <w:iCs/>
          <w:noProof/>
          <w:color w:val="3B006F"/>
          <w:kern w:val="32"/>
          <w:sz w:val="28"/>
          <w:szCs w:val="28"/>
          <w:lang w:val="en-US"/>
        </w:rPr>
        <w:fldChar w:fldCharType="begin"/>
      </w:r>
      <w:r w:rsidRPr="00BF6911">
        <w:rPr>
          <w:b/>
          <w:lang w:val="en-US"/>
        </w:rPr>
        <w:instrText xml:space="preserve"> REF Rollup \h </w:instrText>
      </w:r>
      <w:r w:rsidR="00622AE5" w:rsidRPr="00BF6911">
        <w:rPr>
          <w:b/>
          <w:lang w:val="en-US"/>
        </w:rPr>
        <w:instrText xml:space="preserve"> \* MERGEFORMAT </w:instrText>
      </w:r>
      <w:r w:rsidRPr="00BF6911">
        <w:rPr>
          <w:rFonts w:cs="Arial"/>
          <w:b/>
          <w:iCs/>
          <w:noProof/>
          <w:color w:val="3B006F"/>
          <w:kern w:val="32"/>
          <w:sz w:val="28"/>
          <w:szCs w:val="28"/>
          <w:lang w:val="en-US"/>
        </w:rPr>
      </w:r>
      <w:r w:rsidRPr="00BF6911">
        <w:rPr>
          <w:rFonts w:cs="Arial"/>
          <w:b/>
          <w:iCs/>
          <w:noProof/>
          <w:color w:val="3B006F"/>
          <w:kern w:val="32"/>
          <w:sz w:val="28"/>
          <w:szCs w:val="28"/>
          <w:lang w:val="en-US"/>
        </w:rPr>
        <w:fldChar w:fldCharType="separate"/>
      </w:r>
      <w:r w:rsidR="009C318E" w:rsidRPr="00AF62B6">
        <w:rPr>
          <w:lang w:val="en-US"/>
        </w:rPr>
        <w:t>[TSQL ROLLUP</w:t>
      </w:r>
      <w:r w:rsidR="009C318E" w:rsidRPr="00BF6911">
        <w:rPr>
          <w:rStyle w:val="Refterm"/>
          <w:lang w:val="en-US"/>
        </w:rPr>
        <w:t>]</w:t>
      </w:r>
      <w:r w:rsidRPr="00BF6911">
        <w:rPr>
          <w:b/>
          <w:noProof/>
          <w:lang w:val="en-US"/>
        </w:rPr>
        <w:fldChar w:fldCharType="end"/>
      </w:r>
      <w:r w:rsidR="00DE3692" w:rsidRPr="00BF6911">
        <w:rPr>
          <w:lang w:val="en-US"/>
        </w:rPr>
        <w:t xml:space="preserve">, </w:t>
      </w:r>
      <w:r w:rsidR="00B54ACA" w:rsidRPr="00BF6911">
        <w:rPr>
          <w:lang w:val="en-US"/>
        </w:rPr>
        <w:t xml:space="preserve">unless the virtual property </w:t>
      </w:r>
      <w:r w:rsidR="00B54ACA" w:rsidRPr="00BF6911">
        <w:rPr>
          <w:rStyle w:val="Datatype"/>
          <w:lang w:val="en-US"/>
        </w:rPr>
        <w:t>$all</w:t>
      </w:r>
      <w:r w:rsidR="00B54ACA" w:rsidRPr="00BF6911">
        <w:rPr>
          <w:lang w:val="en-US"/>
        </w:rPr>
        <w:t xml:space="preserve"> is used as the </w:t>
      </w:r>
      <w:r w:rsidRPr="00BF6911">
        <w:rPr>
          <w:lang w:val="en-US"/>
        </w:rPr>
        <w:t xml:space="preserve">hierarchy </w:t>
      </w:r>
      <w:r w:rsidR="00726AE8" w:rsidRPr="00BF6911">
        <w:rPr>
          <w:lang w:val="en-US"/>
        </w:rPr>
        <w:t>root level</w:t>
      </w:r>
      <w:r w:rsidR="00B54ACA" w:rsidRPr="00BF6911">
        <w:rPr>
          <w:lang w:val="en-US"/>
        </w:rPr>
        <w:t>. Loosely speaking the root level</w:t>
      </w:r>
      <w:r w:rsidRPr="00BF6911">
        <w:rPr>
          <w:lang w:val="en-US"/>
        </w:rPr>
        <w:t xml:space="preserve"> is never rolled up.</w:t>
      </w:r>
    </w:p>
    <w:p w14:paraId="53365CEA" w14:textId="03750D4D" w:rsidR="004A1C07" w:rsidRPr="00BF6911" w:rsidRDefault="004A1C07" w:rsidP="0035514D">
      <w:pPr>
        <w:rPr>
          <w:lang w:val="en-US"/>
        </w:rPr>
      </w:pPr>
      <w:r w:rsidRPr="00BF6911">
        <w:rPr>
          <w:lang w:val="en-US"/>
        </w:rPr>
        <w:lastRenderedPageBreak/>
        <w:t xml:space="preserve">Ordering of rollup </w:t>
      </w:r>
      <w:r w:rsidR="00A95731">
        <w:rPr>
          <w:lang w:val="en-US"/>
        </w:rPr>
        <w:t>instances</w:t>
      </w:r>
      <w:r w:rsidRPr="00BF6911">
        <w:rPr>
          <w:lang w:val="en-US"/>
        </w:rPr>
        <w:t xml:space="preserve"> within detail </w:t>
      </w:r>
      <w:r w:rsidR="00A95731">
        <w:rPr>
          <w:lang w:val="en-US"/>
        </w:rPr>
        <w:t>instances</w:t>
      </w:r>
      <w:r w:rsidRPr="00BF6911">
        <w:rPr>
          <w:lang w:val="en-US"/>
        </w:rPr>
        <w:t xml:space="preserve"> is up to the service if no </w:t>
      </w:r>
      <w:r w:rsidRPr="00BF6911">
        <w:rPr>
          <w:rStyle w:val="Datatype"/>
          <w:lang w:val="en-US"/>
        </w:rPr>
        <w:t>$orderby</w:t>
      </w:r>
      <w:r w:rsidRPr="00BF6911">
        <w:rPr>
          <w:lang w:val="en-US"/>
        </w:rPr>
        <w:t xml:space="preserve"> is given, otherwise at the position determined by </w:t>
      </w:r>
      <w:r w:rsidRPr="00BF6911">
        <w:rPr>
          <w:rStyle w:val="Datatype"/>
          <w:lang w:val="en-US"/>
        </w:rPr>
        <w:t>$orderby</w:t>
      </w:r>
      <w:r w:rsidRPr="00BF6911">
        <w:rPr>
          <w:lang w:val="en-US"/>
        </w:rPr>
        <w:t xml:space="preserve">. </w:t>
      </w:r>
    </w:p>
    <w:p w14:paraId="35091A1F" w14:textId="3A17BDEC" w:rsidR="00D461B9" w:rsidRPr="00BF6911" w:rsidRDefault="002B5E8E" w:rsidP="0091605E">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27</w:t>
      </w:r>
      <w:r w:rsidRPr="00BF6911">
        <w:rPr>
          <w:lang w:val="en-US"/>
        </w:rPr>
        <w:fldChar w:fldCharType="end"/>
      </w:r>
      <w:r w:rsidRPr="00BF6911">
        <w:rPr>
          <w:lang w:val="en-US"/>
        </w:rPr>
        <w:t xml:space="preserve">: </w:t>
      </w:r>
      <w:r w:rsidR="004D251E" w:rsidRPr="00BF6911">
        <w:rPr>
          <w:lang w:val="en-US"/>
        </w:rPr>
        <w:t>answering</w:t>
      </w:r>
      <w:r w:rsidR="00D461B9" w:rsidRPr="00BF6911">
        <w:rPr>
          <w:lang w:val="en-US"/>
        </w:rPr>
        <w:t xml:space="preserve"> the second question in section</w:t>
      </w:r>
      <w:r w:rsidR="0067408E" w:rsidRPr="00BF6911">
        <w:rPr>
          <w:lang w:val="en-US"/>
        </w:rPr>
        <w:t xml:space="preserve"> </w:t>
      </w:r>
      <w:r w:rsidR="0067408E" w:rsidRPr="00BF6911">
        <w:rPr>
          <w:noProof/>
          <w:lang w:val="en-US"/>
        </w:rPr>
        <w:fldChar w:fldCharType="begin"/>
      </w:r>
      <w:r w:rsidR="0067408E" w:rsidRPr="00BF6911">
        <w:rPr>
          <w:lang w:val="en-US"/>
        </w:rPr>
        <w:instrText xml:space="preserve"> REF _Ref354053854 \r \h </w:instrText>
      </w:r>
      <w:r w:rsidR="0035514D" w:rsidRPr="00BF6911">
        <w:rPr>
          <w:lang w:val="en-US"/>
        </w:rPr>
        <w:instrText xml:space="preserve"> \* MERGEFORMAT </w:instrText>
      </w:r>
      <w:r w:rsidR="0067408E" w:rsidRPr="00BF6911">
        <w:rPr>
          <w:noProof/>
          <w:lang w:val="en-US"/>
        </w:rPr>
      </w:r>
      <w:r w:rsidR="0067408E" w:rsidRPr="00BF6911">
        <w:rPr>
          <w:noProof/>
          <w:lang w:val="en-US"/>
        </w:rPr>
        <w:fldChar w:fldCharType="separate"/>
      </w:r>
      <w:r w:rsidR="009C318E">
        <w:rPr>
          <w:lang w:val="en-US"/>
        </w:rPr>
        <w:t>2.4</w:t>
      </w:r>
      <w:r w:rsidR="0067408E" w:rsidRPr="00BF6911">
        <w:rPr>
          <w:noProof/>
          <w:lang w:val="en-US"/>
        </w:rPr>
        <w:fldChar w:fldCharType="end"/>
      </w:r>
    </w:p>
    <w:p w14:paraId="5576C329" w14:textId="7EFC005A" w:rsidR="00B575F7" w:rsidRPr="00BF6911" w:rsidRDefault="00B575F7" w:rsidP="0035514D">
      <w:pPr>
        <w:pStyle w:val="Code"/>
        <w:rPr>
          <w:lang w:val="en-US"/>
        </w:rPr>
      </w:pPr>
      <w:r w:rsidRPr="00BF6911">
        <w:rPr>
          <w:lang w:val="en-US"/>
        </w:rPr>
        <w:t>GET ~/Sales?$apply=groupby((rollup(Customer/Country,Customer/Name),</w:t>
      </w:r>
      <w:r w:rsidRPr="00BF6911">
        <w:rPr>
          <w:lang w:val="en-US"/>
        </w:rPr>
        <w:br/>
        <w:t xml:space="preserve">                            rollup(Product/</w:t>
      </w:r>
      <w:r w:rsidR="007B4A61" w:rsidRPr="00BF6911">
        <w:rPr>
          <w:lang w:val="en-US"/>
        </w:rPr>
        <w:t>Category</w:t>
      </w:r>
      <w:r w:rsidRPr="00BF6911">
        <w:rPr>
          <w:lang w:val="en-US"/>
        </w:rPr>
        <w:t>/Name,</w:t>
      </w:r>
      <w:r w:rsidR="00ED0401" w:rsidRPr="00BF6911">
        <w:rPr>
          <w:lang w:val="en-US"/>
        </w:rPr>
        <w:t>Product/</w:t>
      </w:r>
      <w:r w:rsidRPr="00BF6911">
        <w:rPr>
          <w:lang w:val="en-US"/>
        </w:rPr>
        <w:t>Name),</w:t>
      </w:r>
      <w:r w:rsidRPr="00BF6911">
        <w:rPr>
          <w:lang w:val="en-US"/>
        </w:rPr>
        <w:br/>
        <w:t xml:space="preserve">                            Currency/Code),</w:t>
      </w:r>
      <w:r w:rsidRPr="00BF6911">
        <w:rPr>
          <w:lang w:val="en-US"/>
        </w:rPr>
        <w:br/>
        <w:t xml:space="preserve">                           aggregate(Amount</w:t>
      </w:r>
      <w:r w:rsidR="00F07F3E">
        <w:rPr>
          <w:lang w:val="en-US"/>
        </w:rPr>
        <w:t xml:space="preserve"> with sum as Total</w:t>
      </w:r>
      <w:r w:rsidRPr="00BF6911">
        <w:rPr>
          <w:lang w:val="en-US"/>
        </w:rPr>
        <w:t>))</w:t>
      </w:r>
    </w:p>
    <w:p w14:paraId="4B4CC7BD" w14:textId="5352F30B" w:rsidR="00D461B9" w:rsidRPr="00BF6911" w:rsidRDefault="00D461B9" w:rsidP="002B5E8E">
      <w:pPr>
        <w:pStyle w:val="Caption"/>
        <w:rPr>
          <w:lang w:val="en-US"/>
        </w:rPr>
      </w:pPr>
      <w:r w:rsidRPr="00BF6911">
        <w:rPr>
          <w:lang w:val="en-US"/>
        </w:rPr>
        <w:t>result</w:t>
      </w:r>
      <w:r w:rsidR="00E61EDC" w:rsidRPr="00BF6911">
        <w:rPr>
          <w:lang w:val="en-US"/>
        </w:rPr>
        <w:t>s</w:t>
      </w:r>
      <w:r w:rsidRPr="00BF6911">
        <w:rPr>
          <w:lang w:val="en-US"/>
        </w:rPr>
        <w:t xml:space="preserve"> in</w:t>
      </w:r>
      <w:r w:rsidR="00201B2C" w:rsidRPr="00BF6911">
        <w:rPr>
          <w:lang w:val="en-US"/>
        </w:rPr>
        <w:t xml:space="preserve"> seven entities for the finest grouping level</w:t>
      </w:r>
    </w:p>
    <w:p w14:paraId="31605537" w14:textId="77777777" w:rsidR="00C27971" w:rsidRPr="00BF6911" w:rsidRDefault="00C27971" w:rsidP="00C27971">
      <w:pPr>
        <w:pStyle w:val="Code"/>
        <w:rPr>
          <w:lang w:val="en-US"/>
        </w:rPr>
      </w:pPr>
      <w:r w:rsidRPr="00BF6911">
        <w:rPr>
          <w:lang w:val="en-US"/>
        </w:rPr>
        <w:t>{</w:t>
      </w:r>
    </w:p>
    <w:p w14:paraId="57B1DA8C" w14:textId="3C8BF10E" w:rsidR="00C27971" w:rsidRPr="00BF6911" w:rsidRDefault="00CD7554" w:rsidP="00C27971">
      <w:pPr>
        <w:pStyle w:val="Code"/>
        <w:ind w:firstLine="210"/>
        <w:rPr>
          <w:lang w:val="en-US"/>
        </w:rPr>
      </w:pPr>
      <w:r>
        <w:rPr>
          <w:lang w:val="en-US"/>
        </w:rPr>
        <w:t>"@odata.</w:t>
      </w:r>
      <w:r w:rsidR="00C27971" w:rsidRPr="00BF6911">
        <w:rPr>
          <w:lang w:val="en-US"/>
        </w:rPr>
        <w:t>context":"$metadata#Sales(Customer(Country,Name),Product(Category(Name),Name),</w:t>
      </w:r>
      <w:r w:rsidR="00F07F3E">
        <w:rPr>
          <w:lang w:val="en-US"/>
        </w:rPr>
        <w:t>Total</w:t>
      </w:r>
      <w:r w:rsidR="00743A75" w:rsidRPr="00BF6911">
        <w:rPr>
          <w:lang w:val="en-US"/>
        </w:rPr>
        <w:t>,Currency(Code)</w:t>
      </w:r>
      <w:r w:rsidR="00C27971" w:rsidRPr="00BF6911">
        <w:rPr>
          <w:lang w:val="en-US"/>
        </w:rPr>
        <w:t>)",</w:t>
      </w:r>
    </w:p>
    <w:p w14:paraId="513E7B66" w14:textId="5FAB74C2" w:rsidR="002F5BC9" w:rsidRPr="00BF6911" w:rsidRDefault="00C27971" w:rsidP="00C27971">
      <w:pPr>
        <w:pStyle w:val="Code"/>
        <w:rPr>
          <w:lang w:val="en-US"/>
        </w:rPr>
      </w:pPr>
      <w:r w:rsidRPr="00BF6911">
        <w:rPr>
          <w:lang w:val="en-US"/>
        </w:rPr>
        <w:t xml:space="preserve">  "value": </w:t>
      </w:r>
      <w:r w:rsidR="00D461B9" w:rsidRPr="00BF6911">
        <w:rPr>
          <w:lang w:val="en-US"/>
        </w:rPr>
        <w:t>[</w:t>
      </w:r>
      <w:r w:rsidR="00D461B9" w:rsidRPr="00BF6911">
        <w:rPr>
          <w:lang w:val="en-US"/>
        </w:rPr>
        <w:br/>
        <w:t xml:space="preserve">  </w:t>
      </w:r>
      <w:r w:rsidRPr="00BF6911">
        <w:rPr>
          <w:lang w:val="en-US"/>
        </w:rPr>
        <w:t xml:space="preserve">  </w:t>
      </w:r>
      <w:r w:rsidR="00D461B9" w:rsidRPr="00BF6911">
        <w:rPr>
          <w:lang w:val="en-US"/>
        </w:rPr>
        <w:t xml:space="preserve">{ </w:t>
      </w:r>
      <w:r w:rsidR="00CD7554">
        <w:rPr>
          <w:lang w:val="en-US"/>
        </w:rPr>
        <w:t>"@odata.</w:t>
      </w:r>
      <w:r w:rsidR="00A9641B" w:rsidRPr="00BF6911">
        <w:rPr>
          <w:lang w:val="en-US"/>
        </w:rPr>
        <w:t xml:space="preserve">id": null, </w:t>
      </w:r>
      <w:r w:rsidR="00743A75" w:rsidRPr="00BF6911">
        <w:rPr>
          <w:lang w:val="en-US"/>
        </w:rPr>
        <w:t>"</w:t>
      </w:r>
      <w:r w:rsidR="00D461B9" w:rsidRPr="00BF6911">
        <w:rPr>
          <w:lang w:val="en-US"/>
        </w:rPr>
        <w:t>Customer</w:t>
      </w:r>
      <w:r w:rsidR="00743A75" w:rsidRPr="00BF6911">
        <w:rPr>
          <w:lang w:val="en-US"/>
        </w:rPr>
        <w:t>"</w:t>
      </w:r>
      <w:r w:rsidR="00D461B9" w:rsidRPr="00BF6911">
        <w:rPr>
          <w:lang w:val="en-US"/>
        </w:rPr>
        <w:t xml:space="preserve">: { </w:t>
      </w:r>
      <w:r w:rsidR="00743A75" w:rsidRPr="00BF6911">
        <w:rPr>
          <w:lang w:val="en-US"/>
        </w:rPr>
        <w:t>"</w:t>
      </w:r>
      <w:r w:rsidR="00D461B9" w:rsidRPr="00BF6911">
        <w:rPr>
          <w:lang w:val="en-US"/>
        </w:rPr>
        <w:t>Country</w:t>
      </w:r>
      <w:r w:rsidR="00743A75" w:rsidRPr="00BF6911">
        <w:rPr>
          <w:lang w:val="en-US"/>
        </w:rPr>
        <w:t>"</w:t>
      </w:r>
      <w:r w:rsidR="00D461B9" w:rsidRPr="00BF6911">
        <w:rPr>
          <w:lang w:val="en-US"/>
        </w:rPr>
        <w:t xml:space="preserve">: </w:t>
      </w:r>
      <w:r w:rsidR="00F32593" w:rsidRPr="00BF6911">
        <w:rPr>
          <w:lang w:val="en-US"/>
        </w:rPr>
        <w:t>"</w:t>
      </w:r>
      <w:r w:rsidR="00D461B9" w:rsidRPr="00BF6911">
        <w:rPr>
          <w:lang w:val="en-US"/>
        </w:rPr>
        <w:t>USA</w:t>
      </w:r>
      <w:r w:rsidR="00F32593" w:rsidRPr="00BF6911">
        <w:rPr>
          <w:lang w:val="en-US"/>
        </w:rPr>
        <w:t>"</w:t>
      </w:r>
      <w:r w:rsidR="00D461B9" w:rsidRPr="00BF6911">
        <w:rPr>
          <w:lang w:val="en-US"/>
        </w:rPr>
        <w:t xml:space="preserve">, </w:t>
      </w:r>
      <w:r w:rsidR="009E64FD" w:rsidRPr="00BF6911">
        <w:rPr>
          <w:lang w:val="en-US"/>
        </w:rPr>
        <w:t>"</w:t>
      </w:r>
      <w:r w:rsidR="00D461B9" w:rsidRPr="00BF6911">
        <w:rPr>
          <w:lang w:val="en-US"/>
        </w:rPr>
        <w:t>Name</w:t>
      </w:r>
      <w:r w:rsidR="009E64FD" w:rsidRPr="00BF6911">
        <w:rPr>
          <w:lang w:val="en-US"/>
        </w:rPr>
        <w:t>"</w:t>
      </w:r>
      <w:r w:rsidR="00D461B9" w:rsidRPr="00BF6911">
        <w:rPr>
          <w:lang w:val="en-US"/>
        </w:rPr>
        <w:t xml:space="preserve">: </w:t>
      </w:r>
      <w:r w:rsidR="00F32593" w:rsidRPr="00BF6911">
        <w:rPr>
          <w:lang w:val="en-US"/>
        </w:rPr>
        <w:t>"</w:t>
      </w:r>
      <w:r w:rsidR="00D461B9" w:rsidRPr="00BF6911">
        <w:rPr>
          <w:lang w:val="en-US"/>
        </w:rPr>
        <w:t>Joe</w:t>
      </w:r>
      <w:r w:rsidR="00F32593" w:rsidRPr="00BF6911">
        <w:rPr>
          <w:lang w:val="en-US"/>
        </w:rPr>
        <w:t>"</w:t>
      </w:r>
      <w:r w:rsidR="00D461B9" w:rsidRPr="00BF6911">
        <w:rPr>
          <w:lang w:val="en-US"/>
        </w:rPr>
        <w:t xml:space="preserve"> }, </w:t>
      </w:r>
      <w:r w:rsidR="00D461B9" w:rsidRPr="00BF6911">
        <w:rPr>
          <w:lang w:val="en-US"/>
        </w:rPr>
        <w:br/>
      </w:r>
      <w:r w:rsidRPr="00BF6911">
        <w:rPr>
          <w:lang w:val="en-US"/>
        </w:rPr>
        <w:t xml:space="preserve">  </w:t>
      </w:r>
      <w:r w:rsidR="00D461B9" w:rsidRPr="00BF6911">
        <w:rPr>
          <w:lang w:val="en-US"/>
        </w:rPr>
        <w:t xml:space="preserve">    </w:t>
      </w:r>
      <w:r w:rsidR="00743A75" w:rsidRPr="00BF6911">
        <w:rPr>
          <w:lang w:val="en-US"/>
        </w:rPr>
        <w:t>"</w:t>
      </w:r>
      <w:r w:rsidR="00D461B9" w:rsidRPr="00BF6911">
        <w:rPr>
          <w:lang w:val="en-US"/>
        </w:rPr>
        <w:t>Product</w:t>
      </w:r>
      <w:r w:rsidR="00743A75" w:rsidRPr="00BF6911">
        <w:rPr>
          <w:lang w:val="en-US"/>
        </w:rPr>
        <w:t>"</w:t>
      </w:r>
      <w:r w:rsidR="00D461B9" w:rsidRPr="00BF6911">
        <w:rPr>
          <w:lang w:val="en-US"/>
        </w:rPr>
        <w:t xml:space="preserve">: { </w:t>
      </w:r>
      <w:r w:rsidR="00743A75" w:rsidRPr="00BF6911">
        <w:rPr>
          <w:lang w:val="en-US"/>
        </w:rPr>
        <w:t>"</w:t>
      </w:r>
      <w:r w:rsidR="007B4A61" w:rsidRPr="00BF6911">
        <w:rPr>
          <w:lang w:val="en-US"/>
        </w:rPr>
        <w:t>Category</w:t>
      </w:r>
      <w:r w:rsidR="00743A75" w:rsidRPr="00BF6911">
        <w:rPr>
          <w:lang w:val="en-US"/>
        </w:rPr>
        <w:t>"</w:t>
      </w:r>
      <w:r w:rsidR="00D461B9" w:rsidRPr="00BF6911">
        <w:rPr>
          <w:lang w:val="en-US"/>
        </w:rPr>
        <w:t xml:space="preserve">: { </w:t>
      </w:r>
      <w:r w:rsidR="009E64FD" w:rsidRPr="00BF6911">
        <w:rPr>
          <w:lang w:val="en-US"/>
        </w:rPr>
        <w:t>"</w:t>
      </w:r>
      <w:r w:rsidR="00D461B9" w:rsidRPr="00BF6911">
        <w:rPr>
          <w:lang w:val="en-US"/>
        </w:rPr>
        <w:t>Name</w:t>
      </w:r>
      <w:r w:rsidR="009E64FD" w:rsidRPr="00BF6911">
        <w:rPr>
          <w:lang w:val="en-US"/>
        </w:rPr>
        <w:t>"</w:t>
      </w:r>
      <w:r w:rsidR="00D461B9" w:rsidRPr="00BF6911">
        <w:rPr>
          <w:lang w:val="en-US"/>
        </w:rPr>
        <w:t xml:space="preserve">: </w:t>
      </w:r>
      <w:r w:rsidR="00F32593" w:rsidRPr="00BF6911">
        <w:rPr>
          <w:lang w:val="en-US"/>
        </w:rPr>
        <w:t>"</w:t>
      </w:r>
      <w:r w:rsidR="00D461B9" w:rsidRPr="00BF6911">
        <w:rPr>
          <w:lang w:val="en-US"/>
        </w:rPr>
        <w:t>Non-Food</w:t>
      </w:r>
      <w:r w:rsidR="00F32593" w:rsidRPr="00BF6911">
        <w:rPr>
          <w:lang w:val="en-US"/>
        </w:rPr>
        <w:t>"</w:t>
      </w:r>
      <w:r w:rsidR="00D461B9" w:rsidRPr="00BF6911">
        <w:rPr>
          <w:lang w:val="en-US"/>
        </w:rPr>
        <w:t xml:space="preserve"> }, </w:t>
      </w:r>
      <w:r w:rsidR="009E64FD" w:rsidRPr="00BF6911">
        <w:rPr>
          <w:lang w:val="en-US"/>
        </w:rPr>
        <w:t>"</w:t>
      </w:r>
      <w:r w:rsidR="00D461B9" w:rsidRPr="00BF6911">
        <w:rPr>
          <w:lang w:val="en-US"/>
        </w:rPr>
        <w:t>Name</w:t>
      </w:r>
      <w:r w:rsidR="009E64FD" w:rsidRPr="00BF6911">
        <w:rPr>
          <w:lang w:val="en-US"/>
        </w:rPr>
        <w:t>"</w:t>
      </w:r>
      <w:r w:rsidR="00D461B9" w:rsidRPr="00BF6911">
        <w:rPr>
          <w:lang w:val="en-US"/>
        </w:rPr>
        <w:t xml:space="preserve">: </w:t>
      </w:r>
      <w:r w:rsidR="00F32593" w:rsidRPr="00BF6911">
        <w:rPr>
          <w:lang w:val="en-US"/>
        </w:rPr>
        <w:t>"</w:t>
      </w:r>
      <w:r w:rsidR="00D461B9" w:rsidRPr="00BF6911">
        <w:rPr>
          <w:lang w:val="en-US"/>
        </w:rPr>
        <w:t>Paper</w:t>
      </w:r>
      <w:r w:rsidR="00F32593" w:rsidRPr="00BF6911">
        <w:rPr>
          <w:lang w:val="en-US"/>
        </w:rPr>
        <w:t>"</w:t>
      </w:r>
      <w:r w:rsidR="00D461B9" w:rsidRPr="00BF6911">
        <w:rPr>
          <w:lang w:val="en-US"/>
        </w:rPr>
        <w:t xml:space="preserve"> }, </w:t>
      </w:r>
      <w:r w:rsidR="00D461B9" w:rsidRPr="00BF6911">
        <w:rPr>
          <w:lang w:val="en-US"/>
        </w:rPr>
        <w:br/>
        <w:t xml:space="preserve">  </w:t>
      </w:r>
      <w:r w:rsidRPr="00BF6911">
        <w:rPr>
          <w:lang w:val="en-US"/>
        </w:rPr>
        <w:t xml:space="preserve">  </w:t>
      </w:r>
      <w:r w:rsidR="00D461B9" w:rsidRPr="00BF6911">
        <w:rPr>
          <w:lang w:val="en-US"/>
        </w:rPr>
        <w:t xml:space="preserve">  </w:t>
      </w:r>
      <w:r w:rsidR="00743A75" w:rsidRPr="00BF6911">
        <w:rPr>
          <w:lang w:val="en-US"/>
        </w:rPr>
        <w:t>"</w:t>
      </w:r>
      <w:r w:rsidR="00F07F3E">
        <w:rPr>
          <w:lang w:val="en-US"/>
        </w:rPr>
        <w:t>Total</w:t>
      </w:r>
      <w:r w:rsidR="00743A75" w:rsidRPr="00BF6911">
        <w:rPr>
          <w:lang w:val="en-US"/>
        </w:rPr>
        <w:t>"</w:t>
      </w:r>
      <w:r w:rsidR="00D461B9" w:rsidRPr="00BF6911">
        <w:rPr>
          <w:lang w:val="en-US"/>
        </w:rPr>
        <w:t xml:space="preserve">: 1, </w:t>
      </w:r>
      <w:r w:rsidR="00743A75" w:rsidRPr="00BF6911">
        <w:rPr>
          <w:lang w:val="en-US"/>
        </w:rPr>
        <w:t>"</w:t>
      </w:r>
      <w:r w:rsidR="00D461B9" w:rsidRPr="00BF6911">
        <w:rPr>
          <w:lang w:val="en-US"/>
        </w:rPr>
        <w:t>Currency</w:t>
      </w:r>
      <w:r w:rsidR="00743A75" w:rsidRPr="00BF6911">
        <w:rPr>
          <w:lang w:val="en-US"/>
        </w:rPr>
        <w:t>"</w:t>
      </w:r>
      <w:r w:rsidR="00D461B9" w:rsidRPr="00BF6911">
        <w:rPr>
          <w:lang w:val="en-US"/>
        </w:rPr>
        <w:t xml:space="preserve">: { </w:t>
      </w:r>
      <w:r w:rsidR="009E64FD" w:rsidRPr="00BF6911">
        <w:rPr>
          <w:lang w:val="en-US"/>
        </w:rPr>
        <w:t>"</w:t>
      </w:r>
      <w:r w:rsidR="00D461B9" w:rsidRPr="00BF6911">
        <w:rPr>
          <w:lang w:val="en-US"/>
        </w:rPr>
        <w:t>Code</w:t>
      </w:r>
      <w:r w:rsidR="009E64FD" w:rsidRPr="00BF6911">
        <w:rPr>
          <w:lang w:val="en-US"/>
        </w:rPr>
        <w:t>"</w:t>
      </w:r>
      <w:r w:rsidR="00D461B9" w:rsidRPr="00BF6911">
        <w:rPr>
          <w:lang w:val="en-US"/>
        </w:rPr>
        <w:t xml:space="preserve">: </w:t>
      </w:r>
      <w:r w:rsidR="00F32593" w:rsidRPr="00BF6911">
        <w:rPr>
          <w:lang w:val="en-US"/>
        </w:rPr>
        <w:t>"</w:t>
      </w:r>
      <w:r w:rsidR="00D461B9" w:rsidRPr="00BF6911">
        <w:rPr>
          <w:lang w:val="en-US"/>
        </w:rPr>
        <w:t>USD</w:t>
      </w:r>
      <w:r w:rsidR="00F32593" w:rsidRPr="00BF6911">
        <w:rPr>
          <w:lang w:val="en-US"/>
        </w:rPr>
        <w:t>"</w:t>
      </w:r>
      <w:r w:rsidR="00D461B9" w:rsidRPr="00BF6911">
        <w:rPr>
          <w:lang w:val="en-US"/>
        </w:rPr>
        <w:t xml:space="preserve"> } </w:t>
      </w:r>
      <w:r w:rsidR="00D461B9" w:rsidRPr="00BF6911">
        <w:rPr>
          <w:lang w:val="en-US"/>
        </w:rPr>
        <w:br/>
        <w:t xml:space="preserve"> </w:t>
      </w:r>
      <w:r w:rsidRPr="00BF6911">
        <w:rPr>
          <w:lang w:val="en-US"/>
        </w:rPr>
        <w:t xml:space="preserve">  </w:t>
      </w:r>
      <w:r w:rsidR="00D461B9" w:rsidRPr="00BF6911">
        <w:rPr>
          <w:lang w:val="en-US"/>
        </w:rPr>
        <w:t xml:space="preserve"> },</w:t>
      </w:r>
      <w:r w:rsidR="00D461B9" w:rsidRPr="00BF6911">
        <w:rPr>
          <w:lang w:val="en-US"/>
        </w:rPr>
        <w:br/>
      </w:r>
      <w:r w:rsidR="002F5BC9" w:rsidRPr="00BF6911">
        <w:rPr>
          <w:lang w:val="en-US"/>
        </w:rPr>
        <w:t xml:space="preserve">  </w:t>
      </w:r>
      <w:r w:rsidRPr="00BF6911">
        <w:rPr>
          <w:lang w:val="en-US"/>
        </w:rPr>
        <w:t xml:space="preserve">  </w:t>
      </w:r>
      <w:r w:rsidR="002F5BC9" w:rsidRPr="00BF6911">
        <w:rPr>
          <w:lang w:val="en-US"/>
        </w:rPr>
        <w:t>...</w:t>
      </w:r>
    </w:p>
    <w:p w14:paraId="6D65F0B1" w14:textId="4C7224B4" w:rsidR="00D461B9" w:rsidRPr="00BF6911" w:rsidRDefault="00D461B9" w:rsidP="002B5E8E">
      <w:pPr>
        <w:pStyle w:val="Caption"/>
        <w:rPr>
          <w:lang w:val="en-US"/>
        </w:rPr>
      </w:pPr>
      <w:r w:rsidRPr="00BF6911">
        <w:rPr>
          <w:lang w:val="en-US"/>
        </w:rPr>
        <w:t xml:space="preserve">plus additional fifteen </w:t>
      </w:r>
      <w:r w:rsidR="00EB2D80" w:rsidRPr="00BF6911">
        <w:rPr>
          <w:lang w:val="en-US"/>
        </w:rPr>
        <w:t xml:space="preserve">rollup </w:t>
      </w:r>
      <w:r w:rsidR="003E4EBF" w:rsidRPr="00BF6911">
        <w:rPr>
          <w:lang w:val="en-US"/>
        </w:rPr>
        <w:t>entities f</w:t>
      </w:r>
      <w:r w:rsidR="00EB2D80" w:rsidRPr="00BF6911">
        <w:rPr>
          <w:lang w:val="en-US"/>
        </w:rPr>
        <w:t>or subtotal</w:t>
      </w:r>
      <w:r w:rsidR="003E4EBF" w:rsidRPr="00BF6911">
        <w:rPr>
          <w:lang w:val="en-US"/>
        </w:rPr>
        <w:t>s</w:t>
      </w:r>
      <w:r w:rsidR="00EB2D80" w:rsidRPr="00BF6911">
        <w:rPr>
          <w:lang w:val="en-US"/>
        </w:rPr>
        <w:t>: five without customer name</w:t>
      </w:r>
      <w:r w:rsidRPr="00BF6911">
        <w:rPr>
          <w:lang w:val="en-US"/>
        </w:rPr>
        <w:t xml:space="preserve"> </w:t>
      </w:r>
    </w:p>
    <w:p w14:paraId="17623A79" w14:textId="59AEA371" w:rsidR="00EB2D80" w:rsidRPr="00BF6911" w:rsidRDefault="00C27971" w:rsidP="0035514D">
      <w:pPr>
        <w:pStyle w:val="Code"/>
        <w:rPr>
          <w:lang w:val="en-US"/>
        </w:rPr>
      </w:pPr>
      <w:r w:rsidRPr="00BF6911">
        <w:rPr>
          <w:lang w:val="en-US"/>
        </w:rPr>
        <w:t xml:space="preserve">  </w:t>
      </w:r>
      <w:r w:rsidR="003253B2" w:rsidRPr="00BF6911">
        <w:rPr>
          <w:lang w:val="en-US"/>
        </w:rPr>
        <w:t xml:space="preserve">  </w:t>
      </w:r>
      <w:r w:rsidR="00D461B9" w:rsidRPr="00BF6911">
        <w:rPr>
          <w:lang w:val="en-US"/>
        </w:rPr>
        <w:t xml:space="preserve">{ </w:t>
      </w:r>
      <w:r w:rsidR="00CD7554">
        <w:rPr>
          <w:lang w:val="en-US"/>
        </w:rPr>
        <w:t>"@odata.</w:t>
      </w:r>
      <w:r w:rsidR="00A9641B" w:rsidRPr="00BF6911">
        <w:rPr>
          <w:lang w:val="en-US"/>
        </w:rPr>
        <w:t xml:space="preserve">id": null, </w:t>
      </w:r>
      <w:r w:rsidR="00743A75" w:rsidRPr="00BF6911">
        <w:rPr>
          <w:lang w:val="en-US"/>
        </w:rPr>
        <w:t>"</w:t>
      </w:r>
      <w:r w:rsidR="00D461B9" w:rsidRPr="00BF6911">
        <w:rPr>
          <w:lang w:val="en-US"/>
        </w:rPr>
        <w:t>Customer</w:t>
      </w:r>
      <w:r w:rsidR="009E64FD" w:rsidRPr="00BF6911">
        <w:rPr>
          <w:lang w:val="en-US"/>
        </w:rPr>
        <w:t>"</w:t>
      </w:r>
      <w:r w:rsidR="00D461B9" w:rsidRPr="00BF6911">
        <w:rPr>
          <w:lang w:val="en-US"/>
        </w:rPr>
        <w:t xml:space="preserve">: { </w:t>
      </w:r>
      <w:r w:rsidR="009E64FD" w:rsidRPr="00BF6911">
        <w:rPr>
          <w:lang w:val="en-US"/>
        </w:rPr>
        <w:t>"</w:t>
      </w:r>
      <w:r w:rsidR="00D461B9" w:rsidRPr="00BF6911">
        <w:rPr>
          <w:lang w:val="en-US"/>
        </w:rPr>
        <w:t>Country</w:t>
      </w:r>
      <w:r w:rsidR="009E64FD" w:rsidRPr="00BF6911">
        <w:rPr>
          <w:lang w:val="en-US"/>
        </w:rPr>
        <w:t>"</w:t>
      </w:r>
      <w:r w:rsidR="00D461B9" w:rsidRPr="00BF6911">
        <w:rPr>
          <w:lang w:val="en-US"/>
        </w:rPr>
        <w:t xml:space="preserve">: </w:t>
      </w:r>
      <w:r w:rsidR="00F32593" w:rsidRPr="00BF6911">
        <w:rPr>
          <w:lang w:val="en-US"/>
        </w:rPr>
        <w:t>"</w:t>
      </w:r>
      <w:r w:rsidR="00D461B9" w:rsidRPr="00BF6911">
        <w:rPr>
          <w:lang w:val="en-US"/>
        </w:rPr>
        <w:t>USA</w:t>
      </w:r>
      <w:r w:rsidR="00F32593" w:rsidRPr="00BF6911">
        <w:rPr>
          <w:lang w:val="en-US"/>
        </w:rPr>
        <w:t>"</w:t>
      </w:r>
      <w:r w:rsidR="00D461B9" w:rsidRPr="00BF6911">
        <w:rPr>
          <w:lang w:val="en-US"/>
        </w:rPr>
        <w:t xml:space="preserve"> }, </w:t>
      </w:r>
      <w:r w:rsidR="00D461B9" w:rsidRPr="00BF6911">
        <w:rPr>
          <w:lang w:val="en-US"/>
        </w:rPr>
        <w:br/>
        <w:t xml:space="preserve">  </w:t>
      </w:r>
      <w:r w:rsidRPr="00BF6911">
        <w:rPr>
          <w:lang w:val="en-US"/>
        </w:rPr>
        <w:t xml:space="preserve">  </w:t>
      </w:r>
      <w:r w:rsidR="00D461B9" w:rsidRPr="00BF6911">
        <w:rPr>
          <w:lang w:val="en-US"/>
        </w:rPr>
        <w:t xml:space="preserve">  </w:t>
      </w:r>
      <w:r w:rsidR="00743A75" w:rsidRPr="00BF6911">
        <w:rPr>
          <w:lang w:val="en-US"/>
        </w:rPr>
        <w:t>"</w:t>
      </w:r>
      <w:r w:rsidR="00D461B9" w:rsidRPr="00BF6911">
        <w:rPr>
          <w:lang w:val="en-US"/>
        </w:rPr>
        <w:t>Product</w:t>
      </w:r>
      <w:r w:rsidR="009E64FD" w:rsidRPr="00BF6911">
        <w:rPr>
          <w:lang w:val="en-US"/>
        </w:rPr>
        <w:t>"</w:t>
      </w:r>
      <w:r w:rsidR="00D461B9" w:rsidRPr="00BF6911">
        <w:rPr>
          <w:lang w:val="en-US"/>
        </w:rPr>
        <w:t xml:space="preserve">: { </w:t>
      </w:r>
      <w:r w:rsidR="009E64FD" w:rsidRPr="00BF6911">
        <w:rPr>
          <w:lang w:val="en-US"/>
        </w:rPr>
        <w:t>"</w:t>
      </w:r>
      <w:r w:rsidR="007B4A61" w:rsidRPr="00BF6911">
        <w:rPr>
          <w:lang w:val="en-US"/>
        </w:rPr>
        <w:t>Category</w:t>
      </w:r>
      <w:r w:rsidR="009E64FD" w:rsidRPr="00BF6911">
        <w:rPr>
          <w:lang w:val="en-US"/>
        </w:rPr>
        <w:t>"</w:t>
      </w:r>
      <w:r w:rsidR="00D461B9" w:rsidRPr="00BF6911">
        <w:rPr>
          <w:lang w:val="en-US"/>
        </w:rPr>
        <w:t xml:space="preserve">: { </w:t>
      </w:r>
      <w:r w:rsidR="009E64FD" w:rsidRPr="00BF6911">
        <w:rPr>
          <w:lang w:val="en-US"/>
        </w:rPr>
        <w:t>"</w:t>
      </w:r>
      <w:r w:rsidR="00D461B9" w:rsidRPr="00BF6911">
        <w:rPr>
          <w:lang w:val="en-US"/>
        </w:rPr>
        <w:t>Name</w:t>
      </w:r>
      <w:r w:rsidR="009E64FD" w:rsidRPr="00BF6911">
        <w:rPr>
          <w:lang w:val="en-US"/>
        </w:rPr>
        <w:t>"</w:t>
      </w:r>
      <w:r w:rsidR="00D461B9" w:rsidRPr="00BF6911">
        <w:rPr>
          <w:lang w:val="en-US"/>
        </w:rPr>
        <w:t xml:space="preserve">: </w:t>
      </w:r>
      <w:r w:rsidR="00F32593" w:rsidRPr="00BF6911">
        <w:rPr>
          <w:lang w:val="en-US"/>
        </w:rPr>
        <w:t>"</w:t>
      </w:r>
      <w:r w:rsidR="00D461B9" w:rsidRPr="00BF6911">
        <w:rPr>
          <w:lang w:val="en-US"/>
        </w:rPr>
        <w:t>Food</w:t>
      </w:r>
      <w:r w:rsidR="00F32593" w:rsidRPr="00BF6911">
        <w:rPr>
          <w:lang w:val="en-US"/>
        </w:rPr>
        <w:t>"</w:t>
      </w:r>
      <w:r w:rsidR="00D461B9" w:rsidRPr="00BF6911">
        <w:rPr>
          <w:lang w:val="en-US"/>
        </w:rPr>
        <w:t xml:space="preserve"> }, </w:t>
      </w:r>
      <w:r w:rsidR="009E64FD" w:rsidRPr="00BF6911">
        <w:rPr>
          <w:lang w:val="en-US"/>
        </w:rPr>
        <w:t>"</w:t>
      </w:r>
      <w:r w:rsidR="00D461B9" w:rsidRPr="00BF6911">
        <w:rPr>
          <w:lang w:val="en-US"/>
        </w:rPr>
        <w:t>Name</w:t>
      </w:r>
      <w:r w:rsidR="009E64FD" w:rsidRPr="00BF6911">
        <w:rPr>
          <w:lang w:val="en-US"/>
        </w:rPr>
        <w:t>"</w:t>
      </w:r>
      <w:r w:rsidR="00D461B9" w:rsidRPr="00BF6911">
        <w:rPr>
          <w:lang w:val="en-US"/>
        </w:rPr>
        <w:t xml:space="preserve">: </w:t>
      </w:r>
      <w:r w:rsidR="00F32593" w:rsidRPr="00BF6911">
        <w:rPr>
          <w:lang w:val="en-US"/>
        </w:rPr>
        <w:t>"</w:t>
      </w:r>
      <w:r w:rsidR="00D461B9" w:rsidRPr="00BF6911">
        <w:rPr>
          <w:lang w:val="en-US"/>
        </w:rPr>
        <w:t>Sugar</w:t>
      </w:r>
      <w:r w:rsidR="00F32593" w:rsidRPr="00BF6911">
        <w:rPr>
          <w:lang w:val="en-US"/>
        </w:rPr>
        <w:t>"</w:t>
      </w:r>
      <w:r w:rsidR="00D461B9" w:rsidRPr="00BF6911">
        <w:rPr>
          <w:lang w:val="en-US"/>
        </w:rPr>
        <w:t xml:space="preserve"> }, </w:t>
      </w:r>
      <w:r w:rsidR="00D461B9" w:rsidRPr="00BF6911">
        <w:rPr>
          <w:lang w:val="en-US"/>
        </w:rPr>
        <w:br/>
        <w:t xml:space="preserve">    </w:t>
      </w:r>
      <w:r w:rsidRPr="00BF6911">
        <w:rPr>
          <w:lang w:val="en-US"/>
        </w:rPr>
        <w:t xml:space="preserve">  </w:t>
      </w:r>
      <w:r w:rsidR="00743A75" w:rsidRPr="00BF6911">
        <w:rPr>
          <w:lang w:val="en-US"/>
        </w:rPr>
        <w:t>"</w:t>
      </w:r>
      <w:r w:rsidR="00F07F3E">
        <w:rPr>
          <w:lang w:val="en-US"/>
        </w:rPr>
        <w:t>Total</w:t>
      </w:r>
      <w:r w:rsidR="009E64FD" w:rsidRPr="00BF6911">
        <w:rPr>
          <w:lang w:val="en-US"/>
        </w:rPr>
        <w:t>"</w:t>
      </w:r>
      <w:r w:rsidR="00D461B9" w:rsidRPr="00BF6911">
        <w:rPr>
          <w:lang w:val="en-US"/>
        </w:rPr>
        <w:t xml:space="preserve">: 2, </w:t>
      </w:r>
      <w:r w:rsidR="009E64FD" w:rsidRPr="00BF6911">
        <w:rPr>
          <w:lang w:val="en-US"/>
        </w:rPr>
        <w:t>"</w:t>
      </w:r>
      <w:r w:rsidR="00D461B9" w:rsidRPr="00BF6911">
        <w:rPr>
          <w:lang w:val="en-US"/>
        </w:rPr>
        <w:t>Currency</w:t>
      </w:r>
      <w:r w:rsidR="009E64FD" w:rsidRPr="00BF6911">
        <w:rPr>
          <w:lang w:val="en-US"/>
        </w:rPr>
        <w:t>"</w:t>
      </w:r>
      <w:r w:rsidR="00D461B9" w:rsidRPr="00BF6911">
        <w:rPr>
          <w:lang w:val="en-US"/>
        </w:rPr>
        <w:t xml:space="preserve">: { </w:t>
      </w:r>
      <w:r w:rsidR="009E64FD" w:rsidRPr="00BF6911">
        <w:rPr>
          <w:lang w:val="en-US"/>
        </w:rPr>
        <w:t>"</w:t>
      </w:r>
      <w:r w:rsidR="00D461B9" w:rsidRPr="00BF6911">
        <w:rPr>
          <w:lang w:val="en-US"/>
        </w:rPr>
        <w:t>Code</w:t>
      </w:r>
      <w:r w:rsidR="009E64FD" w:rsidRPr="00BF6911">
        <w:rPr>
          <w:lang w:val="en-US"/>
        </w:rPr>
        <w:t>"</w:t>
      </w:r>
      <w:r w:rsidR="00D461B9" w:rsidRPr="00BF6911">
        <w:rPr>
          <w:lang w:val="en-US"/>
        </w:rPr>
        <w:t xml:space="preserve">: </w:t>
      </w:r>
      <w:r w:rsidR="00F32593" w:rsidRPr="00BF6911">
        <w:rPr>
          <w:lang w:val="en-US"/>
        </w:rPr>
        <w:t>"</w:t>
      </w:r>
      <w:r w:rsidR="00D461B9" w:rsidRPr="00BF6911">
        <w:rPr>
          <w:lang w:val="en-US"/>
        </w:rPr>
        <w:t>USD</w:t>
      </w:r>
      <w:r w:rsidR="00F32593" w:rsidRPr="00BF6911">
        <w:rPr>
          <w:lang w:val="en-US"/>
        </w:rPr>
        <w:t>"</w:t>
      </w:r>
      <w:r w:rsidR="00D461B9" w:rsidRPr="00BF6911">
        <w:rPr>
          <w:lang w:val="en-US"/>
        </w:rPr>
        <w:t xml:space="preserve"> }</w:t>
      </w:r>
      <w:r w:rsidR="00D461B9" w:rsidRPr="00BF6911">
        <w:rPr>
          <w:lang w:val="en-US"/>
        </w:rPr>
        <w:br/>
      </w:r>
      <w:r w:rsidRPr="00BF6911">
        <w:rPr>
          <w:lang w:val="en-US"/>
        </w:rPr>
        <w:t xml:space="preserve">  </w:t>
      </w:r>
      <w:r w:rsidR="00D461B9" w:rsidRPr="00BF6911">
        <w:rPr>
          <w:lang w:val="en-US"/>
        </w:rPr>
        <w:t xml:space="preserve">  },</w:t>
      </w:r>
      <w:r w:rsidR="00D461B9" w:rsidRPr="00BF6911">
        <w:rPr>
          <w:lang w:val="en-US"/>
        </w:rPr>
        <w:br/>
      </w:r>
      <w:r w:rsidR="00EB2D80" w:rsidRPr="00BF6911">
        <w:rPr>
          <w:lang w:val="en-US"/>
        </w:rPr>
        <w:t xml:space="preserve">  </w:t>
      </w:r>
      <w:r w:rsidRPr="00BF6911">
        <w:rPr>
          <w:lang w:val="en-US"/>
        </w:rPr>
        <w:t xml:space="preserve">  </w:t>
      </w:r>
      <w:r w:rsidR="00EB2D80" w:rsidRPr="00BF6911">
        <w:rPr>
          <w:lang w:val="en-US"/>
        </w:rPr>
        <w:t>...</w:t>
      </w:r>
    </w:p>
    <w:p w14:paraId="1F64E6F2" w14:textId="30CFA6E8" w:rsidR="00EB2D80" w:rsidRPr="00BF6911" w:rsidRDefault="00EB2D80" w:rsidP="002B5E8E">
      <w:pPr>
        <w:pStyle w:val="Caption"/>
        <w:rPr>
          <w:lang w:val="en-US"/>
        </w:rPr>
      </w:pPr>
      <w:r w:rsidRPr="00BF6911">
        <w:rPr>
          <w:lang w:val="en-US"/>
        </w:rPr>
        <w:t xml:space="preserve">six without product name </w:t>
      </w:r>
    </w:p>
    <w:p w14:paraId="798CDCCA" w14:textId="33978E64" w:rsidR="00EB2D80" w:rsidRPr="00BF6911" w:rsidRDefault="00AB1BD3" w:rsidP="00AB1BD3">
      <w:pPr>
        <w:pStyle w:val="Code"/>
        <w:keepLines w:val="0"/>
        <w:rPr>
          <w:lang w:val="en-US"/>
        </w:rPr>
      </w:pPr>
      <w:r w:rsidRPr="00BF6911">
        <w:rPr>
          <w:lang w:val="en-US"/>
        </w:rPr>
        <w:t xml:space="preserve">  </w:t>
      </w:r>
      <w:r w:rsidR="00C27971" w:rsidRPr="00BF6911">
        <w:rPr>
          <w:lang w:val="en-US"/>
        </w:rPr>
        <w:t xml:space="preserve">  </w:t>
      </w:r>
      <w:r w:rsidR="00D461B9" w:rsidRPr="00BF6911">
        <w:rPr>
          <w:lang w:val="en-US"/>
        </w:rPr>
        <w:t>{</w:t>
      </w:r>
      <w:r w:rsidR="00A9641B" w:rsidRPr="00BF6911">
        <w:rPr>
          <w:lang w:val="en-US"/>
        </w:rPr>
        <w:t xml:space="preserve"> </w:t>
      </w:r>
      <w:r w:rsidR="00CD7554">
        <w:rPr>
          <w:lang w:val="en-US"/>
        </w:rPr>
        <w:t>"@odata.</w:t>
      </w:r>
      <w:r w:rsidR="00A9641B" w:rsidRPr="00BF6911">
        <w:rPr>
          <w:lang w:val="en-US"/>
        </w:rPr>
        <w:t xml:space="preserve">id": null, </w:t>
      </w:r>
      <w:r w:rsidR="00743A75" w:rsidRPr="00BF6911">
        <w:rPr>
          <w:lang w:val="en-US"/>
        </w:rPr>
        <w:t>"</w:t>
      </w:r>
      <w:r w:rsidR="00D461B9" w:rsidRPr="00BF6911">
        <w:rPr>
          <w:lang w:val="en-US"/>
        </w:rPr>
        <w:t>Customer</w:t>
      </w:r>
      <w:r w:rsidR="009E64FD" w:rsidRPr="00BF6911">
        <w:rPr>
          <w:lang w:val="en-US"/>
        </w:rPr>
        <w:t>"</w:t>
      </w:r>
      <w:r w:rsidR="00D461B9" w:rsidRPr="00BF6911">
        <w:rPr>
          <w:lang w:val="en-US"/>
        </w:rPr>
        <w:t xml:space="preserve">: { </w:t>
      </w:r>
      <w:r w:rsidR="009E64FD" w:rsidRPr="00BF6911">
        <w:rPr>
          <w:lang w:val="en-US"/>
        </w:rPr>
        <w:t>"</w:t>
      </w:r>
      <w:r w:rsidR="00D461B9" w:rsidRPr="00BF6911">
        <w:rPr>
          <w:lang w:val="en-US"/>
        </w:rPr>
        <w:t>Country</w:t>
      </w:r>
      <w:r w:rsidR="009E64FD" w:rsidRPr="00BF6911">
        <w:rPr>
          <w:lang w:val="en-US"/>
        </w:rPr>
        <w:t>"</w:t>
      </w:r>
      <w:r w:rsidR="00D461B9" w:rsidRPr="00BF6911">
        <w:rPr>
          <w:lang w:val="en-US"/>
        </w:rPr>
        <w:t xml:space="preserve">: </w:t>
      </w:r>
      <w:r w:rsidR="00F32593" w:rsidRPr="00BF6911">
        <w:rPr>
          <w:lang w:val="en-US"/>
        </w:rPr>
        <w:t>"</w:t>
      </w:r>
      <w:r w:rsidR="00D461B9" w:rsidRPr="00BF6911">
        <w:rPr>
          <w:lang w:val="en-US"/>
        </w:rPr>
        <w:t>USA</w:t>
      </w:r>
      <w:r w:rsidR="00F32593" w:rsidRPr="00BF6911">
        <w:rPr>
          <w:lang w:val="en-US"/>
        </w:rPr>
        <w:t>"</w:t>
      </w:r>
      <w:r w:rsidR="00D461B9" w:rsidRPr="00BF6911">
        <w:rPr>
          <w:lang w:val="en-US"/>
        </w:rPr>
        <w:t xml:space="preserve">, </w:t>
      </w:r>
      <w:r w:rsidR="009E64FD" w:rsidRPr="00BF6911">
        <w:rPr>
          <w:lang w:val="en-US"/>
        </w:rPr>
        <w:t>"</w:t>
      </w:r>
      <w:r w:rsidR="00D461B9" w:rsidRPr="00BF6911">
        <w:rPr>
          <w:lang w:val="en-US"/>
        </w:rPr>
        <w:t>Name</w:t>
      </w:r>
      <w:r w:rsidR="009E64FD" w:rsidRPr="00BF6911">
        <w:rPr>
          <w:lang w:val="en-US"/>
        </w:rPr>
        <w:t>"</w:t>
      </w:r>
      <w:r w:rsidR="00D461B9" w:rsidRPr="00BF6911">
        <w:rPr>
          <w:lang w:val="en-US"/>
        </w:rPr>
        <w:t xml:space="preserve">: </w:t>
      </w:r>
      <w:r w:rsidR="00F32593" w:rsidRPr="00BF6911">
        <w:rPr>
          <w:lang w:val="en-US"/>
        </w:rPr>
        <w:t>"</w:t>
      </w:r>
      <w:r w:rsidR="00D461B9" w:rsidRPr="00BF6911">
        <w:rPr>
          <w:lang w:val="en-US"/>
        </w:rPr>
        <w:t>Joe</w:t>
      </w:r>
      <w:r w:rsidR="00F32593" w:rsidRPr="00BF6911">
        <w:rPr>
          <w:lang w:val="en-US"/>
        </w:rPr>
        <w:t>"</w:t>
      </w:r>
      <w:r w:rsidR="00D461B9" w:rsidRPr="00BF6911">
        <w:rPr>
          <w:lang w:val="en-US"/>
        </w:rPr>
        <w:t xml:space="preserve"> }, </w:t>
      </w:r>
      <w:r w:rsidR="00D461B9" w:rsidRPr="00BF6911">
        <w:rPr>
          <w:lang w:val="en-US"/>
        </w:rPr>
        <w:br/>
        <w:t xml:space="preserve">    </w:t>
      </w:r>
      <w:r w:rsidR="00C27971" w:rsidRPr="00BF6911">
        <w:rPr>
          <w:lang w:val="en-US"/>
        </w:rPr>
        <w:t xml:space="preserve">  </w:t>
      </w:r>
      <w:r w:rsidR="00743A75" w:rsidRPr="00BF6911">
        <w:rPr>
          <w:lang w:val="en-US"/>
        </w:rPr>
        <w:t>"</w:t>
      </w:r>
      <w:r w:rsidR="00D461B9" w:rsidRPr="00BF6911">
        <w:rPr>
          <w:lang w:val="en-US"/>
        </w:rPr>
        <w:t>Product</w:t>
      </w:r>
      <w:r w:rsidR="009E64FD" w:rsidRPr="00BF6911">
        <w:rPr>
          <w:lang w:val="en-US"/>
        </w:rPr>
        <w:t>"</w:t>
      </w:r>
      <w:r w:rsidR="00D461B9" w:rsidRPr="00BF6911">
        <w:rPr>
          <w:lang w:val="en-US"/>
        </w:rPr>
        <w:t xml:space="preserve">: { </w:t>
      </w:r>
      <w:r w:rsidR="009E64FD" w:rsidRPr="00BF6911">
        <w:rPr>
          <w:lang w:val="en-US"/>
        </w:rPr>
        <w:t>"</w:t>
      </w:r>
      <w:r w:rsidR="007B4A61" w:rsidRPr="00BF6911">
        <w:rPr>
          <w:lang w:val="en-US"/>
        </w:rPr>
        <w:t>Category</w:t>
      </w:r>
      <w:r w:rsidR="009E64FD" w:rsidRPr="00BF6911">
        <w:rPr>
          <w:lang w:val="en-US"/>
        </w:rPr>
        <w:t>"</w:t>
      </w:r>
      <w:r w:rsidR="00D461B9" w:rsidRPr="00BF6911">
        <w:rPr>
          <w:lang w:val="en-US"/>
        </w:rPr>
        <w:t xml:space="preserve">: { </w:t>
      </w:r>
      <w:r w:rsidR="009E64FD" w:rsidRPr="00BF6911">
        <w:rPr>
          <w:lang w:val="en-US"/>
        </w:rPr>
        <w:t>"</w:t>
      </w:r>
      <w:r w:rsidR="00D461B9" w:rsidRPr="00BF6911">
        <w:rPr>
          <w:lang w:val="en-US"/>
        </w:rPr>
        <w:t>Name</w:t>
      </w:r>
      <w:r w:rsidR="009E64FD" w:rsidRPr="00BF6911">
        <w:rPr>
          <w:lang w:val="en-US"/>
        </w:rPr>
        <w:t>"</w:t>
      </w:r>
      <w:r w:rsidR="00D461B9" w:rsidRPr="00BF6911">
        <w:rPr>
          <w:lang w:val="en-US"/>
        </w:rPr>
        <w:t xml:space="preserve">: </w:t>
      </w:r>
      <w:r w:rsidR="00F32593" w:rsidRPr="00BF6911">
        <w:rPr>
          <w:lang w:val="en-US"/>
        </w:rPr>
        <w:t>"</w:t>
      </w:r>
      <w:r w:rsidR="00D461B9" w:rsidRPr="00BF6911">
        <w:rPr>
          <w:lang w:val="en-US"/>
        </w:rPr>
        <w:t>Food</w:t>
      </w:r>
      <w:r w:rsidR="00F32593" w:rsidRPr="00BF6911">
        <w:rPr>
          <w:lang w:val="en-US"/>
        </w:rPr>
        <w:t>"</w:t>
      </w:r>
      <w:r w:rsidR="00D461B9" w:rsidRPr="00BF6911">
        <w:rPr>
          <w:lang w:val="en-US"/>
        </w:rPr>
        <w:t xml:space="preserve"> } }, </w:t>
      </w:r>
      <w:r w:rsidR="00D461B9" w:rsidRPr="00BF6911">
        <w:rPr>
          <w:lang w:val="en-US"/>
        </w:rPr>
        <w:br/>
      </w:r>
      <w:r w:rsidR="00C27971" w:rsidRPr="00BF6911">
        <w:rPr>
          <w:lang w:val="en-US"/>
        </w:rPr>
        <w:t xml:space="preserve">  </w:t>
      </w:r>
      <w:r w:rsidR="00D461B9" w:rsidRPr="00BF6911">
        <w:rPr>
          <w:lang w:val="en-US"/>
        </w:rPr>
        <w:t xml:space="preserve">    </w:t>
      </w:r>
      <w:r w:rsidR="00743A75" w:rsidRPr="00BF6911">
        <w:rPr>
          <w:lang w:val="en-US"/>
        </w:rPr>
        <w:t>"</w:t>
      </w:r>
      <w:r w:rsidR="00F07F3E">
        <w:rPr>
          <w:lang w:val="en-US"/>
        </w:rPr>
        <w:t>Total</w:t>
      </w:r>
      <w:r w:rsidR="009E64FD" w:rsidRPr="00BF6911">
        <w:rPr>
          <w:lang w:val="en-US"/>
        </w:rPr>
        <w:t>"</w:t>
      </w:r>
      <w:r w:rsidR="00D461B9" w:rsidRPr="00BF6911">
        <w:rPr>
          <w:lang w:val="en-US"/>
        </w:rPr>
        <w:t xml:space="preserve">: 6, </w:t>
      </w:r>
      <w:r w:rsidR="009E64FD" w:rsidRPr="00BF6911">
        <w:rPr>
          <w:lang w:val="en-US"/>
        </w:rPr>
        <w:t>"</w:t>
      </w:r>
      <w:r w:rsidR="00D461B9" w:rsidRPr="00BF6911">
        <w:rPr>
          <w:lang w:val="en-US"/>
        </w:rPr>
        <w:t>Currency</w:t>
      </w:r>
      <w:r w:rsidR="009E64FD" w:rsidRPr="00BF6911">
        <w:rPr>
          <w:lang w:val="en-US"/>
        </w:rPr>
        <w:t>"</w:t>
      </w:r>
      <w:r w:rsidR="00D461B9" w:rsidRPr="00BF6911">
        <w:rPr>
          <w:lang w:val="en-US"/>
        </w:rPr>
        <w:t xml:space="preserve">: { </w:t>
      </w:r>
      <w:r w:rsidR="009E64FD" w:rsidRPr="00BF6911">
        <w:rPr>
          <w:lang w:val="en-US"/>
        </w:rPr>
        <w:t>"</w:t>
      </w:r>
      <w:r w:rsidR="00D461B9" w:rsidRPr="00BF6911">
        <w:rPr>
          <w:lang w:val="en-US"/>
        </w:rPr>
        <w:t>Code</w:t>
      </w:r>
      <w:r w:rsidR="009E64FD" w:rsidRPr="00BF6911">
        <w:rPr>
          <w:lang w:val="en-US"/>
        </w:rPr>
        <w:t>"</w:t>
      </w:r>
      <w:r w:rsidR="00D461B9" w:rsidRPr="00BF6911">
        <w:rPr>
          <w:lang w:val="en-US"/>
        </w:rPr>
        <w:t xml:space="preserve">: </w:t>
      </w:r>
      <w:r w:rsidR="00F32593" w:rsidRPr="00BF6911">
        <w:rPr>
          <w:lang w:val="en-US"/>
        </w:rPr>
        <w:t>"</w:t>
      </w:r>
      <w:r w:rsidR="00D461B9" w:rsidRPr="00BF6911">
        <w:rPr>
          <w:lang w:val="en-US"/>
        </w:rPr>
        <w:t>USD</w:t>
      </w:r>
      <w:r w:rsidR="00F32593" w:rsidRPr="00BF6911">
        <w:rPr>
          <w:lang w:val="en-US"/>
        </w:rPr>
        <w:t>"</w:t>
      </w:r>
      <w:r w:rsidR="00D461B9" w:rsidRPr="00BF6911">
        <w:rPr>
          <w:lang w:val="en-US"/>
        </w:rPr>
        <w:t xml:space="preserve"> }</w:t>
      </w:r>
      <w:r w:rsidR="00D461B9" w:rsidRPr="00BF6911">
        <w:rPr>
          <w:lang w:val="en-US"/>
        </w:rPr>
        <w:br/>
        <w:t xml:space="preserve">  </w:t>
      </w:r>
      <w:r w:rsidR="00C27971" w:rsidRPr="00BF6911">
        <w:rPr>
          <w:lang w:val="en-US"/>
        </w:rPr>
        <w:t xml:space="preserve">  </w:t>
      </w:r>
      <w:r w:rsidR="00D461B9" w:rsidRPr="00BF6911">
        <w:rPr>
          <w:lang w:val="en-US"/>
        </w:rPr>
        <w:t>},</w:t>
      </w:r>
    </w:p>
    <w:p w14:paraId="68F03380" w14:textId="5FA03A55" w:rsidR="00EB2D80" w:rsidRPr="00BF6911" w:rsidRDefault="00AB1BD3" w:rsidP="00AB1BD3">
      <w:pPr>
        <w:pStyle w:val="Code"/>
        <w:keepLines w:val="0"/>
        <w:rPr>
          <w:lang w:val="en-US"/>
        </w:rPr>
      </w:pPr>
      <w:r w:rsidRPr="00BF6911">
        <w:rPr>
          <w:lang w:val="en-US"/>
        </w:rPr>
        <w:t xml:space="preserve">  </w:t>
      </w:r>
      <w:r w:rsidR="00C27971" w:rsidRPr="00BF6911">
        <w:rPr>
          <w:lang w:val="en-US"/>
        </w:rPr>
        <w:t xml:space="preserve">  </w:t>
      </w:r>
      <w:r w:rsidR="00D461B9" w:rsidRPr="00BF6911">
        <w:rPr>
          <w:lang w:val="en-US"/>
        </w:rPr>
        <w:t>...</w:t>
      </w:r>
    </w:p>
    <w:p w14:paraId="5858F640" w14:textId="6A371DBD" w:rsidR="00EB2D80" w:rsidRPr="00BF6911" w:rsidRDefault="00EB2D80" w:rsidP="002B5E8E">
      <w:pPr>
        <w:pStyle w:val="Caption"/>
        <w:rPr>
          <w:lang w:val="en-US"/>
        </w:rPr>
      </w:pPr>
      <w:r w:rsidRPr="00BF6911">
        <w:rPr>
          <w:lang w:val="en-US"/>
        </w:rPr>
        <w:t xml:space="preserve">and four with neither customer nor product name </w:t>
      </w:r>
    </w:p>
    <w:p w14:paraId="27FE5B82" w14:textId="0F23EE14" w:rsidR="006D6BE3" w:rsidRPr="00BF6911" w:rsidRDefault="00AB1BD3" w:rsidP="00AB1BD3">
      <w:pPr>
        <w:pStyle w:val="Code"/>
        <w:rPr>
          <w:lang w:val="en-US"/>
        </w:rPr>
      </w:pPr>
      <w:r w:rsidRPr="00BF6911">
        <w:rPr>
          <w:lang w:val="en-US"/>
        </w:rPr>
        <w:t xml:space="preserve">  </w:t>
      </w:r>
      <w:r w:rsidR="00C27971" w:rsidRPr="00BF6911">
        <w:rPr>
          <w:lang w:val="en-US"/>
        </w:rPr>
        <w:t xml:space="preserve">  </w:t>
      </w:r>
      <w:r w:rsidR="00D461B9" w:rsidRPr="00BF6911">
        <w:rPr>
          <w:lang w:val="en-US"/>
        </w:rPr>
        <w:t xml:space="preserve">{ </w:t>
      </w:r>
      <w:r w:rsidR="00CD7554">
        <w:rPr>
          <w:lang w:val="en-US"/>
        </w:rPr>
        <w:t>"@odata.</w:t>
      </w:r>
      <w:r w:rsidR="00A9641B" w:rsidRPr="00BF6911">
        <w:rPr>
          <w:lang w:val="en-US"/>
        </w:rPr>
        <w:t xml:space="preserve">id": null, </w:t>
      </w:r>
      <w:r w:rsidR="00743A75" w:rsidRPr="00BF6911">
        <w:rPr>
          <w:lang w:val="en-US"/>
        </w:rPr>
        <w:t>"</w:t>
      </w:r>
      <w:r w:rsidR="00D461B9" w:rsidRPr="00BF6911">
        <w:rPr>
          <w:lang w:val="en-US"/>
        </w:rPr>
        <w:t>Customer</w:t>
      </w:r>
      <w:r w:rsidR="009E64FD" w:rsidRPr="00BF6911">
        <w:rPr>
          <w:lang w:val="en-US"/>
        </w:rPr>
        <w:t>"</w:t>
      </w:r>
      <w:r w:rsidR="00D461B9" w:rsidRPr="00BF6911">
        <w:rPr>
          <w:lang w:val="en-US"/>
        </w:rPr>
        <w:t xml:space="preserve">: { </w:t>
      </w:r>
      <w:r w:rsidR="009E64FD" w:rsidRPr="00BF6911">
        <w:rPr>
          <w:lang w:val="en-US"/>
        </w:rPr>
        <w:t>"</w:t>
      </w:r>
      <w:r w:rsidR="00D461B9" w:rsidRPr="00BF6911">
        <w:rPr>
          <w:lang w:val="en-US"/>
        </w:rPr>
        <w:t>Country</w:t>
      </w:r>
      <w:r w:rsidR="009E64FD" w:rsidRPr="00BF6911">
        <w:rPr>
          <w:lang w:val="en-US"/>
        </w:rPr>
        <w:t>"</w:t>
      </w:r>
      <w:r w:rsidR="00D461B9" w:rsidRPr="00BF6911">
        <w:rPr>
          <w:lang w:val="en-US"/>
        </w:rPr>
        <w:t xml:space="preserve">: </w:t>
      </w:r>
      <w:r w:rsidR="00F32593" w:rsidRPr="00BF6911">
        <w:rPr>
          <w:lang w:val="en-US"/>
        </w:rPr>
        <w:t>"</w:t>
      </w:r>
      <w:r w:rsidR="00D461B9" w:rsidRPr="00BF6911">
        <w:rPr>
          <w:lang w:val="en-US"/>
        </w:rPr>
        <w:t>USA</w:t>
      </w:r>
      <w:r w:rsidR="00F32593" w:rsidRPr="00BF6911">
        <w:rPr>
          <w:lang w:val="en-US"/>
        </w:rPr>
        <w:t>"</w:t>
      </w:r>
      <w:r w:rsidR="00D461B9" w:rsidRPr="00BF6911">
        <w:rPr>
          <w:lang w:val="en-US"/>
        </w:rPr>
        <w:t xml:space="preserve"> }, </w:t>
      </w:r>
      <w:r w:rsidR="00D461B9" w:rsidRPr="00BF6911">
        <w:rPr>
          <w:lang w:val="en-US"/>
        </w:rPr>
        <w:br/>
        <w:t xml:space="preserve">    </w:t>
      </w:r>
      <w:r w:rsidR="00C27971" w:rsidRPr="00BF6911">
        <w:rPr>
          <w:lang w:val="en-US"/>
        </w:rPr>
        <w:t xml:space="preserve">  </w:t>
      </w:r>
      <w:r w:rsidR="00743A75" w:rsidRPr="00BF6911">
        <w:rPr>
          <w:lang w:val="en-US"/>
        </w:rPr>
        <w:t>"</w:t>
      </w:r>
      <w:r w:rsidR="00D461B9" w:rsidRPr="00BF6911">
        <w:rPr>
          <w:lang w:val="en-US"/>
        </w:rPr>
        <w:t>Product</w:t>
      </w:r>
      <w:r w:rsidR="009E64FD" w:rsidRPr="00BF6911">
        <w:rPr>
          <w:lang w:val="en-US"/>
        </w:rPr>
        <w:t>"</w:t>
      </w:r>
      <w:r w:rsidR="00D461B9" w:rsidRPr="00BF6911">
        <w:rPr>
          <w:lang w:val="en-US"/>
        </w:rPr>
        <w:t xml:space="preserve">: { </w:t>
      </w:r>
      <w:r w:rsidR="009E64FD" w:rsidRPr="00BF6911">
        <w:rPr>
          <w:lang w:val="en-US"/>
        </w:rPr>
        <w:t>"</w:t>
      </w:r>
      <w:r w:rsidR="007B4A61" w:rsidRPr="00BF6911">
        <w:rPr>
          <w:lang w:val="en-US"/>
        </w:rPr>
        <w:t>Category</w:t>
      </w:r>
      <w:r w:rsidR="009E64FD" w:rsidRPr="00BF6911">
        <w:rPr>
          <w:lang w:val="en-US"/>
        </w:rPr>
        <w:t>"</w:t>
      </w:r>
      <w:r w:rsidR="00D461B9" w:rsidRPr="00BF6911">
        <w:rPr>
          <w:lang w:val="en-US"/>
        </w:rPr>
        <w:t xml:space="preserve">: { </w:t>
      </w:r>
      <w:r w:rsidR="009E64FD" w:rsidRPr="00BF6911">
        <w:rPr>
          <w:lang w:val="en-US"/>
        </w:rPr>
        <w:t>"</w:t>
      </w:r>
      <w:r w:rsidR="00D461B9" w:rsidRPr="00BF6911">
        <w:rPr>
          <w:lang w:val="en-US"/>
        </w:rPr>
        <w:t>Name</w:t>
      </w:r>
      <w:r w:rsidR="009E64FD" w:rsidRPr="00BF6911">
        <w:rPr>
          <w:lang w:val="en-US"/>
        </w:rPr>
        <w:t>"</w:t>
      </w:r>
      <w:r w:rsidR="00D461B9" w:rsidRPr="00BF6911">
        <w:rPr>
          <w:lang w:val="en-US"/>
        </w:rPr>
        <w:t xml:space="preserve">: </w:t>
      </w:r>
      <w:r w:rsidR="00F32593" w:rsidRPr="00BF6911">
        <w:rPr>
          <w:lang w:val="en-US"/>
        </w:rPr>
        <w:t>"</w:t>
      </w:r>
      <w:r w:rsidR="00D461B9" w:rsidRPr="00BF6911">
        <w:rPr>
          <w:lang w:val="en-US"/>
        </w:rPr>
        <w:t>Food</w:t>
      </w:r>
      <w:r w:rsidR="00F32593" w:rsidRPr="00BF6911">
        <w:rPr>
          <w:lang w:val="en-US"/>
        </w:rPr>
        <w:t>"</w:t>
      </w:r>
      <w:r w:rsidR="00D461B9" w:rsidRPr="00BF6911">
        <w:rPr>
          <w:lang w:val="en-US"/>
        </w:rPr>
        <w:t xml:space="preserve"> } }, </w:t>
      </w:r>
      <w:r w:rsidR="00D461B9" w:rsidRPr="00BF6911">
        <w:rPr>
          <w:lang w:val="en-US"/>
        </w:rPr>
        <w:br/>
      </w:r>
      <w:r w:rsidR="00C27971" w:rsidRPr="00BF6911">
        <w:rPr>
          <w:lang w:val="en-US"/>
        </w:rPr>
        <w:t xml:space="preserve">  </w:t>
      </w:r>
      <w:r w:rsidR="00D461B9" w:rsidRPr="00BF6911">
        <w:rPr>
          <w:lang w:val="en-US"/>
        </w:rPr>
        <w:t xml:space="preserve">    </w:t>
      </w:r>
      <w:r w:rsidR="00743A75" w:rsidRPr="00BF6911">
        <w:rPr>
          <w:lang w:val="en-US"/>
        </w:rPr>
        <w:t>"</w:t>
      </w:r>
      <w:r w:rsidR="00F07F3E">
        <w:rPr>
          <w:lang w:val="en-US"/>
        </w:rPr>
        <w:t>Total</w:t>
      </w:r>
      <w:r w:rsidR="009E64FD" w:rsidRPr="00BF6911">
        <w:rPr>
          <w:lang w:val="en-US"/>
        </w:rPr>
        <w:t>"</w:t>
      </w:r>
      <w:r w:rsidR="00D461B9" w:rsidRPr="00BF6911">
        <w:rPr>
          <w:lang w:val="en-US"/>
        </w:rPr>
        <w:t xml:space="preserve">: 14, </w:t>
      </w:r>
      <w:r w:rsidR="009E64FD" w:rsidRPr="00BF6911">
        <w:rPr>
          <w:lang w:val="en-US"/>
        </w:rPr>
        <w:t>"</w:t>
      </w:r>
      <w:r w:rsidR="00D461B9" w:rsidRPr="00BF6911">
        <w:rPr>
          <w:lang w:val="en-US"/>
        </w:rPr>
        <w:t>Currency</w:t>
      </w:r>
      <w:r w:rsidR="009E64FD" w:rsidRPr="00BF6911">
        <w:rPr>
          <w:lang w:val="en-US"/>
        </w:rPr>
        <w:t>"</w:t>
      </w:r>
      <w:r w:rsidR="00D461B9" w:rsidRPr="00BF6911">
        <w:rPr>
          <w:lang w:val="en-US"/>
        </w:rPr>
        <w:t xml:space="preserve">: { </w:t>
      </w:r>
      <w:r w:rsidR="009E64FD" w:rsidRPr="00BF6911">
        <w:rPr>
          <w:lang w:val="en-US"/>
        </w:rPr>
        <w:t>"</w:t>
      </w:r>
      <w:r w:rsidR="00D461B9" w:rsidRPr="00BF6911">
        <w:rPr>
          <w:lang w:val="en-US"/>
        </w:rPr>
        <w:t>Code</w:t>
      </w:r>
      <w:r w:rsidR="009E64FD" w:rsidRPr="00BF6911">
        <w:rPr>
          <w:lang w:val="en-US"/>
        </w:rPr>
        <w:t>"</w:t>
      </w:r>
      <w:r w:rsidR="00D461B9" w:rsidRPr="00BF6911">
        <w:rPr>
          <w:lang w:val="en-US"/>
        </w:rPr>
        <w:t xml:space="preserve">: </w:t>
      </w:r>
      <w:r w:rsidR="00F32593" w:rsidRPr="00BF6911">
        <w:rPr>
          <w:lang w:val="en-US"/>
        </w:rPr>
        <w:t>"</w:t>
      </w:r>
      <w:r w:rsidR="00D461B9" w:rsidRPr="00BF6911">
        <w:rPr>
          <w:lang w:val="en-US"/>
        </w:rPr>
        <w:t>USD</w:t>
      </w:r>
      <w:r w:rsidR="00F32593" w:rsidRPr="00BF6911">
        <w:rPr>
          <w:lang w:val="en-US"/>
        </w:rPr>
        <w:t>"</w:t>
      </w:r>
      <w:r w:rsidR="00D461B9" w:rsidRPr="00BF6911">
        <w:rPr>
          <w:lang w:val="en-US"/>
        </w:rPr>
        <w:t xml:space="preserve"> }</w:t>
      </w:r>
      <w:r w:rsidR="00D461B9" w:rsidRPr="00BF6911">
        <w:rPr>
          <w:lang w:val="en-US"/>
        </w:rPr>
        <w:br/>
        <w:t xml:space="preserve">  </w:t>
      </w:r>
      <w:r w:rsidR="00C27971" w:rsidRPr="00BF6911">
        <w:rPr>
          <w:lang w:val="en-US"/>
        </w:rPr>
        <w:t xml:space="preserve">  </w:t>
      </w:r>
      <w:r w:rsidR="00D461B9" w:rsidRPr="00BF6911">
        <w:rPr>
          <w:lang w:val="en-US"/>
        </w:rPr>
        <w:t>},</w:t>
      </w:r>
      <w:r w:rsidR="00D461B9" w:rsidRPr="00BF6911">
        <w:rPr>
          <w:lang w:val="en-US"/>
        </w:rPr>
        <w:br/>
        <w:t xml:space="preserve"> </w:t>
      </w:r>
      <w:r w:rsidR="00C27971" w:rsidRPr="00BF6911">
        <w:rPr>
          <w:lang w:val="en-US"/>
        </w:rPr>
        <w:t xml:space="preserve">  </w:t>
      </w:r>
      <w:r w:rsidR="00D461B9" w:rsidRPr="00BF6911">
        <w:rPr>
          <w:lang w:val="en-US"/>
        </w:rPr>
        <w:t xml:space="preserve"> ...</w:t>
      </w:r>
      <w:r w:rsidR="00D461B9" w:rsidRPr="00BF6911">
        <w:rPr>
          <w:lang w:val="en-US"/>
        </w:rPr>
        <w:br/>
      </w:r>
      <w:r w:rsidR="00C27971" w:rsidRPr="00BF6911">
        <w:rPr>
          <w:lang w:val="en-US"/>
        </w:rPr>
        <w:t xml:space="preserve">  </w:t>
      </w:r>
      <w:r w:rsidR="00D461B9" w:rsidRPr="00BF6911">
        <w:rPr>
          <w:lang w:val="en-US"/>
        </w:rPr>
        <w:t>]</w:t>
      </w:r>
      <w:bookmarkStart w:id="591" w:name="_Toc353375616"/>
      <w:bookmarkStart w:id="592" w:name="_Toc353375682"/>
      <w:bookmarkStart w:id="593" w:name="_Toc353377469"/>
      <w:bookmarkStart w:id="594" w:name="_Toc353380771"/>
      <w:bookmarkStart w:id="595" w:name="_Toc353390971"/>
      <w:bookmarkStart w:id="596" w:name="_Toc353393043"/>
      <w:bookmarkStart w:id="597" w:name="_Toc353435843"/>
      <w:bookmarkStart w:id="598" w:name="_Toc353435950"/>
      <w:bookmarkStart w:id="599" w:name="_Toc353439898"/>
      <w:bookmarkStart w:id="600" w:name="_Toc353439972"/>
      <w:bookmarkStart w:id="601" w:name="_Toc353440069"/>
      <w:bookmarkStart w:id="602" w:name="_Toc353441365"/>
      <w:bookmarkStart w:id="603" w:name="_Toc353441428"/>
      <w:bookmarkStart w:id="604" w:name="_Toc353441783"/>
      <w:bookmarkStart w:id="605" w:name="_Toc353442339"/>
      <w:bookmarkStart w:id="606" w:name="_Toc353442402"/>
      <w:bookmarkStart w:id="607" w:name="_Toc353443200"/>
      <w:bookmarkStart w:id="608" w:name="_Toc353443891"/>
      <w:bookmarkStart w:id="609" w:name="_Toc353444312"/>
      <w:bookmarkStart w:id="610" w:name="_Toc353445101"/>
      <w:bookmarkStart w:id="611" w:name="_Toc353445346"/>
      <w:bookmarkStart w:id="612" w:name="_Toc353445410"/>
      <w:bookmarkStart w:id="613" w:name="_Toc353445474"/>
      <w:bookmarkStart w:id="614" w:name="_Toc353445538"/>
      <w:bookmarkStart w:id="615" w:name="_Toc353445602"/>
      <w:bookmarkStart w:id="616" w:name="_Toc353445666"/>
      <w:bookmarkStart w:id="617" w:name="_Toc353449531"/>
      <w:bookmarkStart w:id="618" w:name="_Toc353449957"/>
      <w:bookmarkStart w:id="619" w:name="_Toc353450127"/>
      <w:bookmarkStart w:id="620" w:name="_Toc353450268"/>
      <w:bookmarkStart w:id="621" w:name="_Toc353450778"/>
      <w:bookmarkStart w:id="622" w:name="_Toc353450842"/>
      <w:bookmarkStart w:id="623" w:name="_Toc353451148"/>
      <w:bookmarkStart w:id="624" w:name="_Toc353451267"/>
      <w:bookmarkStart w:id="625" w:name="_Toc353451515"/>
      <w:bookmarkStart w:id="626" w:name="_Toc353451579"/>
      <w:bookmarkStart w:id="627" w:name="_Toc353451643"/>
      <w:bookmarkStart w:id="628" w:name="_Toc353451772"/>
      <w:bookmarkStart w:id="629" w:name="_Toc353451836"/>
      <w:bookmarkStart w:id="630" w:name="_Toc353452020"/>
      <w:bookmarkStart w:id="631" w:name="_Toc353452269"/>
      <w:bookmarkStart w:id="632" w:name="_Toc353452333"/>
      <w:bookmarkStart w:id="633" w:name="_Toc353452507"/>
      <w:bookmarkStart w:id="634" w:name="_Toc353452631"/>
      <w:bookmarkStart w:id="635" w:name="_Toc353452695"/>
      <w:bookmarkStart w:id="636" w:name="_Toc353453135"/>
      <w:bookmarkStart w:id="637" w:name="_Toc353453199"/>
      <w:bookmarkStart w:id="638" w:name="_Toc353453321"/>
      <w:bookmarkStart w:id="639" w:name="_Toc353480532"/>
      <w:bookmarkStart w:id="640" w:name="_Toc353801112"/>
      <w:bookmarkStart w:id="641" w:name="_Toc353801219"/>
      <w:bookmarkStart w:id="642" w:name="_Toc353875749"/>
      <w:bookmarkStart w:id="643" w:name="_Toc353878572"/>
      <w:bookmarkStart w:id="644" w:name="_Toc353881712"/>
      <w:bookmarkStart w:id="645" w:name="_Toc353956681"/>
      <w:bookmarkStart w:id="646" w:name="_Toc353980741"/>
      <w:bookmarkStart w:id="647" w:name="_Toc353980848"/>
      <w:bookmarkStart w:id="648" w:name="_Toc353981205"/>
      <w:bookmarkStart w:id="649" w:name="_Toc353981625"/>
      <w:bookmarkStart w:id="650" w:name="_Toc353981906"/>
      <w:bookmarkStart w:id="651" w:name="_Toc353983079"/>
      <w:bookmarkStart w:id="652" w:name="_Toc353983174"/>
      <w:bookmarkStart w:id="653" w:name="_Toc353984650"/>
      <w:bookmarkStart w:id="654" w:name="_The_filter_Transformation"/>
      <w:bookmarkStart w:id="655" w:name="_Toc353983390"/>
      <w:bookmarkStart w:id="656" w:name="_Toc353294820"/>
      <w:bookmarkStart w:id="657" w:name="_Toc353294872"/>
      <w:bookmarkStart w:id="658" w:name="_Toc353377470"/>
      <w:bookmarkStart w:id="659" w:name="_Toc353390972"/>
      <w:bookmarkStart w:id="660" w:name="_Toc35345320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0911658B" w14:textId="0C5F5622" w:rsidR="005E3D9A" w:rsidRPr="00BF6911" w:rsidRDefault="00C27971" w:rsidP="00857267">
      <w:pPr>
        <w:pStyle w:val="Code"/>
        <w:rPr>
          <w:lang w:val="en-US"/>
        </w:rPr>
      </w:pPr>
      <w:r w:rsidRPr="00BF6911">
        <w:rPr>
          <w:lang w:val="en-US"/>
        </w:rPr>
        <w:t>}</w:t>
      </w:r>
    </w:p>
    <w:p w14:paraId="10209623" w14:textId="292322F5" w:rsidR="00777B3B" w:rsidRDefault="00777B3B" w:rsidP="00EB52C9">
      <w:pPr>
        <w:rPr>
          <w:lang w:val="en-US"/>
        </w:rPr>
      </w:pPr>
      <w:bookmarkStart w:id="661" w:name="_Toc354059083"/>
      <w:bookmarkStart w:id="662" w:name="_Toc354070194"/>
      <w:bookmarkStart w:id="663" w:name="_Toc354668960"/>
      <w:bookmarkStart w:id="664" w:name="_Toc362428734"/>
      <w:r w:rsidRPr="00777B3B">
        <w:rPr>
          <w:lang w:val="en-US"/>
        </w:rPr>
        <w:t>Note that the absence of one or more properties of the result structure imposed by the surrounding OData context allows distinguishing rollup entities from other</w:t>
      </w:r>
      <w:r w:rsidR="006457F1">
        <w:rPr>
          <w:lang w:val="en-US"/>
        </w:rPr>
        <w:t xml:space="preserve"> entitie</w:t>
      </w:r>
      <w:r w:rsidRPr="00777B3B">
        <w:rPr>
          <w:lang w:val="en-US"/>
        </w:rPr>
        <w:t>s.</w:t>
      </w:r>
    </w:p>
    <w:p w14:paraId="0B8B61CA" w14:textId="640940B3" w:rsidR="00BA028B" w:rsidRPr="00BF6911" w:rsidRDefault="004F5D3E" w:rsidP="0035514D">
      <w:pPr>
        <w:pStyle w:val="Heading2"/>
        <w:rPr>
          <w:lang w:val="en-US"/>
        </w:rPr>
      </w:pPr>
      <w:bookmarkStart w:id="665" w:name="_Transformation_filter"/>
      <w:bookmarkStart w:id="666" w:name="_Toc376977449"/>
      <w:bookmarkStart w:id="667" w:name="_Toc432754694"/>
      <w:bookmarkEnd w:id="665"/>
      <w:r w:rsidRPr="00BF6911">
        <w:rPr>
          <w:lang w:val="en-US"/>
        </w:rPr>
        <w:t>Transformation</w:t>
      </w:r>
      <w:r w:rsidR="00003E18" w:rsidRPr="00BF6911">
        <w:rPr>
          <w:lang w:val="en-US"/>
        </w:rPr>
        <w:t xml:space="preserve"> </w:t>
      </w:r>
      <w:r w:rsidR="00BA028B" w:rsidRPr="00BF6911">
        <w:rPr>
          <w:rStyle w:val="Datatype"/>
          <w:lang w:val="en-US"/>
        </w:rPr>
        <w:t>filter</w:t>
      </w:r>
      <w:bookmarkEnd w:id="655"/>
      <w:bookmarkEnd w:id="661"/>
      <w:bookmarkEnd w:id="662"/>
      <w:bookmarkEnd w:id="663"/>
      <w:bookmarkEnd w:id="664"/>
      <w:bookmarkEnd w:id="666"/>
      <w:bookmarkEnd w:id="667"/>
      <w:r w:rsidR="00BA028B" w:rsidRPr="00BF6911">
        <w:rPr>
          <w:lang w:val="en-US"/>
        </w:rPr>
        <w:t xml:space="preserve"> </w:t>
      </w:r>
      <w:bookmarkEnd w:id="656"/>
      <w:bookmarkEnd w:id="657"/>
      <w:bookmarkEnd w:id="658"/>
      <w:bookmarkEnd w:id="659"/>
      <w:bookmarkEnd w:id="660"/>
    </w:p>
    <w:p w14:paraId="7D333CC0" w14:textId="0C52C049" w:rsidR="00BA028B" w:rsidRPr="00BF6911" w:rsidRDefault="00BA028B" w:rsidP="0035514D">
      <w:pPr>
        <w:rPr>
          <w:lang w:val="en-US"/>
        </w:rPr>
      </w:pPr>
      <w:r w:rsidRPr="00BF6911">
        <w:rPr>
          <w:lang w:val="en-US"/>
        </w:rPr>
        <w:t xml:space="preserve">The </w:t>
      </w:r>
      <w:r w:rsidRPr="00BF6911">
        <w:rPr>
          <w:rStyle w:val="Datatype"/>
          <w:lang w:val="en-US"/>
        </w:rPr>
        <w:t>filter</w:t>
      </w:r>
      <w:r w:rsidRPr="00BF6911">
        <w:rPr>
          <w:lang w:val="en-US"/>
        </w:rPr>
        <w:t xml:space="preserve"> transformation takes a Boolean expression that could also be passed as a </w:t>
      </w:r>
      <w:r w:rsidRPr="00BF6911">
        <w:rPr>
          <w:rStyle w:val="Datatype"/>
          <w:lang w:val="en-US"/>
        </w:rPr>
        <w:t>$filter</w:t>
      </w:r>
      <w:r w:rsidRPr="00BF6911">
        <w:rPr>
          <w:lang w:val="en-US"/>
        </w:rPr>
        <w:t xml:space="preserve"> system query option to its input set and returns all </w:t>
      </w:r>
      <w:r w:rsidR="00A95731">
        <w:rPr>
          <w:lang w:val="en-US"/>
        </w:rPr>
        <w:t>instances</w:t>
      </w:r>
      <w:r w:rsidRPr="00BF6911">
        <w:rPr>
          <w:lang w:val="en-US"/>
        </w:rPr>
        <w:t xml:space="preserve"> for which this expression evaluates to </w:t>
      </w:r>
      <w:r w:rsidRPr="00BF6911">
        <w:rPr>
          <w:rStyle w:val="Datatype"/>
          <w:lang w:val="en-US"/>
        </w:rPr>
        <w:t>true</w:t>
      </w:r>
      <w:r w:rsidRPr="00BF6911">
        <w:rPr>
          <w:lang w:val="en-US"/>
        </w:rPr>
        <w:t>.</w:t>
      </w:r>
    </w:p>
    <w:p w14:paraId="5AC6FEAB" w14:textId="77777777" w:rsidR="00DE3692" w:rsidRPr="00BF6911" w:rsidRDefault="00DE3692"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28</w:t>
      </w:r>
      <w:r w:rsidR="00D36986" w:rsidRPr="00BF6911">
        <w:rPr>
          <w:noProof/>
          <w:lang w:val="en-US"/>
        </w:rPr>
        <w:fldChar w:fldCharType="end"/>
      </w:r>
      <w:r w:rsidRPr="00BF6911">
        <w:rPr>
          <w:lang w:val="en-US"/>
        </w:rPr>
        <w:t>:</w:t>
      </w:r>
    </w:p>
    <w:p w14:paraId="134C485A" w14:textId="2787D999" w:rsidR="00533BB5" w:rsidRPr="00BF6911" w:rsidRDefault="00533BB5" w:rsidP="0035514D">
      <w:pPr>
        <w:pStyle w:val="Code"/>
        <w:rPr>
          <w:lang w:val="en-US"/>
        </w:rPr>
      </w:pPr>
      <w:r w:rsidRPr="00BF6911">
        <w:rPr>
          <w:lang w:val="en-US"/>
        </w:rPr>
        <w:t>GET ~/Sales?$apply=filter(Amount gt 3)</w:t>
      </w:r>
    </w:p>
    <w:p w14:paraId="7080650E" w14:textId="77777777" w:rsidR="00533BB5" w:rsidRPr="00BF6911" w:rsidRDefault="00533BB5" w:rsidP="002B5E8E">
      <w:pPr>
        <w:pStyle w:val="Caption"/>
        <w:rPr>
          <w:lang w:val="en-US"/>
        </w:rPr>
      </w:pPr>
      <w:r w:rsidRPr="00BF6911">
        <w:rPr>
          <w:lang w:val="en-US"/>
        </w:rPr>
        <w:t>results in</w:t>
      </w:r>
    </w:p>
    <w:p w14:paraId="1819D30B" w14:textId="77777777" w:rsidR="00AA6F46" w:rsidRPr="00BF6911" w:rsidRDefault="00AA6F46" w:rsidP="00AA6F46">
      <w:pPr>
        <w:pStyle w:val="Code"/>
        <w:rPr>
          <w:lang w:val="en-US"/>
        </w:rPr>
      </w:pPr>
      <w:r w:rsidRPr="00BF6911">
        <w:rPr>
          <w:lang w:val="en-US"/>
        </w:rPr>
        <w:t>{</w:t>
      </w:r>
    </w:p>
    <w:p w14:paraId="31C1FF20" w14:textId="1E2CA3BA" w:rsidR="00AA6F46" w:rsidRPr="00BF6911" w:rsidRDefault="00AA6F46" w:rsidP="00AA6F46">
      <w:pPr>
        <w:pStyle w:val="Code"/>
        <w:rPr>
          <w:lang w:val="en-US"/>
        </w:rPr>
      </w:pPr>
      <w:r w:rsidRPr="00BF6911">
        <w:rPr>
          <w:lang w:val="en-US"/>
        </w:rPr>
        <w:t xml:space="preserve">  </w:t>
      </w:r>
      <w:r w:rsidR="00CD7554">
        <w:rPr>
          <w:lang w:val="en-US"/>
        </w:rPr>
        <w:t>"@odata.</w:t>
      </w:r>
      <w:r w:rsidRPr="00BF6911">
        <w:rPr>
          <w:lang w:val="en-US"/>
        </w:rPr>
        <w:t>context": "$metadata#Sales",</w:t>
      </w:r>
    </w:p>
    <w:p w14:paraId="08B1CB6A" w14:textId="5162C30F" w:rsidR="00533BB5" w:rsidRPr="00BF6911" w:rsidRDefault="00AA6F46" w:rsidP="00AA6F46">
      <w:pPr>
        <w:pStyle w:val="Code"/>
        <w:rPr>
          <w:lang w:val="en-US"/>
        </w:rPr>
      </w:pPr>
      <w:r w:rsidRPr="00BF6911">
        <w:rPr>
          <w:lang w:val="en-US"/>
        </w:rPr>
        <w:lastRenderedPageBreak/>
        <w:t xml:space="preserve">  "value": </w:t>
      </w:r>
      <w:r w:rsidR="00533BB5" w:rsidRPr="00BF6911">
        <w:rPr>
          <w:lang w:val="en-US"/>
        </w:rPr>
        <w:t>[</w:t>
      </w:r>
      <w:r w:rsidR="00533BB5" w:rsidRPr="00BF6911">
        <w:rPr>
          <w:lang w:val="en-US"/>
        </w:rPr>
        <w:br/>
        <w:t xml:space="preserve"> </w:t>
      </w:r>
      <w:r w:rsidRPr="00BF6911">
        <w:rPr>
          <w:lang w:val="en-US"/>
        </w:rPr>
        <w:t xml:space="preserve">  </w:t>
      </w:r>
      <w:r w:rsidR="00533BB5" w:rsidRPr="00BF6911">
        <w:rPr>
          <w:lang w:val="en-US"/>
        </w:rPr>
        <w:t xml:space="preserve"> { </w:t>
      </w:r>
      <w:r w:rsidRPr="00BF6911">
        <w:rPr>
          <w:lang w:val="en-US"/>
        </w:rPr>
        <w:t>"</w:t>
      </w:r>
      <w:r w:rsidR="00681F82" w:rsidRPr="00BF6911">
        <w:rPr>
          <w:lang w:val="en-US"/>
        </w:rPr>
        <w:t>ID</w:t>
      </w:r>
      <w:r w:rsidRPr="00BF6911">
        <w:rPr>
          <w:lang w:val="en-US"/>
        </w:rPr>
        <w:t>"</w:t>
      </w:r>
      <w:r w:rsidR="00533BB5" w:rsidRPr="00BF6911">
        <w:rPr>
          <w:lang w:val="en-US"/>
        </w:rPr>
        <w:t xml:space="preserve">: 3, </w:t>
      </w:r>
      <w:r w:rsidRPr="00BF6911">
        <w:rPr>
          <w:lang w:val="en-US"/>
        </w:rPr>
        <w:t>"</w:t>
      </w:r>
      <w:r w:rsidR="00533BB5" w:rsidRPr="00BF6911">
        <w:rPr>
          <w:lang w:val="en-US"/>
        </w:rPr>
        <w:t>Amount</w:t>
      </w:r>
      <w:r w:rsidRPr="00BF6911">
        <w:rPr>
          <w:lang w:val="en-US"/>
        </w:rPr>
        <w:t>"</w:t>
      </w:r>
      <w:r w:rsidR="00533BB5" w:rsidRPr="00BF6911">
        <w:rPr>
          <w:lang w:val="en-US"/>
        </w:rPr>
        <w:t>: 4, ... },</w:t>
      </w:r>
      <w:r w:rsidR="00533BB5" w:rsidRPr="00BF6911">
        <w:rPr>
          <w:lang w:val="en-US"/>
        </w:rPr>
        <w:br/>
        <w:t xml:space="preserve">  </w:t>
      </w:r>
      <w:r w:rsidRPr="00BF6911">
        <w:rPr>
          <w:lang w:val="en-US"/>
        </w:rPr>
        <w:t xml:space="preserve">  </w:t>
      </w:r>
      <w:r w:rsidR="00533BB5" w:rsidRPr="00BF6911">
        <w:rPr>
          <w:lang w:val="en-US"/>
        </w:rPr>
        <w:t xml:space="preserve">{ </w:t>
      </w:r>
      <w:r w:rsidRPr="00BF6911">
        <w:rPr>
          <w:lang w:val="en-US"/>
        </w:rPr>
        <w:t>"</w:t>
      </w:r>
      <w:r w:rsidR="00681F82" w:rsidRPr="00BF6911">
        <w:rPr>
          <w:lang w:val="en-US"/>
        </w:rPr>
        <w:t>ID</w:t>
      </w:r>
      <w:r w:rsidRPr="00BF6911">
        <w:rPr>
          <w:lang w:val="en-US"/>
        </w:rPr>
        <w:t>"</w:t>
      </w:r>
      <w:r w:rsidR="00533BB5" w:rsidRPr="00BF6911">
        <w:rPr>
          <w:lang w:val="en-US"/>
        </w:rPr>
        <w:t xml:space="preserve">: 4, </w:t>
      </w:r>
      <w:r w:rsidRPr="00BF6911">
        <w:rPr>
          <w:lang w:val="en-US"/>
        </w:rPr>
        <w:t>"</w:t>
      </w:r>
      <w:r w:rsidR="00533BB5" w:rsidRPr="00BF6911">
        <w:rPr>
          <w:lang w:val="en-US"/>
        </w:rPr>
        <w:t>Amount</w:t>
      </w:r>
      <w:r w:rsidRPr="00BF6911">
        <w:rPr>
          <w:lang w:val="en-US"/>
        </w:rPr>
        <w:t>"</w:t>
      </w:r>
      <w:r w:rsidR="00533BB5" w:rsidRPr="00BF6911">
        <w:rPr>
          <w:lang w:val="en-US"/>
        </w:rPr>
        <w:t>: 8, ... },</w:t>
      </w:r>
      <w:r w:rsidR="00533BB5" w:rsidRPr="00BF6911">
        <w:rPr>
          <w:lang w:val="en-US"/>
        </w:rPr>
        <w:br/>
        <w:t xml:space="preserve"> </w:t>
      </w:r>
      <w:r w:rsidRPr="00BF6911">
        <w:rPr>
          <w:lang w:val="en-US"/>
        </w:rPr>
        <w:t xml:space="preserve">  </w:t>
      </w:r>
      <w:r w:rsidR="00533BB5" w:rsidRPr="00BF6911">
        <w:rPr>
          <w:lang w:val="en-US"/>
        </w:rPr>
        <w:t xml:space="preserve"> { </w:t>
      </w:r>
      <w:r w:rsidRPr="00BF6911">
        <w:rPr>
          <w:lang w:val="en-US"/>
        </w:rPr>
        <w:t>"</w:t>
      </w:r>
      <w:r w:rsidR="00681F82" w:rsidRPr="00BF6911">
        <w:rPr>
          <w:lang w:val="en-US"/>
        </w:rPr>
        <w:t>ID</w:t>
      </w:r>
      <w:r w:rsidRPr="00BF6911">
        <w:rPr>
          <w:lang w:val="en-US"/>
        </w:rPr>
        <w:t>"</w:t>
      </w:r>
      <w:r w:rsidR="00533BB5" w:rsidRPr="00BF6911">
        <w:rPr>
          <w:lang w:val="en-US"/>
        </w:rPr>
        <w:t xml:space="preserve">: 5, </w:t>
      </w:r>
      <w:r w:rsidRPr="00BF6911">
        <w:rPr>
          <w:lang w:val="en-US"/>
        </w:rPr>
        <w:t>"</w:t>
      </w:r>
      <w:r w:rsidR="00533BB5" w:rsidRPr="00BF6911">
        <w:rPr>
          <w:lang w:val="en-US"/>
        </w:rPr>
        <w:t>Amount</w:t>
      </w:r>
      <w:r w:rsidRPr="00BF6911">
        <w:rPr>
          <w:lang w:val="en-US"/>
        </w:rPr>
        <w:t>"</w:t>
      </w:r>
      <w:r w:rsidR="00533BB5" w:rsidRPr="00BF6911">
        <w:rPr>
          <w:lang w:val="en-US"/>
        </w:rPr>
        <w:t>: 4, ... }</w:t>
      </w:r>
      <w:r w:rsidR="00533BB5" w:rsidRPr="00BF6911">
        <w:rPr>
          <w:lang w:val="en-US"/>
        </w:rPr>
        <w:br/>
      </w:r>
      <w:r w:rsidRPr="00BF6911">
        <w:rPr>
          <w:lang w:val="en-US"/>
        </w:rPr>
        <w:t xml:space="preserve">  </w:t>
      </w:r>
      <w:r w:rsidR="00533BB5" w:rsidRPr="00BF6911">
        <w:rPr>
          <w:lang w:val="en-US"/>
        </w:rPr>
        <w:t>]</w:t>
      </w:r>
    </w:p>
    <w:p w14:paraId="2EDB3190" w14:textId="0325351C" w:rsidR="00AA6F46" w:rsidRPr="00BF6911" w:rsidRDefault="00AA6F46" w:rsidP="00AA6F46">
      <w:pPr>
        <w:pStyle w:val="Code"/>
        <w:rPr>
          <w:lang w:val="en-US"/>
        </w:rPr>
      </w:pPr>
      <w:r w:rsidRPr="00BF6911">
        <w:rPr>
          <w:lang w:val="en-US"/>
        </w:rPr>
        <w:t>}</w:t>
      </w:r>
    </w:p>
    <w:p w14:paraId="13BAE40B" w14:textId="59AD8622" w:rsidR="005B3AD2" w:rsidRPr="00BF6911" w:rsidRDefault="005B3AD2" w:rsidP="005B3AD2">
      <w:pPr>
        <w:rPr>
          <w:lang w:val="en-US"/>
        </w:rPr>
      </w:pPr>
      <w:bookmarkStart w:id="668" w:name="_The_expand_Transformation"/>
      <w:bookmarkStart w:id="669" w:name="_Toc353983391"/>
      <w:bookmarkStart w:id="670" w:name="_Toc354059084"/>
      <w:bookmarkStart w:id="671" w:name="_Toc354070195"/>
      <w:bookmarkStart w:id="672" w:name="_Toc354668961"/>
      <w:bookmarkStart w:id="673" w:name="_Toc353294821"/>
      <w:bookmarkStart w:id="674" w:name="_Toc353294873"/>
      <w:bookmarkStart w:id="675" w:name="_Toc353377471"/>
      <w:bookmarkStart w:id="676" w:name="_Toc353390973"/>
      <w:bookmarkStart w:id="677" w:name="_Toc353453201"/>
      <w:bookmarkEnd w:id="668"/>
      <w:r w:rsidRPr="00BF6911">
        <w:rPr>
          <w:lang w:val="en-US"/>
        </w:rPr>
        <w:t xml:space="preserve">The result set of </w:t>
      </w:r>
      <w:r w:rsidRPr="00BF6911">
        <w:rPr>
          <w:rStyle w:val="Datatype"/>
          <w:lang w:val="en-US"/>
        </w:rPr>
        <w:t>filter</w:t>
      </w:r>
      <w:r w:rsidRPr="00BF6911">
        <w:rPr>
          <w:lang w:val="en-US"/>
        </w:rPr>
        <w:t xml:space="preserve"> has the same structure as the input set.</w:t>
      </w:r>
    </w:p>
    <w:p w14:paraId="34B7357C" w14:textId="39AD73C6" w:rsidR="00F80F7C" w:rsidRPr="00BF6911" w:rsidRDefault="004F5D3E" w:rsidP="0035514D">
      <w:pPr>
        <w:pStyle w:val="Heading2"/>
        <w:rPr>
          <w:lang w:val="en-US"/>
        </w:rPr>
      </w:pPr>
      <w:bookmarkStart w:id="678" w:name="_Toc362428735"/>
      <w:bookmarkStart w:id="679" w:name="_Toc376977450"/>
      <w:bookmarkStart w:id="680" w:name="_Toc432754695"/>
      <w:r w:rsidRPr="00BF6911">
        <w:rPr>
          <w:lang w:val="en-US"/>
        </w:rPr>
        <w:t>Transformation</w:t>
      </w:r>
      <w:r w:rsidR="00003E18" w:rsidRPr="00BF6911">
        <w:rPr>
          <w:lang w:val="en-US"/>
        </w:rPr>
        <w:t xml:space="preserve"> </w:t>
      </w:r>
      <w:r w:rsidR="00E72EF1" w:rsidRPr="00BF6911">
        <w:rPr>
          <w:rStyle w:val="Datatype"/>
          <w:lang w:val="en-US"/>
        </w:rPr>
        <w:t>ex</w:t>
      </w:r>
      <w:r w:rsidR="00F80F7C" w:rsidRPr="00BF6911">
        <w:rPr>
          <w:rStyle w:val="Datatype"/>
          <w:lang w:val="en-US"/>
        </w:rPr>
        <w:t>pand</w:t>
      </w:r>
      <w:bookmarkEnd w:id="669"/>
      <w:bookmarkEnd w:id="670"/>
      <w:bookmarkEnd w:id="671"/>
      <w:bookmarkEnd w:id="672"/>
      <w:bookmarkEnd w:id="678"/>
      <w:bookmarkEnd w:id="679"/>
      <w:bookmarkEnd w:id="680"/>
      <w:r w:rsidR="00F80F7C" w:rsidRPr="00BF6911">
        <w:rPr>
          <w:lang w:val="en-US"/>
        </w:rPr>
        <w:t xml:space="preserve"> </w:t>
      </w:r>
      <w:bookmarkEnd w:id="673"/>
      <w:bookmarkEnd w:id="674"/>
      <w:bookmarkEnd w:id="675"/>
      <w:bookmarkEnd w:id="676"/>
      <w:bookmarkEnd w:id="677"/>
    </w:p>
    <w:p w14:paraId="0F92E47D" w14:textId="746DAF6E" w:rsidR="00A00F40" w:rsidRPr="00BF6911" w:rsidRDefault="00E72EF1" w:rsidP="0035514D">
      <w:pPr>
        <w:rPr>
          <w:lang w:val="en-US"/>
        </w:rPr>
      </w:pPr>
      <w:r w:rsidRPr="00BF6911">
        <w:rPr>
          <w:lang w:val="en-US"/>
        </w:rPr>
        <w:t xml:space="preserve">The </w:t>
      </w:r>
      <w:r w:rsidR="0015512A" w:rsidRPr="00BF6911">
        <w:rPr>
          <w:rStyle w:val="Datatype"/>
          <w:lang w:val="en-US"/>
        </w:rPr>
        <w:t>expand</w:t>
      </w:r>
      <w:r w:rsidRPr="00BF6911">
        <w:rPr>
          <w:lang w:val="en-US"/>
        </w:rPr>
        <w:t xml:space="preserve"> transformation takes</w:t>
      </w:r>
      <w:r w:rsidR="00A00F40" w:rsidRPr="00BF6911">
        <w:rPr>
          <w:lang w:val="en-US"/>
        </w:rPr>
        <w:t xml:space="preserve"> a navigation </w:t>
      </w:r>
      <w:r w:rsidR="00A00F40" w:rsidRPr="00BF6911" w:rsidDel="00976D3F">
        <w:rPr>
          <w:lang w:val="en-US"/>
        </w:rPr>
        <w:t>property path</w:t>
      </w:r>
      <w:r w:rsidR="00A00F40" w:rsidRPr="00BF6911">
        <w:rPr>
          <w:lang w:val="en-US"/>
        </w:rPr>
        <w:t xml:space="preserve"> </w:t>
      </w:r>
      <w:r w:rsidR="000C0E34">
        <w:rPr>
          <w:lang w:val="en-US"/>
        </w:rPr>
        <w:t xml:space="preserve">that could also be passed as a </w:t>
      </w:r>
      <w:r w:rsidR="000C0E34" w:rsidRPr="000C0E34">
        <w:rPr>
          <w:rStyle w:val="Datatype"/>
          <w:lang w:val="en-US"/>
        </w:rPr>
        <w:t>$</w:t>
      </w:r>
      <w:r w:rsidR="005E6172" w:rsidRPr="000C0E34">
        <w:rPr>
          <w:rStyle w:val="Datatype"/>
          <w:lang w:val="en-US"/>
        </w:rPr>
        <w:t>expand</w:t>
      </w:r>
      <w:r w:rsidR="005E6172">
        <w:rPr>
          <w:lang w:val="en-US"/>
        </w:rPr>
        <w:t xml:space="preserve"> </w:t>
      </w:r>
      <w:r w:rsidR="000C0E34">
        <w:rPr>
          <w:lang w:val="en-US"/>
        </w:rPr>
        <w:t>system query option</w:t>
      </w:r>
      <w:r w:rsidR="00A00F40" w:rsidRPr="00BF6911" w:rsidDel="005E6172">
        <w:rPr>
          <w:lang w:val="en-US"/>
        </w:rPr>
        <w:t xml:space="preserve"> as its first </w:t>
      </w:r>
      <w:r w:rsidR="007467F9" w:rsidRPr="00BF6911" w:rsidDel="005E6172">
        <w:rPr>
          <w:lang w:val="en-US"/>
        </w:rPr>
        <w:t>parameter</w:t>
      </w:r>
      <w:r w:rsidR="000C0E34">
        <w:rPr>
          <w:lang w:val="en-US"/>
        </w:rPr>
        <w:t xml:space="preserve">. The optional second parameter can be either a </w:t>
      </w:r>
      <w:hyperlink w:anchor="_Transformation_filter" w:history="1">
        <w:r w:rsidR="000C0E34" w:rsidRPr="000C0E34">
          <w:rPr>
            <w:rStyle w:val="Hyperlink"/>
            <w:rFonts w:ascii="Courier New" w:hAnsi="Courier New" w:cs="Courier New"/>
            <w:lang w:val="en-US"/>
          </w:rPr>
          <w:t>filter</w:t>
        </w:r>
      </w:hyperlink>
      <w:r w:rsidR="000C0E34">
        <w:rPr>
          <w:lang w:val="en-US"/>
        </w:rPr>
        <w:t xml:space="preserve"> transformation</w:t>
      </w:r>
      <w:r w:rsidR="00A00F40" w:rsidRPr="00BF6911">
        <w:rPr>
          <w:lang w:val="en-US"/>
        </w:rPr>
        <w:t xml:space="preserve"> </w:t>
      </w:r>
      <w:r w:rsidR="00C35888">
        <w:rPr>
          <w:lang w:val="en-US"/>
        </w:rPr>
        <w:t xml:space="preserve">that will be applied to the related entities </w:t>
      </w:r>
      <w:r w:rsidR="000C0E34">
        <w:rPr>
          <w:lang w:val="en-US"/>
        </w:rPr>
        <w:t xml:space="preserve">or an </w:t>
      </w:r>
      <w:r w:rsidR="000C0E34" w:rsidRPr="00BF6911">
        <w:rPr>
          <w:rStyle w:val="Datatype"/>
          <w:lang w:val="en-US"/>
        </w:rPr>
        <w:t>expand</w:t>
      </w:r>
      <w:r w:rsidR="000C0E34" w:rsidRPr="00BF6911">
        <w:rPr>
          <w:lang w:val="en-US"/>
        </w:rPr>
        <w:t xml:space="preserve"> transformation</w:t>
      </w:r>
      <w:r w:rsidR="00C35888">
        <w:rPr>
          <w:lang w:val="en-US"/>
        </w:rPr>
        <w:t>. A</w:t>
      </w:r>
      <w:r w:rsidR="00DD1311" w:rsidDel="005E6172">
        <w:rPr>
          <w:lang w:val="en-US"/>
        </w:rPr>
        <w:t xml:space="preserve">n arbitrary number of </w:t>
      </w:r>
      <w:r w:rsidR="00DD1311" w:rsidRPr="00DD1311" w:rsidDel="005E6172">
        <w:rPr>
          <w:rStyle w:val="Datatype"/>
          <w:lang w:val="en-US"/>
        </w:rPr>
        <w:t>expand</w:t>
      </w:r>
      <w:r w:rsidR="00DD1311" w:rsidDel="005E6172">
        <w:rPr>
          <w:lang w:val="en-US"/>
        </w:rPr>
        <w:t xml:space="preserve"> transformations </w:t>
      </w:r>
      <w:r w:rsidR="000C0E34">
        <w:rPr>
          <w:lang w:val="en-US"/>
        </w:rPr>
        <w:t xml:space="preserve">can be passed </w:t>
      </w:r>
      <w:r w:rsidR="00DD1311" w:rsidDel="005E6172">
        <w:rPr>
          <w:lang w:val="en-US"/>
        </w:rPr>
        <w:t>as additional parameters</w:t>
      </w:r>
      <w:r w:rsidR="004B5482" w:rsidDel="005E6172">
        <w:rPr>
          <w:lang w:val="en-US"/>
        </w:rPr>
        <w:t xml:space="preserve"> to achieve multi-level expan</w:t>
      </w:r>
      <w:r w:rsidR="00DD1311" w:rsidDel="005E6172">
        <w:rPr>
          <w:lang w:val="en-US"/>
        </w:rPr>
        <w:t>sion</w:t>
      </w:r>
      <w:r w:rsidR="0012716E" w:rsidDel="005E6172">
        <w:rPr>
          <w:lang w:val="en-US"/>
        </w:rPr>
        <w:t>.</w:t>
      </w:r>
    </w:p>
    <w:p w14:paraId="6B81593A" w14:textId="35A6C635" w:rsidR="002B53F1" w:rsidRPr="00BF6911" w:rsidRDefault="00A00F40" w:rsidP="0035514D">
      <w:pPr>
        <w:rPr>
          <w:lang w:val="en-US"/>
        </w:rPr>
      </w:pPr>
      <w:r w:rsidRPr="00BF6911">
        <w:rPr>
          <w:lang w:val="en-US"/>
        </w:rPr>
        <w:t xml:space="preserve">The </w:t>
      </w:r>
      <w:r w:rsidR="005B3AD2" w:rsidRPr="00BF6911">
        <w:rPr>
          <w:lang w:val="en-US"/>
        </w:rPr>
        <w:t xml:space="preserve">result </w:t>
      </w:r>
      <w:r w:rsidRPr="00BF6911">
        <w:rPr>
          <w:lang w:val="en-US"/>
        </w:rPr>
        <w:t xml:space="preserve">set is the input set with the specified navigation property expanded </w:t>
      </w:r>
      <w:r w:rsidR="005E6172">
        <w:rPr>
          <w:lang w:val="en-US"/>
        </w:rPr>
        <w:t>according to the specified expand options</w:t>
      </w:r>
      <w:r w:rsidR="002C1BCD" w:rsidRPr="00BF6911">
        <w:rPr>
          <w:lang w:val="en-US"/>
        </w:rPr>
        <w:t xml:space="preserve">. </w:t>
      </w:r>
    </w:p>
    <w:p w14:paraId="27FE8E52" w14:textId="77777777" w:rsidR="00DE3692" w:rsidRPr="00BF6911" w:rsidRDefault="00DE3692" w:rsidP="00E55C45">
      <w:pPr>
        <w:pStyle w:val="Caption"/>
        <w:rPr>
          <w:lang w:val="en-US"/>
        </w:rPr>
      </w:pPr>
      <w:bookmarkStart w:id="681" w:name="_Toc340007117"/>
      <w:bookmarkStart w:id="682" w:name="_Toc340051406"/>
      <w:bookmarkStart w:id="683" w:name="_Toc340159260"/>
      <w:bookmarkStart w:id="684" w:name="_Toc337731796"/>
      <w:bookmarkEnd w:id="184"/>
      <w:bookmarkEnd w:id="681"/>
      <w:bookmarkEnd w:id="682"/>
      <w:bookmarkEnd w:id="683"/>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29</w:t>
      </w:r>
      <w:r w:rsidR="00D36986" w:rsidRPr="00BF6911">
        <w:rPr>
          <w:noProof/>
          <w:lang w:val="en-US"/>
        </w:rPr>
        <w:fldChar w:fldCharType="end"/>
      </w:r>
      <w:r w:rsidRPr="00BF6911">
        <w:rPr>
          <w:lang w:val="en-US"/>
        </w:rPr>
        <w:t>:</w:t>
      </w:r>
    </w:p>
    <w:p w14:paraId="528ABA3B" w14:textId="1298E631" w:rsidR="009F57BD" w:rsidRPr="00BF6911" w:rsidRDefault="009F57BD" w:rsidP="0035514D">
      <w:pPr>
        <w:pStyle w:val="Code"/>
        <w:rPr>
          <w:lang w:val="en-US"/>
        </w:rPr>
      </w:pPr>
      <w:r w:rsidRPr="00BF6911">
        <w:rPr>
          <w:lang w:val="en-US"/>
        </w:rPr>
        <w:t>GET ~/Customer</w:t>
      </w:r>
      <w:r w:rsidR="00515626" w:rsidRPr="00BF6911">
        <w:rPr>
          <w:lang w:val="en-US"/>
        </w:rPr>
        <w:t>s</w:t>
      </w:r>
      <w:r w:rsidRPr="00BF6911">
        <w:rPr>
          <w:lang w:val="en-US"/>
        </w:rPr>
        <w:t>?$apply=expand(Sales</w:t>
      </w:r>
      <w:r w:rsidR="00806E2D" w:rsidRPr="00BF6911" w:rsidDel="000D7456">
        <w:rPr>
          <w:lang w:val="en-US"/>
        </w:rPr>
        <w:t>,</w:t>
      </w:r>
      <w:r w:rsidR="000D7456">
        <w:rPr>
          <w:lang w:val="en-US"/>
        </w:rPr>
        <w:t>filter</w:t>
      </w:r>
      <w:r w:rsidR="00342EEC">
        <w:rPr>
          <w:lang w:val="en-US"/>
        </w:rPr>
        <w:t>(</w:t>
      </w:r>
      <w:r w:rsidRPr="00BF6911">
        <w:rPr>
          <w:lang w:val="en-US"/>
        </w:rPr>
        <w:t>Amount gt 3)</w:t>
      </w:r>
      <w:r w:rsidR="00E90FA3">
        <w:rPr>
          <w:lang w:val="en-US"/>
        </w:rPr>
        <w:t>)</w:t>
      </w:r>
    </w:p>
    <w:p w14:paraId="2F173A35" w14:textId="77777777" w:rsidR="009F57BD" w:rsidRPr="00BF6911" w:rsidRDefault="009F57BD" w:rsidP="002B5E8E">
      <w:pPr>
        <w:pStyle w:val="Caption"/>
        <w:rPr>
          <w:lang w:val="en-US"/>
        </w:rPr>
      </w:pPr>
      <w:r w:rsidRPr="00BF6911">
        <w:rPr>
          <w:lang w:val="en-US"/>
        </w:rPr>
        <w:t>results in</w:t>
      </w:r>
    </w:p>
    <w:p w14:paraId="6664C56E" w14:textId="77777777" w:rsidR="00A973B3" w:rsidRPr="00BF6911" w:rsidRDefault="00A973B3" w:rsidP="00A973B3">
      <w:pPr>
        <w:pStyle w:val="Code"/>
        <w:rPr>
          <w:lang w:val="en-US"/>
        </w:rPr>
      </w:pPr>
      <w:r w:rsidRPr="00BF6911">
        <w:rPr>
          <w:lang w:val="en-US"/>
        </w:rPr>
        <w:t>{</w:t>
      </w:r>
    </w:p>
    <w:p w14:paraId="42F6F124" w14:textId="040AEE22" w:rsidR="00A973B3" w:rsidRPr="00BF6911" w:rsidRDefault="00A973B3" w:rsidP="00A973B3">
      <w:pPr>
        <w:pStyle w:val="Code"/>
        <w:rPr>
          <w:lang w:val="en-US"/>
        </w:rPr>
      </w:pPr>
      <w:r w:rsidRPr="00BF6911">
        <w:rPr>
          <w:lang w:val="en-US"/>
        </w:rPr>
        <w:t xml:space="preserve">  </w:t>
      </w:r>
      <w:r w:rsidR="00CD7554">
        <w:rPr>
          <w:lang w:val="en-US"/>
        </w:rPr>
        <w:t>"@odata.</w:t>
      </w:r>
      <w:r w:rsidRPr="00BF6911">
        <w:rPr>
          <w:lang w:val="en-US"/>
        </w:rPr>
        <w:t>context": "$metadata#</w:t>
      </w:r>
      <w:r w:rsidR="006149D8" w:rsidRPr="00BF6911">
        <w:rPr>
          <w:lang w:val="en-US"/>
        </w:rPr>
        <w:t>Customers</w:t>
      </w:r>
      <w:r w:rsidRPr="00BF6911">
        <w:rPr>
          <w:lang w:val="en-US"/>
        </w:rPr>
        <w:t>",</w:t>
      </w:r>
    </w:p>
    <w:p w14:paraId="2FCE22BF" w14:textId="4954D170" w:rsidR="009F57BD" w:rsidRDefault="00A973B3" w:rsidP="00A973B3">
      <w:pPr>
        <w:pStyle w:val="Code"/>
        <w:rPr>
          <w:lang w:val="en-US"/>
        </w:rPr>
      </w:pPr>
      <w:r w:rsidRPr="00BF6911">
        <w:rPr>
          <w:lang w:val="en-US"/>
        </w:rPr>
        <w:t xml:space="preserve">  "value": </w:t>
      </w:r>
      <w:r w:rsidR="009F57BD" w:rsidRPr="00BF6911">
        <w:rPr>
          <w:lang w:val="en-US"/>
        </w:rPr>
        <w:t>[</w:t>
      </w:r>
      <w:r w:rsidR="009F57BD" w:rsidRPr="00BF6911">
        <w:rPr>
          <w:lang w:val="en-US"/>
        </w:rPr>
        <w:br/>
      </w:r>
      <w:r w:rsidR="00FD4092" w:rsidRPr="00BF6911">
        <w:rPr>
          <w:lang w:val="en-US"/>
        </w:rPr>
        <w:t xml:space="preserve">  </w:t>
      </w:r>
      <w:r w:rsidR="009F57BD" w:rsidRPr="00BF6911">
        <w:rPr>
          <w:lang w:val="en-US"/>
        </w:rPr>
        <w:t xml:space="preserve">  { </w:t>
      </w:r>
      <w:r w:rsidR="00FD4092" w:rsidRPr="00BF6911">
        <w:rPr>
          <w:lang w:val="en-US"/>
        </w:rPr>
        <w:t>"</w:t>
      </w:r>
      <w:r w:rsidR="009F57BD" w:rsidRPr="00BF6911">
        <w:rPr>
          <w:lang w:val="en-US"/>
        </w:rPr>
        <w:t>ID</w:t>
      </w:r>
      <w:r w:rsidR="00FD4092" w:rsidRPr="00BF6911">
        <w:rPr>
          <w:lang w:val="en-US"/>
        </w:rPr>
        <w:t>"</w:t>
      </w:r>
      <w:r w:rsidR="009F57BD" w:rsidRPr="00BF6911">
        <w:rPr>
          <w:lang w:val="en-US"/>
        </w:rPr>
        <w:t xml:space="preserve">: </w:t>
      </w:r>
      <w:r w:rsidR="00F32593" w:rsidRPr="00BF6911">
        <w:rPr>
          <w:lang w:val="en-US"/>
        </w:rPr>
        <w:t>"</w:t>
      </w:r>
      <w:r w:rsidR="009F57BD" w:rsidRPr="00BF6911">
        <w:rPr>
          <w:lang w:val="en-US"/>
        </w:rPr>
        <w:t>C1</w:t>
      </w:r>
      <w:r w:rsidR="00F32593" w:rsidRPr="00BF6911">
        <w:rPr>
          <w:lang w:val="en-US"/>
        </w:rPr>
        <w:t>"</w:t>
      </w:r>
      <w:r w:rsidR="009F57BD" w:rsidRPr="00BF6911">
        <w:rPr>
          <w:lang w:val="en-US"/>
        </w:rPr>
        <w:t xml:space="preserve">, </w:t>
      </w:r>
      <w:r w:rsidR="00FD4092" w:rsidRPr="00BF6911">
        <w:rPr>
          <w:lang w:val="en-US"/>
        </w:rPr>
        <w:t>"</w:t>
      </w:r>
      <w:r w:rsidR="009F57BD" w:rsidRPr="00BF6911">
        <w:rPr>
          <w:lang w:val="en-US"/>
        </w:rPr>
        <w:t>Name</w:t>
      </w:r>
      <w:r w:rsidR="00FD4092" w:rsidRPr="00BF6911">
        <w:rPr>
          <w:lang w:val="en-US"/>
        </w:rPr>
        <w:t>"</w:t>
      </w:r>
      <w:r w:rsidR="009F57BD" w:rsidRPr="00BF6911">
        <w:rPr>
          <w:lang w:val="en-US"/>
        </w:rPr>
        <w:t xml:space="preserve">: </w:t>
      </w:r>
      <w:r w:rsidR="00F32593" w:rsidRPr="00BF6911">
        <w:rPr>
          <w:lang w:val="en-US"/>
        </w:rPr>
        <w:t>"</w:t>
      </w:r>
      <w:r w:rsidR="009F57BD" w:rsidRPr="00BF6911">
        <w:rPr>
          <w:lang w:val="en-US"/>
        </w:rPr>
        <w:t>Joe</w:t>
      </w:r>
      <w:r w:rsidR="00F32593" w:rsidRPr="00BF6911">
        <w:rPr>
          <w:lang w:val="en-US"/>
        </w:rPr>
        <w:t>"</w:t>
      </w:r>
      <w:r w:rsidR="009F57BD" w:rsidRPr="00BF6911">
        <w:rPr>
          <w:lang w:val="en-US"/>
        </w:rPr>
        <w:t xml:space="preserve">, </w:t>
      </w:r>
      <w:r w:rsidR="00FD4092" w:rsidRPr="00BF6911">
        <w:rPr>
          <w:lang w:val="en-US"/>
        </w:rPr>
        <w:t>"</w:t>
      </w:r>
      <w:r w:rsidR="009F57BD" w:rsidRPr="00BF6911">
        <w:rPr>
          <w:lang w:val="en-US"/>
        </w:rPr>
        <w:t>Country</w:t>
      </w:r>
      <w:r w:rsidR="00FD4092" w:rsidRPr="00BF6911">
        <w:rPr>
          <w:lang w:val="en-US"/>
        </w:rPr>
        <w:t>"</w:t>
      </w:r>
      <w:r w:rsidR="009F57BD" w:rsidRPr="00BF6911">
        <w:rPr>
          <w:lang w:val="en-US"/>
        </w:rPr>
        <w:t xml:space="preserve">: </w:t>
      </w:r>
      <w:r w:rsidR="00F32593" w:rsidRPr="00BF6911">
        <w:rPr>
          <w:lang w:val="en-US"/>
        </w:rPr>
        <w:t>"</w:t>
      </w:r>
      <w:r w:rsidR="009F57BD" w:rsidRPr="00BF6911">
        <w:rPr>
          <w:lang w:val="en-US"/>
        </w:rPr>
        <w:t>USA</w:t>
      </w:r>
      <w:r w:rsidR="00F32593" w:rsidRPr="00BF6911">
        <w:rPr>
          <w:lang w:val="en-US"/>
        </w:rPr>
        <w:t>"</w:t>
      </w:r>
      <w:r w:rsidR="009F57BD" w:rsidRPr="00BF6911">
        <w:rPr>
          <w:lang w:val="en-US"/>
        </w:rPr>
        <w:t xml:space="preserve">, </w:t>
      </w:r>
      <w:r w:rsidR="00CA4850" w:rsidRPr="00BF6911">
        <w:rPr>
          <w:lang w:val="en-US"/>
        </w:rPr>
        <w:br/>
      </w:r>
      <w:r w:rsidR="00FD4092" w:rsidRPr="00BF6911">
        <w:rPr>
          <w:lang w:val="en-US"/>
        </w:rPr>
        <w:t xml:space="preserve">  </w:t>
      </w:r>
      <w:r w:rsidR="009F57BD" w:rsidRPr="00BF6911">
        <w:rPr>
          <w:lang w:val="en-US"/>
        </w:rPr>
        <w:t xml:space="preserve">    </w:t>
      </w:r>
      <w:r w:rsidR="00FD4092" w:rsidRPr="00BF6911">
        <w:rPr>
          <w:lang w:val="en-US"/>
        </w:rPr>
        <w:t>"</w:t>
      </w:r>
      <w:r w:rsidR="009F57BD" w:rsidRPr="00BF6911">
        <w:rPr>
          <w:lang w:val="en-US"/>
        </w:rPr>
        <w:t>Sales</w:t>
      </w:r>
      <w:r w:rsidR="00FD4092" w:rsidRPr="00BF6911">
        <w:rPr>
          <w:lang w:val="en-US"/>
        </w:rPr>
        <w:t>"</w:t>
      </w:r>
      <w:r w:rsidR="009F57BD" w:rsidRPr="00BF6911">
        <w:rPr>
          <w:lang w:val="en-US"/>
        </w:rPr>
        <w:t xml:space="preserve">: [{ </w:t>
      </w:r>
      <w:r w:rsidR="00FD4092" w:rsidRPr="00BF6911">
        <w:rPr>
          <w:lang w:val="en-US"/>
        </w:rPr>
        <w:t>"</w:t>
      </w:r>
      <w:r w:rsidR="00681F82" w:rsidRPr="00BF6911">
        <w:rPr>
          <w:lang w:val="en-US"/>
        </w:rPr>
        <w:t>ID</w:t>
      </w:r>
      <w:r w:rsidR="00FD4092" w:rsidRPr="00BF6911">
        <w:rPr>
          <w:lang w:val="en-US"/>
        </w:rPr>
        <w:t>"</w:t>
      </w:r>
      <w:r w:rsidR="009F57BD" w:rsidRPr="00BF6911">
        <w:rPr>
          <w:lang w:val="en-US"/>
        </w:rPr>
        <w:t xml:space="preserve">: 3, </w:t>
      </w:r>
      <w:r w:rsidR="00FD4092" w:rsidRPr="00BF6911">
        <w:rPr>
          <w:lang w:val="en-US"/>
        </w:rPr>
        <w:t>"</w:t>
      </w:r>
      <w:r w:rsidR="009F57BD" w:rsidRPr="00BF6911">
        <w:rPr>
          <w:lang w:val="en-US"/>
        </w:rPr>
        <w:t>Amount</w:t>
      </w:r>
      <w:r w:rsidR="00FD4092" w:rsidRPr="00BF6911">
        <w:rPr>
          <w:lang w:val="en-US"/>
        </w:rPr>
        <w:t>"</w:t>
      </w:r>
      <w:r w:rsidR="009F57BD" w:rsidRPr="00BF6911">
        <w:rPr>
          <w:lang w:val="en-US"/>
        </w:rPr>
        <w:t>: 4, ... }]},</w:t>
      </w:r>
      <w:r w:rsidR="009F57BD" w:rsidRPr="00BF6911">
        <w:rPr>
          <w:lang w:val="en-US"/>
        </w:rPr>
        <w:br/>
        <w:t xml:space="preserve">  </w:t>
      </w:r>
      <w:r w:rsidR="00FD4092" w:rsidRPr="00BF6911">
        <w:rPr>
          <w:lang w:val="en-US"/>
        </w:rPr>
        <w:t xml:space="preserve">  </w:t>
      </w:r>
      <w:r w:rsidR="009F57BD" w:rsidRPr="00BF6911">
        <w:rPr>
          <w:lang w:val="en-US"/>
        </w:rPr>
        <w:t xml:space="preserve">{ </w:t>
      </w:r>
      <w:r w:rsidR="00FD4092" w:rsidRPr="00BF6911">
        <w:rPr>
          <w:lang w:val="en-US"/>
        </w:rPr>
        <w:t>"</w:t>
      </w:r>
      <w:r w:rsidR="009F57BD" w:rsidRPr="00BF6911">
        <w:rPr>
          <w:lang w:val="en-US"/>
        </w:rPr>
        <w:t>ID</w:t>
      </w:r>
      <w:r w:rsidR="00FD4092" w:rsidRPr="00BF6911">
        <w:rPr>
          <w:lang w:val="en-US"/>
        </w:rPr>
        <w:t>"</w:t>
      </w:r>
      <w:r w:rsidR="009F57BD" w:rsidRPr="00BF6911">
        <w:rPr>
          <w:lang w:val="en-US"/>
        </w:rPr>
        <w:t xml:space="preserve">: </w:t>
      </w:r>
      <w:r w:rsidR="00F32593" w:rsidRPr="00BF6911">
        <w:rPr>
          <w:lang w:val="en-US"/>
        </w:rPr>
        <w:t>"</w:t>
      </w:r>
      <w:r w:rsidR="009F57BD" w:rsidRPr="00BF6911">
        <w:rPr>
          <w:lang w:val="en-US"/>
        </w:rPr>
        <w:t>C2</w:t>
      </w:r>
      <w:r w:rsidR="00F32593" w:rsidRPr="00BF6911">
        <w:rPr>
          <w:lang w:val="en-US"/>
        </w:rPr>
        <w:t>"</w:t>
      </w:r>
      <w:r w:rsidR="009F57BD" w:rsidRPr="00BF6911">
        <w:rPr>
          <w:lang w:val="en-US"/>
        </w:rPr>
        <w:t xml:space="preserve">, </w:t>
      </w:r>
      <w:r w:rsidR="00FD4092" w:rsidRPr="00BF6911">
        <w:rPr>
          <w:lang w:val="en-US"/>
        </w:rPr>
        <w:t>"</w:t>
      </w:r>
      <w:r w:rsidR="009F57BD" w:rsidRPr="00BF6911">
        <w:rPr>
          <w:lang w:val="en-US"/>
        </w:rPr>
        <w:t>Name</w:t>
      </w:r>
      <w:r w:rsidR="00FD4092" w:rsidRPr="00BF6911">
        <w:rPr>
          <w:lang w:val="en-US"/>
        </w:rPr>
        <w:t>"</w:t>
      </w:r>
      <w:r w:rsidR="009F57BD" w:rsidRPr="00BF6911">
        <w:rPr>
          <w:lang w:val="en-US"/>
        </w:rPr>
        <w:t xml:space="preserve">: </w:t>
      </w:r>
      <w:r w:rsidR="00F32593" w:rsidRPr="00BF6911">
        <w:rPr>
          <w:lang w:val="en-US"/>
        </w:rPr>
        <w:t>"</w:t>
      </w:r>
      <w:r w:rsidR="009F57BD" w:rsidRPr="00BF6911">
        <w:rPr>
          <w:lang w:val="en-US"/>
        </w:rPr>
        <w:t>Sue</w:t>
      </w:r>
      <w:r w:rsidR="00F32593" w:rsidRPr="00BF6911">
        <w:rPr>
          <w:lang w:val="en-US"/>
        </w:rPr>
        <w:t>"</w:t>
      </w:r>
      <w:r w:rsidR="009F57BD" w:rsidRPr="00BF6911">
        <w:rPr>
          <w:lang w:val="en-US"/>
        </w:rPr>
        <w:t xml:space="preserve">, </w:t>
      </w:r>
      <w:r w:rsidR="00FD4092" w:rsidRPr="00BF6911">
        <w:rPr>
          <w:lang w:val="en-US"/>
        </w:rPr>
        <w:t>"</w:t>
      </w:r>
      <w:r w:rsidR="009F57BD" w:rsidRPr="00BF6911">
        <w:rPr>
          <w:lang w:val="en-US"/>
        </w:rPr>
        <w:t>Country</w:t>
      </w:r>
      <w:r w:rsidR="00FD4092" w:rsidRPr="00BF6911">
        <w:rPr>
          <w:lang w:val="en-US"/>
        </w:rPr>
        <w:t>"</w:t>
      </w:r>
      <w:r w:rsidR="009F57BD" w:rsidRPr="00BF6911">
        <w:rPr>
          <w:lang w:val="en-US"/>
        </w:rPr>
        <w:t xml:space="preserve">: </w:t>
      </w:r>
      <w:r w:rsidR="00F32593" w:rsidRPr="00BF6911">
        <w:rPr>
          <w:lang w:val="en-US"/>
        </w:rPr>
        <w:t>"</w:t>
      </w:r>
      <w:r w:rsidR="009F57BD" w:rsidRPr="00BF6911">
        <w:rPr>
          <w:lang w:val="en-US"/>
        </w:rPr>
        <w:t>USA</w:t>
      </w:r>
      <w:r w:rsidR="00F32593" w:rsidRPr="00BF6911">
        <w:rPr>
          <w:lang w:val="en-US"/>
        </w:rPr>
        <w:t>"</w:t>
      </w:r>
      <w:r w:rsidR="009F57BD" w:rsidRPr="00BF6911">
        <w:rPr>
          <w:lang w:val="en-US"/>
        </w:rPr>
        <w:t>,</w:t>
      </w:r>
      <w:r w:rsidR="00CA4850" w:rsidRPr="00BF6911">
        <w:rPr>
          <w:lang w:val="en-US"/>
        </w:rPr>
        <w:br/>
      </w:r>
      <w:r w:rsidR="009F57BD" w:rsidRPr="00BF6911">
        <w:rPr>
          <w:lang w:val="en-US"/>
        </w:rPr>
        <w:t xml:space="preserve">   </w:t>
      </w:r>
      <w:r w:rsidR="00FD4092" w:rsidRPr="00BF6911">
        <w:rPr>
          <w:lang w:val="en-US"/>
        </w:rPr>
        <w:t xml:space="preserve">  </w:t>
      </w:r>
      <w:r w:rsidR="009F57BD" w:rsidRPr="00BF6911">
        <w:rPr>
          <w:lang w:val="en-US"/>
        </w:rPr>
        <w:t xml:space="preserve"> </w:t>
      </w:r>
      <w:r w:rsidR="00FD4092" w:rsidRPr="00BF6911">
        <w:rPr>
          <w:lang w:val="en-US"/>
        </w:rPr>
        <w:t>"</w:t>
      </w:r>
      <w:r w:rsidR="009F57BD" w:rsidRPr="00BF6911">
        <w:rPr>
          <w:lang w:val="en-US"/>
        </w:rPr>
        <w:t>Sales</w:t>
      </w:r>
      <w:r w:rsidR="00FD4092" w:rsidRPr="00BF6911">
        <w:rPr>
          <w:lang w:val="en-US"/>
        </w:rPr>
        <w:t>"</w:t>
      </w:r>
      <w:r w:rsidR="009F57BD" w:rsidRPr="00BF6911">
        <w:rPr>
          <w:lang w:val="en-US"/>
        </w:rPr>
        <w:t xml:space="preserve">: [{ </w:t>
      </w:r>
      <w:r w:rsidR="00FD4092" w:rsidRPr="00BF6911">
        <w:rPr>
          <w:lang w:val="en-US"/>
        </w:rPr>
        <w:t>"</w:t>
      </w:r>
      <w:r w:rsidR="00681F82" w:rsidRPr="00BF6911">
        <w:rPr>
          <w:lang w:val="en-US"/>
        </w:rPr>
        <w:t>ID</w:t>
      </w:r>
      <w:r w:rsidR="00FD4092" w:rsidRPr="00BF6911">
        <w:rPr>
          <w:lang w:val="en-US"/>
        </w:rPr>
        <w:t>"</w:t>
      </w:r>
      <w:r w:rsidR="009F57BD" w:rsidRPr="00BF6911">
        <w:rPr>
          <w:lang w:val="en-US"/>
        </w:rPr>
        <w:t xml:space="preserve">: 4, </w:t>
      </w:r>
      <w:r w:rsidR="00FD4092" w:rsidRPr="00BF6911">
        <w:rPr>
          <w:lang w:val="en-US"/>
        </w:rPr>
        <w:t>"</w:t>
      </w:r>
      <w:r w:rsidR="009F57BD" w:rsidRPr="00BF6911">
        <w:rPr>
          <w:lang w:val="en-US"/>
        </w:rPr>
        <w:t>Amount</w:t>
      </w:r>
      <w:r w:rsidR="00FD4092" w:rsidRPr="00BF6911">
        <w:rPr>
          <w:lang w:val="en-US"/>
        </w:rPr>
        <w:t>"</w:t>
      </w:r>
      <w:r w:rsidR="009F57BD" w:rsidRPr="00BF6911">
        <w:rPr>
          <w:lang w:val="en-US"/>
        </w:rPr>
        <w:t>: 8, ... },</w:t>
      </w:r>
      <w:r w:rsidR="009F57BD" w:rsidRPr="00BF6911">
        <w:rPr>
          <w:lang w:val="en-US"/>
        </w:rPr>
        <w:br/>
      </w:r>
      <w:r w:rsidR="00FD4092" w:rsidRPr="00BF6911">
        <w:rPr>
          <w:lang w:val="en-US"/>
        </w:rPr>
        <w:t xml:space="preserve">    </w:t>
      </w:r>
      <w:r w:rsidR="009F57BD" w:rsidRPr="00BF6911">
        <w:rPr>
          <w:lang w:val="en-US"/>
        </w:rPr>
        <w:t xml:space="preserve">            { </w:t>
      </w:r>
      <w:r w:rsidR="00FD4092" w:rsidRPr="00BF6911">
        <w:rPr>
          <w:lang w:val="en-US"/>
        </w:rPr>
        <w:t>"</w:t>
      </w:r>
      <w:r w:rsidR="00681F82" w:rsidRPr="00BF6911">
        <w:rPr>
          <w:lang w:val="en-US"/>
        </w:rPr>
        <w:t>ID</w:t>
      </w:r>
      <w:r w:rsidR="00FD4092" w:rsidRPr="00BF6911">
        <w:rPr>
          <w:lang w:val="en-US"/>
        </w:rPr>
        <w:t>"</w:t>
      </w:r>
      <w:r w:rsidR="009F57BD" w:rsidRPr="00BF6911">
        <w:rPr>
          <w:lang w:val="en-US"/>
        </w:rPr>
        <w:t xml:space="preserve">: 5, </w:t>
      </w:r>
      <w:r w:rsidR="00FD4092" w:rsidRPr="00BF6911">
        <w:rPr>
          <w:lang w:val="en-US"/>
        </w:rPr>
        <w:t>"</w:t>
      </w:r>
      <w:r w:rsidR="009F57BD" w:rsidRPr="00BF6911">
        <w:rPr>
          <w:lang w:val="en-US"/>
        </w:rPr>
        <w:t>Amount</w:t>
      </w:r>
      <w:r w:rsidR="00FD4092" w:rsidRPr="00BF6911">
        <w:rPr>
          <w:lang w:val="en-US"/>
        </w:rPr>
        <w:t>"</w:t>
      </w:r>
      <w:r w:rsidR="009F57BD" w:rsidRPr="00BF6911">
        <w:rPr>
          <w:lang w:val="en-US"/>
        </w:rPr>
        <w:t>: 4, ... }]},</w:t>
      </w:r>
      <w:r w:rsidR="00CA4850" w:rsidRPr="00BF6911">
        <w:rPr>
          <w:lang w:val="en-US"/>
        </w:rPr>
        <w:br/>
      </w:r>
      <w:r w:rsidR="009F57BD" w:rsidRPr="00BF6911">
        <w:rPr>
          <w:lang w:val="en-US"/>
        </w:rPr>
        <w:t xml:space="preserve"> </w:t>
      </w:r>
      <w:r w:rsidR="00FD4092" w:rsidRPr="00BF6911">
        <w:rPr>
          <w:lang w:val="en-US"/>
        </w:rPr>
        <w:t xml:space="preserve">  </w:t>
      </w:r>
      <w:r w:rsidR="009F57BD" w:rsidRPr="00BF6911">
        <w:rPr>
          <w:lang w:val="en-US"/>
        </w:rPr>
        <w:t xml:space="preserve"> { </w:t>
      </w:r>
      <w:r w:rsidR="00FD4092" w:rsidRPr="00BF6911">
        <w:rPr>
          <w:lang w:val="en-US"/>
        </w:rPr>
        <w:t>"</w:t>
      </w:r>
      <w:r w:rsidR="009F57BD" w:rsidRPr="00BF6911">
        <w:rPr>
          <w:lang w:val="en-US"/>
        </w:rPr>
        <w:t>ID</w:t>
      </w:r>
      <w:r w:rsidR="00FD4092" w:rsidRPr="00BF6911">
        <w:rPr>
          <w:lang w:val="en-US"/>
        </w:rPr>
        <w:t>"</w:t>
      </w:r>
      <w:r w:rsidR="009F57BD" w:rsidRPr="00BF6911">
        <w:rPr>
          <w:lang w:val="en-US"/>
        </w:rPr>
        <w:t xml:space="preserve">: </w:t>
      </w:r>
      <w:r w:rsidR="00F32593" w:rsidRPr="00BF6911">
        <w:rPr>
          <w:lang w:val="en-US"/>
        </w:rPr>
        <w:t>"</w:t>
      </w:r>
      <w:r w:rsidR="009F57BD" w:rsidRPr="00BF6911">
        <w:rPr>
          <w:lang w:val="en-US"/>
        </w:rPr>
        <w:t>C3</w:t>
      </w:r>
      <w:r w:rsidR="00F32593" w:rsidRPr="00BF6911">
        <w:rPr>
          <w:lang w:val="en-US"/>
        </w:rPr>
        <w:t>"</w:t>
      </w:r>
      <w:r w:rsidR="009F57BD" w:rsidRPr="00BF6911">
        <w:rPr>
          <w:lang w:val="en-US"/>
        </w:rPr>
        <w:t xml:space="preserve">, </w:t>
      </w:r>
      <w:r w:rsidR="00FD4092" w:rsidRPr="00BF6911">
        <w:rPr>
          <w:lang w:val="en-US"/>
        </w:rPr>
        <w:t>"</w:t>
      </w:r>
      <w:r w:rsidR="009F57BD" w:rsidRPr="00BF6911">
        <w:rPr>
          <w:lang w:val="en-US"/>
        </w:rPr>
        <w:t>Name</w:t>
      </w:r>
      <w:r w:rsidR="00FD4092" w:rsidRPr="00BF6911">
        <w:rPr>
          <w:lang w:val="en-US"/>
        </w:rPr>
        <w:t>"</w:t>
      </w:r>
      <w:r w:rsidR="009F57BD" w:rsidRPr="00BF6911">
        <w:rPr>
          <w:lang w:val="en-US"/>
        </w:rPr>
        <w:t xml:space="preserve">: </w:t>
      </w:r>
      <w:r w:rsidR="00F32593" w:rsidRPr="00BF6911">
        <w:rPr>
          <w:lang w:val="en-US"/>
        </w:rPr>
        <w:t>"</w:t>
      </w:r>
      <w:r w:rsidR="009F57BD" w:rsidRPr="00BF6911">
        <w:rPr>
          <w:lang w:val="en-US"/>
        </w:rPr>
        <w:t>Sue</w:t>
      </w:r>
      <w:r w:rsidR="00F32593" w:rsidRPr="00BF6911">
        <w:rPr>
          <w:lang w:val="en-US"/>
        </w:rPr>
        <w:t>"</w:t>
      </w:r>
      <w:r w:rsidR="009F57BD" w:rsidRPr="00BF6911">
        <w:rPr>
          <w:lang w:val="en-US"/>
        </w:rPr>
        <w:t xml:space="preserve">, </w:t>
      </w:r>
      <w:r w:rsidR="00FD4092" w:rsidRPr="00BF6911">
        <w:rPr>
          <w:lang w:val="en-US"/>
        </w:rPr>
        <w:t>"</w:t>
      </w:r>
      <w:r w:rsidR="009F57BD" w:rsidRPr="00BF6911">
        <w:rPr>
          <w:lang w:val="en-US"/>
        </w:rPr>
        <w:t>Country</w:t>
      </w:r>
      <w:r w:rsidR="00FD4092" w:rsidRPr="00BF6911">
        <w:rPr>
          <w:lang w:val="en-US"/>
        </w:rPr>
        <w:t>"</w:t>
      </w:r>
      <w:r w:rsidR="009F57BD" w:rsidRPr="00BF6911">
        <w:rPr>
          <w:lang w:val="en-US"/>
        </w:rPr>
        <w:t xml:space="preserve">: </w:t>
      </w:r>
      <w:r w:rsidR="00F32593" w:rsidRPr="00BF6911">
        <w:rPr>
          <w:lang w:val="en-US"/>
        </w:rPr>
        <w:t>"</w:t>
      </w:r>
      <w:r w:rsidR="009F57BD" w:rsidRPr="00BF6911">
        <w:rPr>
          <w:lang w:val="en-US"/>
        </w:rPr>
        <w:t>Netherlands</w:t>
      </w:r>
      <w:r w:rsidR="00F32593" w:rsidRPr="00BF6911">
        <w:rPr>
          <w:lang w:val="en-US"/>
        </w:rPr>
        <w:t>"</w:t>
      </w:r>
      <w:r w:rsidR="009F57BD" w:rsidRPr="00BF6911">
        <w:rPr>
          <w:lang w:val="en-US"/>
        </w:rPr>
        <w:t xml:space="preserve">, </w:t>
      </w:r>
      <w:r w:rsidR="00FD4092" w:rsidRPr="00BF6911">
        <w:rPr>
          <w:lang w:val="en-US"/>
        </w:rPr>
        <w:t>"</w:t>
      </w:r>
      <w:r w:rsidR="009F57BD" w:rsidRPr="00BF6911">
        <w:rPr>
          <w:lang w:val="en-US"/>
        </w:rPr>
        <w:t>Sales</w:t>
      </w:r>
      <w:r w:rsidR="00FD4092" w:rsidRPr="00BF6911">
        <w:rPr>
          <w:lang w:val="en-US"/>
        </w:rPr>
        <w:t>"</w:t>
      </w:r>
      <w:r w:rsidR="009F57BD" w:rsidRPr="00BF6911">
        <w:rPr>
          <w:lang w:val="en-US"/>
        </w:rPr>
        <w:t>: []},</w:t>
      </w:r>
      <w:r w:rsidR="00CA4850" w:rsidRPr="00BF6911">
        <w:rPr>
          <w:lang w:val="en-US"/>
        </w:rPr>
        <w:br/>
      </w:r>
      <w:r w:rsidR="009F57BD" w:rsidRPr="00BF6911">
        <w:rPr>
          <w:lang w:val="en-US"/>
        </w:rPr>
        <w:t xml:space="preserve"> </w:t>
      </w:r>
      <w:r w:rsidR="00FD4092" w:rsidRPr="00BF6911">
        <w:rPr>
          <w:lang w:val="en-US"/>
        </w:rPr>
        <w:t xml:space="preserve">  </w:t>
      </w:r>
      <w:r w:rsidR="009F57BD" w:rsidRPr="00BF6911">
        <w:rPr>
          <w:lang w:val="en-US"/>
        </w:rPr>
        <w:t xml:space="preserve"> { </w:t>
      </w:r>
      <w:r w:rsidR="00FD4092" w:rsidRPr="00BF6911">
        <w:rPr>
          <w:lang w:val="en-US"/>
        </w:rPr>
        <w:t>"</w:t>
      </w:r>
      <w:r w:rsidR="009F57BD" w:rsidRPr="00BF6911">
        <w:rPr>
          <w:lang w:val="en-US"/>
        </w:rPr>
        <w:t>ID</w:t>
      </w:r>
      <w:r w:rsidR="00FD4092" w:rsidRPr="00BF6911">
        <w:rPr>
          <w:lang w:val="en-US"/>
        </w:rPr>
        <w:t>"</w:t>
      </w:r>
      <w:r w:rsidR="009F57BD" w:rsidRPr="00BF6911">
        <w:rPr>
          <w:lang w:val="en-US"/>
        </w:rPr>
        <w:t xml:space="preserve">: </w:t>
      </w:r>
      <w:r w:rsidR="00F32593" w:rsidRPr="00BF6911">
        <w:rPr>
          <w:lang w:val="en-US"/>
        </w:rPr>
        <w:t>"</w:t>
      </w:r>
      <w:r w:rsidR="009F57BD" w:rsidRPr="00BF6911">
        <w:rPr>
          <w:lang w:val="en-US"/>
        </w:rPr>
        <w:t>C4</w:t>
      </w:r>
      <w:r w:rsidR="00F32593" w:rsidRPr="00BF6911">
        <w:rPr>
          <w:lang w:val="en-US"/>
        </w:rPr>
        <w:t>"</w:t>
      </w:r>
      <w:r w:rsidR="009F57BD" w:rsidRPr="00BF6911">
        <w:rPr>
          <w:lang w:val="en-US"/>
        </w:rPr>
        <w:t xml:space="preserve">, </w:t>
      </w:r>
      <w:r w:rsidR="00FD4092" w:rsidRPr="00BF6911">
        <w:rPr>
          <w:lang w:val="en-US"/>
        </w:rPr>
        <w:t>"</w:t>
      </w:r>
      <w:r w:rsidR="009F57BD" w:rsidRPr="00BF6911">
        <w:rPr>
          <w:lang w:val="en-US"/>
        </w:rPr>
        <w:t>Name</w:t>
      </w:r>
      <w:r w:rsidR="00FD4092" w:rsidRPr="00BF6911">
        <w:rPr>
          <w:lang w:val="en-US"/>
        </w:rPr>
        <w:t>"</w:t>
      </w:r>
      <w:r w:rsidR="009F57BD" w:rsidRPr="00BF6911">
        <w:rPr>
          <w:lang w:val="en-US"/>
        </w:rPr>
        <w:t xml:space="preserve">: </w:t>
      </w:r>
      <w:r w:rsidR="00F32593" w:rsidRPr="00BF6911">
        <w:rPr>
          <w:lang w:val="en-US"/>
        </w:rPr>
        <w:t>"</w:t>
      </w:r>
      <w:r w:rsidR="009F57BD" w:rsidRPr="00BF6911">
        <w:rPr>
          <w:lang w:val="en-US"/>
        </w:rPr>
        <w:t>Luc</w:t>
      </w:r>
      <w:r w:rsidR="00F32593" w:rsidRPr="00BF6911">
        <w:rPr>
          <w:lang w:val="en-US"/>
        </w:rPr>
        <w:t>"</w:t>
      </w:r>
      <w:r w:rsidR="009F57BD" w:rsidRPr="00BF6911">
        <w:rPr>
          <w:lang w:val="en-US"/>
        </w:rPr>
        <w:t xml:space="preserve">, </w:t>
      </w:r>
      <w:r w:rsidR="00FD4092" w:rsidRPr="00BF6911">
        <w:rPr>
          <w:lang w:val="en-US"/>
        </w:rPr>
        <w:t>"</w:t>
      </w:r>
      <w:r w:rsidR="009F57BD" w:rsidRPr="00BF6911">
        <w:rPr>
          <w:lang w:val="en-US"/>
        </w:rPr>
        <w:t>Country</w:t>
      </w:r>
      <w:r w:rsidR="00FD4092" w:rsidRPr="00BF6911">
        <w:rPr>
          <w:lang w:val="en-US"/>
        </w:rPr>
        <w:t>"</w:t>
      </w:r>
      <w:r w:rsidR="009F57BD" w:rsidRPr="00BF6911">
        <w:rPr>
          <w:lang w:val="en-US"/>
        </w:rPr>
        <w:t xml:space="preserve">: </w:t>
      </w:r>
      <w:r w:rsidR="00F32593" w:rsidRPr="00BF6911">
        <w:rPr>
          <w:lang w:val="en-US"/>
        </w:rPr>
        <w:t>"</w:t>
      </w:r>
      <w:r w:rsidR="009F57BD" w:rsidRPr="00BF6911">
        <w:rPr>
          <w:lang w:val="en-US"/>
        </w:rPr>
        <w:t>France</w:t>
      </w:r>
      <w:r w:rsidR="00F32593" w:rsidRPr="00BF6911">
        <w:rPr>
          <w:lang w:val="en-US"/>
        </w:rPr>
        <w:t>"</w:t>
      </w:r>
      <w:r w:rsidR="009F57BD" w:rsidRPr="00BF6911">
        <w:rPr>
          <w:lang w:val="en-US"/>
        </w:rPr>
        <w:t xml:space="preserve">, </w:t>
      </w:r>
      <w:r w:rsidR="001A7423" w:rsidRPr="00BF6911">
        <w:rPr>
          <w:lang w:val="en-US"/>
        </w:rPr>
        <w:t xml:space="preserve">     </w:t>
      </w:r>
      <w:r w:rsidR="00FD4092" w:rsidRPr="00BF6911">
        <w:rPr>
          <w:lang w:val="en-US"/>
        </w:rPr>
        <w:t>"</w:t>
      </w:r>
      <w:r w:rsidR="009F57BD" w:rsidRPr="00BF6911">
        <w:rPr>
          <w:lang w:val="en-US"/>
        </w:rPr>
        <w:t>Sales</w:t>
      </w:r>
      <w:r w:rsidR="00FD4092" w:rsidRPr="00BF6911">
        <w:rPr>
          <w:lang w:val="en-US"/>
        </w:rPr>
        <w:t>"</w:t>
      </w:r>
      <w:r w:rsidR="009F57BD" w:rsidRPr="00BF6911">
        <w:rPr>
          <w:lang w:val="en-US"/>
        </w:rPr>
        <w:t>: []}</w:t>
      </w:r>
      <w:r w:rsidR="009F57BD" w:rsidRPr="00BF6911">
        <w:rPr>
          <w:lang w:val="en-US"/>
        </w:rPr>
        <w:br/>
      </w:r>
      <w:r w:rsidR="001B2C79">
        <w:rPr>
          <w:lang w:val="en-US"/>
        </w:rPr>
        <w:t xml:space="preserve">  </w:t>
      </w:r>
      <w:r w:rsidR="009F57BD" w:rsidRPr="00BF6911">
        <w:rPr>
          <w:lang w:val="en-US"/>
        </w:rPr>
        <w:t>]</w:t>
      </w:r>
    </w:p>
    <w:p w14:paraId="1FC0FA73" w14:textId="109CF378" w:rsidR="001B2C79" w:rsidRPr="00BF6911" w:rsidRDefault="001B2C79" w:rsidP="00A973B3">
      <w:pPr>
        <w:pStyle w:val="Code"/>
        <w:rPr>
          <w:lang w:val="en-US"/>
        </w:rPr>
      </w:pPr>
      <w:r>
        <w:rPr>
          <w:lang w:val="en-US"/>
        </w:rPr>
        <w:t>}</w:t>
      </w:r>
    </w:p>
    <w:p w14:paraId="26697481" w14:textId="40E3A127" w:rsidR="00515626" w:rsidRPr="00BF6911" w:rsidRDefault="006F38A7" w:rsidP="00515626">
      <w:pPr>
        <w:pStyle w:val="Caption"/>
        <w:rPr>
          <w:lang w:val="en-US"/>
        </w:rPr>
      </w:pPr>
      <w:bookmarkStart w:id="685" w:name="_Toc353875752"/>
      <w:bookmarkStart w:id="686" w:name="_Toc353878575"/>
      <w:bookmarkStart w:id="687" w:name="_Toc353881715"/>
      <w:bookmarkStart w:id="688" w:name="_Toc353956684"/>
      <w:bookmarkStart w:id="689" w:name="_Toc353980744"/>
      <w:bookmarkStart w:id="690" w:name="_Toc353980851"/>
      <w:bookmarkStart w:id="691" w:name="_Toc353981208"/>
      <w:bookmarkStart w:id="692" w:name="_Toc353981494"/>
      <w:bookmarkStart w:id="693" w:name="_Toc353981628"/>
      <w:bookmarkStart w:id="694" w:name="_Toc353981909"/>
      <w:bookmarkStart w:id="695" w:name="_Toc353983082"/>
      <w:bookmarkStart w:id="696" w:name="_Toc353983177"/>
      <w:bookmarkStart w:id="697" w:name="_Toc353983392"/>
      <w:bookmarkStart w:id="698" w:name="_Toc353984653"/>
      <w:bookmarkStart w:id="699" w:name="_Toc353875753"/>
      <w:bookmarkStart w:id="700" w:name="_Toc353878576"/>
      <w:bookmarkStart w:id="701" w:name="_Toc353881716"/>
      <w:bookmarkStart w:id="702" w:name="_Toc353956685"/>
      <w:bookmarkStart w:id="703" w:name="_Toc353980745"/>
      <w:bookmarkStart w:id="704" w:name="_Toc353980852"/>
      <w:bookmarkStart w:id="705" w:name="_Toc353981209"/>
      <w:bookmarkStart w:id="706" w:name="_Toc353981629"/>
      <w:bookmarkStart w:id="707" w:name="_Toc353981910"/>
      <w:bookmarkStart w:id="708" w:name="_Toc353983083"/>
      <w:bookmarkStart w:id="709" w:name="_Toc353983178"/>
      <w:bookmarkStart w:id="710" w:name="_Toc353984654"/>
      <w:bookmarkStart w:id="711" w:name="_Toc353875763"/>
      <w:bookmarkStart w:id="712" w:name="_Toc353878586"/>
      <w:bookmarkStart w:id="713" w:name="_Toc353881726"/>
      <w:bookmarkStart w:id="714" w:name="_Toc353956695"/>
      <w:bookmarkStart w:id="715" w:name="_Toc353980755"/>
      <w:bookmarkStart w:id="716" w:name="_Toc353980862"/>
      <w:bookmarkStart w:id="717" w:name="_Toc353981219"/>
      <w:bookmarkStart w:id="718" w:name="_Toc353981639"/>
      <w:bookmarkStart w:id="719" w:name="_Toc353981920"/>
      <w:bookmarkStart w:id="720" w:name="_Toc353983093"/>
      <w:bookmarkStart w:id="721" w:name="_Toc353983188"/>
      <w:bookmarkStart w:id="722" w:name="_Toc353984664"/>
      <w:bookmarkStart w:id="723" w:name="_Toc353875764"/>
      <w:bookmarkStart w:id="724" w:name="_Toc353878587"/>
      <w:bookmarkStart w:id="725" w:name="_Toc353881727"/>
      <w:bookmarkStart w:id="726" w:name="_Toc353956696"/>
      <w:bookmarkStart w:id="727" w:name="_Toc353980756"/>
      <w:bookmarkStart w:id="728" w:name="_Toc353980863"/>
      <w:bookmarkStart w:id="729" w:name="_Toc353981220"/>
      <w:bookmarkStart w:id="730" w:name="_Toc353981640"/>
      <w:bookmarkStart w:id="731" w:name="_Toc353981921"/>
      <w:bookmarkStart w:id="732" w:name="_Toc353983094"/>
      <w:bookmarkStart w:id="733" w:name="_Toc353983189"/>
      <w:bookmarkStart w:id="734" w:name="_Toc353984665"/>
      <w:bookmarkStart w:id="735" w:name="_Toc353875765"/>
      <w:bookmarkStart w:id="736" w:name="_Toc353878588"/>
      <w:bookmarkStart w:id="737" w:name="_Toc353881728"/>
      <w:bookmarkStart w:id="738" w:name="_Toc353956697"/>
      <w:bookmarkStart w:id="739" w:name="_Toc353980757"/>
      <w:bookmarkStart w:id="740" w:name="_Toc353980864"/>
      <w:bookmarkStart w:id="741" w:name="_Toc353981221"/>
      <w:bookmarkStart w:id="742" w:name="_Toc353981641"/>
      <w:bookmarkStart w:id="743" w:name="_Toc353981922"/>
      <w:bookmarkStart w:id="744" w:name="_Toc353983095"/>
      <w:bookmarkStart w:id="745" w:name="_Toc353983190"/>
      <w:bookmarkStart w:id="746" w:name="_Toc353984666"/>
      <w:bookmarkStart w:id="747" w:name="_Toc353875766"/>
      <w:bookmarkStart w:id="748" w:name="_Toc353878589"/>
      <w:bookmarkStart w:id="749" w:name="_Toc353881729"/>
      <w:bookmarkStart w:id="750" w:name="_Toc353956698"/>
      <w:bookmarkStart w:id="751" w:name="_Toc353980758"/>
      <w:bookmarkStart w:id="752" w:name="_Toc353980865"/>
      <w:bookmarkStart w:id="753" w:name="_Toc353981222"/>
      <w:bookmarkStart w:id="754" w:name="_Toc353981642"/>
      <w:bookmarkStart w:id="755" w:name="_Toc353981923"/>
      <w:bookmarkStart w:id="756" w:name="_Toc353983096"/>
      <w:bookmarkStart w:id="757" w:name="_Toc353983191"/>
      <w:bookmarkStart w:id="758" w:name="_Toc353984667"/>
      <w:bookmarkStart w:id="759" w:name="_Toc353875768"/>
      <w:bookmarkStart w:id="760" w:name="_Toc353878591"/>
      <w:bookmarkStart w:id="761" w:name="_Toc353881731"/>
      <w:bookmarkStart w:id="762" w:name="_Toc353956700"/>
      <w:bookmarkStart w:id="763" w:name="_Toc353980760"/>
      <w:bookmarkStart w:id="764" w:name="_Toc353980867"/>
      <w:bookmarkStart w:id="765" w:name="_Toc353981224"/>
      <w:bookmarkStart w:id="766" w:name="_Toc353981644"/>
      <w:bookmarkStart w:id="767" w:name="_Toc353981925"/>
      <w:bookmarkStart w:id="768" w:name="_Toc353983098"/>
      <w:bookmarkStart w:id="769" w:name="_Toc353983193"/>
      <w:bookmarkStart w:id="770" w:name="_Toc353984669"/>
      <w:bookmarkStart w:id="771" w:name="_Toc353875773"/>
      <w:bookmarkStart w:id="772" w:name="_Toc353878596"/>
      <w:bookmarkStart w:id="773" w:name="_Toc353881736"/>
      <w:bookmarkStart w:id="774" w:name="_Toc353956705"/>
      <w:bookmarkStart w:id="775" w:name="_Toc353980765"/>
      <w:bookmarkStart w:id="776" w:name="_Toc353980872"/>
      <w:bookmarkStart w:id="777" w:name="_Toc353981229"/>
      <w:bookmarkStart w:id="778" w:name="_Toc353981649"/>
      <w:bookmarkStart w:id="779" w:name="_Toc353981930"/>
      <w:bookmarkStart w:id="780" w:name="_Toc353983103"/>
      <w:bookmarkStart w:id="781" w:name="_Toc353983198"/>
      <w:bookmarkStart w:id="782" w:name="_Toc353984674"/>
      <w:bookmarkStart w:id="783" w:name="_Toc340007123"/>
      <w:bookmarkStart w:id="784" w:name="_Toc340051412"/>
      <w:bookmarkStart w:id="785" w:name="_Toc340159266"/>
      <w:bookmarkStart w:id="786" w:name="_Toc338852937"/>
      <w:bookmarkStart w:id="787" w:name="_Toc340159268"/>
      <w:bookmarkStart w:id="788" w:name="_Toc337730156"/>
      <w:bookmarkStart w:id="789" w:name="_Toc337730224"/>
      <w:bookmarkStart w:id="790" w:name="_Toc337730913"/>
      <w:bookmarkStart w:id="791" w:name="_Toc337731743"/>
      <w:bookmarkStart w:id="792" w:name="_Toc337731802"/>
      <w:bookmarkStart w:id="793" w:name="_Toc337732515"/>
      <w:bookmarkStart w:id="794" w:name="_Toc337733351"/>
      <w:bookmarkStart w:id="795" w:name="_Toc338080811"/>
      <w:bookmarkStart w:id="796" w:name="_Toc338838102"/>
      <w:bookmarkStart w:id="797" w:name="_Toc338852939"/>
      <w:bookmarkStart w:id="798" w:name="_Toc337730158"/>
      <w:bookmarkStart w:id="799" w:name="_Toc337730226"/>
      <w:bookmarkStart w:id="800" w:name="_Toc337730915"/>
      <w:bookmarkStart w:id="801" w:name="_Toc337731745"/>
      <w:bookmarkStart w:id="802" w:name="_Toc337731804"/>
      <w:bookmarkStart w:id="803" w:name="_Toc337732517"/>
      <w:bookmarkStart w:id="804" w:name="_Toc337733353"/>
      <w:bookmarkStart w:id="805" w:name="_Toc338080813"/>
      <w:bookmarkStart w:id="806" w:name="_Toc338838104"/>
      <w:bookmarkStart w:id="807" w:name="_Toc340051416"/>
      <w:bookmarkStart w:id="808" w:name="_Toc353983394"/>
      <w:bookmarkStart w:id="809" w:name="_Ref354058284"/>
      <w:bookmarkStart w:id="810" w:name="_Toc354059085"/>
      <w:bookmarkStart w:id="811" w:name="_Toc354070196"/>
      <w:bookmarkStart w:id="812" w:name="_Toc354668962"/>
      <w:bookmarkStart w:id="813" w:name="_Toc337731807"/>
      <w:bookmarkStart w:id="814" w:name="_Toc353294831"/>
      <w:bookmarkStart w:id="815" w:name="_Toc353294883"/>
      <w:bookmarkStart w:id="816" w:name="_Toc353390983"/>
      <w:bookmarkStart w:id="817" w:name="_Toc353377481"/>
      <w:bookmarkStart w:id="818" w:name="_Toc353453205"/>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lang w:val="en-US"/>
        </w:rPr>
        <w:t>T</w:t>
      </w:r>
      <w:r w:rsidR="00515626" w:rsidRPr="00BF6911">
        <w:rPr>
          <w:lang w:val="en-US"/>
        </w:rPr>
        <w:t>he result has the same structure</w:t>
      </w:r>
      <w:r w:rsidR="00E1251C">
        <w:rPr>
          <w:lang w:val="en-US"/>
        </w:rPr>
        <w:t xml:space="preserve"> and content as</w:t>
      </w:r>
    </w:p>
    <w:p w14:paraId="36A74810" w14:textId="4A357094" w:rsidR="00515626" w:rsidRPr="00BF6911" w:rsidRDefault="00515626" w:rsidP="00515626">
      <w:pPr>
        <w:pStyle w:val="Code"/>
        <w:rPr>
          <w:lang w:val="en-US"/>
        </w:rPr>
      </w:pPr>
      <w:r w:rsidRPr="00BF6911">
        <w:rPr>
          <w:lang w:val="en-US"/>
        </w:rPr>
        <w:t>GET ~/Customers?$expand=Sales</w:t>
      </w:r>
      <w:r w:rsidR="006F38A7">
        <w:rPr>
          <w:lang w:val="en-US"/>
        </w:rPr>
        <w:t>($filter=Amount gt 3)</w:t>
      </w:r>
    </w:p>
    <w:p w14:paraId="4A84676D" w14:textId="0F0C0780" w:rsidR="00515626" w:rsidRPr="00BF6911" w:rsidRDefault="00515626" w:rsidP="00515626">
      <w:pPr>
        <w:rPr>
          <w:lang w:val="en-US"/>
        </w:rPr>
      </w:pPr>
      <w:r w:rsidRPr="00BF6911">
        <w:rPr>
          <w:lang w:val="en-US"/>
        </w:rPr>
        <w:t xml:space="preserve">An </w:t>
      </w:r>
      <w:r w:rsidR="00A01ACB" w:rsidRPr="00BF6911">
        <w:rPr>
          <w:rStyle w:val="Datatype"/>
          <w:lang w:val="en-US"/>
        </w:rPr>
        <w:t>expand</w:t>
      </w:r>
      <w:r w:rsidRPr="00BF6911">
        <w:rPr>
          <w:lang w:val="en-US"/>
        </w:rPr>
        <w:t xml:space="preserve"> </w:t>
      </w:r>
      <w:r w:rsidR="00A01ACB" w:rsidRPr="00BF6911">
        <w:rPr>
          <w:lang w:val="en-US"/>
        </w:rPr>
        <w:t xml:space="preserve">transformation </w:t>
      </w:r>
      <w:r w:rsidRPr="00BF6911">
        <w:rPr>
          <w:lang w:val="en-US"/>
        </w:rPr>
        <w:t>affects the structure of the result set</w:t>
      </w:r>
      <w:r w:rsidR="00A01ACB" w:rsidRPr="00BF6911">
        <w:rPr>
          <w:lang w:val="en-US"/>
        </w:rPr>
        <w:t xml:space="preserve"> in the same way as a</w:t>
      </w:r>
      <w:r w:rsidRPr="00BF6911">
        <w:rPr>
          <w:lang w:val="en-US"/>
        </w:rPr>
        <w:t xml:space="preserve">n </w:t>
      </w:r>
      <w:r w:rsidRPr="00BF6911">
        <w:rPr>
          <w:rStyle w:val="Datatype"/>
          <w:lang w:val="en-US"/>
        </w:rPr>
        <w:t>$expand</w:t>
      </w:r>
      <w:r w:rsidRPr="00BF6911">
        <w:rPr>
          <w:lang w:val="en-US"/>
        </w:rPr>
        <w:t xml:space="preserve"> option for </w:t>
      </w:r>
      <w:r w:rsidR="00A01ACB" w:rsidRPr="00BF6911">
        <w:rPr>
          <w:lang w:val="en-US"/>
        </w:rPr>
        <w:t xml:space="preserve">the first parameter, with nested </w:t>
      </w:r>
      <w:r w:rsidR="00A01ACB" w:rsidRPr="00BF6911">
        <w:rPr>
          <w:rStyle w:val="Datatype"/>
          <w:lang w:val="en-US"/>
        </w:rPr>
        <w:t>$expand</w:t>
      </w:r>
      <w:r w:rsidR="00A01ACB" w:rsidRPr="00BF6911">
        <w:rPr>
          <w:lang w:val="en-US"/>
        </w:rPr>
        <w:t xml:space="preserve"> options </w:t>
      </w:r>
      <w:r w:rsidR="005A5A28">
        <w:rPr>
          <w:lang w:val="en-US"/>
        </w:rPr>
        <w:t xml:space="preserve">for the optional nested </w:t>
      </w:r>
      <w:r w:rsidR="005A5A28" w:rsidRPr="00640D10">
        <w:rPr>
          <w:rStyle w:val="Datatype"/>
          <w:lang w:val="en-US"/>
        </w:rPr>
        <w:t>expand</w:t>
      </w:r>
      <w:r w:rsidR="005A5A28">
        <w:rPr>
          <w:lang w:val="en-US"/>
        </w:rPr>
        <w:t xml:space="preserve"> transformations</w:t>
      </w:r>
      <w:r w:rsidR="00A01ACB" w:rsidRPr="00BF6911">
        <w:rPr>
          <w:lang w:val="en-US"/>
        </w:rPr>
        <w:t>.</w:t>
      </w:r>
    </w:p>
    <w:p w14:paraId="206F4F5C" w14:textId="379F3FBF" w:rsidR="00640D10" w:rsidRPr="00BF6911" w:rsidRDefault="00640D10" w:rsidP="00640D10">
      <w:pPr>
        <w:pStyle w:val="Caption"/>
        <w:rPr>
          <w:lang w:val="en-US"/>
        </w:rPr>
      </w:pPr>
      <w:bookmarkStart w:id="819" w:name="_Toc362428736"/>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30</w:t>
      </w:r>
      <w:r w:rsidRPr="00BF6911">
        <w:rPr>
          <w:noProof/>
          <w:lang w:val="en-US"/>
        </w:rPr>
        <w:fldChar w:fldCharType="end"/>
      </w:r>
      <w:r w:rsidRPr="00BF6911">
        <w:rPr>
          <w:lang w:val="en-US"/>
        </w:rPr>
        <w:t>:</w:t>
      </w:r>
      <w:r>
        <w:rPr>
          <w:lang w:val="en-US"/>
        </w:rPr>
        <w:t xml:space="preserve"> nested </w:t>
      </w:r>
      <w:r w:rsidRPr="00640D10">
        <w:rPr>
          <w:rStyle w:val="Datatype"/>
          <w:lang w:val="en-US"/>
        </w:rPr>
        <w:t>expand</w:t>
      </w:r>
      <w:r>
        <w:rPr>
          <w:lang w:val="en-US"/>
        </w:rPr>
        <w:t xml:space="preserve"> transformations</w:t>
      </w:r>
    </w:p>
    <w:p w14:paraId="69444DA4" w14:textId="5A0EBEB6" w:rsidR="00640D10" w:rsidRPr="00BF6911" w:rsidRDefault="00640D10" w:rsidP="00640D10">
      <w:pPr>
        <w:pStyle w:val="Code"/>
        <w:rPr>
          <w:lang w:val="en-US"/>
        </w:rPr>
      </w:pPr>
      <w:r w:rsidRPr="00BF6911">
        <w:rPr>
          <w:lang w:val="en-US"/>
        </w:rPr>
        <w:t>GET ~/</w:t>
      </w:r>
      <w:r>
        <w:rPr>
          <w:lang w:val="en-US"/>
        </w:rPr>
        <w:t>Categories</w:t>
      </w:r>
      <w:r w:rsidRPr="00BF6911">
        <w:rPr>
          <w:lang w:val="en-US"/>
        </w:rPr>
        <w:t>?$apply=</w:t>
      </w:r>
      <w:r>
        <w:rPr>
          <w:lang w:val="en-US"/>
        </w:rPr>
        <w:t>expand(Products</w:t>
      </w:r>
      <w:r w:rsidDel="005E6172">
        <w:rPr>
          <w:lang w:val="en-US"/>
        </w:rPr>
        <w:t>,</w:t>
      </w:r>
      <w:r w:rsidRPr="00BF6911">
        <w:rPr>
          <w:lang w:val="en-US"/>
        </w:rPr>
        <w:t>expand</w:t>
      </w:r>
      <w:r w:rsidRPr="00BF6911" w:rsidDel="00E90FA3">
        <w:rPr>
          <w:lang w:val="en-US"/>
        </w:rPr>
        <w:t>(</w:t>
      </w:r>
      <w:r w:rsidRPr="00BF6911">
        <w:rPr>
          <w:lang w:val="en-US"/>
        </w:rPr>
        <w:t>Sales</w:t>
      </w:r>
      <w:r w:rsidRPr="00BF6911" w:rsidDel="005E6172">
        <w:rPr>
          <w:lang w:val="en-US"/>
        </w:rPr>
        <w:t>,</w:t>
      </w:r>
      <w:r w:rsidR="005E6172">
        <w:rPr>
          <w:lang w:val="en-US"/>
        </w:rPr>
        <w:t>filter</w:t>
      </w:r>
      <w:r w:rsidR="00792EEC">
        <w:rPr>
          <w:lang w:val="en-US"/>
        </w:rPr>
        <w:t>(</w:t>
      </w:r>
      <w:r w:rsidRPr="00BF6911">
        <w:rPr>
          <w:lang w:val="en-US"/>
        </w:rPr>
        <w:t>Amount gt 3</w:t>
      </w:r>
      <w:r w:rsidR="00324C00">
        <w:rPr>
          <w:lang w:val="en-US"/>
        </w:rPr>
        <w:t>)</w:t>
      </w:r>
      <w:r w:rsidR="00054E1F">
        <w:rPr>
          <w:lang w:val="en-US"/>
        </w:rPr>
        <w:t>))</w:t>
      </w:r>
    </w:p>
    <w:p w14:paraId="7C6388E1" w14:textId="77777777" w:rsidR="00640D10" w:rsidRPr="00BF6911" w:rsidRDefault="00640D10" w:rsidP="00640D10">
      <w:pPr>
        <w:pStyle w:val="Caption"/>
        <w:rPr>
          <w:lang w:val="en-US"/>
        </w:rPr>
      </w:pPr>
      <w:r w:rsidRPr="00BF6911">
        <w:rPr>
          <w:lang w:val="en-US"/>
        </w:rPr>
        <w:t>results in</w:t>
      </w:r>
    </w:p>
    <w:p w14:paraId="11872D0E" w14:textId="77777777" w:rsidR="00640D10" w:rsidRPr="00BF6911" w:rsidRDefault="00640D10" w:rsidP="00640D10">
      <w:pPr>
        <w:pStyle w:val="Code"/>
        <w:rPr>
          <w:lang w:val="en-US"/>
        </w:rPr>
      </w:pPr>
      <w:r w:rsidRPr="00BF6911">
        <w:rPr>
          <w:lang w:val="en-US"/>
        </w:rPr>
        <w:t>{</w:t>
      </w:r>
    </w:p>
    <w:p w14:paraId="09D83B98" w14:textId="77777777" w:rsidR="00640D10" w:rsidRPr="00BF6911" w:rsidRDefault="00640D10" w:rsidP="00640D10">
      <w:pPr>
        <w:pStyle w:val="Code"/>
        <w:rPr>
          <w:lang w:val="en-US"/>
        </w:rPr>
      </w:pPr>
      <w:r w:rsidRPr="00BF6911">
        <w:rPr>
          <w:lang w:val="en-US"/>
        </w:rPr>
        <w:t xml:space="preserve">  </w:t>
      </w:r>
      <w:r>
        <w:rPr>
          <w:lang w:val="en-US"/>
        </w:rPr>
        <w:t>"@odata.</w:t>
      </w:r>
      <w:r w:rsidRPr="00BF6911">
        <w:rPr>
          <w:lang w:val="en-US"/>
        </w:rPr>
        <w:t>context": "$metadata#Customers",</w:t>
      </w:r>
    </w:p>
    <w:p w14:paraId="67194955" w14:textId="77777777" w:rsidR="008B70AD" w:rsidRDefault="00640D10" w:rsidP="00640D10">
      <w:pPr>
        <w:pStyle w:val="Code"/>
        <w:rPr>
          <w:lang w:val="en-US"/>
        </w:rPr>
      </w:pPr>
      <w:r w:rsidRPr="00BF6911">
        <w:rPr>
          <w:lang w:val="en-US"/>
        </w:rPr>
        <w:t xml:space="preserve">  "value": [</w:t>
      </w:r>
    </w:p>
    <w:p w14:paraId="42104321" w14:textId="77777777" w:rsidR="0011064E" w:rsidRDefault="008B70AD" w:rsidP="00640D10">
      <w:pPr>
        <w:pStyle w:val="Code"/>
        <w:rPr>
          <w:lang w:val="en-US"/>
        </w:rPr>
      </w:pPr>
      <w:r>
        <w:rPr>
          <w:lang w:val="en-US"/>
        </w:rPr>
        <w:t xml:space="preserve">    { "ID": "PG1", "Name": "Food", </w:t>
      </w:r>
    </w:p>
    <w:p w14:paraId="7789F93C" w14:textId="2017C676" w:rsidR="0011064E" w:rsidRDefault="0011064E" w:rsidP="001D5A95">
      <w:pPr>
        <w:pStyle w:val="Code"/>
        <w:rPr>
          <w:lang w:val="en-US"/>
        </w:rPr>
      </w:pPr>
      <w:r>
        <w:rPr>
          <w:lang w:val="en-US"/>
        </w:rPr>
        <w:t xml:space="preserve">      "</w:t>
      </w:r>
      <w:r w:rsidR="008B70AD">
        <w:rPr>
          <w:lang w:val="en-US"/>
        </w:rPr>
        <w:t>Products</w:t>
      </w:r>
      <w:r>
        <w:rPr>
          <w:lang w:val="en-US"/>
        </w:rPr>
        <w:t>"</w:t>
      </w:r>
      <w:r w:rsidR="008B70AD">
        <w:rPr>
          <w:lang w:val="en-US"/>
        </w:rPr>
        <w:t>: [</w:t>
      </w:r>
      <w:r w:rsidR="00640D10" w:rsidRPr="00BF6911">
        <w:rPr>
          <w:lang w:val="en-US"/>
        </w:rPr>
        <w:br/>
      </w:r>
      <w:r w:rsidR="008B70AD">
        <w:rPr>
          <w:lang w:val="en-US"/>
        </w:rPr>
        <w:t xml:space="preserve">  </w:t>
      </w:r>
      <w:r w:rsidR="00640D10" w:rsidRPr="00BF6911">
        <w:rPr>
          <w:lang w:val="en-US"/>
        </w:rPr>
        <w:t xml:space="preserve">    </w:t>
      </w:r>
      <w:r>
        <w:rPr>
          <w:lang w:val="en-US"/>
        </w:rPr>
        <w:t xml:space="preserve">  </w:t>
      </w:r>
      <w:r w:rsidR="00640D10" w:rsidRPr="00BF6911">
        <w:rPr>
          <w:lang w:val="en-US"/>
        </w:rPr>
        <w:t>{ "ID": "</w:t>
      </w:r>
      <w:r w:rsidR="001B2C79">
        <w:rPr>
          <w:lang w:val="en-US"/>
        </w:rPr>
        <w:t>P</w:t>
      </w:r>
      <w:r w:rsidR="00640D10" w:rsidRPr="00BF6911">
        <w:rPr>
          <w:lang w:val="en-US"/>
        </w:rPr>
        <w:t>1", "Name": "</w:t>
      </w:r>
      <w:r w:rsidR="001B2C79">
        <w:rPr>
          <w:lang w:val="en-US"/>
        </w:rPr>
        <w:t>Sugar</w:t>
      </w:r>
      <w:r w:rsidR="00640D10" w:rsidRPr="00BF6911">
        <w:rPr>
          <w:lang w:val="en-US"/>
        </w:rPr>
        <w:t>",</w:t>
      </w:r>
      <w:r w:rsidR="001B2C79">
        <w:rPr>
          <w:lang w:val="en-US"/>
        </w:rPr>
        <w:t xml:space="preserve"> </w:t>
      </w:r>
      <w:r w:rsidR="00640D10" w:rsidRPr="00BF6911">
        <w:rPr>
          <w:lang w:val="en-US"/>
        </w:rPr>
        <w:t xml:space="preserve"> "</w:t>
      </w:r>
      <w:r w:rsidR="001B2C79">
        <w:rPr>
          <w:lang w:val="en-US"/>
        </w:rPr>
        <w:t>Color</w:t>
      </w:r>
      <w:r w:rsidR="00640D10" w:rsidRPr="00BF6911">
        <w:rPr>
          <w:lang w:val="en-US"/>
        </w:rPr>
        <w:t>": "</w:t>
      </w:r>
      <w:r w:rsidR="001B2C79">
        <w:rPr>
          <w:lang w:val="en-US"/>
        </w:rPr>
        <w:t>White</w:t>
      </w:r>
      <w:r w:rsidR="00640D10" w:rsidRPr="00BF6911">
        <w:rPr>
          <w:lang w:val="en-US"/>
        </w:rPr>
        <w:t>", "Sales": []</w:t>
      </w:r>
      <w:r>
        <w:rPr>
          <w:lang w:val="en-US"/>
        </w:rPr>
        <w:t xml:space="preserve"> </w:t>
      </w:r>
      <w:r w:rsidR="00640D10" w:rsidRPr="00BF6911">
        <w:rPr>
          <w:lang w:val="en-US"/>
        </w:rPr>
        <w:t>},</w:t>
      </w:r>
      <w:r w:rsidR="00640D10" w:rsidRPr="00BF6911">
        <w:rPr>
          <w:lang w:val="en-US"/>
        </w:rPr>
        <w:br/>
        <w:t xml:space="preserve">    </w:t>
      </w:r>
      <w:r w:rsidR="008B70AD">
        <w:rPr>
          <w:lang w:val="en-US"/>
        </w:rPr>
        <w:t xml:space="preserve">  </w:t>
      </w:r>
      <w:r>
        <w:rPr>
          <w:lang w:val="en-US"/>
        </w:rPr>
        <w:t xml:space="preserve">  </w:t>
      </w:r>
      <w:r w:rsidR="001B2C79">
        <w:rPr>
          <w:lang w:val="en-US"/>
        </w:rPr>
        <w:t>{ "ID": "P</w:t>
      </w:r>
      <w:r w:rsidR="00640D10" w:rsidRPr="00BF6911">
        <w:rPr>
          <w:lang w:val="en-US"/>
        </w:rPr>
        <w:t>2", "Name": "</w:t>
      </w:r>
      <w:r w:rsidR="001B2C79">
        <w:rPr>
          <w:lang w:val="en-US"/>
        </w:rPr>
        <w:t>Coffee</w:t>
      </w:r>
      <w:r w:rsidR="00640D10" w:rsidRPr="00BF6911">
        <w:rPr>
          <w:lang w:val="en-US"/>
        </w:rPr>
        <w:t>", "</w:t>
      </w:r>
      <w:r w:rsidR="001B2C79">
        <w:rPr>
          <w:lang w:val="en-US"/>
        </w:rPr>
        <w:t>Color</w:t>
      </w:r>
      <w:r w:rsidR="00640D10" w:rsidRPr="00BF6911">
        <w:rPr>
          <w:lang w:val="en-US"/>
        </w:rPr>
        <w:t>": "</w:t>
      </w:r>
      <w:r w:rsidR="001B2C79">
        <w:rPr>
          <w:lang w:val="en-US"/>
        </w:rPr>
        <w:t>Brown</w:t>
      </w:r>
      <w:r w:rsidR="00640D10" w:rsidRPr="00BF6911">
        <w:rPr>
          <w:lang w:val="en-US"/>
        </w:rPr>
        <w:t xml:space="preserve">", </w:t>
      </w:r>
    </w:p>
    <w:p w14:paraId="2A9910CB" w14:textId="11DA5B7D" w:rsidR="0011064E" w:rsidRDefault="0011064E" w:rsidP="0011064E">
      <w:pPr>
        <w:pStyle w:val="Code"/>
        <w:rPr>
          <w:lang w:val="en-US"/>
        </w:rPr>
      </w:pPr>
      <w:r>
        <w:rPr>
          <w:lang w:val="en-US"/>
        </w:rPr>
        <w:t xml:space="preserve">          </w:t>
      </w:r>
      <w:r w:rsidR="00640D10" w:rsidRPr="00BF6911">
        <w:rPr>
          <w:lang w:val="en-US"/>
        </w:rPr>
        <w:t>"Sales": [</w:t>
      </w:r>
      <w:r>
        <w:rPr>
          <w:lang w:val="en-US"/>
        </w:rPr>
        <w:t xml:space="preserve"> </w:t>
      </w:r>
      <w:r w:rsidR="00640D10" w:rsidRPr="00BF6911">
        <w:rPr>
          <w:lang w:val="en-US"/>
        </w:rPr>
        <w:t xml:space="preserve">{ "ID": </w:t>
      </w:r>
      <w:r w:rsidR="00023E77">
        <w:rPr>
          <w:lang w:val="en-US"/>
        </w:rPr>
        <w:t>3</w:t>
      </w:r>
      <w:r w:rsidR="00640D10" w:rsidRPr="00BF6911">
        <w:rPr>
          <w:lang w:val="en-US"/>
        </w:rPr>
        <w:t xml:space="preserve">, "Amount": </w:t>
      </w:r>
      <w:r w:rsidR="00023E77">
        <w:rPr>
          <w:lang w:val="en-US"/>
        </w:rPr>
        <w:t>4</w:t>
      </w:r>
      <w:r w:rsidR="00640D10" w:rsidRPr="00BF6911">
        <w:rPr>
          <w:lang w:val="en-US"/>
        </w:rPr>
        <w:t>, ... },</w:t>
      </w:r>
      <w:r w:rsidR="00640D10" w:rsidRPr="00BF6911">
        <w:rPr>
          <w:lang w:val="en-US"/>
        </w:rPr>
        <w:br/>
      </w:r>
      <w:r w:rsidR="001D5A95">
        <w:rPr>
          <w:lang w:val="en-US"/>
        </w:rPr>
        <w:t xml:space="preserve">         </w:t>
      </w:r>
      <w:r w:rsidR="00640D10" w:rsidRPr="00BF6911">
        <w:rPr>
          <w:lang w:val="en-US"/>
        </w:rPr>
        <w:t xml:space="preserve">        </w:t>
      </w:r>
      <w:r>
        <w:rPr>
          <w:lang w:val="en-US"/>
        </w:rPr>
        <w:t xml:space="preserve">    </w:t>
      </w:r>
      <w:r w:rsidR="00640D10" w:rsidRPr="00BF6911">
        <w:rPr>
          <w:lang w:val="en-US"/>
        </w:rPr>
        <w:t xml:space="preserve">{ "ID": </w:t>
      </w:r>
      <w:r w:rsidR="00023E77">
        <w:rPr>
          <w:lang w:val="en-US"/>
        </w:rPr>
        <w:t>4</w:t>
      </w:r>
      <w:r w:rsidR="00640D10" w:rsidRPr="00BF6911">
        <w:rPr>
          <w:lang w:val="en-US"/>
        </w:rPr>
        <w:t xml:space="preserve">, "Amount": </w:t>
      </w:r>
      <w:r w:rsidR="00023E77">
        <w:rPr>
          <w:lang w:val="en-US"/>
        </w:rPr>
        <w:t>8</w:t>
      </w:r>
      <w:r w:rsidR="00640D10" w:rsidRPr="00BF6911">
        <w:rPr>
          <w:lang w:val="en-US"/>
        </w:rPr>
        <w:t>, ... }</w:t>
      </w:r>
      <w:r w:rsidR="001D5A95">
        <w:rPr>
          <w:lang w:val="en-US"/>
        </w:rPr>
        <w:t xml:space="preserve"> </w:t>
      </w:r>
      <w:r w:rsidR="00640D10" w:rsidRPr="00BF6911">
        <w:rPr>
          <w:lang w:val="en-US"/>
        </w:rPr>
        <w:t>]</w:t>
      </w:r>
      <w:r w:rsidR="001D5A95">
        <w:rPr>
          <w:lang w:val="en-US"/>
        </w:rPr>
        <w:t xml:space="preserve"> </w:t>
      </w:r>
      <w:r>
        <w:rPr>
          <w:lang w:val="en-US"/>
        </w:rPr>
        <w:t>}</w:t>
      </w:r>
    </w:p>
    <w:p w14:paraId="39398A7C" w14:textId="77777777" w:rsidR="0011064E" w:rsidRDefault="0011064E" w:rsidP="0011064E">
      <w:pPr>
        <w:pStyle w:val="Code"/>
        <w:rPr>
          <w:lang w:val="en-US"/>
        </w:rPr>
      </w:pPr>
      <w:r>
        <w:rPr>
          <w:lang w:val="en-US"/>
        </w:rPr>
        <w:t xml:space="preserve">      ]</w:t>
      </w:r>
    </w:p>
    <w:p w14:paraId="25D9B59E" w14:textId="1A1997CB" w:rsidR="00783F91" w:rsidRDefault="0011064E" w:rsidP="00783F91">
      <w:pPr>
        <w:pStyle w:val="Code"/>
        <w:rPr>
          <w:lang w:val="en-US"/>
        </w:rPr>
      </w:pPr>
      <w:r>
        <w:rPr>
          <w:lang w:val="en-US"/>
        </w:rPr>
        <w:t xml:space="preserve">    },</w:t>
      </w:r>
      <w:r w:rsidR="00640D10" w:rsidRPr="00BF6911">
        <w:rPr>
          <w:lang w:val="en-US"/>
        </w:rPr>
        <w:br/>
      </w:r>
      <w:r w:rsidR="00783F91">
        <w:rPr>
          <w:lang w:val="en-US"/>
        </w:rPr>
        <w:t xml:space="preserve">    { "ID": "PG2", "Name": "Non-Food", </w:t>
      </w:r>
    </w:p>
    <w:p w14:paraId="2C19283F" w14:textId="0FEA5606" w:rsidR="00783F91" w:rsidRDefault="00783F91" w:rsidP="00783F91">
      <w:pPr>
        <w:pStyle w:val="Code"/>
        <w:rPr>
          <w:lang w:val="en-US"/>
        </w:rPr>
      </w:pPr>
      <w:r>
        <w:rPr>
          <w:lang w:val="en-US"/>
        </w:rPr>
        <w:lastRenderedPageBreak/>
        <w:t xml:space="preserve">      "Products": [</w:t>
      </w:r>
      <w:r w:rsidRPr="00BF6911">
        <w:rPr>
          <w:lang w:val="en-US"/>
        </w:rPr>
        <w:br/>
      </w:r>
      <w:r>
        <w:rPr>
          <w:lang w:val="en-US"/>
        </w:rPr>
        <w:t xml:space="preserve">  </w:t>
      </w:r>
      <w:r w:rsidRPr="00BF6911">
        <w:rPr>
          <w:lang w:val="en-US"/>
        </w:rPr>
        <w:t xml:space="preserve">    </w:t>
      </w:r>
      <w:r>
        <w:rPr>
          <w:lang w:val="en-US"/>
        </w:rPr>
        <w:t xml:space="preserve">  </w:t>
      </w:r>
      <w:r w:rsidRPr="00BF6911">
        <w:rPr>
          <w:lang w:val="en-US"/>
        </w:rPr>
        <w:t>{ "ID": "</w:t>
      </w:r>
      <w:r>
        <w:rPr>
          <w:lang w:val="en-US"/>
        </w:rPr>
        <w:t>P3</w:t>
      </w:r>
      <w:r w:rsidRPr="00BF6911">
        <w:rPr>
          <w:lang w:val="en-US"/>
        </w:rPr>
        <w:t>", "Name": "</w:t>
      </w:r>
      <w:r>
        <w:rPr>
          <w:lang w:val="en-US"/>
        </w:rPr>
        <w:t>Paper</w:t>
      </w:r>
      <w:r w:rsidRPr="00BF6911">
        <w:rPr>
          <w:lang w:val="en-US"/>
        </w:rPr>
        <w:t>",</w:t>
      </w:r>
      <w:r>
        <w:rPr>
          <w:lang w:val="en-US"/>
        </w:rPr>
        <w:t xml:space="preserve"> </w:t>
      </w:r>
      <w:r w:rsidRPr="00BF6911">
        <w:rPr>
          <w:lang w:val="en-US"/>
        </w:rPr>
        <w:t xml:space="preserve"> "</w:t>
      </w:r>
      <w:r>
        <w:rPr>
          <w:lang w:val="en-US"/>
        </w:rPr>
        <w:t>Color</w:t>
      </w:r>
      <w:r w:rsidRPr="00BF6911">
        <w:rPr>
          <w:lang w:val="en-US"/>
        </w:rPr>
        <w:t>": "</w:t>
      </w:r>
      <w:r>
        <w:rPr>
          <w:lang w:val="en-US"/>
        </w:rPr>
        <w:t>White</w:t>
      </w:r>
      <w:r w:rsidRPr="00BF6911">
        <w:rPr>
          <w:lang w:val="en-US"/>
        </w:rPr>
        <w:t xml:space="preserve">", </w:t>
      </w:r>
    </w:p>
    <w:p w14:paraId="20F0FBA0" w14:textId="670FBBF5" w:rsidR="00FA17F0" w:rsidRDefault="00783F91" w:rsidP="0067636C">
      <w:pPr>
        <w:pStyle w:val="Code"/>
        <w:rPr>
          <w:lang w:val="en-US"/>
        </w:rPr>
      </w:pPr>
      <w:r>
        <w:rPr>
          <w:lang w:val="en-US"/>
        </w:rPr>
        <w:t xml:space="preserve">          </w:t>
      </w:r>
      <w:r w:rsidRPr="00BF6911">
        <w:rPr>
          <w:lang w:val="en-US"/>
        </w:rPr>
        <w:t>"Sales": [</w:t>
      </w:r>
      <w:r w:rsidR="0067636C">
        <w:rPr>
          <w:lang w:val="en-US"/>
        </w:rPr>
        <w:t xml:space="preserve"> </w:t>
      </w:r>
      <w:r w:rsidR="00FA17F0" w:rsidRPr="00BF6911">
        <w:rPr>
          <w:lang w:val="en-US"/>
        </w:rPr>
        <w:t xml:space="preserve">{ "ID": </w:t>
      </w:r>
      <w:r w:rsidR="00FA17F0">
        <w:rPr>
          <w:lang w:val="en-US"/>
        </w:rPr>
        <w:t>5</w:t>
      </w:r>
      <w:r w:rsidR="00FA17F0" w:rsidRPr="00BF6911">
        <w:rPr>
          <w:lang w:val="en-US"/>
        </w:rPr>
        <w:t>, "Amount": 4, ... }</w:t>
      </w:r>
      <w:r w:rsidR="00FA17F0">
        <w:rPr>
          <w:lang w:val="en-US"/>
        </w:rPr>
        <w:t>,</w:t>
      </w:r>
    </w:p>
    <w:p w14:paraId="5C265F1D" w14:textId="56A96995" w:rsidR="00783F91" w:rsidRDefault="00FA17F0" w:rsidP="00783F91">
      <w:pPr>
        <w:pStyle w:val="Code"/>
        <w:rPr>
          <w:lang w:val="en-US"/>
        </w:rPr>
      </w:pPr>
      <w:r>
        <w:rPr>
          <w:lang w:val="en-US"/>
        </w:rPr>
        <w:t xml:space="preserve">                     </w:t>
      </w:r>
      <w:r w:rsidRPr="00BF6911">
        <w:rPr>
          <w:lang w:val="en-US"/>
        </w:rPr>
        <w:t xml:space="preserve">{ "ID": </w:t>
      </w:r>
      <w:r>
        <w:rPr>
          <w:lang w:val="en-US"/>
        </w:rPr>
        <w:t>8</w:t>
      </w:r>
      <w:r w:rsidRPr="00BF6911">
        <w:rPr>
          <w:lang w:val="en-US"/>
        </w:rPr>
        <w:t xml:space="preserve">, "Amount": </w:t>
      </w:r>
      <w:r>
        <w:rPr>
          <w:lang w:val="en-US"/>
        </w:rPr>
        <w:t>2</w:t>
      </w:r>
      <w:r w:rsidRPr="00BF6911">
        <w:rPr>
          <w:lang w:val="en-US"/>
        </w:rPr>
        <w:t>, ... }</w:t>
      </w:r>
      <w:r w:rsidR="00783F91">
        <w:rPr>
          <w:lang w:val="en-US"/>
        </w:rPr>
        <w:t xml:space="preserve"> </w:t>
      </w:r>
      <w:r w:rsidR="00783F91" w:rsidRPr="00BF6911">
        <w:rPr>
          <w:lang w:val="en-US"/>
        </w:rPr>
        <w:t>]</w:t>
      </w:r>
      <w:r w:rsidR="00783F91">
        <w:rPr>
          <w:lang w:val="en-US"/>
        </w:rPr>
        <w:t xml:space="preserve"> </w:t>
      </w:r>
      <w:r w:rsidR="00783F91" w:rsidRPr="00BF6911">
        <w:rPr>
          <w:lang w:val="en-US"/>
        </w:rPr>
        <w:t>},</w:t>
      </w:r>
      <w:r w:rsidR="00783F91" w:rsidRPr="00BF6911">
        <w:rPr>
          <w:lang w:val="en-US"/>
        </w:rPr>
        <w:br/>
        <w:t xml:space="preserve">    </w:t>
      </w:r>
      <w:r w:rsidR="00783F91">
        <w:rPr>
          <w:lang w:val="en-US"/>
        </w:rPr>
        <w:t xml:space="preserve">    { "ID": "P4</w:t>
      </w:r>
      <w:r w:rsidR="00783F91" w:rsidRPr="00BF6911">
        <w:rPr>
          <w:lang w:val="en-US"/>
        </w:rPr>
        <w:t>", "Name": "</w:t>
      </w:r>
      <w:r w:rsidR="00783F91">
        <w:rPr>
          <w:lang w:val="en-US"/>
        </w:rPr>
        <w:t>Pencil</w:t>
      </w:r>
      <w:r w:rsidR="00783F91" w:rsidRPr="00BF6911">
        <w:rPr>
          <w:lang w:val="en-US"/>
        </w:rPr>
        <w:t>", "</w:t>
      </w:r>
      <w:r w:rsidR="00783F91">
        <w:rPr>
          <w:lang w:val="en-US"/>
        </w:rPr>
        <w:t>Color</w:t>
      </w:r>
      <w:r w:rsidR="00783F91" w:rsidRPr="00BF6911">
        <w:rPr>
          <w:lang w:val="en-US"/>
        </w:rPr>
        <w:t>": "</w:t>
      </w:r>
      <w:r w:rsidR="00783F91">
        <w:rPr>
          <w:lang w:val="en-US"/>
        </w:rPr>
        <w:t>Black</w:t>
      </w:r>
      <w:r w:rsidR="00783F91" w:rsidRPr="00BF6911">
        <w:rPr>
          <w:lang w:val="en-US"/>
        </w:rPr>
        <w:t>", "Sales": []</w:t>
      </w:r>
      <w:r w:rsidR="00783F91">
        <w:rPr>
          <w:lang w:val="en-US"/>
        </w:rPr>
        <w:t xml:space="preserve"> }</w:t>
      </w:r>
    </w:p>
    <w:p w14:paraId="471BC376" w14:textId="77777777" w:rsidR="00783F91" w:rsidRDefault="00783F91" w:rsidP="00783F91">
      <w:pPr>
        <w:pStyle w:val="Code"/>
        <w:rPr>
          <w:lang w:val="en-US"/>
        </w:rPr>
      </w:pPr>
      <w:r>
        <w:rPr>
          <w:lang w:val="en-US"/>
        </w:rPr>
        <w:t xml:space="preserve">      ]</w:t>
      </w:r>
    </w:p>
    <w:p w14:paraId="71B4625C" w14:textId="0E0B2B73" w:rsidR="0011064E" w:rsidRDefault="00783F91" w:rsidP="00783F91">
      <w:pPr>
        <w:pStyle w:val="Code"/>
        <w:rPr>
          <w:lang w:val="en-US"/>
        </w:rPr>
      </w:pPr>
      <w:r>
        <w:rPr>
          <w:lang w:val="en-US"/>
        </w:rPr>
        <w:t xml:space="preserve">    }</w:t>
      </w:r>
      <w:r w:rsidRPr="00BF6911">
        <w:rPr>
          <w:lang w:val="en-US"/>
        </w:rPr>
        <w:br/>
      </w:r>
      <w:r w:rsidR="0011064E">
        <w:rPr>
          <w:lang w:val="en-US"/>
        </w:rPr>
        <w:t xml:space="preserve">  </w:t>
      </w:r>
      <w:r w:rsidR="0011064E" w:rsidRPr="00BF6911">
        <w:rPr>
          <w:lang w:val="en-US"/>
        </w:rPr>
        <w:t>]</w:t>
      </w:r>
    </w:p>
    <w:p w14:paraId="4772F0F6" w14:textId="6DFBD3B7" w:rsidR="00640D10" w:rsidRPr="00BF6911" w:rsidRDefault="0011064E" w:rsidP="0011064E">
      <w:pPr>
        <w:pStyle w:val="Code"/>
        <w:rPr>
          <w:lang w:val="en-US"/>
        </w:rPr>
      </w:pPr>
      <w:r>
        <w:rPr>
          <w:lang w:val="en-US"/>
        </w:rPr>
        <w:t>}</w:t>
      </w:r>
    </w:p>
    <w:p w14:paraId="32F1D121" w14:textId="7E88BB30" w:rsidR="00A91367" w:rsidRPr="00BF6911" w:rsidRDefault="00A91367" w:rsidP="00A91367">
      <w:pPr>
        <w:pStyle w:val="Heading2"/>
        <w:rPr>
          <w:lang w:val="en-US"/>
        </w:rPr>
      </w:pPr>
      <w:bookmarkStart w:id="820" w:name="_Transformation_search"/>
      <w:bookmarkStart w:id="821" w:name="_Toc376977451"/>
      <w:bookmarkStart w:id="822" w:name="_Toc432754696"/>
      <w:bookmarkEnd w:id="820"/>
      <w:r w:rsidRPr="00BF6911">
        <w:rPr>
          <w:lang w:val="en-US"/>
        </w:rPr>
        <w:t xml:space="preserve">Transformation </w:t>
      </w:r>
      <w:r w:rsidRPr="00BF6911">
        <w:rPr>
          <w:rStyle w:val="Datatype"/>
          <w:lang w:val="en-US"/>
        </w:rPr>
        <w:t>search</w:t>
      </w:r>
      <w:bookmarkEnd w:id="819"/>
      <w:bookmarkEnd w:id="821"/>
      <w:bookmarkEnd w:id="822"/>
      <w:r w:rsidRPr="00BF6911">
        <w:rPr>
          <w:lang w:val="en-US"/>
        </w:rPr>
        <w:t xml:space="preserve"> </w:t>
      </w:r>
    </w:p>
    <w:p w14:paraId="01F0BAA1" w14:textId="790E35A5" w:rsidR="00A91367" w:rsidRPr="00BF6911" w:rsidRDefault="00A91367" w:rsidP="00A91367">
      <w:pPr>
        <w:rPr>
          <w:lang w:val="en-US"/>
        </w:rPr>
      </w:pPr>
      <w:r w:rsidRPr="00BF6911">
        <w:rPr>
          <w:lang w:val="en-US"/>
        </w:rPr>
        <w:t xml:space="preserve">The </w:t>
      </w:r>
      <w:r w:rsidRPr="00BF6911">
        <w:rPr>
          <w:rStyle w:val="Datatype"/>
          <w:lang w:val="en-US"/>
        </w:rPr>
        <w:t>search</w:t>
      </w:r>
      <w:r w:rsidRPr="00BF6911">
        <w:rPr>
          <w:lang w:val="en-US"/>
        </w:rPr>
        <w:t xml:space="preserve"> transformation takes a search expression that could also be passed as a </w:t>
      </w:r>
      <w:r w:rsidRPr="00BF6911">
        <w:rPr>
          <w:rStyle w:val="Datatype"/>
          <w:lang w:val="en-US"/>
        </w:rPr>
        <w:t>$search</w:t>
      </w:r>
      <w:r w:rsidRPr="00BF6911">
        <w:rPr>
          <w:lang w:val="en-US"/>
        </w:rPr>
        <w:t xml:space="preserve"> system query option to its input set and returns all entities that </w:t>
      </w:r>
      <w:r w:rsidR="001C48E9" w:rsidRPr="00BF6911">
        <w:rPr>
          <w:lang w:val="en-US"/>
        </w:rPr>
        <w:t xml:space="preserve">match </w:t>
      </w:r>
      <w:r w:rsidRPr="00BF6911">
        <w:rPr>
          <w:lang w:val="en-US"/>
        </w:rPr>
        <w:t xml:space="preserve">this </w:t>
      </w:r>
      <w:r w:rsidR="001C48E9" w:rsidRPr="00BF6911">
        <w:rPr>
          <w:lang w:val="en-US"/>
        </w:rPr>
        <w:t xml:space="preserve">search </w:t>
      </w:r>
      <w:r w:rsidRPr="00BF6911">
        <w:rPr>
          <w:lang w:val="en-US"/>
        </w:rPr>
        <w:t>expression.</w:t>
      </w:r>
    </w:p>
    <w:p w14:paraId="0B346B96" w14:textId="78019D4D" w:rsidR="00A91367" w:rsidRPr="00BF6911" w:rsidRDefault="00A91367" w:rsidP="00A91367">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31</w:t>
      </w:r>
      <w:r w:rsidRPr="00BF6911">
        <w:rPr>
          <w:lang w:val="en-US"/>
        </w:rPr>
        <w:fldChar w:fldCharType="end"/>
      </w:r>
      <w:r w:rsidRPr="00BF6911">
        <w:rPr>
          <w:lang w:val="en-US"/>
        </w:rPr>
        <w:t>:</w:t>
      </w:r>
      <w:r w:rsidR="000374BD" w:rsidRPr="00BF6911">
        <w:rPr>
          <w:lang w:val="en-US"/>
        </w:rPr>
        <w:t xml:space="preserve"> assuming that free-text search on </w:t>
      </w:r>
      <w:r w:rsidR="000374BD" w:rsidRPr="00BF6911">
        <w:rPr>
          <w:rStyle w:val="Datatype"/>
          <w:lang w:val="en-US"/>
        </w:rPr>
        <w:t>Sales</w:t>
      </w:r>
      <w:r w:rsidR="000374BD" w:rsidRPr="00BF6911">
        <w:rPr>
          <w:lang w:val="en-US"/>
        </w:rPr>
        <w:t xml:space="preserve"> takes the related product name into account, </w:t>
      </w:r>
    </w:p>
    <w:p w14:paraId="75101CB4" w14:textId="03CD0BE9" w:rsidR="00A91367" w:rsidRPr="00BF6911" w:rsidRDefault="00A91367" w:rsidP="00A91367">
      <w:pPr>
        <w:pStyle w:val="Code"/>
        <w:rPr>
          <w:lang w:val="en-US"/>
        </w:rPr>
      </w:pPr>
      <w:r w:rsidRPr="00BF6911">
        <w:rPr>
          <w:lang w:val="en-US"/>
        </w:rPr>
        <w:t>GET ~/Sales?$apply=</w:t>
      </w:r>
      <w:r w:rsidR="001C48E9" w:rsidRPr="00BF6911">
        <w:rPr>
          <w:lang w:val="en-US"/>
        </w:rPr>
        <w:t>search</w:t>
      </w:r>
      <w:r w:rsidRPr="00BF6911">
        <w:rPr>
          <w:lang w:val="en-US"/>
        </w:rPr>
        <w:t>(</w:t>
      </w:r>
      <w:r w:rsidR="001C48E9" w:rsidRPr="00BF6911">
        <w:rPr>
          <w:lang w:val="en-US"/>
        </w:rPr>
        <w:t>coffee</w:t>
      </w:r>
      <w:r w:rsidRPr="00BF6911">
        <w:rPr>
          <w:lang w:val="en-US"/>
        </w:rPr>
        <w:t>)</w:t>
      </w:r>
    </w:p>
    <w:p w14:paraId="062A139B" w14:textId="77777777" w:rsidR="00A91367" w:rsidRPr="00BF6911" w:rsidRDefault="00A91367" w:rsidP="00A91367">
      <w:pPr>
        <w:pStyle w:val="Caption"/>
        <w:rPr>
          <w:lang w:val="en-US"/>
        </w:rPr>
      </w:pPr>
      <w:r w:rsidRPr="00BF6911">
        <w:rPr>
          <w:lang w:val="en-US"/>
        </w:rPr>
        <w:t>results in</w:t>
      </w:r>
    </w:p>
    <w:p w14:paraId="591B3DF5" w14:textId="77777777" w:rsidR="009F78EC" w:rsidRPr="00BF6911" w:rsidRDefault="009F78EC" w:rsidP="009F78EC">
      <w:pPr>
        <w:pStyle w:val="Code"/>
        <w:rPr>
          <w:lang w:val="en-US"/>
        </w:rPr>
      </w:pPr>
      <w:r w:rsidRPr="00BF6911">
        <w:rPr>
          <w:lang w:val="en-US"/>
        </w:rPr>
        <w:t>{</w:t>
      </w:r>
    </w:p>
    <w:p w14:paraId="0524BE31" w14:textId="651BB32B" w:rsidR="009F78EC" w:rsidRPr="00BF6911" w:rsidRDefault="009F78EC" w:rsidP="009F78EC">
      <w:pPr>
        <w:pStyle w:val="Code"/>
        <w:rPr>
          <w:lang w:val="en-US"/>
        </w:rPr>
      </w:pPr>
      <w:r w:rsidRPr="00BF6911">
        <w:rPr>
          <w:lang w:val="en-US"/>
        </w:rPr>
        <w:t xml:space="preserve">  </w:t>
      </w:r>
      <w:r w:rsidR="00CD7554">
        <w:rPr>
          <w:lang w:val="en-US"/>
        </w:rPr>
        <w:t>"@odata.</w:t>
      </w:r>
      <w:r w:rsidRPr="00BF6911">
        <w:rPr>
          <w:lang w:val="en-US"/>
        </w:rPr>
        <w:t>context": "$metadata#Sales",</w:t>
      </w:r>
    </w:p>
    <w:p w14:paraId="173ECCFF" w14:textId="6530634E" w:rsidR="00A91367" w:rsidRPr="00BF6911" w:rsidRDefault="00AB1BD3" w:rsidP="00AB1BD3">
      <w:pPr>
        <w:pStyle w:val="Code"/>
        <w:rPr>
          <w:lang w:val="en-US"/>
        </w:rPr>
      </w:pPr>
      <w:r w:rsidRPr="00BF6911">
        <w:rPr>
          <w:lang w:val="en-US"/>
        </w:rPr>
        <w:t xml:space="preserve">  </w:t>
      </w:r>
      <w:r w:rsidR="009F78EC" w:rsidRPr="00BF6911">
        <w:rPr>
          <w:lang w:val="en-US"/>
        </w:rPr>
        <w:t xml:space="preserve">"value": </w:t>
      </w:r>
      <w:r w:rsidR="00A91367" w:rsidRPr="00BF6911">
        <w:rPr>
          <w:lang w:val="en-US"/>
        </w:rPr>
        <w:t>[</w:t>
      </w:r>
      <w:r w:rsidR="00A91367" w:rsidRPr="00BF6911">
        <w:rPr>
          <w:lang w:val="en-US"/>
        </w:rPr>
        <w:br/>
      </w:r>
      <w:r w:rsidR="009F78EC" w:rsidRPr="00BF6911">
        <w:rPr>
          <w:lang w:val="en-US"/>
        </w:rPr>
        <w:t xml:space="preserve">  </w:t>
      </w:r>
      <w:r w:rsidR="00A91367" w:rsidRPr="00BF6911">
        <w:rPr>
          <w:lang w:val="en-US"/>
        </w:rPr>
        <w:t xml:space="preserve">  { </w:t>
      </w:r>
      <w:r w:rsidR="009F78EC" w:rsidRPr="00BF6911">
        <w:rPr>
          <w:lang w:val="en-US"/>
        </w:rPr>
        <w:t>"</w:t>
      </w:r>
      <w:r w:rsidR="00A91367" w:rsidRPr="00BF6911">
        <w:rPr>
          <w:lang w:val="en-US"/>
        </w:rPr>
        <w:t>ID</w:t>
      </w:r>
      <w:r w:rsidR="009F78EC" w:rsidRPr="00BF6911">
        <w:rPr>
          <w:lang w:val="en-US"/>
        </w:rPr>
        <w:t>"</w:t>
      </w:r>
      <w:r w:rsidR="00A91367" w:rsidRPr="00BF6911">
        <w:rPr>
          <w:lang w:val="en-US"/>
        </w:rPr>
        <w:t xml:space="preserve">: 3, </w:t>
      </w:r>
      <w:r w:rsidR="009F78EC" w:rsidRPr="00BF6911">
        <w:rPr>
          <w:lang w:val="en-US"/>
        </w:rPr>
        <w:t>"</w:t>
      </w:r>
      <w:r w:rsidR="00A91367" w:rsidRPr="00BF6911">
        <w:rPr>
          <w:lang w:val="en-US"/>
        </w:rPr>
        <w:t>Amount</w:t>
      </w:r>
      <w:r w:rsidR="009F78EC" w:rsidRPr="00BF6911">
        <w:rPr>
          <w:lang w:val="en-US"/>
        </w:rPr>
        <w:t>"</w:t>
      </w:r>
      <w:r w:rsidR="00A91367" w:rsidRPr="00BF6911">
        <w:rPr>
          <w:lang w:val="en-US"/>
        </w:rPr>
        <w:t>: 4, ... },</w:t>
      </w:r>
      <w:r w:rsidR="00A91367" w:rsidRPr="00BF6911">
        <w:rPr>
          <w:lang w:val="en-US"/>
        </w:rPr>
        <w:br/>
        <w:t xml:space="preserve">  </w:t>
      </w:r>
      <w:r w:rsidR="009F78EC" w:rsidRPr="00BF6911">
        <w:rPr>
          <w:lang w:val="en-US"/>
        </w:rPr>
        <w:t xml:space="preserve">  </w:t>
      </w:r>
      <w:r w:rsidR="00A91367" w:rsidRPr="00BF6911">
        <w:rPr>
          <w:lang w:val="en-US"/>
        </w:rPr>
        <w:t xml:space="preserve">{ </w:t>
      </w:r>
      <w:r w:rsidR="009F78EC" w:rsidRPr="00BF6911">
        <w:rPr>
          <w:lang w:val="en-US"/>
        </w:rPr>
        <w:t>"</w:t>
      </w:r>
      <w:r w:rsidR="00A91367" w:rsidRPr="00BF6911">
        <w:rPr>
          <w:lang w:val="en-US"/>
        </w:rPr>
        <w:t>ID</w:t>
      </w:r>
      <w:r w:rsidR="009F78EC" w:rsidRPr="00BF6911">
        <w:rPr>
          <w:lang w:val="en-US"/>
        </w:rPr>
        <w:t>"</w:t>
      </w:r>
      <w:r w:rsidR="00A91367" w:rsidRPr="00BF6911">
        <w:rPr>
          <w:lang w:val="en-US"/>
        </w:rPr>
        <w:t xml:space="preserve">: 4, </w:t>
      </w:r>
      <w:r w:rsidR="009F78EC" w:rsidRPr="00BF6911">
        <w:rPr>
          <w:lang w:val="en-US"/>
        </w:rPr>
        <w:t>"</w:t>
      </w:r>
      <w:r w:rsidR="00A91367" w:rsidRPr="00BF6911">
        <w:rPr>
          <w:lang w:val="en-US"/>
        </w:rPr>
        <w:t>Amount</w:t>
      </w:r>
      <w:r w:rsidR="009F78EC" w:rsidRPr="00BF6911">
        <w:rPr>
          <w:lang w:val="en-US"/>
        </w:rPr>
        <w:t>"</w:t>
      </w:r>
      <w:r w:rsidR="00A91367" w:rsidRPr="00BF6911">
        <w:rPr>
          <w:lang w:val="en-US"/>
        </w:rPr>
        <w:t>: 8, ... }</w:t>
      </w:r>
      <w:r w:rsidR="00A91367" w:rsidRPr="00BF6911">
        <w:rPr>
          <w:lang w:val="en-US"/>
        </w:rPr>
        <w:br/>
      </w:r>
      <w:r w:rsidR="009F78EC" w:rsidRPr="00BF6911">
        <w:rPr>
          <w:lang w:val="en-US"/>
        </w:rPr>
        <w:t xml:space="preserve">  </w:t>
      </w:r>
      <w:r w:rsidR="00A91367" w:rsidRPr="00BF6911">
        <w:rPr>
          <w:lang w:val="en-US"/>
        </w:rPr>
        <w:t>]</w:t>
      </w:r>
    </w:p>
    <w:p w14:paraId="4D2DED7E" w14:textId="2F9D671D" w:rsidR="009F78EC" w:rsidRPr="00BF6911" w:rsidRDefault="009F78EC" w:rsidP="009F78EC">
      <w:pPr>
        <w:pStyle w:val="Code"/>
        <w:rPr>
          <w:lang w:val="en-US"/>
        </w:rPr>
      </w:pPr>
      <w:r w:rsidRPr="00BF6911">
        <w:rPr>
          <w:lang w:val="en-US"/>
        </w:rPr>
        <w:t>}</w:t>
      </w:r>
    </w:p>
    <w:p w14:paraId="5F4B0224" w14:textId="49939E84" w:rsidR="00A91367" w:rsidRPr="00BF6911" w:rsidRDefault="00A91367" w:rsidP="00A91367">
      <w:pPr>
        <w:rPr>
          <w:lang w:val="en-US"/>
        </w:rPr>
      </w:pPr>
      <w:r w:rsidRPr="00BF6911">
        <w:rPr>
          <w:lang w:val="en-US"/>
        </w:rPr>
        <w:t xml:space="preserve">The result set of </w:t>
      </w:r>
      <w:r w:rsidR="005E6172">
        <w:rPr>
          <w:rStyle w:val="Datatype"/>
          <w:lang w:val="en-US"/>
        </w:rPr>
        <w:t>search</w:t>
      </w:r>
      <w:r w:rsidR="005E6172" w:rsidRPr="00BF6911">
        <w:rPr>
          <w:lang w:val="en-US"/>
        </w:rPr>
        <w:t xml:space="preserve"> </w:t>
      </w:r>
      <w:r w:rsidRPr="00BF6911">
        <w:rPr>
          <w:lang w:val="en-US"/>
        </w:rPr>
        <w:t>has the same structure as the input set.</w:t>
      </w:r>
    </w:p>
    <w:p w14:paraId="711EC380" w14:textId="77AA1F58" w:rsidR="00EF07A2" w:rsidRPr="00C323B5" w:rsidRDefault="00EF07A2" w:rsidP="00EF07A2">
      <w:pPr>
        <w:pStyle w:val="Heading2"/>
        <w:rPr>
          <w:lang w:val="en-US"/>
        </w:rPr>
      </w:pPr>
      <w:bookmarkStart w:id="823" w:name="_Toc361047168"/>
      <w:bookmarkStart w:id="824" w:name="_Toc361237373"/>
      <w:bookmarkStart w:id="825" w:name="_Toc361237466"/>
      <w:bookmarkStart w:id="826" w:name="_Toc361260087"/>
      <w:bookmarkStart w:id="827" w:name="_Toc361332244"/>
      <w:bookmarkStart w:id="828" w:name="_Transformation_compute"/>
      <w:bookmarkStart w:id="829" w:name="_Toc362428737"/>
      <w:bookmarkStart w:id="830" w:name="_Toc376977452"/>
      <w:bookmarkStart w:id="831" w:name="_Toc432754697"/>
      <w:bookmarkEnd w:id="823"/>
      <w:bookmarkEnd w:id="824"/>
      <w:bookmarkEnd w:id="825"/>
      <w:bookmarkEnd w:id="826"/>
      <w:bookmarkEnd w:id="827"/>
      <w:bookmarkEnd w:id="828"/>
      <w:r w:rsidRPr="00C323B5">
        <w:rPr>
          <w:lang w:val="en-US"/>
        </w:rPr>
        <w:t xml:space="preserve">Transformation </w:t>
      </w:r>
      <w:r w:rsidR="00D34517">
        <w:rPr>
          <w:rStyle w:val="Datatype"/>
          <w:lang w:val="en-US"/>
        </w:rPr>
        <w:t>compute</w:t>
      </w:r>
      <w:bookmarkEnd w:id="831"/>
      <w:r w:rsidRPr="00C323B5">
        <w:rPr>
          <w:lang w:val="en-US"/>
        </w:rPr>
        <w:t xml:space="preserve"> </w:t>
      </w:r>
    </w:p>
    <w:p w14:paraId="35A2A30D" w14:textId="2EAD4546" w:rsidR="003D2FF4" w:rsidRDefault="00EF07A2" w:rsidP="00EF07A2">
      <w:pPr>
        <w:rPr>
          <w:lang w:val="en-US"/>
        </w:rPr>
      </w:pPr>
      <w:r w:rsidRPr="00BF6911">
        <w:rPr>
          <w:lang w:val="en-US"/>
        </w:rPr>
        <w:t xml:space="preserve">The </w:t>
      </w:r>
      <w:r w:rsidR="00D34517">
        <w:rPr>
          <w:rStyle w:val="Datatype"/>
          <w:lang w:val="en-US"/>
        </w:rPr>
        <w:t>compute</w:t>
      </w:r>
      <w:r w:rsidRPr="00BF6911">
        <w:rPr>
          <w:lang w:val="en-US"/>
        </w:rPr>
        <w:t xml:space="preserve"> transformation takes </w:t>
      </w:r>
      <w:r w:rsidR="0052113A">
        <w:rPr>
          <w:lang w:val="en-US"/>
        </w:rPr>
        <w:t xml:space="preserve">a comma-separated list of </w:t>
      </w:r>
      <w:r>
        <w:rPr>
          <w:lang w:val="en-US"/>
        </w:rPr>
        <w:t>one</w:t>
      </w:r>
      <w:r w:rsidRPr="00BF6911">
        <w:rPr>
          <w:lang w:val="en-US"/>
        </w:rPr>
        <w:t xml:space="preserve"> or more </w:t>
      </w:r>
      <w:r w:rsidR="00065433">
        <w:rPr>
          <w:i/>
          <w:lang w:val="en-US"/>
        </w:rPr>
        <w:t>compute</w:t>
      </w:r>
      <w:r w:rsidRPr="006D188D">
        <w:rPr>
          <w:i/>
          <w:lang w:val="en-US"/>
        </w:rPr>
        <w:t xml:space="preserve"> expressions</w:t>
      </w:r>
      <w:r w:rsidRPr="00BF6911">
        <w:rPr>
          <w:lang w:val="en-US"/>
        </w:rPr>
        <w:t xml:space="preserve"> </w:t>
      </w:r>
      <w:r>
        <w:rPr>
          <w:lang w:val="en-US"/>
        </w:rPr>
        <w:t>as parameters</w:t>
      </w:r>
      <w:r w:rsidR="003D2FF4">
        <w:rPr>
          <w:lang w:val="en-US"/>
        </w:rPr>
        <w:t xml:space="preserve">. </w:t>
      </w:r>
    </w:p>
    <w:p w14:paraId="47E2A9A5" w14:textId="7C1C0A94" w:rsidR="004C6620" w:rsidRDefault="00EF07A2" w:rsidP="004C6620">
      <w:pPr>
        <w:suppressAutoHyphens/>
        <w:spacing w:line="100" w:lineRule="atLeast"/>
        <w:rPr>
          <w:lang w:val="en-US"/>
        </w:rPr>
      </w:pPr>
      <w:r w:rsidRPr="006D188D">
        <w:rPr>
          <w:lang w:val="en-US"/>
        </w:rPr>
        <w:t xml:space="preserve">A </w:t>
      </w:r>
      <w:r w:rsidR="00065433">
        <w:rPr>
          <w:lang w:val="en-US"/>
        </w:rPr>
        <w:t>compute</w:t>
      </w:r>
      <w:r w:rsidRPr="006D188D">
        <w:rPr>
          <w:lang w:val="en-US"/>
        </w:rPr>
        <w:t xml:space="preserve"> expression</w:t>
      </w:r>
      <w:r w:rsidR="00A61A55">
        <w:rPr>
          <w:lang w:val="en-US"/>
        </w:rPr>
        <w:t xml:space="preserve"> is </w:t>
      </w:r>
      <w:r w:rsidRPr="00BF6911">
        <w:rPr>
          <w:lang w:val="en-US"/>
        </w:rPr>
        <w:t xml:space="preserve">an expression </w:t>
      </w:r>
      <w:r>
        <w:rPr>
          <w:lang w:val="en-US"/>
        </w:rPr>
        <w:t>valid</w:t>
      </w:r>
      <w:r w:rsidRPr="00BF6911">
        <w:rPr>
          <w:lang w:val="en-US"/>
        </w:rPr>
        <w:t xml:space="preserve"> in a </w:t>
      </w:r>
      <w:r w:rsidRPr="00130630">
        <w:rPr>
          <w:rStyle w:val="Datatype"/>
          <w:lang w:val="en-US"/>
        </w:rPr>
        <w:t>$filter</w:t>
      </w:r>
      <w:r w:rsidRPr="00BF6911">
        <w:rPr>
          <w:lang w:val="en-US"/>
        </w:rPr>
        <w:t xml:space="preserve"> system query option on the input set</w:t>
      </w:r>
      <w:r w:rsidRPr="000F66DC">
        <w:rPr>
          <w:lang w:val="en-US"/>
        </w:rPr>
        <w:t xml:space="preserve"> </w:t>
      </w:r>
      <w:r>
        <w:rPr>
          <w:lang w:val="en-US"/>
        </w:rPr>
        <w:t>that</w:t>
      </w:r>
      <w:r w:rsidRPr="00BF6911">
        <w:rPr>
          <w:lang w:val="en-US"/>
        </w:rPr>
        <w:t xml:space="preserve"> result</w:t>
      </w:r>
      <w:r>
        <w:rPr>
          <w:lang w:val="en-US"/>
        </w:rPr>
        <w:t>s</w:t>
      </w:r>
      <w:r w:rsidRPr="00BF6911">
        <w:rPr>
          <w:lang w:val="en-US"/>
        </w:rPr>
        <w:t xml:space="preserve"> in a simple value</w:t>
      </w:r>
      <w:r w:rsidR="00A61A55">
        <w:rPr>
          <w:lang w:val="en-US"/>
        </w:rPr>
        <w:t xml:space="preserve">, followed by </w:t>
      </w:r>
      <w:r w:rsidR="00A92EE7">
        <w:rPr>
          <w:lang w:val="en-US"/>
        </w:rPr>
        <w:t>the</w:t>
      </w:r>
      <w:r w:rsidR="00A92EE7" w:rsidRPr="00BF6911">
        <w:rPr>
          <w:lang w:val="en-US"/>
        </w:rPr>
        <w:t xml:space="preserve"> </w:t>
      </w:r>
      <w:r w:rsidR="00A92EE7" w:rsidRPr="00BF6911">
        <w:rPr>
          <w:rStyle w:val="Datatype"/>
          <w:lang w:val="en-US"/>
        </w:rPr>
        <w:t>as</w:t>
      </w:r>
      <w:r w:rsidR="00A92EE7" w:rsidRPr="00BF6911">
        <w:rPr>
          <w:lang w:val="en-US"/>
        </w:rPr>
        <w:t xml:space="preserve"> keyword, followed by a SimpleIdentifier (see </w:t>
      </w:r>
      <w:r w:rsidR="00A92EE7" w:rsidRPr="00BF6911">
        <w:rPr>
          <w:b/>
          <w:lang w:val="en-US"/>
        </w:rPr>
        <w:t>[</w:t>
      </w:r>
      <w:r w:rsidR="00A92EE7" w:rsidRPr="00BF6911">
        <w:rPr>
          <w:lang w:val="en-US"/>
        </w:rPr>
        <w:fldChar w:fldCharType="begin"/>
      </w:r>
      <w:r w:rsidR="00A92EE7" w:rsidRPr="00BF6911">
        <w:rPr>
          <w:lang w:val="en-US"/>
        </w:rPr>
        <w:instrText xml:space="preserve"> REF csdl \h  \* MERGEFORMAT </w:instrText>
      </w:r>
      <w:r w:rsidR="00A92EE7" w:rsidRPr="00BF6911">
        <w:rPr>
          <w:lang w:val="en-US"/>
        </w:rPr>
      </w:r>
      <w:r w:rsidR="00A92EE7" w:rsidRPr="00BF6911">
        <w:rPr>
          <w:lang w:val="en-US"/>
        </w:rPr>
        <w:fldChar w:fldCharType="separate"/>
      </w:r>
      <w:r w:rsidR="009C318E" w:rsidRPr="00BF6911">
        <w:rPr>
          <w:rStyle w:val="Refterm"/>
          <w:lang w:val="en-US"/>
        </w:rPr>
        <w:t>OData-CSDL</w:t>
      </w:r>
      <w:r w:rsidR="00A92EE7" w:rsidRPr="00BF6911">
        <w:rPr>
          <w:lang w:val="en-US"/>
        </w:rPr>
        <w:fldChar w:fldCharType="end"/>
      </w:r>
      <w:r w:rsidR="00A92EE7" w:rsidRPr="00BF6911">
        <w:rPr>
          <w:b/>
          <w:lang w:val="en-US"/>
        </w:rPr>
        <w:t>, section 1</w:t>
      </w:r>
      <w:r w:rsidR="001461D0">
        <w:rPr>
          <w:b/>
          <w:lang w:val="en-US"/>
        </w:rPr>
        <w:t>7</w:t>
      </w:r>
      <w:r w:rsidR="00A92EE7" w:rsidRPr="00BF6911">
        <w:rPr>
          <w:b/>
          <w:lang w:val="en-US"/>
        </w:rPr>
        <w:t>.2]</w:t>
      </w:r>
      <w:r w:rsidR="004C6620">
        <w:rPr>
          <w:lang w:val="en-US"/>
        </w:rPr>
        <w:t xml:space="preserve">), called an alias. This alias MUST NOT collide with names of properties in the input set or with other aliases introduced in the same </w:t>
      </w:r>
      <w:r w:rsidR="00736C36">
        <w:rPr>
          <w:rStyle w:val="Datatype"/>
          <w:lang w:val="en-US"/>
        </w:rPr>
        <w:t>compute</w:t>
      </w:r>
      <w:r w:rsidR="004C6620">
        <w:rPr>
          <w:lang w:val="en-US"/>
        </w:rPr>
        <w:t xml:space="preserve"> transformation.</w:t>
      </w:r>
    </w:p>
    <w:p w14:paraId="53B29533" w14:textId="2474544A" w:rsidR="004C6620" w:rsidRDefault="00CF17DE" w:rsidP="00A92EE7">
      <w:pPr>
        <w:suppressAutoHyphens/>
        <w:spacing w:line="100" w:lineRule="atLeast"/>
        <w:rPr>
          <w:lang w:val="en-US"/>
        </w:rPr>
      </w:pPr>
      <w:r>
        <w:rPr>
          <w:lang w:val="en-US"/>
        </w:rPr>
        <w:t xml:space="preserve">The result set is constructed by </w:t>
      </w:r>
      <w:r w:rsidR="004C6620">
        <w:rPr>
          <w:lang w:val="en-US"/>
        </w:rPr>
        <w:t xml:space="preserve">copying the instances of the input set and </w:t>
      </w:r>
      <w:r>
        <w:rPr>
          <w:lang w:val="en-US"/>
        </w:rPr>
        <w:t xml:space="preserve">adding one dynamic </w:t>
      </w:r>
      <w:r w:rsidR="004C6620">
        <w:rPr>
          <w:lang w:val="en-US"/>
        </w:rPr>
        <w:t xml:space="preserve">property </w:t>
      </w:r>
      <w:r>
        <w:rPr>
          <w:lang w:val="en-US"/>
        </w:rPr>
        <w:t xml:space="preserve">per </w:t>
      </w:r>
      <w:r w:rsidR="0014027E">
        <w:rPr>
          <w:lang w:val="en-US"/>
        </w:rPr>
        <w:t>compute</w:t>
      </w:r>
      <w:r>
        <w:rPr>
          <w:lang w:val="en-US"/>
        </w:rPr>
        <w:t xml:space="preserve"> expression to each instance of the input set. The name of the </w:t>
      </w:r>
      <w:r w:rsidR="004C6620">
        <w:rPr>
          <w:lang w:val="en-US"/>
        </w:rPr>
        <w:t xml:space="preserve">added </w:t>
      </w:r>
      <w:r>
        <w:rPr>
          <w:lang w:val="en-US"/>
        </w:rPr>
        <w:t xml:space="preserve">property is </w:t>
      </w:r>
      <w:ins w:id="832" w:author="Ralf Handl" w:date="2015-09-29T15:33:00Z">
        <w:r w:rsidR="00D857C9">
          <w:rPr>
            <w:lang w:val="en-US"/>
          </w:rPr>
          <w:t xml:space="preserve">the </w:t>
        </w:r>
      </w:ins>
      <w:r w:rsidR="00AE301C">
        <w:rPr>
          <w:lang w:val="en-US"/>
        </w:rPr>
        <w:t>alias f</w:t>
      </w:r>
      <w:r>
        <w:rPr>
          <w:lang w:val="en-US"/>
        </w:rPr>
        <w:t xml:space="preserve">ollowing the </w:t>
      </w:r>
      <w:r w:rsidRPr="004C6620">
        <w:rPr>
          <w:rStyle w:val="Datatype"/>
          <w:lang w:val="en-US"/>
        </w:rPr>
        <w:t>as</w:t>
      </w:r>
      <w:r>
        <w:rPr>
          <w:lang w:val="en-US"/>
        </w:rPr>
        <w:t xml:space="preserve"> keyword. The value of the property is the value of the </w:t>
      </w:r>
      <w:r w:rsidR="0014027E">
        <w:rPr>
          <w:lang w:val="en-US"/>
        </w:rPr>
        <w:t>compute</w:t>
      </w:r>
      <w:r>
        <w:rPr>
          <w:lang w:val="en-US"/>
        </w:rPr>
        <w:t xml:space="preserve"> expression evaluated </w:t>
      </w:r>
      <w:r w:rsidR="004C6620">
        <w:rPr>
          <w:lang w:val="en-US"/>
        </w:rPr>
        <w:t>on that instance</w:t>
      </w:r>
      <w:r>
        <w:rPr>
          <w:lang w:val="en-US"/>
        </w:rPr>
        <w:t>.</w:t>
      </w:r>
      <w:r w:rsidR="004C6620">
        <w:rPr>
          <w:lang w:val="en-US"/>
        </w:rPr>
        <w:t xml:space="preserve"> </w:t>
      </w:r>
      <w:commentRangeStart w:id="833"/>
      <w:ins w:id="834" w:author="Ralf Handl" w:date="2015-10-09T09:18:00Z">
        <w:r w:rsidR="00286C93">
          <w:rPr>
            <w:lang w:val="en-US"/>
          </w:rPr>
          <w:t xml:space="preserve">The type of the property is determined by the rules for </w:t>
        </w:r>
      </w:ins>
      <w:ins w:id="835" w:author="Ralf Handl" w:date="2015-10-09T09:28:00Z">
        <w:r w:rsidR="00273FCB">
          <w:rPr>
            <w:lang w:val="en-US"/>
          </w:rPr>
          <w:t xml:space="preserve">evaluating </w:t>
        </w:r>
      </w:ins>
      <w:ins w:id="836" w:author="Ralf Handl" w:date="2015-10-09T09:29:00Z">
        <w:r w:rsidR="00CA13A4" w:rsidRPr="00154AE7">
          <w:rPr>
            <w:rStyle w:val="Datatype"/>
            <w:lang w:val="en-US"/>
          </w:rPr>
          <w:t>$</w:t>
        </w:r>
      </w:ins>
      <w:ins w:id="837" w:author="Ralf Handl" w:date="2015-10-09T09:28:00Z">
        <w:r w:rsidR="00273FCB" w:rsidRPr="00154AE7">
          <w:rPr>
            <w:rStyle w:val="Datatype"/>
            <w:lang w:val="en-US"/>
          </w:rPr>
          <w:t>filter</w:t>
        </w:r>
        <w:r w:rsidR="00273FCB">
          <w:rPr>
            <w:lang w:val="en-US"/>
          </w:rPr>
          <w:t xml:space="preserve"> expressions</w:t>
        </w:r>
      </w:ins>
      <w:ins w:id="838" w:author="Ralf Handl" w:date="2015-10-09T09:29:00Z">
        <w:r w:rsidR="00273FCB">
          <w:rPr>
            <w:lang w:val="en-US"/>
          </w:rPr>
          <w:t xml:space="preserve"> and </w:t>
        </w:r>
      </w:ins>
      <w:ins w:id="839" w:author="Ralf Handl" w:date="2015-10-09T09:18:00Z">
        <w:r w:rsidR="00286C93">
          <w:rPr>
            <w:lang w:val="en-US"/>
          </w:rPr>
          <w:t xml:space="preserve">numeric promotion defined in </w:t>
        </w:r>
        <w:r w:rsidR="00286C93" w:rsidRPr="00286C93">
          <w:rPr>
            <w:b/>
            <w:lang w:val="en-US"/>
          </w:rPr>
          <w:t>[OData-URL]</w:t>
        </w:r>
      </w:ins>
      <w:ins w:id="840" w:author="Ralf Handl" w:date="2015-10-09T09:19:00Z">
        <w:r w:rsidR="00286C93">
          <w:rPr>
            <w:lang w:val="en-US"/>
          </w:rPr>
          <w:t>.</w:t>
        </w:r>
      </w:ins>
      <w:commentRangeEnd w:id="833"/>
      <w:ins w:id="841" w:author="Ralf Handl" w:date="2015-10-09T09:34:00Z">
        <w:r w:rsidR="00154AE7">
          <w:rPr>
            <w:rStyle w:val="CommentReference"/>
            <w:rFonts w:ascii="Times New Roman" w:eastAsia="MS Mincho" w:hAnsi="Times New Roman"/>
          </w:rPr>
          <w:commentReference w:id="833"/>
        </w:r>
      </w:ins>
      <w:ins w:id="842" w:author="Ralf Handl" w:date="2015-10-16T10:23:00Z">
        <w:r w:rsidR="00201C0B" w:rsidRPr="00201C0B">
          <w:rPr>
            <w:lang w:val="en-US"/>
          </w:rPr>
          <w:t xml:space="preserve"> </w:t>
        </w:r>
        <w:commentRangeStart w:id="843"/>
        <w:r w:rsidR="00201C0B">
          <w:rPr>
            <w:lang w:val="en-US"/>
          </w:rPr>
          <w:t xml:space="preserve">The JSON representation of these dynamic properties will include </w:t>
        </w:r>
        <w:r w:rsidR="00201C0B">
          <w:rPr>
            <w:rStyle w:val="Datatype"/>
            <w:lang w:val="en-US"/>
          </w:rPr>
          <w:t>odata.type</w:t>
        </w:r>
        <w:r w:rsidR="00201C0B">
          <w:rPr>
            <w:noProof/>
            <w:lang w:val="en-US"/>
          </w:rPr>
          <w:t xml:space="preserve"> </w:t>
        </w:r>
        <w:r w:rsidR="00201C0B">
          <w:rPr>
            <w:lang w:val="en-US"/>
          </w:rPr>
          <w:t xml:space="preserve">annotations </w:t>
        </w:r>
        <w:r w:rsidR="00201C0B">
          <w:rPr>
            <w:noProof/>
            <w:lang w:val="en-US"/>
          </w:rPr>
          <w:t xml:space="preserve">where required by </w:t>
        </w:r>
        <w:r w:rsidR="00201C0B" w:rsidRPr="0053192C">
          <w:rPr>
            <w:b/>
            <w:noProof/>
            <w:color w:val="000000" w:themeColor="text1"/>
            <w:lang w:val="en-US"/>
          </w:rPr>
          <w:fldChar w:fldCharType="begin"/>
        </w:r>
        <w:r w:rsidR="00201C0B" w:rsidRPr="0053192C">
          <w:rPr>
            <w:b/>
            <w:noProof/>
            <w:color w:val="000000" w:themeColor="text1"/>
            <w:lang w:val="en-US"/>
          </w:rPr>
          <w:instrText xml:space="preserve"> HYPERLINK  \l "ODataJSONRef" </w:instrText>
        </w:r>
        <w:r w:rsidR="00201C0B" w:rsidRPr="0053192C">
          <w:rPr>
            <w:b/>
            <w:noProof/>
            <w:color w:val="000000" w:themeColor="text1"/>
            <w:lang w:val="en-US"/>
          </w:rPr>
        </w:r>
        <w:r w:rsidR="00201C0B" w:rsidRPr="0053192C">
          <w:rPr>
            <w:b/>
            <w:noProof/>
            <w:color w:val="000000" w:themeColor="text1"/>
            <w:lang w:val="en-US"/>
          </w:rPr>
          <w:fldChar w:fldCharType="separate"/>
        </w:r>
        <w:r w:rsidR="00201C0B" w:rsidRPr="0053192C">
          <w:rPr>
            <w:rStyle w:val="Hyperlink"/>
            <w:b/>
            <w:noProof/>
            <w:color w:val="000000" w:themeColor="text1"/>
            <w:lang w:val="en-US"/>
          </w:rPr>
          <w:t>[OData-JSON]</w:t>
        </w:r>
        <w:r w:rsidR="00201C0B" w:rsidRPr="0053192C">
          <w:rPr>
            <w:b/>
            <w:noProof/>
            <w:color w:val="000000" w:themeColor="text1"/>
            <w:lang w:val="en-US"/>
          </w:rPr>
          <w:fldChar w:fldCharType="end"/>
        </w:r>
        <w:r w:rsidR="00201C0B">
          <w:rPr>
            <w:b/>
            <w:noProof/>
            <w:color w:val="000000" w:themeColor="text1"/>
            <w:lang w:val="en-US"/>
          </w:rPr>
          <w:t xml:space="preserve">. </w:t>
        </w:r>
        <w:commentRangeEnd w:id="843"/>
        <w:r w:rsidR="00201C0B">
          <w:rPr>
            <w:rStyle w:val="CommentReference"/>
            <w:rFonts w:ascii="Times New Roman" w:eastAsia="MS Mincho" w:hAnsi="Times New Roman"/>
          </w:rPr>
          <w:commentReference w:id="843"/>
        </w:r>
      </w:ins>
    </w:p>
    <w:p w14:paraId="04D05E3D" w14:textId="281FC726" w:rsidR="004C6620" w:rsidRDefault="004C6620" w:rsidP="00A92EE7">
      <w:pPr>
        <w:suppressAutoHyphens/>
        <w:spacing w:line="100" w:lineRule="atLeast"/>
        <w:rPr>
          <w:lang w:val="en-US"/>
        </w:rPr>
      </w:pPr>
      <w:r>
        <w:rPr>
          <w:lang w:val="en-US"/>
        </w:rPr>
        <w:t>The values of properties copied from the input set are not changed, nor is the order of instances changed.</w:t>
      </w:r>
    </w:p>
    <w:p w14:paraId="71B6EB66" w14:textId="7A4FC0B8" w:rsidR="00AE301C" w:rsidRPr="00BF6911" w:rsidDel="00013C3F" w:rsidRDefault="00AE301C" w:rsidP="00AE301C">
      <w:pPr>
        <w:rPr>
          <w:del w:id="844" w:author="Ralf Handl" w:date="2015-10-08T18:05:00Z"/>
          <w:lang w:val="en-US"/>
        </w:rPr>
      </w:pPr>
      <w:commentRangeStart w:id="845"/>
      <w:del w:id="846" w:author="Ralf Handl" w:date="2015-10-08T18:05:00Z">
        <w:r w:rsidRPr="00AE301C" w:rsidDel="00013C3F">
          <w:rPr>
            <w:lang w:val="en-US"/>
          </w:rPr>
          <w:delText xml:space="preserve">An alias affects the structure of the result set: each alias corresponds to a dynamic property in a </w:delText>
        </w:r>
        <w:r w:rsidRPr="00AE301C" w:rsidDel="00013C3F">
          <w:rPr>
            <w:rStyle w:val="Datatype"/>
            <w:lang w:val="en-US"/>
          </w:rPr>
          <w:delText>$select</w:delText>
        </w:r>
        <w:r w:rsidRPr="00AE301C" w:rsidDel="00013C3F">
          <w:rPr>
            <w:lang w:val="en-US"/>
          </w:rPr>
          <w:delText xml:space="preserve"> option that is nested in an </w:delText>
        </w:r>
        <w:r w:rsidRPr="00AE301C" w:rsidDel="00013C3F">
          <w:rPr>
            <w:rStyle w:val="Datatype"/>
            <w:lang w:val="en-US"/>
          </w:rPr>
          <w:delText>$expand</w:delText>
        </w:r>
        <w:r w:rsidRPr="00AE301C" w:rsidDel="00013C3F">
          <w:rPr>
            <w:lang w:val="en-US"/>
          </w:rPr>
          <w:delText xml:space="preserve"> option for each navigation property in the path of the aliased expression.</w:delText>
        </w:r>
        <w:commentRangeEnd w:id="845"/>
        <w:r w:rsidR="00D6210D" w:rsidDel="00013C3F">
          <w:rPr>
            <w:rStyle w:val="CommentReference"/>
            <w:rFonts w:ascii="Times New Roman" w:eastAsia="MS Mincho" w:hAnsi="Times New Roman"/>
          </w:rPr>
          <w:commentReference w:id="845"/>
        </w:r>
      </w:del>
    </w:p>
    <w:p w14:paraId="5DDD7391" w14:textId="77777777" w:rsidR="00EF07A2" w:rsidRPr="00C323B5" w:rsidRDefault="00EF07A2" w:rsidP="00EF07A2">
      <w:pPr>
        <w:pStyle w:val="Caption"/>
        <w:rPr>
          <w:lang w:val="en-US"/>
        </w:rPr>
      </w:pPr>
      <w:r w:rsidRPr="00C323B5">
        <w:rPr>
          <w:lang w:val="en-US"/>
        </w:rPr>
        <w:t xml:space="preserve">Example </w:t>
      </w:r>
      <w:r w:rsidRPr="00C323B5">
        <w:rPr>
          <w:lang w:val="en-US"/>
        </w:rPr>
        <w:fldChar w:fldCharType="begin"/>
      </w:r>
      <w:r w:rsidRPr="00C323B5">
        <w:rPr>
          <w:lang w:val="en-US"/>
        </w:rPr>
        <w:instrText xml:space="preserve"> SEQ Example \* ARABIC </w:instrText>
      </w:r>
      <w:r w:rsidRPr="00C323B5">
        <w:rPr>
          <w:lang w:val="en-US"/>
        </w:rPr>
        <w:fldChar w:fldCharType="separate"/>
      </w:r>
      <w:r w:rsidR="009C318E">
        <w:rPr>
          <w:noProof/>
          <w:lang w:val="en-US"/>
        </w:rPr>
        <w:t>32</w:t>
      </w:r>
      <w:r w:rsidRPr="00C323B5">
        <w:rPr>
          <w:noProof/>
          <w:lang w:val="en-US"/>
        </w:rPr>
        <w:fldChar w:fldCharType="end"/>
      </w:r>
      <w:r w:rsidRPr="00C323B5">
        <w:rPr>
          <w:lang w:val="en-US"/>
        </w:rPr>
        <w:t>:</w:t>
      </w:r>
    </w:p>
    <w:p w14:paraId="13A76AE1" w14:textId="5ACED729" w:rsidR="00EF07A2" w:rsidRPr="00C323B5" w:rsidRDefault="00EF07A2" w:rsidP="00EF07A2">
      <w:pPr>
        <w:pStyle w:val="Code"/>
        <w:rPr>
          <w:lang w:val="en-US"/>
        </w:rPr>
      </w:pPr>
      <w:r w:rsidRPr="00C323B5">
        <w:rPr>
          <w:lang w:val="en-US"/>
        </w:rPr>
        <w:t>GET ~/Sales?$apply=</w:t>
      </w:r>
      <w:r w:rsidR="00D34517">
        <w:rPr>
          <w:lang w:val="en-US"/>
        </w:rPr>
        <w:t>compute</w:t>
      </w:r>
      <w:r w:rsidRPr="00C323B5">
        <w:rPr>
          <w:lang w:val="en-US"/>
        </w:rPr>
        <w:t>(Amount mul Product/TaxRate as Tax)</w:t>
      </w:r>
    </w:p>
    <w:p w14:paraId="18BBEE1E" w14:textId="77777777" w:rsidR="00EF07A2" w:rsidRPr="00C323B5" w:rsidRDefault="00EF07A2" w:rsidP="00EF07A2">
      <w:pPr>
        <w:pStyle w:val="Caption"/>
        <w:rPr>
          <w:noProof/>
          <w:lang w:val="en-US"/>
        </w:rPr>
      </w:pPr>
      <w:r w:rsidRPr="00C323B5">
        <w:rPr>
          <w:noProof/>
          <w:lang w:val="en-US"/>
        </w:rPr>
        <w:t>results in</w:t>
      </w:r>
    </w:p>
    <w:p w14:paraId="7CAAA719" w14:textId="77777777" w:rsidR="00EF07A2" w:rsidRPr="00C323B5" w:rsidRDefault="00EF07A2" w:rsidP="00EF07A2">
      <w:pPr>
        <w:pStyle w:val="Code"/>
        <w:rPr>
          <w:lang w:val="en-US"/>
        </w:rPr>
      </w:pPr>
      <w:r w:rsidRPr="00C323B5">
        <w:rPr>
          <w:lang w:val="en-US"/>
        </w:rPr>
        <w:t xml:space="preserve">{ </w:t>
      </w:r>
    </w:p>
    <w:p w14:paraId="39D95EBF" w14:textId="2193AC01" w:rsidR="00EF07A2" w:rsidRPr="00C323B5" w:rsidRDefault="00EF07A2" w:rsidP="00EF07A2">
      <w:pPr>
        <w:pStyle w:val="Code"/>
        <w:rPr>
          <w:lang w:val="en-US"/>
        </w:rPr>
      </w:pPr>
      <w:r w:rsidRPr="00C323B5">
        <w:rPr>
          <w:lang w:val="en-US"/>
        </w:rPr>
        <w:t xml:space="preserve">  "@odata.</w:t>
      </w:r>
      <w:r w:rsidR="00B211F9" w:rsidRPr="00C323B5">
        <w:rPr>
          <w:lang w:val="en-US"/>
        </w:rPr>
        <w:t>context": "$metadata#Sales</w:t>
      </w:r>
      <w:r w:rsidRPr="00C323B5">
        <w:rPr>
          <w:lang w:val="en-US"/>
        </w:rPr>
        <w:t>",</w:t>
      </w:r>
    </w:p>
    <w:p w14:paraId="6314982E" w14:textId="62F9F22E" w:rsidR="00EF07A2" w:rsidRPr="00C323B5" w:rsidRDefault="00EF07A2" w:rsidP="00EF07A2">
      <w:pPr>
        <w:pStyle w:val="Code"/>
        <w:rPr>
          <w:rStyle w:val="Datatype"/>
          <w:lang w:val="en-US"/>
        </w:rPr>
      </w:pPr>
      <w:r w:rsidRPr="00C323B5">
        <w:rPr>
          <w:lang w:val="en-US"/>
        </w:rPr>
        <w:t xml:space="preserve">  "value":</w:t>
      </w:r>
      <w:r w:rsidRPr="00C323B5">
        <w:rPr>
          <w:rStyle w:val="Datatype"/>
          <w:lang w:val="en-US"/>
        </w:rPr>
        <w:t xml:space="preserve"> [</w:t>
      </w:r>
      <w:r w:rsidRPr="00C323B5">
        <w:rPr>
          <w:rStyle w:val="Datatype"/>
          <w:lang w:val="en-US"/>
        </w:rPr>
        <w:br/>
        <w:t xml:space="preserve">    {</w:t>
      </w:r>
      <w:r w:rsidR="00B211F9" w:rsidRPr="00C323B5">
        <w:rPr>
          <w:rStyle w:val="Datatype"/>
          <w:lang w:val="en-US"/>
        </w:rPr>
        <w:t xml:space="preserve"> "ID": 1</w:t>
      </w:r>
      <w:r w:rsidRPr="00C323B5">
        <w:rPr>
          <w:lang w:val="en-US"/>
        </w:rPr>
        <w:t>,</w:t>
      </w:r>
      <w:r w:rsidR="00B211F9" w:rsidRPr="00C323B5">
        <w:rPr>
          <w:lang w:val="en-US"/>
        </w:rPr>
        <w:t xml:space="preserve"> ..., "Amount": 1, </w:t>
      </w:r>
      <w:r w:rsidR="00B211F9" w:rsidRPr="00C323B5">
        <w:rPr>
          <w:rStyle w:val="Datatype"/>
          <w:lang w:val="en-US"/>
        </w:rPr>
        <w:t>"Tax": 0.14</w:t>
      </w:r>
      <w:r w:rsidRPr="00C323B5">
        <w:rPr>
          <w:rStyle w:val="Datatype"/>
          <w:lang w:val="en-US"/>
        </w:rPr>
        <w:t xml:space="preserve"> }</w:t>
      </w:r>
      <w:r w:rsidR="00B211F9" w:rsidRPr="00C323B5">
        <w:rPr>
          <w:rStyle w:val="Datatype"/>
          <w:lang w:val="en-US"/>
        </w:rPr>
        <w:t>,</w:t>
      </w:r>
    </w:p>
    <w:p w14:paraId="1C7371EC" w14:textId="1EDDBD35" w:rsidR="00B211F9" w:rsidRPr="00C323B5" w:rsidRDefault="00B211F9" w:rsidP="00B211F9">
      <w:pPr>
        <w:pStyle w:val="Code"/>
        <w:rPr>
          <w:rStyle w:val="Datatype"/>
          <w:lang w:val="en-US"/>
        </w:rPr>
      </w:pPr>
      <w:r w:rsidRPr="00C323B5">
        <w:rPr>
          <w:rStyle w:val="Datatype"/>
          <w:lang w:val="en-US"/>
        </w:rPr>
        <w:t xml:space="preserve">    { "ID": 2</w:t>
      </w:r>
      <w:r w:rsidRPr="00C323B5">
        <w:rPr>
          <w:lang w:val="en-US"/>
        </w:rPr>
        <w:t xml:space="preserve">, ..., "Amount": 2, </w:t>
      </w:r>
      <w:r w:rsidRPr="00C323B5">
        <w:rPr>
          <w:rStyle w:val="Datatype"/>
          <w:lang w:val="en-US"/>
        </w:rPr>
        <w:t>"Tax": 0.12 },</w:t>
      </w:r>
    </w:p>
    <w:p w14:paraId="13E61B37" w14:textId="77605C8F" w:rsidR="00B211F9" w:rsidRPr="00C323B5" w:rsidRDefault="00B211F9" w:rsidP="00B211F9">
      <w:pPr>
        <w:pStyle w:val="Code"/>
        <w:rPr>
          <w:rStyle w:val="Datatype"/>
          <w:lang w:val="en-US"/>
        </w:rPr>
      </w:pPr>
      <w:r w:rsidRPr="00C323B5">
        <w:rPr>
          <w:rStyle w:val="Datatype"/>
          <w:lang w:val="en-US"/>
        </w:rPr>
        <w:t xml:space="preserve">    { "ID": 3</w:t>
      </w:r>
      <w:r w:rsidRPr="00C323B5">
        <w:rPr>
          <w:lang w:val="en-US"/>
        </w:rPr>
        <w:t xml:space="preserve">, ..., "Amount": 4, </w:t>
      </w:r>
      <w:r w:rsidRPr="00C323B5">
        <w:rPr>
          <w:rStyle w:val="Datatype"/>
          <w:lang w:val="en-US"/>
        </w:rPr>
        <w:t>"Tax": 0.24 },</w:t>
      </w:r>
    </w:p>
    <w:p w14:paraId="7DAED475" w14:textId="3EADC1A0" w:rsidR="00B211F9" w:rsidRPr="00C323B5" w:rsidRDefault="00B211F9" w:rsidP="00B211F9">
      <w:pPr>
        <w:pStyle w:val="Code"/>
        <w:rPr>
          <w:rStyle w:val="Datatype"/>
          <w:lang w:val="en-US"/>
        </w:rPr>
      </w:pPr>
      <w:r w:rsidRPr="00C323B5">
        <w:rPr>
          <w:rStyle w:val="Datatype"/>
          <w:lang w:val="en-US"/>
        </w:rPr>
        <w:t xml:space="preserve">    { "ID": 4</w:t>
      </w:r>
      <w:r w:rsidRPr="00C323B5">
        <w:rPr>
          <w:lang w:val="en-US"/>
        </w:rPr>
        <w:t xml:space="preserve">, ..., "Amount": 8, </w:t>
      </w:r>
      <w:r w:rsidRPr="00C323B5">
        <w:rPr>
          <w:rStyle w:val="Datatype"/>
          <w:lang w:val="en-US"/>
        </w:rPr>
        <w:t>"Tax": 0.48 },</w:t>
      </w:r>
    </w:p>
    <w:p w14:paraId="371997A6" w14:textId="01056EE1" w:rsidR="00B211F9" w:rsidRPr="00C323B5" w:rsidRDefault="00B211F9" w:rsidP="00B211F9">
      <w:pPr>
        <w:pStyle w:val="Code"/>
        <w:rPr>
          <w:rStyle w:val="Datatype"/>
          <w:lang w:val="en-US"/>
        </w:rPr>
      </w:pPr>
      <w:r w:rsidRPr="00C323B5">
        <w:rPr>
          <w:rStyle w:val="Datatype"/>
          <w:lang w:val="en-US"/>
        </w:rPr>
        <w:t xml:space="preserve">    { "ID": 5</w:t>
      </w:r>
      <w:r w:rsidRPr="00C323B5">
        <w:rPr>
          <w:lang w:val="en-US"/>
        </w:rPr>
        <w:t xml:space="preserve">, ..., "Amount": 4, </w:t>
      </w:r>
      <w:r w:rsidRPr="00C323B5">
        <w:rPr>
          <w:rStyle w:val="Datatype"/>
          <w:lang w:val="en-US"/>
        </w:rPr>
        <w:t>"Tax": 0.56 },</w:t>
      </w:r>
    </w:p>
    <w:p w14:paraId="6BDB7A9E" w14:textId="6090B85E" w:rsidR="00B211F9" w:rsidRPr="00C323B5" w:rsidRDefault="00B211F9" w:rsidP="00B211F9">
      <w:pPr>
        <w:pStyle w:val="Code"/>
        <w:rPr>
          <w:rStyle w:val="Datatype"/>
          <w:lang w:val="en-US"/>
        </w:rPr>
      </w:pPr>
      <w:r w:rsidRPr="00C323B5">
        <w:rPr>
          <w:rStyle w:val="Datatype"/>
          <w:lang w:val="en-US"/>
        </w:rPr>
        <w:lastRenderedPageBreak/>
        <w:t xml:space="preserve">    { "ID": 6</w:t>
      </w:r>
      <w:r w:rsidRPr="00C323B5">
        <w:rPr>
          <w:lang w:val="en-US"/>
        </w:rPr>
        <w:t xml:space="preserve">, ..., "Amount": 2, </w:t>
      </w:r>
      <w:r w:rsidRPr="00C323B5">
        <w:rPr>
          <w:rStyle w:val="Datatype"/>
          <w:lang w:val="en-US"/>
        </w:rPr>
        <w:t>"Tax": 0.12 },</w:t>
      </w:r>
    </w:p>
    <w:p w14:paraId="5DFBEBE5" w14:textId="45AA9BC8" w:rsidR="00B211F9" w:rsidRPr="00C323B5" w:rsidRDefault="00B211F9" w:rsidP="00B211F9">
      <w:pPr>
        <w:pStyle w:val="Code"/>
        <w:rPr>
          <w:rStyle w:val="Datatype"/>
          <w:lang w:val="en-US"/>
        </w:rPr>
      </w:pPr>
      <w:r w:rsidRPr="00C323B5">
        <w:rPr>
          <w:rStyle w:val="Datatype"/>
          <w:lang w:val="en-US"/>
        </w:rPr>
        <w:t xml:space="preserve">    { "ID": 7</w:t>
      </w:r>
      <w:r w:rsidRPr="00C323B5">
        <w:rPr>
          <w:lang w:val="en-US"/>
        </w:rPr>
        <w:t xml:space="preserve">, ..., "Amount": 1, </w:t>
      </w:r>
      <w:r w:rsidRPr="00C323B5">
        <w:rPr>
          <w:rStyle w:val="Datatype"/>
          <w:lang w:val="en-US"/>
        </w:rPr>
        <w:t>"Tax": 0.14 },</w:t>
      </w:r>
    </w:p>
    <w:p w14:paraId="24958AA2" w14:textId="54D47DD4" w:rsidR="00B211F9" w:rsidRPr="00C323B5" w:rsidRDefault="00B211F9" w:rsidP="00B211F9">
      <w:pPr>
        <w:pStyle w:val="Code"/>
        <w:rPr>
          <w:rStyle w:val="Datatype"/>
          <w:lang w:val="en-US"/>
        </w:rPr>
      </w:pPr>
      <w:r w:rsidRPr="00C323B5">
        <w:rPr>
          <w:rStyle w:val="Datatype"/>
          <w:lang w:val="en-US"/>
        </w:rPr>
        <w:t xml:space="preserve">    { "ID": 8</w:t>
      </w:r>
      <w:r w:rsidRPr="00C323B5">
        <w:rPr>
          <w:lang w:val="en-US"/>
        </w:rPr>
        <w:t xml:space="preserve">, ..., "Amount": 2, </w:t>
      </w:r>
      <w:r w:rsidRPr="00C323B5">
        <w:rPr>
          <w:rStyle w:val="Datatype"/>
          <w:lang w:val="en-US"/>
        </w:rPr>
        <w:t>"Tax": 0.28 }</w:t>
      </w:r>
    </w:p>
    <w:p w14:paraId="281F11E7" w14:textId="397DD3B9" w:rsidR="00EF07A2" w:rsidRPr="00C323B5" w:rsidRDefault="00EF07A2" w:rsidP="00EF07A2">
      <w:pPr>
        <w:pStyle w:val="Code"/>
        <w:rPr>
          <w:rStyle w:val="Datatype"/>
          <w:lang w:val="en-US"/>
        </w:rPr>
      </w:pPr>
      <w:r w:rsidRPr="00C323B5">
        <w:rPr>
          <w:rStyle w:val="Datatype"/>
          <w:lang w:val="en-US"/>
        </w:rPr>
        <w:t xml:space="preserve">  ]</w:t>
      </w:r>
    </w:p>
    <w:p w14:paraId="4AFE81B1" w14:textId="77777777" w:rsidR="00EF07A2" w:rsidRPr="00C323B5" w:rsidRDefault="00EF07A2" w:rsidP="00EF07A2">
      <w:pPr>
        <w:pStyle w:val="Code"/>
        <w:rPr>
          <w:rStyle w:val="Datatype"/>
          <w:lang w:val="en-US"/>
        </w:rPr>
      </w:pPr>
      <w:r w:rsidRPr="00C323B5">
        <w:rPr>
          <w:rStyle w:val="Datatype"/>
          <w:lang w:val="en-US"/>
        </w:rPr>
        <w:t>}</w:t>
      </w:r>
    </w:p>
    <w:p w14:paraId="2D5093B7" w14:textId="6761013E" w:rsidR="00300E1C" w:rsidRPr="00BF6911" w:rsidRDefault="00300E1C" w:rsidP="0035514D">
      <w:pPr>
        <w:pStyle w:val="Heading2"/>
        <w:rPr>
          <w:lang w:val="en-US"/>
        </w:rPr>
      </w:pPr>
      <w:bookmarkStart w:id="847" w:name="_Toc432754698"/>
      <w:r w:rsidRPr="00BF6911">
        <w:rPr>
          <w:lang w:val="en-US"/>
        </w:rPr>
        <w:t xml:space="preserve">Filter Function </w:t>
      </w:r>
      <w:r w:rsidRPr="00BF6911">
        <w:rPr>
          <w:rStyle w:val="Datatype"/>
          <w:lang w:val="en-US"/>
        </w:rPr>
        <w:t>isdefined</w:t>
      </w:r>
      <w:bookmarkEnd w:id="829"/>
      <w:bookmarkEnd w:id="830"/>
      <w:bookmarkEnd w:id="847"/>
    </w:p>
    <w:p w14:paraId="5BC14078" w14:textId="77777777" w:rsidR="00124E83" w:rsidRPr="00BF6911" w:rsidRDefault="00300E1C" w:rsidP="001631F0">
      <w:pPr>
        <w:rPr>
          <w:lang w:val="en-US"/>
        </w:rPr>
      </w:pPr>
      <w:r w:rsidRPr="00BF6911">
        <w:rPr>
          <w:lang w:val="en-US"/>
        </w:rPr>
        <w:t xml:space="preserve">Properties that are not explicitly mentioned in </w:t>
      </w:r>
      <w:hyperlink w:anchor="_The_aggregate_Transformation_1" w:history="1">
        <w:r w:rsidRPr="00BF6911">
          <w:rPr>
            <w:rStyle w:val="Hyperlink"/>
            <w:rFonts w:ascii="Courier New" w:hAnsi="Courier New"/>
            <w:lang w:val="en-US"/>
          </w:rPr>
          <w:t>aggregate</w:t>
        </w:r>
      </w:hyperlink>
      <w:r w:rsidRPr="00BF6911">
        <w:rPr>
          <w:lang w:val="en-US"/>
        </w:rPr>
        <w:t xml:space="preserve"> or </w:t>
      </w:r>
      <w:hyperlink w:anchor="_The_groupby_Transformation_1" w:history="1">
        <w:r w:rsidRPr="00BF6911">
          <w:rPr>
            <w:rStyle w:val="Hyperlink"/>
            <w:rFonts w:ascii="Courier New" w:hAnsi="Courier New"/>
            <w:lang w:val="en-US"/>
          </w:rPr>
          <w:t>groupby</w:t>
        </w:r>
      </w:hyperlink>
      <w:r w:rsidRPr="00BF6911">
        <w:rPr>
          <w:lang w:val="en-US"/>
        </w:rPr>
        <w:t xml:space="preserve"> are considered to have been </w:t>
      </w:r>
      <w:r w:rsidRPr="00BF6911">
        <w:rPr>
          <w:i/>
          <w:lang w:val="en-US"/>
        </w:rPr>
        <w:t>aggregated away</w:t>
      </w:r>
      <w:r w:rsidRPr="00BF6911">
        <w:rPr>
          <w:lang w:val="en-US"/>
        </w:rPr>
        <w:t xml:space="preserve"> and are treated as having the </w:t>
      </w:r>
      <w:r w:rsidR="00124E83" w:rsidRPr="00BF6911">
        <w:rPr>
          <w:lang w:val="en-US"/>
        </w:rPr>
        <w:t xml:space="preserve">null value in </w:t>
      </w:r>
      <w:r w:rsidR="00124E83" w:rsidRPr="00BF6911">
        <w:rPr>
          <w:rStyle w:val="Datatype"/>
          <w:lang w:val="en-US"/>
        </w:rPr>
        <w:t>$filter</w:t>
      </w:r>
      <w:r w:rsidR="00124E83" w:rsidRPr="00BF6911">
        <w:rPr>
          <w:lang w:val="en-US"/>
        </w:rPr>
        <w:t xml:space="preserve"> expressions. </w:t>
      </w:r>
    </w:p>
    <w:p w14:paraId="274B0CEF" w14:textId="3F351847" w:rsidR="00124E83" w:rsidRPr="00BF6911" w:rsidRDefault="00124E83" w:rsidP="00300E1C">
      <w:pPr>
        <w:suppressAutoHyphens/>
        <w:spacing w:line="100" w:lineRule="atLeast"/>
        <w:rPr>
          <w:lang w:val="en-US"/>
        </w:rPr>
      </w:pPr>
      <w:r w:rsidRPr="00BF6911">
        <w:rPr>
          <w:lang w:val="en-US"/>
        </w:rPr>
        <w:t xml:space="preserve">The filter function </w:t>
      </w:r>
      <w:r w:rsidRPr="00BF6911">
        <w:rPr>
          <w:rStyle w:val="Datatype"/>
          <w:lang w:val="en-US"/>
        </w:rPr>
        <w:t>isdefined</w:t>
      </w:r>
      <w:r w:rsidRPr="00BF6911">
        <w:rPr>
          <w:lang w:val="en-US"/>
        </w:rPr>
        <w:t xml:space="preserve"> can be used to determine whether a property has been aggregated away. It takes a single-valued property path as its only </w:t>
      </w:r>
      <w:r w:rsidR="00557615">
        <w:rPr>
          <w:lang w:val="en-US"/>
        </w:rPr>
        <w:t>parameter</w:t>
      </w:r>
      <w:r w:rsidR="00557615" w:rsidRPr="00BF6911">
        <w:rPr>
          <w:lang w:val="en-US"/>
        </w:rPr>
        <w:t xml:space="preserve"> </w:t>
      </w:r>
      <w:r w:rsidRPr="00BF6911">
        <w:rPr>
          <w:lang w:val="en-US"/>
        </w:rPr>
        <w:t xml:space="preserve">and returns </w:t>
      </w:r>
      <w:r w:rsidRPr="00BF6911">
        <w:rPr>
          <w:rStyle w:val="Datatype"/>
          <w:lang w:val="en-US"/>
        </w:rPr>
        <w:t>true</w:t>
      </w:r>
      <w:r w:rsidRPr="00BF6911">
        <w:rPr>
          <w:lang w:val="en-US"/>
        </w:rPr>
        <w:t xml:space="preserve"> if the property has a defined value </w:t>
      </w:r>
      <w:r w:rsidR="001B440D">
        <w:rPr>
          <w:lang w:val="en-US"/>
        </w:rPr>
        <w:t>for</w:t>
      </w:r>
      <w:r w:rsidRPr="00BF6911">
        <w:rPr>
          <w:lang w:val="en-US"/>
        </w:rPr>
        <w:t xml:space="preserve"> the aggregated </w:t>
      </w:r>
      <w:r w:rsidR="00605E52">
        <w:rPr>
          <w:lang w:val="en-US"/>
        </w:rPr>
        <w:t>entity</w:t>
      </w:r>
      <w:r w:rsidRPr="00BF6911">
        <w:rPr>
          <w:lang w:val="en-US"/>
        </w:rPr>
        <w:t xml:space="preserve">. A property with a defined value can still have the null value; it can represent a grouping of </w:t>
      </w:r>
      <w:r w:rsidR="001631F0" w:rsidRPr="00BF6911">
        <w:rPr>
          <w:lang w:val="en-US"/>
        </w:rPr>
        <w:t xml:space="preserve">null values, or an aggregation that results in </w:t>
      </w:r>
      <w:r w:rsidR="00494139" w:rsidRPr="00BF6911">
        <w:rPr>
          <w:lang w:val="en-US"/>
        </w:rPr>
        <w:t>a null value.</w:t>
      </w:r>
    </w:p>
    <w:p w14:paraId="16463176" w14:textId="62FD88CC" w:rsidR="00494139" w:rsidRPr="00BF6911" w:rsidRDefault="00494139" w:rsidP="00494139">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33</w:t>
      </w:r>
      <w:r w:rsidRPr="00BF6911">
        <w:rPr>
          <w:lang w:val="en-US"/>
        </w:rPr>
        <w:fldChar w:fldCharType="end"/>
      </w:r>
      <w:r w:rsidRPr="00BF6911">
        <w:rPr>
          <w:lang w:val="en-US"/>
        </w:rPr>
        <w:t>:</w:t>
      </w:r>
      <w:r w:rsidR="00A428B6" w:rsidRPr="00B85D89">
        <w:rPr>
          <w:rStyle w:val="Datatype"/>
          <w:lang w:val="en-US"/>
        </w:rPr>
        <w:t>Product</w:t>
      </w:r>
      <w:r w:rsidR="00A428B6">
        <w:rPr>
          <w:lang w:val="en-US"/>
        </w:rPr>
        <w:t xml:space="preserve"> has been aggregated away, causing an empty result</w:t>
      </w:r>
    </w:p>
    <w:p w14:paraId="6EDC5488" w14:textId="77777777" w:rsidR="00F07F3E" w:rsidRDefault="00494139" w:rsidP="00494139">
      <w:pPr>
        <w:pStyle w:val="Code"/>
        <w:rPr>
          <w:lang w:val="en-US"/>
        </w:rPr>
      </w:pPr>
      <w:r w:rsidRPr="00BF6911">
        <w:rPr>
          <w:lang w:val="en-US"/>
        </w:rPr>
        <w:t>GET ~/Sales?$apply=aggregate(Amount</w:t>
      </w:r>
      <w:r w:rsidR="00F07F3E">
        <w:rPr>
          <w:lang w:val="en-US"/>
        </w:rPr>
        <w:t xml:space="preserve"> with sum as Total</w:t>
      </w:r>
      <w:r w:rsidRPr="00BF6911">
        <w:rPr>
          <w:lang w:val="en-US"/>
        </w:rPr>
        <w:t>)</w:t>
      </w:r>
    </w:p>
    <w:p w14:paraId="1DE43437" w14:textId="7FD1EA47" w:rsidR="00494139" w:rsidRPr="00BF6911" w:rsidRDefault="00F07F3E" w:rsidP="00F07F3E">
      <w:pPr>
        <w:pStyle w:val="Code"/>
        <w:rPr>
          <w:lang w:val="en-US"/>
        </w:rPr>
      </w:pPr>
      <w:r>
        <w:rPr>
          <w:lang w:val="en-US"/>
        </w:rPr>
        <w:t xml:space="preserve">           </w:t>
      </w:r>
      <w:r w:rsidR="00494139" w:rsidRPr="00BF6911">
        <w:rPr>
          <w:lang w:val="en-US"/>
        </w:rPr>
        <w:t>&amp;$filter=isdefined(Product)</w:t>
      </w:r>
    </w:p>
    <w:p w14:paraId="56B3EC3C" w14:textId="77777777" w:rsidR="00494139" w:rsidRPr="00BF6911" w:rsidRDefault="00494139" w:rsidP="00494139">
      <w:pPr>
        <w:pStyle w:val="Caption"/>
        <w:rPr>
          <w:lang w:val="en-US"/>
        </w:rPr>
      </w:pPr>
      <w:r w:rsidRPr="00BF6911">
        <w:rPr>
          <w:lang w:val="en-US"/>
        </w:rPr>
        <w:t>results in</w:t>
      </w:r>
    </w:p>
    <w:p w14:paraId="12C2B197" w14:textId="77777777" w:rsidR="009A4BF1" w:rsidRPr="00BF6911" w:rsidRDefault="009A4BF1" w:rsidP="009A4BF1">
      <w:pPr>
        <w:pStyle w:val="Code"/>
        <w:rPr>
          <w:lang w:val="en-US"/>
        </w:rPr>
      </w:pPr>
      <w:r w:rsidRPr="00BF6911">
        <w:rPr>
          <w:lang w:val="en-US"/>
        </w:rPr>
        <w:t>{</w:t>
      </w:r>
    </w:p>
    <w:p w14:paraId="5223ABD2" w14:textId="5DA75E39" w:rsidR="009A4BF1" w:rsidRPr="00BF6911" w:rsidRDefault="009A4BF1" w:rsidP="009A4BF1">
      <w:pPr>
        <w:pStyle w:val="Code"/>
        <w:rPr>
          <w:lang w:val="en-US"/>
        </w:rPr>
      </w:pPr>
      <w:r w:rsidRPr="00BF6911">
        <w:rPr>
          <w:lang w:val="en-US"/>
        </w:rPr>
        <w:t xml:space="preserve">  </w:t>
      </w:r>
      <w:r w:rsidR="00CD7554">
        <w:rPr>
          <w:lang w:val="en-US"/>
        </w:rPr>
        <w:t>"@odata.</w:t>
      </w:r>
      <w:r w:rsidRPr="00BF6911">
        <w:rPr>
          <w:lang w:val="en-US"/>
        </w:rPr>
        <w:t>context": "$metadata#Sales(</w:t>
      </w:r>
      <w:r w:rsidR="00F07F3E">
        <w:rPr>
          <w:lang w:val="en-US"/>
        </w:rPr>
        <w:t>Total</w:t>
      </w:r>
      <w:r w:rsidRPr="00BF6911">
        <w:rPr>
          <w:lang w:val="en-US"/>
        </w:rPr>
        <w:t>)",</w:t>
      </w:r>
    </w:p>
    <w:p w14:paraId="37D6A832" w14:textId="5998A381" w:rsidR="00494139" w:rsidRPr="00BF6911" w:rsidRDefault="00486A12" w:rsidP="00486A12">
      <w:pPr>
        <w:pStyle w:val="Code"/>
        <w:rPr>
          <w:lang w:val="en-US"/>
        </w:rPr>
      </w:pPr>
      <w:r w:rsidRPr="00BF6911">
        <w:rPr>
          <w:lang w:val="en-US"/>
        </w:rPr>
        <w:t xml:space="preserve">  </w:t>
      </w:r>
      <w:r w:rsidR="009A4BF1" w:rsidRPr="00BF6911">
        <w:rPr>
          <w:lang w:val="en-US"/>
        </w:rPr>
        <w:t xml:space="preserve">"value": </w:t>
      </w:r>
      <w:r w:rsidR="00494139" w:rsidRPr="00BF6911">
        <w:rPr>
          <w:lang w:val="en-US"/>
        </w:rPr>
        <w:t>[]</w:t>
      </w:r>
    </w:p>
    <w:p w14:paraId="5AED9E94" w14:textId="3D238430" w:rsidR="009A4BF1" w:rsidRPr="00BF6911" w:rsidRDefault="009A4BF1" w:rsidP="009A4BF1">
      <w:pPr>
        <w:pStyle w:val="Code"/>
        <w:rPr>
          <w:lang w:val="en-US"/>
        </w:rPr>
      </w:pPr>
      <w:r w:rsidRPr="00BF6911">
        <w:rPr>
          <w:lang w:val="en-US"/>
        </w:rPr>
        <w:t>}</w:t>
      </w:r>
    </w:p>
    <w:p w14:paraId="642D2B5A" w14:textId="073FA741" w:rsidR="00940AAE" w:rsidRPr="00BF6911" w:rsidRDefault="00940AAE" w:rsidP="0035514D">
      <w:pPr>
        <w:pStyle w:val="Heading2"/>
        <w:rPr>
          <w:lang w:val="en-US"/>
        </w:rPr>
      </w:pPr>
      <w:bookmarkStart w:id="848" w:name="_Evaluating_$apply"/>
      <w:bookmarkStart w:id="849" w:name="_Toc362428738"/>
      <w:bookmarkStart w:id="850" w:name="_Toc376977453"/>
      <w:bookmarkStart w:id="851" w:name="_Toc432754699"/>
      <w:bookmarkEnd w:id="848"/>
      <w:r w:rsidRPr="00BF6911">
        <w:rPr>
          <w:lang w:val="en-US"/>
        </w:rPr>
        <w:t>Evaluati</w:t>
      </w:r>
      <w:r w:rsidR="00DD78AB" w:rsidRPr="00BF6911">
        <w:rPr>
          <w:lang w:val="en-US"/>
        </w:rPr>
        <w:t xml:space="preserve">ng </w:t>
      </w:r>
      <w:r w:rsidR="00DD78AB" w:rsidRPr="00BF6911">
        <w:rPr>
          <w:rStyle w:val="Datatype"/>
          <w:lang w:val="en-US"/>
        </w:rPr>
        <w:t>$apply</w:t>
      </w:r>
      <w:bookmarkEnd w:id="808"/>
      <w:bookmarkEnd w:id="809"/>
      <w:bookmarkEnd w:id="810"/>
      <w:bookmarkEnd w:id="811"/>
      <w:bookmarkEnd w:id="812"/>
      <w:bookmarkEnd w:id="849"/>
      <w:bookmarkEnd w:id="850"/>
      <w:bookmarkEnd w:id="851"/>
    </w:p>
    <w:p w14:paraId="1D618DED" w14:textId="72F142F7" w:rsidR="00940AAE" w:rsidRPr="00BF6911" w:rsidRDefault="00940AAE" w:rsidP="0086474E">
      <w:pPr>
        <w:suppressAutoHyphens/>
        <w:spacing w:line="100" w:lineRule="atLeast"/>
        <w:rPr>
          <w:lang w:val="en-US"/>
        </w:rPr>
      </w:pPr>
      <w:r w:rsidRPr="00BF6911">
        <w:rPr>
          <w:lang w:val="en-US"/>
        </w:rPr>
        <w:t xml:space="preserve">The new system query option </w:t>
      </w:r>
      <w:hyperlink w:anchor="_Toc337566368" w:history="1">
        <w:r w:rsidR="00CE7AEB" w:rsidRPr="00BF6911">
          <w:rPr>
            <w:rStyle w:val="Hyperlink"/>
            <w:rFonts w:ascii="Courier New" w:hAnsi="Courier New"/>
            <w:lang w:val="en-US"/>
          </w:rPr>
          <w:t>$apply</w:t>
        </w:r>
      </w:hyperlink>
      <w:r w:rsidR="00CE7AEB" w:rsidRPr="00BF6911">
        <w:rPr>
          <w:lang w:val="en-US"/>
        </w:rPr>
        <w:t xml:space="preserve"> </w:t>
      </w:r>
      <w:r w:rsidRPr="00BF6911">
        <w:rPr>
          <w:lang w:val="en-US"/>
        </w:rPr>
        <w:t xml:space="preserve">is </w:t>
      </w:r>
      <w:r w:rsidR="00F43C55" w:rsidRPr="00BF6911">
        <w:rPr>
          <w:lang w:val="en-US"/>
        </w:rPr>
        <w:t>evaluated first, then the other system query options are evaluated</w:t>
      </w:r>
      <w:r w:rsidR="00686EB1">
        <w:rPr>
          <w:lang w:val="en-US"/>
        </w:rPr>
        <w:t>, if applicable,</w:t>
      </w:r>
      <w:r w:rsidR="00F43C55" w:rsidRPr="00BF6911">
        <w:rPr>
          <w:lang w:val="en-US"/>
        </w:rPr>
        <w:t xml:space="preserve"> on the result of </w:t>
      </w:r>
      <w:r w:rsidR="00F43C55" w:rsidRPr="00BF6911">
        <w:rPr>
          <w:rStyle w:val="Datatype"/>
          <w:lang w:val="en-US"/>
        </w:rPr>
        <w:t>$apply</w:t>
      </w:r>
      <w:r w:rsidR="00F43C55" w:rsidRPr="00BF6911">
        <w:rPr>
          <w:lang w:val="en-US"/>
        </w:rPr>
        <w:t xml:space="preserve"> in their normal order</w:t>
      </w:r>
      <w:r w:rsidR="00CE7AEB" w:rsidRPr="00BF6911">
        <w:rPr>
          <w:lang w:val="en-US"/>
        </w:rPr>
        <w:t xml:space="preserve"> (see </w:t>
      </w:r>
      <w:r w:rsidR="00CE7AEB" w:rsidRPr="00BF6911">
        <w:rPr>
          <w:b/>
          <w:lang w:val="en-US"/>
        </w:rPr>
        <w:t>[</w:t>
      </w:r>
      <w:r w:rsidR="00CE7AEB" w:rsidRPr="00BF6911">
        <w:rPr>
          <w:b/>
          <w:noProof/>
          <w:lang w:val="en-US"/>
        </w:rPr>
        <w:fldChar w:fldCharType="begin"/>
      </w:r>
      <w:r w:rsidR="00CE7AEB" w:rsidRPr="00BF6911">
        <w:rPr>
          <w:b/>
          <w:lang w:val="en-US"/>
        </w:rPr>
        <w:instrText xml:space="preserve"> REF odata \h  \* MERGEFORMAT </w:instrText>
      </w:r>
      <w:r w:rsidR="00CE7AEB" w:rsidRPr="00BF6911">
        <w:rPr>
          <w:b/>
          <w:noProof/>
          <w:lang w:val="en-US"/>
        </w:rPr>
      </w:r>
      <w:r w:rsidR="00CE7AEB" w:rsidRPr="00BF6911">
        <w:rPr>
          <w:b/>
          <w:noProof/>
          <w:lang w:val="en-US"/>
        </w:rPr>
        <w:fldChar w:fldCharType="separate"/>
      </w:r>
      <w:r w:rsidR="009C318E" w:rsidRPr="00BF6911">
        <w:rPr>
          <w:rStyle w:val="Refterm"/>
          <w:lang w:val="en-US"/>
        </w:rPr>
        <w:t>OData-Protocol</w:t>
      </w:r>
      <w:r w:rsidR="00CE7AEB" w:rsidRPr="00BF6911">
        <w:rPr>
          <w:b/>
          <w:noProof/>
          <w:lang w:val="en-US"/>
        </w:rPr>
        <w:fldChar w:fldCharType="end"/>
      </w:r>
      <w:r w:rsidR="00CE7AEB" w:rsidRPr="00BF6911">
        <w:rPr>
          <w:b/>
          <w:lang w:val="en-US"/>
        </w:rPr>
        <w:t>, section 11.2.1]</w:t>
      </w:r>
      <w:r w:rsidR="00CE7AEB" w:rsidRPr="00BF6911">
        <w:rPr>
          <w:lang w:val="en-US"/>
        </w:rPr>
        <w:t>)</w:t>
      </w:r>
      <w:r w:rsidR="00686EB1">
        <w:rPr>
          <w:lang w:val="en-US"/>
        </w:rPr>
        <w:t>. If the result is a collection</w:t>
      </w:r>
      <w:r w:rsidR="00F43C55" w:rsidRPr="00BF6911">
        <w:rPr>
          <w:lang w:val="en-US"/>
        </w:rPr>
        <w:t xml:space="preserve">, </w:t>
      </w:r>
      <w:r w:rsidR="00CE7AEB" w:rsidRPr="00BF6911">
        <w:rPr>
          <w:rStyle w:val="Datatype"/>
          <w:lang w:val="en-US"/>
        </w:rPr>
        <w:t>$filter</w:t>
      </w:r>
      <w:r w:rsidR="00CE7AEB" w:rsidRPr="00BF6911">
        <w:rPr>
          <w:lang w:val="en-US"/>
        </w:rPr>
        <w:t xml:space="preserve">, </w:t>
      </w:r>
      <w:r w:rsidR="00CE7AEB" w:rsidRPr="00BF6911">
        <w:rPr>
          <w:rStyle w:val="Datatype"/>
          <w:lang w:val="en-US"/>
        </w:rPr>
        <w:t>$orderby</w:t>
      </w:r>
      <w:r w:rsidR="00CE7AEB" w:rsidRPr="00BF6911">
        <w:rPr>
          <w:lang w:val="en-US"/>
        </w:rPr>
        <w:t xml:space="preserve">, </w:t>
      </w:r>
      <w:r w:rsidR="00CE7AEB" w:rsidRPr="00BF6911">
        <w:rPr>
          <w:rStyle w:val="Datatype"/>
          <w:lang w:val="en-US"/>
        </w:rPr>
        <w:t>$expand</w:t>
      </w:r>
      <w:r w:rsidR="00CE7AEB" w:rsidRPr="00BF6911">
        <w:rPr>
          <w:lang w:val="en-US"/>
        </w:rPr>
        <w:t xml:space="preserve"> and </w:t>
      </w:r>
      <w:r w:rsidR="00CE7AEB" w:rsidRPr="00BF6911">
        <w:rPr>
          <w:rStyle w:val="Datatype"/>
          <w:lang w:val="en-US"/>
        </w:rPr>
        <w:t>$select</w:t>
      </w:r>
      <w:r w:rsidR="00CE7AEB" w:rsidRPr="00BF6911">
        <w:rPr>
          <w:lang w:val="en-US"/>
        </w:rPr>
        <w:t xml:space="preserve"> </w:t>
      </w:r>
      <w:r w:rsidR="0086474E" w:rsidRPr="00BF6911">
        <w:rPr>
          <w:lang w:val="en-US"/>
        </w:rPr>
        <w:t xml:space="preserve">work as usual on </w:t>
      </w:r>
      <w:r w:rsidRPr="00BF6911">
        <w:rPr>
          <w:lang w:val="en-US"/>
        </w:rPr>
        <w:t xml:space="preserve">properties that are defined </w:t>
      </w:r>
      <w:r w:rsidR="00976D3F">
        <w:rPr>
          <w:lang w:val="en-US"/>
        </w:rPr>
        <w:t xml:space="preserve">on the output set </w:t>
      </w:r>
      <w:r w:rsidRPr="00BF6911">
        <w:rPr>
          <w:lang w:val="en-US"/>
        </w:rPr>
        <w:t xml:space="preserve">after evaluating </w:t>
      </w:r>
      <w:hyperlink w:anchor="_Toc337566368" w:history="1">
        <w:r w:rsidRPr="00BF6911">
          <w:rPr>
            <w:rStyle w:val="Hyperlink"/>
            <w:rFonts w:ascii="Courier New" w:hAnsi="Courier New"/>
            <w:lang w:val="en-US"/>
          </w:rPr>
          <w:t>$apply</w:t>
        </w:r>
      </w:hyperlink>
      <w:r w:rsidRPr="00BF6911">
        <w:rPr>
          <w:lang w:val="en-US"/>
        </w:rPr>
        <w:t xml:space="preserve">. </w:t>
      </w:r>
    </w:p>
    <w:p w14:paraId="6F619379" w14:textId="3F4DB07D" w:rsidR="00940AAE" w:rsidRPr="00BF6911" w:rsidRDefault="00940AAE" w:rsidP="0035514D">
      <w:pPr>
        <w:suppressAutoHyphens/>
        <w:spacing w:line="100" w:lineRule="atLeast"/>
        <w:rPr>
          <w:lang w:val="en-US"/>
        </w:rPr>
      </w:pPr>
      <w:r w:rsidRPr="00BF6911">
        <w:rPr>
          <w:lang w:val="en-US"/>
        </w:rPr>
        <w:t xml:space="preserve">Properties that </w:t>
      </w:r>
      <w:r w:rsidR="00CC27BD" w:rsidRPr="00BF6911">
        <w:rPr>
          <w:lang w:val="en-US"/>
        </w:rPr>
        <w:t>have been</w:t>
      </w:r>
      <w:r w:rsidRPr="00BF6911">
        <w:rPr>
          <w:lang w:val="en-US"/>
        </w:rPr>
        <w:t xml:space="preserve"> </w:t>
      </w:r>
      <w:r w:rsidR="00CC27BD" w:rsidRPr="00BF6911">
        <w:rPr>
          <w:lang w:val="en-US"/>
        </w:rPr>
        <w:t xml:space="preserve">aggregated </w:t>
      </w:r>
      <w:r w:rsidRPr="00BF6911">
        <w:rPr>
          <w:lang w:val="en-US"/>
        </w:rPr>
        <w:t xml:space="preserve">away </w:t>
      </w:r>
      <w:r w:rsidR="00494139" w:rsidRPr="00BF6911">
        <w:rPr>
          <w:lang w:val="en-US"/>
        </w:rPr>
        <w:t xml:space="preserve">in </w:t>
      </w:r>
      <w:r w:rsidR="00E74B5E" w:rsidRPr="00BF6911">
        <w:rPr>
          <w:lang w:val="en-US"/>
        </w:rPr>
        <w:t xml:space="preserve">a </w:t>
      </w:r>
      <w:r w:rsidR="00494139" w:rsidRPr="00BF6911">
        <w:rPr>
          <w:lang w:val="en-US"/>
        </w:rPr>
        <w:t>result entit</w:t>
      </w:r>
      <w:r w:rsidR="00E74B5E" w:rsidRPr="00BF6911">
        <w:rPr>
          <w:lang w:val="en-US"/>
        </w:rPr>
        <w:t>y</w:t>
      </w:r>
      <w:r w:rsidR="00494139" w:rsidRPr="00BF6911">
        <w:rPr>
          <w:lang w:val="en-US"/>
        </w:rPr>
        <w:t xml:space="preserve"> </w:t>
      </w:r>
      <w:r w:rsidRPr="00BF6911">
        <w:rPr>
          <w:lang w:val="en-US"/>
        </w:rPr>
        <w:t xml:space="preserve">are </w:t>
      </w:r>
      <w:r w:rsidR="0028359D" w:rsidRPr="00BF6911">
        <w:rPr>
          <w:lang w:val="en-US"/>
        </w:rPr>
        <w:t xml:space="preserve">not represented, even if the properties are listed in </w:t>
      </w:r>
      <w:r w:rsidR="0028359D" w:rsidRPr="00BF6911">
        <w:rPr>
          <w:rStyle w:val="Datatype"/>
          <w:lang w:val="en-US"/>
        </w:rPr>
        <w:t>$select</w:t>
      </w:r>
      <w:r w:rsidR="0028359D" w:rsidRPr="00BF6911">
        <w:rPr>
          <w:lang w:val="en-US"/>
        </w:rPr>
        <w:t xml:space="preserve"> or </w:t>
      </w:r>
      <w:r w:rsidR="0028359D" w:rsidRPr="00BF6911">
        <w:rPr>
          <w:rStyle w:val="Datatype"/>
          <w:lang w:val="en-US"/>
        </w:rPr>
        <w:t>$expand</w:t>
      </w:r>
      <w:r w:rsidR="0028359D" w:rsidRPr="00BF6911">
        <w:rPr>
          <w:lang w:val="en-US"/>
        </w:rPr>
        <w:t xml:space="preserve">. In </w:t>
      </w:r>
      <w:r w:rsidR="0028359D" w:rsidRPr="00BF6911">
        <w:rPr>
          <w:rStyle w:val="Datatype"/>
          <w:lang w:val="en-US"/>
        </w:rPr>
        <w:t>$filter</w:t>
      </w:r>
      <w:r w:rsidR="00976D3F" w:rsidRPr="00BF6911">
        <w:rPr>
          <w:lang w:val="en-US"/>
        </w:rPr>
        <w:t xml:space="preserve"> </w:t>
      </w:r>
      <w:r w:rsidR="0028359D" w:rsidRPr="00BF6911">
        <w:rPr>
          <w:lang w:val="en-US"/>
        </w:rPr>
        <w:t xml:space="preserve">they are </w:t>
      </w:r>
      <w:r w:rsidRPr="00BF6911">
        <w:rPr>
          <w:lang w:val="en-US"/>
        </w:rPr>
        <w:t xml:space="preserve">treated </w:t>
      </w:r>
      <w:r w:rsidR="00300E1C" w:rsidRPr="00BF6911">
        <w:rPr>
          <w:lang w:val="en-US"/>
        </w:rPr>
        <w:t>as having the null value</w:t>
      </w:r>
      <w:r w:rsidR="00300E1C" w:rsidRPr="00BF6911" w:rsidDel="00976D3F">
        <w:rPr>
          <w:lang w:val="en-US"/>
        </w:rPr>
        <w:t>,</w:t>
      </w:r>
      <w:r w:rsidR="0028359D" w:rsidRPr="00BF6911" w:rsidDel="00976D3F">
        <w:rPr>
          <w:lang w:val="en-US"/>
        </w:rPr>
        <w:t xml:space="preserve"> and</w:t>
      </w:r>
      <w:r w:rsidR="00300E1C" w:rsidRPr="00BF6911" w:rsidDel="00976D3F">
        <w:rPr>
          <w:lang w:val="en-US"/>
        </w:rPr>
        <w:t xml:space="preserve"> in</w:t>
      </w:r>
      <w:r w:rsidRPr="00BF6911" w:rsidDel="00976D3F">
        <w:rPr>
          <w:lang w:val="en-US"/>
        </w:rPr>
        <w:t xml:space="preserve"> </w:t>
      </w:r>
      <w:r w:rsidRPr="00BF6911" w:rsidDel="00976D3F">
        <w:rPr>
          <w:rStyle w:val="Datatype"/>
          <w:lang w:val="en-US"/>
        </w:rPr>
        <w:t>$orderby</w:t>
      </w:r>
      <w:r w:rsidRPr="00BF6911" w:rsidDel="00976D3F">
        <w:rPr>
          <w:lang w:val="en-US"/>
        </w:rPr>
        <w:t xml:space="preserve"> as having a value that is even lower than null</w:t>
      </w:r>
      <w:r w:rsidR="00FC0E2E">
        <w:rPr>
          <w:lang w:val="en-US"/>
        </w:rPr>
        <w:t>, i.e. instances for which a property has been rolled up appear before instances that have a null value for that property when ordering ascending</w:t>
      </w:r>
      <w:r w:rsidRPr="00BF6911">
        <w:rPr>
          <w:lang w:val="en-US"/>
        </w:rPr>
        <w:t>.</w:t>
      </w:r>
    </w:p>
    <w:p w14:paraId="6C55EA8E" w14:textId="5389CF36" w:rsidR="00506A23" w:rsidRDefault="00506A23" w:rsidP="0035514D">
      <w:pPr>
        <w:suppressAutoHyphens/>
        <w:spacing w:line="100" w:lineRule="atLeast"/>
        <w:rPr>
          <w:lang w:val="en-US"/>
        </w:rPr>
      </w:pPr>
      <w:r>
        <w:rPr>
          <w:lang w:val="en-US"/>
        </w:rPr>
        <w:t xml:space="preserve">On resource paths ending in </w:t>
      </w:r>
      <w:r w:rsidRPr="00AF7ED6">
        <w:rPr>
          <w:rStyle w:val="Datatype"/>
          <w:lang w:val="en-US"/>
        </w:rPr>
        <w:t>/$count</w:t>
      </w:r>
      <w:r>
        <w:rPr>
          <w:lang w:val="en-US"/>
        </w:rPr>
        <w:t xml:space="preserve"> the system </w:t>
      </w:r>
      <w:r w:rsidRPr="00BF6911">
        <w:rPr>
          <w:lang w:val="en-US"/>
        </w:rPr>
        <w:t xml:space="preserve">query option </w:t>
      </w:r>
      <w:hyperlink w:anchor="_Toc337566368" w:history="1">
        <w:r w:rsidRPr="00BF6911">
          <w:rPr>
            <w:rStyle w:val="Hyperlink"/>
            <w:rFonts w:ascii="Courier New" w:hAnsi="Courier New"/>
            <w:lang w:val="en-US"/>
          </w:rPr>
          <w:t>$apply</w:t>
        </w:r>
      </w:hyperlink>
      <w:r w:rsidRPr="00BF6911">
        <w:rPr>
          <w:lang w:val="en-US"/>
        </w:rPr>
        <w:t xml:space="preserve"> is evaluated</w:t>
      </w:r>
      <w:r w:rsidR="00AF7ED6">
        <w:rPr>
          <w:lang w:val="en-US"/>
        </w:rPr>
        <w:t xml:space="preserve"> on the set identified by the resource path without the </w:t>
      </w:r>
      <w:r w:rsidR="00AF7ED6" w:rsidRPr="00AF7ED6">
        <w:rPr>
          <w:rStyle w:val="Datatype"/>
          <w:lang w:val="en-US"/>
        </w:rPr>
        <w:t>/$count</w:t>
      </w:r>
      <w:r w:rsidR="00AF7ED6">
        <w:rPr>
          <w:lang w:val="en-US"/>
        </w:rPr>
        <w:t xml:space="preserve"> segment, the result is the plain-text number of items in the result of </w:t>
      </w:r>
      <w:hyperlink w:anchor="_Toc337566368" w:history="1">
        <w:r w:rsidR="00AF7ED6" w:rsidRPr="00BF6911">
          <w:rPr>
            <w:rStyle w:val="Hyperlink"/>
            <w:rFonts w:ascii="Courier New" w:hAnsi="Courier New"/>
            <w:lang w:val="en-US"/>
          </w:rPr>
          <w:t>$apply</w:t>
        </w:r>
      </w:hyperlink>
      <w:r w:rsidR="00AF7ED6" w:rsidRPr="00BF6911">
        <w:rPr>
          <w:lang w:val="en-US"/>
        </w:rPr>
        <w:t>.</w:t>
      </w:r>
      <w:r w:rsidR="00AF7ED6">
        <w:rPr>
          <w:lang w:val="en-US"/>
        </w:rPr>
        <w:t xml:space="preserve"> This is similar to the combination of </w:t>
      </w:r>
      <w:r w:rsidR="00AF7ED6" w:rsidRPr="00885796">
        <w:rPr>
          <w:rStyle w:val="Datatype"/>
          <w:lang w:val="en-US"/>
        </w:rPr>
        <w:t>/$count</w:t>
      </w:r>
      <w:r w:rsidR="00AF7ED6">
        <w:rPr>
          <w:lang w:val="en-US"/>
        </w:rPr>
        <w:t xml:space="preserve"> and </w:t>
      </w:r>
      <w:r w:rsidR="00AF7ED6" w:rsidRPr="00885796">
        <w:rPr>
          <w:rStyle w:val="Datatype"/>
          <w:lang w:val="en-US"/>
        </w:rPr>
        <w:t>$filter</w:t>
      </w:r>
      <w:r w:rsidR="00AF7ED6">
        <w:rPr>
          <w:lang w:val="en-US"/>
        </w:rPr>
        <w:t>.</w:t>
      </w:r>
    </w:p>
    <w:p w14:paraId="7B53A910" w14:textId="2DBFE07D" w:rsidR="00AF7ED6" w:rsidRDefault="00AF7ED6" w:rsidP="0035514D">
      <w:pPr>
        <w:suppressAutoHyphens/>
        <w:spacing w:line="100" w:lineRule="atLeast"/>
        <w:rPr>
          <w:lang w:val="en-US"/>
        </w:rPr>
      </w:pPr>
      <w:r>
        <w:rPr>
          <w:lang w:val="en-US"/>
        </w:rPr>
        <w:t xml:space="preserve">The $count system query option is evaluated after </w:t>
      </w:r>
      <w:hyperlink w:anchor="_Toc337566368" w:history="1">
        <w:r w:rsidRPr="00BF6911">
          <w:rPr>
            <w:rStyle w:val="Hyperlink"/>
            <w:rFonts w:ascii="Courier New" w:hAnsi="Courier New"/>
            <w:lang w:val="en-US"/>
          </w:rPr>
          <w:t>$apply</w:t>
        </w:r>
      </w:hyperlink>
      <w:r>
        <w:rPr>
          <w:lang w:val="en-US"/>
        </w:rPr>
        <w:t xml:space="preserve">, the annotation </w:t>
      </w:r>
      <w:r w:rsidRPr="00885796">
        <w:rPr>
          <w:rStyle w:val="Datatype"/>
          <w:lang w:val="en-US"/>
        </w:rPr>
        <w:t>@odata.count</w:t>
      </w:r>
      <w:r>
        <w:rPr>
          <w:lang w:val="en-US"/>
        </w:rPr>
        <w:t xml:space="preserve"> contains the number of items in the result of </w:t>
      </w:r>
      <w:hyperlink w:anchor="_Toc337566368" w:history="1">
        <w:r w:rsidRPr="00BF6911">
          <w:rPr>
            <w:rStyle w:val="Hyperlink"/>
            <w:rFonts w:ascii="Courier New" w:hAnsi="Courier New"/>
            <w:lang w:val="en-US"/>
          </w:rPr>
          <w:t>$apply</w:t>
        </w:r>
      </w:hyperlink>
      <w:r w:rsidRPr="00BF6911">
        <w:rPr>
          <w:lang w:val="en-US"/>
        </w:rPr>
        <w:t>.</w:t>
      </w:r>
    </w:p>
    <w:p w14:paraId="0D638B09" w14:textId="0379AFBF" w:rsidR="00940AAE" w:rsidRPr="00BF6911" w:rsidRDefault="00BC3149" w:rsidP="0035514D">
      <w:pPr>
        <w:suppressAutoHyphens/>
        <w:spacing w:line="100" w:lineRule="atLeast"/>
        <w:rPr>
          <w:lang w:val="en-US"/>
        </w:rPr>
      </w:pPr>
      <w:r w:rsidRPr="00BF6911">
        <w:rPr>
          <w:lang w:val="en-US"/>
        </w:rPr>
        <w:t xml:space="preserve">Providers </w:t>
      </w:r>
      <w:r w:rsidR="00940AAE" w:rsidRPr="00BF6911">
        <w:rPr>
          <w:lang w:val="en-US"/>
        </w:rPr>
        <w:t xml:space="preserve">MAY support </w:t>
      </w:r>
      <w:r w:rsidR="00940AAE" w:rsidRPr="00BF6911">
        <w:rPr>
          <w:rStyle w:val="Datatype"/>
          <w:lang w:val="en-US"/>
        </w:rPr>
        <w:t>$count</w:t>
      </w:r>
      <w:r w:rsidR="00940AAE" w:rsidRPr="00BF6911">
        <w:rPr>
          <w:lang w:val="en-US"/>
        </w:rPr>
        <w:t xml:space="preserve">, </w:t>
      </w:r>
      <w:r w:rsidR="00940AAE" w:rsidRPr="00BF6911">
        <w:rPr>
          <w:rStyle w:val="Datatype"/>
          <w:lang w:val="en-US"/>
        </w:rPr>
        <w:t>$top</w:t>
      </w:r>
      <w:r w:rsidR="00940AAE" w:rsidRPr="00BF6911">
        <w:rPr>
          <w:lang w:val="en-US"/>
        </w:rPr>
        <w:t xml:space="preserve"> and </w:t>
      </w:r>
      <w:r w:rsidR="00940AAE" w:rsidRPr="00BF6911">
        <w:rPr>
          <w:rStyle w:val="Datatype"/>
          <w:lang w:val="en-US"/>
        </w:rPr>
        <w:t>$skip</w:t>
      </w:r>
      <w:r w:rsidR="00940AAE" w:rsidRPr="00BF6911">
        <w:rPr>
          <w:lang w:val="en-US"/>
        </w:rPr>
        <w:t xml:space="preserve"> together with </w:t>
      </w:r>
      <w:hyperlink w:anchor="_Grouping_with_rollup" w:history="1">
        <w:r w:rsidR="00940AAE" w:rsidRPr="00BF6911">
          <w:rPr>
            <w:rStyle w:val="Hyperlink"/>
            <w:rFonts w:ascii="Courier New" w:hAnsi="Courier New"/>
            <w:lang w:val="en-US"/>
          </w:rPr>
          <w:t>rollup</w:t>
        </w:r>
      </w:hyperlink>
      <w:r w:rsidR="00940AAE" w:rsidRPr="00BF6911">
        <w:rPr>
          <w:lang w:val="en-US"/>
        </w:rPr>
        <w:t xml:space="preserve">, in which case rollup </w:t>
      </w:r>
      <w:r w:rsidR="00A95731">
        <w:rPr>
          <w:lang w:val="en-US"/>
        </w:rPr>
        <w:t>instances</w:t>
      </w:r>
      <w:r w:rsidR="00940AAE" w:rsidRPr="00BF6911">
        <w:rPr>
          <w:lang w:val="en-US"/>
        </w:rPr>
        <w:t xml:space="preserve"> </w:t>
      </w:r>
      <w:r w:rsidR="00695F0A">
        <w:rPr>
          <w:lang w:val="en-US"/>
        </w:rPr>
        <w:t xml:space="preserve">are counted identically to </w:t>
      </w:r>
      <w:r w:rsidR="00940AAE" w:rsidRPr="00BF6911">
        <w:rPr>
          <w:lang w:val="en-US"/>
        </w:rPr>
        <w:t xml:space="preserve">detail </w:t>
      </w:r>
      <w:r w:rsidR="00A95731">
        <w:rPr>
          <w:lang w:val="en-US"/>
        </w:rPr>
        <w:t>instances</w:t>
      </w:r>
      <w:r w:rsidR="00485135">
        <w:rPr>
          <w:lang w:val="en-US"/>
        </w:rPr>
        <w:t xml:space="preserve">, i.e. </w:t>
      </w:r>
      <w:r w:rsidR="00485135" w:rsidRPr="00B01CEC">
        <w:rPr>
          <w:rStyle w:val="Datatype"/>
          <w:lang w:val="en-US"/>
        </w:rPr>
        <w:t>$skip=5</w:t>
      </w:r>
      <w:r w:rsidR="00485135">
        <w:rPr>
          <w:lang w:val="en-US"/>
        </w:rPr>
        <w:t xml:space="preserve"> skips the first five instances, independently of whether some of them are rollup entities</w:t>
      </w:r>
      <w:r w:rsidR="00940AAE" w:rsidRPr="00BF6911">
        <w:rPr>
          <w:lang w:val="en-US"/>
        </w:rPr>
        <w:t>.</w:t>
      </w:r>
    </w:p>
    <w:p w14:paraId="628A25BF" w14:textId="4760D43F" w:rsidR="00DD78AB" w:rsidRDefault="00DD78AB" w:rsidP="0035514D">
      <w:pPr>
        <w:suppressAutoHyphens/>
        <w:spacing w:line="100" w:lineRule="atLeast"/>
        <w:rPr>
          <w:lang w:val="en-US"/>
        </w:rPr>
      </w:pPr>
      <w:r w:rsidRPr="00BF6911">
        <w:rPr>
          <w:lang w:val="en-US"/>
        </w:rPr>
        <w:t xml:space="preserve">If a </w:t>
      </w:r>
      <w:r w:rsidR="00BC3149" w:rsidRPr="00BF6911">
        <w:rPr>
          <w:lang w:val="en-US"/>
        </w:rPr>
        <w:t>provider</w:t>
      </w:r>
      <w:r w:rsidRPr="00BF6911">
        <w:rPr>
          <w:lang w:val="en-US"/>
        </w:rPr>
        <w:t xml:space="preserve"> cannot satisfy a request using </w:t>
      </w:r>
      <w:hyperlink w:anchor="_Toc337566368" w:history="1">
        <w:r w:rsidR="00A81FF9" w:rsidRPr="00BF6911">
          <w:rPr>
            <w:rStyle w:val="Hyperlink"/>
            <w:rFonts w:ascii="Courier New" w:hAnsi="Courier New"/>
            <w:lang w:val="en-US"/>
          </w:rPr>
          <w:t>$apply</w:t>
        </w:r>
      </w:hyperlink>
      <w:r w:rsidRPr="00BF6911">
        <w:rPr>
          <w:lang w:val="en-US"/>
        </w:rPr>
        <w:t xml:space="preserve">, it MUST respond with </w:t>
      </w:r>
      <w:r w:rsidR="007F0023" w:rsidRPr="00BF6911">
        <w:rPr>
          <w:rStyle w:val="Datatype"/>
          <w:lang w:val="en-US"/>
        </w:rPr>
        <w:t>501 Not Implemented</w:t>
      </w:r>
      <w:r w:rsidRPr="00BF6911">
        <w:rPr>
          <w:lang w:val="en-US"/>
        </w:rPr>
        <w:t xml:space="preserve"> and a human-readable error message.</w:t>
      </w:r>
    </w:p>
    <w:p w14:paraId="7D3636C5" w14:textId="5AF2703B" w:rsidR="0079627F" w:rsidRDefault="0079627F" w:rsidP="0079627F">
      <w:pPr>
        <w:pStyle w:val="Heading2"/>
        <w:rPr>
          <w:lang w:val="en-US"/>
        </w:rPr>
      </w:pPr>
      <w:bookmarkStart w:id="852" w:name="_Toc432754700"/>
      <w:r>
        <w:rPr>
          <w:lang w:val="en-US"/>
        </w:rPr>
        <w:t xml:space="preserve">Evaluating </w:t>
      </w:r>
      <w:r w:rsidRPr="00470499">
        <w:rPr>
          <w:rStyle w:val="Datatype"/>
          <w:lang w:val="en-US"/>
        </w:rPr>
        <w:t>$apply</w:t>
      </w:r>
      <w:r>
        <w:rPr>
          <w:lang w:val="en-US"/>
        </w:rPr>
        <w:t xml:space="preserve"> </w:t>
      </w:r>
      <w:r w:rsidR="00470499">
        <w:rPr>
          <w:lang w:val="en-US"/>
        </w:rPr>
        <w:t>as an Expand Option</w:t>
      </w:r>
      <w:bookmarkEnd w:id="852"/>
    </w:p>
    <w:p w14:paraId="2C5F857A" w14:textId="64AC8A33" w:rsidR="0079627F" w:rsidRDefault="0079627F" w:rsidP="0079627F">
      <w:pPr>
        <w:rPr>
          <w:lang w:val="en-US"/>
        </w:rPr>
      </w:pPr>
      <w:r w:rsidRPr="00BF6911">
        <w:rPr>
          <w:lang w:val="en-US"/>
        </w:rPr>
        <w:t xml:space="preserve">The new system query option </w:t>
      </w:r>
      <w:hyperlink w:anchor="_Toc337566368" w:history="1">
        <w:r w:rsidRPr="00BF6911">
          <w:rPr>
            <w:rStyle w:val="Hyperlink"/>
            <w:rFonts w:ascii="Courier New" w:hAnsi="Courier New"/>
            <w:lang w:val="en-US"/>
          </w:rPr>
          <w:t>$apply</w:t>
        </w:r>
      </w:hyperlink>
      <w:r w:rsidRPr="00BF6911">
        <w:rPr>
          <w:lang w:val="en-US"/>
        </w:rPr>
        <w:t xml:space="preserve"> </w:t>
      </w:r>
      <w:r>
        <w:rPr>
          <w:lang w:val="en-US"/>
        </w:rPr>
        <w:t xml:space="preserve">can be </w:t>
      </w:r>
      <w:r w:rsidR="00470499">
        <w:rPr>
          <w:lang w:val="en-US"/>
        </w:rPr>
        <w:t>used as an expand option to inline the result of aggregating related entities. The</w:t>
      </w:r>
      <w:r w:rsidR="007B5A19">
        <w:rPr>
          <w:lang w:val="en-US"/>
        </w:rPr>
        <w:t xml:space="preserve"> rules for </w:t>
      </w:r>
      <w:hyperlink w:anchor="_Evaluating_$apply" w:history="1">
        <w:r w:rsidR="007B5A19" w:rsidRPr="001D69B0">
          <w:rPr>
            <w:rStyle w:val="Hyperlink"/>
            <w:lang w:val="en-US"/>
          </w:rPr>
          <w:t xml:space="preserve">evaluating </w:t>
        </w:r>
        <w:r w:rsidR="00470499" w:rsidRPr="001D69B0">
          <w:rPr>
            <w:rStyle w:val="Hyperlink"/>
            <w:rFonts w:ascii="Courier New" w:hAnsi="Courier New"/>
            <w:lang w:val="en-US"/>
          </w:rPr>
          <w:t>$apply</w:t>
        </w:r>
      </w:hyperlink>
      <w:r w:rsidR="00470499">
        <w:rPr>
          <w:lang w:val="en-US"/>
        </w:rPr>
        <w:t xml:space="preserve"> </w:t>
      </w:r>
      <w:r w:rsidR="007B5A19">
        <w:rPr>
          <w:lang w:val="en-US"/>
        </w:rPr>
        <w:t>are applied in the context of the expanded navigation</w:t>
      </w:r>
      <w:r w:rsidR="001D69B0">
        <w:rPr>
          <w:lang w:val="en-US"/>
        </w:rPr>
        <w:t xml:space="preserve">, i.e. </w:t>
      </w:r>
      <w:r w:rsidR="007B5A19" w:rsidRPr="001D69B0">
        <w:rPr>
          <w:rStyle w:val="Datatype"/>
          <w:lang w:val="en-US"/>
        </w:rPr>
        <w:t>$</w:t>
      </w:r>
      <w:r w:rsidR="001D69B0">
        <w:rPr>
          <w:rStyle w:val="Datatype"/>
          <w:lang w:val="en-US"/>
        </w:rPr>
        <w:t>apply</w:t>
      </w:r>
      <w:r w:rsidR="00470499">
        <w:rPr>
          <w:lang w:val="en-US"/>
        </w:rPr>
        <w:t xml:space="preserve"> </w:t>
      </w:r>
      <w:r w:rsidR="001D69B0">
        <w:rPr>
          <w:lang w:val="en-US"/>
        </w:rPr>
        <w:t>is</w:t>
      </w:r>
      <w:r w:rsidR="007B5A19">
        <w:rPr>
          <w:lang w:val="en-US"/>
        </w:rPr>
        <w:t xml:space="preserve"> e</w:t>
      </w:r>
      <w:r w:rsidR="00470499">
        <w:rPr>
          <w:lang w:val="en-US"/>
        </w:rPr>
        <w:t>valuated fir</w:t>
      </w:r>
      <w:r w:rsidR="001D69B0">
        <w:rPr>
          <w:lang w:val="en-US"/>
        </w:rPr>
        <w:t xml:space="preserve">st, and </w:t>
      </w:r>
      <w:r w:rsidR="007B5A19">
        <w:rPr>
          <w:lang w:val="en-US"/>
        </w:rPr>
        <w:t xml:space="preserve">other expand options on the same navigation property are evaluated </w:t>
      </w:r>
      <w:r w:rsidR="001D69B0">
        <w:rPr>
          <w:lang w:val="en-US"/>
        </w:rPr>
        <w:t xml:space="preserve">on the result of </w:t>
      </w:r>
      <w:r w:rsidR="001D69B0" w:rsidRPr="001D69B0">
        <w:rPr>
          <w:rStyle w:val="Datatype"/>
          <w:lang w:val="en-US"/>
        </w:rPr>
        <w:t>$</w:t>
      </w:r>
      <w:r w:rsidR="001D69B0">
        <w:rPr>
          <w:rStyle w:val="Datatype"/>
          <w:lang w:val="en-US"/>
        </w:rPr>
        <w:t>apply</w:t>
      </w:r>
      <w:r w:rsidR="001D69B0">
        <w:rPr>
          <w:lang w:val="en-US"/>
        </w:rPr>
        <w:t>.</w:t>
      </w:r>
    </w:p>
    <w:p w14:paraId="4CBCD0A1" w14:textId="019FADEF" w:rsidR="007E3BFF" w:rsidRPr="00BF6911" w:rsidRDefault="007E3BFF" w:rsidP="007E3BFF">
      <w:pPr>
        <w:pStyle w:val="Caption"/>
        <w:rPr>
          <w:lang w:val="en-US"/>
        </w:rPr>
      </w:pPr>
      <w:r w:rsidRPr="00BF6911">
        <w:rPr>
          <w:lang w:val="en-US"/>
        </w:rPr>
        <w:lastRenderedPageBreak/>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34</w:t>
      </w:r>
      <w:r w:rsidRPr="00BF6911">
        <w:rPr>
          <w:lang w:val="en-US"/>
        </w:rPr>
        <w:fldChar w:fldCharType="end"/>
      </w:r>
      <w:r w:rsidRPr="00BF6911">
        <w:rPr>
          <w:lang w:val="en-US"/>
        </w:rPr>
        <w:t xml:space="preserve">: </w:t>
      </w:r>
      <w:r>
        <w:rPr>
          <w:lang w:val="en-US"/>
        </w:rPr>
        <w:t>p</w:t>
      </w:r>
      <w:r>
        <w:rPr>
          <w:noProof/>
          <w:lang w:val="en-US"/>
        </w:rPr>
        <w:t>roducts with aggregated sales</w:t>
      </w:r>
      <w:r w:rsidRPr="00BF6911">
        <w:rPr>
          <w:noProof/>
          <w:lang w:val="en-US"/>
        </w:rPr>
        <w:t>:</w:t>
      </w:r>
    </w:p>
    <w:p w14:paraId="0555B2DA" w14:textId="5CDCCD7F" w:rsidR="007E3BFF" w:rsidRDefault="007E3BFF" w:rsidP="007E3BFF">
      <w:pPr>
        <w:pStyle w:val="Code"/>
        <w:rPr>
          <w:lang w:val="en-US"/>
        </w:rPr>
      </w:pPr>
      <w:r w:rsidRPr="007E3BFF">
        <w:rPr>
          <w:lang w:val="en-US"/>
        </w:rPr>
        <w:t>GET Products?$expand=Sales($apply=aggregate(Amount with sum as Total))</w:t>
      </w:r>
    </w:p>
    <w:p w14:paraId="2D417D99" w14:textId="77777777" w:rsidR="007E3BFF" w:rsidRPr="00BF6911" w:rsidRDefault="007E3BFF" w:rsidP="007E3BFF">
      <w:pPr>
        <w:pStyle w:val="Caption"/>
        <w:rPr>
          <w:lang w:val="en-US"/>
        </w:rPr>
      </w:pPr>
      <w:r w:rsidRPr="00BF6911">
        <w:rPr>
          <w:lang w:val="en-US"/>
        </w:rPr>
        <w:t>results in</w:t>
      </w:r>
    </w:p>
    <w:p w14:paraId="46162D56" w14:textId="32024EE5" w:rsidR="007E3BFF" w:rsidRDefault="007E3BFF" w:rsidP="007E3BFF">
      <w:pPr>
        <w:pStyle w:val="Code"/>
        <w:rPr>
          <w:lang w:val="en-US"/>
        </w:rPr>
      </w:pPr>
      <w:r>
        <w:rPr>
          <w:lang w:val="en-US"/>
        </w:rPr>
        <w:t>{</w:t>
      </w:r>
    </w:p>
    <w:p w14:paraId="1562756A" w14:textId="2284A11E" w:rsidR="00833794" w:rsidRPr="00BF6911" w:rsidRDefault="00833794" w:rsidP="00833794">
      <w:pPr>
        <w:pStyle w:val="Code"/>
        <w:rPr>
          <w:lang w:val="en-US"/>
        </w:rPr>
      </w:pPr>
      <w:r w:rsidRPr="00BF6911">
        <w:rPr>
          <w:lang w:val="en-US"/>
        </w:rPr>
        <w:t xml:space="preserve">  </w:t>
      </w:r>
      <w:r>
        <w:rPr>
          <w:lang w:val="en-US"/>
        </w:rPr>
        <w:t>"@odata.</w:t>
      </w:r>
      <w:r w:rsidRPr="00BF6911">
        <w:rPr>
          <w:lang w:val="en-US"/>
        </w:rPr>
        <w:t>context":"$metadata#</w:t>
      </w:r>
      <w:r>
        <w:rPr>
          <w:lang w:val="en-US"/>
        </w:rPr>
        <w:t>Poducts</w:t>
      </w:r>
      <w:r w:rsidRPr="00BF6911">
        <w:rPr>
          <w:lang w:val="en-US"/>
        </w:rPr>
        <w:t>(</w:t>
      </w:r>
      <w:r w:rsidR="00EC3782">
        <w:rPr>
          <w:lang w:val="en-US"/>
        </w:rPr>
        <w:t>Salees</w:t>
      </w:r>
      <w:r w:rsidRPr="00BF6911">
        <w:rPr>
          <w:lang w:val="en-US"/>
        </w:rPr>
        <w:t>(</w:t>
      </w:r>
      <w:r w:rsidR="00EC3782">
        <w:rPr>
          <w:lang w:val="en-US"/>
        </w:rPr>
        <w:t>Amount</w:t>
      </w:r>
      <w:r w:rsidRPr="00BF6911">
        <w:rPr>
          <w:lang w:val="en-US"/>
        </w:rPr>
        <w:t>)",</w:t>
      </w:r>
    </w:p>
    <w:p w14:paraId="10BD5B30" w14:textId="77777777" w:rsidR="002E00EE" w:rsidRDefault="00833794" w:rsidP="003B095A">
      <w:pPr>
        <w:pStyle w:val="Code"/>
        <w:rPr>
          <w:lang w:val="en-US"/>
        </w:rPr>
      </w:pPr>
      <w:r w:rsidRPr="00BF6911">
        <w:rPr>
          <w:lang w:val="en-US"/>
        </w:rPr>
        <w:t xml:space="preserve">  "value": [</w:t>
      </w:r>
      <w:r w:rsidRPr="00BF6911">
        <w:rPr>
          <w:lang w:val="en-US"/>
        </w:rPr>
        <w:br/>
      </w:r>
      <w:r w:rsidR="003B095A">
        <w:rPr>
          <w:lang w:val="en-US"/>
        </w:rPr>
        <w:t xml:space="preserve">  </w:t>
      </w:r>
      <w:r w:rsidR="003B095A" w:rsidRPr="00BF6911">
        <w:rPr>
          <w:lang w:val="en-US"/>
        </w:rPr>
        <w:t xml:space="preserve">  { "Name</w:t>
      </w:r>
      <w:r w:rsidR="003B095A">
        <w:rPr>
          <w:lang w:val="en-US"/>
        </w:rPr>
        <w:t>"</w:t>
      </w:r>
      <w:r w:rsidR="003B095A" w:rsidRPr="00BF6911">
        <w:rPr>
          <w:lang w:val="en-US"/>
        </w:rPr>
        <w:t xml:space="preserve">: "Coffee", </w:t>
      </w:r>
      <w:r w:rsidR="002E00EE">
        <w:rPr>
          <w:lang w:val="en-US"/>
        </w:rPr>
        <w:t xml:space="preserve">"Color": "Brown", "TaxRate": 0.06, </w:t>
      </w:r>
    </w:p>
    <w:p w14:paraId="78886689" w14:textId="5EDEEE0C" w:rsidR="002E00EE" w:rsidRDefault="002E00EE" w:rsidP="003B095A">
      <w:pPr>
        <w:pStyle w:val="Code"/>
        <w:rPr>
          <w:lang w:val="en-US"/>
        </w:rPr>
      </w:pPr>
      <w:r>
        <w:rPr>
          <w:lang w:val="en-US"/>
        </w:rPr>
        <w:t xml:space="preserve">      </w:t>
      </w:r>
      <w:r w:rsidR="003B095A">
        <w:rPr>
          <w:lang w:val="en-US"/>
        </w:rPr>
        <w:t>"</w:t>
      </w:r>
      <w:r w:rsidR="003B095A" w:rsidRPr="00BF6911">
        <w:rPr>
          <w:lang w:val="en-US"/>
        </w:rPr>
        <w:t>Sales</w:t>
      </w:r>
      <w:r w:rsidR="003B095A">
        <w:rPr>
          <w:lang w:val="en-US"/>
        </w:rPr>
        <w:t>"</w:t>
      </w:r>
      <w:r w:rsidR="003B095A" w:rsidRPr="00BF6911">
        <w:rPr>
          <w:lang w:val="en-US"/>
        </w:rPr>
        <w:t xml:space="preserve">: [ { </w:t>
      </w:r>
      <w:r>
        <w:rPr>
          <w:lang w:val="en-US"/>
        </w:rPr>
        <w:t>"@odata.</w:t>
      </w:r>
      <w:r w:rsidRPr="00BF6911">
        <w:rPr>
          <w:lang w:val="en-US"/>
        </w:rPr>
        <w:t xml:space="preserve">id": null, </w:t>
      </w:r>
      <w:r w:rsidR="003B095A">
        <w:rPr>
          <w:lang w:val="en-US"/>
        </w:rPr>
        <w:t>"Total"</w:t>
      </w:r>
      <w:r w:rsidR="003B095A" w:rsidRPr="00BF6911">
        <w:rPr>
          <w:lang w:val="en-US"/>
        </w:rPr>
        <w:t xml:space="preserve">: </w:t>
      </w:r>
      <w:r w:rsidR="003B095A">
        <w:rPr>
          <w:lang w:val="en-US"/>
        </w:rPr>
        <w:t xml:space="preserve">  </w:t>
      </w:r>
      <w:r w:rsidR="003B095A" w:rsidRPr="00BF6911">
        <w:rPr>
          <w:lang w:val="en-US"/>
        </w:rPr>
        <w:t>12 } ] },</w:t>
      </w:r>
      <w:r w:rsidR="003B095A" w:rsidRPr="00BF6911">
        <w:rPr>
          <w:lang w:val="en-US"/>
        </w:rPr>
        <w:br/>
        <w:t xml:space="preserve">  </w:t>
      </w:r>
      <w:r w:rsidR="003B095A">
        <w:rPr>
          <w:lang w:val="en-US"/>
        </w:rPr>
        <w:t xml:space="preserve">  </w:t>
      </w:r>
      <w:r w:rsidR="003B095A" w:rsidRPr="00BF6911">
        <w:rPr>
          <w:lang w:val="en-US"/>
        </w:rPr>
        <w:t>{ "Name</w:t>
      </w:r>
      <w:r w:rsidR="003B095A">
        <w:rPr>
          <w:lang w:val="en-US"/>
        </w:rPr>
        <w:t>"</w:t>
      </w:r>
      <w:r w:rsidR="003B095A" w:rsidRPr="00BF6911">
        <w:rPr>
          <w:lang w:val="en-US"/>
        </w:rPr>
        <w:t>: "Paper",</w:t>
      </w:r>
      <w:r w:rsidRPr="00BF6911">
        <w:rPr>
          <w:lang w:val="en-US"/>
        </w:rPr>
        <w:t xml:space="preserve"> </w:t>
      </w:r>
      <w:r w:rsidR="009D20D2">
        <w:rPr>
          <w:lang w:val="en-US"/>
        </w:rPr>
        <w:t xml:space="preserve"> </w:t>
      </w:r>
      <w:r>
        <w:rPr>
          <w:lang w:val="en-US"/>
        </w:rPr>
        <w:t>"Color": "White", "TaxRate": 0.</w:t>
      </w:r>
      <w:r w:rsidR="00875279" w:rsidRPr="00EF07A2">
        <w:rPr>
          <w:rFonts w:cs="Arial"/>
          <w:vanish/>
          <w:color w:val="333333"/>
          <w:sz w:val="21"/>
          <w:szCs w:val="21"/>
          <w:lang w:val="en-US"/>
        </w:rPr>
        <w:cr/>
      </w:r>
      <w:r w:rsidR="00E775D5">
        <w:rPr>
          <w:lang w:val="en-US"/>
        </w:rPr>
        <w:t>14</w:t>
      </w:r>
      <w:r>
        <w:rPr>
          <w:lang w:val="en-US"/>
        </w:rPr>
        <w:t xml:space="preserve"> </w:t>
      </w:r>
      <w:r w:rsidR="003B095A" w:rsidRPr="00BF6911">
        <w:rPr>
          <w:lang w:val="en-US"/>
        </w:rPr>
        <w:t xml:space="preserve">  </w:t>
      </w:r>
    </w:p>
    <w:p w14:paraId="3A8BEE05" w14:textId="0E4B854F" w:rsidR="002E00EE" w:rsidRDefault="002E00EE" w:rsidP="003B095A">
      <w:pPr>
        <w:pStyle w:val="Code"/>
        <w:rPr>
          <w:lang w:val="en-US"/>
        </w:rPr>
      </w:pPr>
      <w:r>
        <w:rPr>
          <w:lang w:val="en-US"/>
        </w:rPr>
        <w:t xml:space="preserve">      </w:t>
      </w:r>
      <w:r w:rsidR="003B095A">
        <w:rPr>
          <w:lang w:val="en-US"/>
        </w:rPr>
        <w:t>"</w:t>
      </w:r>
      <w:r w:rsidR="003B095A" w:rsidRPr="00BF6911">
        <w:rPr>
          <w:lang w:val="en-US"/>
        </w:rPr>
        <w:t>Sales</w:t>
      </w:r>
      <w:r w:rsidR="003B095A">
        <w:rPr>
          <w:lang w:val="en-US"/>
        </w:rPr>
        <w:t>"</w:t>
      </w:r>
      <w:r w:rsidR="003B095A" w:rsidRPr="00BF6911">
        <w:rPr>
          <w:lang w:val="en-US"/>
        </w:rPr>
        <w:t xml:space="preserve">: [ { </w:t>
      </w:r>
      <w:r>
        <w:rPr>
          <w:lang w:val="en-US"/>
        </w:rPr>
        <w:t>"@odata.</w:t>
      </w:r>
      <w:r w:rsidRPr="00BF6911">
        <w:rPr>
          <w:lang w:val="en-US"/>
        </w:rPr>
        <w:t xml:space="preserve">id": null, </w:t>
      </w:r>
      <w:r w:rsidR="003B095A">
        <w:rPr>
          <w:lang w:val="en-US"/>
        </w:rPr>
        <w:t>"Total"</w:t>
      </w:r>
      <w:r w:rsidR="003B095A" w:rsidRPr="00BF6911">
        <w:rPr>
          <w:lang w:val="en-US"/>
        </w:rPr>
        <w:t xml:space="preserve">: </w:t>
      </w:r>
      <w:r w:rsidR="003B095A">
        <w:rPr>
          <w:lang w:val="en-US"/>
        </w:rPr>
        <w:t xml:space="preserve">  </w:t>
      </w:r>
      <w:r w:rsidR="003B095A" w:rsidRPr="00BF6911">
        <w:rPr>
          <w:lang w:val="en-US"/>
        </w:rPr>
        <w:t xml:space="preserve"> 8 } ] },</w:t>
      </w:r>
      <w:r w:rsidR="003B095A" w:rsidRPr="00BF6911">
        <w:rPr>
          <w:lang w:val="en-US"/>
        </w:rPr>
        <w:br/>
      </w:r>
      <w:r w:rsidR="003B095A">
        <w:rPr>
          <w:lang w:val="en-US"/>
        </w:rPr>
        <w:t xml:space="preserve">  </w:t>
      </w:r>
      <w:r w:rsidR="003B095A" w:rsidRPr="00BF6911">
        <w:rPr>
          <w:lang w:val="en-US"/>
        </w:rPr>
        <w:t xml:space="preserve">  { "Name</w:t>
      </w:r>
      <w:r w:rsidR="003B095A">
        <w:rPr>
          <w:lang w:val="en-US"/>
        </w:rPr>
        <w:t>"</w:t>
      </w:r>
      <w:r w:rsidR="003B095A" w:rsidRPr="00BF6911">
        <w:rPr>
          <w:lang w:val="en-US"/>
        </w:rPr>
        <w:t>: "Pencil",</w:t>
      </w:r>
      <w:r w:rsidRPr="00BF6911">
        <w:rPr>
          <w:lang w:val="en-US"/>
        </w:rPr>
        <w:t xml:space="preserve"> </w:t>
      </w:r>
      <w:r>
        <w:rPr>
          <w:lang w:val="en-US"/>
        </w:rPr>
        <w:t>"Color": "Black", "TaxRate": 0.</w:t>
      </w:r>
      <w:r w:rsidR="00B238FF">
        <w:rPr>
          <w:lang w:val="en-US"/>
        </w:rPr>
        <w:t>14</w:t>
      </w:r>
      <w:r>
        <w:rPr>
          <w:lang w:val="en-US"/>
        </w:rPr>
        <w:t xml:space="preserve">, </w:t>
      </w:r>
      <w:r w:rsidR="003B095A" w:rsidRPr="00BF6911">
        <w:rPr>
          <w:lang w:val="en-US"/>
        </w:rPr>
        <w:t xml:space="preserve"> </w:t>
      </w:r>
    </w:p>
    <w:p w14:paraId="17B3BCEE" w14:textId="586CE49B" w:rsidR="002E00EE" w:rsidRDefault="002E00EE" w:rsidP="003B095A">
      <w:pPr>
        <w:pStyle w:val="Code"/>
        <w:rPr>
          <w:lang w:val="en-US"/>
        </w:rPr>
      </w:pPr>
      <w:r>
        <w:rPr>
          <w:lang w:val="en-US"/>
        </w:rPr>
        <w:t xml:space="preserve">      </w:t>
      </w:r>
      <w:r w:rsidR="003B095A">
        <w:rPr>
          <w:lang w:val="en-US"/>
        </w:rPr>
        <w:t>"</w:t>
      </w:r>
      <w:r w:rsidR="003B095A" w:rsidRPr="00BF6911">
        <w:rPr>
          <w:lang w:val="en-US"/>
        </w:rPr>
        <w:t>Sales</w:t>
      </w:r>
      <w:r w:rsidR="003B095A">
        <w:rPr>
          <w:lang w:val="en-US"/>
        </w:rPr>
        <w:t>"</w:t>
      </w:r>
      <w:r w:rsidR="003B095A" w:rsidRPr="00BF6911">
        <w:rPr>
          <w:lang w:val="en-US"/>
        </w:rPr>
        <w:t>: [</w:t>
      </w:r>
      <w:r w:rsidR="003B095A">
        <w:rPr>
          <w:lang w:val="en-US"/>
        </w:rPr>
        <w:t xml:space="preserve"> { </w:t>
      </w:r>
      <w:r>
        <w:rPr>
          <w:lang w:val="en-US"/>
        </w:rPr>
        <w:t>"@odata.</w:t>
      </w:r>
      <w:r w:rsidRPr="00BF6911">
        <w:rPr>
          <w:lang w:val="en-US"/>
        </w:rPr>
        <w:t xml:space="preserve">id": null, </w:t>
      </w:r>
      <w:r w:rsidR="003B095A">
        <w:rPr>
          <w:lang w:val="en-US"/>
        </w:rPr>
        <w:t xml:space="preserve">"Total": null } </w:t>
      </w:r>
      <w:r w:rsidR="003B095A" w:rsidRPr="00BF6911">
        <w:rPr>
          <w:lang w:val="en-US"/>
        </w:rPr>
        <w:t>] },</w:t>
      </w:r>
      <w:r w:rsidR="003B095A" w:rsidRPr="00BF6911">
        <w:rPr>
          <w:lang w:val="en-US"/>
        </w:rPr>
        <w:br/>
      </w:r>
      <w:r w:rsidR="003B095A">
        <w:rPr>
          <w:lang w:val="en-US"/>
        </w:rPr>
        <w:t xml:space="preserve">  </w:t>
      </w:r>
      <w:r w:rsidR="003B095A" w:rsidRPr="00BF6911">
        <w:rPr>
          <w:lang w:val="en-US"/>
        </w:rPr>
        <w:t xml:space="preserve">  { "Name</w:t>
      </w:r>
      <w:r w:rsidR="003B095A">
        <w:rPr>
          <w:lang w:val="en-US"/>
        </w:rPr>
        <w:t>"</w:t>
      </w:r>
      <w:r w:rsidR="003B095A" w:rsidRPr="00BF6911">
        <w:rPr>
          <w:lang w:val="en-US"/>
        </w:rPr>
        <w:t>: "Sugar",</w:t>
      </w:r>
      <w:r w:rsidRPr="00BF6911">
        <w:rPr>
          <w:lang w:val="en-US"/>
        </w:rPr>
        <w:t xml:space="preserve"> </w:t>
      </w:r>
      <w:r w:rsidR="009D20D2">
        <w:rPr>
          <w:lang w:val="en-US"/>
        </w:rPr>
        <w:t xml:space="preserve"> </w:t>
      </w:r>
      <w:r>
        <w:rPr>
          <w:lang w:val="en-US"/>
        </w:rPr>
        <w:t xml:space="preserve">"Color": "White", "TaxRate": 0.06, </w:t>
      </w:r>
      <w:r w:rsidR="003B095A" w:rsidRPr="00BF6911">
        <w:rPr>
          <w:lang w:val="en-US"/>
        </w:rPr>
        <w:t xml:space="preserve">  </w:t>
      </w:r>
    </w:p>
    <w:p w14:paraId="1D996B27" w14:textId="3E132FFC" w:rsidR="007E3BFF" w:rsidRDefault="002E00EE" w:rsidP="003B095A">
      <w:pPr>
        <w:pStyle w:val="Code"/>
        <w:rPr>
          <w:lang w:val="en-US"/>
        </w:rPr>
      </w:pPr>
      <w:r>
        <w:rPr>
          <w:lang w:val="en-US"/>
        </w:rPr>
        <w:t xml:space="preserve">      </w:t>
      </w:r>
      <w:r w:rsidR="003B095A">
        <w:rPr>
          <w:lang w:val="en-US"/>
        </w:rPr>
        <w:t>"</w:t>
      </w:r>
      <w:r w:rsidR="003B095A" w:rsidRPr="00BF6911">
        <w:rPr>
          <w:lang w:val="en-US"/>
        </w:rPr>
        <w:t>Sales</w:t>
      </w:r>
      <w:r w:rsidR="003B095A">
        <w:rPr>
          <w:lang w:val="en-US"/>
        </w:rPr>
        <w:t>"</w:t>
      </w:r>
      <w:r w:rsidR="003B095A" w:rsidRPr="00BF6911">
        <w:rPr>
          <w:lang w:val="en-US"/>
        </w:rPr>
        <w:t xml:space="preserve">: [ { </w:t>
      </w:r>
      <w:r>
        <w:rPr>
          <w:lang w:val="en-US"/>
        </w:rPr>
        <w:t>"@odata.</w:t>
      </w:r>
      <w:r w:rsidRPr="00BF6911">
        <w:rPr>
          <w:lang w:val="en-US"/>
        </w:rPr>
        <w:t xml:space="preserve">id": null, </w:t>
      </w:r>
      <w:r w:rsidR="003B095A">
        <w:rPr>
          <w:lang w:val="en-US"/>
        </w:rPr>
        <w:t>"Total"</w:t>
      </w:r>
      <w:r w:rsidR="003B095A" w:rsidRPr="00BF6911">
        <w:rPr>
          <w:lang w:val="en-US"/>
        </w:rPr>
        <w:t xml:space="preserve">: </w:t>
      </w:r>
      <w:r w:rsidR="003B095A">
        <w:rPr>
          <w:lang w:val="en-US"/>
        </w:rPr>
        <w:t xml:space="preserve">  </w:t>
      </w:r>
      <w:r w:rsidR="003B095A" w:rsidRPr="00BF6911">
        <w:rPr>
          <w:lang w:val="en-US"/>
        </w:rPr>
        <w:t xml:space="preserve"> 4 } ] }</w:t>
      </w:r>
      <w:r w:rsidR="003B095A" w:rsidRPr="00BF6911">
        <w:rPr>
          <w:lang w:val="en-US"/>
        </w:rPr>
        <w:br/>
      </w:r>
      <w:r w:rsidR="00833794" w:rsidRPr="00BF6911">
        <w:rPr>
          <w:lang w:val="en-US"/>
        </w:rPr>
        <w:t xml:space="preserve">  ]</w:t>
      </w:r>
      <w:r w:rsidR="007E3BFF">
        <w:rPr>
          <w:lang w:val="en-US"/>
        </w:rPr>
        <w:t xml:space="preserve">  </w:t>
      </w:r>
    </w:p>
    <w:p w14:paraId="6D4BC70D" w14:textId="2748E191" w:rsidR="007E3BFF" w:rsidRPr="0079627F" w:rsidRDefault="007E3BFF" w:rsidP="007E3BFF">
      <w:pPr>
        <w:pStyle w:val="Code"/>
        <w:rPr>
          <w:lang w:val="en-US"/>
        </w:rPr>
      </w:pPr>
      <w:r>
        <w:rPr>
          <w:lang w:val="en-US"/>
        </w:rPr>
        <w:t>}</w:t>
      </w:r>
    </w:p>
    <w:p w14:paraId="39D959D3" w14:textId="77777777" w:rsidR="003647BD" w:rsidRPr="00BF6911" w:rsidRDefault="003647BD" w:rsidP="0035514D">
      <w:pPr>
        <w:pStyle w:val="Heading2"/>
        <w:rPr>
          <w:lang w:val="en-US"/>
        </w:rPr>
      </w:pPr>
      <w:bookmarkStart w:id="853" w:name="_Toc353983395"/>
      <w:bookmarkStart w:id="854" w:name="_Toc354059086"/>
      <w:bookmarkStart w:id="855" w:name="_Toc354070197"/>
      <w:bookmarkStart w:id="856" w:name="_Toc354668963"/>
      <w:bookmarkStart w:id="857" w:name="_Toc362428739"/>
      <w:bookmarkStart w:id="858" w:name="_Toc376977454"/>
      <w:bookmarkStart w:id="859" w:name="_Toc432754701"/>
      <w:r w:rsidRPr="00BF6911">
        <w:rPr>
          <w:lang w:val="en-US"/>
        </w:rPr>
        <w:t>ABNF for Extended URL Conventions</w:t>
      </w:r>
      <w:bookmarkEnd w:id="813"/>
      <w:bookmarkEnd w:id="814"/>
      <w:bookmarkEnd w:id="815"/>
      <w:bookmarkEnd w:id="816"/>
      <w:bookmarkEnd w:id="817"/>
      <w:bookmarkEnd w:id="818"/>
      <w:bookmarkEnd w:id="853"/>
      <w:bookmarkEnd w:id="854"/>
      <w:bookmarkEnd w:id="855"/>
      <w:bookmarkEnd w:id="856"/>
      <w:bookmarkEnd w:id="857"/>
      <w:bookmarkEnd w:id="858"/>
      <w:bookmarkEnd w:id="859"/>
    </w:p>
    <w:p w14:paraId="18CF652E" w14:textId="0D7BD859" w:rsidR="005B1029" w:rsidRPr="00BF6911" w:rsidRDefault="005B1029" w:rsidP="00F534A3">
      <w:pPr>
        <w:rPr>
          <w:lang w:val="en-US"/>
        </w:rPr>
      </w:pPr>
      <w:r w:rsidRPr="00BF6911">
        <w:rPr>
          <w:lang w:val="en-US"/>
        </w:rPr>
        <w:t xml:space="preserve">The normative ABNF construction rules </w:t>
      </w:r>
      <w:r w:rsidR="00FE7618" w:rsidRPr="00BF6911">
        <w:rPr>
          <w:lang w:val="en-US"/>
        </w:rPr>
        <w:t xml:space="preserve">for </w:t>
      </w:r>
      <w:r w:rsidR="00506A7D" w:rsidRPr="00BF6911">
        <w:rPr>
          <w:lang w:val="en-US"/>
        </w:rPr>
        <w:t>this specification</w:t>
      </w:r>
      <w:r w:rsidR="00FE7618" w:rsidRPr="00BF6911">
        <w:rPr>
          <w:lang w:val="en-US"/>
        </w:rPr>
        <w:t xml:space="preserve"> </w:t>
      </w:r>
      <w:r w:rsidRPr="00BF6911">
        <w:rPr>
          <w:lang w:val="en-US"/>
        </w:rPr>
        <w:t xml:space="preserve">are </w:t>
      </w:r>
      <w:r w:rsidR="00506A7D" w:rsidRPr="00BF6911">
        <w:rPr>
          <w:lang w:val="en-US"/>
        </w:rPr>
        <w:t xml:space="preserve">defined </w:t>
      </w:r>
      <w:r w:rsidRPr="00BF6911">
        <w:rPr>
          <w:lang w:val="en-US"/>
        </w:rPr>
        <w:t>in</w:t>
      </w:r>
      <w:r w:rsidR="00FE7618" w:rsidRPr="00BF6911">
        <w:rPr>
          <w:lang w:val="en-US"/>
        </w:rPr>
        <w:t xml:space="preserve"> </w:t>
      </w:r>
      <w:r w:rsidR="00FE7618" w:rsidRPr="00BF6911">
        <w:rPr>
          <w:lang w:val="en-US"/>
        </w:rPr>
        <w:fldChar w:fldCharType="begin"/>
      </w:r>
      <w:r w:rsidR="00FE7618" w:rsidRPr="00BF6911">
        <w:rPr>
          <w:lang w:val="en-US"/>
        </w:rPr>
        <w:instrText xml:space="preserve"> REF AggABNF \h </w:instrText>
      </w:r>
      <w:r w:rsidR="00FE7618" w:rsidRPr="00BF6911">
        <w:rPr>
          <w:lang w:val="en-US"/>
        </w:rPr>
      </w:r>
      <w:r w:rsidR="00FE7618" w:rsidRPr="00BF6911">
        <w:rPr>
          <w:lang w:val="en-US"/>
        </w:rPr>
        <w:fldChar w:fldCharType="separate"/>
      </w:r>
      <w:r w:rsidR="009C318E" w:rsidRPr="00BF6911">
        <w:rPr>
          <w:rStyle w:val="Refterm"/>
          <w:lang w:val="en-US"/>
        </w:rPr>
        <w:t>[OData-Agg-ABNF]</w:t>
      </w:r>
      <w:r w:rsidR="00FE7618" w:rsidRPr="00BF6911">
        <w:rPr>
          <w:lang w:val="en-US"/>
        </w:rPr>
        <w:fldChar w:fldCharType="end"/>
      </w:r>
      <w:r w:rsidR="002D0ABB" w:rsidRPr="00BF6911">
        <w:rPr>
          <w:lang w:val="en-US"/>
        </w:rPr>
        <w:t>. They incrementally e</w:t>
      </w:r>
      <w:r w:rsidR="00FE7618" w:rsidRPr="00BF6911">
        <w:rPr>
          <w:lang w:val="en-US"/>
        </w:rPr>
        <w:t xml:space="preserve">xtend the rules </w:t>
      </w:r>
      <w:r w:rsidR="006F3E26" w:rsidRPr="00BF6911">
        <w:rPr>
          <w:lang w:val="en-US"/>
        </w:rPr>
        <w:t>defined</w:t>
      </w:r>
      <w:r w:rsidR="00FE7618" w:rsidRPr="00BF6911">
        <w:rPr>
          <w:lang w:val="en-US"/>
        </w:rPr>
        <w:t xml:space="preserve"> in</w:t>
      </w:r>
      <w:r w:rsidRPr="00BF6911">
        <w:rPr>
          <w:lang w:val="en-US"/>
        </w:rPr>
        <w:t xml:space="preserve"> </w:t>
      </w:r>
      <w:r w:rsidRPr="00BF6911">
        <w:rPr>
          <w:lang w:val="en-US"/>
        </w:rPr>
        <w:fldChar w:fldCharType="begin"/>
      </w:r>
      <w:r w:rsidRPr="00BF6911">
        <w:rPr>
          <w:lang w:val="en-US"/>
        </w:rPr>
        <w:instrText xml:space="preserve"> REF ABNF \h </w:instrText>
      </w:r>
      <w:r w:rsidR="0035514D" w:rsidRPr="00BF6911">
        <w:rPr>
          <w:lang w:val="en-US"/>
        </w:rPr>
        <w:instrText xml:space="preserve"> \* MERGEFORMAT </w:instrText>
      </w:r>
      <w:r w:rsidRPr="00BF6911">
        <w:rPr>
          <w:lang w:val="en-US"/>
        </w:rPr>
      </w:r>
      <w:r w:rsidRPr="00BF6911">
        <w:rPr>
          <w:lang w:val="en-US"/>
        </w:rPr>
        <w:fldChar w:fldCharType="separate"/>
      </w:r>
      <w:r w:rsidR="009C318E" w:rsidRPr="00BF6911">
        <w:rPr>
          <w:rStyle w:val="Refterm"/>
          <w:lang w:val="en-US"/>
        </w:rPr>
        <w:t>[OData-ABNF]</w:t>
      </w:r>
      <w:r w:rsidRPr="00BF6911">
        <w:rPr>
          <w:lang w:val="en-US"/>
        </w:rPr>
        <w:fldChar w:fldCharType="end"/>
      </w:r>
      <w:r w:rsidRPr="00BF6911">
        <w:rPr>
          <w:lang w:val="en-US"/>
        </w:rPr>
        <w:t>.</w:t>
      </w:r>
    </w:p>
    <w:p w14:paraId="5808FD87" w14:textId="51CA47F8" w:rsidR="00A679F4" w:rsidRPr="00BF6911" w:rsidRDefault="002D34D2" w:rsidP="0035514D">
      <w:pPr>
        <w:pStyle w:val="Heading1"/>
        <w:rPr>
          <w:lang w:val="en-US"/>
        </w:rPr>
      </w:pPr>
      <w:bookmarkStart w:id="860" w:name="_Toc356208117"/>
      <w:bookmarkStart w:id="861" w:name="_Toc356223264"/>
      <w:bookmarkStart w:id="862" w:name="_Toc357758610"/>
      <w:bookmarkStart w:id="863" w:name="_Toc357762888"/>
      <w:bookmarkStart w:id="864" w:name="_Toc357764554"/>
      <w:bookmarkStart w:id="865" w:name="_Toc361047171"/>
      <w:bookmarkStart w:id="866" w:name="_Toc361237377"/>
      <w:bookmarkStart w:id="867" w:name="_Toc361237470"/>
      <w:bookmarkStart w:id="868" w:name="_Toc361260091"/>
      <w:bookmarkStart w:id="869" w:name="_Toc361332248"/>
      <w:bookmarkStart w:id="870" w:name="_Toc356208118"/>
      <w:bookmarkStart w:id="871" w:name="_Toc356223265"/>
      <w:bookmarkStart w:id="872" w:name="_Toc357758611"/>
      <w:bookmarkStart w:id="873" w:name="_Toc357762889"/>
      <w:bookmarkStart w:id="874" w:name="_Toc357764555"/>
      <w:bookmarkStart w:id="875" w:name="_Toc361047172"/>
      <w:bookmarkStart w:id="876" w:name="_Toc361237378"/>
      <w:bookmarkStart w:id="877" w:name="_Toc361237471"/>
      <w:bookmarkStart w:id="878" w:name="_Toc361260092"/>
      <w:bookmarkStart w:id="879" w:name="_Toc361332249"/>
      <w:bookmarkStart w:id="880" w:name="_Toc356208119"/>
      <w:bookmarkStart w:id="881" w:name="_Toc356223266"/>
      <w:bookmarkStart w:id="882" w:name="_Toc357758612"/>
      <w:bookmarkStart w:id="883" w:name="_Toc357762890"/>
      <w:bookmarkStart w:id="884" w:name="_Toc357764556"/>
      <w:bookmarkStart w:id="885" w:name="_Toc361047173"/>
      <w:bookmarkStart w:id="886" w:name="_Toc361237379"/>
      <w:bookmarkStart w:id="887" w:name="_Toc361237472"/>
      <w:bookmarkStart w:id="888" w:name="_Toc361260093"/>
      <w:bookmarkStart w:id="889" w:name="_Toc361332250"/>
      <w:bookmarkStart w:id="890" w:name="_Toc356208120"/>
      <w:bookmarkStart w:id="891" w:name="_Toc356223267"/>
      <w:bookmarkStart w:id="892" w:name="_Toc357758613"/>
      <w:bookmarkStart w:id="893" w:name="_Toc357762891"/>
      <w:bookmarkStart w:id="894" w:name="_Toc357764557"/>
      <w:bookmarkStart w:id="895" w:name="_Toc361047174"/>
      <w:bookmarkStart w:id="896" w:name="_Toc361237380"/>
      <w:bookmarkStart w:id="897" w:name="_Toc361237473"/>
      <w:bookmarkStart w:id="898" w:name="_Toc361260094"/>
      <w:bookmarkStart w:id="899" w:name="_Toc361332251"/>
      <w:bookmarkStart w:id="900" w:name="_Toc356208121"/>
      <w:bookmarkStart w:id="901" w:name="_Toc356223268"/>
      <w:bookmarkStart w:id="902" w:name="_Toc357758614"/>
      <w:bookmarkStart w:id="903" w:name="_Toc357762892"/>
      <w:bookmarkStart w:id="904" w:name="_Toc357764558"/>
      <w:bookmarkStart w:id="905" w:name="_Toc361047175"/>
      <w:bookmarkStart w:id="906" w:name="_Toc361237381"/>
      <w:bookmarkStart w:id="907" w:name="_Toc361237474"/>
      <w:bookmarkStart w:id="908" w:name="_Toc361260095"/>
      <w:bookmarkStart w:id="909" w:name="_Toc361332252"/>
      <w:bookmarkStart w:id="910" w:name="_Toc356208122"/>
      <w:bookmarkStart w:id="911" w:name="_Toc356223269"/>
      <w:bookmarkStart w:id="912" w:name="_Toc357758615"/>
      <w:bookmarkStart w:id="913" w:name="_Toc357762893"/>
      <w:bookmarkStart w:id="914" w:name="_Toc357764559"/>
      <w:bookmarkStart w:id="915" w:name="_Toc361047176"/>
      <w:bookmarkStart w:id="916" w:name="_Toc361237382"/>
      <w:bookmarkStart w:id="917" w:name="_Toc361237475"/>
      <w:bookmarkStart w:id="918" w:name="_Toc361260096"/>
      <w:bookmarkStart w:id="919" w:name="_Toc361332253"/>
      <w:bookmarkStart w:id="920" w:name="_Toc356208123"/>
      <w:bookmarkStart w:id="921" w:name="_Toc356223270"/>
      <w:bookmarkStart w:id="922" w:name="_Toc357758616"/>
      <w:bookmarkStart w:id="923" w:name="_Toc357762894"/>
      <w:bookmarkStart w:id="924" w:name="_Toc357764560"/>
      <w:bookmarkStart w:id="925" w:name="_Toc361047177"/>
      <w:bookmarkStart w:id="926" w:name="_Toc361237383"/>
      <w:bookmarkStart w:id="927" w:name="_Toc361237476"/>
      <w:bookmarkStart w:id="928" w:name="_Toc361260097"/>
      <w:bookmarkStart w:id="929" w:name="_Toc361332254"/>
      <w:bookmarkStart w:id="930" w:name="_Toc340159272"/>
      <w:bookmarkStart w:id="931" w:name="_Toc340007127"/>
      <w:bookmarkStart w:id="932" w:name="_Toc340051417"/>
      <w:bookmarkStart w:id="933" w:name="_Toc340159273"/>
      <w:bookmarkStart w:id="934" w:name="_Toc337733355"/>
      <w:bookmarkStart w:id="935" w:name="_Toc338080815"/>
      <w:bookmarkStart w:id="936" w:name="_Toc338838106"/>
      <w:bookmarkStart w:id="937" w:name="_Toc338852942"/>
      <w:bookmarkStart w:id="938" w:name="_Toc337733358"/>
      <w:bookmarkStart w:id="939" w:name="_Toc338080818"/>
      <w:bookmarkStart w:id="940" w:name="_Toc338838109"/>
      <w:bookmarkStart w:id="941" w:name="_Toc338852945"/>
      <w:bookmarkStart w:id="942" w:name="_Toc337733360"/>
      <w:bookmarkStart w:id="943" w:name="_Toc338080820"/>
      <w:bookmarkStart w:id="944" w:name="_Toc338838111"/>
      <w:bookmarkStart w:id="945" w:name="_Toc338852947"/>
      <w:bookmarkStart w:id="946" w:name="_Toc337733361"/>
      <w:bookmarkStart w:id="947" w:name="_Toc338080821"/>
      <w:bookmarkStart w:id="948" w:name="_Toc338838112"/>
      <w:bookmarkStart w:id="949" w:name="_Toc338852948"/>
      <w:bookmarkStart w:id="950" w:name="_Toc337733363"/>
      <w:bookmarkStart w:id="951" w:name="_Toc338080823"/>
      <w:bookmarkStart w:id="952" w:name="_Toc338838114"/>
      <w:bookmarkStart w:id="953" w:name="_Toc338852950"/>
      <w:bookmarkStart w:id="954" w:name="_Toc337732519"/>
      <w:bookmarkStart w:id="955" w:name="_Toc337733365"/>
      <w:bookmarkStart w:id="956" w:name="_Toc338080825"/>
      <w:bookmarkStart w:id="957" w:name="_Toc338838116"/>
      <w:bookmarkStart w:id="958" w:name="_Toc338852952"/>
      <w:bookmarkStart w:id="959" w:name="_Toc337732520"/>
      <w:bookmarkStart w:id="960" w:name="_Toc337733366"/>
      <w:bookmarkStart w:id="961" w:name="_Toc338080826"/>
      <w:bookmarkStart w:id="962" w:name="_Toc338838117"/>
      <w:bookmarkStart w:id="963" w:name="_Toc338852953"/>
      <w:bookmarkStart w:id="964" w:name="_Toc337732521"/>
      <w:bookmarkStart w:id="965" w:name="_Toc337733367"/>
      <w:bookmarkStart w:id="966" w:name="_Toc338080827"/>
      <w:bookmarkStart w:id="967" w:name="_Toc338838118"/>
      <w:bookmarkStart w:id="968" w:name="_Toc338852954"/>
      <w:bookmarkStart w:id="969" w:name="_Toc337732522"/>
      <w:bookmarkStart w:id="970" w:name="_Toc337733368"/>
      <w:bookmarkStart w:id="971" w:name="_Toc338080828"/>
      <w:bookmarkStart w:id="972" w:name="_Toc338838119"/>
      <w:bookmarkStart w:id="973" w:name="_Toc338852955"/>
      <w:bookmarkStart w:id="974" w:name="_Toc337732523"/>
      <w:bookmarkStart w:id="975" w:name="_Toc337733369"/>
      <w:bookmarkStart w:id="976" w:name="_Toc338080829"/>
      <w:bookmarkStart w:id="977" w:name="_Toc338838120"/>
      <w:bookmarkStart w:id="978" w:name="_Toc338852956"/>
      <w:bookmarkStart w:id="979" w:name="_Toc337732524"/>
      <w:bookmarkStart w:id="980" w:name="_Toc337733370"/>
      <w:bookmarkStart w:id="981" w:name="_Toc338080830"/>
      <w:bookmarkStart w:id="982" w:name="_Toc338838121"/>
      <w:bookmarkStart w:id="983" w:name="_Toc338852957"/>
      <w:bookmarkStart w:id="984" w:name="_Identifying_Aggregated_Entities"/>
      <w:bookmarkStart w:id="985" w:name="_Toc356208124"/>
      <w:bookmarkStart w:id="986" w:name="_Toc356223271"/>
      <w:bookmarkStart w:id="987" w:name="_Toc357758617"/>
      <w:bookmarkStart w:id="988" w:name="_Toc357762895"/>
      <w:bookmarkStart w:id="989" w:name="_Toc357764561"/>
      <w:bookmarkStart w:id="990" w:name="_Toc361047178"/>
      <w:bookmarkStart w:id="991" w:name="_Toc361237384"/>
      <w:bookmarkStart w:id="992" w:name="_Toc361237477"/>
      <w:bookmarkStart w:id="993" w:name="_Toc361260098"/>
      <w:bookmarkStart w:id="994" w:name="_Toc361332255"/>
      <w:bookmarkStart w:id="995" w:name="_Identifying_Aggregated_Entities_1"/>
      <w:bookmarkStart w:id="996" w:name="_Toc353294832"/>
      <w:bookmarkStart w:id="997" w:name="_Toc353294884"/>
      <w:bookmarkStart w:id="998" w:name="_Ref353365606"/>
      <w:bookmarkStart w:id="999" w:name="_Ref353365660"/>
      <w:bookmarkStart w:id="1000" w:name="_Ref353365886"/>
      <w:bookmarkStart w:id="1001" w:name="_Ref353365896"/>
      <w:bookmarkStart w:id="1002" w:name="_Toc353377482"/>
      <w:bookmarkStart w:id="1003" w:name="_Toc353390984"/>
      <w:bookmarkStart w:id="1004" w:name="_Toc353453206"/>
      <w:bookmarkStart w:id="1005" w:name="_Ref353973928"/>
      <w:bookmarkStart w:id="1006" w:name="_Toc353983396"/>
      <w:bookmarkStart w:id="1007" w:name="_Toc354059087"/>
      <w:bookmarkStart w:id="1008" w:name="_Toc354070198"/>
      <w:bookmarkStart w:id="1009" w:name="_Toc354668964"/>
      <w:bookmarkStart w:id="1010" w:name="_Ref355775506"/>
      <w:bookmarkStart w:id="1011" w:name="_Ref357764460"/>
      <w:bookmarkStart w:id="1012" w:name="_Toc362428740"/>
      <w:bookmarkStart w:id="1013" w:name="_Toc376977455"/>
      <w:bookmarkStart w:id="1014" w:name="_Toc432754702"/>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lang w:val="en-US"/>
        </w:rPr>
        <w:lastRenderedPageBreak/>
        <w:t>Represent</w:t>
      </w:r>
      <w:r w:rsidR="00E80513">
        <w:rPr>
          <w:lang w:val="en-US"/>
        </w:rPr>
        <w:t>ation of</w:t>
      </w:r>
      <w:r w:rsidR="00A679F4" w:rsidRPr="00BF6911">
        <w:rPr>
          <w:lang w:val="en-US"/>
        </w:rPr>
        <w:t xml:space="preserve"> Aggregated </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00A95731">
        <w:rPr>
          <w:lang w:val="en-US"/>
        </w:rPr>
        <w:t>Instances</w:t>
      </w:r>
      <w:bookmarkEnd w:id="1013"/>
      <w:bookmarkEnd w:id="1014"/>
    </w:p>
    <w:p w14:paraId="06B05799" w14:textId="6E52AC48" w:rsidR="00012729" w:rsidRDefault="00A679F4" w:rsidP="0035514D">
      <w:pPr>
        <w:rPr>
          <w:noProof/>
          <w:lang w:val="en-US"/>
        </w:rPr>
      </w:pPr>
      <w:r w:rsidRPr="00BF6911">
        <w:rPr>
          <w:noProof/>
          <w:lang w:val="en-US"/>
        </w:rPr>
        <w:t xml:space="preserve">Aggregated </w:t>
      </w:r>
      <w:r w:rsidR="00A95731">
        <w:rPr>
          <w:noProof/>
          <w:lang w:val="en-US"/>
        </w:rPr>
        <w:t>instances</w:t>
      </w:r>
      <w:r w:rsidRPr="00BF6911">
        <w:rPr>
          <w:noProof/>
          <w:lang w:val="en-US"/>
        </w:rPr>
        <w:t xml:space="preserve"> </w:t>
      </w:r>
      <w:r w:rsidR="000B6E9A" w:rsidRPr="00BF6911">
        <w:rPr>
          <w:noProof/>
          <w:lang w:val="en-US"/>
        </w:rPr>
        <w:t xml:space="preserve">are based on the structure of </w:t>
      </w:r>
      <w:r w:rsidRPr="00BF6911">
        <w:rPr>
          <w:noProof/>
          <w:lang w:val="en-US"/>
        </w:rPr>
        <w:t xml:space="preserve">the individual </w:t>
      </w:r>
      <w:r w:rsidR="00A95731">
        <w:rPr>
          <w:noProof/>
          <w:lang w:val="en-US"/>
        </w:rPr>
        <w:t>instances</w:t>
      </w:r>
      <w:r w:rsidRPr="00BF6911">
        <w:rPr>
          <w:noProof/>
          <w:lang w:val="en-US"/>
        </w:rPr>
        <w:t xml:space="preserve"> from which they have been calculated, so the </w:t>
      </w:r>
      <w:r w:rsidR="00026930" w:rsidRPr="00BF6911">
        <w:rPr>
          <w:noProof/>
          <w:lang w:val="en-US"/>
        </w:rPr>
        <w:t xml:space="preserve">structure </w:t>
      </w:r>
      <w:r w:rsidRPr="00BF6911">
        <w:rPr>
          <w:noProof/>
          <w:lang w:val="en-US"/>
        </w:rPr>
        <w:t xml:space="preserve">of the results </w:t>
      </w:r>
      <w:r w:rsidR="00072C37" w:rsidRPr="00BF6911">
        <w:rPr>
          <w:noProof/>
          <w:lang w:val="en-US"/>
        </w:rPr>
        <w:t>fits into the data model of the service</w:t>
      </w:r>
      <w:r w:rsidRPr="00BF6911">
        <w:rPr>
          <w:noProof/>
          <w:lang w:val="en-US"/>
        </w:rPr>
        <w:t xml:space="preserve">. </w:t>
      </w:r>
    </w:p>
    <w:p w14:paraId="22EE185E" w14:textId="74A83040" w:rsidR="001513C1" w:rsidRDefault="001513C1" w:rsidP="0035514D">
      <w:pPr>
        <w:rPr>
          <w:lang w:val="en-US"/>
        </w:rPr>
      </w:pPr>
      <w:r>
        <w:rPr>
          <w:lang w:val="en-US"/>
        </w:rPr>
        <w:t>P</w:t>
      </w:r>
      <w:r w:rsidR="00211A2B">
        <w:rPr>
          <w:lang w:val="en-US"/>
        </w:rPr>
        <w:t xml:space="preserve">roperties that have been aggregated away are not represented </w:t>
      </w:r>
      <w:r>
        <w:rPr>
          <w:lang w:val="en-US"/>
        </w:rPr>
        <w:t xml:space="preserve">at all </w:t>
      </w:r>
      <w:r w:rsidR="00211A2B">
        <w:rPr>
          <w:lang w:val="en-US"/>
        </w:rPr>
        <w:t xml:space="preserve">in the aggregated </w:t>
      </w:r>
      <w:r w:rsidR="00A95731">
        <w:rPr>
          <w:lang w:val="en-US"/>
        </w:rPr>
        <w:t>instances</w:t>
      </w:r>
      <w:r>
        <w:rPr>
          <w:lang w:val="en-US"/>
        </w:rPr>
        <w:t>.</w:t>
      </w:r>
    </w:p>
    <w:p w14:paraId="31930EEF" w14:textId="57441954" w:rsidR="00012729" w:rsidRDefault="001513C1" w:rsidP="0035514D">
      <w:pPr>
        <w:rPr>
          <w:lang w:val="en-US"/>
        </w:rPr>
      </w:pPr>
      <w:r>
        <w:rPr>
          <w:lang w:val="en-US"/>
        </w:rPr>
        <w:t xml:space="preserve">Dynamic properties introduced </w:t>
      </w:r>
      <w:r w:rsidR="007F3558">
        <w:rPr>
          <w:lang w:val="en-US"/>
        </w:rPr>
        <w:t xml:space="preserve">through an </w:t>
      </w:r>
      <w:hyperlink w:anchor="_Keyword_as_2" w:history="1">
        <w:r w:rsidR="007F3558" w:rsidRPr="007F3558">
          <w:rPr>
            <w:rStyle w:val="Hyperlink"/>
            <w:lang w:val="en-US"/>
          </w:rPr>
          <w:t>alias</w:t>
        </w:r>
      </w:hyperlink>
      <w:r>
        <w:rPr>
          <w:lang w:val="en-US"/>
        </w:rPr>
        <w:t xml:space="preserve"> </w:t>
      </w:r>
      <w:r w:rsidR="007E2A71">
        <w:rPr>
          <w:lang w:val="en-US"/>
        </w:rPr>
        <w:t xml:space="preserve">or </w:t>
      </w:r>
      <w:r w:rsidR="006073B7">
        <w:rPr>
          <w:lang w:val="en-US"/>
        </w:rPr>
        <w:t>with</w:t>
      </w:r>
      <w:r w:rsidR="007E2A71">
        <w:rPr>
          <w:lang w:val="en-US"/>
        </w:rPr>
        <w:t xml:space="preserve"> custom aggregates </w:t>
      </w:r>
      <w:r>
        <w:rPr>
          <w:lang w:val="en-US"/>
        </w:rPr>
        <w:t>are represented as defined by the response format.</w:t>
      </w:r>
    </w:p>
    <w:p w14:paraId="314C3207" w14:textId="1ACF470D" w:rsidR="00F02CCB" w:rsidRPr="00BF6911" w:rsidRDefault="00BE26D7" w:rsidP="0035514D">
      <w:pPr>
        <w:rPr>
          <w:noProof/>
          <w:lang w:val="en-US"/>
        </w:rPr>
      </w:pPr>
      <w:r>
        <w:rPr>
          <w:noProof/>
          <w:lang w:val="en-US"/>
        </w:rPr>
        <w:t>Aggregated instances are logically instances of the declared type of the collection identified by the resource path of the request. If the resource path identifies a collection of entities, the aggregated instances are also entities. These a</w:t>
      </w:r>
      <w:r w:rsidR="007038C1" w:rsidRPr="00BF6911">
        <w:rPr>
          <w:noProof/>
          <w:lang w:val="en-US"/>
        </w:rPr>
        <w:t xml:space="preserve">ggregated entities </w:t>
      </w:r>
      <w:r>
        <w:rPr>
          <w:noProof/>
          <w:lang w:val="en-US"/>
        </w:rPr>
        <w:t xml:space="preserve">can </w:t>
      </w:r>
      <w:r w:rsidR="007038C1" w:rsidRPr="00BF6911">
        <w:rPr>
          <w:noProof/>
          <w:lang w:val="en-US"/>
        </w:rPr>
        <w:t>be t</w:t>
      </w:r>
      <w:r w:rsidR="00642EE7" w:rsidRPr="00BF6911">
        <w:rPr>
          <w:noProof/>
          <w:lang w:val="en-US"/>
        </w:rPr>
        <w:t>ransien</w:t>
      </w:r>
      <w:r w:rsidR="007038C1" w:rsidRPr="00BF6911">
        <w:rPr>
          <w:noProof/>
          <w:lang w:val="en-US"/>
        </w:rPr>
        <w:t xml:space="preserve">t or persistent. Transient entities </w:t>
      </w:r>
      <w:r w:rsidR="00D42F62" w:rsidRPr="00BF6911">
        <w:rPr>
          <w:noProof/>
          <w:lang w:val="en-US"/>
        </w:rPr>
        <w:t xml:space="preserve">don’t possess an edit link or read link, and in the JSON representation </w:t>
      </w:r>
      <w:r w:rsidR="0062677A" w:rsidRPr="00BF6911">
        <w:rPr>
          <w:noProof/>
          <w:lang w:val="en-US"/>
        </w:rPr>
        <w:t xml:space="preserve">are marked with </w:t>
      </w:r>
      <w:r w:rsidR="00CD7554">
        <w:rPr>
          <w:rStyle w:val="Datatype"/>
          <w:lang w:val="en-US"/>
        </w:rPr>
        <w:t>"@odata.</w:t>
      </w:r>
      <w:r w:rsidR="0062677A" w:rsidRPr="00BF6911">
        <w:rPr>
          <w:rStyle w:val="Datatype"/>
          <w:lang w:val="en-US"/>
        </w:rPr>
        <w:t>id": null</w:t>
      </w:r>
      <w:ins w:id="1015" w:author="Ralf Handl" w:date="2015-10-16T10:09:00Z">
        <w:r w:rsidR="0053192C" w:rsidRPr="00BF6911">
          <w:rPr>
            <w:noProof/>
            <w:lang w:val="en-US"/>
          </w:rPr>
          <w:t>,</w:t>
        </w:r>
      </w:ins>
      <w:ins w:id="1016" w:author="Ralf Handl" w:date="2015-10-16T10:11:00Z">
        <w:r w:rsidR="0053192C">
          <w:rPr>
            <w:noProof/>
            <w:lang w:val="en-US"/>
          </w:rPr>
          <w:t xml:space="preserve"> see </w:t>
        </w:r>
        <w:r w:rsidR="0053192C" w:rsidRPr="0053192C">
          <w:rPr>
            <w:b/>
            <w:noProof/>
            <w:color w:val="000000" w:themeColor="text1"/>
            <w:lang w:val="en-US"/>
          </w:rPr>
          <w:fldChar w:fldCharType="begin"/>
        </w:r>
        <w:r w:rsidR="0053192C" w:rsidRPr="0053192C">
          <w:rPr>
            <w:b/>
            <w:noProof/>
            <w:color w:val="000000" w:themeColor="text1"/>
            <w:lang w:val="en-US"/>
          </w:rPr>
          <w:instrText xml:space="preserve"> HYPERLINK  \l "ODataJSONRef" </w:instrText>
        </w:r>
        <w:r w:rsidR="0053192C" w:rsidRPr="0053192C">
          <w:rPr>
            <w:b/>
            <w:noProof/>
            <w:color w:val="000000" w:themeColor="text1"/>
            <w:lang w:val="en-US"/>
          </w:rPr>
        </w:r>
        <w:r w:rsidR="0053192C" w:rsidRPr="0053192C">
          <w:rPr>
            <w:b/>
            <w:noProof/>
            <w:color w:val="000000" w:themeColor="text1"/>
            <w:lang w:val="en-US"/>
          </w:rPr>
          <w:fldChar w:fldCharType="separate"/>
        </w:r>
        <w:r w:rsidR="0053192C" w:rsidRPr="0053192C">
          <w:rPr>
            <w:rStyle w:val="Hyperlink"/>
            <w:b/>
            <w:noProof/>
            <w:color w:val="000000" w:themeColor="text1"/>
            <w:lang w:val="en-US"/>
          </w:rPr>
          <w:t>[OData</w:t>
        </w:r>
        <w:r w:rsidR="0053192C" w:rsidRPr="0053192C">
          <w:rPr>
            <w:rStyle w:val="Hyperlink"/>
            <w:b/>
            <w:noProof/>
            <w:color w:val="000000" w:themeColor="text1"/>
            <w:lang w:val="en-US"/>
          </w:rPr>
          <w:t>-</w:t>
        </w:r>
        <w:r w:rsidR="0053192C" w:rsidRPr="0053192C">
          <w:rPr>
            <w:rStyle w:val="Hyperlink"/>
            <w:b/>
            <w:noProof/>
            <w:color w:val="000000" w:themeColor="text1"/>
            <w:lang w:val="en-US"/>
          </w:rPr>
          <w:t>JSON]</w:t>
        </w:r>
        <w:r w:rsidR="0053192C" w:rsidRPr="0053192C">
          <w:rPr>
            <w:b/>
            <w:noProof/>
            <w:color w:val="000000" w:themeColor="text1"/>
            <w:lang w:val="en-US"/>
          </w:rPr>
          <w:fldChar w:fldCharType="end"/>
        </w:r>
      </w:ins>
      <w:r w:rsidR="00D42F62" w:rsidRPr="00BF6911">
        <w:rPr>
          <w:noProof/>
          <w:lang w:val="en-US"/>
        </w:rPr>
        <w:t>. E</w:t>
      </w:r>
      <w:r w:rsidR="00770A1B" w:rsidRPr="00BF6911">
        <w:rPr>
          <w:noProof/>
          <w:lang w:val="en-US"/>
        </w:rPr>
        <w:t>dit</w:t>
      </w:r>
      <w:r w:rsidR="00EE557E" w:rsidRPr="00BF6911">
        <w:rPr>
          <w:noProof/>
          <w:lang w:val="en-US"/>
        </w:rPr>
        <w:t xml:space="preserve"> link</w:t>
      </w:r>
      <w:r w:rsidR="00D42F62" w:rsidRPr="00BF6911">
        <w:rPr>
          <w:noProof/>
          <w:lang w:val="en-US"/>
        </w:rPr>
        <w:t>s</w:t>
      </w:r>
      <w:r w:rsidR="00770A1B" w:rsidRPr="00BF6911">
        <w:rPr>
          <w:noProof/>
          <w:lang w:val="en-US"/>
        </w:rPr>
        <w:t xml:space="preserve"> or read </w:t>
      </w:r>
      <w:r w:rsidR="00A679F4" w:rsidRPr="00BF6911">
        <w:rPr>
          <w:noProof/>
          <w:lang w:val="en-US"/>
        </w:rPr>
        <w:t>link</w:t>
      </w:r>
      <w:r w:rsidR="00D42F62" w:rsidRPr="00BF6911">
        <w:rPr>
          <w:noProof/>
          <w:lang w:val="en-US"/>
        </w:rPr>
        <w:t>s of persistent entities</w:t>
      </w:r>
      <w:r w:rsidR="00A679F4" w:rsidRPr="00BF6911">
        <w:rPr>
          <w:noProof/>
          <w:lang w:val="en-US"/>
        </w:rPr>
        <w:t xml:space="preserve"> </w:t>
      </w:r>
      <w:r w:rsidR="00EE557E" w:rsidRPr="00BF6911">
        <w:rPr>
          <w:noProof/>
          <w:lang w:val="en-US"/>
        </w:rPr>
        <w:t>MUST</w:t>
      </w:r>
      <w:r w:rsidR="00A679F4" w:rsidRPr="00BF6911">
        <w:rPr>
          <w:noProof/>
          <w:lang w:val="en-US"/>
        </w:rPr>
        <w:t xml:space="preserve"> encode the necessary information to re-retrieve that particular aggregate value</w:t>
      </w:r>
      <w:r w:rsidR="00EE557E" w:rsidRPr="00BF6911">
        <w:rPr>
          <w:noProof/>
          <w:lang w:val="en-US"/>
        </w:rPr>
        <w:t xml:space="preserve">. </w:t>
      </w:r>
      <w:r w:rsidR="00F041F8" w:rsidRPr="00BF6911">
        <w:rPr>
          <w:noProof/>
          <w:lang w:val="en-US"/>
        </w:rPr>
        <w:t xml:space="preserve">How the necessary information is </w:t>
      </w:r>
      <w:r w:rsidR="00F02CCB" w:rsidRPr="00BF6911">
        <w:rPr>
          <w:noProof/>
          <w:lang w:val="en-US"/>
        </w:rPr>
        <w:t xml:space="preserve">exactly </w:t>
      </w:r>
      <w:r w:rsidR="00F041F8" w:rsidRPr="00BF6911">
        <w:rPr>
          <w:noProof/>
          <w:lang w:val="en-US"/>
        </w:rPr>
        <w:t xml:space="preserve">encoded is not part of </w:t>
      </w:r>
      <w:r w:rsidR="00642EE7" w:rsidRPr="00BF6911">
        <w:rPr>
          <w:noProof/>
          <w:lang w:val="en-US"/>
        </w:rPr>
        <w:t>this</w:t>
      </w:r>
      <w:r w:rsidR="00F041F8" w:rsidRPr="00BF6911">
        <w:rPr>
          <w:noProof/>
          <w:lang w:val="en-US"/>
        </w:rPr>
        <w:t xml:space="preserve"> specification. </w:t>
      </w:r>
      <w:r w:rsidR="00F02CCB" w:rsidRPr="00BF6911">
        <w:rPr>
          <w:noProof/>
          <w:lang w:val="en-US"/>
        </w:rPr>
        <w:t>Only the boundary condition</w:t>
      </w:r>
      <w:r w:rsidR="00996DCD" w:rsidRPr="00BF6911">
        <w:rPr>
          <w:noProof/>
          <w:lang w:val="en-US"/>
        </w:rPr>
        <w:t xml:space="preserve">s defined in </w:t>
      </w:r>
      <w:r w:rsidR="00996DCD" w:rsidRPr="00BF6911">
        <w:rPr>
          <w:b/>
          <w:noProof/>
          <w:lang w:val="en-US"/>
        </w:rPr>
        <w:t>[</w:t>
      </w:r>
      <w:r w:rsidR="00996DCD" w:rsidRPr="00BF6911">
        <w:rPr>
          <w:noProof/>
          <w:lang w:val="en-US"/>
        </w:rPr>
        <w:fldChar w:fldCharType="begin"/>
      </w:r>
      <w:r w:rsidR="00996DCD" w:rsidRPr="00BF6911">
        <w:rPr>
          <w:noProof/>
          <w:lang w:val="en-US"/>
        </w:rPr>
        <w:instrText xml:space="preserve"> REF odata \h </w:instrText>
      </w:r>
      <w:r w:rsidR="0035514D" w:rsidRPr="00BF6911">
        <w:rPr>
          <w:noProof/>
          <w:lang w:val="en-US"/>
        </w:rPr>
        <w:instrText xml:space="preserve"> \* MERGEFORMAT </w:instrText>
      </w:r>
      <w:r w:rsidR="00996DCD" w:rsidRPr="00BF6911">
        <w:rPr>
          <w:noProof/>
          <w:lang w:val="en-US"/>
        </w:rPr>
      </w:r>
      <w:r w:rsidR="00996DCD" w:rsidRPr="00BF6911">
        <w:rPr>
          <w:noProof/>
          <w:lang w:val="en-US"/>
        </w:rPr>
        <w:fldChar w:fldCharType="separate"/>
      </w:r>
      <w:r w:rsidR="009C318E" w:rsidRPr="00BF6911">
        <w:rPr>
          <w:rStyle w:val="Refterm"/>
          <w:lang w:val="en-US"/>
        </w:rPr>
        <w:t>OData-Protocol</w:t>
      </w:r>
      <w:r w:rsidR="00996DCD" w:rsidRPr="00BF6911">
        <w:rPr>
          <w:noProof/>
          <w:lang w:val="en-US"/>
        </w:rPr>
        <w:fldChar w:fldCharType="end"/>
      </w:r>
      <w:r w:rsidR="00996DCD" w:rsidRPr="00BF6911">
        <w:rPr>
          <w:b/>
          <w:noProof/>
          <w:lang w:val="en-US"/>
        </w:rPr>
        <w:t>]</w:t>
      </w:r>
      <w:r w:rsidR="007038C1" w:rsidRPr="00BF6911">
        <w:rPr>
          <w:noProof/>
          <w:lang w:val="en-US"/>
        </w:rPr>
        <w:t>, sections 4.1 and 4.2</w:t>
      </w:r>
      <w:r w:rsidR="00F02CCB" w:rsidRPr="00BF6911">
        <w:rPr>
          <w:noProof/>
          <w:lang w:val="en-US"/>
        </w:rPr>
        <w:t xml:space="preserve"> MUST be met</w:t>
      </w:r>
      <w:r w:rsidR="00996DCD" w:rsidRPr="00BF6911">
        <w:rPr>
          <w:noProof/>
          <w:lang w:val="en-US"/>
        </w:rPr>
        <w:t>.</w:t>
      </w:r>
    </w:p>
    <w:p w14:paraId="790ADCAC" w14:textId="57C1F5F2" w:rsidR="00A679F4" w:rsidRPr="00BF6911" w:rsidRDefault="007046CB" w:rsidP="007046CB">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35</w:t>
      </w:r>
      <w:r w:rsidRPr="00BF6911">
        <w:rPr>
          <w:lang w:val="en-US"/>
        </w:rPr>
        <w:fldChar w:fldCharType="end"/>
      </w:r>
      <w:r w:rsidRPr="00BF6911">
        <w:rPr>
          <w:lang w:val="en-US"/>
        </w:rPr>
        <w:t xml:space="preserve">: </w:t>
      </w:r>
      <w:r w:rsidRPr="00BF6911">
        <w:rPr>
          <w:noProof/>
          <w:lang w:val="en-US"/>
        </w:rPr>
        <w:t>l</w:t>
      </w:r>
      <w:r w:rsidR="00A679F4" w:rsidRPr="00BF6911">
        <w:rPr>
          <w:noProof/>
          <w:lang w:val="en-US"/>
        </w:rPr>
        <w:t xml:space="preserve">ooking again to the sample request for getting sales amounts per product and country presented in section </w:t>
      </w:r>
      <w:r w:rsidR="006C657F" w:rsidRPr="00BF6911">
        <w:rPr>
          <w:noProof/>
          <w:lang w:val="en-US"/>
        </w:rPr>
        <w:fldChar w:fldCharType="begin"/>
      </w:r>
      <w:r w:rsidR="006C657F" w:rsidRPr="00BF6911">
        <w:rPr>
          <w:noProof/>
          <w:lang w:val="en-US"/>
        </w:rPr>
        <w:instrText xml:space="preserve"> REF _Ref353369134 \r \h </w:instrText>
      </w:r>
      <w:r w:rsidR="0035514D" w:rsidRPr="00BF6911">
        <w:rPr>
          <w:noProof/>
          <w:lang w:val="en-US"/>
        </w:rPr>
        <w:instrText xml:space="preserve"> \* MERGEFORMAT </w:instrText>
      </w:r>
      <w:r w:rsidR="006C657F" w:rsidRPr="00BF6911">
        <w:rPr>
          <w:noProof/>
          <w:lang w:val="en-US"/>
        </w:rPr>
      </w:r>
      <w:r w:rsidR="006C657F" w:rsidRPr="00BF6911">
        <w:rPr>
          <w:noProof/>
          <w:lang w:val="en-US"/>
        </w:rPr>
        <w:fldChar w:fldCharType="separate"/>
      </w:r>
      <w:r w:rsidR="009C318E">
        <w:rPr>
          <w:noProof/>
          <w:lang w:val="en-US"/>
        </w:rPr>
        <w:t>3.10.1</w:t>
      </w:r>
      <w:r w:rsidR="006C657F" w:rsidRPr="00BF6911">
        <w:rPr>
          <w:noProof/>
          <w:lang w:val="en-US"/>
        </w:rPr>
        <w:fldChar w:fldCharType="end"/>
      </w:r>
      <w:r w:rsidR="00CC054B" w:rsidRPr="00BF6911">
        <w:rPr>
          <w:noProof/>
          <w:lang w:val="en-US"/>
        </w:rPr>
        <w:t xml:space="preserve"> (</w:t>
      </w:r>
      <w:r w:rsidR="00CC054B" w:rsidRPr="00BF6911">
        <w:rPr>
          <w:noProof/>
          <w:lang w:val="en-US"/>
        </w:rPr>
        <w:fldChar w:fldCharType="begin"/>
      </w:r>
      <w:r w:rsidR="00CC054B" w:rsidRPr="00BF6911">
        <w:rPr>
          <w:noProof/>
          <w:lang w:val="en-US"/>
        </w:rPr>
        <w:instrText xml:space="preserve"> REF _Ref357763019 \h </w:instrText>
      </w:r>
      <w:r w:rsidR="00CC054B" w:rsidRPr="00BF6911">
        <w:rPr>
          <w:noProof/>
          <w:lang w:val="en-US"/>
        </w:rPr>
      </w:r>
      <w:r w:rsidR="00CC054B" w:rsidRPr="00BF6911">
        <w:rPr>
          <w:noProof/>
          <w:lang w:val="en-US"/>
        </w:rPr>
        <w:fldChar w:fldCharType="separate"/>
      </w:r>
      <w:r w:rsidR="009C318E" w:rsidRPr="00BF6911">
        <w:rPr>
          <w:lang w:val="en-US"/>
        </w:rPr>
        <w:t xml:space="preserve">Example </w:t>
      </w:r>
      <w:r w:rsidR="009C318E">
        <w:rPr>
          <w:noProof/>
          <w:lang w:val="en-US"/>
        </w:rPr>
        <w:t>24</w:t>
      </w:r>
      <w:r w:rsidR="00CC054B" w:rsidRPr="00BF6911">
        <w:rPr>
          <w:noProof/>
          <w:lang w:val="en-US"/>
        </w:rPr>
        <w:fldChar w:fldCharType="end"/>
      </w:r>
      <w:r w:rsidR="00CC054B" w:rsidRPr="00BF6911">
        <w:rPr>
          <w:noProof/>
          <w:lang w:val="en-US"/>
        </w:rPr>
        <w:t>)</w:t>
      </w:r>
      <w:r w:rsidR="00D860AC" w:rsidRPr="00BF6911">
        <w:rPr>
          <w:noProof/>
          <w:lang w:val="en-US"/>
        </w:rPr>
        <w:t>:</w:t>
      </w:r>
    </w:p>
    <w:p w14:paraId="3ED313AA" w14:textId="77777777" w:rsidR="007E2A71" w:rsidRDefault="00A679F4" w:rsidP="0035514D">
      <w:pPr>
        <w:pStyle w:val="Code"/>
        <w:rPr>
          <w:lang w:val="en-US"/>
        </w:rPr>
      </w:pPr>
      <w:r w:rsidRPr="00BF6911">
        <w:rPr>
          <w:lang w:val="en-US"/>
        </w:rPr>
        <w:t>GET ~/Sales?$</w:t>
      </w:r>
      <w:r w:rsidR="00A81CA7" w:rsidRPr="00BF6911">
        <w:rPr>
          <w:lang w:val="en-US"/>
        </w:rPr>
        <w:t>apply</w:t>
      </w:r>
      <w:r w:rsidRPr="00BF6911">
        <w:rPr>
          <w:lang w:val="en-US"/>
        </w:rPr>
        <w:t>=groupby</w:t>
      </w:r>
      <w:r w:rsidR="00A81CA7" w:rsidRPr="00BF6911">
        <w:rPr>
          <w:lang w:val="en-US"/>
        </w:rPr>
        <w:t>((</w:t>
      </w:r>
      <w:r w:rsidRPr="00BF6911">
        <w:rPr>
          <w:lang w:val="en-US"/>
        </w:rPr>
        <w:t>Customer/Country,Product/Name</w:t>
      </w:r>
      <w:r w:rsidR="00A81CA7" w:rsidRPr="00BF6911">
        <w:rPr>
          <w:lang w:val="en-US"/>
        </w:rPr>
        <w:t>),</w:t>
      </w:r>
    </w:p>
    <w:p w14:paraId="07A01E83" w14:textId="7FAC9F88" w:rsidR="00A679F4" w:rsidRPr="00BF6911" w:rsidRDefault="007E2A71" w:rsidP="0035514D">
      <w:pPr>
        <w:pStyle w:val="Code"/>
        <w:rPr>
          <w:lang w:val="en-US"/>
        </w:rPr>
      </w:pPr>
      <w:r>
        <w:rPr>
          <w:lang w:val="en-US"/>
        </w:rPr>
        <w:t xml:space="preserve">                            </w:t>
      </w:r>
      <w:r w:rsidR="00A81CA7" w:rsidRPr="00BF6911">
        <w:rPr>
          <w:lang w:val="en-US"/>
        </w:rPr>
        <w:t>aggregate(Amount</w:t>
      </w:r>
      <w:r>
        <w:rPr>
          <w:lang w:val="en-US"/>
        </w:rPr>
        <w:t xml:space="preserve"> with sum as Total</w:t>
      </w:r>
      <w:r w:rsidR="00A81CA7" w:rsidRPr="00BF6911">
        <w:rPr>
          <w:lang w:val="en-US"/>
        </w:rPr>
        <w:t>))</w:t>
      </w:r>
    </w:p>
    <w:p w14:paraId="24BF361F" w14:textId="65CF4072" w:rsidR="00A679F4" w:rsidRPr="00BF6911" w:rsidRDefault="00A679F4" w:rsidP="007046CB">
      <w:pPr>
        <w:pStyle w:val="Caption"/>
        <w:rPr>
          <w:noProof/>
          <w:lang w:val="en-US"/>
        </w:rPr>
      </w:pPr>
      <w:r w:rsidRPr="00BF6911">
        <w:rPr>
          <w:noProof/>
          <w:lang w:val="en-US"/>
        </w:rPr>
        <w:t xml:space="preserve">will return corresponding metadata as shown here for a single </w:t>
      </w:r>
      <w:r w:rsidR="00642EE7" w:rsidRPr="00BF6911">
        <w:rPr>
          <w:noProof/>
          <w:lang w:val="en-US"/>
        </w:rPr>
        <w:t xml:space="preserve">transient </w:t>
      </w:r>
      <w:r w:rsidR="00C76053" w:rsidRPr="00BF6911">
        <w:rPr>
          <w:noProof/>
          <w:lang w:val="en-US"/>
        </w:rPr>
        <w:t xml:space="preserve">aggregated </w:t>
      </w:r>
      <w:r w:rsidRPr="00BF6911">
        <w:rPr>
          <w:noProof/>
          <w:lang w:val="en-US"/>
        </w:rPr>
        <w:t>entity:</w:t>
      </w:r>
    </w:p>
    <w:p w14:paraId="3A180237" w14:textId="77777777" w:rsidR="00FB3EDB" w:rsidRPr="00BF6911" w:rsidRDefault="00FB3EDB" w:rsidP="00FB3EDB">
      <w:pPr>
        <w:pStyle w:val="Code"/>
        <w:rPr>
          <w:lang w:val="en-US"/>
        </w:rPr>
      </w:pPr>
      <w:r w:rsidRPr="00BF6911">
        <w:rPr>
          <w:lang w:val="en-US"/>
        </w:rPr>
        <w:t>{</w:t>
      </w:r>
    </w:p>
    <w:p w14:paraId="4619D57E" w14:textId="1554EF88" w:rsidR="00FB3EDB" w:rsidRPr="00BF6911" w:rsidRDefault="00BB7F4E" w:rsidP="00BB7F4E">
      <w:pPr>
        <w:pStyle w:val="Code"/>
        <w:rPr>
          <w:lang w:val="en-US"/>
        </w:rPr>
      </w:pPr>
      <w:r w:rsidRPr="00BF6911">
        <w:rPr>
          <w:lang w:val="en-US"/>
        </w:rPr>
        <w:t xml:space="preserve">  </w:t>
      </w:r>
      <w:r w:rsidR="00CD7554">
        <w:rPr>
          <w:lang w:val="en-US"/>
        </w:rPr>
        <w:t>"@odata.</w:t>
      </w:r>
      <w:r w:rsidR="00FB3EDB" w:rsidRPr="00BF6911">
        <w:rPr>
          <w:lang w:val="en-US"/>
        </w:rPr>
        <w:t>context":"$metadata#Sales(Customer(Country),Product(Name),</w:t>
      </w:r>
      <w:r w:rsidR="007E2A71">
        <w:rPr>
          <w:lang w:val="en-US"/>
        </w:rPr>
        <w:t>Total</w:t>
      </w:r>
      <w:r w:rsidR="00FB3EDB" w:rsidRPr="00BF6911">
        <w:rPr>
          <w:lang w:val="en-US"/>
        </w:rPr>
        <w:t>)",</w:t>
      </w:r>
    </w:p>
    <w:p w14:paraId="568C1562" w14:textId="33C58B18" w:rsidR="00A679F4" w:rsidRPr="00BF6911" w:rsidRDefault="00FB3EDB" w:rsidP="00FB3EDB">
      <w:pPr>
        <w:pStyle w:val="Code"/>
        <w:rPr>
          <w:lang w:val="en-US"/>
        </w:rPr>
      </w:pPr>
      <w:r w:rsidRPr="00BF6911">
        <w:rPr>
          <w:lang w:val="en-US"/>
        </w:rPr>
        <w:t xml:space="preserve">  "value": </w:t>
      </w:r>
      <w:r w:rsidR="00A679F4" w:rsidRPr="00BF6911">
        <w:rPr>
          <w:lang w:val="en-US"/>
        </w:rPr>
        <w:t>[</w:t>
      </w:r>
      <w:r w:rsidR="00A679F4" w:rsidRPr="00BF6911">
        <w:rPr>
          <w:lang w:val="en-US"/>
        </w:rPr>
        <w:br/>
      </w:r>
      <w:r w:rsidRPr="00BF6911">
        <w:rPr>
          <w:lang w:val="en-US"/>
        </w:rPr>
        <w:t xml:space="preserve">  </w:t>
      </w:r>
      <w:r w:rsidR="0055045B" w:rsidRPr="00BF6911">
        <w:rPr>
          <w:lang w:val="en-US"/>
        </w:rPr>
        <w:t xml:space="preserve"> </w:t>
      </w:r>
      <w:r w:rsidR="00A679F4" w:rsidRPr="00BF6911">
        <w:rPr>
          <w:lang w:val="en-US"/>
        </w:rPr>
        <w:t xml:space="preserve"> { </w:t>
      </w:r>
      <w:r w:rsidR="00CD7554">
        <w:rPr>
          <w:lang w:val="en-US"/>
        </w:rPr>
        <w:t>"@odata.</w:t>
      </w:r>
      <w:r w:rsidR="00A679F4" w:rsidRPr="00BF6911">
        <w:rPr>
          <w:lang w:val="en-US"/>
        </w:rPr>
        <w:t>id</w:t>
      </w:r>
      <w:r w:rsidRPr="00BF6911">
        <w:rPr>
          <w:lang w:val="en-US"/>
        </w:rPr>
        <w:t>"</w:t>
      </w:r>
      <w:r w:rsidR="00A679F4" w:rsidRPr="00BF6911">
        <w:rPr>
          <w:lang w:val="en-US"/>
        </w:rPr>
        <w:t xml:space="preserve">: </w:t>
      </w:r>
      <w:r w:rsidR="00F1437D" w:rsidRPr="00BF6911">
        <w:rPr>
          <w:rStyle w:val="Datatype"/>
          <w:lang w:val="en-US"/>
        </w:rPr>
        <w:t>null</w:t>
      </w:r>
      <w:r w:rsidRPr="00BF6911">
        <w:rPr>
          <w:rStyle w:val="Datatype"/>
          <w:lang w:val="en-US"/>
        </w:rPr>
        <w:t>,</w:t>
      </w:r>
    </w:p>
    <w:p w14:paraId="0C3EED3C" w14:textId="7675DFB6" w:rsidR="0055045B" w:rsidRPr="00BF6911" w:rsidRDefault="00FB3EDB" w:rsidP="0035514D">
      <w:pPr>
        <w:pStyle w:val="Code"/>
        <w:rPr>
          <w:lang w:val="en-US"/>
        </w:rPr>
      </w:pPr>
      <w:r w:rsidRPr="00BF6911">
        <w:rPr>
          <w:lang w:val="en-US"/>
        </w:rPr>
        <w:t xml:space="preserve">  </w:t>
      </w:r>
      <w:r w:rsidR="00A679F4" w:rsidRPr="00BF6911">
        <w:rPr>
          <w:lang w:val="en-US"/>
        </w:rPr>
        <w:t xml:space="preserve"> </w:t>
      </w:r>
      <w:r w:rsidR="0055045B" w:rsidRPr="00BF6911">
        <w:rPr>
          <w:lang w:val="en-US"/>
        </w:rPr>
        <w:t xml:space="preserve"> </w:t>
      </w:r>
      <w:r w:rsidR="00A679F4" w:rsidRPr="00BF6911">
        <w:rPr>
          <w:lang w:val="en-US"/>
        </w:rPr>
        <w:t xml:space="preserve">  </w:t>
      </w:r>
      <w:r w:rsidRPr="00BF6911">
        <w:rPr>
          <w:lang w:val="en-US"/>
        </w:rPr>
        <w:t>"</w:t>
      </w:r>
      <w:r w:rsidR="00A679F4" w:rsidRPr="00BF6911">
        <w:rPr>
          <w:lang w:val="en-US"/>
        </w:rPr>
        <w:t>Customer</w:t>
      </w:r>
      <w:r w:rsidRPr="00BF6911">
        <w:rPr>
          <w:lang w:val="en-US"/>
        </w:rPr>
        <w:t>"</w:t>
      </w:r>
      <w:r w:rsidR="00A679F4" w:rsidRPr="00BF6911">
        <w:rPr>
          <w:lang w:val="en-US"/>
        </w:rPr>
        <w:t xml:space="preserve">: { </w:t>
      </w:r>
      <w:r w:rsidRPr="00BF6911">
        <w:rPr>
          <w:lang w:val="en-US"/>
        </w:rPr>
        <w:t>"</w:t>
      </w:r>
      <w:r w:rsidR="00A679F4" w:rsidRPr="00BF6911">
        <w:rPr>
          <w:lang w:val="en-US"/>
        </w:rPr>
        <w:t>Country</w:t>
      </w:r>
      <w:r w:rsidRPr="00BF6911">
        <w:rPr>
          <w:lang w:val="en-US"/>
        </w:rPr>
        <w:t>"</w:t>
      </w:r>
      <w:r w:rsidR="00A679F4" w:rsidRPr="00BF6911">
        <w:rPr>
          <w:lang w:val="en-US"/>
        </w:rPr>
        <w:t xml:space="preserve">: </w:t>
      </w:r>
      <w:r w:rsidR="00F32593" w:rsidRPr="00BF6911">
        <w:rPr>
          <w:lang w:val="en-US"/>
        </w:rPr>
        <w:t>"</w:t>
      </w:r>
      <w:r w:rsidR="00A679F4" w:rsidRPr="00BF6911">
        <w:rPr>
          <w:lang w:val="en-US"/>
        </w:rPr>
        <w:t>Netherlands</w:t>
      </w:r>
      <w:r w:rsidR="00F32593" w:rsidRPr="00BF6911">
        <w:rPr>
          <w:lang w:val="en-US"/>
        </w:rPr>
        <w:t>"</w:t>
      </w:r>
      <w:r w:rsidR="00A679F4" w:rsidRPr="00BF6911">
        <w:rPr>
          <w:lang w:val="en-US"/>
        </w:rPr>
        <w:t xml:space="preserve"> }, </w:t>
      </w:r>
      <w:r w:rsidR="005B386F" w:rsidRPr="00BF6911">
        <w:rPr>
          <w:lang w:val="en-US"/>
        </w:rPr>
        <w:br/>
      </w:r>
      <w:r w:rsidRPr="00BF6911">
        <w:rPr>
          <w:lang w:val="en-US"/>
        </w:rPr>
        <w:t xml:space="preserve">  </w:t>
      </w:r>
      <w:r w:rsidR="00A679F4" w:rsidRPr="00BF6911">
        <w:rPr>
          <w:lang w:val="en-US"/>
        </w:rPr>
        <w:t xml:space="preserve">  </w:t>
      </w:r>
      <w:r w:rsidR="0055045B" w:rsidRPr="00BF6911">
        <w:rPr>
          <w:lang w:val="en-US"/>
        </w:rPr>
        <w:t xml:space="preserve"> </w:t>
      </w:r>
      <w:r w:rsidR="00A679F4" w:rsidRPr="00BF6911">
        <w:rPr>
          <w:lang w:val="en-US"/>
        </w:rPr>
        <w:t xml:space="preserve"> </w:t>
      </w:r>
      <w:r w:rsidRPr="00BF6911">
        <w:rPr>
          <w:lang w:val="en-US"/>
        </w:rPr>
        <w:t>"</w:t>
      </w:r>
      <w:r w:rsidR="00A679F4" w:rsidRPr="00BF6911">
        <w:rPr>
          <w:lang w:val="en-US"/>
        </w:rPr>
        <w:t>Product</w:t>
      </w:r>
      <w:r w:rsidRPr="00BF6911">
        <w:rPr>
          <w:lang w:val="en-US"/>
        </w:rPr>
        <w:t>"</w:t>
      </w:r>
      <w:r w:rsidR="00A679F4" w:rsidRPr="00BF6911">
        <w:rPr>
          <w:lang w:val="en-US"/>
        </w:rPr>
        <w:t xml:space="preserve">: { </w:t>
      </w:r>
      <w:r w:rsidRPr="00BF6911">
        <w:rPr>
          <w:lang w:val="en-US"/>
        </w:rPr>
        <w:t>"</w:t>
      </w:r>
      <w:r w:rsidR="00A679F4" w:rsidRPr="00BF6911">
        <w:rPr>
          <w:lang w:val="en-US"/>
        </w:rPr>
        <w:t>Name</w:t>
      </w:r>
      <w:r w:rsidRPr="00BF6911">
        <w:rPr>
          <w:lang w:val="en-US"/>
        </w:rPr>
        <w:t>"</w:t>
      </w:r>
      <w:r w:rsidR="00A679F4" w:rsidRPr="00BF6911">
        <w:rPr>
          <w:lang w:val="en-US"/>
        </w:rPr>
        <w:t xml:space="preserve">: </w:t>
      </w:r>
      <w:r w:rsidR="00F32593" w:rsidRPr="00BF6911">
        <w:rPr>
          <w:lang w:val="en-US"/>
        </w:rPr>
        <w:t>"</w:t>
      </w:r>
      <w:r w:rsidR="00A679F4" w:rsidRPr="00BF6911">
        <w:rPr>
          <w:lang w:val="en-US"/>
        </w:rPr>
        <w:t>Paper</w:t>
      </w:r>
      <w:r w:rsidR="00F32593" w:rsidRPr="00BF6911">
        <w:rPr>
          <w:lang w:val="en-US"/>
        </w:rPr>
        <w:t>"</w:t>
      </w:r>
      <w:r w:rsidR="00A679F4" w:rsidRPr="00BF6911">
        <w:rPr>
          <w:lang w:val="en-US"/>
        </w:rPr>
        <w:t xml:space="preserve"> }, </w:t>
      </w:r>
      <w:r w:rsidR="005B386F" w:rsidRPr="00BF6911">
        <w:rPr>
          <w:lang w:val="en-US"/>
        </w:rPr>
        <w:br/>
      </w:r>
      <w:r w:rsidR="00A679F4" w:rsidRPr="00BF6911">
        <w:rPr>
          <w:lang w:val="en-US"/>
        </w:rPr>
        <w:t xml:space="preserve"> </w:t>
      </w:r>
      <w:r w:rsidRPr="00BF6911">
        <w:rPr>
          <w:lang w:val="en-US"/>
        </w:rPr>
        <w:t xml:space="preserve">  </w:t>
      </w:r>
      <w:r w:rsidR="00A679F4" w:rsidRPr="00BF6911">
        <w:rPr>
          <w:lang w:val="en-US"/>
        </w:rPr>
        <w:t xml:space="preserve"> </w:t>
      </w:r>
      <w:r w:rsidR="0055045B" w:rsidRPr="00BF6911">
        <w:rPr>
          <w:lang w:val="en-US"/>
        </w:rPr>
        <w:t xml:space="preserve"> </w:t>
      </w:r>
      <w:r w:rsidR="00A679F4" w:rsidRPr="00BF6911">
        <w:rPr>
          <w:lang w:val="en-US"/>
        </w:rPr>
        <w:t xml:space="preserve"> </w:t>
      </w:r>
      <w:r w:rsidRPr="00BF6911">
        <w:rPr>
          <w:lang w:val="en-US"/>
        </w:rPr>
        <w:t>"</w:t>
      </w:r>
      <w:r w:rsidR="007E2A71">
        <w:rPr>
          <w:lang w:val="en-US"/>
        </w:rPr>
        <w:t>Total</w:t>
      </w:r>
      <w:r w:rsidRPr="00BF6911">
        <w:rPr>
          <w:lang w:val="en-US"/>
        </w:rPr>
        <w:t>"</w:t>
      </w:r>
      <w:r w:rsidR="00A679F4" w:rsidRPr="00BF6911">
        <w:rPr>
          <w:lang w:val="en-US"/>
        </w:rPr>
        <w:t xml:space="preserve">: 3 </w:t>
      </w:r>
    </w:p>
    <w:p w14:paraId="22F912B7" w14:textId="42557593" w:rsidR="00A679F4" w:rsidRPr="00BF6911" w:rsidRDefault="0055045B" w:rsidP="0035514D">
      <w:pPr>
        <w:pStyle w:val="Code"/>
        <w:rPr>
          <w:lang w:val="en-US"/>
        </w:rPr>
      </w:pPr>
      <w:r w:rsidRPr="00BF6911">
        <w:rPr>
          <w:lang w:val="en-US"/>
        </w:rPr>
        <w:t xml:space="preserve"> </w:t>
      </w:r>
      <w:r w:rsidR="00FB3EDB" w:rsidRPr="00BF6911">
        <w:rPr>
          <w:lang w:val="en-US"/>
        </w:rPr>
        <w:t xml:space="preserve">  </w:t>
      </w:r>
      <w:r w:rsidRPr="00BF6911">
        <w:rPr>
          <w:lang w:val="en-US"/>
        </w:rPr>
        <w:t xml:space="preserve"> </w:t>
      </w:r>
      <w:r w:rsidR="00A679F4" w:rsidRPr="00BF6911">
        <w:rPr>
          <w:lang w:val="en-US"/>
        </w:rPr>
        <w:t>},</w:t>
      </w:r>
      <w:r w:rsidR="00A679F4" w:rsidRPr="00BF6911">
        <w:rPr>
          <w:lang w:val="en-US"/>
        </w:rPr>
        <w:br/>
        <w:t xml:space="preserve"> </w:t>
      </w:r>
      <w:r w:rsidRPr="00BF6911">
        <w:rPr>
          <w:lang w:val="en-US"/>
        </w:rPr>
        <w:t xml:space="preserve"> </w:t>
      </w:r>
      <w:r w:rsidR="00FB3EDB" w:rsidRPr="00BF6911">
        <w:rPr>
          <w:lang w:val="en-US"/>
        </w:rPr>
        <w:t xml:space="preserve">  </w:t>
      </w:r>
      <w:r w:rsidR="00A679F4" w:rsidRPr="00BF6911">
        <w:rPr>
          <w:lang w:val="en-US"/>
        </w:rPr>
        <w:t>...</w:t>
      </w:r>
      <w:r w:rsidR="005B386F" w:rsidRPr="00BF6911">
        <w:rPr>
          <w:lang w:val="en-US"/>
        </w:rPr>
        <w:br/>
      </w:r>
      <w:r w:rsidR="00FB3EDB" w:rsidRPr="00BF6911">
        <w:rPr>
          <w:lang w:val="en-US"/>
        </w:rPr>
        <w:t xml:space="preserve">  </w:t>
      </w:r>
      <w:r w:rsidR="00A679F4" w:rsidRPr="00BF6911">
        <w:rPr>
          <w:lang w:val="en-US"/>
        </w:rPr>
        <w:t>]</w:t>
      </w:r>
    </w:p>
    <w:p w14:paraId="034D2A1E" w14:textId="0E69636A" w:rsidR="00FB3EDB" w:rsidRPr="00BF6911" w:rsidRDefault="00FB3EDB" w:rsidP="0035514D">
      <w:pPr>
        <w:pStyle w:val="Code"/>
        <w:rPr>
          <w:lang w:val="en-US"/>
        </w:rPr>
      </w:pPr>
      <w:r w:rsidRPr="00BF6911">
        <w:rPr>
          <w:lang w:val="en-US"/>
        </w:rPr>
        <w:t>}</w:t>
      </w:r>
    </w:p>
    <w:p w14:paraId="17FF48E7" w14:textId="5AD0CB5B" w:rsidR="00B71847" w:rsidRPr="00BF6911" w:rsidRDefault="00AD2534" w:rsidP="0035514D">
      <w:pPr>
        <w:pStyle w:val="Heading1"/>
        <w:rPr>
          <w:lang w:val="en-US"/>
        </w:rPr>
      </w:pPr>
      <w:bookmarkStart w:id="1017" w:name="_Cross-Joins_and_Aggregation"/>
      <w:bookmarkStart w:id="1018" w:name="_Toc353294833"/>
      <w:bookmarkStart w:id="1019" w:name="_Toc353294885"/>
      <w:bookmarkStart w:id="1020" w:name="_Toc353377483"/>
      <w:bookmarkStart w:id="1021" w:name="_Toc353390985"/>
      <w:bookmarkStart w:id="1022" w:name="_Toc353453207"/>
      <w:bookmarkStart w:id="1023" w:name="_Ref353967115"/>
      <w:bookmarkStart w:id="1024" w:name="_Toc353983397"/>
      <w:bookmarkStart w:id="1025" w:name="_Toc354059088"/>
      <w:bookmarkStart w:id="1026" w:name="_Toc354070199"/>
      <w:bookmarkStart w:id="1027" w:name="_Toc354668965"/>
      <w:bookmarkStart w:id="1028" w:name="_Toc362428741"/>
      <w:bookmarkStart w:id="1029" w:name="_Toc376977456"/>
      <w:bookmarkStart w:id="1030" w:name="_Toc432754703"/>
      <w:bookmarkEnd w:id="1017"/>
      <w:r w:rsidRPr="00BF6911">
        <w:rPr>
          <w:lang w:val="en-US"/>
        </w:rPr>
        <w:lastRenderedPageBreak/>
        <w:t xml:space="preserve">Cross-Joins </w:t>
      </w:r>
      <w:r w:rsidR="00DD0242" w:rsidRPr="00BF6911">
        <w:rPr>
          <w:lang w:val="en-US"/>
        </w:rPr>
        <w:t>and Aggregation</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642738E5" w14:textId="231448DF" w:rsidR="00713BD7" w:rsidRPr="00BF6911" w:rsidRDefault="00713BD7" w:rsidP="0035514D">
      <w:pPr>
        <w:rPr>
          <w:lang w:val="en-US"/>
        </w:rPr>
      </w:pPr>
      <w:r w:rsidRPr="00BF6911">
        <w:rPr>
          <w:lang w:val="en-US"/>
        </w:rPr>
        <w:t xml:space="preserve">OData supports querying related entities through defining navigation properties in the data model. These navigation paths help guide simple </w:t>
      </w:r>
      <w:r w:rsidR="005D41DC" w:rsidRPr="00BF6911">
        <w:rPr>
          <w:lang w:val="en-US"/>
        </w:rPr>
        <w:t xml:space="preserve">consumers </w:t>
      </w:r>
      <w:r w:rsidRPr="00BF6911">
        <w:rPr>
          <w:lang w:val="en-US"/>
        </w:rPr>
        <w:t>in understanding and navigating relationships.</w:t>
      </w:r>
    </w:p>
    <w:p w14:paraId="4FBE9D68" w14:textId="71031F85" w:rsidR="00713BD7" w:rsidRPr="00BF6911" w:rsidRDefault="00713BD7" w:rsidP="0035514D">
      <w:pPr>
        <w:rPr>
          <w:lang w:val="en-US"/>
        </w:rPr>
      </w:pPr>
      <w:r w:rsidRPr="00BF6911">
        <w:rPr>
          <w:lang w:val="en-US"/>
        </w:rPr>
        <w:t xml:space="preserve">In some cases, however, requests </w:t>
      </w:r>
      <w:r w:rsidR="003F542A">
        <w:rPr>
          <w:lang w:val="en-US"/>
        </w:rPr>
        <w:t>need to</w:t>
      </w:r>
      <w:r w:rsidR="003F542A" w:rsidRPr="00BF6911">
        <w:rPr>
          <w:lang w:val="en-US"/>
        </w:rPr>
        <w:t xml:space="preserve"> </w:t>
      </w:r>
      <w:r w:rsidRPr="00BF6911">
        <w:rPr>
          <w:lang w:val="en-US"/>
        </w:rPr>
        <w:t xml:space="preserve">span entity sets with no predefined associations. Such requests </w:t>
      </w:r>
      <w:r w:rsidR="00574994" w:rsidRPr="00BF6911">
        <w:rPr>
          <w:lang w:val="en-US"/>
        </w:rPr>
        <w:t xml:space="preserve">can be </w:t>
      </w:r>
      <w:r w:rsidR="001064C4" w:rsidRPr="00BF6911">
        <w:rPr>
          <w:lang w:val="en-US"/>
        </w:rPr>
        <w:t>sent</w:t>
      </w:r>
      <w:r w:rsidR="00574994" w:rsidRPr="00BF6911">
        <w:rPr>
          <w:lang w:val="en-US"/>
        </w:rPr>
        <w:t xml:space="preserve"> </w:t>
      </w:r>
      <w:r w:rsidRPr="00BF6911">
        <w:rPr>
          <w:lang w:val="en-US"/>
        </w:rPr>
        <w:t xml:space="preserve">to the </w:t>
      </w:r>
      <w:r w:rsidR="003F542A">
        <w:rPr>
          <w:lang w:val="en-US"/>
        </w:rPr>
        <w:t xml:space="preserve">special resource </w:t>
      </w:r>
      <w:r w:rsidR="003F542A" w:rsidRPr="00E124BF">
        <w:rPr>
          <w:rStyle w:val="Datatype"/>
          <w:lang w:val="en-US"/>
        </w:rPr>
        <w:t>$crossjoin</w:t>
      </w:r>
      <w:r w:rsidR="00E2139C" w:rsidRPr="00BF6911">
        <w:rPr>
          <w:lang w:val="en-US"/>
        </w:rPr>
        <w:t xml:space="preserve"> instead of</w:t>
      </w:r>
      <w:r w:rsidRPr="00BF6911">
        <w:rPr>
          <w:lang w:val="en-US"/>
        </w:rPr>
        <w:t xml:space="preserve"> an individual entity set. The </w:t>
      </w:r>
      <w:r w:rsidR="00F95B2F">
        <w:rPr>
          <w:lang w:val="en-US"/>
        </w:rPr>
        <w:t>cross join of a list of entity sets is the Cartesian product of the listed entity sets, represented as</w:t>
      </w:r>
      <w:r w:rsidR="003B4172" w:rsidRPr="00BF6911">
        <w:rPr>
          <w:lang w:val="en-US"/>
        </w:rPr>
        <w:t xml:space="preserve"> a</w:t>
      </w:r>
      <w:r w:rsidR="003F542A">
        <w:rPr>
          <w:lang w:val="en-US"/>
        </w:rPr>
        <w:t xml:space="preserve"> collection of complex type instances </w:t>
      </w:r>
      <w:r w:rsidR="003B4172" w:rsidRPr="00BF6911">
        <w:rPr>
          <w:lang w:val="en-US"/>
        </w:rPr>
        <w:t>that</w:t>
      </w:r>
      <w:r w:rsidRPr="00BF6911">
        <w:rPr>
          <w:lang w:val="en-US"/>
        </w:rPr>
        <w:t xml:space="preserve"> </w:t>
      </w:r>
      <w:r w:rsidR="0046331F" w:rsidRPr="00BF6911">
        <w:rPr>
          <w:lang w:val="en-US"/>
        </w:rPr>
        <w:t>ha</w:t>
      </w:r>
      <w:r w:rsidR="003F542A">
        <w:rPr>
          <w:lang w:val="en-US"/>
        </w:rPr>
        <w:t>ve</w:t>
      </w:r>
      <w:r w:rsidR="0046331F" w:rsidRPr="00BF6911">
        <w:rPr>
          <w:lang w:val="en-US"/>
        </w:rPr>
        <w:t xml:space="preserve"> </w:t>
      </w:r>
      <w:r w:rsidR="00AB3D2B">
        <w:rPr>
          <w:lang w:val="en-US"/>
        </w:rPr>
        <w:t xml:space="preserve">a </w:t>
      </w:r>
      <w:r w:rsidRPr="00BF6911">
        <w:rPr>
          <w:lang w:val="en-US"/>
        </w:rPr>
        <w:t>navigation propert</w:t>
      </w:r>
      <w:r w:rsidR="00AB3D2B">
        <w:rPr>
          <w:lang w:val="en-US"/>
        </w:rPr>
        <w:t>y</w:t>
      </w:r>
      <w:r w:rsidRPr="00BF6911">
        <w:rPr>
          <w:lang w:val="en-US"/>
        </w:rPr>
        <w:t xml:space="preserve"> </w:t>
      </w:r>
      <w:r w:rsidR="006D2216" w:rsidRPr="00BF6911">
        <w:rPr>
          <w:lang w:val="en-US"/>
        </w:rPr>
        <w:t>with cardinality to</w:t>
      </w:r>
      <w:r w:rsidR="00ED224F" w:rsidRPr="00BF6911">
        <w:rPr>
          <w:lang w:val="en-US"/>
        </w:rPr>
        <w:t>-</w:t>
      </w:r>
      <w:r w:rsidR="006D2216" w:rsidRPr="00BF6911">
        <w:rPr>
          <w:lang w:val="en-US"/>
        </w:rPr>
        <w:t xml:space="preserve">one </w:t>
      </w:r>
      <w:r w:rsidR="00AB3D2B">
        <w:rPr>
          <w:lang w:val="en-US"/>
        </w:rPr>
        <w:t>for</w:t>
      </w:r>
      <w:r w:rsidR="00AB3D2B" w:rsidRPr="00BF6911">
        <w:rPr>
          <w:lang w:val="en-US"/>
        </w:rPr>
        <w:t xml:space="preserve"> </w:t>
      </w:r>
      <w:r w:rsidRPr="00BF6911">
        <w:rPr>
          <w:lang w:val="en-US"/>
        </w:rPr>
        <w:t xml:space="preserve">each </w:t>
      </w:r>
      <w:r w:rsidR="00AB3D2B">
        <w:rPr>
          <w:lang w:val="en-US"/>
        </w:rPr>
        <w:t xml:space="preserve">participating </w:t>
      </w:r>
      <w:r w:rsidRPr="00BF6911">
        <w:rPr>
          <w:lang w:val="en-US"/>
        </w:rPr>
        <w:t xml:space="preserve">entity set, and queries across entity sets </w:t>
      </w:r>
      <w:r w:rsidR="005A31B1" w:rsidRPr="00BF6911">
        <w:rPr>
          <w:lang w:val="en-US"/>
        </w:rPr>
        <w:t>can be formulated using these navigation properties</w:t>
      </w:r>
      <w:r w:rsidRPr="00BF6911">
        <w:rPr>
          <w:lang w:val="en-US"/>
        </w:rPr>
        <w:t>.</w:t>
      </w:r>
      <w:r w:rsidR="00AB3D2B">
        <w:rPr>
          <w:lang w:val="en-US"/>
        </w:rPr>
        <w:t xml:space="preserve"> See </w:t>
      </w:r>
      <w:r w:rsidR="00AB3D2B">
        <w:rPr>
          <w:lang w:val="en-US"/>
        </w:rPr>
        <w:fldChar w:fldCharType="begin"/>
      </w:r>
      <w:r w:rsidR="00AB3D2B">
        <w:rPr>
          <w:lang w:val="en-US"/>
        </w:rPr>
        <w:instrText xml:space="preserve"> REF url \h </w:instrText>
      </w:r>
      <w:r w:rsidR="00AB3D2B">
        <w:rPr>
          <w:lang w:val="en-US"/>
        </w:rPr>
      </w:r>
      <w:r w:rsidR="00AB3D2B">
        <w:rPr>
          <w:lang w:val="en-US"/>
        </w:rPr>
        <w:fldChar w:fldCharType="separate"/>
      </w:r>
      <w:r w:rsidR="009C318E" w:rsidRPr="00BF6911">
        <w:rPr>
          <w:rStyle w:val="Refterm"/>
          <w:lang w:val="en-US"/>
        </w:rPr>
        <w:t>[OData-URL]</w:t>
      </w:r>
      <w:r w:rsidR="00AB3D2B">
        <w:rPr>
          <w:lang w:val="en-US"/>
        </w:rPr>
        <w:fldChar w:fldCharType="end"/>
      </w:r>
      <w:r w:rsidR="00AB3D2B">
        <w:rPr>
          <w:lang w:val="en-US"/>
        </w:rPr>
        <w:t xml:space="preserve"> for details.</w:t>
      </w:r>
    </w:p>
    <w:p w14:paraId="70FD4028" w14:textId="1FDD1247" w:rsidR="001F6898" w:rsidRPr="00BF6911" w:rsidRDefault="001F6898" w:rsidP="0035514D">
      <w:pPr>
        <w:rPr>
          <w:lang w:val="en-US"/>
        </w:rPr>
      </w:pPr>
      <w:r w:rsidRPr="00BF6911">
        <w:rPr>
          <w:lang w:val="en-US"/>
        </w:rPr>
        <w:t>Where useful navigations exist it is beneficial to expose those as explicit navigation properties in the model, but the ability to pose queries that span entity sets not related by an association provides a mechanism for advanced consumers to</w:t>
      </w:r>
      <w:r w:rsidR="002E6F3D">
        <w:rPr>
          <w:lang w:val="en-US"/>
        </w:rPr>
        <w:t xml:space="preserve"> use more flexible </w:t>
      </w:r>
      <w:r w:rsidRPr="00BF6911">
        <w:rPr>
          <w:lang w:val="en-US"/>
        </w:rPr>
        <w:t>join conditions.</w:t>
      </w:r>
    </w:p>
    <w:p w14:paraId="5EA96E0E" w14:textId="74DF0634" w:rsidR="00713BD7" w:rsidRPr="00BF6911" w:rsidRDefault="00DE3692"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36</w:t>
      </w:r>
      <w:r w:rsidRPr="00BF6911">
        <w:rPr>
          <w:lang w:val="en-US"/>
        </w:rPr>
        <w:fldChar w:fldCharType="end"/>
      </w:r>
      <w:r w:rsidRPr="00BF6911">
        <w:rPr>
          <w:lang w:val="en-US"/>
        </w:rPr>
        <w:t>: i</w:t>
      </w:r>
      <w:r w:rsidR="00713BD7" w:rsidRPr="00BF6911">
        <w:rPr>
          <w:lang w:val="en-US"/>
        </w:rPr>
        <w:t xml:space="preserve">f </w:t>
      </w:r>
      <w:r w:rsidR="001F6898" w:rsidRPr="00BF6911">
        <w:rPr>
          <w:lang w:val="en-US"/>
        </w:rPr>
        <w:t xml:space="preserve">Sales had a string property ProductID instead of the navigation property Product, a </w:t>
      </w:r>
      <w:r w:rsidR="009835E5" w:rsidRPr="00BF6911">
        <w:rPr>
          <w:lang w:val="en-US"/>
        </w:rPr>
        <w:t>“</w:t>
      </w:r>
      <w:r w:rsidR="001F6898" w:rsidRPr="00BF6911">
        <w:rPr>
          <w:lang w:val="en-US"/>
        </w:rPr>
        <w:t>join</w:t>
      </w:r>
      <w:r w:rsidR="009835E5" w:rsidRPr="00BF6911">
        <w:rPr>
          <w:lang w:val="en-US"/>
        </w:rPr>
        <w:t>”</w:t>
      </w:r>
      <w:r w:rsidR="001F6898" w:rsidRPr="00BF6911">
        <w:rPr>
          <w:lang w:val="en-US"/>
        </w:rPr>
        <w:t xml:space="preserve"> between Sales and Products could be accessed via the </w:t>
      </w:r>
      <w:r w:rsidR="002D5851" w:rsidRPr="00BF6911">
        <w:rPr>
          <w:rStyle w:val="Datatype"/>
          <w:lang w:val="en-US"/>
        </w:rPr>
        <w:t>$crossjoin</w:t>
      </w:r>
      <w:r w:rsidR="002D5851" w:rsidRPr="00BF6911">
        <w:rPr>
          <w:lang w:val="en-US"/>
        </w:rPr>
        <w:t xml:space="preserve"> resource</w:t>
      </w:r>
    </w:p>
    <w:p w14:paraId="5EEC9DDD" w14:textId="2AFDFE0A" w:rsidR="001F6898" w:rsidRPr="00BF6911" w:rsidRDefault="001F6898" w:rsidP="0035514D">
      <w:pPr>
        <w:pStyle w:val="Code"/>
        <w:rPr>
          <w:lang w:val="en-US"/>
        </w:rPr>
      </w:pPr>
      <w:r w:rsidRPr="00BF6911">
        <w:rPr>
          <w:lang w:val="en-US"/>
        </w:rPr>
        <w:t>GET ~/</w:t>
      </w:r>
      <w:r w:rsidR="0080066E" w:rsidRPr="00BF6911">
        <w:rPr>
          <w:lang w:val="en-US"/>
        </w:rPr>
        <w:t>$crossjoin(Products,Sales)</w:t>
      </w:r>
      <w:r w:rsidR="0080066E" w:rsidRPr="00BF6911">
        <w:rPr>
          <w:lang w:val="en-US"/>
        </w:rPr>
        <w:br/>
        <w:t xml:space="preserve">                         </w:t>
      </w:r>
      <w:r w:rsidRPr="00BF6911">
        <w:rPr>
          <w:lang w:val="en-US"/>
        </w:rPr>
        <w:t>?$expand=Products($select=Name),Sales($select=Amount)</w:t>
      </w:r>
      <w:r w:rsidRPr="00BF6911">
        <w:rPr>
          <w:lang w:val="en-US"/>
        </w:rPr>
        <w:br/>
      </w:r>
      <w:r w:rsidR="0080066E" w:rsidRPr="00BF6911">
        <w:rPr>
          <w:lang w:val="en-US"/>
        </w:rPr>
        <w:t xml:space="preserve">          </w:t>
      </w:r>
      <w:r w:rsidRPr="00BF6911">
        <w:rPr>
          <w:lang w:val="en-US"/>
        </w:rPr>
        <w:t xml:space="preserve">               &amp;$filter=Products/ID eq Sales/ProductID</w:t>
      </w:r>
    </w:p>
    <w:p w14:paraId="6F948A65" w14:textId="1AC8C545" w:rsidR="00713BD7" w:rsidRPr="00BF6911" w:rsidRDefault="00574994" w:rsidP="00E55C45">
      <w:pPr>
        <w:pStyle w:val="Caption"/>
        <w:rPr>
          <w:lang w:val="en-US"/>
        </w:rPr>
      </w:pPr>
      <w:r w:rsidRPr="00BF6911">
        <w:rPr>
          <w:lang w:val="en-US"/>
        </w:rPr>
        <w:t>results in</w:t>
      </w:r>
    </w:p>
    <w:p w14:paraId="7973031A" w14:textId="77777777" w:rsidR="00E24107" w:rsidRPr="00BF6911" w:rsidRDefault="00E24107" w:rsidP="00E24107">
      <w:pPr>
        <w:pStyle w:val="Code"/>
        <w:rPr>
          <w:szCs w:val="18"/>
          <w:lang w:val="en-US"/>
        </w:rPr>
      </w:pPr>
      <w:r w:rsidRPr="00BF6911">
        <w:rPr>
          <w:szCs w:val="18"/>
          <w:lang w:val="en-US"/>
        </w:rPr>
        <w:t>{</w:t>
      </w:r>
    </w:p>
    <w:p w14:paraId="4C4AE63E" w14:textId="12BE1843" w:rsidR="00E24107" w:rsidRPr="00BF6911" w:rsidRDefault="00B80E25" w:rsidP="00B80E25">
      <w:pPr>
        <w:pStyle w:val="Code"/>
        <w:rPr>
          <w:szCs w:val="18"/>
          <w:lang w:val="en-US"/>
        </w:rPr>
      </w:pPr>
      <w:r w:rsidRPr="00BF6911">
        <w:rPr>
          <w:szCs w:val="18"/>
          <w:lang w:val="en-US"/>
        </w:rPr>
        <w:t xml:space="preserve">  </w:t>
      </w:r>
      <w:r w:rsidR="00CD7554">
        <w:rPr>
          <w:szCs w:val="18"/>
          <w:lang w:val="en-US"/>
        </w:rPr>
        <w:t>"@odata.</w:t>
      </w:r>
      <w:r w:rsidR="00E24107" w:rsidRPr="00BF6911">
        <w:rPr>
          <w:szCs w:val="18"/>
          <w:lang w:val="en-US"/>
        </w:rPr>
        <w:t>context":</w:t>
      </w:r>
      <w:r w:rsidR="005B30CA" w:rsidRPr="00BF6911">
        <w:rPr>
          <w:szCs w:val="18"/>
          <w:lang w:val="en-US"/>
        </w:rPr>
        <w:t xml:space="preserve"> </w:t>
      </w:r>
      <w:r w:rsidR="00E24107" w:rsidRPr="00BF6911">
        <w:rPr>
          <w:szCs w:val="18"/>
          <w:lang w:val="en-US"/>
        </w:rPr>
        <w:t>"$metadata#</w:t>
      </w:r>
      <w:r w:rsidR="005B30CA" w:rsidRPr="00BF6911">
        <w:rPr>
          <w:rFonts w:cs="Courier New"/>
          <w:szCs w:val="18"/>
          <w:lang w:val="en-US"/>
        </w:rPr>
        <w:t>Collection(Edm.ComplexType)</w:t>
      </w:r>
      <w:r w:rsidR="00E24107" w:rsidRPr="00BF6911">
        <w:rPr>
          <w:szCs w:val="18"/>
          <w:lang w:val="en-US"/>
        </w:rPr>
        <w:t>",</w:t>
      </w:r>
    </w:p>
    <w:p w14:paraId="6EB551BA" w14:textId="28BF3EB5" w:rsidR="001F6898" w:rsidRPr="00BF6911" w:rsidRDefault="00E24107" w:rsidP="00E24107">
      <w:pPr>
        <w:pStyle w:val="Code"/>
        <w:rPr>
          <w:szCs w:val="18"/>
          <w:lang w:val="en-US"/>
        </w:rPr>
      </w:pPr>
      <w:r w:rsidRPr="00BF6911">
        <w:rPr>
          <w:szCs w:val="18"/>
          <w:lang w:val="en-US"/>
        </w:rPr>
        <w:t xml:space="preserve">  "value": </w:t>
      </w:r>
      <w:r w:rsidR="00713BD7" w:rsidRPr="00BF6911">
        <w:rPr>
          <w:szCs w:val="18"/>
          <w:lang w:val="en-US"/>
        </w:rPr>
        <w:t>[</w:t>
      </w:r>
      <w:r w:rsidR="00713BD7" w:rsidRPr="00BF6911">
        <w:rPr>
          <w:szCs w:val="18"/>
          <w:lang w:val="en-US"/>
        </w:rPr>
        <w:tab/>
      </w:r>
      <w:r w:rsidR="005B386F" w:rsidRPr="00BF6911">
        <w:rPr>
          <w:szCs w:val="18"/>
          <w:lang w:val="en-US"/>
        </w:rPr>
        <w:br/>
      </w:r>
      <w:r w:rsidR="000C15B6" w:rsidRPr="00BF6911">
        <w:rPr>
          <w:szCs w:val="18"/>
          <w:lang w:val="en-US"/>
        </w:rPr>
        <w:t xml:space="preserve">  </w:t>
      </w:r>
      <w:r w:rsidR="00713BD7" w:rsidRPr="00BF6911">
        <w:rPr>
          <w:szCs w:val="18"/>
          <w:lang w:val="en-US"/>
        </w:rPr>
        <w:t xml:space="preserve">  { </w:t>
      </w:r>
      <w:r w:rsidR="00ED16EE" w:rsidRPr="00BF6911">
        <w:rPr>
          <w:szCs w:val="18"/>
          <w:lang w:val="en-US"/>
        </w:rPr>
        <w:t>"</w:t>
      </w:r>
      <w:r w:rsidR="001F6898" w:rsidRPr="00BF6911">
        <w:rPr>
          <w:szCs w:val="18"/>
          <w:lang w:val="en-US"/>
        </w:rPr>
        <w:t>Products</w:t>
      </w:r>
      <w:r w:rsidR="00ED16EE" w:rsidRPr="00BF6911">
        <w:rPr>
          <w:szCs w:val="18"/>
          <w:lang w:val="en-US"/>
        </w:rPr>
        <w:t>"</w:t>
      </w:r>
      <w:r w:rsidR="001F6898" w:rsidRPr="00BF6911">
        <w:rPr>
          <w:szCs w:val="18"/>
          <w:lang w:val="en-US"/>
        </w:rPr>
        <w:t xml:space="preserve">: { </w:t>
      </w:r>
      <w:r w:rsidR="00ED16EE" w:rsidRPr="00BF6911">
        <w:rPr>
          <w:szCs w:val="18"/>
          <w:lang w:val="en-US"/>
        </w:rPr>
        <w:t>"</w:t>
      </w:r>
      <w:r w:rsidR="001F6898" w:rsidRPr="00BF6911">
        <w:rPr>
          <w:szCs w:val="18"/>
          <w:lang w:val="en-US"/>
        </w:rPr>
        <w:t>Name</w:t>
      </w:r>
      <w:r w:rsidR="00ED16EE" w:rsidRPr="00BF6911">
        <w:rPr>
          <w:szCs w:val="18"/>
          <w:lang w:val="en-US"/>
        </w:rPr>
        <w:t>"</w:t>
      </w:r>
      <w:r w:rsidR="001F6898" w:rsidRPr="00BF6911">
        <w:rPr>
          <w:szCs w:val="18"/>
          <w:lang w:val="en-US"/>
        </w:rPr>
        <w:t xml:space="preserve">: </w:t>
      </w:r>
      <w:r w:rsidR="00F32593" w:rsidRPr="00BF6911">
        <w:rPr>
          <w:szCs w:val="18"/>
          <w:lang w:val="en-US"/>
        </w:rPr>
        <w:t>"</w:t>
      </w:r>
      <w:r w:rsidR="001F6898" w:rsidRPr="00BF6911">
        <w:rPr>
          <w:szCs w:val="18"/>
          <w:lang w:val="en-US"/>
        </w:rPr>
        <w:t>Paper</w:t>
      </w:r>
      <w:r w:rsidR="00F32593" w:rsidRPr="00BF6911">
        <w:rPr>
          <w:szCs w:val="18"/>
          <w:lang w:val="en-US"/>
        </w:rPr>
        <w:t>"</w:t>
      </w:r>
      <w:r w:rsidR="001F6898" w:rsidRPr="00BF6911">
        <w:rPr>
          <w:szCs w:val="18"/>
          <w:lang w:val="en-US"/>
        </w:rPr>
        <w:t xml:space="preserve"> }, </w:t>
      </w:r>
      <w:r w:rsidR="00ED16EE" w:rsidRPr="00BF6911">
        <w:rPr>
          <w:szCs w:val="18"/>
          <w:lang w:val="en-US"/>
        </w:rPr>
        <w:t>"</w:t>
      </w:r>
      <w:r w:rsidR="001F6898" w:rsidRPr="00BF6911">
        <w:rPr>
          <w:szCs w:val="18"/>
          <w:lang w:val="en-US"/>
        </w:rPr>
        <w:t>Sales</w:t>
      </w:r>
      <w:r w:rsidR="00ED16EE" w:rsidRPr="00BF6911">
        <w:rPr>
          <w:szCs w:val="18"/>
          <w:lang w:val="en-US"/>
        </w:rPr>
        <w:t>"</w:t>
      </w:r>
      <w:r w:rsidR="001F6898" w:rsidRPr="00BF6911">
        <w:rPr>
          <w:szCs w:val="18"/>
          <w:lang w:val="en-US"/>
        </w:rPr>
        <w:t xml:space="preserve">: { </w:t>
      </w:r>
      <w:r w:rsidR="00ED16EE" w:rsidRPr="00BF6911">
        <w:rPr>
          <w:szCs w:val="18"/>
          <w:lang w:val="en-US"/>
        </w:rPr>
        <w:t>"</w:t>
      </w:r>
      <w:r w:rsidR="001F6898" w:rsidRPr="00BF6911">
        <w:rPr>
          <w:szCs w:val="18"/>
          <w:lang w:val="en-US"/>
        </w:rPr>
        <w:t>Amount</w:t>
      </w:r>
      <w:r w:rsidR="00ED16EE" w:rsidRPr="00BF6911">
        <w:rPr>
          <w:szCs w:val="18"/>
          <w:lang w:val="en-US"/>
        </w:rPr>
        <w:t>"</w:t>
      </w:r>
      <w:r w:rsidR="001F6898" w:rsidRPr="00BF6911">
        <w:rPr>
          <w:szCs w:val="18"/>
          <w:lang w:val="en-US"/>
        </w:rPr>
        <w:t xml:space="preserve">: 1 } }, </w:t>
      </w:r>
      <w:r w:rsidR="005B386F" w:rsidRPr="00BF6911">
        <w:rPr>
          <w:szCs w:val="18"/>
          <w:lang w:val="en-US"/>
        </w:rPr>
        <w:br/>
      </w:r>
      <w:r w:rsidR="001F6898" w:rsidRPr="00BF6911">
        <w:rPr>
          <w:szCs w:val="18"/>
          <w:lang w:val="en-US"/>
        </w:rPr>
        <w:t xml:space="preserve">  </w:t>
      </w:r>
      <w:r w:rsidR="000C15B6" w:rsidRPr="00BF6911">
        <w:rPr>
          <w:szCs w:val="18"/>
          <w:lang w:val="en-US"/>
        </w:rPr>
        <w:t xml:space="preserve">  </w:t>
      </w:r>
      <w:r w:rsidR="001F6898" w:rsidRPr="00BF6911">
        <w:rPr>
          <w:szCs w:val="18"/>
          <w:lang w:val="en-US"/>
        </w:rPr>
        <w:t xml:space="preserve">{ </w:t>
      </w:r>
      <w:r w:rsidR="00ED16EE" w:rsidRPr="00BF6911">
        <w:rPr>
          <w:szCs w:val="18"/>
          <w:lang w:val="en-US"/>
        </w:rPr>
        <w:t>"</w:t>
      </w:r>
      <w:r w:rsidR="001F6898" w:rsidRPr="00BF6911">
        <w:rPr>
          <w:szCs w:val="18"/>
          <w:lang w:val="en-US"/>
        </w:rPr>
        <w:t>Products</w:t>
      </w:r>
      <w:r w:rsidR="00ED16EE" w:rsidRPr="00BF6911">
        <w:rPr>
          <w:szCs w:val="18"/>
          <w:lang w:val="en-US"/>
        </w:rPr>
        <w:t>"</w:t>
      </w:r>
      <w:r w:rsidR="001F6898" w:rsidRPr="00BF6911">
        <w:rPr>
          <w:szCs w:val="18"/>
          <w:lang w:val="en-US"/>
        </w:rPr>
        <w:t xml:space="preserve">: { </w:t>
      </w:r>
      <w:r w:rsidR="00ED16EE" w:rsidRPr="00BF6911">
        <w:rPr>
          <w:szCs w:val="18"/>
          <w:lang w:val="en-US"/>
        </w:rPr>
        <w:t>"</w:t>
      </w:r>
      <w:r w:rsidR="001F6898" w:rsidRPr="00BF6911">
        <w:rPr>
          <w:szCs w:val="18"/>
          <w:lang w:val="en-US"/>
        </w:rPr>
        <w:t>Name</w:t>
      </w:r>
      <w:r w:rsidR="00ED16EE" w:rsidRPr="00BF6911">
        <w:rPr>
          <w:szCs w:val="18"/>
          <w:lang w:val="en-US"/>
        </w:rPr>
        <w:t>"</w:t>
      </w:r>
      <w:r w:rsidR="001F6898" w:rsidRPr="00BF6911">
        <w:rPr>
          <w:szCs w:val="18"/>
          <w:lang w:val="en-US"/>
        </w:rPr>
        <w:t xml:space="preserve">: </w:t>
      </w:r>
      <w:r w:rsidR="00F32593" w:rsidRPr="00BF6911">
        <w:rPr>
          <w:szCs w:val="18"/>
          <w:lang w:val="en-US"/>
        </w:rPr>
        <w:t>"</w:t>
      </w:r>
      <w:r w:rsidR="001F6898" w:rsidRPr="00BF6911">
        <w:rPr>
          <w:szCs w:val="18"/>
          <w:lang w:val="en-US"/>
        </w:rPr>
        <w:t>Sugar</w:t>
      </w:r>
      <w:r w:rsidR="00F32593" w:rsidRPr="00BF6911">
        <w:rPr>
          <w:szCs w:val="18"/>
          <w:lang w:val="en-US"/>
        </w:rPr>
        <w:t>"</w:t>
      </w:r>
      <w:r w:rsidR="001F6898" w:rsidRPr="00BF6911">
        <w:rPr>
          <w:szCs w:val="18"/>
          <w:lang w:val="en-US"/>
        </w:rPr>
        <w:t xml:space="preserve"> }, </w:t>
      </w:r>
      <w:r w:rsidR="00ED16EE" w:rsidRPr="00BF6911">
        <w:rPr>
          <w:szCs w:val="18"/>
          <w:lang w:val="en-US"/>
        </w:rPr>
        <w:t>"</w:t>
      </w:r>
      <w:r w:rsidR="001F6898" w:rsidRPr="00BF6911">
        <w:rPr>
          <w:szCs w:val="18"/>
          <w:lang w:val="en-US"/>
        </w:rPr>
        <w:t>Sales</w:t>
      </w:r>
      <w:r w:rsidR="00ED16EE" w:rsidRPr="00BF6911">
        <w:rPr>
          <w:szCs w:val="18"/>
          <w:lang w:val="en-US"/>
        </w:rPr>
        <w:t>"</w:t>
      </w:r>
      <w:r w:rsidR="001F6898" w:rsidRPr="00BF6911">
        <w:rPr>
          <w:szCs w:val="18"/>
          <w:lang w:val="en-US"/>
        </w:rPr>
        <w:t xml:space="preserve">: { </w:t>
      </w:r>
      <w:r w:rsidR="00ED16EE" w:rsidRPr="00BF6911">
        <w:rPr>
          <w:szCs w:val="18"/>
          <w:lang w:val="en-US"/>
        </w:rPr>
        <w:t>"</w:t>
      </w:r>
      <w:r w:rsidR="001F6898" w:rsidRPr="00BF6911">
        <w:rPr>
          <w:szCs w:val="18"/>
          <w:lang w:val="en-US"/>
        </w:rPr>
        <w:t>Amount</w:t>
      </w:r>
      <w:r w:rsidR="00ED16EE" w:rsidRPr="00BF6911">
        <w:rPr>
          <w:szCs w:val="18"/>
          <w:lang w:val="en-US"/>
        </w:rPr>
        <w:t>"</w:t>
      </w:r>
      <w:r w:rsidR="001F6898" w:rsidRPr="00BF6911">
        <w:rPr>
          <w:szCs w:val="18"/>
          <w:lang w:val="en-US"/>
        </w:rPr>
        <w:t>: 2 } },</w:t>
      </w:r>
      <w:r w:rsidR="001F6898" w:rsidRPr="00BF6911">
        <w:rPr>
          <w:szCs w:val="18"/>
          <w:lang w:val="en-US"/>
        </w:rPr>
        <w:br/>
      </w:r>
      <w:r w:rsidR="000C15B6" w:rsidRPr="00BF6911">
        <w:rPr>
          <w:szCs w:val="18"/>
          <w:lang w:val="en-US"/>
        </w:rPr>
        <w:t xml:space="preserve">  </w:t>
      </w:r>
      <w:r w:rsidR="001F6898" w:rsidRPr="00BF6911">
        <w:rPr>
          <w:szCs w:val="18"/>
          <w:lang w:val="en-US"/>
        </w:rPr>
        <w:t xml:space="preserve">  ...</w:t>
      </w:r>
    </w:p>
    <w:p w14:paraId="53820347" w14:textId="4902475B" w:rsidR="00713BD7" w:rsidRPr="00BF6911" w:rsidRDefault="00B80E25" w:rsidP="00B80E25">
      <w:pPr>
        <w:pStyle w:val="Code"/>
        <w:rPr>
          <w:szCs w:val="18"/>
          <w:lang w:val="en-US"/>
        </w:rPr>
      </w:pPr>
      <w:r w:rsidRPr="00BF6911">
        <w:rPr>
          <w:szCs w:val="18"/>
          <w:lang w:val="en-US"/>
        </w:rPr>
        <w:t xml:space="preserve">  </w:t>
      </w:r>
      <w:r w:rsidR="00713BD7" w:rsidRPr="00BF6911">
        <w:rPr>
          <w:szCs w:val="18"/>
          <w:lang w:val="en-US"/>
        </w:rPr>
        <w:t>]</w:t>
      </w:r>
    </w:p>
    <w:p w14:paraId="29955346" w14:textId="71905F78" w:rsidR="00E24107" w:rsidRPr="00BF6911" w:rsidRDefault="00E24107" w:rsidP="00E24107">
      <w:pPr>
        <w:pStyle w:val="Code"/>
        <w:rPr>
          <w:szCs w:val="18"/>
          <w:lang w:val="en-US"/>
        </w:rPr>
      </w:pPr>
      <w:r w:rsidRPr="00BF6911">
        <w:rPr>
          <w:szCs w:val="18"/>
          <w:lang w:val="en-US"/>
        </w:rPr>
        <w:t>}</w:t>
      </w:r>
    </w:p>
    <w:p w14:paraId="3CE81599" w14:textId="6D0796ED" w:rsidR="00713BD7" w:rsidRPr="00BF6911" w:rsidRDefault="00DE3692"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37</w:t>
      </w:r>
      <w:r w:rsidRPr="00BF6911">
        <w:rPr>
          <w:lang w:val="en-US"/>
        </w:rPr>
        <w:fldChar w:fldCharType="end"/>
      </w:r>
      <w:r w:rsidRPr="00BF6911">
        <w:rPr>
          <w:lang w:val="en-US"/>
        </w:rPr>
        <w:t xml:space="preserve">: </w:t>
      </w:r>
      <w:r w:rsidR="00CC054B" w:rsidRPr="00BF6911">
        <w:rPr>
          <w:lang w:val="en-US"/>
        </w:rPr>
        <w:t xml:space="preserve">using the </w:t>
      </w:r>
      <w:r w:rsidR="002D5851" w:rsidRPr="00BF6911">
        <w:rPr>
          <w:rStyle w:val="Datatype"/>
          <w:lang w:val="en-US"/>
        </w:rPr>
        <w:t>$crossjoin</w:t>
      </w:r>
      <w:r w:rsidR="002D5851" w:rsidRPr="00BF6911">
        <w:rPr>
          <w:lang w:val="en-US"/>
        </w:rPr>
        <w:t xml:space="preserve"> resource</w:t>
      </w:r>
      <w:r w:rsidR="00CC054B" w:rsidRPr="00BF6911" w:rsidDel="00DE3692">
        <w:rPr>
          <w:lang w:val="en-US"/>
        </w:rPr>
        <w:t xml:space="preserve"> </w:t>
      </w:r>
      <w:r w:rsidR="00974062" w:rsidRPr="00BF6911">
        <w:rPr>
          <w:lang w:val="en-US"/>
        </w:rPr>
        <w:t>for aggregate queries</w:t>
      </w:r>
    </w:p>
    <w:p w14:paraId="1F310A86" w14:textId="77777777" w:rsidR="007E2A71" w:rsidRDefault="00713BD7" w:rsidP="0035514D">
      <w:pPr>
        <w:pStyle w:val="Code"/>
        <w:rPr>
          <w:lang w:val="en-US"/>
        </w:rPr>
      </w:pPr>
      <w:r w:rsidRPr="00BF6911">
        <w:rPr>
          <w:lang w:val="en-US"/>
        </w:rPr>
        <w:t>GET ~</w:t>
      </w:r>
      <w:r w:rsidR="00AF515F" w:rsidRPr="00BF6911">
        <w:rPr>
          <w:lang w:val="en-US"/>
        </w:rPr>
        <w:t>/</w:t>
      </w:r>
      <w:r w:rsidR="00A46E8B" w:rsidRPr="00BF6911">
        <w:rPr>
          <w:lang w:val="en-US"/>
        </w:rPr>
        <w:t>$crossjoin(Products,Sales)</w:t>
      </w:r>
      <w:r w:rsidR="00A46E8B" w:rsidRPr="00BF6911">
        <w:rPr>
          <w:lang w:val="en-US"/>
        </w:rPr>
        <w:br/>
        <w:t xml:space="preserve">   </w:t>
      </w:r>
      <w:r w:rsidR="005022A7" w:rsidRPr="00BF6911">
        <w:rPr>
          <w:lang w:val="en-US"/>
        </w:rPr>
        <w:t xml:space="preserve">   </w:t>
      </w:r>
      <w:r w:rsidR="00A46E8B" w:rsidRPr="00BF6911">
        <w:rPr>
          <w:lang w:val="en-US"/>
        </w:rPr>
        <w:t xml:space="preserve">                   </w:t>
      </w:r>
      <w:r w:rsidRPr="00BF6911">
        <w:rPr>
          <w:lang w:val="en-US"/>
        </w:rPr>
        <w:t>?$a</w:t>
      </w:r>
      <w:r w:rsidR="00DE1267" w:rsidRPr="00BF6911">
        <w:rPr>
          <w:lang w:val="en-US"/>
        </w:rPr>
        <w:t>pply=</w:t>
      </w:r>
      <w:r w:rsidR="00CD2D3D" w:rsidRPr="00BF6911">
        <w:rPr>
          <w:lang w:val="en-US"/>
        </w:rPr>
        <w:t>filter(Products/ID eq Sales/ProductID)</w:t>
      </w:r>
      <w:r w:rsidR="00CD2D3D" w:rsidRPr="00BF6911">
        <w:rPr>
          <w:lang w:val="en-US"/>
        </w:rPr>
        <w:br/>
      </w:r>
      <w:r w:rsidR="005022A7" w:rsidRPr="00BF6911">
        <w:rPr>
          <w:lang w:val="en-US"/>
        </w:rPr>
        <w:t xml:space="preserve">   </w:t>
      </w:r>
      <w:r w:rsidR="00CD2D3D" w:rsidRPr="00BF6911">
        <w:rPr>
          <w:lang w:val="en-US"/>
        </w:rPr>
        <w:t xml:space="preserve">                      /</w:t>
      </w:r>
      <w:r w:rsidR="0033432B" w:rsidRPr="00BF6911">
        <w:rPr>
          <w:lang w:val="en-US"/>
        </w:rPr>
        <w:t>groupby</w:t>
      </w:r>
      <w:r w:rsidR="00DE1267" w:rsidRPr="00BF6911">
        <w:rPr>
          <w:lang w:val="en-US"/>
        </w:rPr>
        <w:t>((Products/Name)</w:t>
      </w:r>
      <w:r w:rsidR="0033432B" w:rsidRPr="00BF6911">
        <w:rPr>
          <w:lang w:val="en-US"/>
        </w:rPr>
        <w:t>,</w:t>
      </w:r>
    </w:p>
    <w:p w14:paraId="05FC0F07" w14:textId="0C3728EE" w:rsidR="00713BD7" w:rsidRPr="00BF6911" w:rsidRDefault="007E2A71" w:rsidP="0035514D">
      <w:pPr>
        <w:pStyle w:val="Code"/>
        <w:rPr>
          <w:lang w:val="en-US"/>
        </w:rPr>
      </w:pPr>
      <w:r>
        <w:rPr>
          <w:lang w:val="en-US"/>
        </w:rPr>
        <w:t xml:space="preserve">                                   </w:t>
      </w:r>
      <w:r w:rsidR="0033432B" w:rsidRPr="00BF6911">
        <w:rPr>
          <w:lang w:val="en-US"/>
        </w:rPr>
        <w:t>a</w:t>
      </w:r>
      <w:r w:rsidR="00713BD7" w:rsidRPr="00BF6911">
        <w:rPr>
          <w:lang w:val="en-US"/>
        </w:rPr>
        <w:t>ggregate</w:t>
      </w:r>
      <w:r w:rsidR="00DE1267" w:rsidRPr="00BF6911">
        <w:rPr>
          <w:lang w:val="en-US"/>
        </w:rPr>
        <w:t>(</w:t>
      </w:r>
      <w:r w:rsidR="00713BD7" w:rsidRPr="00BF6911">
        <w:rPr>
          <w:lang w:val="en-US"/>
        </w:rPr>
        <w:t>Sales</w:t>
      </w:r>
      <w:r w:rsidR="00730020">
        <w:rPr>
          <w:lang w:val="en-US"/>
        </w:rPr>
        <w:t>(</w:t>
      </w:r>
      <w:r w:rsidR="00713BD7" w:rsidRPr="00BF6911">
        <w:rPr>
          <w:lang w:val="en-US"/>
        </w:rPr>
        <w:t>Amount</w:t>
      </w:r>
      <w:r>
        <w:rPr>
          <w:lang w:val="en-US"/>
        </w:rPr>
        <w:t xml:space="preserve"> with sum as Total</w:t>
      </w:r>
      <w:r w:rsidR="00730020">
        <w:rPr>
          <w:lang w:val="en-US"/>
        </w:rPr>
        <w:t>)</w:t>
      </w:r>
      <w:r w:rsidR="00DE1267" w:rsidRPr="00BF6911">
        <w:rPr>
          <w:lang w:val="en-US"/>
        </w:rPr>
        <w:t>))</w:t>
      </w:r>
    </w:p>
    <w:p w14:paraId="7FEC35F6" w14:textId="77777777" w:rsidR="00294173" w:rsidRPr="00BF6911" w:rsidRDefault="00294173" w:rsidP="00E55C45">
      <w:pPr>
        <w:pStyle w:val="Caption"/>
        <w:rPr>
          <w:lang w:val="en-US"/>
        </w:rPr>
      </w:pPr>
      <w:r w:rsidRPr="00BF6911">
        <w:rPr>
          <w:lang w:val="en-US"/>
        </w:rPr>
        <w:t>results in</w:t>
      </w:r>
    </w:p>
    <w:p w14:paraId="28FEF6F4" w14:textId="77777777" w:rsidR="005B30CA" w:rsidRPr="00BF6911" w:rsidRDefault="005B30CA" w:rsidP="005B30CA">
      <w:pPr>
        <w:pStyle w:val="Code"/>
        <w:rPr>
          <w:szCs w:val="18"/>
          <w:lang w:val="en-US"/>
        </w:rPr>
      </w:pPr>
      <w:r w:rsidRPr="00BF6911">
        <w:rPr>
          <w:szCs w:val="18"/>
          <w:lang w:val="en-US"/>
        </w:rPr>
        <w:t>{</w:t>
      </w:r>
    </w:p>
    <w:p w14:paraId="5854B6F2" w14:textId="4D3B7925" w:rsidR="005B30CA" w:rsidRPr="00BF6911" w:rsidRDefault="00B80E25" w:rsidP="00B80E25">
      <w:pPr>
        <w:pStyle w:val="Code"/>
        <w:rPr>
          <w:szCs w:val="18"/>
          <w:lang w:val="en-US"/>
        </w:rPr>
      </w:pPr>
      <w:r w:rsidRPr="00BF6911">
        <w:rPr>
          <w:szCs w:val="18"/>
          <w:lang w:val="en-US"/>
        </w:rPr>
        <w:t xml:space="preserve">  </w:t>
      </w:r>
      <w:r w:rsidR="00CD7554">
        <w:rPr>
          <w:szCs w:val="18"/>
          <w:lang w:val="en-US"/>
        </w:rPr>
        <w:t>"@odata.</w:t>
      </w:r>
      <w:r w:rsidR="005B30CA" w:rsidRPr="00BF6911">
        <w:rPr>
          <w:szCs w:val="18"/>
          <w:lang w:val="en-US"/>
        </w:rPr>
        <w:t>context": "$metadata#</w:t>
      </w:r>
      <w:r w:rsidR="005B30CA" w:rsidRPr="00BF6911">
        <w:rPr>
          <w:rFonts w:cs="Courier New"/>
          <w:szCs w:val="18"/>
          <w:lang w:val="en-US"/>
        </w:rPr>
        <w:t>Collection(Edm.ComplexType)</w:t>
      </w:r>
      <w:r w:rsidR="005B30CA" w:rsidRPr="00BF6911">
        <w:rPr>
          <w:szCs w:val="18"/>
          <w:lang w:val="en-US"/>
        </w:rPr>
        <w:t>",</w:t>
      </w:r>
    </w:p>
    <w:p w14:paraId="2504F8B6" w14:textId="717F76A4" w:rsidR="00713BD7" w:rsidRPr="00BF6911" w:rsidRDefault="005B30CA" w:rsidP="005B30CA">
      <w:pPr>
        <w:pStyle w:val="Code"/>
        <w:rPr>
          <w:szCs w:val="18"/>
          <w:lang w:val="en-US"/>
        </w:rPr>
      </w:pPr>
      <w:r w:rsidRPr="00BF6911">
        <w:rPr>
          <w:szCs w:val="18"/>
          <w:lang w:val="en-US"/>
        </w:rPr>
        <w:t xml:space="preserve">  "value": </w:t>
      </w:r>
      <w:r w:rsidR="00713BD7" w:rsidRPr="00BF6911">
        <w:rPr>
          <w:szCs w:val="18"/>
          <w:lang w:val="en-US"/>
        </w:rPr>
        <w:t>[</w:t>
      </w:r>
      <w:r w:rsidR="00713BD7" w:rsidRPr="00BF6911">
        <w:rPr>
          <w:szCs w:val="18"/>
          <w:lang w:val="en-US"/>
        </w:rPr>
        <w:tab/>
      </w:r>
      <w:r w:rsidR="005B386F" w:rsidRPr="00BF6911">
        <w:rPr>
          <w:szCs w:val="18"/>
          <w:lang w:val="en-US"/>
        </w:rPr>
        <w:br/>
      </w:r>
      <w:r w:rsidR="005C46D1" w:rsidRPr="00BF6911">
        <w:rPr>
          <w:szCs w:val="18"/>
          <w:lang w:val="en-US"/>
        </w:rPr>
        <w:t xml:space="preserve">  </w:t>
      </w:r>
      <w:r w:rsidR="000C15B6" w:rsidRPr="00BF6911">
        <w:rPr>
          <w:szCs w:val="18"/>
          <w:lang w:val="en-US"/>
        </w:rPr>
        <w:t xml:space="preserve">  </w:t>
      </w:r>
      <w:r w:rsidR="005C46D1" w:rsidRPr="00BF6911">
        <w:rPr>
          <w:szCs w:val="18"/>
          <w:lang w:val="en-US"/>
        </w:rPr>
        <w:t xml:space="preserve">{ </w:t>
      </w:r>
      <w:r w:rsidR="00ED16EE" w:rsidRPr="00BF6911">
        <w:rPr>
          <w:szCs w:val="18"/>
          <w:lang w:val="en-US"/>
        </w:rPr>
        <w:t>"</w:t>
      </w:r>
      <w:r w:rsidR="005C46D1" w:rsidRPr="00BF6911">
        <w:rPr>
          <w:szCs w:val="18"/>
          <w:lang w:val="en-US"/>
        </w:rPr>
        <w:t>Products</w:t>
      </w:r>
      <w:r w:rsidR="00ED16EE" w:rsidRPr="00BF6911">
        <w:rPr>
          <w:szCs w:val="18"/>
          <w:lang w:val="en-US"/>
        </w:rPr>
        <w:t>"</w:t>
      </w:r>
      <w:r w:rsidR="005C46D1" w:rsidRPr="00BF6911">
        <w:rPr>
          <w:szCs w:val="18"/>
          <w:lang w:val="en-US"/>
        </w:rPr>
        <w:t xml:space="preserve">: { </w:t>
      </w:r>
      <w:r w:rsidR="00ED16EE" w:rsidRPr="00BF6911">
        <w:rPr>
          <w:szCs w:val="18"/>
          <w:lang w:val="en-US"/>
        </w:rPr>
        <w:t>"</w:t>
      </w:r>
      <w:r w:rsidR="005C46D1" w:rsidRPr="00BF6911">
        <w:rPr>
          <w:szCs w:val="18"/>
          <w:lang w:val="en-US"/>
        </w:rPr>
        <w:t>Name</w:t>
      </w:r>
      <w:r w:rsidR="00ED16EE" w:rsidRPr="00BF6911">
        <w:rPr>
          <w:szCs w:val="18"/>
          <w:lang w:val="en-US"/>
        </w:rPr>
        <w:t>"</w:t>
      </w:r>
      <w:r w:rsidR="005C46D1" w:rsidRPr="00BF6911">
        <w:rPr>
          <w:szCs w:val="18"/>
          <w:lang w:val="en-US"/>
        </w:rPr>
        <w:t xml:space="preserve">: "Coffee" }, </w:t>
      </w:r>
      <w:r w:rsidR="00ED16EE" w:rsidRPr="00BF6911">
        <w:rPr>
          <w:szCs w:val="18"/>
          <w:lang w:val="en-US"/>
        </w:rPr>
        <w:t>"</w:t>
      </w:r>
      <w:r w:rsidR="005C46D1" w:rsidRPr="00BF6911">
        <w:rPr>
          <w:szCs w:val="18"/>
          <w:lang w:val="en-US"/>
        </w:rPr>
        <w:t>Sales</w:t>
      </w:r>
      <w:r w:rsidR="00ED16EE" w:rsidRPr="00BF6911">
        <w:rPr>
          <w:szCs w:val="18"/>
          <w:lang w:val="en-US"/>
        </w:rPr>
        <w:t>"</w:t>
      </w:r>
      <w:r w:rsidR="005C46D1" w:rsidRPr="00BF6911">
        <w:rPr>
          <w:szCs w:val="18"/>
          <w:lang w:val="en-US"/>
        </w:rPr>
        <w:t xml:space="preserve">: { </w:t>
      </w:r>
      <w:r w:rsidR="00ED16EE" w:rsidRPr="00BF6911">
        <w:rPr>
          <w:szCs w:val="18"/>
          <w:lang w:val="en-US"/>
        </w:rPr>
        <w:t>"</w:t>
      </w:r>
      <w:r w:rsidR="007E2A71">
        <w:rPr>
          <w:szCs w:val="18"/>
          <w:lang w:val="en-US"/>
        </w:rPr>
        <w:t>Total</w:t>
      </w:r>
      <w:r w:rsidR="00ED16EE" w:rsidRPr="00BF6911">
        <w:rPr>
          <w:szCs w:val="18"/>
          <w:lang w:val="en-US"/>
        </w:rPr>
        <w:t>"</w:t>
      </w:r>
      <w:r w:rsidR="00A11F41" w:rsidRPr="00BF6911">
        <w:rPr>
          <w:szCs w:val="18"/>
          <w:lang w:val="en-US"/>
        </w:rPr>
        <w:t>: 12</w:t>
      </w:r>
      <w:r w:rsidR="005C46D1" w:rsidRPr="00BF6911">
        <w:rPr>
          <w:szCs w:val="18"/>
          <w:lang w:val="en-US"/>
        </w:rPr>
        <w:t xml:space="preserve"> } },</w:t>
      </w:r>
      <w:r w:rsidR="005C46D1" w:rsidRPr="00BF6911">
        <w:rPr>
          <w:szCs w:val="18"/>
          <w:lang w:val="en-US"/>
        </w:rPr>
        <w:br/>
      </w:r>
      <w:r w:rsidR="000C15B6" w:rsidRPr="00BF6911">
        <w:rPr>
          <w:szCs w:val="18"/>
          <w:lang w:val="en-US"/>
        </w:rPr>
        <w:t xml:space="preserve">  </w:t>
      </w:r>
      <w:r w:rsidR="005C46D1" w:rsidRPr="00BF6911">
        <w:rPr>
          <w:szCs w:val="18"/>
          <w:lang w:val="en-US"/>
        </w:rPr>
        <w:t xml:space="preserve">  { </w:t>
      </w:r>
      <w:r w:rsidR="00ED16EE" w:rsidRPr="00BF6911">
        <w:rPr>
          <w:szCs w:val="18"/>
          <w:lang w:val="en-US"/>
        </w:rPr>
        <w:t>"</w:t>
      </w:r>
      <w:r w:rsidR="005C46D1" w:rsidRPr="00BF6911">
        <w:rPr>
          <w:szCs w:val="18"/>
          <w:lang w:val="en-US"/>
        </w:rPr>
        <w:t>Products</w:t>
      </w:r>
      <w:r w:rsidR="00ED16EE" w:rsidRPr="00BF6911">
        <w:rPr>
          <w:szCs w:val="18"/>
          <w:lang w:val="en-US"/>
        </w:rPr>
        <w:t>"</w:t>
      </w:r>
      <w:r w:rsidR="005C46D1" w:rsidRPr="00BF6911">
        <w:rPr>
          <w:szCs w:val="18"/>
          <w:lang w:val="en-US"/>
        </w:rPr>
        <w:t xml:space="preserve">: { </w:t>
      </w:r>
      <w:r w:rsidR="00ED16EE" w:rsidRPr="00BF6911">
        <w:rPr>
          <w:szCs w:val="18"/>
          <w:lang w:val="en-US"/>
        </w:rPr>
        <w:t>"</w:t>
      </w:r>
      <w:r w:rsidR="005C46D1" w:rsidRPr="00BF6911">
        <w:rPr>
          <w:szCs w:val="18"/>
          <w:lang w:val="en-US"/>
        </w:rPr>
        <w:t>Name</w:t>
      </w:r>
      <w:r w:rsidR="00ED16EE" w:rsidRPr="00BF6911">
        <w:rPr>
          <w:szCs w:val="18"/>
          <w:lang w:val="en-US"/>
        </w:rPr>
        <w:t>"</w:t>
      </w:r>
      <w:r w:rsidR="005C46D1" w:rsidRPr="00BF6911">
        <w:rPr>
          <w:szCs w:val="18"/>
          <w:lang w:val="en-US"/>
        </w:rPr>
        <w:t xml:space="preserve">: "Paper"  }, </w:t>
      </w:r>
      <w:r w:rsidR="00ED16EE" w:rsidRPr="00BF6911">
        <w:rPr>
          <w:szCs w:val="18"/>
          <w:lang w:val="en-US"/>
        </w:rPr>
        <w:t>"</w:t>
      </w:r>
      <w:r w:rsidR="005C46D1" w:rsidRPr="00BF6911">
        <w:rPr>
          <w:szCs w:val="18"/>
          <w:lang w:val="en-US"/>
        </w:rPr>
        <w:t>Sales</w:t>
      </w:r>
      <w:r w:rsidR="00ED16EE" w:rsidRPr="00BF6911">
        <w:rPr>
          <w:szCs w:val="18"/>
          <w:lang w:val="en-US"/>
        </w:rPr>
        <w:t>"</w:t>
      </w:r>
      <w:r w:rsidR="005C46D1" w:rsidRPr="00BF6911">
        <w:rPr>
          <w:szCs w:val="18"/>
          <w:lang w:val="en-US"/>
        </w:rPr>
        <w:t xml:space="preserve">: { </w:t>
      </w:r>
      <w:r w:rsidR="00ED16EE" w:rsidRPr="00BF6911">
        <w:rPr>
          <w:szCs w:val="18"/>
          <w:lang w:val="en-US"/>
        </w:rPr>
        <w:t>"</w:t>
      </w:r>
      <w:r w:rsidR="007E2A71">
        <w:rPr>
          <w:szCs w:val="18"/>
          <w:lang w:val="en-US"/>
        </w:rPr>
        <w:t>Total</w:t>
      </w:r>
      <w:r w:rsidR="00ED16EE" w:rsidRPr="00BF6911">
        <w:rPr>
          <w:szCs w:val="18"/>
          <w:lang w:val="en-US"/>
        </w:rPr>
        <w:t>"</w:t>
      </w:r>
      <w:r w:rsidR="00A11F41" w:rsidRPr="00BF6911">
        <w:rPr>
          <w:szCs w:val="18"/>
          <w:lang w:val="en-US"/>
        </w:rPr>
        <w:t>:  8</w:t>
      </w:r>
      <w:r w:rsidR="005C46D1" w:rsidRPr="00BF6911">
        <w:rPr>
          <w:szCs w:val="18"/>
          <w:lang w:val="en-US"/>
        </w:rPr>
        <w:t xml:space="preserve"> } },</w:t>
      </w:r>
      <w:r w:rsidR="005C46D1" w:rsidRPr="00BF6911">
        <w:rPr>
          <w:szCs w:val="18"/>
          <w:lang w:val="en-US"/>
        </w:rPr>
        <w:br/>
        <w:t xml:space="preserve">  </w:t>
      </w:r>
      <w:r w:rsidR="000C15B6" w:rsidRPr="00BF6911">
        <w:rPr>
          <w:szCs w:val="18"/>
          <w:lang w:val="en-US"/>
        </w:rPr>
        <w:t xml:space="preserve">  </w:t>
      </w:r>
      <w:r w:rsidR="005C46D1" w:rsidRPr="00BF6911">
        <w:rPr>
          <w:szCs w:val="18"/>
          <w:lang w:val="en-US"/>
        </w:rPr>
        <w:t xml:space="preserve">{ </w:t>
      </w:r>
      <w:r w:rsidR="00ED16EE" w:rsidRPr="00BF6911">
        <w:rPr>
          <w:szCs w:val="18"/>
          <w:lang w:val="en-US"/>
        </w:rPr>
        <w:t>"</w:t>
      </w:r>
      <w:r w:rsidR="005C46D1" w:rsidRPr="00BF6911">
        <w:rPr>
          <w:szCs w:val="18"/>
          <w:lang w:val="en-US"/>
        </w:rPr>
        <w:t>Products</w:t>
      </w:r>
      <w:r w:rsidR="00ED16EE" w:rsidRPr="00BF6911">
        <w:rPr>
          <w:szCs w:val="18"/>
          <w:lang w:val="en-US"/>
        </w:rPr>
        <w:t>"</w:t>
      </w:r>
      <w:r w:rsidR="005C46D1" w:rsidRPr="00BF6911">
        <w:rPr>
          <w:szCs w:val="18"/>
          <w:lang w:val="en-US"/>
        </w:rPr>
        <w:t xml:space="preserve">: { </w:t>
      </w:r>
      <w:r w:rsidR="00ED16EE" w:rsidRPr="00BF6911">
        <w:rPr>
          <w:szCs w:val="18"/>
          <w:lang w:val="en-US"/>
        </w:rPr>
        <w:t>"</w:t>
      </w:r>
      <w:r w:rsidR="005C46D1" w:rsidRPr="00BF6911">
        <w:rPr>
          <w:szCs w:val="18"/>
          <w:lang w:val="en-US"/>
        </w:rPr>
        <w:t>Name</w:t>
      </w:r>
      <w:r w:rsidR="00ED16EE" w:rsidRPr="00BF6911">
        <w:rPr>
          <w:szCs w:val="18"/>
          <w:lang w:val="en-US"/>
        </w:rPr>
        <w:t>"</w:t>
      </w:r>
      <w:r w:rsidR="005C46D1" w:rsidRPr="00BF6911">
        <w:rPr>
          <w:szCs w:val="18"/>
          <w:lang w:val="en-US"/>
        </w:rPr>
        <w:t xml:space="preserve">: "Sugar"  }, </w:t>
      </w:r>
      <w:r w:rsidR="00ED16EE" w:rsidRPr="00BF6911">
        <w:rPr>
          <w:szCs w:val="18"/>
          <w:lang w:val="en-US"/>
        </w:rPr>
        <w:t>"</w:t>
      </w:r>
      <w:r w:rsidR="005C46D1" w:rsidRPr="00BF6911">
        <w:rPr>
          <w:szCs w:val="18"/>
          <w:lang w:val="en-US"/>
        </w:rPr>
        <w:t>Sales</w:t>
      </w:r>
      <w:r w:rsidR="00ED16EE" w:rsidRPr="00BF6911">
        <w:rPr>
          <w:szCs w:val="18"/>
          <w:lang w:val="en-US"/>
        </w:rPr>
        <w:t>"</w:t>
      </w:r>
      <w:r w:rsidR="005C46D1" w:rsidRPr="00BF6911">
        <w:rPr>
          <w:szCs w:val="18"/>
          <w:lang w:val="en-US"/>
        </w:rPr>
        <w:t xml:space="preserve">: { </w:t>
      </w:r>
      <w:r w:rsidR="00ED16EE" w:rsidRPr="00BF6911">
        <w:rPr>
          <w:szCs w:val="18"/>
          <w:lang w:val="en-US"/>
        </w:rPr>
        <w:t>"</w:t>
      </w:r>
      <w:r w:rsidR="007E2A71">
        <w:rPr>
          <w:szCs w:val="18"/>
          <w:lang w:val="en-US"/>
        </w:rPr>
        <w:t>Total</w:t>
      </w:r>
      <w:r w:rsidR="00ED16EE" w:rsidRPr="00BF6911">
        <w:rPr>
          <w:szCs w:val="18"/>
          <w:lang w:val="en-US"/>
        </w:rPr>
        <w:t>"</w:t>
      </w:r>
      <w:r w:rsidR="00A11F41" w:rsidRPr="00BF6911">
        <w:rPr>
          <w:szCs w:val="18"/>
          <w:lang w:val="en-US"/>
        </w:rPr>
        <w:t>:  4</w:t>
      </w:r>
      <w:r w:rsidR="005C46D1" w:rsidRPr="00BF6911">
        <w:rPr>
          <w:szCs w:val="18"/>
          <w:lang w:val="en-US"/>
        </w:rPr>
        <w:t xml:space="preserve"> } }</w:t>
      </w:r>
      <w:r w:rsidR="005C46D1" w:rsidRPr="00BF6911">
        <w:rPr>
          <w:szCs w:val="18"/>
          <w:lang w:val="en-US"/>
        </w:rPr>
        <w:br/>
      </w:r>
      <w:r w:rsidR="00E24107" w:rsidRPr="00BF6911">
        <w:rPr>
          <w:szCs w:val="18"/>
          <w:lang w:val="en-US"/>
        </w:rPr>
        <w:t xml:space="preserve">  </w:t>
      </w:r>
      <w:r w:rsidR="00713BD7" w:rsidRPr="00BF6911">
        <w:rPr>
          <w:szCs w:val="18"/>
          <w:lang w:val="en-US"/>
        </w:rPr>
        <w:t>]</w:t>
      </w:r>
    </w:p>
    <w:p w14:paraId="4AAB81CB" w14:textId="4AED0796" w:rsidR="00E24107" w:rsidRPr="00BF6911" w:rsidRDefault="00E24107" w:rsidP="0035514D">
      <w:pPr>
        <w:pStyle w:val="Code"/>
        <w:rPr>
          <w:szCs w:val="18"/>
          <w:lang w:val="en-US"/>
        </w:rPr>
      </w:pPr>
      <w:r w:rsidRPr="00BF6911">
        <w:rPr>
          <w:szCs w:val="18"/>
          <w:lang w:val="en-US"/>
        </w:rPr>
        <w:t>}</w:t>
      </w:r>
    </w:p>
    <w:p w14:paraId="3A1A0D11" w14:textId="4A739F5B" w:rsidR="00713BD7" w:rsidRPr="00BF6911" w:rsidRDefault="00713BD7" w:rsidP="0035514D">
      <w:pPr>
        <w:rPr>
          <w:lang w:val="en-US"/>
        </w:rPr>
      </w:pPr>
      <w:r w:rsidRPr="00BF6911">
        <w:rPr>
          <w:lang w:val="en-US"/>
        </w:rPr>
        <w:t xml:space="preserve">The entity container may be annotated </w:t>
      </w:r>
      <w:r w:rsidR="0071780B" w:rsidRPr="00BF6911">
        <w:rPr>
          <w:lang w:val="en-US"/>
        </w:rPr>
        <w:t xml:space="preserve">in the same way as entity sets to express which aggregate queries are supported, see section </w:t>
      </w:r>
      <w:r w:rsidR="0071780B" w:rsidRPr="00BF6911">
        <w:rPr>
          <w:lang w:val="en-US"/>
        </w:rPr>
        <w:fldChar w:fldCharType="begin"/>
      </w:r>
      <w:r w:rsidR="0071780B" w:rsidRPr="00BF6911">
        <w:rPr>
          <w:lang w:val="en-US"/>
        </w:rPr>
        <w:instrText xml:space="preserve"> REF _Ref337719096 \r \h </w:instrText>
      </w:r>
      <w:r w:rsidR="0035514D" w:rsidRPr="00BF6911">
        <w:rPr>
          <w:lang w:val="en-US"/>
        </w:rPr>
        <w:instrText xml:space="preserve"> \* MERGEFORMAT </w:instrText>
      </w:r>
      <w:r w:rsidR="0071780B" w:rsidRPr="00BF6911">
        <w:rPr>
          <w:lang w:val="en-US"/>
        </w:rPr>
      </w:r>
      <w:r w:rsidR="0071780B" w:rsidRPr="00BF6911">
        <w:rPr>
          <w:lang w:val="en-US"/>
        </w:rPr>
        <w:fldChar w:fldCharType="separate"/>
      </w:r>
      <w:r w:rsidR="009C318E">
        <w:rPr>
          <w:lang w:val="en-US"/>
        </w:rPr>
        <w:t>6</w:t>
      </w:r>
      <w:r w:rsidR="0071780B" w:rsidRPr="00BF6911">
        <w:rPr>
          <w:lang w:val="en-US"/>
        </w:rPr>
        <w:fldChar w:fldCharType="end"/>
      </w:r>
      <w:r w:rsidR="0071780B" w:rsidRPr="00BF6911">
        <w:rPr>
          <w:lang w:val="en-US"/>
        </w:rPr>
        <w:t>.</w:t>
      </w:r>
    </w:p>
    <w:p w14:paraId="575AD89F" w14:textId="0177FA93" w:rsidR="007511F4" w:rsidRPr="00BF6911" w:rsidRDefault="00A35CF7" w:rsidP="0035514D">
      <w:pPr>
        <w:pStyle w:val="Heading1"/>
        <w:rPr>
          <w:lang w:val="en-US"/>
        </w:rPr>
      </w:pPr>
      <w:bookmarkStart w:id="1031" w:name="_Vocabulary_for_Data"/>
      <w:bookmarkStart w:id="1032" w:name="_Toc353453208"/>
      <w:bookmarkStart w:id="1033" w:name="_Toc353983398"/>
      <w:bookmarkStart w:id="1034" w:name="_Ref337719096"/>
      <w:bookmarkStart w:id="1035" w:name="_Ref337719112"/>
      <w:bookmarkStart w:id="1036" w:name="_Toc337731808"/>
      <w:bookmarkStart w:id="1037" w:name="_Toc353294834"/>
      <w:bookmarkStart w:id="1038" w:name="_Toc353294886"/>
      <w:bookmarkStart w:id="1039" w:name="_Toc353377484"/>
      <w:bookmarkStart w:id="1040" w:name="_Toc353390986"/>
      <w:bookmarkStart w:id="1041" w:name="_Toc354059089"/>
      <w:bookmarkStart w:id="1042" w:name="_Toc354070200"/>
      <w:bookmarkStart w:id="1043" w:name="_Toc354668966"/>
      <w:bookmarkStart w:id="1044" w:name="_Toc362428742"/>
      <w:bookmarkStart w:id="1045" w:name="_Toc376977457"/>
      <w:bookmarkStart w:id="1046" w:name="_Toc432754704"/>
      <w:bookmarkEnd w:id="1031"/>
      <w:r w:rsidRPr="00BF6911">
        <w:rPr>
          <w:lang w:val="en-US"/>
        </w:rPr>
        <w:lastRenderedPageBreak/>
        <w:t xml:space="preserve">Vocabulary for Data </w:t>
      </w:r>
      <w:r w:rsidR="00C16DDE" w:rsidRPr="00BF6911">
        <w:rPr>
          <w:lang w:val="en-US"/>
        </w:rPr>
        <w:t>Aggregation</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14:paraId="2DBD4CD1" w14:textId="77777777" w:rsidR="000B295A" w:rsidRDefault="0083136E" w:rsidP="00AD1503">
      <w:pPr>
        <w:rPr>
          <w:b/>
          <w:lang w:val="en-US"/>
        </w:rPr>
      </w:pPr>
      <w:r w:rsidRPr="00BF6911">
        <w:rPr>
          <w:lang w:val="en-US"/>
        </w:rPr>
        <w:t xml:space="preserve">The following </w:t>
      </w:r>
      <w:r w:rsidR="00A35CF7" w:rsidRPr="00BF6911">
        <w:rPr>
          <w:lang w:val="en-US"/>
        </w:rPr>
        <w:t xml:space="preserve">terms </w:t>
      </w:r>
      <w:r w:rsidR="005D1B7B" w:rsidRPr="00BF6911">
        <w:rPr>
          <w:lang w:val="en-US"/>
        </w:rPr>
        <w:t xml:space="preserve">are </w:t>
      </w:r>
      <w:r w:rsidR="00483CA9" w:rsidRPr="00BF6911">
        <w:rPr>
          <w:lang w:val="en-US"/>
        </w:rPr>
        <w:t>define</w:t>
      </w:r>
      <w:r w:rsidR="005D1B7B" w:rsidRPr="00BF6911">
        <w:rPr>
          <w:lang w:val="en-US"/>
        </w:rPr>
        <w:t>d in</w:t>
      </w:r>
      <w:r w:rsidR="00483CA9" w:rsidRPr="00BF6911">
        <w:rPr>
          <w:lang w:val="en-US"/>
        </w:rPr>
        <w:t xml:space="preserve"> the</w:t>
      </w:r>
      <w:r w:rsidR="00E955F8" w:rsidRPr="00BF6911">
        <w:rPr>
          <w:lang w:val="en-US"/>
        </w:rPr>
        <w:t xml:space="preserve"> vocabulary for </w:t>
      </w:r>
      <w:r w:rsidR="00CB008F" w:rsidRPr="00BF6911">
        <w:rPr>
          <w:lang w:val="en-US"/>
        </w:rPr>
        <w:t>d</w:t>
      </w:r>
      <w:r w:rsidR="00E955F8" w:rsidRPr="00BF6911">
        <w:rPr>
          <w:lang w:val="en-US"/>
        </w:rPr>
        <w:t xml:space="preserve">ata </w:t>
      </w:r>
      <w:r w:rsidR="00CB008F" w:rsidRPr="00BF6911">
        <w:rPr>
          <w:lang w:val="en-US"/>
        </w:rPr>
        <w:t>a</w:t>
      </w:r>
      <w:r w:rsidR="00E955F8" w:rsidRPr="00BF6911">
        <w:rPr>
          <w:lang w:val="en-US"/>
        </w:rPr>
        <w:t>ggregation</w:t>
      </w:r>
      <w:r w:rsidR="00483CA9" w:rsidRPr="00BF6911">
        <w:rPr>
          <w:lang w:val="en-US"/>
        </w:rPr>
        <w:t xml:space="preserve"> </w:t>
      </w:r>
      <w:hyperlink w:anchor="VocAggr" w:history="1">
        <w:r w:rsidR="00483CA9" w:rsidRPr="00BF6911">
          <w:rPr>
            <w:b/>
            <w:lang w:val="en-US"/>
          </w:rPr>
          <w:t>[</w:t>
        </w:r>
        <w:r w:rsidR="004D28D0" w:rsidRPr="00BF6911">
          <w:rPr>
            <w:b/>
            <w:lang w:val="en-US"/>
          </w:rPr>
          <w:t>OData-</w:t>
        </w:r>
        <w:hyperlink w:anchor="VocAggr" w:history="1">
          <w:r w:rsidR="004D28D0" w:rsidRPr="00BF6911">
            <w:rPr>
              <w:b/>
              <w:lang w:val="en-US"/>
            </w:rPr>
            <w:t>VocAggr</w:t>
          </w:r>
        </w:hyperlink>
        <w:r w:rsidR="004D28D0" w:rsidRPr="00BF6911">
          <w:rPr>
            <w:b/>
            <w:lang w:val="en-US"/>
          </w:rPr>
          <w:t>]</w:t>
        </w:r>
        <w:r w:rsidR="00E955F8" w:rsidRPr="00BF6911">
          <w:rPr>
            <w:b/>
            <w:lang w:val="en-US"/>
          </w:rPr>
          <w:t>.</w:t>
        </w:r>
      </w:hyperlink>
    </w:p>
    <w:p w14:paraId="65E23A18" w14:textId="6C2B604E" w:rsidR="00106D95" w:rsidRPr="00BF6911" w:rsidRDefault="000B295A" w:rsidP="000B295A">
      <w:pPr>
        <w:pStyle w:val="Heading2"/>
        <w:rPr>
          <w:lang w:val="en-US"/>
        </w:rPr>
      </w:pPr>
      <w:bookmarkStart w:id="1047" w:name="_Aggregation_Capabilities"/>
      <w:bookmarkStart w:id="1048" w:name="_Toc376977458"/>
      <w:bookmarkStart w:id="1049" w:name="_Toc432754705"/>
      <w:bookmarkEnd w:id="1047"/>
      <w:r>
        <w:rPr>
          <w:lang w:val="en-US"/>
        </w:rPr>
        <w:t>Aggregation Capabilities</w:t>
      </w:r>
      <w:bookmarkEnd w:id="1048"/>
      <w:bookmarkEnd w:id="1049"/>
      <w:r w:rsidR="00AD1503" w:rsidRPr="00BF6911">
        <w:rPr>
          <w:lang w:val="en-US"/>
        </w:rPr>
        <w:t xml:space="preserve"> </w:t>
      </w:r>
    </w:p>
    <w:p w14:paraId="0D944429" w14:textId="5402025C" w:rsidR="00776D93" w:rsidRPr="00BF6911" w:rsidRDefault="002C329C" w:rsidP="00106D95">
      <w:pPr>
        <w:rPr>
          <w:lang w:val="en-US"/>
        </w:rPr>
      </w:pPr>
      <w:r w:rsidRPr="00BF6911">
        <w:rPr>
          <w:lang w:val="en-US"/>
        </w:rPr>
        <w:t xml:space="preserve">The term </w:t>
      </w:r>
      <w:r w:rsidR="00CD6107">
        <w:rPr>
          <w:rStyle w:val="Datatype"/>
          <w:lang w:val="en-US"/>
        </w:rPr>
        <w:t>ApplySupported</w:t>
      </w:r>
      <w:r w:rsidR="00CD6107" w:rsidRPr="00B241E8">
        <w:rPr>
          <w:lang w:val="en-US"/>
        </w:rPr>
        <w:t xml:space="preserve"> </w:t>
      </w:r>
      <w:r w:rsidR="00761E38">
        <w:rPr>
          <w:lang w:val="en-US"/>
        </w:rPr>
        <w:t xml:space="preserve">can be applied to an entity container or to structured types and </w:t>
      </w:r>
      <w:r w:rsidR="00D76D5F" w:rsidRPr="00BF6911">
        <w:rPr>
          <w:lang w:val="en-US"/>
        </w:rPr>
        <w:t xml:space="preserve">describes the aggregation capabilities </w:t>
      </w:r>
      <w:r w:rsidR="0089043B">
        <w:rPr>
          <w:lang w:val="en-US"/>
        </w:rPr>
        <w:t xml:space="preserve">of </w:t>
      </w:r>
      <w:r w:rsidR="00761E38">
        <w:rPr>
          <w:lang w:val="en-US"/>
        </w:rPr>
        <w:t>the</w:t>
      </w:r>
      <w:r w:rsidR="0089043B">
        <w:rPr>
          <w:lang w:val="en-US"/>
        </w:rPr>
        <w:t xml:space="preserve"> entity container or of collections of instances of the annotated structured type</w:t>
      </w:r>
      <w:r w:rsidR="00761E38">
        <w:rPr>
          <w:lang w:val="en-US"/>
        </w:rPr>
        <w:t>s</w:t>
      </w:r>
      <w:r w:rsidR="0089043B">
        <w:rPr>
          <w:lang w:val="en-US"/>
        </w:rPr>
        <w:t xml:space="preserve">. </w:t>
      </w:r>
      <w:r w:rsidR="008457B9">
        <w:rPr>
          <w:lang w:val="en-US"/>
        </w:rPr>
        <w:t xml:space="preserve">If present, it implies that </w:t>
      </w:r>
      <w:r w:rsidR="0089043B">
        <w:rPr>
          <w:lang w:val="en-US"/>
        </w:rPr>
        <w:t xml:space="preserve">instances of the annotated structured type, or of structured </w:t>
      </w:r>
      <w:r w:rsidR="00761E38">
        <w:rPr>
          <w:lang w:val="en-US"/>
        </w:rPr>
        <w:t xml:space="preserve">types </w:t>
      </w:r>
      <w:r w:rsidR="008457B9">
        <w:rPr>
          <w:lang w:val="en-US"/>
        </w:rPr>
        <w:t xml:space="preserve">used in </w:t>
      </w:r>
      <w:r w:rsidR="0089043B">
        <w:rPr>
          <w:lang w:val="en-US"/>
        </w:rPr>
        <w:t xml:space="preserve">the annotated entity </w:t>
      </w:r>
      <w:r w:rsidR="008457B9">
        <w:rPr>
          <w:lang w:val="en-US"/>
        </w:rPr>
        <w:t>container</w:t>
      </w:r>
      <w:r w:rsidR="0089043B">
        <w:rPr>
          <w:lang w:val="en-US"/>
        </w:rPr>
        <w:t>,</w:t>
      </w:r>
      <w:r w:rsidR="008457B9">
        <w:rPr>
          <w:lang w:val="en-US"/>
        </w:rPr>
        <w:t xml:space="preserve"> can contain dynamic properties as an effect of </w:t>
      </w:r>
      <w:r w:rsidR="008457B9" w:rsidRPr="00780767">
        <w:rPr>
          <w:rStyle w:val="Datatype"/>
          <w:lang w:val="en-US"/>
        </w:rPr>
        <w:t>$apply</w:t>
      </w:r>
      <w:r w:rsidR="008457B9">
        <w:rPr>
          <w:lang w:val="en-US"/>
        </w:rPr>
        <w:t xml:space="preserve"> even if they do not specify the </w:t>
      </w:r>
      <w:r w:rsidR="008457B9" w:rsidRPr="00780767">
        <w:rPr>
          <w:rStyle w:val="Datatype"/>
          <w:lang w:val="en-US"/>
        </w:rPr>
        <w:t>OpenType</w:t>
      </w:r>
      <w:r w:rsidR="008457B9">
        <w:rPr>
          <w:lang w:val="en-US"/>
        </w:rPr>
        <w:t xml:space="preserve"> attribute</w:t>
      </w:r>
      <w:r w:rsidR="00780767">
        <w:rPr>
          <w:lang w:val="en-US"/>
        </w:rPr>
        <w:t xml:space="preserve">, see </w:t>
      </w:r>
      <w:r w:rsidR="00780767" w:rsidRPr="00780767">
        <w:rPr>
          <w:b/>
          <w:lang w:val="en-US"/>
        </w:rPr>
        <w:t>[</w:t>
      </w:r>
      <w:r w:rsidR="00780767">
        <w:rPr>
          <w:lang w:val="en-US"/>
        </w:rPr>
        <w:fldChar w:fldCharType="begin"/>
      </w:r>
      <w:r w:rsidR="00780767">
        <w:rPr>
          <w:lang w:val="en-US"/>
        </w:rPr>
        <w:instrText xml:space="preserve"> REF csdl \h </w:instrText>
      </w:r>
      <w:r w:rsidR="00780767">
        <w:rPr>
          <w:lang w:val="en-US"/>
        </w:rPr>
      </w:r>
      <w:r w:rsidR="00780767">
        <w:rPr>
          <w:lang w:val="en-US"/>
        </w:rPr>
        <w:fldChar w:fldCharType="separate"/>
      </w:r>
      <w:r w:rsidR="009C318E" w:rsidRPr="00BF6911">
        <w:rPr>
          <w:rStyle w:val="Refterm"/>
          <w:lang w:val="en-US"/>
        </w:rPr>
        <w:t>OData-CSDL</w:t>
      </w:r>
      <w:r w:rsidR="00780767">
        <w:rPr>
          <w:lang w:val="en-US"/>
        </w:rPr>
        <w:fldChar w:fldCharType="end"/>
      </w:r>
      <w:r w:rsidR="00780767" w:rsidRPr="00780767">
        <w:rPr>
          <w:b/>
          <w:lang w:val="en-US"/>
        </w:rPr>
        <w:t>]</w:t>
      </w:r>
      <w:r w:rsidR="008457B9">
        <w:rPr>
          <w:lang w:val="en-US"/>
        </w:rPr>
        <w:t>.</w:t>
      </w:r>
      <w:r w:rsidR="008457B9" w:rsidRPr="00C40990">
        <w:rPr>
          <w:lang w:val="en-US"/>
        </w:rPr>
        <w:t xml:space="preserve"> </w:t>
      </w:r>
      <w:r w:rsidR="0089043B">
        <w:rPr>
          <w:lang w:val="en-US"/>
        </w:rPr>
        <w:t xml:space="preserve">The term </w:t>
      </w:r>
      <w:r w:rsidR="00A455D2">
        <w:rPr>
          <w:lang w:val="en-US"/>
        </w:rPr>
        <w:t xml:space="preserve">has a </w:t>
      </w:r>
      <w:r w:rsidR="0089043B">
        <w:rPr>
          <w:lang w:val="en-US"/>
        </w:rPr>
        <w:t xml:space="preserve">complex </w:t>
      </w:r>
      <w:r w:rsidR="00A455D2">
        <w:rPr>
          <w:lang w:val="en-US"/>
        </w:rPr>
        <w:t>type with the following properties:</w:t>
      </w:r>
    </w:p>
    <w:p w14:paraId="0E6B0038" w14:textId="58AB843D" w:rsidR="00E955F8" w:rsidRPr="00A455D2" w:rsidRDefault="00E955F8" w:rsidP="00A455D2">
      <w:pPr>
        <w:pStyle w:val="ListParagraph"/>
        <w:numPr>
          <w:ilvl w:val="0"/>
          <w:numId w:val="17"/>
        </w:numPr>
        <w:rPr>
          <w:lang w:val="en-US"/>
        </w:rPr>
      </w:pPr>
      <w:bookmarkStart w:id="1050" w:name="_Toc339034386"/>
      <w:bookmarkStart w:id="1051" w:name="_Toc337731809"/>
      <w:bookmarkStart w:id="1052" w:name="_Ref353290823"/>
      <w:bookmarkStart w:id="1053" w:name="_Toc353294835"/>
      <w:bookmarkStart w:id="1054" w:name="_Toc353294887"/>
      <w:bookmarkStart w:id="1055" w:name="_Toc353377485"/>
      <w:bookmarkStart w:id="1056" w:name="_Toc353390987"/>
      <w:bookmarkEnd w:id="1050"/>
      <w:r w:rsidRPr="00A455D2">
        <w:rPr>
          <w:lang w:val="en-US"/>
        </w:rPr>
        <w:t>The</w:t>
      </w:r>
      <w:r w:rsidR="00652E91" w:rsidRPr="00A455D2">
        <w:rPr>
          <w:lang w:val="en-US"/>
        </w:rPr>
        <w:t xml:space="preserve"> </w:t>
      </w:r>
      <w:r w:rsidR="00652E91" w:rsidRPr="00A455D2">
        <w:rPr>
          <w:rStyle w:val="Datatype"/>
          <w:lang w:val="en-US"/>
        </w:rPr>
        <w:t>Transformations</w:t>
      </w:r>
      <w:r w:rsidR="00652E91" w:rsidRPr="00A455D2">
        <w:rPr>
          <w:lang w:val="en-US"/>
        </w:rPr>
        <w:t xml:space="preserve"> </w:t>
      </w:r>
      <w:r w:rsidR="00A67934" w:rsidRPr="00A455D2">
        <w:rPr>
          <w:lang w:val="en-US"/>
        </w:rPr>
        <w:t xml:space="preserve">collection </w:t>
      </w:r>
      <w:r w:rsidR="00652E91" w:rsidRPr="00A455D2">
        <w:rPr>
          <w:lang w:val="en-US"/>
        </w:rPr>
        <w:t xml:space="preserve">lists all supported set </w:t>
      </w:r>
      <w:r w:rsidR="00A67934" w:rsidRPr="00A455D2">
        <w:rPr>
          <w:lang w:val="en-US"/>
        </w:rPr>
        <w:t>transformations</w:t>
      </w:r>
      <w:r w:rsidR="00652E91" w:rsidRPr="00A455D2">
        <w:rPr>
          <w:lang w:val="en-US"/>
        </w:rPr>
        <w:t>. All</w:t>
      </w:r>
      <w:r w:rsidR="00197B13" w:rsidRPr="00A455D2">
        <w:rPr>
          <w:lang w:val="en-US"/>
        </w:rPr>
        <w:t>owed values are the names of the standard</w:t>
      </w:r>
      <w:r w:rsidR="00652E91" w:rsidRPr="00A455D2">
        <w:rPr>
          <w:lang w:val="en-US"/>
        </w:rPr>
        <w:t xml:space="preserve"> transformations </w:t>
      </w:r>
      <w:hyperlink w:anchor="_The_aggregate_Transformation_1" w:history="1">
        <w:r w:rsidRPr="00A455D2">
          <w:rPr>
            <w:rStyle w:val="Hyperlink"/>
            <w:rFonts w:ascii="Courier New" w:hAnsi="Courier New"/>
            <w:lang w:val="en-US"/>
          </w:rPr>
          <w:t>aggregate</w:t>
        </w:r>
      </w:hyperlink>
      <w:r w:rsidRPr="00A455D2">
        <w:rPr>
          <w:lang w:val="en-US"/>
        </w:rPr>
        <w:t xml:space="preserve">, </w:t>
      </w:r>
      <w:hyperlink w:anchor="_The_topcount_Transformation_1" w:history="1">
        <w:r w:rsidRPr="00A455D2">
          <w:rPr>
            <w:rStyle w:val="Hyperlink"/>
            <w:rFonts w:ascii="Courier New" w:hAnsi="Courier New"/>
            <w:lang w:val="en-US"/>
          </w:rPr>
          <w:t>topcount</w:t>
        </w:r>
      </w:hyperlink>
      <w:r w:rsidR="00CB29AF" w:rsidRPr="00A455D2">
        <w:rPr>
          <w:lang w:val="en-US"/>
        </w:rPr>
        <w:t xml:space="preserve">, </w:t>
      </w:r>
      <w:hyperlink w:anchor="_The_topsum_Transformation" w:history="1">
        <w:r w:rsidRPr="00A455D2">
          <w:rPr>
            <w:rStyle w:val="Hyperlink"/>
            <w:rFonts w:ascii="Courier New" w:hAnsi="Courier New"/>
            <w:lang w:val="en-US"/>
          </w:rPr>
          <w:t>topsum</w:t>
        </w:r>
      </w:hyperlink>
      <w:r w:rsidRPr="00A455D2">
        <w:rPr>
          <w:lang w:val="en-US"/>
        </w:rPr>
        <w:t xml:space="preserve">, </w:t>
      </w:r>
      <w:hyperlink w:anchor="_The_toppercent_Transformation" w:history="1">
        <w:r w:rsidRPr="00A455D2">
          <w:rPr>
            <w:rStyle w:val="Hyperlink"/>
            <w:rFonts w:ascii="Courier New" w:hAnsi="Courier New"/>
            <w:lang w:val="en-US"/>
          </w:rPr>
          <w:t>toppercent</w:t>
        </w:r>
      </w:hyperlink>
      <w:r w:rsidRPr="00A455D2">
        <w:rPr>
          <w:lang w:val="en-US"/>
        </w:rPr>
        <w:t xml:space="preserve">, </w:t>
      </w:r>
      <w:hyperlink w:anchor="_The_bottomcount_Transformation" w:history="1">
        <w:r w:rsidRPr="00A455D2">
          <w:rPr>
            <w:rStyle w:val="Hyperlink"/>
            <w:rFonts w:ascii="Courier New" w:hAnsi="Courier New"/>
            <w:lang w:val="en-US"/>
          </w:rPr>
          <w:t>bottomcount</w:t>
        </w:r>
      </w:hyperlink>
      <w:r w:rsidR="00CB29AF" w:rsidRPr="00A455D2">
        <w:rPr>
          <w:lang w:val="en-US"/>
        </w:rPr>
        <w:t xml:space="preserve">, </w:t>
      </w:r>
      <w:hyperlink w:anchor="_The_bottomsum_Transformation" w:history="1">
        <w:r w:rsidRPr="00A455D2">
          <w:rPr>
            <w:rStyle w:val="Hyperlink"/>
            <w:rFonts w:ascii="Courier New" w:hAnsi="Courier New"/>
            <w:lang w:val="en-US"/>
          </w:rPr>
          <w:t>bottomsum</w:t>
        </w:r>
      </w:hyperlink>
      <w:r w:rsidRPr="00A455D2">
        <w:rPr>
          <w:lang w:val="en-US"/>
        </w:rPr>
        <w:t xml:space="preserve">, </w:t>
      </w:r>
      <w:hyperlink w:anchor="_The_bottompercent_Transformation" w:history="1">
        <w:r w:rsidRPr="00A455D2">
          <w:rPr>
            <w:rStyle w:val="Hyperlink"/>
            <w:rFonts w:ascii="Courier New" w:hAnsi="Courier New"/>
            <w:lang w:val="en-US"/>
          </w:rPr>
          <w:t>bottompercent</w:t>
        </w:r>
      </w:hyperlink>
      <w:r w:rsidRPr="00A455D2">
        <w:rPr>
          <w:lang w:val="en-US"/>
        </w:rPr>
        <w:t xml:space="preserve">, </w:t>
      </w:r>
      <w:hyperlink w:anchor="_The_identity_Transformation" w:history="1">
        <w:r w:rsidRPr="00A455D2">
          <w:rPr>
            <w:rStyle w:val="Hyperlink"/>
            <w:rFonts w:ascii="Courier New" w:hAnsi="Courier New"/>
            <w:lang w:val="en-US"/>
          </w:rPr>
          <w:t>identity</w:t>
        </w:r>
      </w:hyperlink>
      <w:r w:rsidRPr="00A455D2">
        <w:rPr>
          <w:lang w:val="en-US"/>
        </w:rPr>
        <w:t xml:space="preserve">, </w:t>
      </w:r>
      <w:hyperlink w:anchor="_The_combine_Transformation" w:history="1">
        <w:r w:rsidR="00430911" w:rsidRPr="00A455D2">
          <w:rPr>
            <w:rStyle w:val="Hyperlink"/>
            <w:rFonts w:ascii="Courier New" w:hAnsi="Courier New"/>
            <w:lang w:val="en-US"/>
          </w:rPr>
          <w:t>concat</w:t>
        </w:r>
      </w:hyperlink>
      <w:r w:rsidRPr="00A455D2">
        <w:rPr>
          <w:lang w:val="en-US"/>
        </w:rPr>
        <w:t xml:space="preserve">, </w:t>
      </w:r>
      <w:hyperlink w:anchor="_The_groupby_Transformation_1" w:history="1">
        <w:r w:rsidRPr="00A455D2">
          <w:rPr>
            <w:rStyle w:val="Hyperlink"/>
            <w:rFonts w:ascii="Courier New" w:hAnsi="Courier New"/>
            <w:lang w:val="en-US"/>
          </w:rPr>
          <w:t>groupby</w:t>
        </w:r>
      </w:hyperlink>
      <w:r w:rsidRPr="00A455D2">
        <w:rPr>
          <w:lang w:val="en-US"/>
        </w:rPr>
        <w:t xml:space="preserve">, </w:t>
      </w:r>
      <w:hyperlink w:anchor="_The_filter_Transformation" w:history="1">
        <w:r w:rsidRPr="00A455D2">
          <w:rPr>
            <w:rStyle w:val="Hyperlink"/>
            <w:rFonts w:ascii="Courier New" w:hAnsi="Courier New"/>
            <w:lang w:val="en-US"/>
          </w:rPr>
          <w:t>filter</w:t>
        </w:r>
      </w:hyperlink>
      <w:r w:rsidRPr="00A455D2">
        <w:rPr>
          <w:lang w:val="en-US"/>
        </w:rPr>
        <w:t>, and</w:t>
      </w:r>
      <w:r w:rsidRPr="00A455D2">
        <w:rPr>
          <w:rStyle w:val="Datatype"/>
          <w:lang w:val="en-US"/>
        </w:rPr>
        <w:t xml:space="preserve"> </w:t>
      </w:r>
      <w:hyperlink w:anchor="_The_expand_Transformation" w:history="1">
        <w:r w:rsidRPr="00A455D2">
          <w:rPr>
            <w:rStyle w:val="Hyperlink"/>
            <w:rFonts w:ascii="Courier New" w:hAnsi="Courier New"/>
            <w:lang w:val="en-US"/>
          </w:rPr>
          <w:t>expand</w:t>
        </w:r>
      </w:hyperlink>
      <w:r w:rsidR="00197B13" w:rsidRPr="00A455D2">
        <w:rPr>
          <w:lang w:val="en-US"/>
        </w:rPr>
        <w:t>, or a namespace-qualified name identifying a service-defined bindable function.</w:t>
      </w:r>
      <w:r w:rsidR="00742215" w:rsidRPr="00A455D2">
        <w:rPr>
          <w:lang w:val="en-US"/>
        </w:rPr>
        <w:t xml:space="preserve"> </w:t>
      </w:r>
      <w:r w:rsidR="00A67934" w:rsidRPr="00A455D2">
        <w:rPr>
          <w:lang w:val="en-US"/>
        </w:rPr>
        <w:t xml:space="preserve">If </w:t>
      </w:r>
      <w:r w:rsidR="00A67934" w:rsidRPr="00A455D2">
        <w:rPr>
          <w:rStyle w:val="Datatype"/>
          <w:lang w:val="en-US"/>
        </w:rPr>
        <w:t>Transformations</w:t>
      </w:r>
      <w:r w:rsidR="00A67934" w:rsidRPr="00A455D2">
        <w:rPr>
          <w:lang w:val="en-US"/>
        </w:rPr>
        <w:t xml:space="preserve"> is omitted the server supports all transformations</w:t>
      </w:r>
      <w:r w:rsidR="006D7771">
        <w:rPr>
          <w:lang w:val="en-US"/>
        </w:rPr>
        <w:t xml:space="preserve"> defined </w:t>
      </w:r>
      <w:r w:rsidR="005F2021">
        <w:rPr>
          <w:lang w:val="en-US"/>
        </w:rPr>
        <w:t>by this</w:t>
      </w:r>
      <w:r w:rsidR="006D7771">
        <w:rPr>
          <w:lang w:val="en-US"/>
        </w:rPr>
        <w:t xml:space="preserve"> </w:t>
      </w:r>
      <w:r w:rsidR="005F2021">
        <w:rPr>
          <w:lang w:val="en-US"/>
        </w:rPr>
        <w:t>specification</w:t>
      </w:r>
      <w:r w:rsidR="00A67934" w:rsidRPr="00A455D2">
        <w:rPr>
          <w:lang w:val="en-US"/>
        </w:rPr>
        <w:t>.</w:t>
      </w:r>
    </w:p>
    <w:p w14:paraId="7C857E21" w14:textId="267CAA45" w:rsidR="00C37EF1" w:rsidRDefault="00C37EF1" w:rsidP="00C37EF1">
      <w:pPr>
        <w:pStyle w:val="ListParagraph"/>
        <w:numPr>
          <w:ilvl w:val="0"/>
          <w:numId w:val="17"/>
        </w:numPr>
        <w:suppressAutoHyphens/>
        <w:spacing w:line="100" w:lineRule="atLeast"/>
        <w:rPr>
          <w:lang w:val="en-US"/>
        </w:rPr>
      </w:pPr>
      <w:r w:rsidRPr="00A455D2">
        <w:rPr>
          <w:lang w:val="en-US"/>
        </w:rPr>
        <w:t xml:space="preserve">The </w:t>
      </w:r>
      <w:r>
        <w:rPr>
          <w:rStyle w:val="Datatype"/>
          <w:lang w:val="en-US"/>
        </w:rPr>
        <w:t>Custom</w:t>
      </w:r>
      <w:r w:rsidRPr="00A455D2">
        <w:rPr>
          <w:rStyle w:val="Datatype"/>
          <w:lang w:val="en-US"/>
        </w:rPr>
        <w:t>AggregationMethods</w:t>
      </w:r>
      <w:r w:rsidRPr="00A455D2" w:rsidDel="00DC22FE">
        <w:rPr>
          <w:lang w:val="en-US"/>
        </w:rPr>
        <w:t xml:space="preserve"> </w:t>
      </w:r>
      <w:r w:rsidRPr="00A455D2">
        <w:rPr>
          <w:lang w:val="en-US"/>
        </w:rPr>
        <w:t>collection lists</w:t>
      </w:r>
      <w:r>
        <w:rPr>
          <w:lang w:val="en-US"/>
        </w:rPr>
        <w:t xml:space="preserve"> supported custom aggregation methods. Allowed values are namespace-qualified names identifying service-specific aggregation methods. </w:t>
      </w:r>
      <w:r w:rsidRPr="00A455D2">
        <w:rPr>
          <w:lang w:val="en-US"/>
        </w:rPr>
        <w:t xml:space="preserve">If </w:t>
      </w:r>
      <w:r>
        <w:rPr>
          <w:lang w:val="en-US"/>
        </w:rPr>
        <w:t xml:space="preserve">omitted, no custom </w:t>
      </w:r>
      <w:r w:rsidRPr="00A455D2">
        <w:rPr>
          <w:lang w:val="en-US"/>
        </w:rPr>
        <w:t xml:space="preserve">aggregation methods </w:t>
      </w:r>
      <w:r>
        <w:rPr>
          <w:lang w:val="en-US"/>
        </w:rPr>
        <w:t>are supported</w:t>
      </w:r>
      <w:r w:rsidRPr="00A455D2">
        <w:rPr>
          <w:lang w:val="en-US"/>
        </w:rPr>
        <w:t>.</w:t>
      </w:r>
    </w:p>
    <w:p w14:paraId="62FFBA10" w14:textId="46FCF43F" w:rsidR="00B241E8" w:rsidRDefault="00CD6107" w:rsidP="00A455D2">
      <w:pPr>
        <w:pStyle w:val="ListParagraph"/>
        <w:numPr>
          <w:ilvl w:val="0"/>
          <w:numId w:val="17"/>
        </w:numPr>
        <w:rPr>
          <w:lang w:val="en-US"/>
        </w:rPr>
      </w:pPr>
      <w:r>
        <w:rPr>
          <w:rStyle w:val="Datatype"/>
          <w:lang w:val="en-US"/>
        </w:rPr>
        <w:t>Rollup</w:t>
      </w:r>
      <w:r w:rsidRPr="00A455D2">
        <w:rPr>
          <w:lang w:val="en-US"/>
        </w:rPr>
        <w:t xml:space="preserve"> </w:t>
      </w:r>
      <w:r w:rsidR="002002D4" w:rsidRPr="00A455D2">
        <w:rPr>
          <w:lang w:val="en-US"/>
        </w:rPr>
        <w:t xml:space="preserve">specifies </w:t>
      </w:r>
      <w:r w:rsidR="00B85A59">
        <w:rPr>
          <w:lang w:val="en-US"/>
        </w:rPr>
        <w:t>whether</w:t>
      </w:r>
      <w:r w:rsidR="002002D4" w:rsidRPr="00A455D2">
        <w:rPr>
          <w:lang w:val="en-US"/>
        </w:rPr>
        <w:t xml:space="preserve"> </w:t>
      </w:r>
      <w:r w:rsidR="007A75AA" w:rsidRPr="00A455D2">
        <w:rPr>
          <w:lang w:val="en-US"/>
        </w:rPr>
        <w:t>the serv</w:t>
      </w:r>
      <w:r w:rsidR="00A03897">
        <w:rPr>
          <w:lang w:val="en-US"/>
        </w:rPr>
        <w:t>ic</w:t>
      </w:r>
      <w:r w:rsidR="007A75AA" w:rsidRPr="00A455D2">
        <w:rPr>
          <w:lang w:val="en-US"/>
        </w:rPr>
        <w:t xml:space="preserve">e supports </w:t>
      </w:r>
      <w:r w:rsidR="00255BD2">
        <w:rPr>
          <w:lang w:val="en-US"/>
        </w:rPr>
        <w:t>no</w:t>
      </w:r>
      <w:r w:rsidR="0055578C">
        <w:rPr>
          <w:lang w:val="en-US"/>
        </w:rPr>
        <w:t xml:space="preserve"> rollup</w:t>
      </w:r>
      <w:r w:rsidR="00255BD2">
        <w:rPr>
          <w:lang w:val="en-US"/>
        </w:rPr>
        <w:t xml:space="preserve">, </w:t>
      </w:r>
      <w:r w:rsidR="00B85A59">
        <w:rPr>
          <w:lang w:val="en-US"/>
        </w:rPr>
        <w:t xml:space="preserve">only a single </w:t>
      </w:r>
      <w:r w:rsidR="00255BD2">
        <w:rPr>
          <w:lang w:val="en-US"/>
        </w:rPr>
        <w:t>rollup hierarchy,</w:t>
      </w:r>
      <w:r w:rsidR="00B85A59">
        <w:rPr>
          <w:lang w:val="en-US"/>
        </w:rPr>
        <w:t xml:space="preserve"> or multiple </w:t>
      </w:r>
      <w:r w:rsidR="002002D4" w:rsidRPr="00A455D2">
        <w:rPr>
          <w:lang w:val="en-US"/>
        </w:rPr>
        <w:t xml:space="preserve">rollup hierarchies in a </w:t>
      </w:r>
      <w:r w:rsidR="002002D4" w:rsidRPr="00A455D2">
        <w:rPr>
          <w:rStyle w:val="Datatype"/>
          <w:lang w:val="en-US"/>
        </w:rPr>
        <w:t>groupby</w:t>
      </w:r>
      <w:r w:rsidR="002002D4" w:rsidRPr="00A455D2">
        <w:rPr>
          <w:lang w:val="en-US"/>
        </w:rPr>
        <w:t xml:space="preserve"> transformation</w:t>
      </w:r>
      <w:r w:rsidR="007A75AA" w:rsidRPr="00A455D2">
        <w:rPr>
          <w:lang w:val="en-US"/>
        </w:rPr>
        <w:t>.</w:t>
      </w:r>
      <w:r w:rsidR="00A03897">
        <w:rPr>
          <w:lang w:val="en-US"/>
        </w:rPr>
        <w:t xml:space="preserve"> If omitted, multiple rollup hierarchies</w:t>
      </w:r>
      <w:r w:rsidR="00A03897" w:rsidRPr="00B170B8">
        <w:t xml:space="preserve"> </w:t>
      </w:r>
      <w:r w:rsidR="00A03897">
        <w:rPr>
          <w:lang w:val="en-US"/>
        </w:rPr>
        <w:t>are supported.</w:t>
      </w:r>
    </w:p>
    <w:p w14:paraId="0CD9494C" w14:textId="1C273518" w:rsidR="00F77191" w:rsidRDefault="00CC724A" w:rsidP="00A455D2">
      <w:pPr>
        <w:pStyle w:val="ListParagraph"/>
        <w:numPr>
          <w:ilvl w:val="0"/>
          <w:numId w:val="17"/>
        </w:numPr>
        <w:rPr>
          <w:lang w:val="en-US"/>
        </w:rPr>
      </w:pPr>
      <w:r>
        <w:rPr>
          <w:rStyle w:val="Datatype"/>
          <w:lang w:val="en-US"/>
        </w:rPr>
        <w:t>PropertyRestrictions</w:t>
      </w:r>
      <w:r>
        <w:rPr>
          <w:lang w:val="en-US"/>
        </w:rPr>
        <w:t xml:space="preserve"> </w:t>
      </w:r>
      <w:r w:rsidR="001D5167">
        <w:rPr>
          <w:lang w:val="en-US"/>
        </w:rPr>
        <w:t xml:space="preserve">specifies </w:t>
      </w:r>
      <w:r w:rsidR="00731B63">
        <w:rPr>
          <w:lang w:val="en-US"/>
        </w:rPr>
        <w:t>whether</w:t>
      </w:r>
      <w:r w:rsidR="001D5167">
        <w:rPr>
          <w:lang w:val="en-US"/>
        </w:rPr>
        <w:t xml:space="preserve"> all properties can be used in </w:t>
      </w:r>
      <w:hyperlink w:anchor="_The_groupby_Transformation_1" w:history="1">
        <w:r w:rsidR="001D5167" w:rsidRPr="00A455D2">
          <w:rPr>
            <w:rStyle w:val="Hyperlink"/>
            <w:rFonts w:ascii="Courier New" w:hAnsi="Courier New"/>
            <w:lang w:val="en-US"/>
          </w:rPr>
          <w:t>groupby</w:t>
        </w:r>
      </w:hyperlink>
      <w:r w:rsidR="001D5167" w:rsidRPr="001D5167">
        <w:rPr>
          <w:lang w:val="en-US"/>
        </w:rPr>
        <w:t xml:space="preserve"> and </w:t>
      </w:r>
      <w:hyperlink w:anchor="_The_aggregate_Transformation_1" w:history="1">
        <w:r w:rsidR="00B67C11" w:rsidRPr="00A455D2">
          <w:rPr>
            <w:rStyle w:val="Hyperlink"/>
            <w:rFonts w:ascii="Courier New" w:hAnsi="Courier New"/>
            <w:lang w:val="en-US"/>
          </w:rPr>
          <w:t>aggregate</w:t>
        </w:r>
      </w:hyperlink>
      <w:r w:rsidR="001D5167">
        <w:rPr>
          <w:lang w:val="en-US"/>
        </w:rPr>
        <w:t xml:space="preserve">. If not specified, </w:t>
      </w:r>
      <w:r>
        <w:rPr>
          <w:lang w:val="en-US"/>
        </w:rPr>
        <w:t>or specified with a value of</w:t>
      </w:r>
      <w:r w:rsidR="00F77191">
        <w:rPr>
          <w:lang w:val="en-US"/>
        </w:rPr>
        <w:t xml:space="preserve"> </w:t>
      </w:r>
      <w:r>
        <w:rPr>
          <w:rStyle w:val="Datatype"/>
          <w:lang w:val="en-US"/>
        </w:rPr>
        <w:t>false</w:t>
      </w:r>
      <w:r>
        <w:rPr>
          <w:lang w:val="en-US"/>
        </w:rPr>
        <w:t xml:space="preserve">, all properties can be grouped </w:t>
      </w:r>
      <w:r w:rsidR="00B170B8">
        <w:rPr>
          <w:lang w:val="en-US"/>
        </w:rPr>
        <w:t>and</w:t>
      </w:r>
      <w:r>
        <w:rPr>
          <w:lang w:val="en-US"/>
        </w:rPr>
        <w:t xml:space="preserve"> aggregated</w:t>
      </w:r>
      <w:r w:rsidR="001D5167" w:rsidRPr="00B67C11">
        <w:rPr>
          <w:lang w:val="en-US"/>
        </w:rPr>
        <w:t>.</w:t>
      </w:r>
      <w:r w:rsidR="005B3E37">
        <w:rPr>
          <w:lang w:val="en-US"/>
        </w:rPr>
        <w:t xml:space="preserve"> If specified </w:t>
      </w:r>
      <w:r>
        <w:rPr>
          <w:lang w:val="en-US"/>
        </w:rPr>
        <w:t>with a value of</w:t>
      </w:r>
      <w:r w:rsidR="00076C0A">
        <w:rPr>
          <w:lang w:val="en-US"/>
        </w:rPr>
        <w:t xml:space="preserve"> </w:t>
      </w:r>
      <w:r>
        <w:rPr>
          <w:rStyle w:val="Datatype"/>
          <w:lang w:val="en-US"/>
        </w:rPr>
        <w:t>true</w:t>
      </w:r>
      <w:r w:rsidR="005B3E37">
        <w:rPr>
          <w:lang w:val="en-US"/>
        </w:rPr>
        <w:t xml:space="preserve"> clients have to check which properties are tagged as </w:t>
      </w:r>
      <w:hyperlink w:anchor="_Groupable_Properties_1" w:history="1">
        <w:r w:rsidR="005B3E37" w:rsidRPr="00BA31BB">
          <w:rPr>
            <w:rStyle w:val="Hyperlink"/>
            <w:rFonts w:ascii="Courier New" w:hAnsi="Courier New" w:cs="Courier New"/>
            <w:lang w:val="en-US"/>
          </w:rPr>
          <w:t>Groupable</w:t>
        </w:r>
      </w:hyperlink>
      <w:r w:rsidR="005B3E37">
        <w:rPr>
          <w:lang w:val="en-US"/>
        </w:rPr>
        <w:t xml:space="preserve"> or </w:t>
      </w:r>
      <w:hyperlink w:anchor="_Cross-Joins_and_Aggregation" w:history="1">
        <w:r w:rsidR="005B3E37" w:rsidRPr="00550997">
          <w:rPr>
            <w:rStyle w:val="Hyperlink"/>
            <w:rFonts w:ascii="Courier New" w:hAnsi="Courier New" w:cs="Courier New"/>
            <w:lang w:val="en-US"/>
          </w:rPr>
          <w:t>Aggregatable</w:t>
        </w:r>
      </w:hyperlink>
      <w:r w:rsidR="005B3E37">
        <w:rPr>
          <w:lang w:val="en-US"/>
        </w:rPr>
        <w:t>.</w:t>
      </w:r>
    </w:p>
    <w:p w14:paraId="0A9E203E" w14:textId="7A9CB740" w:rsidR="00B241E8" w:rsidRPr="00B241E8" w:rsidRDefault="00EB383D" w:rsidP="00B241E8">
      <w:pPr>
        <w:rPr>
          <w:lang w:val="en-US"/>
        </w:rPr>
      </w:pPr>
      <w:r>
        <w:rPr>
          <w:lang w:val="en-US"/>
        </w:rPr>
        <w:t xml:space="preserve">All properties of </w:t>
      </w:r>
      <w:r w:rsidR="00E61880">
        <w:rPr>
          <w:rStyle w:val="Datatype"/>
          <w:lang w:val="en-US"/>
        </w:rPr>
        <w:t>ApplySupported</w:t>
      </w:r>
      <w:r>
        <w:rPr>
          <w:lang w:val="en-US"/>
        </w:rPr>
        <w:t xml:space="preserve"> are optional, so it can be used as a tagging annotation to signal unlimited support of aggregation.</w:t>
      </w:r>
    </w:p>
    <w:p w14:paraId="1143F2B4" w14:textId="4231613F" w:rsidR="00B241E8" w:rsidRDefault="00B241E8" w:rsidP="00B241E8">
      <w:pPr>
        <w:pStyle w:val="Caption"/>
        <w:rPr>
          <w:lang w:val="en-US"/>
        </w:rPr>
      </w:pPr>
      <w:r>
        <w:rPr>
          <w:lang w:val="en-US"/>
        </w:rPr>
        <w:t>Example</w:t>
      </w:r>
      <w:r w:rsidRPr="00BF6911">
        <w:rPr>
          <w:lang w:val="en-US"/>
        </w:rPr>
        <w:t xml:space="preserv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38</w:t>
      </w:r>
      <w:r w:rsidRPr="00BF6911">
        <w:rPr>
          <w:lang w:val="en-US"/>
        </w:rPr>
        <w:fldChar w:fldCharType="end"/>
      </w:r>
      <w:r w:rsidRPr="00BF6911">
        <w:rPr>
          <w:lang w:val="en-US"/>
        </w:rPr>
        <w:t>:</w:t>
      </w:r>
      <w:r>
        <w:rPr>
          <w:lang w:val="en-US"/>
        </w:rPr>
        <w:t xml:space="preserve"> </w:t>
      </w:r>
      <w:r w:rsidR="00150E27">
        <w:rPr>
          <w:lang w:val="en-US"/>
        </w:rPr>
        <w:t>an entity container supporting everything defined in this specification</w:t>
      </w:r>
      <w:r>
        <w:rPr>
          <w:lang w:val="en-US"/>
        </w:rPr>
        <w:t>.</w:t>
      </w:r>
    </w:p>
    <w:p w14:paraId="76C29DFB" w14:textId="272CA7F2" w:rsidR="00B241E8" w:rsidRPr="00112560" w:rsidRDefault="00B241E8" w:rsidP="00B241E8">
      <w:pPr>
        <w:pStyle w:val="Code"/>
        <w:rPr>
          <w:lang w:val="en-US"/>
        </w:rPr>
      </w:pPr>
      <w:r w:rsidRPr="00112560">
        <w:rPr>
          <w:lang w:val="en-US"/>
        </w:rPr>
        <w:t>&lt;</w:t>
      </w:r>
      <w:r>
        <w:rPr>
          <w:lang w:val="en-US"/>
        </w:rPr>
        <w:t>EntityContainer</w:t>
      </w:r>
      <w:r w:rsidRPr="00112560">
        <w:rPr>
          <w:lang w:val="en-US"/>
        </w:rPr>
        <w:t xml:space="preserve"> </w:t>
      </w:r>
      <w:r>
        <w:rPr>
          <w:lang w:val="en-US"/>
        </w:rPr>
        <w:t>Name</w:t>
      </w:r>
      <w:r w:rsidRPr="00112560">
        <w:rPr>
          <w:lang w:val="en-US"/>
        </w:rPr>
        <w:t>="</w:t>
      </w:r>
      <w:r w:rsidR="00FD3E21">
        <w:rPr>
          <w:lang w:val="en-US"/>
        </w:rPr>
        <w:t>SalesData</w:t>
      </w:r>
      <w:r w:rsidRPr="00112560">
        <w:rPr>
          <w:lang w:val="en-US"/>
        </w:rPr>
        <w:t>"&gt;</w:t>
      </w:r>
    </w:p>
    <w:p w14:paraId="2333A809" w14:textId="7733BAAA" w:rsidR="00B241E8" w:rsidRDefault="00B241E8" w:rsidP="00B241E8">
      <w:pPr>
        <w:pStyle w:val="Code"/>
        <w:rPr>
          <w:lang w:val="en-US"/>
        </w:rPr>
      </w:pPr>
      <w:r w:rsidRPr="00BD36B7">
        <w:rPr>
          <w:lang w:val="en-US"/>
        </w:rPr>
        <w:t xml:space="preserve">  &lt;Annotation Term="Aggregation.</w:t>
      </w:r>
      <w:r w:rsidR="004061EF">
        <w:rPr>
          <w:lang w:val="en-US"/>
        </w:rPr>
        <w:t>Apply</w:t>
      </w:r>
      <w:r w:rsidRPr="00BD36B7">
        <w:rPr>
          <w:lang w:val="en-US"/>
        </w:rPr>
        <w:t>Support</w:t>
      </w:r>
      <w:r w:rsidR="004061EF">
        <w:rPr>
          <w:lang w:val="en-US"/>
        </w:rPr>
        <w:t>ed</w:t>
      </w:r>
      <w:r w:rsidRPr="00BD36B7">
        <w:rPr>
          <w:lang w:val="en-US"/>
        </w:rPr>
        <w:t>" /&gt;</w:t>
      </w:r>
    </w:p>
    <w:p w14:paraId="62096D81" w14:textId="1EBAC72E" w:rsidR="00B241E8" w:rsidRDefault="00B241E8" w:rsidP="00B241E8">
      <w:pPr>
        <w:pStyle w:val="Code"/>
        <w:rPr>
          <w:lang w:val="en-US"/>
        </w:rPr>
      </w:pPr>
      <w:r>
        <w:rPr>
          <w:lang w:val="en-US"/>
        </w:rPr>
        <w:t xml:space="preserve">  ...</w:t>
      </w:r>
    </w:p>
    <w:p w14:paraId="5E84749D" w14:textId="057F5E4B" w:rsidR="00885E22" w:rsidRPr="00B241E8" w:rsidRDefault="00B241E8" w:rsidP="0037322C">
      <w:pPr>
        <w:pStyle w:val="Code"/>
        <w:rPr>
          <w:lang w:val="en-US"/>
        </w:rPr>
      </w:pPr>
      <w:r>
        <w:rPr>
          <w:lang w:val="en-US"/>
        </w:rPr>
        <w:t>&lt;/EntityContainer&gt;</w:t>
      </w:r>
    </w:p>
    <w:p w14:paraId="02BC58B9" w14:textId="77777777" w:rsidR="00CF2348" w:rsidRDefault="00CF2348" w:rsidP="00B91EC8">
      <w:pPr>
        <w:pStyle w:val="Heading2"/>
        <w:rPr>
          <w:lang w:val="en-US"/>
        </w:rPr>
      </w:pPr>
      <w:bookmarkStart w:id="1057" w:name="_Aggregatable_Properties"/>
      <w:bookmarkStart w:id="1058" w:name="_Toc376977459"/>
      <w:bookmarkStart w:id="1059" w:name="_Toc353453209"/>
      <w:bookmarkStart w:id="1060" w:name="_Toc353983399"/>
      <w:bookmarkStart w:id="1061" w:name="_Toc354059090"/>
      <w:bookmarkStart w:id="1062" w:name="_Toc354070201"/>
      <w:bookmarkStart w:id="1063" w:name="_Toc354668967"/>
      <w:bookmarkStart w:id="1064" w:name="_Ref355776544"/>
      <w:bookmarkStart w:id="1065" w:name="_Toc362428743"/>
      <w:bookmarkStart w:id="1066" w:name="_Toc432754706"/>
      <w:bookmarkEnd w:id="1057"/>
      <w:r>
        <w:rPr>
          <w:lang w:val="en-US"/>
        </w:rPr>
        <w:t>Property Annotations</w:t>
      </w:r>
      <w:bookmarkEnd w:id="1058"/>
      <w:bookmarkEnd w:id="1066"/>
    </w:p>
    <w:p w14:paraId="22D9CB6C" w14:textId="0EA46F2D" w:rsidR="00B91EC8" w:rsidRPr="00BF6911" w:rsidRDefault="00B91EC8" w:rsidP="00CF2348">
      <w:pPr>
        <w:pStyle w:val="Heading3"/>
        <w:rPr>
          <w:lang w:val="en-US"/>
        </w:rPr>
      </w:pPr>
      <w:bookmarkStart w:id="1067" w:name="_Groupable_Properties_1"/>
      <w:bookmarkStart w:id="1068" w:name="_Toc376977460"/>
      <w:bookmarkStart w:id="1069" w:name="_Toc432754707"/>
      <w:bookmarkEnd w:id="1067"/>
      <w:r w:rsidRPr="00BF6911">
        <w:rPr>
          <w:lang w:val="en-US"/>
        </w:rPr>
        <w:t>Groupable Properties</w:t>
      </w:r>
      <w:bookmarkEnd w:id="1068"/>
      <w:bookmarkEnd w:id="1069"/>
    </w:p>
    <w:p w14:paraId="361113D6" w14:textId="462036B2" w:rsidR="007605F6" w:rsidRPr="007605F6" w:rsidRDefault="00761E38" w:rsidP="00B91EC8">
      <w:pPr>
        <w:suppressAutoHyphens/>
        <w:spacing w:line="100" w:lineRule="atLeast"/>
        <w:rPr>
          <w:lang w:val="en-US"/>
        </w:rPr>
      </w:pPr>
      <w:r>
        <w:rPr>
          <w:lang w:val="en-US"/>
        </w:rPr>
        <w:t xml:space="preserve">If a structured type is annotated with </w:t>
      </w:r>
      <w:hyperlink w:anchor="_Aggregation_Capabilities" w:history="1">
        <w:r w:rsidRPr="007605F6">
          <w:rPr>
            <w:rStyle w:val="Hyperlink"/>
            <w:rFonts w:ascii="Courier New" w:hAnsi="Courier New"/>
            <w:lang w:val="en-US"/>
          </w:rPr>
          <w:t>ApplySupported</w:t>
        </w:r>
      </w:hyperlink>
      <w:r>
        <w:rPr>
          <w:lang w:val="en-US"/>
        </w:rPr>
        <w:t xml:space="preserve"> or used within an entity container that is annotated with </w:t>
      </w:r>
      <w:hyperlink w:anchor="_Aggregation_Capabilities" w:history="1">
        <w:r w:rsidR="007605F6" w:rsidRPr="007605F6">
          <w:rPr>
            <w:rStyle w:val="Hyperlink"/>
            <w:rFonts w:ascii="Courier New" w:hAnsi="Courier New"/>
            <w:lang w:val="en-US"/>
          </w:rPr>
          <w:t>ApplySupported</w:t>
        </w:r>
      </w:hyperlink>
      <w:r>
        <w:rPr>
          <w:lang w:val="en-US"/>
        </w:rPr>
        <w:t xml:space="preserve">, </w:t>
      </w:r>
      <w:r w:rsidR="007605F6">
        <w:rPr>
          <w:lang w:val="en-US"/>
        </w:rPr>
        <w:t xml:space="preserve">and the </w:t>
      </w:r>
      <w:hyperlink w:anchor="_Aggregation_Capabilities" w:history="1">
        <w:r w:rsidR="007605F6" w:rsidRPr="007605F6">
          <w:rPr>
            <w:rStyle w:val="Hyperlink"/>
            <w:rFonts w:ascii="Courier New" w:hAnsi="Courier New"/>
            <w:lang w:val="en-US"/>
          </w:rPr>
          <w:t>ApplySupported</w:t>
        </w:r>
      </w:hyperlink>
      <w:r w:rsidR="007605F6" w:rsidRPr="007605F6">
        <w:rPr>
          <w:lang w:val="en-US"/>
        </w:rPr>
        <w:t xml:space="preserve"> annotation </w:t>
      </w:r>
      <w:r w:rsidR="00CC724A">
        <w:rPr>
          <w:lang w:val="en-US"/>
        </w:rPr>
        <w:t xml:space="preserve">has a value of </w:t>
      </w:r>
      <w:r w:rsidR="00CC724A" w:rsidRPr="00F06A71">
        <w:rPr>
          <w:rStyle w:val="Datatype"/>
          <w:lang w:val="en-US"/>
        </w:rPr>
        <w:t>true</w:t>
      </w:r>
      <w:r w:rsidR="00CC724A">
        <w:rPr>
          <w:lang w:val="en-US"/>
        </w:rPr>
        <w:t xml:space="preserve"> for </w:t>
      </w:r>
      <w:r w:rsidR="00CC724A" w:rsidRPr="00226BB6">
        <w:rPr>
          <w:rStyle w:val="Datatype"/>
          <w:lang w:val="en-US"/>
        </w:rPr>
        <w:t>PropertyRestrictions</w:t>
      </w:r>
      <w:r w:rsidR="007605F6">
        <w:rPr>
          <w:lang w:val="en-US"/>
        </w:rPr>
        <w:t xml:space="preserve">, only those properties that are annotated with the tagging term </w:t>
      </w:r>
      <w:r w:rsidR="007605F6" w:rsidRPr="00F36CB5">
        <w:rPr>
          <w:rStyle w:val="Datatype"/>
          <w:lang w:val="en-US"/>
        </w:rPr>
        <w:t>Groupable</w:t>
      </w:r>
      <w:r w:rsidR="007605F6">
        <w:rPr>
          <w:lang w:val="en-US"/>
        </w:rPr>
        <w:t xml:space="preserve"> can be used in </w:t>
      </w:r>
      <w:hyperlink w:anchor="_The_groupby_Transformation_1" w:history="1">
        <w:r w:rsidR="007605F6" w:rsidRPr="00BF6911">
          <w:rPr>
            <w:rStyle w:val="Hyperlink"/>
            <w:rFonts w:ascii="Courier New" w:hAnsi="Courier New"/>
            <w:lang w:val="en-US"/>
          </w:rPr>
          <w:t>groupby</w:t>
        </w:r>
      </w:hyperlink>
      <w:r w:rsidR="007605F6" w:rsidRPr="007605F6">
        <w:rPr>
          <w:lang w:val="en-US"/>
        </w:rPr>
        <w:t>.</w:t>
      </w:r>
    </w:p>
    <w:p w14:paraId="5335260D" w14:textId="1B390FFE" w:rsidR="003A2A7E" w:rsidRPr="00BF6911" w:rsidRDefault="003A2A7E" w:rsidP="00CF2348">
      <w:pPr>
        <w:pStyle w:val="Heading3"/>
        <w:rPr>
          <w:lang w:val="en-US"/>
        </w:rPr>
      </w:pPr>
      <w:bookmarkStart w:id="1070" w:name="_Toc375242618"/>
      <w:bookmarkStart w:id="1071" w:name="_Toc375310235"/>
      <w:bookmarkStart w:id="1072" w:name="_Toc375225461"/>
      <w:bookmarkStart w:id="1073" w:name="_Toc375225545"/>
      <w:bookmarkStart w:id="1074" w:name="_Toc374645793"/>
      <w:bookmarkStart w:id="1075" w:name="_Toc374961101"/>
      <w:bookmarkStart w:id="1076" w:name="_Toc375063248"/>
      <w:bookmarkStart w:id="1077" w:name="_Toc375063318"/>
      <w:bookmarkStart w:id="1078" w:name="_Toc375136836"/>
      <w:bookmarkStart w:id="1079" w:name="_Toc375136951"/>
      <w:bookmarkStart w:id="1080" w:name="_Toc375225463"/>
      <w:bookmarkStart w:id="1081" w:name="_Toc375225547"/>
      <w:bookmarkStart w:id="1082" w:name="_Toc374645794"/>
      <w:bookmarkStart w:id="1083" w:name="_Toc374961102"/>
      <w:bookmarkStart w:id="1084" w:name="_Toc375063249"/>
      <w:bookmarkStart w:id="1085" w:name="_Toc375063319"/>
      <w:bookmarkStart w:id="1086" w:name="_Toc375136837"/>
      <w:bookmarkStart w:id="1087" w:name="_Toc375136952"/>
      <w:bookmarkStart w:id="1088" w:name="_Toc375225464"/>
      <w:bookmarkStart w:id="1089" w:name="_Toc375225548"/>
      <w:bookmarkStart w:id="1090" w:name="_Toc376977461"/>
      <w:bookmarkStart w:id="1091" w:name="_Toc432754708"/>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sidRPr="00BF6911">
        <w:rPr>
          <w:lang w:val="en-US"/>
        </w:rPr>
        <w:t>Aggregatable</w:t>
      </w:r>
      <w:bookmarkEnd w:id="1051"/>
      <w:r w:rsidR="0045635B" w:rsidRPr="00BF6911">
        <w:rPr>
          <w:lang w:val="en-US"/>
        </w:rPr>
        <w:t xml:space="preserve"> Properties</w:t>
      </w:r>
      <w:bookmarkEnd w:id="1052"/>
      <w:bookmarkEnd w:id="1053"/>
      <w:bookmarkEnd w:id="1054"/>
      <w:bookmarkEnd w:id="1055"/>
      <w:bookmarkEnd w:id="1056"/>
      <w:bookmarkEnd w:id="1059"/>
      <w:bookmarkEnd w:id="1060"/>
      <w:bookmarkEnd w:id="1061"/>
      <w:bookmarkEnd w:id="1062"/>
      <w:bookmarkEnd w:id="1063"/>
      <w:bookmarkEnd w:id="1064"/>
      <w:bookmarkEnd w:id="1065"/>
      <w:bookmarkEnd w:id="1090"/>
      <w:bookmarkEnd w:id="1091"/>
    </w:p>
    <w:p w14:paraId="6434C0BA" w14:textId="6B86D8AB" w:rsidR="007605F6" w:rsidRDefault="00BD7432" w:rsidP="005C2D95">
      <w:pPr>
        <w:suppressAutoHyphens/>
        <w:spacing w:line="100" w:lineRule="atLeast"/>
        <w:rPr>
          <w:lang w:val="en-US"/>
        </w:rPr>
      </w:pPr>
      <w:r>
        <w:rPr>
          <w:lang w:val="en-US"/>
        </w:rPr>
        <w:t xml:space="preserve">If a structured type is annotated with </w:t>
      </w:r>
      <w:hyperlink w:anchor="_Aggregation_Capabilities" w:history="1">
        <w:r w:rsidR="007605F6" w:rsidRPr="007605F6">
          <w:rPr>
            <w:rStyle w:val="Hyperlink"/>
            <w:rFonts w:ascii="Courier New" w:hAnsi="Courier New"/>
            <w:lang w:val="en-US"/>
          </w:rPr>
          <w:t>ApplySupported</w:t>
        </w:r>
      </w:hyperlink>
      <w:r w:rsidR="007605F6">
        <w:rPr>
          <w:lang w:val="en-US"/>
        </w:rPr>
        <w:t xml:space="preserve"> </w:t>
      </w:r>
      <w:r>
        <w:rPr>
          <w:lang w:val="en-US"/>
        </w:rPr>
        <w:t xml:space="preserve">or used within an entity container that is annotated with </w:t>
      </w:r>
      <w:hyperlink w:anchor="_Aggregation_Capabilities" w:history="1">
        <w:r w:rsidR="007605F6" w:rsidRPr="007605F6">
          <w:rPr>
            <w:rStyle w:val="Hyperlink"/>
            <w:rFonts w:ascii="Courier New" w:hAnsi="Courier New"/>
            <w:lang w:val="en-US"/>
          </w:rPr>
          <w:t>ApplySupported</w:t>
        </w:r>
      </w:hyperlink>
      <w:r>
        <w:rPr>
          <w:lang w:val="en-US"/>
        </w:rPr>
        <w:t xml:space="preserve">, </w:t>
      </w:r>
      <w:r w:rsidR="007605F6">
        <w:rPr>
          <w:lang w:val="en-US"/>
        </w:rPr>
        <w:t xml:space="preserve">and the </w:t>
      </w:r>
      <w:hyperlink w:anchor="_Aggregation_Capabilities" w:history="1">
        <w:r w:rsidR="007605F6" w:rsidRPr="007605F6">
          <w:rPr>
            <w:rStyle w:val="Hyperlink"/>
            <w:rFonts w:ascii="Courier New" w:hAnsi="Courier New"/>
            <w:lang w:val="en-US"/>
          </w:rPr>
          <w:t>ApplySupported</w:t>
        </w:r>
      </w:hyperlink>
      <w:r w:rsidR="007605F6" w:rsidRPr="007605F6">
        <w:rPr>
          <w:lang w:val="en-US"/>
        </w:rPr>
        <w:t xml:space="preserve"> annotation </w:t>
      </w:r>
      <w:r w:rsidR="00CC724A">
        <w:rPr>
          <w:lang w:val="en-US"/>
        </w:rPr>
        <w:t xml:space="preserve">has a value of </w:t>
      </w:r>
      <w:r w:rsidR="00CC724A" w:rsidRPr="00F06A71">
        <w:rPr>
          <w:rStyle w:val="Datatype"/>
          <w:lang w:val="en-US"/>
        </w:rPr>
        <w:t>true</w:t>
      </w:r>
      <w:r w:rsidR="00CC724A">
        <w:rPr>
          <w:lang w:val="en-US"/>
        </w:rPr>
        <w:t xml:space="preserve"> for </w:t>
      </w:r>
      <w:r w:rsidR="00CC724A" w:rsidRPr="00226BB6">
        <w:rPr>
          <w:rStyle w:val="Datatype"/>
          <w:lang w:val="en-US"/>
        </w:rPr>
        <w:lastRenderedPageBreak/>
        <w:t>PropertyRestrictions</w:t>
      </w:r>
      <w:r w:rsidR="007605F6">
        <w:rPr>
          <w:lang w:val="en-US"/>
        </w:rPr>
        <w:t xml:space="preserve">, only those properties that are annotated with the tagging term </w:t>
      </w:r>
      <w:r w:rsidR="007605F6" w:rsidRPr="005F3F87">
        <w:rPr>
          <w:rStyle w:val="Datatype"/>
          <w:lang w:val="en-US"/>
        </w:rPr>
        <w:t>Aggregatable</w:t>
      </w:r>
      <w:r w:rsidR="007605F6">
        <w:rPr>
          <w:lang w:val="en-US"/>
        </w:rPr>
        <w:t xml:space="preserve"> can be used in </w:t>
      </w:r>
      <w:hyperlink w:anchor="_The_groupby_Transformation_1" w:history="1">
        <w:r w:rsidR="007605F6">
          <w:rPr>
            <w:rStyle w:val="Hyperlink"/>
            <w:rFonts w:ascii="Courier New" w:hAnsi="Courier New"/>
            <w:lang w:val="en-US"/>
          </w:rPr>
          <w:t>aggregate</w:t>
        </w:r>
      </w:hyperlink>
      <w:r w:rsidR="007605F6" w:rsidRPr="007605F6">
        <w:rPr>
          <w:lang w:val="en-US"/>
        </w:rPr>
        <w:t>.</w:t>
      </w:r>
    </w:p>
    <w:p w14:paraId="30A4B1D6" w14:textId="1B308C07" w:rsidR="00E26008" w:rsidRPr="00BF6911" w:rsidRDefault="00C049EA" w:rsidP="00CF2348">
      <w:pPr>
        <w:pStyle w:val="Heading3"/>
        <w:rPr>
          <w:lang w:val="en-US"/>
        </w:rPr>
      </w:pPr>
      <w:bookmarkStart w:id="1092" w:name="_Toc375242620"/>
      <w:bookmarkStart w:id="1093" w:name="_Toc375310237"/>
      <w:bookmarkStart w:id="1094" w:name="_Toc375225466"/>
      <w:bookmarkStart w:id="1095" w:name="_Toc375225550"/>
      <w:bookmarkStart w:id="1096" w:name="_Toc375225467"/>
      <w:bookmarkStart w:id="1097" w:name="_Toc375225551"/>
      <w:bookmarkStart w:id="1098" w:name="_Toc375225468"/>
      <w:bookmarkStart w:id="1099" w:name="_Toc375225552"/>
      <w:bookmarkStart w:id="1100" w:name="_Toc375136839"/>
      <w:bookmarkStart w:id="1101" w:name="_Toc375136954"/>
      <w:bookmarkStart w:id="1102" w:name="_Toc375225469"/>
      <w:bookmarkStart w:id="1103" w:name="_Toc375225553"/>
      <w:bookmarkStart w:id="1104" w:name="_Toc375136840"/>
      <w:bookmarkStart w:id="1105" w:name="_Toc375136955"/>
      <w:bookmarkStart w:id="1106" w:name="_Toc375225470"/>
      <w:bookmarkStart w:id="1107" w:name="_Toc375225554"/>
      <w:bookmarkStart w:id="1108" w:name="_Toc375136841"/>
      <w:bookmarkStart w:id="1109" w:name="_Toc375136956"/>
      <w:bookmarkStart w:id="1110" w:name="_Toc375225471"/>
      <w:bookmarkStart w:id="1111" w:name="_Toc375225555"/>
      <w:bookmarkStart w:id="1112" w:name="_Toc374645796"/>
      <w:bookmarkStart w:id="1113" w:name="_Toc374961104"/>
      <w:bookmarkStart w:id="1114" w:name="_Toc375063251"/>
      <w:bookmarkStart w:id="1115" w:name="_Toc375063321"/>
      <w:bookmarkStart w:id="1116" w:name="_Toc375136842"/>
      <w:bookmarkStart w:id="1117" w:name="_Toc375136957"/>
      <w:bookmarkStart w:id="1118" w:name="_Toc375225472"/>
      <w:bookmarkStart w:id="1119" w:name="_Toc375225556"/>
      <w:bookmarkStart w:id="1120" w:name="_Toc374610398"/>
      <w:bookmarkStart w:id="1121" w:name="_Toc374610937"/>
      <w:bookmarkStart w:id="1122" w:name="_Toc374621136"/>
      <w:bookmarkStart w:id="1123" w:name="_Toc374626143"/>
      <w:bookmarkStart w:id="1124" w:name="_Toc374626264"/>
      <w:bookmarkStart w:id="1125" w:name="_Toc374610399"/>
      <w:bookmarkStart w:id="1126" w:name="_Toc374610938"/>
      <w:bookmarkStart w:id="1127" w:name="_Toc374621137"/>
      <w:bookmarkStart w:id="1128" w:name="_Toc374626144"/>
      <w:bookmarkStart w:id="1129" w:name="_Toc374626265"/>
      <w:bookmarkStart w:id="1130" w:name="_Toc374610400"/>
      <w:bookmarkStart w:id="1131" w:name="_Toc374610939"/>
      <w:bookmarkStart w:id="1132" w:name="_Toc374621138"/>
      <w:bookmarkStart w:id="1133" w:name="_Toc374626145"/>
      <w:bookmarkStart w:id="1134" w:name="_Toc374626266"/>
      <w:bookmarkStart w:id="1135" w:name="_Toc374610401"/>
      <w:bookmarkStart w:id="1136" w:name="_Toc374610940"/>
      <w:bookmarkStart w:id="1137" w:name="_Toc374621139"/>
      <w:bookmarkStart w:id="1138" w:name="_Toc374626146"/>
      <w:bookmarkStart w:id="1139" w:name="_Toc374626267"/>
      <w:bookmarkStart w:id="1140" w:name="_Toc374610402"/>
      <w:bookmarkStart w:id="1141" w:name="_Toc374610941"/>
      <w:bookmarkStart w:id="1142" w:name="_Toc374621140"/>
      <w:bookmarkStart w:id="1143" w:name="_Toc374626147"/>
      <w:bookmarkStart w:id="1144" w:name="_Toc374626268"/>
      <w:bookmarkStart w:id="1145" w:name="_Toc374610403"/>
      <w:bookmarkStart w:id="1146" w:name="_Toc374610942"/>
      <w:bookmarkStart w:id="1147" w:name="_Toc374621141"/>
      <w:bookmarkStart w:id="1148" w:name="_Toc374626148"/>
      <w:bookmarkStart w:id="1149" w:name="_Toc374626269"/>
      <w:bookmarkStart w:id="1150" w:name="_Toc374610404"/>
      <w:bookmarkStart w:id="1151" w:name="_Toc374610943"/>
      <w:bookmarkStart w:id="1152" w:name="_Toc374621142"/>
      <w:bookmarkStart w:id="1153" w:name="_Toc374626149"/>
      <w:bookmarkStart w:id="1154" w:name="_Toc374626270"/>
      <w:bookmarkStart w:id="1155" w:name="_Toc362341149"/>
      <w:bookmarkStart w:id="1156" w:name="_Toc362342851"/>
      <w:bookmarkStart w:id="1157" w:name="_Dynamic_Aggregatable_Properties"/>
      <w:bookmarkStart w:id="1158" w:name="_Custom_Aggregates"/>
      <w:bookmarkStart w:id="1159" w:name="_Custom_Dynamic_Aggregatable"/>
      <w:bookmarkStart w:id="1160" w:name="_Custom_Aggregation_Methods"/>
      <w:bookmarkStart w:id="1161" w:name="_Toc374645798"/>
      <w:bookmarkStart w:id="1162" w:name="_Toc374961106"/>
      <w:bookmarkStart w:id="1163" w:name="_Toc375063253"/>
      <w:bookmarkStart w:id="1164" w:name="_Toc375063323"/>
      <w:bookmarkStart w:id="1165" w:name="_Toc375136844"/>
      <w:bookmarkStart w:id="1166" w:name="_Toc375136958"/>
      <w:bookmarkStart w:id="1167" w:name="_Toc375225473"/>
      <w:bookmarkStart w:id="1168" w:name="_Toc375225557"/>
      <w:bookmarkStart w:id="1169" w:name="_Toc374645799"/>
      <w:bookmarkStart w:id="1170" w:name="_Toc374961107"/>
      <w:bookmarkStart w:id="1171" w:name="_Toc375063254"/>
      <w:bookmarkStart w:id="1172" w:name="_Toc375063324"/>
      <w:bookmarkStart w:id="1173" w:name="_Toc375136845"/>
      <w:bookmarkStart w:id="1174" w:name="_Toc375136959"/>
      <w:bookmarkStart w:id="1175" w:name="_Toc375225474"/>
      <w:bookmarkStart w:id="1176" w:name="_Toc375225558"/>
      <w:bookmarkStart w:id="1177" w:name="_Toc374645800"/>
      <w:bookmarkStart w:id="1178" w:name="_Toc375063255"/>
      <w:bookmarkStart w:id="1179" w:name="_Toc375063325"/>
      <w:bookmarkStart w:id="1180" w:name="_Toc375136846"/>
      <w:bookmarkStart w:id="1181" w:name="_Toc375136960"/>
      <w:bookmarkStart w:id="1182" w:name="_Toc375225475"/>
      <w:bookmarkStart w:id="1183" w:name="_Toc375225559"/>
      <w:bookmarkStart w:id="1184" w:name="_Custom_Dynamic_Aggregatable_1"/>
      <w:bookmarkStart w:id="1185" w:name="_Custom_AggregatesDynamic_Aggregatab"/>
      <w:bookmarkStart w:id="1186" w:name="_Toc362428744"/>
      <w:bookmarkStart w:id="1187" w:name="_Toc376977462"/>
      <w:bookmarkStart w:id="1188" w:name="_Toc432754709"/>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lang w:val="en-US"/>
        </w:rPr>
        <w:t>Custom</w:t>
      </w:r>
      <w:r w:rsidR="000C11B4">
        <w:rPr>
          <w:lang w:val="en-US"/>
        </w:rPr>
        <w:t xml:space="preserve"> Aggregates</w:t>
      </w:r>
      <w:bookmarkEnd w:id="1186"/>
      <w:bookmarkEnd w:id="1187"/>
      <w:bookmarkEnd w:id="1188"/>
    </w:p>
    <w:p w14:paraId="47F51250" w14:textId="015363E1" w:rsidR="00852A3B" w:rsidRDefault="00546E9A" w:rsidP="0035514D">
      <w:pPr>
        <w:rPr>
          <w:lang w:val="en-US"/>
        </w:rPr>
      </w:pPr>
      <w:r>
        <w:rPr>
          <w:lang w:val="en-US"/>
        </w:rPr>
        <w:t>The</w:t>
      </w:r>
      <w:r w:rsidR="00B66DDC">
        <w:rPr>
          <w:lang w:val="en-US"/>
        </w:rPr>
        <w:t xml:space="preserve"> term</w:t>
      </w:r>
      <w:r>
        <w:rPr>
          <w:lang w:val="en-US"/>
        </w:rPr>
        <w:t xml:space="preserve"> </w:t>
      </w:r>
      <w:r w:rsidRPr="00391A3A">
        <w:rPr>
          <w:rStyle w:val="Datatype"/>
          <w:lang w:val="en-US"/>
        </w:rPr>
        <w:t>CustomAggregate</w:t>
      </w:r>
      <w:r>
        <w:rPr>
          <w:lang w:val="en-US"/>
        </w:rPr>
        <w:t xml:space="preserve"> </w:t>
      </w:r>
      <w:r w:rsidR="00B66DDC">
        <w:rPr>
          <w:lang w:val="en-US"/>
        </w:rPr>
        <w:t>allows defining</w:t>
      </w:r>
      <w:r>
        <w:rPr>
          <w:lang w:val="en-US"/>
        </w:rPr>
        <w:t xml:space="preserve"> </w:t>
      </w:r>
      <w:r w:rsidR="003D6B9E">
        <w:rPr>
          <w:lang w:val="en-US"/>
        </w:rPr>
        <w:t>dynamic propert</w:t>
      </w:r>
      <w:r w:rsidR="006A5E97">
        <w:rPr>
          <w:lang w:val="en-US"/>
        </w:rPr>
        <w:t>ies</w:t>
      </w:r>
      <w:r>
        <w:rPr>
          <w:lang w:val="en-US"/>
        </w:rPr>
        <w:t xml:space="preserve"> that </w:t>
      </w:r>
      <w:r w:rsidR="003D6B9E">
        <w:rPr>
          <w:lang w:val="en-US"/>
        </w:rPr>
        <w:t>can</w:t>
      </w:r>
      <w:r>
        <w:rPr>
          <w:lang w:val="en-US"/>
        </w:rPr>
        <w:t xml:space="preserve"> be </w:t>
      </w:r>
      <w:r w:rsidR="003D6B9E">
        <w:rPr>
          <w:lang w:val="en-US"/>
        </w:rPr>
        <w:t>used</w:t>
      </w:r>
      <w:r>
        <w:rPr>
          <w:lang w:val="en-US"/>
        </w:rPr>
        <w:t xml:space="preserve"> in </w:t>
      </w:r>
      <w:hyperlink w:anchor="_The_groupby_Transformation_1" w:history="1">
        <w:r w:rsidR="00DB0E6F">
          <w:rPr>
            <w:rStyle w:val="Hyperlink"/>
            <w:rFonts w:ascii="Courier New" w:hAnsi="Courier New"/>
            <w:lang w:val="en-US"/>
          </w:rPr>
          <w:t>aggregate</w:t>
        </w:r>
      </w:hyperlink>
      <w:r>
        <w:rPr>
          <w:lang w:val="en-US"/>
        </w:rPr>
        <w:t xml:space="preserve">. </w:t>
      </w:r>
      <w:r w:rsidR="006A5E97">
        <w:rPr>
          <w:lang w:val="en-US"/>
        </w:rPr>
        <w:t>No assumptions can be made on how the values of these custom aggregates are calculated</w:t>
      </w:r>
      <w:r w:rsidR="00191B40">
        <w:rPr>
          <w:lang w:val="en-US"/>
        </w:rPr>
        <w:t>, and which input values are used</w:t>
      </w:r>
      <w:r w:rsidR="006A5E97">
        <w:rPr>
          <w:lang w:val="en-US"/>
        </w:rPr>
        <w:t>.</w:t>
      </w:r>
    </w:p>
    <w:p w14:paraId="179A47B8" w14:textId="4D33260A" w:rsidR="00546E9A" w:rsidRDefault="00546E9A" w:rsidP="0035514D">
      <w:pPr>
        <w:rPr>
          <w:lang w:val="en-US"/>
        </w:rPr>
      </w:pPr>
      <w:r>
        <w:rPr>
          <w:lang w:val="en-US"/>
        </w:rPr>
        <w:t>When applied to a</w:t>
      </w:r>
      <w:r w:rsidR="00DD14FF">
        <w:rPr>
          <w:lang w:val="en-US"/>
        </w:rPr>
        <w:t xml:space="preserve"> structured type</w:t>
      </w:r>
      <w:r>
        <w:rPr>
          <w:lang w:val="en-US"/>
        </w:rPr>
        <w:t xml:space="preserve">, the annotation specifies custom aggregates that </w:t>
      </w:r>
      <w:r w:rsidR="000B0C0F">
        <w:rPr>
          <w:lang w:val="en-US"/>
        </w:rPr>
        <w:t>are available for</w:t>
      </w:r>
      <w:r>
        <w:rPr>
          <w:lang w:val="en-US"/>
        </w:rPr>
        <w:t xml:space="preserve"> </w:t>
      </w:r>
      <w:r w:rsidR="00DD14FF">
        <w:rPr>
          <w:lang w:val="en-US"/>
        </w:rPr>
        <w:t xml:space="preserve">collections of instances of </w:t>
      </w:r>
      <w:r>
        <w:rPr>
          <w:lang w:val="en-US"/>
        </w:rPr>
        <w:t xml:space="preserve">that </w:t>
      </w:r>
      <w:r w:rsidR="00DD14FF">
        <w:rPr>
          <w:lang w:val="en-US"/>
        </w:rPr>
        <w:t>structured type</w:t>
      </w:r>
      <w:r>
        <w:rPr>
          <w:lang w:val="en-US"/>
        </w:rPr>
        <w:t xml:space="preserve">. When applied to an entity container, the annotation specifies </w:t>
      </w:r>
      <w:r w:rsidR="00A96A24">
        <w:rPr>
          <w:lang w:val="en-US"/>
        </w:rPr>
        <w:t xml:space="preserve">custom </w:t>
      </w:r>
      <w:r>
        <w:rPr>
          <w:lang w:val="en-US"/>
        </w:rPr>
        <w:t>aggregates whose input set may span multiple entity sets within the container.</w:t>
      </w:r>
    </w:p>
    <w:p w14:paraId="4E757B5F" w14:textId="5F0FDCD7" w:rsidR="008E143B" w:rsidRDefault="004B0678" w:rsidP="0035514D">
      <w:pPr>
        <w:rPr>
          <w:lang w:val="en-US"/>
        </w:rPr>
      </w:pPr>
      <w:r>
        <w:rPr>
          <w:lang w:val="en-US"/>
        </w:rPr>
        <w:t xml:space="preserve">A </w:t>
      </w:r>
      <w:r w:rsidR="00546E9A">
        <w:rPr>
          <w:lang w:val="en-US"/>
        </w:rPr>
        <w:t>custom aggregate</w:t>
      </w:r>
      <w:r>
        <w:rPr>
          <w:lang w:val="en-US"/>
        </w:rPr>
        <w:t xml:space="preserve"> is </w:t>
      </w:r>
      <w:r w:rsidR="00CB082D">
        <w:rPr>
          <w:lang w:val="en-US"/>
        </w:rPr>
        <w:t xml:space="preserve">identified by the value of the </w:t>
      </w:r>
      <w:r w:rsidR="00CB082D" w:rsidRPr="00B91EC8">
        <w:rPr>
          <w:rStyle w:val="Datatype"/>
          <w:lang w:val="en-US"/>
        </w:rPr>
        <w:t>Qualifier</w:t>
      </w:r>
      <w:r w:rsidR="00CB082D">
        <w:rPr>
          <w:lang w:val="en-US"/>
        </w:rPr>
        <w:t xml:space="preserve"> attribute when applying the term. The value of the </w:t>
      </w:r>
      <w:r w:rsidR="00CB082D" w:rsidRPr="00B91EC8">
        <w:rPr>
          <w:rStyle w:val="Datatype"/>
          <w:lang w:val="en-US"/>
        </w:rPr>
        <w:t>Qualifier</w:t>
      </w:r>
      <w:r w:rsidR="00CB082D">
        <w:rPr>
          <w:lang w:val="en-US"/>
        </w:rPr>
        <w:t xml:space="preserve"> attribute is the </w:t>
      </w:r>
      <w:r w:rsidR="0080003F">
        <w:rPr>
          <w:lang w:val="en-US"/>
        </w:rPr>
        <w:t>name of the dynamic property. The name</w:t>
      </w:r>
      <w:r w:rsidR="00CB082D">
        <w:rPr>
          <w:lang w:val="en-US"/>
        </w:rPr>
        <w:t xml:space="preserve"> </w:t>
      </w:r>
      <w:r w:rsidR="0080003F">
        <w:rPr>
          <w:lang w:val="en-US"/>
        </w:rPr>
        <w:t>MUST NOT</w:t>
      </w:r>
      <w:r w:rsidR="00CB082D">
        <w:rPr>
          <w:lang w:val="en-US"/>
        </w:rPr>
        <w:t xml:space="preserve"> collide with the names of other custom aggregates</w:t>
      </w:r>
      <w:r w:rsidR="0080003F">
        <w:rPr>
          <w:lang w:val="en-US"/>
        </w:rPr>
        <w:t xml:space="preserve"> of the same model element</w:t>
      </w:r>
      <w:r w:rsidR="00CB082D">
        <w:rPr>
          <w:lang w:val="en-US"/>
        </w:rPr>
        <w:t xml:space="preserve">. </w:t>
      </w:r>
    </w:p>
    <w:p w14:paraId="7B7CCCFC" w14:textId="02FE265D" w:rsidR="004B0678" w:rsidRPr="00880495" w:rsidRDefault="006F73AC" w:rsidP="00880495">
      <w:pPr>
        <w:suppressAutoHyphens/>
        <w:spacing w:line="100" w:lineRule="atLeast"/>
        <w:rPr>
          <w:lang w:val="en-US"/>
        </w:rPr>
      </w:pPr>
      <w:r>
        <w:rPr>
          <w:lang w:val="en-US"/>
        </w:rPr>
        <w:t>The value of the annotation is a string with</w:t>
      </w:r>
      <w:r w:rsidR="00880495">
        <w:rPr>
          <w:lang w:val="en-US"/>
        </w:rPr>
        <w:t xml:space="preserve"> </w:t>
      </w:r>
      <w:r w:rsidR="004B0678" w:rsidRPr="00880495">
        <w:rPr>
          <w:lang w:val="en-US"/>
        </w:rPr>
        <w:t>the qualified name of a primitive type or type definition in scope</w:t>
      </w:r>
      <w:r w:rsidR="00264813" w:rsidRPr="00880495">
        <w:rPr>
          <w:lang w:val="en-US"/>
        </w:rPr>
        <w:t xml:space="preserve"> that specifies the type returned by the custom aggregate.</w:t>
      </w:r>
      <w:r w:rsidR="00264813" w:rsidRPr="00880495" w:rsidDel="00264813">
        <w:rPr>
          <w:lang w:val="en-US"/>
        </w:rPr>
        <w:t xml:space="preserve"> </w:t>
      </w:r>
    </w:p>
    <w:p w14:paraId="7506BD9D" w14:textId="7088A1CE" w:rsidR="009E6613" w:rsidRDefault="009E6613" w:rsidP="002E42FA">
      <w:pPr>
        <w:suppressAutoHyphens/>
        <w:spacing w:line="100" w:lineRule="atLeast"/>
        <w:rPr>
          <w:lang w:val="en-US"/>
        </w:rPr>
      </w:pPr>
      <w:r w:rsidRPr="009E6613">
        <w:rPr>
          <w:lang w:val="en-US"/>
        </w:rPr>
        <w:t>If the custom aggregate is associated with a</w:t>
      </w:r>
      <w:r w:rsidR="009879B7">
        <w:rPr>
          <w:lang w:val="en-US"/>
        </w:rPr>
        <w:t xml:space="preserve"> structured type</w:t>
      </w:r>
      <w:r w:rsidRPr="009E6613">
        <w:rPr>
          <w:lang w:val="en-US"/>
        </w:rPr>
        <w:t xml:space="preserve">, </w:t>
      </w:r>
      <w:r w:rsidR="002E42FA">
        <w:rPr>
          <w:lang w:val="en-US"/>
        </w:rPr>
        <w:t xml:space="preserve">the </w:t>
      </w:r>
      <w:r w:rsidR="009879B7">
        <w:rPr>
          <w:lang w:val="en-US"/>
        </w:rPr>
        <w:t xml:space="preserve">value of the </w:t>
      </w:r>
      <w:r w:rsidR="009879B7" w:rsidRPr="009879B7">
        <w:rPr>
          <w:rStyle w:val="Datatype"/>
          <w:lang w:val="en-US"/>
        </w:rPr>
        <w:t>Qualifier</w:t>
      </w:r>
      <w:r w:rsidR="009879B7">
        <w:rPr>
          <w:lang w:val="en-US"/>
        </w:rPr>
        <w:t xml:space="preserve"> attribute </w:t>
      </w:r>
      <w:r w:rsidRPr="009E6613">
        <w:rPr>
          <w:lang w:val="en-US"/>
        </w:rPr>
        <w:t xml:space="preserve">MAY </w:t>
      </w:r>
      <w:r w:rsidR="003B3B0C">
        <w:rPr>
          <w:lang w:val="en-US"/>
        </w:rPr>
        <w:t xml:space="preserve">be identical to the name of a declared </w:t>
      </w:r>
      <w:r w:rsidRPr="009E6613">
        <w:rPr>
          <w:lang w:val="en-US"/>
        </w:rPr>
        <w:t xml:space="preserve">property of </w:t>
      </w:r>
      <w:r w:rsidR="009879B7">
        <w:rPr>
          <w:lang w:val="en-US"/>
        </w:rPr>
        <w:t xml:space="preserve">the structured </w:t>
      </w:r>
      <w:r w:rsidR="003B3B0C">
        <w:rPr>
          <w:lang w:val="en-US"/>
        </w:rPr>
        <w:t xml:space="preserve">type. In this </w:t>
      </w:r>
      <w:r w:rsidR="00272847">
        <w:rPr>
          <w:lang w:val="en-US"/>
        </w:rPr>
        <w:t>case,</w:t>
      </w:r>
      <w:r w:rsidR="003B3B0C">
        <w:rPr>
          <w:lang w:val="en-US"/>
        </w:rPr>
        <w:t xml:space="preserve"> </w:t>
      </w:r>
      <w:r w:rsidR="009879B7">
        <w:rPr>
          <w:lang w:val="en-US"/>
        </w:rPr>
        <w:t xml:space="preserve">the value of the </w:t>
      </w:r>
      <w:r w:rsidR="00B85D89">
        <w:rPr>
          <w:lang w:val="en-US"/>
        </w:rPr>
        <w:t xml:space="preserve">annotation </w:t>
      </w:r>
      <w:r w:rsidR="003B3B0C">
        <w:rPr>
          <w:lang w:val="en-US"/>
        </w:rPr>
        <w:t>MUST have the same</w:t>
      </w:r>
      <w:r w:rsidR="009879B7">
        <w:rPr>
          <w:lang w:val="en-US"/>
        </w:rPr>
        <w:t xml:space="preserve"> value as the </w:t>
      </w:r>
      <w:r w:rsidR="009879B7" w:rsidRPr="005F3F87">
        <w:rPr>
          <w:rStyle w:val="Datatype"/>
          <w:lang w:val="en-US"/>
        </w:rPr>
        <w:t>Type</w:t>
      </w:r>
      <w:r w:rsidR="009879B7">
        <w:rPr>
          <w:lang w:val="en-US"/>
        </w:rPr>
        <w:t xml:space="preserve"> attribute of the </w:t>
      </w:r>
      <w:r w:rsidR="003B3B0C">
        <w:rPr>
          <w:lang w:val="en-US"/>
        </w:rPr>
        <w:t>declared property</w:t>
      </w:r>
      <w:r w:rsidRPr="009E6613">
        <w:rPr>
          <w:lang w:val="en-US"/>
        </w:rPr>
        <w:t xml:space="preserve">. This is typically done when the </w:t>
      </w:r>
      <w:r w:rsidR="00113612">
        <w:rPr>
          <w:lang w:val="en-US"/>
        </w:rPr>
        <w:t xml:space="preserve">custom </w:t>
      </w:r>
      <w:r w:rsidRPr="009E6613">
        <w:rPr>
          <w:lang w:val="en-US"/>
        </w:rPr>
        <w:t xml:space="preserve">aggregate is used as a default aggregate for that property. </w:t>
      </w:r>
      <w:r>
        <w:rPr>
          <w:lang w:val="en-US"/>
        </w:rPr>
        <w:t xml:space="preserve">In this case, the name refers to the custom aggregate within an aggregate </w:t>
      </w:r>
      <w:r w:rsidR="00B85A59">
        <w:rPr>
          <w:lang w:val="en-US"/>
        </w:rPr>
        <w:t xml:space="preserve">expression </w:t>
      </w:r>
      <w:r>
        <w:rPr>
          <w:lang w:val="en-US"/>
        </w:rPr>
        <w:t xml:space="preserve">without a </w:t>
      </w:r>
      <w:hyperlink w:anchor="_Toc361047145" w:history="1">
        <w:r w:rsidRPr="002C137B">
          <w:rPr>
            <w:rStyle w:val="Hyperlink"/>
            <w:rFonts w:ascii="Courier New" w:hAnsi="Courier New"/>
            <w:lang w:val="en-US"/>
          </w:rPr>
          <w:t>with</w:t>
        </w:r>
      </w:hyperlink>
      <w:r>
        <w:rPr>
          <w:lang w:val="en-US"/>
        </w:rPr>
        <w:t xml:space="preserve"> clause</w:t>
      </w:r>
      <w:r w:rsidR="00C62AC0">
        <w:rPr>
          <w:lang w:val="en-US"/>
        </w:rPr>
        <w:t>,</w:t>
      </w:r>
      <w:r>
        <w:rPr>
          <w:lang w:val="en-US"/>
        </w:rPr>
        <w:t xml:space="preserve"> and to the property in all other cases</w:t>
      </w:r>
      <w:r w:rsidRPr="009E6613">
        <w:rPr>
          <w:lang w:val="en-US"/>
        </w:rPr>
        <w:t>.</w:t>
      </w:r>
    </w:p>
    <w:p w14:paraId="449580E5" w14:textId="0534F797" w:rsidR="009E6613" w:rsidRPr="009E6613" w:rsidRDefault="009E6613" w:rsidP="002E42FA">
      <w:pPr>
        <w:suppressAutoHyphens/>
        <w:spacing w:line="100" w:lineRule="atLeast"/>
        <w:rPr>
          <w:lang w:val="en-US"/>
        </w:rPr>
      </w:pPr>
      <w:r w:rsidRPr="009E6613">
        <w:rPr>
          <w:lang w:val="en-US"/>
        </w:rPr>
        <w:t xml:space="preserve">If the custom aggregate is associated with an entity container, the </w:t>
      </w:r>
      <w:r w:rsidR="009879B7">
        <w:rPr>
          <w:lang w:val="en-US"/>
        </w:rPr>
        <w:t xml:space="preserve">value of the </w:t>
      </w:r>
      <w:r w:rsidR="009879B7" w:rsidRPr="009879B7">
        <w:rPr>
          <w:rStyle w:val="Datatype"/>
          <w:lang w:val="en-US"/>
        </w:rPr>
        <w:t>Qualifier</w:t>
      </w:r>
      <w:r w:rsidR="009879B7">
        <w:rPr>
          <w:lang w:val="en-US"/>
        </w:rPr>
        <w:t xml:space="preserve"> attribute</w:t>
      </w:r>
      <w:r w:rsidR="009879B7" w:rsidRPr="009E6613">
        <w:rPr>
          <w:lang w:val="en-US"/>
        </w:rPr>
        <w:t xml:space="preserve"> </w:t>
      </w:r>
      <w:r w:rsidRPr="009E6613">
        <w:rPr>
          <w:lang w:val="en-US"/>
        </w:rPr>
        <w:t xml:space="preserve">MUST NOT collide with the names of any entity sets </w:t>
      </w:r>
      <w:r w:rsidR="009879B7">
        <w:rPr>
          <w:lang w:val="en-US"/>
        </w:rPr>
        <w:t xml:space="preserve">defined in </w:t>
      </w:r>
      <w:r w:rsidRPr="009E6613">
        <w:rPr>
          <w:lang w:val="en-US"/>
        </w:rPr>
        <w:t>the entity container.</w:t>
      </w:r>
    </w:p>
    <w:p w14:paraId="4B3FB93F" w14:textId="26FC6F99" w:rsidR="00ED7500" w:rsidRDefault="00ED7500" w:rsidP="00ED7500">
      <w:pPr>
        <w:pStyle w:val="Caption"/>
        <w:rPr>
          <w:lang w:val="en-US"/>
        </w:rPr>
      </w:pPr>
      <w:r>
        <w:rPr>
          <w:lang w:val="en-US"/>
        </w:rPr>
        <w:t>Example</w:t>
      </w:r>
      <w:r w:rsidRPr="00BF6911">
        <w:rPr>
          <w:lang w:val="en-US"/>
        </w:rPr>
        <w:t xml:space="preserv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39</w:t>
      </w:r>
      <w:r w:rsidRPr="00BF6911">
        <w:rPr>
          <w:lang w:val="en-US"/>
        </w:rPr>
        <w:fldChar w:fldCharType="end"/>
      </w:r>
      <w:r w:rsidRPr="00BF6911">
        <w:rPr>
          <w:lang w:val="en-US"/>
        </w:rPr>
        <w:t>:</w:t>
      </w:r>
      <w:r>
        <w:rPr>
          <w:lang w:val="en-US"/>
        </w:rPr>
        <w:t xml:space="preserve"> </w:t>
      </w:r>
      <w:r w:rsidR="00F20A35">
        <w:rPr>
          <w:lang w:val="en-US"/>
        </w:rPr>
        <w:t xml:space="preserve">Sales forecasts are modeled as a </w:t>
      </w:r>
      <w:r w:rsidR="00644138">
        <w:rPr>
          <w:lang w:val="en-US"/>
        </w:rPr>
        <w:t>custom aggregat</w:t>
      </w:r>
      <w:r w:rsidR="002929C6">
        <w:rPr>
          <w:lang w:val="en-US"/>
        </w:rPr>
        <w:t>e</w:t>
      </w:r>
      <w:r w:rsidR="00F20A35">
        <w:rPr>
          <w:lang w:val="en-US"/>
        </w:rPr>
        <w:t xml:space="preserve"> of the Sales entity</w:t>
      </w:r>
      <w:r w:rsidR="00D457E3">
        <w:rPr>
          <w:lang w:val="en-US"/>
        </w:rPr>
        <w:t xml:space="preserve"> type</w:t>
      </w:r>
      <w:r w:rsidR="00F20A35">
        <w:rPr>
          <w:lang w:val="en-US"/>
        </w:rPr>
        <w:t xml:space="preserve"> because it belongs there. For the </w:t>
      </w:r>
      <w:r w:rsidR="004D6917">
        <w:rPr>
          <w:lang w:val="en-US"/>
        </w:rPr>
        <w:t>budget,</w:t>
      </w:r>
      <w:r w:rsidR="00F20A35">
        <w:rPr>
          <w:lang w:val="en-US"/>
        </w:rPr>
        <w:t xml:space="preserve"> </w:t>
      </w:r>
      <w:r w:rsidR="00774259">
        <w:rPr>
          <w:lang w:val="en-US"/>
        </w:rPr>
        <w:t>there</w:t>
      </w:r>
      <w:r w:rsidR="00EE4DCB">
        <w:rPr>
          <w:lang w:val="en-US"/>
        </w:rPr>
        <w:t xml:space="preserve"> i</w:t>
      </w:r>
      <w:r w:rsidR="00774259">
        <w:rPr>
          <w:lang w:val="en-US"/>
        </w:rPr>
        <w:t>s no</w:t>
      </w:r>
      <w:r w:rsidR="00F20A35">
        <w:rPr>
          <w:lang w:val="en-US"/>
        </w:rPr>
        <w:t xml:space="preserve"> appropriate </w:t>
      </w:r>
      <w:r w:rsidR="000C6787">
        <w:rPr>
          <w:lang w:val="en-US"/>
        </w:rPr>
        <w:t xml:space="preserve">structured </w:t>
      </w:r>
      <w:r w:rsidR="00D457E3">
        <w:rPr>
          <w:lang w:val="en-US"/>
        </w:rPr>
        <w:t>type</w:t>
      </w:r>
      <w:r w:rsidR="00F20A35">
        <w:rPr>
          <w:lang w:val="en-US"/>
        </w:rPr>
        <w:t xml:space="preserve">, so </w:t>
      </w:r>
      <w:r w:rsidR="00774259">
        <w:rPr>
          <w:lang w:val="en-US"/>
        </w:rPr>
        <w:t xml:space="preserve">it is </w:t>
      </w:r>
      <w:r w:rsidR="00B1693F">
        <w:rPr>
          <w:lang w:val="en-US"/>
        </w:rPr>
        <w:t xml:space="preserve">modeled as a custom aggregate of </w:t>
      </w:r>
      <w:r w:rsidR="00F20A35">
        <w:rPr>
          <w:lang w:val="en-US"/>
        </w:rPr>
        <w:t xml:space="preserve">the </w:t>
      </w:r>
      <w:r w:rsidR="00B1693F" w:rsidRPr="00CD38B1">
        <w:rPr>
          <w:rStyle w:val="Datatype"/>
          <w:lang w:val="en-US"/>
        </w:rPr>
        <w:t>SalesData</w:t>
      </w:r>
      <w:r w:rsidR="00B1693F">
        <w:rPr>
          <w:lang w:val="en-US"/>
        </w:rPr>
        <w:t xml:space="preserve"> </w:t>
      </w:r>
      <w:r w:rsidR="00F20A35">
        <w:rPr>
          <w:lang w:val="en-US"/>
        </w:rPr>
        <w:t>entity container.</w:t>
      </w:r>
    </w:p>
    <w:p w14:paraId="62518161" w14:textId="19286F4F" w:rsidR="00F16D37" w:rsidRPr="001C40CD" w:rsidRDefault="00F16D37" w:rsidP="00F16D37">
      <w:pPr>
        <w:pStyle w:val="Code"/>
        <w:rPr>
          <w:lang w:val="en-US"/>
        </w:rPr>
      </w:pPr>
      <w:r w:rsidRPr="001C40CD">
        <w:rPr>
          <w:lang w:val="en-US"/>
        </w:rPr>
        <w:t>&lt;Annotations Target="SalesModel.</w:t>
      </w:r>
      <w:r>
        <w:rPr>
          <w:lang w:val="en-US"/>
        </w:rPr>
        <w:t>S</w:t>
      </w:r>
      <w:r w:rsidRPr="001C40CD">
        <w:rPr>
          <w:lang w:val="en-US"/>
        </w:rPr>
        <w:t>ales"&gt;</w:t>
      </w:r>
    </w:p>
    <w:p w14:paraId="6BDD41B9" w14:textId="0F9ECC00" w:rsidR="00F16D37" w:rsidRPr="001C40CD" w:rsidRDefault="00F16D37" w:rsidP="00F16D37">
      <w:pPr>
        <w:pStyle w:val="Code"/>
        <w:rPr>
          <w:lang w:val="en-US"/>
        </w:rPr>
      </w:pPr>
      <w:r w:rsidRPr="001C40CD">
        <w:rPr>
          <w:lang w:val="en-US"/>
        </w:rPr>
        <w:t xml:space="preserve">  &lt;Annotation Term="Aggregation.</w:t>
      </w:r>
      <w:r>
        <w:rPr>
          <w:lang w:val="en-US"/>
        </w:rPr>
        <w:t>CustomAggregate" Qualifier="Forecast</w:t>
      </w:r>
      <w:r w:rsidRPr="001C40CD">
        <w:rPr>
          <w:lang w:val="en-US"/>
        </w:rPr>
        <w:t>"</w:t>
      </w:r>
    </w:p>
    <w:p w14:paraId="0BD3BA2D" w14:textId="62B1BED3" w:rsidR="00F16D37" w:rsidRPr="001C40CD" w:rsidRDefault="00F16D37" w:rsidP="00F16D37">
      <w:pPr>
        <w:pStyle w:val="Code"/>
        <w:rPr>
          <w:lang w:val="en-US"/>
        </w:rPr>
      </w:pPr>
      <w:r w:rsidRPr="001C40CD">
        <w:rPr>
          <w:lang w:val="en-US"/>
        </w:rPr>
        <w:t xml:space="preserve">    </w:t>
      </w:r>
      <w:r w:rsidR="00192E0F">
        <w:rPr>
          <w:lang w:val="en-US"/>
        </w:rPr>
        <w:t xml:space="preserve">          </w:t>
      </w:r>
      <w:r w:rsidRPr="001C40CD">
        <w:rPr>
          <w:lang w:val="en-US"/>
        </w:rPr>
        <w:t>String="Edm.Decimal" /&gt;</w:t>
      </w:r>
    </w:p>
    <w:p w14:paraId="77B1801A" w14:textId="77777777" w:rsidR="00F16D37" w:rsidRDefault="00F16D37" w:rsidP="00F16D37">
      <w:pPr>
        <w:pStyle w:val="Code"/>
        <w:rPr>
          <w:lang w:val="en-US"/>
        </w:rPr>
      </w:pPr>
      <w:r w:rsidRPr="001C40CD">
        <w:rPr>
          <w:lang w:val="en-US"/>
        </w:rPr>
        <w:t>&lt;/Annotations&gt;</w:t>
      </w:r>
    </w:p>
    <w:p w14:paraId="56FDE9D5" w14:textId="77777777" w:rsidR="00F16D37" w:rsidRDefault="00F16D37" w:rsidP="00F16D37">
      <w:pPr>
        <w:pStyle w:val="Code"/>
        <w:rPr>
          <w:lang w:val="en-US"/>
        </w:rPr>
      </w:pPr>
    </w:p>
    <w:p w14:paraId="2E7BCCE4" w14:textId="7E5A0A37" w:rsidR="00112560" w:rsidRPr="00112560" w:rsidRDefault="00112560" w:rsidP="00112560">
      <w:pPr>
        <w:pStyle w:val="Code"/>
        <w:rPr>
          <w:lang w:val="en-US"/>
        </w:rPr>
      </w:pPr>
      <w:r w:rsidRPr="00112560">
        <w:rPr>
          <w:lang w:val="en-US"/>
        </w:rPr>
        <w:t>&lt;Annotations Target="SalesModel.</w:t>
      </w:r>
      <w:r w:rsidR="00B1693F">
        <w:rPr>
          <w:lang w:val="en-US"/>
        </w:rPr>
        <w:t>SalesData</w:t>
      </w:r>
      <w:r w:rsidRPr="00112560">
        <w:rPr>
          <w:lang w:val="en-US"/>
        </w:rPr>
        <w:t>"&gt;</w:t>
      </w:r>
    </w:p>
    <w:p w14:paraId="5E702277" w14:textId="3C7523DC" w:rsidR="00112560" w:rsidRPr="00112560" w:rsidRDefault="00112560" w:rsidP="00112560">
      <w:pPr>
        <w:pStyle w:val="Code"/>
        <w:rPr>
          <w:lang w:val="en-US"/>
        </w:rPr>
      </w:pPr>
      <w:r w:rsidRPr="00112560">
        <w:rPr>
          <w:lang w:val="en-US"/>
        </w:rPr>
        <w:t xml:space="preserve">  &lt;Annotation Term="Aggregation.</w:t>
      </w:r>
      <w:r w:rsidR="00A27A48">
        <w:rPr>
          <w:lang w:val="en-US"/>
        </w:rPr>
        <w:t>CustomAggregate</w:t>
      </w:r>
      <w:r w:rsidR="00320A81">
        <w:rPr>
          <w:lang w:val="en-US"/>
        </w:rPr>
        <w:t>" Qualifier="</w:t>
      </w:r>
      <w:r w:rsidR="00790D5C">
        <w:rPr>
          <w:lang w:val="en-US"/>
        </w:rPr>
        <w:t>Budget</w:t>
      </w:r>
      <w:r w:rsidRPr="00112560">
        <w:rPr>
          <w:lang w:val="en-US"/>
        </w:rPr>
        <w:t>"</w:t>
      </w:r>
    </w:p>
    <w:p w14:paraId="461A2CA7" w14:textId="79213E3A" w:rsidR="00112560" w:rsidRPr="00112560" w:rsidRDefault="00112560" w:rsidP="00790D5C">
      <w:pPr>
        <w:pStyle w:val="Code"/>
        <w:rPr>
          <w:lang w:val="en-US"/>
        </w:rPr>
      </w:pPr>
      <w:r w:rsidRPr="00112560">
        <w:rPr>
          <w:lang w:val="en-US"/>
        </w:rPr>
        <w:t xml:space="preserve">        </w:t>
      </w:r>
      <w:r w:rsidR="00192E0F">
        <w:rPr>
          <w:lang w:val="en-US"/>
        </w:rPr>
        <w:t xml:space="preserve">     </w:t>
      </w:r>
      <w:r w:rsidRPr="00112560">
        <w:rPr>
          <w:lang w:val="en-US"/>
        </w:rPr>
        <w:t xml:space="preserve"> String="Edm.Decimal" /&gt;</w:t>
      </w:r>
    </w:p>
    <w:p w14:paraId="70D6FCC2" w14:textId="77777777" w:rsidR="00112560" w:rsidRDefault="00112560" w:rsidP="00112560">
      <w:pPr>
        <w:pStyle w:val="Code"/>
        <w:rPr>
          <w:lang w:val="en-US"/>
        </w:rPr>
      </w:pPr>
      <w:r w:rsidRPr="00112560">
        <w:rPr>
          <w:lang w:val="en-US"/>
        </w:rPr>
        <w:t>&lt;/Annotations&gt;</w:t>
      </w:r>
    </w:p>
    <w:p w14:paraId="5E2D0AA0" w14:textId="3F9E7CBD" w:rsidR="00ED7500" w:rsidRPr="00ED7500" w:rsidRDefault="001C40CD" w:rsidP="00ED7500">
      <w:pPr>
        <w:pStyle w:val="Caption"/>
        <w:rPr>
          <w:lang w:val="en-US"/>
        </w:rPr>
      </w:pPr>
      <w:r>
        <w:rPr>
          <w:lang w:val="en-US"/>
        </w:rPr>
        <w:t xml:space="preserve">These </w:t>
      </w:r>
      <w:r w:rsidR="00A27A48">
        <w:rPr>
          <w:lang w:val="en-US"/>
        </w:rPr>
        <w:t>custom aggregates</w:t>
      </w:r>
      <w:r>
        <w:rPr>
          <w:lang w:val="en-US"/>
        </w:rPr>
        <w:t xml:space="preserve"> can be used in the </w:t>
      </w:r>
      <w:r w:rsidRPr="00860253">
        <w:rPr>
          <w:rStyle w:val="Datatype"/>
          <w:lang w:val="en-US"/>
        </w:rPr>
        <w:t>aggregate</w:t>
      </w:r>
      <w:r>
        <w:rPr>
          <w:lang w:val="en-US"/>
        </w:rPr>
        <w:t xml:space="preserve"> transformation</w:t>
      </w:r>
      <w:r w:rsidR="00431B10">
        <w:rPr>
          <w:lang w:val="en-US"/>
        </w:rPr>
        <w:t>:</w:t>
      </w:r>
    </w:p>
    <w:p w14:paraId="418F67AA" w14:textId="466168D2" w:rsidR="00ED7500" w:rsidRDefault="00ED7500" w:rsidP="00ED7500">
      <w:pPr>
        <w:pStyle w:val="Code"/>
        <w:rPr>
          <w:lang w:val="en-US"/>
        </w:rPr>
      </w:pPr>
      <w:r>
        <w:rPr>
          <w:lang w:val="en-US"/>
        </w:rPr>
        <w:t>GET ~/Sales?$apply=groupby((Time/Month),aggregate(</w:t>
      </w:r>
      <w:r w:rsidR="00860253">
        <w:rPr>
          <w:lang w:val="en-US"/>
        </w:rPr>
        <w:t>Forecast</w:t>
      </w:r>
      <w:r>
        <w:rPr>
          <w:lang w:val="en-US"/>
        </w:rPr>
        <w:t>))</w:t>
      </w:r>
    </w:p>
    <w:p w14:paraId="134A4581" w14:textId="082AF243" w:rsidR="00C70F19" w:rsidRPr="00ED7500" w:rsidRDefault="00C70F19" w:rsidP="00C70F19">
      <w:pPr>
        <w:pStyle w:val="Caption"/>
        <w:rPr>
          <w:lang w:val="en-US"/>
        </w:rPr>
      </w:pPr>
      <w:r>
        <w:rPr>
          <w:lang w:val="en-US"/>
        </w:rPr>
        <w:t>and:</w:t>
      </w:r>
    </w:p>
    <w:p w14:paraId="27D481CB" w14:textId="4700E42F" w:rsidR="00EE6E30" w:rsidRPr="00ED7500" w:rsidRDefault="00860253" w:rsidP="00ED7500">
      <w:pPr>
        <w:pStyle w:val="Code"/>
        <w:rPr>
          <w:lang w:val="en-US"/>
        </w:rPr>
      </w:pPr>
      <w:r>
        <w:rPr>
          <w:lang w:val="en-US"/>
        </w:rPr>
        <w:t>GET ~/$crossjoin(</w:t>
      </w:r>
      <w:r w:rsidR="00EE6E30">
        <w:rPr>
          <w:lang w:val="en-US"/>
        </w:rPr>
        <w:t>Time)?$apply=groupby(</w:t>
      </w:r>
      <w:r w:rsidR="008D2552">
        <w:rPr>
          <w:lang w:val="en-US"/>
        </w:rPr>
        <w:t>(</w:t>
      </w:r>
      <w:r w:rsidR="00EE6E30">
        <w:rPr>
          <w:lang w:val="en-US"/>
        </w:rPr>
        <w:t>Time/Year),aggregate(</w:t>
      </w:r>
      <w:r>
        <w:rPr>
          <w:lang w:val="en-US"/>
        </w:rPr>
        <w:t>Budget</w:t>
      </w:r>
      <w:r w:rsidR="00EE6E30">
        <w:rPr>
          <w:lang w:val="en-US"/>
        </w:rPr>
        <w:t>))</w:t>
      </w:r>
    </w:p>
    <w:p w14:paraId="754152BC" w14:textId="64345905" w:rsidR="00B15760" w:rsidRDefault="00B15760" w:rsidP="00CF2348">
      <w:pPr>
        <w:pStyle w:val="Heading3"/>
        <w:rPr>
          <w:lang w:val="en-US"/>
        </w:rPr>
      </w:pPr>
      <w:bookmarkStart w:id="1189" w:name="_Toc361944707"/>
      <w:bookmarkStart w:id="1190" w:name="_Toc361944708"/>
      <w:bookmarkStart w:id="1191" w:name="_Groupable_Properties"/>
      <w:bookmarkStart w:id="1192" w:name="_Toc339034389"/>
      <w:bookmarkStart w:id="1193" w:name="_Toc339034398"/>
      <w:bookmarkStart w:id="1194" w:name="_Hierarchies"/>
      <w:bookmarkStart w:id="1195" w:name="_Toc376977463"/>
      <w:bookmarkStart w:id="1196" w:name="_Ref337728174"/>
      <w:bookmarkStart w:id="1197" w:name="_Toc337731811"/>
      <w:bookmarkStart w:id="1198" w:name="_Toc353294837"/>
      <w:bookmarkStart w:id="1199" w:name="_Toc353294889"/>
      <w:bookmarkStart w:id="1200" w:name="_Toc353377487"/>
      <w:bookmarkStart w:id="1201" w:name="_Toc353390989"/>
      <w:bookmarkStart w:id="1202" w:name="_Toc353453211"/>
      <w:bookmarkStart w:id="1203" w:name="_Toc353983401"/>
      <w:bookmarkStart w:id="1204" w:name="_Toc354059092"/>
      <w:bookmarkStart w:id="1205" w:name="_Toc354070203"/>
      <w:bookmarkStart w:id="1206" w:name="_Toc354668969"/>
      <w:bookmarkStart w:id="1207" w:name="_Toc362428746"/>
      <w:bookmarkStart w:id="1208" w:name="_Toc432754710"/>
      <w:bookmarkEnd w:id="1189"/>
      <w:bookmarkEnd w:id="1190"/>
      <w:bookmarkEnd w:id="1191"/>
      <w:bookmarkEnd w:id="1192"/>
      <w:bookmarkEnd w:id="1193"/>
      <w:bookmarkEnd w:id="1194"/>
      <w:r>
        <w:rPr>
          <w:lang w:val="en-US"/>
        </w:rPr>
        <w:t>Context-Defining Properties</w:t>
      </w:r>
      <w:bookmarkEnd w:id="1195"/>
      <w:bookmarkEnd w:id="1208"/>
    </w:p>
    <w:p w14:paraId="673F2AE5" w14:textId="1C62E571" w:rsidR="00740EBF" w:rsidRDefault="00301EF4" w:rsidP="005A1B1C">
      <w:pPr>
        <w:rPr>
          <w:lang w:val="en-US"/>
        </w:rPr>
      </w:pPr>
      <w:r w:rsidRPr="00301EF4">
        <w:rPr>
          <w:lang w:val="en-US"/>
        </w:rPr>
        <w:t xml:space="preserve">Sometimes </w:t>
      </w:r>
      <w:r w:rsidR="005A1B1C" w:rsidRPr="00301EF4">
        <w:rPr>
          <w:lang w:val="en-US"/>
        </w:rPr>
        <w:t xml:space="preserve">the value </w:t>
      </w:r>
      <w:r w:rsidRPr="00301EF4">
        <w:rPr>
          <w:lang w:val="en-US"/>
        </w:rPr>
        <w:t xml:space="preserve">of a property or custom aggregate is only well-defined within the context given by values of other properties, e.g. </w:t>
      </w:r>
      <w:r w:rsidR="00740EBF">
        <w:rPr>
          <w:lang w:val="en-US"/>
        </w:rPr>
        <w:t xml:space="preserve">a postal code together with its country, or a monetary amount together with its </w:t>
      </w:r>
      <w:r w:rsidRPr="00301EF4">
        <w:rPr>
          <w:lang w:val="en-US"/>
        </w:rPr>
        <w:t xml:space="preserve">currency </w:t>
      </w:r>
      <w:r w:rsidR="00740EBF">
        <w:rPr>
          <w:lang w:val="en-US"/>
        </w:rPr>
        <w:t xml:space="preserve">unit. These context-defining properties can be listed with the term </w:t>
      </w:r>
      <w:r w:rsidR="00740EBF" w:rsidRPr="00740EBF">
        <w:rPr>
          <w:rStyle w:val="Datatype"/>
          <w:lang w:val="en-US"/>
        </w:rPr>
        <w:t>ContextDefiningProperties</w:t>
      </w:r>
      <w:r w:rsidR="00740EBF">
        <w:rPr>
          <w:lang w:val="en-US"/>
        </w:rPr>
        <w:t xml:space="preserve"> whose type is a collection of property paths.</w:t>
      </w:r>
    </w:p>
    <w:p w14:paraId="61F75220" w14:textId="27DB00C5" w:rsidR="00740EBF" w:rsidRPr="00CF2348" w:rsidRDefault="00740EBF" w:rsidP="00740EBF">
      <w:pPr>
        <w:rPr>
          <w:lang w:val="en-US"/>
        </w:rPr>
      </w:pPr>
      <w:r>
        <w:rPr>
          <w:lang w:val="en-US"/>
        </w:rPr>
        <w:t>If present, the context-defining properties SHOULD be used as grouping properties when aggregating the annota</w:t>
      </w:r>
      <w:r w:rsidRPr="00740EBF">
        <w:rPr>
          <w:lang w:val="en-US"/>
        </w:rPr>
        <w:t>ted property or custom aggregate, or alternatively be restricted to a single value by a pre-filter operation. Services MAY</w:t>
      </w:r>
      <w:r w:rsidR="00B15760" w:rsidRPr="00740EBF">
        <w:rPr>
          <w:lang w:val="en-US"/>
        </w:rPr>
        <w:t xml:space="preserve"> respond with </w:t>
      </w:r>
      <w:r w:rsidR="00B15760" w:rsidRPr="00740EBF">
        <w:rPr>
          <w:rStyle w:val="Datatype"/>
          <w:lang w:val="en-US"/>
        </w:rPr>
        <w:t>400 Bad Request</w:t>
      </w:r>
      <w:r w:rsidR="00B15760" w:rsidRPr="00740EBF">
        <w:rPr>
          <w:lang w:val="en-US"/>
        </w:rPr>
        <w:t xml:space="preserve"> if </w:t>
      </w:r>
      <w:r w:rsidRPr="00740EBF">
        <w:rPr>
          <w:lang w:val="en-US"/>
        </w:rPr>
        <w:t xml:space="preserve">the context-defining properties are not </w:t>
      </w:r>
      <w:r w:rsidRPr="00CF2348">
        <w:rPr>
          <w:lang w:val="en-US"/>
        </w:rPr>
        <w:t>sufficiently specified for calculating a meaningful aggregate value.</w:t>
      </w:r>
    </w:p>
    <w:p w14:paraId="33106D1C" w14:textId="38B76812" w:rsidR="00CF2348" w:rsidRDefault="00CF2348" w:rsidP="00CF2348">
      <w:pPr>
        <w:pStyle w:val="Heading3"/>
        <w:rPr>
          <w:lang w:val="en-US"/>
        </w:rPr>
      </w:pPr>
      <w:bookmarkStart w:id="1209" w:name="_Toc376977464"/>
      <w:bookmarkStart w:id="1210" w:name="_Toc432754711"/>
      <w:r w:rsidRPr="00CF2348">
        <w:rPr>
          <w:lang w:val="en-US"/>
        </w:rPr>
        <w:lastRenderedPageBreak/>
        <w:t>Example</w:t>
      </w:r>
      <w:bookmarkEnd w:id="1209"/>
      <w:bookmarkEnd w:id="1210"/>
    </w:p>
    <w:p w14:paraId="057C47B5" w14:textId="017B6256" w:rsidR="001B59A3" w:rsidRDefault="001B59A3" w:rsidP="001B59A3">
      <w:pPr>
        <w:pStyle w:val="Caption"/>
        <w:rPr>
          <w:lang w:val="en-US"/>
        </w:rPr>
      </w:pPr>
      <w:r>
        <w:rPr>
          <w:lang w:val="en-US"/>
        </w:rPr>
        <w:t>Example</w:t>
      </w:r>
      <w:r w:rsidRPr="00BF6911">
        <w:rPr>
          <w:lang w:val="en-US"/>
        </w:rPr>
        <w:t xml:space="preserv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40</w:t>
      </w:r>
      <w:r w:rsidRPr="00BF6911">
        <w:rPr>
          <w:lang w:val="en-US"/>
        </w:rPr>
        <w:fldChar w:fldCharType="end"/>
      </w:r>
      <w:r w:rsidRPr="00BF6911">
        <w:rPr>
          <w:lang w:val="en-US"/>
        </w:rPr>
        <w:t>:</w:t>
      </w:r>
      <w:r>
        <w:rPr>
          <w:lang w:val="en-US"/>
        </w:rPr>
        <w:t xml:space="preserve"> </w:t>
      </w:r>
      <w:r w:rsidR="00052DF4">
        <w:rPr>
          <w:lang w:val="en-US"/>
        </w:rPr>
        <w:t xml:space="preserve">This simplified </w:t>
      </w:r>
      <w:r w:rsidRPr="006B5882">
        <w:rPr>
          <w:rStyle w:val="Datatype"/>
          <w:lang w:val="en-US"/>
        </w:rPr>
        <w:t>Sales</w:t>
      </w:r>
      <w:r>
        <w:rPr>
          <w:lang w:val="en-US"/>
        </w:rPr>
        <w:t xml:space="preserve"> </w:t>
      </w:r>
      <w:r w:rsidR="00052DF4">
        <w:rPr>
          <w:lang w:val="en-US"/>
        </w:rPr>
        <w:t xml:space="preserve">entity type </w:t>
      </w:r>
      <w:r w:rsidR="009521B7">
        <w:rPr>
          <w:lang w:val="en-US"/>
        </w:rPr>
        <w:t>has a single aggregatable</w:t>
      </w:r>
      <w:r w:rsidR="00052DF4">
        <w:rPr>
          <w:lang w:val="en-US"/>
        </w:rPr>
        <w:t xml:space="preserve"> property </w:t>
      </w:r>
      <w:r w:rsidR="00052DF4" w:rsidRPr="006B5882">
        <w:rPr>
          <w:rStyle w:val="Datatype"/>
          <w:lang w:val="en-US"/>
        </w:rPr>
        <w:t>Amount</w:t>
      </w:r>
      <w:r w:rsidR="00052DF4">
        <w:rPr>
          <w:lang w:val="en-US"/>
        </w:rPr>
        <w:t xml:space="preserve"> </w:t>
      </w:r>
      <w:r w:rsidR="00BC1C84">
        <w:rPr>
          <w:lang w:val="en-US"/>
        </w:rPr>
        <w:t xml:space="preserve">whose context is defined by the </w:t>
      </w:r>
      <w:r w:rsidR="00BC1C84" w:rsidRPr="006B5882">
        <w:rPr>
          <w:rStyle w:val="Datatype"/>
          <w:lang w:val="en-US"/>
        </w:rPr>
        <w:t>Code</w:t>
      </w:r>
      <w:r w:rsidR="00BC1C84">
        <w:rPr>
          <w:lang w:val="en-US"/>
        </w:rPr>
        <w:t xml:space="preserve"> property of the related </w:t>
      </w:r>
      <w:r w:rsidR="00BC1C84" w:rsidRPr="006B5882">
        <w:rPr>
          <w:rStyle w:val="Datatype"/>
          <w:lang w:val="en-US"/>
        </w:rPr>
        <w:t>Currency</w:t>
      </w:r>
      <w:r w:rsidR="00BC1C84">
        <w:rPr>
          <w:lang w:val="en-US"/>
        </w:rPr>
        <w:t xml:space="preserve">, </w:t>
      </w:r>
      <w:r w:rsidR="00052DF4">
        <w:rPr>
          <w:lang w:val="en-US"/>
        </w:rPr>
        <w:t>and a custom aggregate</w:t>
      </w:r>
      <w:r w:rsidR="00BC1C84">
        <w:rPr>
          <w:lang w:val="en-US"/>
        </w:rPr>
        <w:t xml:space="preserve"> </w:t>
      </w:r>
      <w:r w:rsidR="00BC1C84" w:rsidRPr="006B5882">
        <w:rPr>
          <w:rStyle w:val="Datatype"/>
          <w:lang w:val="en-US"/>
        </w:rPr>
        <w:t>F</w:t>
      </w:r>
      <w:r w:rsidRPr="006B5882">
        <w:rPr>
          <w:rStyle w:val="Datatype"/>
          <w:lang w:val="en-US"/>
        </w:rPr>
        <w:t>orecast</w:t>
      </w:r>
      <w:r w:rsidR="00BC1C84">
        <w:rPr>
          <w:lang w:val="en-US"/>
        </w:rPr>
        <w:t xml:space="preserve"> with the same context. The </w:t>
      </w:r>
      <w:r w:rsidR="00BC1C84" w:rsidRPr="006B5882">
        <w:rPr>
          <w:rStyle w:val="Datatype"/>
          <w:lang w:val="en-US"/>
        </w:rPr>
        <w:t>Code</w:t>
      </w:r>
      <w:r w:rsidR="00BC1C84">
        <w:rPr>
          <w:lang w:val="en-US"/>
        </w:rPr>
        <w:t xml:space="preserve"> property of </w:t>
      </w:r>
      <w:r w:rsidR="00BC1C84" w:rsidRPr="006B5882">
        <w:rPr>
          <w:rStyle w:val="Datatype"/>
          <w:lang w:val="en-US"/>
        </w:rPr>
        <w:t>Currency</w:t>
      </w:r>
      <w:r w:rsidR="00BC1C84">
        <w:rPr>
          <w:lang w:val="en-US"/>
        </w:rPr>
        <w:t xml:space="preserve"> is groupable.</w:t>
      </w:r>
      <w:r w:rsidR="00A26380">
        <w:rPr>
          <w:lang w:val="en-US"/>
        </w:rPr>
        <w:t xml:space="preserve"> All other properties are neither groupable nor aggregatable.</w:t>
      </w:r>
    </w:p>
    <w:p w14:paraId="37F2A050" w14:textId="77777777" w:rsidR="001B59A3" w:rsidRPr="001B59A3" w:rsidRDefault="001B59A3" w:rsidP="001B59A3">
      <w:pPr>
        <w:pStyle w:val="Code"/>
        <w:rPr>
          <w:lang w:val="en-US"/>
        </w:rPr>
      </w:pPr>
      <w:r w:rsidRPr="001B59A3">
        <w:rPr>
          <w:lang w:val="en-US"/>
        </w:rPr>
        <w:t>&lt;EntityType Name="Currency"&gt;</w:t>
      </w:r>
    </w:p>
    <w:p w14:paraId="71FCE571" w14:textId="77777777" w:rsidR="001B59A3" w:rsidRPr="001B59A3" w:rsidRDefault="001B59A3" w:rsidP="001B59A3">
      <w:pPr>
        <w:pStyle w:val="Code"/>
        <w:rPr>
          <w:lang w:val="en-US"/>
        </w:rPr>
      </w:pPr>
      <w:r w:rsidRPr="001B59A3">
        <w:rPr>
          <w:lang w:val="en-US"/>
        </w:rPr>
        <w:t xml:space="preserve">  &lt;Key&gt;</w:t>
      </w:r>
    </w:p>
    <w:p w14:paraId="0DFB0BBA" w14:textId="77777777" w:rsidR="001B59A3" w:rsidRPr="001B59A3" w:rsidRDefault="001B59A3" w:rsidP="001B59A3">
      <w:pPr>
        <w:pStyle w:val="Code"/>
        <w:rPr>
          <w:lang w:val="en-US"/>
        </w:rPr>
      </w:pPr>
      <w:r w:rsidRPr="001B59A3">
        <w:rPr>
          <w:lang w:val="en-US"/>
        </w:rPr>
        <w:t xml:space="preserve">    &lt;PropertyRef Name="Code" /&gt;</w:t>
      </w:r>
    </w:p>
    <w:p w14:paraId="72FD92CB" w14:textId="77777777" w:rsidR="001B59A3" w:rsidRPr="001B59A3" w:rsidRDefault="001B59A3" w:rsidP="001B59A3">
      <w:pPr>
        <w:pStyle w:val="Code"/>
        <w:rPr>
          <w:lang w:val="en-US"/>
        </w:rPr>
      </w:pPr>
      <w:r w:rsidRPr="001B59A3">
        <w:rPr>
          <w:lang w:val="en-US"/>
        </w:rPr>
        <w:t xml:space="preserve">  &lt;/Key&gt;</w:t>
      </w:r>
    </w:p>
    <w:p w14:paraId="04F566BE" w14:textId="77777777" w:rsidR="001B59A3" w:rsidRPr="001B59A3" w:rsidRDefault="001B59A3" w:rsidP="001B59A3">
      <w:pPr>
        <w:pStyle w:val="Code"/>
        <w:rPr>
          <w:lang w:val="en-US"/>
        </w:rPr>
      </w:pPr>
      <w:r w:rsidRPr="001B59A3">
        <w:rPr>
          <w:lang w:val="en-US"/>
        </w:rPr>
        <w:t xml:space="preserve">  &lt;Property Name="Code" Type="Edm.String"&gt;</w:t>
      </w:r>
    </w:p>
    <w:p w14:paraId="55733734" w14:textId="61FC9731" w:rsidR="001B59A3" w:rsidRPr="001B59A3" w:rsidRDefault="001B59A3" w:rsidP="001B59A3">
      <w:pPr>
        <w:pStyle w:val="Code"/>
        <w:rPr>
          <w:lang w:val="en-US"/>
        </w:rPr>
      </w:pPr>
      <w:r w:rsidRPr="001B59A3">
        <w:rPr>
          <w:lang w:val="en-US"/>
        </w:rPr>
        <w:t xml:space="preserve">    &lt;Annotation Term="Aggregation.Groupable" /&gt;</w:t>
      </w:r>
    </w:p>
    <w:p w14:paraId="401997DD" w14:textId="77777777" w:rsidR="001B59A3" w:rsidRPr="001B59A3" w:rsidRDefault="001B59A3" w:rsidP="001B59A3">
      <w:pPr>
        <w:pStyle w:val="Code"/>
        <w:rPr>
          <w:lang w:val="en-US"/>
        </w:rPr>
      </w:pPr>
      <w:r w:rsidRPr="001B59A3">
        <w:rPr>
          <w:lang w:val="en-US"/>
        </w:rPr>
        <w:t xml:space="preserve">  &lt;/Property&gt;</w:t>
      </w:r>
    </w:p>
    <w:p w14:paraId="30E3C830" w14:textId="77777777" w:rsidR="001B59A3" w:rsidRPr="001B59A3" w:rsidRDefault="001B59A3" w:rsidP="001B59A3">
      <w:pPr>
        <w:pStyle w:val="Code"/>
        <w:rPr>
          <w:lang w:val="en-US"/>
        </w:rPr>
      </w:pPr>
      <w:r w:rsidRPr="001B59A3">
        <w:rPr>
          <w:lang w:val="en-US"/>
        </w:rPr>
        <w:t xml:space="preserve">  &lt;Property Name="Name" Type="Edm.String"&gt;</w:t>
      </w:r>
    </w:p>
    <w:p w14:paraId="2D83972E" w14:textId="77777777" w:rsidR="001B59A3" w:rsidRPr="001B59A3" w:rsidRDefault="001B59A3" w:rsidP="001B59A3">
      <w:pPr>
        <w:pStyle w:val="Code"/>
        <w:rPr>
          <w:lang w:val="en-US"/>
        </w:rPr>
      </w:pPr>
      <w:r w:rsidRPr="001B59A3">
        <w:rPr>
          <w:lang w:val="en-US"/>
        </w:rPr>
        <w:t xml:space="preserve">    &lt;Annotation Term="Core.IsLanguageDependent" /&gt;</w:t>
      </w:r>
    </w:p>
    <w:p w14:paraId="2C4B8CF7" w14:textId="77777777" w:rsidR="001B59A3" w:rsidRPr="001B59A3" w:rsidRDefault="001B59A3" w:rsidP="001B59A3">
      <w:pPr>
        <w:pStyle w:val="Code"/>
        <w:rPr>
          <w:lang w:val="en-US"/>
        </w:rPr>
      </w:pPr>
      <w:r w:rsidRPr="001B59A3">
        <w:rPr>
          <w:lang w:val="en-US"/>
        </w:rPr>
        <w:t xml:space="preserve">  &lt;/Property&gt;</w:t>
      </w:r>
    </w:p>
    <w:p w14:paraId="696B9D9E" w14:textId="77777777" w:rsidR="001B59A3" w:rsidRDefault="001B59A3" w:rsidP="001B59A3">
      <w:pPr>
        <w:pStyle w:val="Code"/>
        <w:rPr>
          <w:lang w:val="en-US"/>
        </w:rPr>
      </w:pPr>
      <w:r w:rsidRPr="001B59A3">
        <w:rPr>
          <w:lang w:val="en-US"/>
        </w:rPr>
        <w:t>&lt;/EntityType&gt;</w:t>
      </w:r>
    </w:p>
    <w:p w14:paraId="2A779C6C" w14:textId="5ABB0FF5" w:rsidR="009521B7" w:rsidRDefault="009521B7" w:rsidP="001B59A3">
      <w:pPr>
        <w:pStyle w:val="Code"/>
        <w:rPr>
          <w:lang w:val="en-US"/>
        </w:rPr>
      </w:pPr>
    </w:p>
    <w:p w14:paraId="44BFC14A" w14:textId="77777777" w:rsidR="001B59A3" w:rsidRPr="001B59A3" w:rsidRDefault="001B59A3" w:rsidP="001B59A3">
      <w:pPr>
        <w:pStyle w:val="Code"/>
        <w:rPr>
          <w:lang w:val="en-US"/>
        </w:rPr>
      </w:pPr>
      <w:r w:rsidRPr="001B59A3">
        <w:rPr>
          <w:lang w:val="en-US"/>
        </w:rPr>
        <w:t>&lt;EntityType Name="Sales"&gt;</w:t>
      </w:r>
    </w:p>
    <w:p w14:paraId="0B670FD3" w14:textId="77777777" w:rsidR="001B59A3" w:rsidRPr="001B59A3" w:rsidRDefault="001B59A3" w:rsidP="001B59A3">
      <w:pPr>
        <w:pStyle w:val="Code"/>
        <w:rPr>
          <w:lang w:val="en-US"/>
        </w:rPr>
      </w:pPr>
      <w:r w:rsidRPr="001B59A3">
        <w:rPr>
          <w:lang w:val="en-US"/>
        </w:rPr>
        <w:t xml:space="preserve">  &lt;Key&gt;</w:t>
      </w:r>
    </w:p>
    <w:p w14:paraId="0BD6C043" w14:textId="77777777" w:rsidR="001B59A3" w:rsidRPr="001B59A3" w:rsidRDefault="001B59A3" w:rsidP="001B59A3">
      <w:pPr>
        <w:pStyle w:val="Code"/>
        <w:rPr>
          <w:lang w:val="en-US"/>
        </w:rPr>
      </w:pPr>
      <w:r w:rsidRPr="001B59A3">
        <w:rPr>
          <w:lang w:val="en-US"/>
        </w:rPr>
        <w:t xml:space="preserve">    &lt;PropertyRef Name="ID" /&gt;</w:t>
      </w:r>
    </w:p>
    <w:p w14:paraId="489A7D11" w14:textId="77777777" w:rsidR="001B59A3" w:rsidRPr="001B59A3" w:rsidRDefault="001B59A3" w:rsidP="001B59A3">
      <w:pPr>
        <w:pStyle w:val="Code"/>
        <w:rPr>
          <w:lang w:val="en-US"/>
        </w:rPr>
      </w:pPr>
      <w:r w:rsidRPr="001B59A3">
        <w:rPr>
          <w:lang w:val="en-US"/>
        </w:rPr>
        <w:t xml:space="preserve">  &lt;/Key&gt;</w:t>
      </w:r>
    </w:p>
    <w:p w14:paraId="69BCCDE3" w14:textId="77777777" w:rsidR="001B59A3" w:rsidRPr="001B59A3" w:rsidRDefault="001B59A3" w:rsidP="001B59A3">
      <w:pPr>
        <w:pStyle w:val="Code"/>
        <w:rPr>
          <w:lang w:val="en-US"/>
        </w:rPr>
      </w:pPr>
      <w:r w:rsidRPr="001B59A3">
        <w:rPr>
          <w:lang w:val="en-US"/>
        </w:rPr>
        <w:t xml:space="preserve">  &lt;Property Name="ID" Type="Edm.String" Nullable="false" /&gt;</w:t>
      </w:r>
    </w:p>
    <w:p w14:paraId="0B338012" w14:textId="77777777" w:rsidR="001B59A3" w:rsidRPr="001B59A3" w:rsidRDefault="001B59A3" w:rsidP="001B59A3">
      <w:pPr>
        <w:pStyle w:val="Code"/>
        <w:rPr>
          <w:lang w:val="en-US"/>
        </w:rPr>
      </w:pPr>
    </w:p>
    <w:p w14:paraId="51C4D6A7" w14:textId="77777777" w:rsidR="001B59A3" w:rsidRPr="001B59A3" w:rsidRDefault="001B59A3" w:rsidP="001B59A3">
      <w:pPr>
        <w:pStyle w:val="Code"/>
        <w:rPr>
          <w:lang w:val="en-US"/>
        </w:rPr>
      </w:pPr>
      <w:r w:rsidRPr="001B59A3">
        <w:rPr>
          <w:lang w:val="en-US"/>
        </w:rPr>
        <w:t xml:space="preserve">  &lt;Property Name="Amount" Type="Edm.Decimal" Scale="variable"&gt;</w:t>
      </w:r>
    </w:p>
    <w:p w14:paraId="076BB3A4" w14:textId="32412A9D" w:rsidR="001B59A3" w:rsidRPr="001B59A3" w:rsidRDefault="001B59A3" w:rsidP="001B59A3">
      <w:pPr>
        <w:pStyle w:val="Code"/>
        <w:rPr>
          <w:lang w:val="en-US"/>
        </w:rPr>
      </w:pPr>
      <w:r w:rsidRPr="001B59A3">
        <w:rPr>
          <w:lang w:val="en-US"/>
        </w:rPr>
        <w:t xml:space="preserve">    &lt;Annotation Term="Aggregation.Aggregateable" /&gt;</w:t>
      </w:r>
    </w:p>
    <w:p w14:paraId="49D74E6E" w14:textId="090C8D86" w:rsidR="001B59A3" w:rsidRPr="001B59A3" w:rsidRDefault="001B59A3" w:rsidP="001B59A3">
      <w:pPr>
        <w:pStyle w:val="Code"/>
        <w:rPr>
          <w:lang w:val="en-US"/>
        </w:rPr>
      </w:pPr>
      <w:r w:rsidRPr="001B59A3">
        <w:rPr>
          <w:lang w:val="en-US"/>
        </w:rPr>
        <w:t xml:space="preserve">    &lt;Annotation Term="Aggregation.ContextDefiningProperties"&gt;</w:t>
      </w:r>
    </w:p>
    <w:p w14:paraId="63E8A01C" w14:textId="77777777" w:rsidR="001B59A3" w:rsidRPr="001B59A3" w:rsidRDefault="001B59A3" w:rsidP="001B59A3">
      <w:pPr>
        <w:pStyle w:val="Code"/>
        <w:rPr>
          <w:lang w:val="en-US"/>
        </w:rPr>
      </w:pPr>
      <w:r w:rsidRPr="001B59A3">
        <w:rPr>
          <w:lang w:val="en-US"/>
        </w:rPr>
        <w:t xml:space="preserve">      &lt;Collection&gt;</w:t>
      </w:r>
    </w:p>
    <w:p w14:paraId="6E533D51" w14:textId="77777777" w:rsidR="001B59A3" w:rsidRPr="001B59A3" w:rsidRDefault="001B59A3" w:rsidP="001B59A3">
      <w:pPr>
        <w:pStyle w:val="Code"/>
        <w:rPr>
          <w:lang w:val="en-US"/>
        </w:rPr>
      </w:pPr>
      <w:r w:rsidRPr="001B59A3">
        <w:rPr>
          <w:lang w:val="en-US"/>
        </w:rPr>
        <w:t xml:space="preserve">        &lt;PropertyPath&gt;Currency/Code&lt;/PropertyPath&gt;</w:t>
      </w:r>
    </w:p>
    <w:p w14:paraId="0A6442E4" w14:textId="77777777" w:rsidR="001B59A3" w:rsidRPr="001B59A3" w:rsidRDefault="001B59A3" w:rsidP="001B59A3">
      <w:pPr>
        <w:pStyle w:val="Code"/>
        <w:rPr>
          <w:lang w:val="en-US"/>
        </w:rPr>
      </w:pPr>
      <w:r w:rsidRPr="001B59A3">
        <w:rPr>
          <w:lang w:val="en-US"/>
        </w:rPr>
        <w:t xml:space="preserve">      &lt;/Collection&gt;</w:t>
      </w:r>
    </w:p>
    <w:p w14:paraId="4366DF0C" w14:textId="77777777" w:rsidR="001B59A3" w:rsidRPr="001B59A3" w:rsidRDefault="001B59A3" w:rsidP="001B59A3">
      <w:pPr>
        <w:pStyle w:val="Code"/>
        <w:rPr>
          <w:lang w:val="en-US"/>
        </w:rPr>
      </w:pPr>
      <w:r w:rsidRPr="001B59A3">
        <w:rPr>
          <w:lang w:val="en-US"/>
        </w:rPr>
        <w:t xml:space="preserve">    &lt;/Annotation&gt;</w:t>
      </w:r>
    </w:p>
    <w:p w14:paraId="5C87AE5E" w14:textId="77777777" w:rsidR="001B59A3" w:rsidRPr="001B59A3" w:rsidRDefault="001B59A3" w:rsidP="001B59A3">
      <w:pPr>
        <w:pStyle w:val="Code"/>
        <w:rPr>
          <w:lang w:val="en-US"/>
        </w:rPr>
      </w:pPr>
      <w:r w:rsidRPr="001B59A3">
        <w:rPr>
          <w:lang w:val="en-US"/>
        </w:rPr>
        <w:t xml:space="preserve">  &lt;/Property&gt;</w:t>
      </w:r>
    </w:p>
    <w:p w14:paraId="5C393246" w14:textId="77777777" w:rsidR="001B59A3" w:rsidRPr="001B59A3" w:rsidRDefault="001B59A3" w:rsidP="001B59A3">
      <w:pPr>
        <w:pStyle w:val="Code"/>
        <w:rPr>
          <w:lang w:val="en-US"/>
        </w:rPr>
      </w:pPr>
    </w:p>
    <w:p w14:paraId="5D9DFF96" w14:textId="419E01E8" w:rsidR="001B59A3" w:rsidRDefault="001B59A3" w:rsidP="001B59A3">
      <w:pPr>
        <w:pStyle w:val="Code"/>
        <w:rPr>
          <w:lang w:val="en-US"/>
        </w:rPr>
      </w:pPr>
      <w:r w:rsidRPr="001B59A3">
        <w:rPr>
          <w:lang w:val="en-US"/>
        </w:rPr>
        <w:t xml:space="preserve">  &lt;NavigationProperty Name="Currency" Type="SalesModel.Currency"</w:t>
      </w:r>
      <w:r w:rsidR="00F05BB6">
        <w:rPr>
          <w:lang w:val="en-US"/>
        </w:rPr>
        <w:br/>
        <w:t xml:space="preserve">                     </w:t>
      </w:r>
      <w:r w:rsidRPr="001B59A3">
        <w:rPr>
          <w:lang w:val="en-US"/>
        </w:rPr>
        <w:t xml:space="preserve"> Nullable="false"&gt;</w:t>
      </w:r>
    </w:p>
    <w:p w14:paraId="719AEB36" w14:textId="77777777" w:rsidR="001A2303" w:rsidRPr="001B59A3" w:rsidRDefault="001A2303" w:rsidP="001A2303">
      <w:pPr>
        <w:pStyle w:val="Code"/>
        <w:rPr>
          <w:lang w:val="en-US"/>
        </w:rPr>
      </w:pPr>
      <w:r w:rsidRPr="001B59A3">
        <w:rPr>
          <w:lang w:val="en-US"/>
        </w:rPr>
        <w:t xml:space="preserve">    &lt;Annotation Term="Aggregation.Groupable" /&gt;</w:t>
      </w:r>
    </w:p>
    <w:p w14:paraId="4581FC47" w14:textId="22B93D47" w:rsidR="001A2303" w:rsidRDefault="001A2303" w:rsidP="001B59A3">
      <w:pPr>
        <w:pStyle w:val="Code"/>
        <w:rPr>
          <w:lang w:val="en-US"/>
        </w:rPr>
      </w:pPr>
      <w:r>
        <w:rPr>
          <w:lang w:val="en-US"/>
        </w:rPr>
        <w:t xml:space="preserve">  &lt;/NavigationProperty&gt;</w:t>
      </w:r>
    </w:p>
    <w:p w14:paraId="4E016748" w14:textId="77777777" w:rsidR="001B59A3" w:rsidRPr="001B59A3" w:rsidRDefault="001B59A3" w:rsidP="001B59A3">
      <w:pPr>
        <w:pStyle w:val="Code"/>
        <w:rPr>
          <w:lang w:val="en-US"/>
        </w:rPr>
      </w:pPr>
    </w:p>
    <w:p w14:paraId="134E0FE9" w14:textId="65BBEBE8" w:rsidR="00240FA0" w:rsidRDefault="001B59A3" w:rsidP="001B59A3">
      <w:pPr>
        <w:pStyle w:val="Code"/>
        <w:rPr>
          <w:lang w:val="en-US"/>
        </w:rPr>
      </w:pPr>
      <w:r w:rsidRPr="001B59A3">
        <w:rPr>
          <w:lang w:val="en-US"/>
        </w:rPr>
        <w:t xml:space="preserve">  &lt;Annotation Term="Aggregation.CustomAggregate" Qualifier="Forecast"</w:t>
      </w:r>
    </w:p>
    <w:p w14:paraId="26E4258D" w14:textId="043B6188" w:rsidR="001B59A3" w:rsidRPr="001B59A3" w:rsidRDefault="00240FA0" w:rsidP="001B59A3">
      <w:pPr>
        <w:pStyle w:val="Code"/>
        <w:rPr>
          <w:lang w:val="en-US"/>
        </w:rPr>
      </w:pPr>
      <w:r>
        <w:rPr>
          <w:lang w:val="en-US"/>
        </w:rPr>
        <w:t xml:space="preserve">              String="Edm.Decimal</w:t>
      </w:r>
      <w:r w:rsidR="001B59A3" w:rsidRPr="001B59A3">
        <w:rPr>
          <w:lang w:val="en-US"/>
        </w:rPr>
        <w:t>"&gt;</w:t>
      </w:r>
    </w:p>
    <w:p w14:paraId="19815762" w14:textId="7556202F" w:rsidR="001B59A3" w:rsidRPr="001B59A3" w:rsidRDefault="001B59A3" w:rsidP="001B59A3">
      <w:pPr>
        <w:pStyle w:val="Code"/>
        <w:rPr>
          <w:lang w:val="en-US"/>
        </w:rPr>
      </w:pPr>
      <w:r w:rsidRPr="001B59A3">
        <w:rPr>
          <w:lang w:val="en-US"/>
        </w:rPr>
        <w:t xml:space="preserve">    &lt;Annotation Term="Aggregation.ContextDefiningProperties"&gt;</w:t>
      </w:r>
    </w:p>
    <w:p w14:paraId="1202172E" w14:textId="77777777" w:rsidR="001B59A3" w:rsidRPr="001B59A3" w:rsidRDefault="001B59A3" w:rsidP="001B59A3">
      <w:pPr>
        <w:pStyle w:val="Code"/>
        <w:rPr>
          <w:lang w:val="en-US"/>
        </w:rPr>
      </w:pPr>
      <w:r w:rsidRPr="001B59A3">
        <w:rPr>
          <w:lang w:val="en-US"/>
        </w:rPr>
        <w:t xml:space="preserve">      &lt;Collection&gt;</w:t>
      </w:r>
    </w:p>
    <w:p w14:paraId="75400B9C" w14:textId="77777777" w:rsidR="001B59A3" w:rsidRPr="001B59A3" w:rsidRDefault="001B59A3" w:rsidP="001B59A3">
      <w:pPr>
        <w:pStyle w:val="Code"/>
        <w:rPr>
          <w:lang w:val="en-US"/>
        </w:rPr>
      </w:pPr>
      <w:r w:rsidRPr="001B59A3">
        <w:rPr>
          <w:lang w:val="en-US"/>
        </w:rPr>
        <w:t xml:space="preserve">        &lt;PropertyPath&gt;Currency/Code&lt;/PropertyPath&gt;</w:t>
      </w:r>
    </w:p>
    <w:p w14:paraId="350A5FF3" w14:textId="77777777" w:rsidR="001B59A3" w:rsidRPr="001B59A3" w:rsidRDefault="001B59A3" w:rsidP="001B59A3">
      <w:pPr>
        <w:pStyle w:val="Code"/>
        <w:rPr>
          <w:lang w:val="en-US"/>
        </w:rPr>
      </w:pPr>
      <w:r w:rsidRPr="001B59A3">
        <w:rPr>
          <w:lang w:val="en-US"/>
        </w:rPr>
        <w:t xml:space="preserve">      &lt;/Collection&gt;</w:t>
      </w:r>
    </w:p>
    <w:p w14:paraId="6A0FC5EA" w14:textId="77777777" w:rsidR="001B59A3" w:rsidRPr="001B59A3" w:rsidRDefault="001B59A3" w:rsidP="001B59A3">
      <w:pPr>
        <w:pStyle w:val="Code"/>
        <w:rPr>
          <w:lang w:val="en-US"/>
        </w:rPr>
      </w:pPr>
      <w:r w:rsidRPr="001B59A3">
        <w:rPr>
          <w:lang w:val="en-US"/>
        </w:rPr>
        <w:t xml:space="preserve">    &lt;/Annotation&gt;</w:t>
      </w:r>
    </w:p>
    <w:p w14:paraId="69085A28" w14:textId="77777777" w:rsidR="001B59A3" w:rsidRPr="001B59A3" w:rsidRDefault="001B59A3" w:rsidP="001B59A3">
      <w:pPr>
        <w:pStyle w:val="Code"/>
        <w:rPr>
          <w:lang w:val="en-US"/>
        </w:rPr>
      </w:pPr>
      <w:r w:rsidRPr="001B59A3">
        <w:rPr>
          <w:lang w:val="en-US"/>
        </w:rPr>
        <w:t xml:space="preserve">  &lt;/Annotation&gt;</w:t>
      </w:r>
    </w:p>
    <w:p w14:paraId="092E4432" w14:textId="47C1EFE2" w:rsidR="001B59A3" w:rsidRDefault="001B59A3" w:rsidP="001B59A3">
      <w:pPr>
        <w:pStyle w:val="Code"/>
        <w:rPr>
          <w:lang w:val="en-US"/>
        </w:rPr>
      </w:pPr>
      <w:r w:rsidRPr="001B59A3">
        <w:rPr>
          <w:lang w:val="en-US"/>
        </w:rPr>
        <w:t>&lt;/EntityType&gt;</w:t>
      </w:r>
    </w:p>
    <w:p w14:paraId="406FEC5D" w14:textId="77777777" w:rsidR="00A26380" w:rsidRDefault="00A26380" w:rsidP="001B59A3">
      <w:pPr>
        <w:pStyle w:val="Code"/>
        <w:rPr>
          <w:lang w:val="en-US"/>
        </w:rPr>
      </w:pPr>
    </w:p>
    <w:p w14:paraId="7538C1C1" w14:textId="5C1FC3D6" w:rsidR="00A26380" w:rsidRPr="00A26380" w:rsidRDefault="00A26380" w:rsidP="00A26380">
      <w:pPr>
        <w:pStyle w:val="Code"/>
        <w:rPr>
          <w:lang w:val="en-US"/>
        </w:rPr>
      </w:pPr>
      <w:r w:rsidRPr="00A26380">
        <w:rPr>
          <w:lang w:val="en-US"/>
        </w:rPr>
        <w:t>&lt;EntityContainer Name="</w:t>
      </w:r>
      <w:r w:rsidR="007A47D9">
        <w:rPr>
          <w:lang w:val="en-US"/>
        </w:rPr>
        <w:t>SalesData</w:t>
      </w:r>
      <w:r w:rsidRPr="00A26380">
        <w:rPr>
          <w:lang w:val="en-US"/>
        </w:rPr>
        <w:t>"&gt;</w:t>
      </w:r>
    </w:p>
    <w:p w14:paraId="1D6E0B0B" w14:textId="49A8DA68" w:rsidR="00A26380" w:rsidRPr="00A26380" w:rsidRDefault="00A26380" w:rsidP="00A26380">
      <w:pPr>
        <w:pStyle w:val="Code"/>
        <w:rPr>
          <w:lang w:val="en-US"/>
        </w:rPr>
      </w:pPr>
      <w:r w:rsidRPr="00A26380">
        <w:rPr>
          <w:lang w:val="en-US"/>
        </w:rPr>
        <w:t xml:space="preserve">  &lt;Annotation Term="Aggregation.ApplySupported"&gt;</w:t>
      </w:r>
    </w:p>
    <w:p w14:paraId="21AA5720" w14:textId="77777777" w:rsidR="00A26380" w:rsidRPr="00A26380" w:rsidRDefault="00A26380" w:rsidP="00A26380">
      <w:pPr>
        <w:pStyle w:val="Code"/>
        <w:rPr>
          <w:lang w:val="en-US"/>
        </w:rPr>
      </w:pPr>
      <w:r w:rsidRPr="00A26380">
        <w:rPr>
          <w:lang w:val="en-US"/>
        </w:rPr>
        <w:t xml:space="preserve">    &lt;Record&gt;</w:t>
      </w:r>
    </w:p>
    <w:p w14:paraId="1EDD2DF6" w14:textId="4F2B78F9" w:rsidR="00A26380" w:rsidRPr="00A26380" w:rsidRDefault="00A26380" w:rsidP="00A26380">
      <w:pPr>
        <w:pStyle w:val="Code"/>
        <w:rPr>
          <w:lang w:val="en-US"/>
        </w:rPr>
      </w:pPr>
      <w:r w:rsidRPr="00A26380">
        <w:rPr>
          <w:lang w:val="en-US"/>
        </w:rPr>
        <w:t xml:space="preserve">      &lt;PropertyValue Property="</w:t>
      </w:r>
      <w:r w:rsidR="00CC724A">
        <w:rPr>
          <w:lang w:val="en-US"/>
        </w:rPr>
        <w:t>PropertyRestrictions</w:t>
      </w:r>
      <w:r w:rsidRPr="00A26380">
        <w:rPr>
          <w:lang w:val="en-US"/>
        </w:rPr>
        <w:t>"</w:t>
      </w:r>
      <w:r w:rsidR="00B20EAD">
        <w:rPr>
          <w:lang w:val="en-US"/>
        </w:rPr>
        <w:t xml:space="preserve"> Bool="true" </w:t>
      </w:r>
      <w:r w:rsidRPr="00A26380">
        <w:rPr>
          <w:lang w:val="en-US"/>
        </w:rPr>
        <w:t>/&gt;</w:t>
      </w:r>
    </w:p>
    <w:p w14:paraId="2638E6D9" w14:textId="77777777" w:rsidR="00A26380" w:rsidRPr="00A26380" w:rsidRDefault="00A26380" w:rsidP="00A26380">
      <w:pPr>
        <w:pStyle w:val="Code"/>
        <w:rPr>
          <w:lang w:val="en-US"/>
        </w:rPr>
      </w:pPr>
      <w:r w:rsidRPr="00A26380">
        <w:rPr>
          <w:lang w:val="en-US"/>
        </w:rPr>
        <w:t xml:space="preserve">    &lt;/Record&gt;</w:t>
      </w:r>
    </w:p>
    <w:p w14:paraId="6FFCDA50" w14:textId="64890604" w:rsidR="00A26380" w:rsidRDefault="00A26380" w:rsidP="00A26380">
      <w:pPr>
        <w:pStyle w:val="Code"/>
        <w:tabs>
          <w:tab w:val="left" w:pos="3300"/>
        </w:tabs>
        <w:rPr>
          <w:lang w:val="en-US"/>
        </w:rPr>
      </w:pPr>
      <w:r w:rsidRPr="00A26380">
        <w:rPr>
          <w:lang w:val="en-US"/>
        </w:rPr>
        <w:t xml:space="preserve">  &lt;/Annotation&gt;</w:t>
      </w:r>
      <w:r>
        <w:rPr>
          <w:lang w:val="en-US"/>
        </w:rPr>
        <w:tab/>
      </w:r>
    </w:p>
    <w:p w14:paraId="525013D7" w14:textId="77777777" w:rsidR="00A26380" w:rsidRPr="00A26380" w:rsidRDefault="00A26380" w:rsidP="00A26380">
      <w:pPr>
        <w:pStyle w:val="Code"/>
        <w:rPr>
          <w:lang w:val="en-US"/>
        </w:rPr>
      </w:pPr>
    </w:p>
    <w:p w14:paraId="7A854D68" w14:textId="60A84C4C" w:rsidR="00A26380" w:rsidRPr="00A26380" w:rsidRDefault="00A26380" w:rsidP="00A26380">
      <w:pPr>
        <w:pStyle w:val="Code"/>
        <w:rPr>
          <w:lang w:val="en-US"/>
        </w:rPr>
      </w:pPr>
      <w:r w:rsidRPr="00A26380">
        <w:rPr>
          <w:lang w:val="en-US"/>
        </w:rPr>
        <w:t xml:space="preserve">  &lt;EntitySet Name="Sales" EntityType="SalesModel.Sales" /&gt;</w:t>
      </w:r>
    </w:p>
    <w:p w14:paraId="5A8F88CF" w14:textId="170FF484" w:rsidR="00A26380" w:rsidRDefault="00A26380" w:rsidP="00A26380">
      <w:pPr>
        <w:pStyle w:val="Code"/>
        <w:rPr>
          <w:lang w:val="en-US"/>
        </w:rPr>
      </w:pPr>
      <w:r w:rsidRPr="00A26380">
        <w:rPr>
          <w:lang w:val="en-US"/>
        </w:rPr>
        <w:t xml:space="preserve">  &lt;EntitySet Name="Currencies" EntityType="SalesModel.Currency" /&gt; &lt;/EntityContainer&gt;</w:t>
      </w:r>
    </w:p>
    <w:p w14:paraId="0565B2C7" w14:textId="6EF214B3" w:rsidR="003A2A7E" w:rsidRPr="00BF6911" w:rsidRDefault="008B5CFC" w:rsidP="0035514D">
      <w:pPr>
        <w:pStyle w:val="Heading2"/>
        <w:rPr>
          <w:lang w:val="en-US"/>
        </w:rPr>
      </w:pPr>
      <w:bookmarkStart w:id="1211" w:name="_Toc375225479"/>
      <w:bookmarkStart w:id="1212" w:name="_Toc375225563"/>
      <w:bookmarkStart w:id="1213" w:name="_Toc376977465"/>
      <w:bookmarkStart w:id="1214" w:name="_Toc432754712"/>
      <w:bookmarkEnd w:id="1211"/>
      <w:bookmarkEnd w:id="1212"/>
      <w:r w:rsidRPr="00BF6911">
        <w:rPr>
          <w:lang w:val="en-US"/>
        </w:rPr>
        <w:lastRenderedPageBreak/>
        <w:t>Hierarch</w:t>
      </w:r>
      <w:r w:rsidR="00E037F4" w:rsidRPr="00BF6911">
        <w:rPr>
          <w:lang w:val="en-US"/>
        </w:rPr>
        <w:t>ies</w:t>
      </w:r>
      <w:bookmarkEnd w:id="1196"/>
      <w:bookmarkEnd w:id="1197"/>
      <w:bookmarkEnd w:id="1198"/>
      <w:bookmarkEnd w:id="1199"/>
      <w:bookmarkEnd w:id="1200"/>
      <w:bookmarkEnd w:id="1201"/>
      <w:bookmarkEnd w:id="1202"/>
      <w:bookmarkEnd w:id="1203"/>
      <w:bookmarkEnd w:id="1204"/>
      <w:bookmarkEnd w:id="1205"/>
      <w:bookmarkEnd w:id="1206"/>
      <w:bookmarkEnd w:id="1207"/>
      <w:bookmarkEnd w:id="1213"/>
      <w:bookmarkEnd w:id="1214"/>
    </w:p>
    <w:p w14:paraId="03DE4B48" w14:textId="77777777" w:rsidR="004558DF" w:rsidRPr="00BF6911" w:rsidRDefault="004558DF" w:rsidP="0035514D">
      <w:pPr>
        <w:rPr>
          <w:lang w:val="en-US"/>
        </w:rPr>
      </w:pPr>
      <w:r w:rsidRPr="00BF6911">
        <w:rPr>
          <w:lang w:val="en-US"/>
        </w:rPr>
        <w:t xml:space="preserve">A hierarchy is an arrangement of groupable properties whose values are represented as being “above”, “below”, or “at the same level as” one another. A hierarchy can be </w:t>
      </w:r>
      <w:r w:rsidRPr="00BF6911">
        <w:rPr>
          <w:i/>
          <w:lang w:val="en-US"/>
        </w:rPr>
        <w:t>leveled</w:t>
      </w:r>
      <w:r w:rsidRPr="00BF6911">
        <w:rPr>
          <w:lang w:val="en-US"/>
        </w:rPr>
        <w:t xml:space="preserve"> or </w:t>
      </w:r>
      <w:r w:rsidRPr="00BF6911">
        <w:rPr>
          <w:i/>
          <w:lang w:val="en-US"/>
        </w:rPr>
        <w:t>recursive.</w:t>
      </w:r>
    </w:p>
    <w:p w14:paraId="7F270DC4" w14:textId="3006FC43" w:rsidR="004558DF" w:rsidRPr="00BF6911" w:rsidRDefault="004558DF" w:rsidP="0035514D">
      <w:pPr>
        <w:pStyle w:val="Heading3"/>
        <w:rPr>
          <w:lang w:val="en-US"/>
        </w:rPr>
      </w:pPr>
      <w:bookmarkStart w:id="1215" w:name="_Leveled_Hierarchy"/>
      <w:bookmarkStart w:id="1216" w:name="_Toc354668970"/>
      <w:bookmarkStart w:id="1217" w:name="_Toc362428747"/>
      <w:bookmarkStart w:id="1218" w:name="_Toc376977466"/>
      <w:bookmarkStart w:id="1219" w:name="_Toc432754713"/>
      <w:bookmarkEnd w:id="1215"/>
      <w:r w:rsidRPr="00BF6911">
        <w:rPr>
          <w:lang w:val="en-US"/>
        </w:rPr>
        <w:t>Leveled Hierarchy</w:t>
      </w:r>
      <w:bookmarkEnd w:id="1216"/>
      <w:bookmarkEnd w:id="1217"/>
      <w:bookmarkEnd w:id="1218"/>
      <w:bookmarkEnd w:id="1219"/>
    </w:p>
    <w:p w14:paraId="4D416463" w14:textId="71FBAC33" w:rsidR="004558DF" w:rsidRPr="00BF6911" w:rsidRDefault="004558DF" w:rsidP="0035514D">
      <w:pPr>
        <w:keepNext/>
        <w:rPr>
          <w:lang w:val="en-US"/>
        </w:rPr>
      </w:pPr>
      <w:r w:rsidRPr="00BF6911">
        <w:rPr>
          <w:lang w:val="en-US"/>
        </w:rPr>
        <w:t xml:space="preserve">A </w:t>
      </w:r>
      <w:r w:rsidRPr="00BF6911">
        <w:rPr>
          <w:i/>
          <w:lang w:val="en-US"/>
        </w:rPr>
        <w:t>leveled</w:t>
      </w:r>
      <w:r w:rsidR="00614B72" w:rsidRPr="00BF6911">
        <w:rPr>
          <w:i/>
          <w:lang w:val="en-US"/>
        </w:rPr>
        <w:t xml:space="preserve"> hierarchy</w:t>
      </w:r>
      <w:r w:rsidRPr="00BF6911">
        <w:rPr>
          <w:i/>
          <w:lang w:val="en-US"/>
        </w:rPr>
        <w:t xml:space="preserve"> </w:t>
      </w:r>
      <w:r w:rsidRPr="00BF6911">
        <w:rPr>
          <w:lang w:val="en-US"/>
        </w:rPr>
        <w:t xml:space="preserve">has a fixed number of levels each of which is represented by a groupable property. The values of a lower-level property depend on the property value of the level above. </w:t>
      </w:r>
    </w:p>
    <w:p w14:paraId="000EC05D" w14:textId="5A95ECA1" w:rsidR="004558DF" w:rsidRPr="00BF6911" w:rsidRDefault="004558DF" w:rsidP="0035514D">
      <w:pPr>
        <w:keepNext/>
        <w:rPr>
          <w:lang w:val="en-US"/>
        </w:rPr>
      </w:pPr>
      <w:r w:rsidRPr="00BF6911">
        <w:rPr>
          <w:lang w:val="en-US"/>
        </w:rPr>
        <w:t>A leveled hierarchy of an entity type is described with</w:t>
      </w:r>
      <w:r w:rsidR="00AD09FF">
        <w:rPr>
          <w:lang w:val="en-US"/>
        </w:rPr>
        <w:t xml:space="preserve"> the term </w:t>
      </w:r>
      <w:r w:rsidR="00AD09FF" w:rsidRPr="00523C04">
        <w:rPr>
          <w:rStyle w:val="Datatype"/>
          <w:lang w:val="en-US"/>
        </w:rPr>
        <w:t>LeveledHierarchy</w:t>
      </w:r>
      <w:r w:rsidR="00AD09FF">
        <w:rPr>
          <w:lang w:val="en-US"/>
        </w:rPr>
        <w:t xml:space="preserve"> that lists the properties used to form the hierarchy.</w:t>
      </w:r>
    </w:p>
    <w:p w14:paraId="69868FE0" w14:textId="20C3F06E" w:rsidR="004558DF" w:rsidRPr="00BF6911" w:rsidRDefault="004558DF" w:rsidP="0035514D">
      <w:pPr>
        <w:rPr>
          <w:lang w:val="en-US"/>
        </w:rPr>
      </w:pPr>
      <w:r w:rsidRPr="00BF6911">
        <w:rPr>
          <w:lang w:val="en-US"/>
        </w:rPr>
        <w:t>The order of the collection is significant: it lists the properties representing the levels, starting with the root level (coarsest granularity) down to the lowest level of the hierarchy.</w:t>
      </w:r>
    </w:p>
    <w:p w14:paraId="428BBC4A" w14:textId="37D4F753" w:rsidR="00FD2FCF" w:rsidRPr="00BF6911" w:rsidRDefault="00A4498E" w:rsidP="0035514D">
      <w:pPr>
        <w:rPr>
          <w:lang w:val="en-US"/>
        </w:rPr>
      </w:pPr>
      <w:r>
        <w:rPr>
          <w:lang w:val="en-US"/>
        </w:rPr>
        <w:t>The t</w:t>
      </w:r>
      <w:r w:rsidR="00FD2FCF" w:rsidRPr="00BF6911">
        <w:rPr>
          <w:lang w:val="en-US"/>
        </w:rPr>
        <w:t xml:space="preserve">erm </w:t>
      </w:r>
      <w:r w:rsidR="00FD2FCF" w:rsidRPr="00BF6911">
        <w:rPr>
          <w:rStyle w:val="Datatype"/>
          <w:lang w:val="en-US"/>
        </w:rPr>
        <w:t>LeveledHierarchy</w:t>
      </w:r>
      <w:r w:rsidR="00FD2FCF" w:rsidRPr="00BF6911">
        <w:rPr>
          <w:lang w:val="en-US"/>
        </w:rPr>
        <w:t xml:space="preserve"> </w:t>
      </w:r>
      <w:r>
        <w:rPr>
          <w:lang w:val="en-US"/>
        </w:rPr>
        <w:t xml:space="preserve">can only be applied to entity types, and the applying </w:t>
      </w:r>
      <w:r w:rsidRPr="004B7363">
        <w:rPr>
          <w:rStyle w:val="Datatype"/>
          <w:lang w:val="en-US"/>
        </w:rPr>
        <w:t>Annotation</w:t>
      </w:r>
      <w:r>
        <w:rPr>
          <w:lang w:val="en-US"/>
        </w:rPr>
        <w:t xml:space="preserve"> element MUST specify </w:t>
      </w:r>
      <w:r w:rsidR="00FD2FCF" w:rsidRPr="00BF6911">
        <w:rPr>
          <w:lang w:val="en-US"/>
        </w:rPr>
        <w:t xml:space="preserve">the </w:t>
      </w:r>
      <w:r w:rsidR="00FD2FCF" w:rsidRPr="00BF6911">
        <w:rPr>
          <w:rStyle w:val="Datatype"/>
          <w:lang w:val="en-US"/>
        </w:rPr>
        <w:t>Qualifier</w:t>
      </w:r>
      <w:r w:rsidR="00FD2FCF" w:rsidRPr="00BF6911">
        <w:rPr>
          <w:lang w:val="en-US"/>
        </w:rPr>
        <w:t xml:space="preserve"> attribute. The value of the </w:t>
      </w:r>
      <w:r w:rsidR="00FD2FCF" w:rsidRPr="00BF6911">
        <w:rPr>
          <w:rStyle w:val="Datatype"/>
          <w:lang w:val="en-US"/>
        </w:rPr>
        <w:t>Qualifier</w:t>
      </w:r>
      <w:r w:rsidR="00FD2FCF" w:rsidRPr="00BF6911">
        <w:rPr>
          <w:lang w:val="en-US"/>
        </w:rPr>
        <w:t xml:space="preserve"> attribute </w:t>
      </w:r>
      <w:r>
        <w:rPr>
          <w:lang w:val="en-US"/>
        </w:rPr>
        <w:t xml:space="preserve">can be used to </w:t>
      </w:r>
      <w:r w:rsidR="00FD2FCF" w:rsidRPr="00BF6911">
        <w:rPr>
          <w:lang w:val="en-US"/>
        </w:rPr>
        <w:t xml:space="preserve">reference the hierarchy in </w:t>
      </w:r>
      <w:hyperlink w:anchor="_Grouping_with_rollup_1" w:history="1">
        <w:r w:rsidR="00FD2FCF" w:rsidRPr="00BF6911">
          <w:rPr>
            <w:rStyle w:val="Hyperlink"/>
            <w:lang w:val="en-US"/>
          </w:rPr>
          <w:t>grouping with rollup</w:t>
        </w:r>
      </w:hyperlink>
      <w:r w:rsidR="00FD2FCF" w:rsidRPr="00BF6911">
        <w:rPr>
          <w:lang w:val="en-US"/>
        </w:rPr>
        <w:t>.</w:t>
      </w:r>
    </w:p>
    <w:p w14:paraId="59018B8A" w14:textId="040060F9" w:rsidR="004558DF" w:rsidRPr="00BF6911" w:rsidRDefault="004558DF" w:rsidP="0035514D">
      <w:pPr>
        <w:pStyle w:val="Heading3"/>
        <w:rPr>
          <w:lang w:val="en-US"/>
        </w:rPr>
      </w:pPr>
      <w:bookmarkStart w:id="1220" w:name="_Recursive_Hierarchy"/>
      <w:bookmarkStart w:id="1221" w:name="_Ref354400993"/>
      <w:bookmarkStart w:id="1222" w:name="_Toc354668971"/>
      <w:bookmarkStart w:id="1223" w:name="_Toc362428748"/>
      <w:bookmarkStart w:id="1224" w:name="_Toc376977467"/>
      <w:bookmarkStart w:id="1225" w:name="_Toc432754714"/>
      <w:bookmarkEnd w:id="1220"/>
      <w:r w:rsidRPr="00BF6911">
        <w:rPr>
          <w:lang w:val="en-US"/>
        </w:rPr>
        <w:t>Recursive Hierarchy</w:t>
      </w:r>
      <w:bookmarkEnd w:id="1221"/>
      <w:bookmarkEnd w:id="1222"/>
      <w:bookmarkEnd w:id="1223"/>
      <w:bookmarkEnd w:id="1224"/>
      <w:bookmarkEnd w:id="1225"/>
    </w:p>
    <w:p w14:paraId="16D85310" w14:textId="39314CBD" w:rsidR="00A4498E" w:rsidRDefault="00CF71D2" w:rsidP="0035514D">
      <w:pPr>
        <w:rPr>
          <w:lang w:val="en-US"/>
        </w:rPr>
      </w:pPr>
      <w:r w:rsidRPr="00BF6911">
        <w:rPr>
          <w:lang w:val="en-US"/>
        </w:rPr>
        <w:t xml:space="preserve">A </w:t>
      </w:r>
      <w:r w:rsidRPr="00BF6911">
        <w:rPr>
          <w:i/>
          <w:lang w:val="en-US"/>
        </w:rPr>
        <w:t>recursive hierarchy</w:t>
      </w:r>
      <w:r w:rsidRPr="00BF6911">
        <w:rPr>
          <w:lang w:val="en-US"/>
        </w:rPr>
        <w:t xml:space="preserve"> organizes the values of a single groupable property as nodes of a </w:t>
      </w:r>
      <w:r w:rsidR="004F54E6">
        <w:rPr>
          <w:lang w:val="en-US"/>
        </w:rPr>
        <w:t>tree</w:t>
      </w:r>
      <w:r w:rsidR="004F54E6" w:rsidRPr="00BF6911">
        <w:rPr>
          <w:lang w:val="en-US"/>
        </w:rPr>
        <w:t xml:space="preserve"> </w:t>
      </w:r>
      <w:r w:rsidRPr="00BF6911">
        <w:rPr>
          <w:lang w:val="en-US"/>
        </w:rPr>
        <w:t xml:space="preserve">structure. This structure does not need to be as uniform as a leveled hierarchy. </w:t>
      </w:r>
      <w:r w:rsidR="00A4498E">
        <w:rPr>
          <w:lang w:val="en-US"/>
        </w:rPr>
        <w:t xml:space="preserve">It is described by a complex term </w:t>
      </w:r>
      <w:r w:rsidR="00A4498E" w:rsidRPr="00A4498E">
        <w:rPr>
          <w:rStyle w:val="Datatype"/>
          <w:lang w:val="en-US"/>
        </w:rPr>
        <w:t>RecursiveHierarchy</w:t>
      </w:r>
      <w:r w:rsidR="00A4498E">
        <w:rPr>
          <w:lang w:val="en-US"/>
        </w:rPr>
        <w:t xml:space="preserve"> with the properties:</w:t>
      </w:r>
    </w:p>
    <w:p w14:paraId="09AE8A16" w14:textId="597D27FD" w:rsidR="00A4498E" w:rsidRDefault="00A4498E" w:rsidP="00A4498E">
      <w:pPr>
        <w:pStyle w:val="ListParagraph"/>
        <w:numPr>
          <w:ilvl w:val="0"/>
          <w:numId w:val="18"/>
        </w:numPr>
        <w:suppressAutoHyphens/>
        <w:spacing w:line="100" w:lineRule="atLeast"/>
        <w:rPr>
          <w:lang w:val="en-US"/>
        </w:rPr>
      </w:pPr>
      <w:r w:rsidRPr="00A455D2">
        <w:rPr>
          <w:lang w:val="en-US"/>
        </w:rPr>
        <w:t xml:space="preserve">The </w:t>
      </w:r>
      <w:r>
        <w:rPr>
          <w:rStyle w:val="Datatype"/>
          <w:lang w:val="en-US"/>
        </w:rPr>
        <w:t>NodeProperty</w:t>
      </w:r>
      <w:r w:rsidRPr="00A455D2">
        <w:rPr>
          <w:lang w:val="en-US"/>
        </w:rPr>
        <w:t xml:space="preserve"> contains the path to the </w:t>
      </w:r>
      <w:r>
        <w:rPr>
          <w:lang w:val="en-US"/>
        </w:rPr>
        <w:t>identifier of the node</w:t>
      </w:r>
      <w:r w:rsidRPr="00A455D2">
        <w:rPr>
          <w:lang w:val="en-US"/>
        </w:rPr>
        <w:t>.</w:t>
      </w:r>
    </w:p>
    <w:p w14:paraId="475EB023" w14:textId="520A0A60" w:rsidR="00A4498E" w:rsidRDefault="00A4498E" w:rsidP="00A4498E">
      <w:pPr>
        <w:pStyle w:val="ListParagraph"/>
        <w:numPr>
          <w:ilvl w:val="0"/>
          <w:numId w:val="18"/>
        </w:numPr>
        <w:suppressAutoHyphens/>
        <w:spacing w:line="100" w:lineRule="atLeast"/>
        <w:rPr>
          <w:lang w:val="en-US"/>
        </w:rPr>
      </w:pPr>
      <w:r w:rsidRPr="00A455D2">
        <w:rPr>
          <w:lang w:val="en-US"/>
        </w:rPr>
        <w:t xml:space="preserve">The </w:t>
      </w:r>
      <w:r w:rsidR="00F20894">
        <w:rPr>
          <w:rStyle w:val="Datatype"/>
          <w:lang w:val="en-US"/>
        </w:rPr>
        <w:t>ParentNavigationProperty</w:t>
      </w:r>
      <w:r w:rsidR="00F20894" w:rsidRPr="00A455D2">
        <w:rPr>
          <w:lang w:val="en-US"/>
        </w:rPr>
        <w:t xml:space="preserve"> </w:t>
      </w:r>
      <w:r w:rsidR="00F20894">
        <w:rPr>
          <w:lang w:val="en-US"/>
        </w:rPr>
        <w:t>allows navigation to the entity representing the parent node</w:t>
      </w:r>
      <w:r w:rsidRPr="00A455D2">
        <w:rPr>
          <w:lang w:val="en-US"/>
        </w:rPr>
        <w:t>.</w:t>
      </w:r>
    </w:p>
    <w:p w14:paraId="26D6D3C6" w14:textId="4B6C1F4B" w:rsidR="00A4498E" w:rsidRDefault="00A4498E" w:rsidP="00A4498E">
      <w:pPr>
        <w:pStyle w:val="ListParagraph"/>
        <w:numPr>
          <w:ilvl w:val="0"/>
          <w:numId w:val="18"/>
        </w:numPr>
        <w:suppressAutoHyphens/>
        <w:spacing w:line="100" w:lineRule="atLeast"/>
        <w:rPr>
          <w:lang w:val="en-US"/>
        </w:rPr>
      </w:pPr>
      <w:r w:rsidRPr="00A455D2">
        <w:rPr>
          <w:lang w:val="en-US"/>
        </w:rPr>
        <w:t xml:space="preserve">The </w:t>
      </w:r>
      <w:r>
        <w:rPr>
          <w:lang w:val="en-US"/>
        </w:rPr>
        <w:t xml:space="preserve">optional </w:t>
      </w:r>
      <w:r w:rsidR="004F54E6">
        <w:rPr>
          <w:rStyle w:val="Datatype"/>
          <w:lang w:val="en-US"/>
        </w:rPr>
        <w:t>DistanceFromRoot</w:t>
      </w:r>
      <w:r>
        <w:rPr>
          <w:rStyle w:val="Datatype"/>
          <w:lang w:val="en-US"/>
        </w:rPr>
        <w:t>Property</w:t>
      </w:r>
      <w:r w:rsidRPr="00A455D2">
        <w:rPr>
          <w:lang w:val="en-US"/>
        </w:rPr>
        <w:t xml:space="preserve"> contains the path to </w:t>
      </w:r>
      <w:r>
        <w:rPr>
          <w:lang w:val="en-US"/>
        </w:rPr>
        <w:t xml:space="preserve">a property that contains the </w:t>
      </w:r>
      <w:r w:rsidR="004F54E6">
        <w:rPr>
          <w:lang w:val="en-US"/>
        </w:rPr>
        <w:t>number of edges between the node and the root node</w:t>
      </w:r>
      <w:r w:rsidRPr="00A455D2">
        <w:rPr>
          <w:lang w:val="en-US"/>
        </w:rPr>
        <w:t>.</w:t>
      </w:r>
    </w:p>
    <w:p w14:paraId="6404AA0C" w14:textId="17107798" w:rsidR="00A4498E" w:rsidRDefault="00A4498E" w:rsidP="00A4498E">
      <w:pPr>
        <w:pStyle w:val="ListParagraph"/>
        <w:numPr>
          <w:ilvl w:val="0"/>
          <w:numId w:val="18"/>
        </w:numPr>
        <w:suppressAutoHyphens/>
        <w:spacing w:line="100" w:lineRule="atLeast"/>
        <w:rPr>
          <w:lang w:val="en-US"/>
        </w:rPr>
      </w:pPr>
      <w:r>
        <w:rPr>
          <w:lang w:val="en-US"/>
        </w:rPr>
        <w:t xml:space="preserve">The optional </w:t>
      </w:r>
      <w:r w:rsidRPr="007D137A">
        <w:rPr>
          <w:rStyle w:val="Datatype"/>
          <w:lang w:val="en-US"/>
        </w:rPr>
        <w:t>IsLeafProperty</w:t>
      </w:r>
      <w:r>
        <w:rPr>
          <w:lang w:val="en-US"/>
        </w:rPr>
        <w:t xml:space="preserve"> contains the path to a Boolean property that indicates whether the node is a leaf of the hierarchy.</w:t>
      </w:r>
    </w:p>
    <w:p w14:paraId="0FBEAE92" w14:textId="7F987BDF" w:rsidR="008F16B9" w:rsidRPr="00BF6911" w:rsidRDefault="00A4498E" w:rsidP="00A4498E">
      <w:pPr>
        <w:rPr>
          <w:lang w:val="en-US"/>
        </w:rPr>
      </w:pPr>
      <w:r w:rsidRPr="00A4498E">
        <w:rPr>
          <w:lang w:val="en-US"/>
        </w:rPr>
        <w:t xml:space="preserve">The term </w:t>
      </w:r>
      <w:r>
        <w:rPr>
          <w:rStyle w:val="Datatype"/>
          <w:lang w:val="en-US"/>
        </w:rPr>
        <w:t>Recursive</w:t>
      </w:r>
      <w:r w:rsidRPr="00A4498E">
        <w:rPr>
          <w:rStyle w:val="Datatype"/>
          <w:lang w:val="en-US"/>
        </w:rPr>
        <w:t>Hierarchy</w:t>
      </w:r>
      <w:r w:rsidRPr="00A4498E">
        <w:rPr>
          <w:lang w:val="en-US"/>
        </w:rPr>
        <w:t xml:space="preserve"> can only be applied to entity types, and the applying </w:t>
      </w:r>
      <w:r w:rsidRPr="00A4498E">
        <w:rPr>
          <w:rStyle w:val="Datatype"/>
          <w:lang w:val="en-US"/>
        </w:rPr>
        <w:t>Annotation</w:t>
      </w:r>
      <w:r w:rsidRPr="00A4498E">
        <w:rPr>
          <w:lang w:val="en-US"/>
        </w:rPr>
        <w:t xml:space="preserve"> element MUST specify the </w:t>
      </w:r>
      <w:r w:rsidRPr="00A4498E">
        <w:rPr>
          <w:rStyle w:val="Datatype"/>
          <w:lang w:val="en-US"/>
        </w:rPr>
        <w:t>Qualifier</w:t>
      </w:r>
      <w:r w:rsidRPr="00A4498E">
        <w:rPr>
          <w:lang w:val="en-US"/>
        </w:rPr>
        <w:t xml:space="preserve"> attribute. The value of the </w:t>
      </w:r>
      <w:r w:rsidRPr="00A4498E">
        <w:rPr>
          <w:rStyle w:val="Datatype"/>
          <w:lang w:val="en-US"/>
        </w:rPr>
        <w:t>Qualifier</w:t>
      </w:r>
      <w:r w:rsidRPr="00A4498E">
        <w:rPr>
          <w:lang w:val="en-US"/>
        </w:rPr>
        <w:t xml:space="preserve"> attribute can be used</w:t>
      </w:r>
      <w:r>
        <w:rPr>
          <w:lang w:val="en-US"/>
        </w:rPr>
        <w:t xml:space="preserve"> to reference the hierarchy </w:t>
      </w:r>
      <w:r w:rsidR="00EA5D9F" w:rsidRPr="00BF6911">
        <w:rPr>
          <w:lang w:val="en-US"/>
        </w:rPr>
        <w:t xml:space="preserve">in </w:t>
      </w:r>
      <w:hyperlink w:anchor="_Hierarchy_Filter_Functions" w:history="1">
        <w:r w:rsidR="00E9080D" w:rsidRPr="00BF6911">
          <w:rPr>
            <w:rStyle w:val="Hyperlink"/>
            <w:lang w:val="en-US"/>
          </w:rPr>
          <w:t>Hierarchy Filter Functions</w:t>
        </w:r>
      </w:hyperlink>
      <w:r w:rsidR="00EA5D9F" w:rsidRPr="00BF6911">
        <w:rPr>
          <w:lang w:val="en-US"/>
        </w:rPr>
        <w:t>.</w:t>
      </w:r>
    </w:p>
    <w:p w14:paraId="6FAE71C4" w14:textId="4341A250" w:rsidR="004558DF" w:rsidRPr="00BF6911" w:rsidRDefault="009667BE" w:rsidP="0035514D">
      <w:pPr>
        <w:pStyle w:val="Heading4"/>
        <w:rPr>
          <w:lang w:val="en-US"/>
        </w:rPr>
      </w:pPr>
      <w:bookmarkStart w:id="1226" w:name="_Query_Functions"/>
      <w:bookmarkStart w:id="1227" w:name="_Hierarchy_Test_Functions"/>
      <w:bookmarkStart w:id="1228" w:name="_Hierarchy_Filter_Functions"/>
      <w:bookmarkStart w:id="1229" w:name="_Toc354668972"/>
      <w:bookmarkStart w:id="1230" w:name="_Toc362428749"/>
      <w:bookmarkStart w:id="1231" w:name="_Toc376977468"/>
      <w:bookmarkStart w:id="1232" w:name="_Toc432754715"/>
      <w:bookmarkEnd w:id="1226"/>
      <w:bookmarkEnd w:id="1227"/>
      <w:bookmarkEnd w:id="1228"/>
      <w:r w:rsidRPr="00BF6911">
        <w:rPr>
          <w:lang w:val="en-US"/>
        </w:rPr>
        <w:t xml:space="preserve">Hierarchy </w:t>
      </w:r>
      <w:r w:rsidR="00E9080D" w:rsidRPr="00BF6911">
        <w:rPr>
          <w:lang w:val="en-US"/>
        </w:rPr>
        <w:t>Filter</w:t>
      </w:r>
      <w:r w:rsidRPr="00BF6911">
        <w:rPr>
          <w:lang w:val="en-US"/>
        </w:rPr>
        <w:t xml:space="preserve"> </w:t>
      </w:r>
      <w:r w:rsidR="004558DF" w:rsidRPr="00BF6911">
        <w:rPr>
          <w:lang w:val="en-US"/>
        </w:rPr>
        <w:t>Functions</w:t>
      </w:r>
      <w:bookmarkEnd w:id="1229"/>
      <w:bookmarkEnd w:id="1230"/>
      <w:bookmarkEnd w:id="1231"/>
      <w:bookmarkEnd w:id="1232"/>
    </w:p>
    <w:p w14:paraId="1EF17610" w14:textId="14181111" w:rsidR="002002D4" w:rsidRDefault="009667BE" w:rsidP="002002D4">
      <w:pPr>
        <w:rPr>
          <w:lang w:val="en-US"/>
        </w:rPr>
      </w:pPr>
      <w:r w:rsidRPr="00BF6911">
        <w:rPr>
          <w:lang w:val="en-US"/>
        </w:rPr>
        <w:t>For testing the position of a given entity instance in a recursive hierarchy</w:t>
      </w:r>
      <w:r w:rsidR="006D771F" w:rsidRPr="00BF6911">
        <w:rPr>
          <w:lang w:val="en-US"/>
        </w:rPr>
        <w:t xml:space="preserve"> annotated to the entity’s type</w:t>
      </w:r>
      <w:r w:rsidRPr="00BF6911">
        <w:rPr>
          <w:lang w:val="en-US"/>
        </w:rPr>
        <w:t xml:space="preserve">, the </w:t>
      </w:r>
      <w:r w:rsidR="005631EF">
        <w:rPr>
          <w:lang w:val="en-US"/>
        </w:rPr>
        <w:t xml:space="preserve">Aggregation </w:t>
      </w:r>
      <w:r w:rsidRPr="00BF6911">
        <w:rPr>
          <w:lang w:val="en-US"/>
        </w:rPr>
        <w:t xml:space="preserve">vocabulary </w:t>
      </w:r>
      <w:r w:rsidR="005631EF">
        <w:rPr>
          <w:lang w:val="en-US"/>
        </w:rPr>
        <w:t>defines</w:t>
      </w:r>
      <w:r w:rsidRPr="00BF6911">
        <w:rPr>
          <w:lang w:val="en-US"/>
        </w:rPr>
        <w:t xml:space="preserve"> functions that can be applied</w:t>
      </w:r>
      <w:r w:rsidR="004548FB">
        <w:rPr>
          <w:lang w:val="en-US"/>
        </w:rPr>
        <w:t xml:space="preserve"> to any entity</w:t>
      </w:r>
      <w:r w:rsidRPr="00BF6911">
        <w:rPr>
          <w:lang w:val="en-US"/>
        </w:rPr>
        <w:t xml:space="preserve"> in </w:t>
      </w:r>
      <w:r w:rsidRPr="00BF6911">
        <w:rPr>
          <w:rStyle w:val="Datatype"/>
          <w:lang w:val="en-US"/>
        </w:rPr>
        <w:t>$filter</w:t>
      </w:r>
      <w:r w:rsidRPr="00BF6911">
        <w:rPr>
          <w:lang w:val="en-US"/>
        </w:rPr>
        <w:t xml:space="preserve"> expressions:</w:t>
      </w:r>
    </w:p>
    <w:p w14:paraId="1C11A9E1" w14:textId="7A364EFF" w:rsidR="004548FB" w:rsidRDefault="004548FB" w:rsidP="004548FB">
      <w:pPr>
        <w:pStyle w:val="ListParagraph"/>
        <w:numPr>
          <w:ilvl w:val="0"/>
          <w:numId w:val="20"/>
        </w:numPr>
        <w:rPr>
          <w:lang w:val="en-US"/>
        </w:rPr>
      </w:pPr>
      <w:r w:rsidRPr="004548FB">
        <w:rPr>
          <w:rStyle w:val="Datatype"/>
          <w:lang w:val="en-US"/>
        </w:rPr>
        <w:t>isroot</w:t>
      </w:r>
      <w:r w:rsidRPr="004548FB">
        <w:rPr>
          <w:lang w:val="en-US"/>
        </w:rPr>
        <w:t xml:space="preserve"> returns true if and only if the value of the node property of the specified hierarchy is the root of the hierarchy</w:t>
      </w:r>
      <w:r w:rsidR="00DB315A">
        <w:rPr>
          <w:lang w:val="en-US"/>
        </w:rPr>
        <w:t>,</w:t>
      </w:r>
    </w:p>
    <w:p w14:paraId="05EB4E33" w14:textId="35E9DB83" w:rsidR="004548FB" w:rsidRPr="004548FB" w:rsidRDefault="00DB315A" w:rsidP="00DB315A">
      <w:pPr>
        <w:pStyle w:val="ListParagraph"/>
        <w:numPr>
          <w:ilvl w:val="0"/>
          <w:numId w:val="20"/>
        </w:numPr>
        <w:rPr>
          <w:lang w:val="en-US"/>
        </w:rPr>
      </w:pPr>
      <w:r w:rsidRPr="00F71576">
        <w:rPr>
          <w:rStyle w:val="Datatype"/>
          <w:lang w:val="en-US"/>
        </w:rPr>
        <w:t>i</w:t>
      </w:r>
      <w:r w:rsidR="004548FB" w:rsidRPr="00DB315A">
        <w:rPr>
          <w:rStyle w:val="Datatype"/>
          <w:lang w:val="en-US"/>
        </w:rPr>
        <w:t>sdescendant</w:t>
      </w:r>
      <w:r w:rsidR="004548FB" w:rsidRPr="004548FB">
        <w:rPr>
          <w:lang w:val="en-US"/>
        </w:rPr>
        <w:t xml:space="preserve"> </w:t>
      </w:r>
      <w:r>
        <w:rPr>
          <w:lang w:val="en-US"/>
        </w:rPr>
        <w:t>r</w:t>
      </w:r>
      <w:r w:rsidRPr="00DB315A">
        <w:rPr>
          <w:lang w:val="en-US"/>
        </w:rPr>
        <w:t>eturns true if and only if the value of the node property of the specified hierarchy is a descendant of the given parent node with a distance of less than or equal to the optionally specified maximum distance</w:t>
      </w:r>
      <w:r>
        <w:rPr>
          <w:lang w:val="en-US"/>
        </w:rPr>
        <w:t>,</w:t>
      </w:r>
    </w:p>
    <w:p w14:paraId="4E2D0029" w14:textId="4665CB50" w:rsidR="004548FB" w:rsidRDefault="00DB315A" w:rsidP="00DB315A">
      <w:pPr>
        <w:pStyle w:val="ListParagraph"/>
        <w:numPr>
          <w:ilvl w:val="0"/>
          <w:numId w:val="20"/>
        </w:numPr>
        <w:rPr>
          <w:lang w:val="en-US"/>
        </w:rPr>
      </w:pPr>
      <w:r w:rsidRPr="004D609E">
        <w:rPr>
          <w:rStyle w:val="Datatype"/>
          <w:lang w:val="en-US"/>
        </w:rPr>
        <w:t>i</w:t>
      </w:r>
      <w:r w:rsidR="004548FB" w:rsidRPr="004D609E">
        <w:rPr>
          <w:rStyle w:val="Datatype"/>
          <w:lang w:val="en-US"/>
        </w:rPr>
        <w:t>sancestor</w:t>
      </w:r>
      <w:r w:rsidR="004548FB">
        <w:rPr>
          <w:lang w:val="en-US"/>
        </w:rPr>
        <w:t xml:space="preserve"> </w:t>
      </w:r>
      <w:r>
        <w:rPr>
          <w:lang w:val="en-US"/>
        </w:rPr>
        <w:t>r</w:t>
      </w:r>
      <w:r w:rsidRPr="00DB315A">
        <w:rPr>
          <w:lang w:val="en-US"/>
        </w:rPr>
        <w:t>eturns true if and only if the value of the node property of the specified hierarchy is an ancestor of the given child node with a distance of less than or equal to the optionally specified maximum distance</w:t>
      </w:r>
      <w:r>
        <w:rPr>
          <w:lang w:val="en-US"/>
        </w:rPr>
        <w:t>,</w:t>
      </w:r>
    </w:p>
    <w:p w14:paraId="1E015798" w14:textId="082176FE" w:rsidR="004548FB" w:rsidRDefault="00DB315A" w:rsidP="00DB315A">
      <w:pPr>
        <w:pStyle w:val="ListParagraph"/>
        <w:numPr>
          <w:ilvl w:val="0"/>
          <w:numId w:val="20"/>
        </w:numPr>
        <w:rPr>
          <w:lang w:val="en-US"/>
        </w:rPr>
      </w:pPr>
      <w:r w:rsidRPr="00DB315A">
        <w:rPr>
          <w:rStyle w:val="Datatype"/>
          <w:lang w:val="en-US"/>
        </w:rPr>
        <w:t>i</w:t>
      </w:r>
      <w:r w:rsidR="004548FB" w:rsidRPr="00DB315A">
        <w:rPr>
          <w:rStyle w:val="Datatype"/>
          <w:lang w:val="en-US"/>
        </w:rPr>
        <w:t>ssibling</w:t>
      </w:r>
      <w:r>
        <w:rPr>
          <w:lang w:val="en-US"/>
        </w:rPr>
        <w:t xml:space="preserve"> r</w:t>
      </w:r>
      <w:r w:rsidRPr="00DB315A">
        <w:rPr>
          <w:lang w:val="en-US"/>
        </w:rPr>
        <w:t>eturns true if and only if the value of the node property of the specified hierarchy has the same parent node as the specified node</w:t>
      </w:r>
      <w:r>
        <w:rPr>
          <w:lang w:val="en-US"/>
        </w:rPr>
        <w:t>,</w:t>
      </w:r>
    </w:p>
    <w:p w14:paraId="632B25B8" w14:textId="7A0F9A66" w:rsidR="004548FB" w:rsidRPr="004548FB" w:rsidRDefault="00DB315A" w:rsidP="00DB315A">
      <w:pPr>
        <w:pStyle w:val="ListParagraph"/>
        <w:numPr>
          <w:ilvl w:val="0"/>
          <w:numId w:val="20"/>
        </w:numPr>
        <w:rPr>
          <w:lang w:val="en-US"/>
        </w:rPr>
      </w:pPr>
      <w:r w:rsidRPr="00DB315A">
        <w:rPr>
          <w:rStyle w:val="Datatype"/>
          <w:lang w:val="en-US"/>
        </w:rPr>
        <w:t>i</w:t>
      </w:r>
      <w:r w:rsidR="004548FB" w:rsidRPr="00DB315A">
        <w:rPr>
          <w:rStyle w:val="Datatype"/>
          <w:lang w:val="en-US"/>
        </w:rPr>
        <w:t>sleaf</w:t>
      </w:r>
      <w:r>
        <w:rPr>
          <w:lang w:val="en-US"/>
        </w:rPr>
        <w:t xml:space="preserve"> r</w:t>
      </w:r>
      <w:r w:rsidRPr="00DB315A">
        <w:rPr>
          <w:lang w:val="en-US"/>
        </w:rPr>
        <w:t>eturns true if and only if the value of the node property of the specified hierarchy has no descendants</w:t>
      </w:r>
      <w:r>
        <w:rPr>
          <w:lang w:val="en-US"/>
        </w:rPr>
        <w:t>.</w:t>
      </w:r>
    </w:p>
    <w:p w14:paraId="57B1F3D8" w14:textId="636EC472" w:rsidR="004558DF" w:rsidRPr="00BF6911" w:rsidRDefault="00FD2FCF" w:rsidP="009E468B">
      <w:pPr>
        <w:pStyle w:val="Heading3"/>
        <w:ind w:right="-138"/>
        <w:rPr>
          <w:noProof/>
          <w:lang w:val="en-US"/>
        </w:rPr>
      </w:pPr>
      <w:bookmarkStart w:id="1233" w:name="_Toc361944714"/>
      <w:bookmarkStart w:id="1234" w:name="_Toc361944715"/>
      <w:bookmarkStart w:id="1235" w:name="_Toc361944716"/>
      <w:bookmarkStart w:id="1236" w:name="_Toc361944717"/>
      <w:bookmarkStart w:id="1237" w:name="_Toc361944718"/>
      <w:bookmarkStart w:id="1238" w:name="_Toc361944719"/>
      <w:bookmarkStart w:id="1239" w:name="_Toc361944720"/>
      <w:bookmarkStart w:id="1240" w:name="_Toc361944721"/>
      <w:bookmarkStart w:id="1241" w:name="_Toc361944722"/>
      <w:bookmarkStart w:id="1242" w:name="_Toc361944723"/>
      <w:bookmarkStart w:id="1243" w:name="_Toc361944724"/>
      <w:bookmarkStart w:id="1244" w:name="_Toc361944725"/>
      <w:bookmarkStart w:id="1245" w:name="_Toc361944726"/>
      <w:bookmarkStart w:id="1246" w:name="_Toc361944727"/>
      <w:bookmarkStart w:id="1247" w:name="_Toc361944728"/>
      <w:bookmarkStart w:id="1248" w:name="_Toc361944729"/>
      <w:bookmarkStart w:id="1249" w:name="_Toc361944730"/>
      <w:bookmarkStart w:id="1250" w:name="_Toc361944731"/>
      <w:bookmarkStart w:id="1251" w:name="_Toc361944732"/>
      <w:bookmarkStart w:id="1252" w:name="_Toc361944733"/>
      <w:bookmarkStart w:id="1253" w:name="_Toc361944734"/>
      <w:bookmarkStart w:id="1254" w:name="_Toc361944735"/>
      <w:bookmarkStart w:id="1255" w:name="_Toc361944736"/>
      <w:bookmarkStart w:id="1256" w:name="_Toc361944737"/>
      <w:bookmarkStart w:id="1257" w:name="_Toc361047188"/>
      <w:bookmarkStart w:id="1258" w:name="_Toc361237394"/>
      <w:bookmarkStart w:id="1259" w:name="_Toc361237487"/>
      <w:bookmarkStart w:id="1260" w:name="_Toc361260108"/>
      <w:bookmarkStart w:id="1261" w:name="_Toc361332265"/>
      <w:bookmarkStart w:id="1262" w:name="_Toc361047189"/>
      <w:bookmarkStart w:id="1263" w:name="_Toc361237395"/>
      <w:bookmarkStart w:id="1264" w:name="_Toc361237488"/>
      <w:bookmarkStart w:id="1265" w:name="_Toc361260109"/>
      <w:bookmarkStart w:id="1266" w:name="_Toc361332266"/>
      <w:bookmarkStart w:id="1267" w:name="_Toc361047208"/>
      <w:bookmarkStart w:id="1268" w:name="_Toc361237414"/>
      <w:bookmarkStart w:id="1269" w:name="_Toc361237507"/>
      <w:bookmarkStart w:id="1270" w:name="_Toc361260128"/>
      <w:bookmarkStart w:id="1271" w:name="_Toc361332285"/>
      <w:bookmarkStart w:id="1272" w:name="_Toc353480545"/>
      <w:bookmarkStart w:id="1273" w:name="_Toc353801125"/>
      <w:bookmarkStart w:id="1274" w:name="_Toc353801232"/>
      <w:bookmarkStart w:id="1275" w:name="_Toc353875785"/>
      <w:bookmarkStart w:id="1276" w:name="_Toc353878608"/>
      <w:bookmarkStart w:id="1277" w:name="_Toc353881748"/>
      <w:bookmarkStart w:id="1278" w:name="_Toc353956717"/>
      <w:bookmarkStart w:id="1279" w:name="_Toc353980777"/>
      <w:bookmarkStart w:id="1280" w:name="_Toc353980884"/>
      <w:bookmarkStart w:id="1281" w:name="_Toc353981241"/>
      <w:bookmarkStart w:id="1282" w:name="_Toc353981661"/>
      <w:bookmarkStart w:id="1283" w:name="_Toc353981942"/>
      <w:bookmarkStart w:id="1284" w:name="_Toc353983115"/>
      <w:bookmarkStart w:id="1285" w:name="_Toc353983210"/>
      <w:bookmarkStart w:id="1286" w:name="_Toc353984686"/>
      <w:bookmarkStart w:id="1287" w:name="_Toc353480547"/>
      <w:bookmarkStart w:id="1288" w:name="_Toc353801127"/>
      <w:bookmarkStart w:id="1289" w:name="_Toc353801234"/>
      <w:bookmarkStart w:id="1290" w:name="_Toc353875787"/>
      <w:bookmarkStart w:id="1291" w:name="_Toc353878610"/>
      <w:bookmarkStart w:id="1292" w:name="_Toc353881750"/>
      <w:bookmarkStart w:id="1293" w:name="_Toc353956719"/>
      <w:bookmarkStart w:id="1294" w:name="_Toc353980779"/>
      <w:bookmarkStart w:id="1295" w:name="_Toc353980886"/>
      <w:bookmarkStart w:id="1296" w:name="_Toc353981243"/>
      <w:bookmarkStart w:id="1297" w:name="_Toc353981663"/>
      <w:bookmarkStart w:id="1298" w:name="_Toc353981944"/>
      <w:bookmarkStart w:id="1299" w:name="_Toc353983117"/>
      <w:bookmarkStart w:id="1300" w:name="_Toc353983212"/>
      <w:bookmarkStart w:id="1301" w:name="_Toc353984688"/>
      <w:bookmarkStart w:id="1302" w:name="_Toc345683962"/>
      <w:bookmarkStart w:id="1303" w:name="_Toc345683969"/>
      <w:bookmarkStart w:id="1304" w:name="_Toc345683972"/>
      <w:bookmarkStart w:id="1305" w:name="_Toc345683974"/>
      <w:bookmarkStart w:id="1306" w:name="_Toc345683975"/>
      <w:bookmarkStart w:id="1307" w:name="_Toc345683976"/>
      <w:bookmarkStart w:id="1308" w:name="_Toc345683979"/>
      <w:bookmarkStart w:id="1309" w:name="_Toc345683981"/>
      <w:bookmarkStart w:id="1310" w:name="_Toc345683990"/>
      <w:bookmarkStart w:id="1311" w:name="_Toc345684023"/>
      <w:bookmarkStart w:id="1312" w:name="_Toc345684039"/>
      <w:bookmarkStart w:id="1313" w:name="_Toc354668973"/>
      <w:bookmarkStart w:id="1314" w:name="_Toc362428750"/>
      <w:bookmarkStart w:id="1315" w:name="_Toc376977469"/>
      <w:bookmarkStart w:id="1316" w:name="_Toc354059093"/>
      <w:bookmarkStart w:id="1317" w:name="_Toc354070204"/>
      <w:bookmarkStart w:id="1318" w:name="_Toc353294838"/>
      <w:bookmarkStart w:id="1319" w:name="_Toc353294890"/>
      <w:bookmarkStart w:id="1320" w:name="_Toc353377488"/>
      <w:bookmarkStart w:id="1321" w:name="_Toc353390990"/>
      <w:bookmarkStart w:id="1322" w:name="_Toc353453212"/>
      <w:bookmarkStart w:id="1323" w:name="_Toc353983402"/>
      <w:bookmarkStart w:id="1324" w:name="_Toc432754716"/>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sidRPr="00BF6911">
        <w:rPr>
          <w:noProof/>
          <w:lang w:val="en-US"/>
        </w:rPr>
        <w:lastRenderedPageBreak/>
        <w:t>Examples</w:t>
      </w:r>
      <w:bookmarkEnd w:id="1313"/>
      <w:bookmarkEnd w:id="1314"/>
      <w:bookmarkEnd w:id="1315"/>
      <w:bookmarkEnd w:id="1324"/>
    </w:p>
    <w:p w14:paraId="19DBFAAB" w14:textId="71E49EC2" w:rsidR="002E4B49" w:rsidRPr="00BF6911" w:rsidRDefault="007E3597" w:rsidP="007E3597">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41</w:t>
      </w:r>
      <w:r w:rsidRPr="00BF6911">
        <w:rPr>
          <w:lang w:val="en-US"/>
        </w:rPr>
        <w:fldChar w:fldCharType="end"/>
      </w:r>
      <w:r w:rsidRPr="00BF6911">
        <w:rPr>
          <w:lang w:val="en-US"/>
        </w:rPr>
        <w:t>:</w:t>
      </w:r>
      <w:r w:rsidR="002E4B49" w:rsidRPr="00BF6911">
        <w:rPr>
          <w:lang w:val="en-US"/>
        </w:rPr>
        <w:t xml:space="preserve"> leveled hierarchies for products and time, and a recursive hierarchy for the sales organi</w:t>
      </w:r>
      <w:r w:rsidR="0011147C" w:rsidRPr="00BF6911">
        <w:rPr>
          <w:lang w:val="en-US"/>
        </w:rPr>
        <w:t>z</w:t>
      </w:r>
      <w:r w:rsidR="002E4B49" w:rsidRPr="00BF6911">
        <w:rPr>
          <w:lang w:val="en-US"/>
        </w:rPr>
        <w:t>ations</w:t>
      </w:r>
    </w:p>
    <w:p w14:paraId="272C25E6" w14:textId="7A53848D" w:rsidR="002E4B49" w:rsidRPr="00BF6911" w:rsidRDefault="002E4B49" w:rsidP="0035514D">
      <w:pPr>
        <w:pStyle w:val="Code"/>
        <w:rPr>
          <w:color w:val="000000"/>
          <w:lang w:val="en-US"/>
        </w:rPr>
      </w:pPr>
      <w:r w:rsidRPr="00BF6911">
        <w:rPr>
          <w:color w:val="000000"/>
          <w:lang w:val="en-US"/>
        </w:rPr>
        <w:t>&lt;</w:t>
      </w:r>
      <w:r w:rsidRPr="00872B8D">
        <w:rPr>
          <w:color w:val="000000"/>
          <w:lang w:val="en-US"/>
        </w:rPr>
        <w:t>edmx:Edmx</w:t>
      </w:r>
      <w:r w:rsidRPr="00BF6911">
        <w:rPr>
          <w:color w:val="000000"/>
          <w:lang w:val="en-US"/>
        </w:rPr>
        <w:t xml:space="preserve"> </w:t>
      </w:r>
      <w:r w:rsidRPr="00872B8D">
        <w:rPr>
          <w:color w:val="000000"/>
          <w:lang w:val="en-US"/>
        </w:rPr>
        <w:t>xmlns:edmx</w:t>
      </w:r>
      <w:r w:rsidRPr="00BF6911">
        <w:rPr>
          <w:color w:val="000000"/>
          <w:lang w:val="en-US"/>
        </w:rPr>
        <w:t>="</w:t>
      </w:r>
      <w:hyperlink r:id="rId42" w:history="1">
        <w:r w:rsidRPr="00BF6911">
          <w:rPr>
            <w:color w:val="000000"/>
            <w:lang w:val="en-US"/>
          </w:rPr>
          <w:t>http://docs.oasis-open.org/odata/ns/edmx</w:t>
        </w:r>
      </w:hyperlink>
      <w:r w:rsidRPr="00BF6911">
        <w:rPr>
          <w:color w:val="000000"/>
          <w:lang w:val="en-US"/>
        </w:rPr>
        <w:t>"</w:t>
      </w:r>
      <w:r w:rsidRPr="00BF6911">
        <w:rPr>
          <w:color w:val="000000"/>
          <w:lang w:val="en-US"/>
        </w:rPr>
        <w:br/>
        <w:t xml:space="preserve">           </w:t>
      </w:r>
      <w:r w:rsidRPr="00872B8D">
        <w:rPr>
          <w:color w:val="000000"/>
          <w:lang w:val="en-US"/>
        </w:rPr>
        <w:t>Version</w:t>
      </w:r>
      <w:r w:rsidRPr="00BF6911">
        <w:rPr>
          <w:color w:val="000000"/>
          <w:lang w:val="en-US"/>
        </w:rPr>
        <w:t>="4.0"&gt;</w:t>
      </w:r>
      <w:r w:rsidRPr="00BF6911">
        <w:rPr>
          <w:color w:val="000000"/>
          <w:lang w:val="en-US"/>
        </w:rPr>
        <w:br/>
        <w:t xml:space="preserve"> &lt;</w:t>
      </w:r>
      <w:r w:rsidRPr="00872B8D">
        <w:rPr>
          <w:color w:val="000000"/>
          <w:lang w:val="en-US"/>
        </w:rPr>
        <w:t>edmx:Reference</w:t>
      </w:r>
      <w:r w:rsidRPr="00BF6911">
        <w:rPr>
          <w:color w:val="000000"/>
          <w:lang w:val="en-US"/>
        </w:rPr>
        <w:t xml:space="preserve"> </w:t>
      </w:r>
      <w:r w:rsidRPr="00872B8D">
        <w:rPr>
          <w:color w:val="000000"/>
          <w:lang w:val="en-US"/>
        </w:rPr>
        <w:t>Ur</w:t>
      </w:r>
      <w:r w:rsidR="003F0D17" w:rsidRPr="00872B8D">
        <w:rPr>
          <w:color w:val="000000"/>
          <w:lang w:val="en-US"/>
        </w:rPr>
        <w:t>i</w:t>
      </w:r>
      <w:r w:rsidRPr="00BF6911">
        <w:rPr>
          <w:color w:val="000000"/>
          <w:lang w:val="en-US"/>
        </w:rPr>
        <w:t>="</w:t>
      </w:r>
      <w:r w:rsidR="0029257D" w:rsidRPr="0029257D">
        <w:rPr>
          <w:color w:val="000000"/>
          <w:lang w:val="en-US"/>
        </w:rPr>
        <w:t>http://docs.oasis-open.org/odata/odata-data-aggregation-ext/v4.0/cs01/vocabularies/Org.OData.Aggregation.V1.xml</w:t>
      </w:r>
      <w:r w:rsidRPr="00BF6911">
        <w:rPr>
          <w:color w:val="000000"/>
          <w:lang w:val="en-US"/>
        </w:rPr>
        <w:t>"&gt;</w:t>
      </w:r>
      <w:r w:rsidRPr="00BF6911">
        <w:rPr>
          <w:color w:val="000000"/>
          <w:lang w:val="en-US"/>
        </w:rPr>
        <w:br/>
        <w:t xml:space="preserve">  &lt;</w:t>
      </w:r>
      <w:r w:rsidRPr="00872B8D">
        <w:rPr>
          <w:color w:val="000000"/>
          <w:lang w:val="en-US"/>
        </w:rPr>
        <w:t>edmx:Include</w:t>
      </w:r>
      <w:r w:rsidRPr="00BF6911">
        <w:rPr>
          <w:color w:val="000000"/>
          <w:lang w:val="en-US"/>
        </w:rPr>
        <w:t xml:space="preserve"> </w:t>
      </w:r>
      <w:r w:rsidRPr="00872B8D">
        <w:rPr>
          <w:color w:val="000000"/>
          <w:lang w:val="en-US"/>
        </w:rPr>
        <w:t>Alias</w:t>
      </w:r>
      <w:r w:rsidRPr="00BF6911">
        <w:rPr>
          <w:color w:val="000000"/>
          <w:lang w:val="en-US"/>
        </w:rPr>
        <w:t>="Aggregation"</w:t>
      </w:r>
      <w:r w:rsidRPr="00BF6911">
        <w:rPr>
          <w:color w:val="000000"/>
          <w:lang w:val="en-US"/>
        </w:rPr>
        <w:br/>
        <w:t xml:space="preserve">                </w:t>
      </w:r>
      <w:r w:rsidRPr="00872B8D">
        <w:rPr>
          <w:color w:val="000000"/>
          <w:lang w:val="en-US"/>
        </w:rPr>
        <w:t>Namespace</w:t>
      </w:r>
      <w:r w:rsidRPr="00BF6911">
        <w:rPr>
          <w:color w:val="000000"/>
          <w:lang w:val="en-US"/>
        </w:rPr>
        <w:t>="Org.OData.Aggregation.V1" /&gt;</w:t>
      </w:r>
      <w:r w:rsidRPr="00BF6911">
        <w:rPr>
          <w:color w:val="000000"/>
          <w:lang w:val="en-US"/>
        </w:rPr>
        <w:br/>
        <w:t xml:space="preserve"> &lt;/</w:t>
      </w:r>
      <w:r w:rsidRPr="00872B8D">
        <w:rPr>
          <w:color w:val="000000"/>
          <w:lang w:val="en-US"/>
        </w:rPr>
        <w:t>edmx:Reference</w:t>
      </w:r>
      <w:r w:rsidRPr="00BF6911">
        <w:rPr>
          <w:color w:val="000000"/>
          <w:lang w:val="en-US"/>
        </w:rPr>
        <w:t>&gt;</w:t>
      </w:r>
    </w:p>
    <w:p w14:paraId="63B6AFBC" w14:textId="74933BBB" w:rsidR="002E4B49" w:rsidRPr="00BF6911" w:rsidRDefault="003F652D" w:rsidP="0035514D">
      <w:pPr>
        <w:pStyle w:val="Code"/>
        <w:rPr>
          <w:color w:val="000000"/>
          <w:lang w:val="en-US"/>
        </w:rPr>
      </w:pPr>
      <w:r w:rsidRPr="00BF6911">
        <w:rPr>
          <w:color w:val="000000"/>
          <w:lang w:val="en-US"/>
        </w:rPr>
        <w:t xml:space="preserve"> </w:t>
      </w:r>
      <w:r w:rsidR="002E4B49" w:rsidRPr="00BF6911">
        <w:rPr>
          <w:color w:val="000000"/>
          <w:lang w:val="en-US"/>
        </w:rPr>
        <w:t>&lt;</w:t>
      </w:r>
      <w:r w:rsidR="002E4B49" w:rsidRPr="00872B8D">
        <w:rPr>
          <w:color w:val="000000"/>
          <w:lang w:val="en-US"/>
        </w:rPr>
        <w:t>edmx:DataServices</w:t>
      </w:r>
      <w:r w:rsidR="002E4B49" w:rsidRPr="00BF6911">
        <w:rPr>
          <w:color w:val="000000"/>
          <w:lang w:val="en-US"/>
        </w:rPr>
        <w:t>&gt;</w:t>
      </w:r>
    </w:p>
    <w:p w14:paraId="7280AE90" w14:textId="413E61B8" w:rsidR="002E4B49" w:rsidRPr="00BF6911" w:rsidRDefault="002E4B49" w:rsidP="0035514D">
      <w:pPr>
        <w:pStyle w:val="Code"/>
        <w:rPr>
          <w:color w:val="000000"/>
          <w:lang w:val="en-US"/>
        </w:rPr>
      </w:pPr>
      <w:r w:rsidRPr="00BF6911">
        <w:rPr>
          <w:color w:val="000000"/>
          <w:lang w:val="en-US"/>
        </w:rPr>
        <w:t xml:space="preserve"> </w:t>
      </w:r>
      <w:r w:rsidR="003F652D" w:rsidRPr="00BF6911">
        <w:rPr>
          <w:color w:val="000000"/>
          <w:lang w:val="en-US"/>
        </w:rPr>
        <w:t xml:space="preserve"> </w:t>
      </w:r>
      <w:r w:rsidRPr="00BF6911">
        <w:rPr>
          <w:color w:val="000000"/>
          <w:lang w:val="en-US"/>
        </w:rPr>
        <w:t>&lt;</w:t>
      </w:r>
      <w:r w:rsidRPr="00872B8D">
        <w:rPr>
          <w:color w:val="000000"/>
          <w:lang w:val="en-US"/>
        </w:rPr>
        <w:t>Schema</w:t>
      </w:r>
      <w:r w:rsidRPr="00BF6911">
        <w:rPr>
          <w:color w:val="000000"/>
          <w:lang w:val="en-US"/>
        </w:rPr>
        <w:t xml:space="preserve"> </w:t>
      </w:r>
      <w:r w:rsidRPr="00872B8D">
        <w:rPr>
          <w:color w:val="000000"/>
          <w:lang w:val="en-US"/>
        </w:rPr>
        <w:t>xmlns</w:t>
      </w:r>
      <w:r w:rsidRPr="00BF6911">
        <w:rPr>
          <w:color w:val="000000"/>
          <w:lang w:val="en-US"/>
        </w:rPr>
        <w:t>="</w:t>
      </w:r>
      <w:hyperlink r:id="rId43" w:history="1">
        <w:r w:rsidRPr="00BF6911">
          <w:rPr>
            <w:color w:val="000000"/>
            <w:lang w:val="en-US"/>
          </w:rPr>
          <w:t>http://docs.oasis-open.org/odata/ns/edm</w:t>
        </w:r>
      </w:hyperlink>
      <w:r w:rsidRPr="00BF6911">
        <w:rPr>
          <w:color w:val="000000"/>
          <w:lang w:val="en-US"/>
        </w:rPr>
        <w:t>"</w:t>
      </w:r>
      <w:r w:rsidRPr="00BF6911">
        <w:rPr>
          <w:color w:val="000000"/>
          <w:lang w:val="en-US"/>
        </w:rPr>
        <w:br/>
        <w:t xml:space="preserve">          </w:t>
      </w:r>
      <w:r w:rsidR="003F652D" w:rsidRPr="00872B8D">
        <w:rPr>
          <w:color w:val="000000"/>
          <w:lang w:val="en-US"/>
        </w:rPr>
        <w:t>Alias</w:t>
      </w:r>
      <w:r w:rsidR="003F652D" w:rsidRPr="00BF6911">
        <w:rPr>
          <w:color w:val="000000"/>
          <w:lang w:val="en-US"/>
        </w:rPr>
        <w:t xml:space="preserve">="SalesModel" </w:t>
      </w:r>
      <w:r w:rsidRPr="00872B8D">
        <w:rPr>
          <w:color w:val="000000"/>
          <w:lang w:val="en-US"/>
        </w:rPr>
        <w:t>Namespace</w:t>
      </w:r>
      <w:r w:rsidRPr="00BF6911">
        <w:rPr>
          <w:color w:val="000000"/>
          <w:lang w:val="en-US"/>
        </w:rPr>
        <w:t>="org.example.odata.</w:t>
      </w:r>
      <w:r w:rsidR="003F652D" w:rsidRPr="00BF6911">
        <w:rPr>
          <w:color w:val="000000"/>
          <w:lang w:val="en-US"/>
        </w:rPr>
        <w:t>salesservice</w:t>
      </w:r>
      <w:r w:rsidRPr="00BF6911">
        <w:rPr>
          <w:color w:val="000000"/>
          <w:lang w:val="en-US"/>
        </w:rPr>
        <w:t>"&gt;</w:t>
      </w:r>
      <w:r w:rsidRPr="00BF6911">
        <w:rPr>
          <w:color w:val="000000"/>
          <w:lang w:val="en-US"/>
        </w:rPr>
        <w:br/>
        <w:t xml:space="preserve">   &lt;</w:t>
      </w:r>
      <w:r w:rsidRPr="00872B8D">
        <w:rPr>
          <w:color w:val="000000"/>
          <w:lang w:val="en-US"/>
        </w:rPr>
        <w:t>Annotations</w:t>
      </w:r>
      <w:r w:rsidRPr="00BF6911">
        <w:rPr>
          <w:color w:val="000000"/>
          <w:lang w:val="en-US"/>
        </w:rPr>
        <w:t xml:space="preserve"> </w:t>
      </w:r>
      <w:r w:rsidRPr="00872B8D">
        <w:rPr>
          <w:color w:val="000000"/>
          <w:lang w:val="en-US"/>
        </w:rPr>
        <w:t>Target</w:t>
      </w:r>
      <w:r w:rsidRPr="00BF6911">
        <w:rPr>
          <w:color w:val="000000"/>
          <w:lang w:val="en-US"/>
        </w:rPr>
        <w:t>=</w:t>
      </w:r>
      <w:r w:rsidRPr="00872B8D">
        <w:rPr>
          <w:color w:val="000000"/>
          <w:lang w:val="en-US"/>
        </w:rPr>
        <w:t>"</w:t>
      </w:r>
      <w:r w:rsidRPr="00BF6911">
        <w:rPr>
          <w:color w:val="000000"/>
          <w:lang w:val="en-US"/>
        </w:rPr>
        <w:t>SalesModel.Product</w:t>
      </w:r>
      <w:r w:rsidRPr="00872B8D">
        <w:rPr>
          <w:color w:val="000000"/>
          <w:lang w:val="en-US"/>
        </w:rPr>
        <w:t>"</w:t>
      </w:r>
      <w:r w:rsidRPr="00BF6911">
        <w:rPr>
          <w:color w:val="000000"/>
          <w:lang w:val="en-US"/>
        </w:rPr>
        <w:t>&gt;</w:t>
      </w:r>
      <w:r w:rsidRPr="00BF6911">
        <w:rPr>
          <w:color w:val="000000"/>
          <w:lang w:val="en-US"/>
        </w:rPr>
        <w:br/>
        <w:t xml:space="preserve">    &lt;</w:t>
      </w:r>
      <w:r w:rsidRPr="00872B8D">
        <w:rPr>
          <w:color w:val="000000"/>
          <w:lang w:val="en-US"/>
        </w:rPr>
        <w:t>Annotation</w:t>
      </w:r>
      <w:r w:rsidRPr="00BF6911">
        <w:rPr>
          <w:color w:val="000000"/>
          <w:lang w:val="en-US"/>
        </w:rPr>
        <w:t xml:space="preserve"> </w:t>
      </w:r>
      <w:r w:rsidRPr="00872B8D">
        <w:rPr>
          <w:color w:val="000000"/>
          <w:lang w:val="en-US"/>
        </w:rPr>
        <w:t>Term</w:t>
      </w:r>
      <w:r w:rsidRPr="00BF6911">
        <w:rPr>
          <w:color w:val="000000"/>
          <w:lang w:val="en-US"/>
        </w:rPr>
        <w:t>=</w:t>
      </w:r>
      <w:r w:rsidRPr="00872B8D">
        <w:rPr>
          <w:color w:val="000000"/>
          <w:lang w:val="en-US"/>
        </w:rPr>
        <w:t>"</w:t>
      </w:r>
      <w:r w:rsidRPr="00BF6911">
        <w:rPr>
          <w:color w:val="000000"/>
          <w:lang w:val="en-US"/>
        </w:rPr>
        <w:t>Aggregation.LeveledHierarchy</w:t>
      </w:r>
      <w:r w:rsidRPr="00872B8D">
        <w:rPr>
          <w:color w:val="000000"/>
          <w:lang w:val="en-US"/>
        </w:rPr>
        <w:t>"</w:t>
      </w:r>
      <w:r w:rsidRPr="00BF6911">
        <w:rPr>
          <w:color w:val="000000"/>
          <w:lang w:val="en-US"/>
        </w:rPr>
        <w:br/>
        <w:t xml:space="preserve">                </w:t>
      </w:r>
      <w:r w:rsidRPr="00872B8D">
        <w:rPr>
          <w:color w:val="000000"/>
          <w:lang w:val="en-US"/>
        </w:rPr>
        <w:t>Qualifier</w:t>
      </w:r>
      <w:r w:rsidRPr="00BF6911">
        <w:rPr>
          <w:color w:val="000000"/>
          <w:lang w:val="en-US"/>
        </w:rPr>
        <w:t>=</w:t>
      </w:r>
      <w:r w:rsidRPr="00872B8D">
        <w:rPr>
          <w:color w:val="000000"/>
          <w:lang w:val="en-US"/>
        </w:rPr>
        <w:t>"</w:t>
      </w:r>
      <w:r w:rsidRPr="00BF6911">
        <w:rPr>
          <w:color w:val="000000"/>
          <w:lang w:val="en-US"/>
        </w:rPr>
        <w:t>ProductHierarchy</w:t>
      </w:r>
      <w:r w:rsidRPr="00872B8D">
        <w:rPr>
          <w:color w:val="000000"/>
          <w:lang w:val="en-US"/>
        </w:rPr>
        <w:t>"</w:t>
      </w:r>
      <w:r w:rsidRPr="00BF6911">
        <w:rPr>
          <w:color w:val="000000"/>
          <w:lang w:val="en-US"/>
        </w:rPr>
        <w:t>&gt;</w:t>
      </w:r>
      <w:r w:rsidRPr="00BF6911">
        <w:rPr>
          <w:color w:val="000000"/>
          <w:lang w:val="en-US"/>
        </w:rPr>
        <w:br/>
        <w:t xml:space="preserve">        &lt;</w:t>
      </w:r>
      <w:r w:rsidRPr="00872B8D">
        <w:rPr>
          <w:color w:val="000000"/>
          <w:lang w:val="en-US"/>
        </w:rPr>
        <w:t>Collection</w:t>
      </w:r>
      <w:r w:rsidRPr="00BF6911">
        <w:rPr>
          <w:color w:val="000000"/>
          <w:lang w:val="en-US"/>
        </w:rPr>
        <w:t>&gt;</w:t>
      </w:r>
      <w:r w:rsidRPr="00BF6911">
        <w:rPr>
          <w:color w:val="000000"/>
          <w:lang w:val="en-US"/>
        </w:rPr>
        <w:br/>
        <w:t xml:space="preserve">          &lt;</w:t>
      </w:r>
      <w:r w:rsidR="00114F93" w:rsidRPr="001B59A3">
        <w:rPr>
          <w:lang w:val="en-US"/>
        </w:rPr>
        <w:t>PropertyPath</w:t>
      </w:r>
      <w:r w:rsidRPr="00BF6911">
        <w:rPr>
          <w:color w:val="000000"/>
          <w:lang w:val="en-US"/>
        </w:rPr>
        <w:t>&gt;</w:t>
      </w:r>
      <w:r w:rsidR="007B4A61" w:rsidRPr="00BF6911">
        <w:rPr>
          <w:color w:val="000000"/>
          <w:lang w:val="en-US"/>
        </w:rPr>
        <w:t>Category</w:t>
      </w:r>
      <w:r w:rsidRPr="00BF6911">
        <w:rPr>
          <w:color w:val="000000"/>
          <w:lang w:val="en-US"/>
        </w:rPr>
        <w:t>/Name&lt;/</w:t>
      </w:r>
      <w:r w:rsidR="00114F93" w:rsidRPr="001B59A3">
        <w:rPr>
          <w:lang w:val="en-US"/>
        </w:rPr>
        <w:t>PropertyPath</w:t>
      </w:r>
      <w:r w:rsidRPr="00BF6911">
        <w:rPr>
          <w:color w:val="000000"/>
          <w:lang w:val="en-US"/>
        </w:rPr>
        <w:t>&gt;</w:t>
      </w:r>
      <w:r w:rsidRPr="00BF6911">
        <w:rPr>
          <w:color w:val="000000"/>
          <w:lang w:val="en-US"/>
        </w:rPr>
        <w:br/>
        <w:t xml:space="preserve">          &lt;</w:t>
      </w:r>
      <w:r w:rsidR="00114F93" w:rsidRPr="001B59A3">
        <w:rPr>
          <w:lang w:val="en-US"/>
        </w:rPr>
        <w:t>PropertyPath</w:t>
      </w:r>
      <w:r w:rsidRPr="00BF6911">
        <w:rPr>
          <w:color w:val="000000"/>
          <w:lang w:val="en-US"/>
        </w:rPr>
        <w:t>&gt;Name&lt;</w:t>
      </w:r>
      <w:r w:rsidR="00114F93" w:rsidRPr="00BF6911">
        <w:rPr>
          <w:color w:val="000000"/>
          <w:lang w:val="en-US"/>
        </w:rPr>
        <w:t>/</w:t>
      </w:r>
      <w:r w:rsidR="00114F93" w:rsidRPr="001B59A3">
        <w:rPr>
          <w:lang w:val="en-US"/>
        </w:rPr>
        <w:t>PropertyPath</w:t>
      </w:r>
      <w:r w:rsidRPr="00BF6911">
        <w:rPr>
          <w:color w:val="000000"/>
          <w:lang w:val="en-US"/>
        </w:rPr>
        <w:t>&gt;</w:t>
      </w:r>
      <w:r w:rsidRPr="00BF6911">
        <w:rPr>
          <w:color w:val="000000"/>
          <w:lang w:val="en-US"/>
        </w:rPr>
        <w:br/>
        <w:t xml:space="preserve">        &lt;/</w:t>
      </w:r>
      <w:r w:rsidRPr="00872B8D">
        <w:rPr>
          <w:color w:val="000000"/>
          <w:lang w:val="en-US"/>
        </w:rPr>
        <w:t>Collection</w:t>
      </w:r>
      <w:r w:rsidRPr="00BF6911">
        <w:rPr>
          <w:color w:val="000000"/>
          <w:lang w:val="en-US"/>
        </w:rPr>
        <w:t>&gt;</w:t>
      </w:r>
      <w:r w:rsidRPr="00BF6911">
        <w:rPr>
          <w:color w:val="000000"/>
          <w:lang w:val="en-US"/>
        </w:rPr>
        <w:br/>
        <w:t xml:space="preserve">    &lt;/</w:t>
      </w:r>
      <w:r w:rsidRPr="00872B8D">
        <w:rPr>
          <w:color w:val="000000"/>
          <w:lang w:val="en-US"/>
        </w:rPr>
        <w:t>Annotation</w:t>
      </w:r>
      <w:r w:rsidRPr="00BF6911">
        <w:rPr>
          <w:color w:val="000000"/>
          <w:lang w:val="en-US"/>
        </w:rPr>
        <w:t>&gt;</w:t>
      </w:r>
      <w:r w:rsidRPr="00BF6911">
        <w:rPr>
          <w:color w:val="000000"/>
          <w:lang w:val="en-US"/>
        </w:rPr>
        <w:br/>
        <w:t xml:space="preserve">   &lt;/</w:t>
      </w:r>
      <w:r w:rsidRPr="00872B8D">
        <w:rPr>
          <w:color w:val="000000"/>
          <w:lang w:val="en-US"/>
        </w:rPr>
        <w:t>Annotations</w:t>
      </w:r>
      <w:r w:rsidRPr="00BF6911">
        <w:rPr>
          <w:color w:val="000000"/>
          <w:lang w:val="en-US"/>
        </w:rPr>
        <w:t>&gt;</w:t>
      </w:r>
      <w:r w:rsidRPr="00BF6911">
        <w:rPr>
          <w:color w:val="000000"/>
          <w:lang w:val="en-US"/>
        </w:rPr>
        <w:br/>
      </w:r>
    </w:p>
    <w:p w14:paraId="4DB5C066" w14:textId="35924C04" w:rsidR="002E4B49" w:rsidRPr="00BF6911" w:rsidRDefault="002E4B49" w:rsidP="0035514D">
      <w:pPr>
        <w:pStyle w:val="Code"/>
        <w:rPr>
          <w:color w:val="000000"/>
          <w:lang w:val="en-US"/>
        </w:rPr>
      </w:pPr>
      <w:r w:rsidRPr="00BF6911">
        <w:rPr>
          <w:color w:val="000000"/>
          <w:lang w:val="en-US"/>
        </w:rPr>
        <w:t xml:space="preserve">   &lt;</w:t>
      </w:r>
      <w:r w:rsidRPr="00872B8D">
        <w:rPr>
          <w:color w:val="000000"/>
          <w:lang w:val="en-US"/>
        </w:rPr>
        <w:t>Annotations</w:t>
      </w:r>
      <w:r w:rsidRPr="00BF6911">
        <w:rPr>
          <w:color w:val="000000"/>
          <w:lang w:val="en-US"/>
        </w:rPr>
        <w:t xml:space="preserve"> </w:t>
      </w:r>
      <w:r w:rsidRPr="00872B8D">
        <w:rPr>
          <w:color w:val="000000"/>
          <w:lang w:val="en-US"/>
        </w:rPr>
        <w:t>Target</w:t>
      </w:r>
      <w:r w:rsidRPr="00BF6911">
        <w:rPr>
          <w:color w:val="000000"/>
          <w:lang w:val="en-US"/>
        </w:rPr>
        <w:t>=</w:t>
      </w:r>
      <w:r w:rsidRPr="00872B8D">
        <w:rPr>
          <w:color w:val="000000"/>
          <w:lang w:val="en-US"/>
        </w:rPr>
        <w:t>"</w:t>
      </w:r>
      <w:r w:rsidRPr="00BF6911">
        <w:rPr>
          <w:color w:val="000000"/>
          <w:lang w:val="en-US"/>
        </w:rPr>
        <w:t>SalesModel.Time</w:t>
      </w:r>
      <w:r w:rsidRPr="00872B8D">
        <w:rPr>
          <w:color w:val="000000"/>
          <w:lang w:val="en-US"/>
        </w:rPr>
        <w:t>"</w:t>
      </w:r>
      <w:r w:rsidRPr="00BF6911">
        <w:rPr>
          <w:color w:val="000000"/>
          <w:lang w:val="en-US"/>
        </w:rPr>
        <w:t>&gt;</w:t>
      </w:r>
      <w:r w:rsidRPr="00BF6911">
        <w:rPr>
          <w:color w:val="000000"/>
          <w:lang w:val="en-US"/>
        </w:rPr>
        <w:br/>
        <w:t xml:space="preserve">    &lt;</w:t>
      </w:r>
      <w:r w:rsidRPr="00872B8D">
        <w:rPr>
          <w:color w:val="000000"/>
          <w:lang w:val="en-US"/>
        </w:rPr>
        <w:t>Annotation</w:t>
      </w:r>
      <w:r w:rsidRPr="00BF6911">
        <w:rPr>
          <w:color w:val="000000"/>
          <w:lang w:val="en-US"/>
        </w:rPr>
        <w:t xml:space="preserve"> </w:t>
      </w:r>
      <w:r w:rsidRPr="00872B8D">
        <w:rPr>
          <w:color w:val="000000"/>
          <w:lang w:val="en-US"/>
        </w:rPr>
        <w:t>Term</w:t>
      </w:r>
      <w:r w:rsidRPr="00BF6911">
        <w:rPr>
          <w:color w:val="000000"/>
          <w:lang w:val="en-US"/>
        </w:rPr>
        <w:t>=</w:t>
      </w:r>
      <w:r w:rsidRPr="00872B8D">
        <w:rPr>
          <w:color w:val="000000"/>
          <w:lang w:val="en-US"/>
        </w:rPr>
        <w:t>"</w:t>
      </w:r>
      <w:r w:rsidRPr="00BF6911">
        <w:rPr>
          <w:color w:val="000000"/>
          <w:lang w:val="en-US"/>
        </w:rPr>
        <w:t>Aggregation.LeveledHierarchy</w:t>
      </w:r>
      <w:r w:rsidRPr="00872B8D">
        <w:rPr>
          <w:color w:val="000000"/>
          <w:lang w:val="en-US"/>
        </w:rPr>
        <w:t>"</w:t>
      </w:r>
      <w:r w:rsidRPr="00BF6911">
        <w:rPr>
          <w:color w:val="000000"/>
          <w:lang w:val="en-US"/>
        </w:rPr>
        <w:br/>
        <w:t xml:space="preserve">                </w:t>
      </w:r>
      <w:r w:rsidRPr="00872B8D">
        <w:rPr>
          <w:color w:val="000000"/>
          <w:lang w:val="en-US"/>
        </w:rPr>
        <w:t>Qualifier</w:t>
      </w:r>
      <w:r w:rsidRPr="00BF6911">
        <w:rPr>
          <w:color w:val="000000"/>
          <w:lang w:val="en-US"/>
        </w:rPr>
        <w:t>=</w:t>
      </w:r>
      <w:r w:rsidRPr="00872B8D">
        <w:rPr>
          <w:color w:val="000000"/>
          <w:lang w:val="en-US"/>
        </w:rPr>
        <w:t>"</w:t>
      </w:r>
      <w:r w:rsidRPr="00BF6911">
        <w:rPr>
          <w:color w:val="000000"/>
          <w:lang w:val="en-US"/>
        </w:rPr>
        <w:t>TimeHierarchy</w:t>
      </w:r>
      <w:r w:rsidRPr="00872B8D">
        <w:rPr>
          <w:color w:val="000000"/>
          <w:lang w:val="en-US"/>
        </w:rPr>
        <w:t>"</w:t>
      </w:r>
      <w:r w:rsidRPr="00BF6911">
        <w:rPr>
          <w:color w:val="000000"/>
          <w:lang w:val="en-US"/>
        </w:rPr>
        <w:t>&gt;</w:t>
      </w:r>
      <w:r w:rsidRPr="00BF6911">
        <w:rPr>
          <w:color w:val="000000"/>
          <w:lang w:val="en-US"/>
        </w:rPr>
        <w:br/>
        <w:t xml:space="preserve">       &lt;</w:t>
      </w:r>
      <w:r w:rsidRPr="00872B8D">
        <w:rPr>
          <w:color w:val="000000"/>
          <w:lang w:val="en-US"/>
        </w:rPr>
        <w:t>Collection</w:t>
      </w:r>
      <w:r w:rsidRPr="00BF6911">
        <w:rPr>
          <w:color w:val="000000"/>
          <w:lang w:val="en-US"/>
        </w:rPr>
        <w:t>&gt;</w:t>
      </w:r>
      <w:r w:rsidRPr="00BF6911">
        <w:rPr>
          <w:color w:val="000000"/>
          <w:lang w:val="en-US"/>
        </w:rPr>
        <w:br/>
        <w:t xml:space="preserve">         &lt;</w:t>
      </w:r>
      <w:r w:rsidR="00114F93" w:rsidRPr="001B59A3">
        <w:rPr>
          <w:lang w:val="en-US"/>
        </w:rPr>
        <w:t>PropertyPath</w:t>
      </w:r>
      <w:r w:rsidRPr="00BF6911">
        <w:rPr>
          <w:color w:val="000000"/>
          <w:lang w:val="en-US"/>
        </w:rPr>
        <w:t>&gt;Year&lt;/</w:t>
      </w:r>
      <w:r w:rsidR="00114F93">
        <w:rPr>
          <w:lang w:val="en-US"/>
        </w:rPr>
        <w:t>PropertyPath</w:t>
      </w:r>
      <w:r w:rsidRPr="00BF6911">
        <w:rPr>
          <w:color w:val="000000"/>
          <w:lang w:val="en-US"/>
        </w:rPr>
        <w:t>&gt;</w:t>
      </w:r>
      <w:r w:rsidRPr="00BF6911">
        <w:rPr>
          <w:color w:val="000000"/>
          <w:lang w:val="en-US"/>
        </w:rPr>
        <w:br/>
        <w:t xml:space="preserve">         &lt;</w:t>
      </w:r>
      <w:r w:rsidR="00114F93" w:rsidRPr="001B59A3">
        <w:rPr>
          <w:lang w:val="en-US"/>
        </w:rPr>
        <w:t>PropertyPath</w:t>
      </w:r>
      <w:r w:rsidRPr="00BF6911">
        <w:rPr>
          <w:color w:val="000000"/>
          <w:lang w:val="en-US"/>
        </w:rPr>
        <w:t>&gt;Quarter&lt;/</w:t>
      </w:r>
      <w:r w:rsidR="00114F93" w:rsidRPr="001B59A3">
        <w:rPr>
          <w:lang w:val="en-US"/>
        </w:rPr>
        <w:t>PropertyPath</w:t>
      </w:r>
      <w:r w:rsidRPr="00BF6911">
        <w:rPr>
          <w:color w:val="000000"/>
          <w:lang w:val="en-US"/>
        </w:rPr>
        <w:t>&gt;</w:t>
      </w:r>
      <w:r w:rsidRPr="00BF6911">
        <w:rPr>
          <w:color w:val="000000"/>
          <w:lang w:val="en-US"/>
        </w:rPr>
        <w:br/>
        <w:t xml:space="preserve">         &lt;</w:t>
      </w:r>
      <w:r w:rsidR="00114F93" w:rsidRPr="001B59A3">
        <w:rPr>
          <w:lang w:val="en-US"/>
        </w:rPr>
        <w:t>PropertyPath</w:t>
      </w:r>
      <w:r w:rsidRPr="00BF6911">
        <w:rPr>
          <w:color w:val="000000"/>
          <w:lang w:val="en-US"/>
        </w:rPr>
        <w:t>&gt;Month&lt;/</w:t>
      </w:r>
      <w:r w:rsidR="00114F93" w:rsidRPr="001B59A3">
        <w:rPr>
          <w:lang w:val="en-US"/>
        </w:rPr>
        <w:t>PropertyPath</w:t>
      </w:r>
      <w:r w:rsidRPr="00BF6911">
        <w:rPr>
          <w:color w:val="000000"/>
          <w:lang w:val="en-US"/>
        </w:rPr>
        <w:t>&gt;</w:t>
      </w:r>
      <w:r w:rsidRPr="00BF6911">
        <w:rPr>
          <w:color w:val="000000"/>
          <w:lang w:val="en-US"/>
        </w:rPr>
        <w:br/>
        <w:t xml:space="preserve">       &lt;/</w:t>
      </w:r>
      <w:r w:rsidRPr="00872B8D">
        <w:rPr>
          <w:color w:val="000000"/>
          <w:lang w:val="en-US"/>
        </w:rPr>
        <w:t>Collection</w:t>
      </w:r>
      <w:r w:rsidRPr="00BF6911">
        <w:rPr>
          <w:color w:val="000000"/>
          <w:lang w:val="en-US"/>
        </w:rPr>
        <w:t>&gt;</w:t>
      </w:r>
      <w:r w:rsidRPr="00BF6911">
        <w:rPr>
          <w:color w:val="000000"/>
          <w:lang w:val="en-US"/>
        </w:rPr>
        <w:br/>
        <w:t xml:space="preserve">    &lt;/</w:t>
      </w:r>
      <w:r w:rsidRPr="00872B8D">
        <w:rPr>
          <w:color w:val="000000"/>
          <w:lang w:val="en-US"/>
        </w:rPr>
        <w:t>Annotation</w:t>
      </w:r>
      <w:r w:rsidRPr="00BF6911">
        <w:rPr>
          <w:color w:val="000000"/>
          <w:lang w:val="en-US"/>
        </w:rPr>
        <w:t>&gt;</w:t>
      </w:r>
      <w:r w:rsidRPr="00BF6911">
        <w:rPr>
          <w:color w:val="000000"/>
          <w:lang w:val="en-US"/>
        </w:rPr>
        <w:br/>
        <w:t xml:space="preserve">   &lt;/</w:t>
      </w:r>
      <w:r w:rsidRPr="00872B8D">
        <w:rPr>
          <w:color w:val="000000"/>
          <w:lang w:val="en-US"/>
        </w:rPr>
        <w:t>Annotations</w:t>
      </w:r>
      <w:r w:rsidRPr="00BF6911">
        <w:rPr>
          <w:color w:val="000000"/>
          <w:lang w:val="en-US"/>
        </w:rPr>
        <w:t>&gt;</w:t>
      </w:r>
      <w:r w:rsidRPr="00BF6911">
        <w:rPr>
          <w:color w:val="000000"/>
          <w:lang w:val="en-US"/>
        </w:rPr>
        <w:br/>
      </w:r>
    </w:p>
    <w:p w14:paraId="3E2B686C" w14:textId="71FB1F9D" w:rsidR="007E1BC0" w:rsidRPr="00BF6911" w:rsidRDefault="002E4B49" w:rsidP="0035514D">
      <w:pPr>
        <w:pStyle w:val="Code"/>
        <w:rPr>
          <w:color w:val="000000"/>
          <w:lang w:val="en-US"/>
        </w:rPr>
      </w:pPr>
      <w:r w:rsidRPr="00BF6911">
        <w:rPr>
          <w:color w:val="000000"/>
          <w:lang w:val="en-US"/>
        </w:rPr>
        <w:t xml:space="preserve">   &lt;</w:t>
      </w:r>
      <w:r w:rsidRPr="00872B8D">
        <w:rPr>
          <w:color w:val="000000"/>
          <w:lang w:val="en-US"/>
        </w:rPr>
        <w:t>Annotations</w:t>
      </w:r>
      <w:r w:rsidRPr="00BF6911">
        <w:rPr>
          <w:color w:val="000000"/>
          <w:lang w:val="en-US"/>
        </w:rPr>
        <w:t xml:space="preserve"> </w:t>
      </w:r>
      <w:r w:rsidRPr="00872B8D">
        <w:rPr>
          <w:color w:val="000000"/>
          <w:lang w:val="en-US"/>
        </w:rPr>
        <w:t>Target</w:t>
      </w:r>
      <w:r w:rsidRPr="00BF6911">
        <w:rPr>
          <w:color w:val="000000"/>
          <w:lang w:val="en-US"/>
        </w:rPr>
        <w:t>=</w:t>
      </w:r>
      <w:r w:rsidRPr="00872B8D">
        <w:rPr>
          <w:color w:val="000000"/>
          <w:lang w:val="en-US"/>
        </w:rPr>
        <w:t>"</w:t>
      </w:r>
      <w:r w:rsidRPr="00BF6911">
        <w:rPr>
          <w:color w:val="000000"/>
          <w:lang w:val="en-US"/>
        </w:rPr>
        <w:t>SalesModel.SalesOrgani</w:t>
      </w:r>
      <w:r w:rsidR="0011147C" w:rsidRPr="00BF6911">
        <w:rPr>
          <w:color w:val="000000"/>
          <w:lang w:val="en-US"/>
        </w:rPr>
        <w:t>z</w:t>
      </w:r>
      <w:r w:rsidRPr="00BF6911">
        <w:rPr>
          <w:color w:val="000000"/>
          <w:lang w:val="en-US"/>
        </w:rPr>
        <w:t>ation</w:t>
      </w:r>
      <w:r w:rsidRPr="00872B8D">
        <w:rPr>
          <w:color w:val="000000"/>
          <w:lang w:val="en-US"/>
        </w:rPr>
        <w:t>"</w:t>
      </w:r>
      <w:r w:rsidRPr="00BF6911">
        <w:rPr>
          <w:color w:val="000000"/>
          <w:lang w:val="en-US"/>
        </w:rPr>
        <w:t>&gt;</w:t>
      </w:r>
      <w:r w:rsidRPr="00BF6911">
        <w:rPr>
          <w:color w:val="000000"/>
          <w:lang w:val="en-US"/>
        </w:rPr>
        <w:br/>
        <w:t xml:space="preserve">    &lt;</w:t>
      </w:r>
      <w:r w:rsidRPr="00872B8D">
        <w:rPr>
          <w:color w:val="000000"/>
          <w:lang w:val="en-US"/>
        </w:rPr>
        <w:t>Annotation</w:t>
      </w:r>
      <w:r w:rsidRPr="00BF6911">
        <w:rPr>
          <w:color w:val="000000"/>
          <w:lang w:val="en-US"/>
        </w:rPr>
        <w:t xml:space="preserve"> </w:t>
      </w:r>
      <w:r w:rsidRPr="00872B8D">
        <w:rPr>
          <w:color w:val="000000"/>
          <w:lang w:val="en-US"/>
        </w:rPr>
        <w:t>Term</w:t>
      </w:r>
      <w:r w:rsidRPr="00BF6911">
        <w:rPr>
          <w:color w:val="000000"/>
          <w:lang w:val="en-US"/>
        </w:rPr>
        <w:t>=</w:t>
      </w:r>
      <w:r w:rsidRPr="00872B8D">
        <w:rPr>
          <w:color w:val="000000"/>
          <w:lang w:val="en-US"/>
        </w:rPr>
        <w:t>"</w:t>
      </w:r>
      <w:r w:rsidRPr="00BF6911">
        <w:rPr>
          <w:color w:val="000000"/>
          <w:lang w:val="en-US"/>
        </w:rPr>
        <w:t>Aggregation.RecursiveHierarchy</w:t>
      </w:r>
      <w:r w:rsidRPr="00872B8D">
        <w:rPr>
          <w:color w:val="000000"/>
          <w:lang w:val="en-US"/>
        </w:rPr>
        <w:t>"</w:t>
      </w:r>
      <w:r w:rsidRPr="00BF6911">
        <w:rPr>
          <w:color w:val="000000"/>
          <w:lang w:val="en-US"/>
        </w:rPr>
        <w:br/>
        <w:t xml:space="preserve">                </w:t>
      </w:r>
      <w:r w:rsidRPr="00872B8D">
        <w:rPr>
          <w:color w:val="000000"/>
          <w:lang w:val="en-US"/>
        </w:rPr>
        <w:t>Qualifier</w:t>
      </w:r>
      <w:r w:rsidRPr="00BF6911">
        <w:rPr>
          <w:color w:val="000000"/>
          <w:lang w:val="en-US"/>
        </w:rPr>
        <w:t>=</w:t>
      </w:r>
      <w:r w:rsidRPr="00872B8D">
        <w:rPr>
          <w:color w:val="000000"/>
          <w:lang w:val="en-US"/>
        </w:rPr>
        <w:t>"</w:t>
      </w:r>
      <w:r w:rsidRPr="00BF6911">
        <w:rPr>
          <w:color w:val="000000"/>
          <w:lang w:val="en-US"/>
        </w:rPr>
        <w:t>SalesOrgHierarchy</w:t>
      </w:r>
      <w:r w:rsidRPr="00872B8D">
        <w:rPr>
          <w:color w:val="000000"/>
          <w:lang w:val="en-US"/>
        </w:rPr>
        <w:t>"</w:t>
      </w:r>
      <w:r w:rsidRPr="00BF6911">
        <w:rPr>
          <w:color w:val="000000"/>
          <w:lang w:val="en-US"/>
        </w:rPr>
        <w:t>&gt;</w:t>
      </w:r>
      <w:r w:rsidRPr="00BF6911">
        <w:rPr>
          <w:color w:val="000000"/>
          <w:lang w:val="en-US"/>
        </w:rPr>
        <w:br/>
        <w:t xml:space="preserve">     &lt;</w:t>
      </w:r>
      <w:r w:rsidRPr="00872B8D">
        <w:rPr>
          <w:color w:val="000000"/>
          <w:lang w:val="en-US"/>
        </w:rPr>
        <w:t>Record</w:t>
      </w:r>
      <w:r w:rsidRPr="00BF6911">
        <w:rPr>
          <w:color w:val="000000"/>
          <w:lang w:val="en-US"/>
        </w:rPr>
        <w:t>&gt;</w:t>
      </w:r>
      <w:r w:rsidRPr="00BF6911">
        <w:rPr>
          <w:color w:val="000000"/>
          <w:lang w:val="en-US"/>
        </w:rPr>
        <w:br/>
        <w:t xml:space="preserve">      &lt;</w:t>
      </w:r>
      <w:r w:rsidRPr="00872B8D">
        <w:rPr>
          <w:color w:val="000000"/>
          <w:lang w:val="en-US"/>
        </w:rPr>
        <w:t>PropertyValue</w:t>
      </w:r>
      <w:r w:rsidRPr="00BF6911">
        <w:rPr>
          <w:color w:val="000000"/>
          <w:lang w:val="en-US"/>
        </w:rPr>
        <w:t xml:space="preserve"> </w:t>
      </w:r>
      <w:r w:rsidRPr="00872B8D">
        <w:rPr>
          <w:color w:val="000000"/>
          <w:lang w:val="en-US"/>
        </w:rPr>
        <w:t>Property</w:t>
      </w:r>
      <w:r w:rsidRPr="00BF6911">
        <w:rPr>
          <w:color w:val="000000"/>
          <w:lang w:val="en-US"/>
        </w:rPr>
        <w:t>=</w:t>
      </w:r>
      <w:r w:rsidRPr="00872B8D">
        <w:rPr>
          <w:color w:val="000000"/>
          <w:lang w:val="en-US"/>
        </w:rPr>
        <w:t>"</w:t>
      </w:r>
      <w:r w:rsidRPr="00BF6911">
        <w:rPr>
          <w:color w:val="000000"/>
          <w:lang w:val="en-US"/>
        </w:rPr>
        <w:t>NodeProperty</w:t>
      </w:r>
      <w:r w:rsidRPr="00872B8D">
        <w:rPr>
          <w:color w:val="000000"/>
          <w:lang w:val="en-US"/>
        </w:rPr>
        <w:t>"</w:t>
      </w:r>
      <w:r w:rsidRPr="00BF6911">
        <w:rPr>
          <w:color w:val="000000"/>
          <w:lang w:val="en-US"/>
        </w:rPr>
        <w:t xml:space="preserve"> </w:t>
      </w:r>
      <w:r w:rsidR="00114F93">
        <w:rPr>
          <w:color w:val="000000"/>
          <w:lang w:val="en-US"/>
        </w:rPr>
        <w:br/>
      </w:r>
      <w:r w:rsidR="00114F93">
        <w:rPr>
          <w:lang w:val="en-US"/>
        </w:rPr>
        <w:t xml:space="preserve">                     </w:t>
      </w:r>
      <w:r w:rsidR="00114F93" w:rsidRPr="001B59A3">
        <w:rPr>
          <w:lang w:val="en-US"/>
        </w:rPr>
        <w:t>PropertyPath</w:t>
      </w:r>
      <w:r w:rsidRPr="00BF6911">
        <w:rPr>
          <w:color w:val="000000"/>
          <w:lang w:val="en-US"/>
        </w:rPr>
        <w:t>=</w:t>
      </w:r>
      <w:r w:rsidRPr="00872B8D">
        <w:rPr>
          <w:color w:val="000000"/>
          <w:lang w:val="en-US"/>
        </w:rPr>
        <w:t>"</w:t>
      </w:r>
      <w:r w:rsidRPr="00BF6911">
        <w:rPr>
          <w:color w:val="000000"/>
          <w:lang w:val="en-US"/>
        </w:rPr>
        <w:t>ID</w:t>
      </w:r>
      <w:r w:rsidRPr="00872B8D">
        <w:rPr>
          <w:color w:val="000000"/>
          <w:lang w:val="en-US"/>
        </w:rPr>
        <w:t>"</w:t>
      </w:r>
      <w:r w:rsidRPr="00BF6911">
        <w:rPr>
          <w:color w:val="000000"/>
          <w:lang w:val="en-US"/>
        </w:rPr>
        <w:t xml:space="preserve"> /&gt;</w:t>
      </w:r>
      <w:r w:rsidRPr="00BF6911">
        <w:rPr>
          <w:color w:val="000000"/>
          <w:lang w:val="en-US"/>
        </w:rPr>
        <w:br/>
        <w:t xml:space="preserve">      &lt;</w:t>
      </w:r>
      <w:r w:rsidRPr="00872B8D">
        <w:rPr>
          <w:color w:val="000000"/>
          <w:lang w:val="en-US"/>
        </w:rPr>
        <w:t>PropertyValue</w:t>
      </w:r>
      <w:r w:rsidRPr="00BF6911">
        <w:rPr>
          <w:color w:val="000000"/>
          <w:lang w:val="en-US"/>
        </w:rPr>
        <w:t xml:space="preserve"> </w:t>
      </w:r>
      <w:r w:rsidRPr="00872B8D">
        <w:rPr>
          <w:color w:val="000000"/>
          <w:lang w:val="en-US"/>
        </w:rPr>
        <w:t>Property</w:t>
      </w:r>
      <w:r w:rsidRPr="00BF6911">
        <w:rPr>
          <w:color w:val="000000"/>
          <w:lang w:val="en-US"/>
        </w:rPr>
        <w:t>=</w:t>
      </w:r>
      <w:r w:rsidRPr="00872B8D">
        <w:rPr>
          <w:color w:val="000000"/>
          <w:lang w:val="en-US"/>
        </w:rPr>
        <w:t>"</w:t>
      </w:r>
      <w:r w:rsidRPr="00BF6911">
        <w:rPr>
          <w:color w:val="000000"/>
          <w:lang w:val="en-US"/>
        </w:rPr>
        <w:t>Parent</w:t>
      </w:r>
      <w:commentRangeStart w:id="1325"/>
      <w:r w:rsidRPr="00BF6911">
        <w:rPr>
          <w:color w:val="000000"/>
          <w:lang w:val="en-US"/>
        </w:rPr>
        <w:t>N</w:t>
      </w:r>
      <w:ins w:id="1326" w:author="Ralf Handl" w:date="2015-09-17T09:42:00Z">
        <w:r w:rsidR="00D621DB">
          <w:rPr>
            <w:color w:val="000000"/>
            <w:lang w:val="en-US"/>
          </w:rPr>
          <w:t>avigation</w:t>
        </w:r>
        <w:commentRangeEnd w:id="1325"/>
        <w:r w:rsidR="00D621DB">
          <w:rPr>
            <w:rStyle w:val="CommentReference"/>
            <w:rFonts w:ascii="Times New Roman" w:eastAsia="MS Mincho" w:hAnsi="Times New Roman"/>
          </w:rPr>
          <w:commentReference w:id="1325"/>
        </w:r>
      </w:ins>
      <w:del w:id="1327" w:author="Ralf Handl" w:date="2015-09-17T09:42:00Z">
        <w:r w:rsidR="00D621DB" w:rsidDel="00D621DB">
          <w:rPr>
            <w:color w:val="000000"/>
            <w:lang w:val="en-US"/>
          </w:rPr>
          <w:delText>ode</w:delText>
        </w:r>
      </w:del>
      <w:r w:rsidRPr="00BF6911">
        <w:rPr>
          <w:color w:val="000000"/>
          <w:lang w:val="en-US"/>
        </w:rPr>
        <w:t>Property</w:t>
      </w:r>
      <w:r w:rsidRPr="00872B8D">
        <w:rPr>
          <w:color w:val="000000"/>
          <w:lang w:val="en-US"/>
        </w:rPr>
        <w:t>"</w:t>
      </w:r>
      <w:r w:rsidRPr="00BF6911">
        <w:rPr>
          <w:color w:val="000000"/>
          <w:lang w:val="en-US"/>
        </w:rPr>
        <w:t xml:space="preserve"> </w:t>
      </w:r>
    </w:p>
    <w:p w14:paraId="50A2ED15" w14:textId="5D04CD72" w:rsidR="002E4B49" w:rsidRPr="00872B8D" w:rsidRDefault="007E1BC0" w:rsidP="0035514D">
      <w:pPr>
        <w:pStyle w:val="Code"/>
        <w:rPr>
          <w:color w:val="000000"/>
          <w:lang w:val="en-US"/>
        </w:rPr>
      </w:pPr>
      <w:r w:rsidRPr="00BF6911">
        <w:rPr>
          <w:color w:val="000000"/>
          <w:lang w:val="en-US"/>
        </w:rPr>
        <w:t xml:space="preserve">                     </w:t>
      </w:r>
      <w:r w:rsidR="00114F93" w:rsidRPr="001B59A3">
        <w:rPr>
          <w:lang w:val="en-US"/>
        </w:rPr>
        <w:t>PropertyPath</w:t>
      </w:r>
      <w:r w:rsidR="002E4B49" w:rsidRPr="00BF6911">
        <w:rPr>
          <w:color w:val="000000"/>
          <w:lang w:val="en-US"/>
        </w:rPr>
        <w:t>=</w:t>
      </w:r>
      <w:r w:rsidR="002E4B49" w:rsidRPr="00872B8D">
        <w:rPr>
          <w:color w:val="000000"/>
          <w:lang w:val="en-US"/>
        </w:rPr>
        <w:t>"</w:t>
      </w:r>
      <w:r w:rsidR="00A626E0" w:rsidRPr="00BF6911">
        <w:rPr>
          <w:color w:val="000000"/>
          <w:lang w:val="en-US"/>
        </w:rPr>
        <w:t>Superordinate</w:t>
      </w:r>
      <w:r w:rsidR="002E4B49" w:rsidRPr="00872B8D">
        <w:rPr>
          <w:color w:val="000000"/>
          <w:lang w:val="en-US"/>
        </w:rPr>
        <w:t>"</w:t>
      </w:r>
      <w:r w:rsidR="002E4B49" w:rsidRPr="00BF6911">
        <w:rPr>
          <w:color w:val="000000"/>
          <w:lang w:val="en-US"/>
        </w:rPr>
        <w:t xml:space="preserve"> /&gt;</w:t>
      </w:r>
      <w:r w:rsidR="002E4B49" w:rsidRPr="00BF6911">
        <w:rPr>
          <w:color w:val="000000"/>
          <w:lang w:val="en-US"/>
        </w:rPr>
        <w:br/>
        <w:t xml:space="preserve">     &lt;/</w:t>
      </w:r>
      <w:r w:rsidR="002E4B49" w:rsidRPr="00872B8D">
        <w:rPr>
          <w:color w:val="000000"/>
          <w:lang w:val="en-US"/>
        </w:rPr>
        <w:t>Record</w:t>
      </w:r>
      <w:r w:rsidR="002E4B49" w:rsidRPr="00BF6911">
        <w:rPr>
          <w:color w:val="000000"/>
          <w:lang w:val="en-US"/>
        </w:rPr>
        <w:t>&gt;</w:t>
      </w:r>
      <w:r w:rsidR="002E4B49" w:rsidRPr="00BF6911">
        <w:rPr>
          <w:color w:val="000000"/>
          <w:lang w:val="en-US"/>
        </w:rPr>
        <w:br/>
        <w:t xml:space="preserve">    &lt;/</w:t>
      </w:r>
      <w:r w:rsidR="002E4B49" w:rsidRPr="00872B8D">
        <w:rPr>
          <w:color w:val="000000"/>
          <w:lang w:val="en-US"/>
        </w:rPr>
        <w:t>Annotation</w:t>
      </w:r>
      <w:r w:rsidR="002E4B49" w:rsidRPr="00BF6911">
        <w:rPr>
          <w:color w:val="000000"/>
          <w:lang w:val="en-US"/>
        </w:rPr>
        <w:t>&gt;</w:t>
      </w:r>
      <w:r w:rsidR="002E4B49" w:rsidRPr="00BF6911">
        <w:rPr>
          <w:color w:val="000000"/>
          <w:lang w:val="en-US"/>
        </w:rPr>
        <w:br/>
        <w:t xml:space="preserve">   &lt;/</w:t>
      </w:r>
      <w:r w:rsidR="002E4B49" w:rsidRPr="00872B8D">
        <w:rPr>
          <w:color w:val="000000"/>
          <w:lang w:val="en-US"/>
        </w:rPr>
        <w:t>Annotations</w:t>
      </w:r>
      <w:r w:rsidR="002E4B49" w:rsidRPr="00BF6911">
        <w:rPr>
          <w:color w:val="000000"/>
          <w:lang w:val="en-US"/>
        </w:rPr>
        <w:t>&gt;</w:t>
      </w:r>
      <w:r w:rsidR="002E4B49" w:rsidRPr="00BF6911">
        <w:rPr>
          <w:color w:val="000000"/>
          <w:lang w:val="en-US"/>
        </w:rPr>
        <w:br/>
      </w:r>
      <w:r w:rsidR="002E4B49" w:rsidRPr="00872B8D">
        <w:rPr>
          <w:color w:val="000000"/>
          <w:lang w:val="en-US"/>
        </w:rPr>
        <w:t xml:space="preserve">  &lt;/Schema&gt;</w:t>
      </w:r>
      <w:r w:rsidR="002E4B49" w:rsidRPr="00872B8D">
        <w:rPr>
          <w:color w:val="000000"/>
          <w:lang w:val="en-US"/>
        </w:rPr>
        <w:br/>
        <w:t xml:space="preserve"> &lt;/edmx:DataServices&gt;</w:t>
      </w:r>
      <w:r w:rsidR="002E4B49" w:rsidRPr="00872B8D">
        <w:rPr>
          <w:color w:val="000000"/>
          <w:lang w:val="en-US"/>
        </w:rPr>
        <w:br/>
        <w:t>&lt;/edmx:Edmx&gt;</w:t>
      </w:r>
    </w:p>
    <w:p w14:paraId="690DA6B5" w14:textId="78A7D4A6" w:rsidR="004558DF" w:rsidRPr="00BF6911" w:rsidRDefault="00B42168" w:rsidP="007E3597">
      <w:pPr>
        <w:pStyle w:val="Caption"/>
        <w:rPr>
          <w:noProof/>
          <w:lang w:val="en-US"/>
        </w:rPr>
      </w:pPr>
      <w:r w:rsidRPr="00BF6911">
        <w:rPr>
          <w:noProof/>
          <w:lang w:val="en-US"/>
        </w:rPr>
        <w:t xml:space="preserve">The recursive hierarchy </w:t>
      </w:r>
      <w:r w:rsidRPr="00BF6911">
        <w:rPr>
          <w:rStyle w:val="Datatype"/>
          <w:lang w:val="en-US"/>
        </w:rPr>
        <w:t>SalesOrgHierarchy</w:t>
      </w:r>
      <w:r w:rsidRPr="00BF6911">
        <w:rPr>
          <w:lang w:val="en-US"/>
        </w:rPr>
        <w:t xml:space="preserve"> can be used in functions with the </w:t>
      </w:r>
      <w:r w:rsidRPr="00BF6911">
        <w:rPr>
          <w:rStyle w:val="Datatype"/>
          <w:lang w:val="en-US"/>
        </w:rPr>
        <w:t>$filter</w:t>
      </w:r>
      <w:r w:rsidRPr="00BF6911">
        <w:rPr>
          <w:lang w:val="en-US"/>
        </w:rPr>
        <w:t xml:space="preserve"> system query option</w:t>
      </w:r>
      <w:r w:rsidR="007E3597" w:rsidRPr="00BF6911">
        <w:rPr>
          <w:noProof/>
          <w:lang w:val="en-US"/>
        </w:rPr>
        <w:t>.</w:t>
      </w:r>
    </w:p>
    <w:p w14:paraId="4BC14A71" w14:textId="64301AA2" w:rsidR="004558DF" w:rsidRPr="00BF6911" w:rsidRDefault="007E3597" w:rsidP="007E3597">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42</w:t>
      </w:r>
      <w:r w:rsidRPr="00BF6911">
        <w:rPr>
          <w:lang w:val="en-US"/>
        </w:rPr>
        <w:fldChar w:fldCharType="end"/>
      </w:r>
      <w:r w:rsidRPr="00BF6911">
        <w:rPr>
          <w:lang w:val="en-US"/>
        </w:rPr>
        <w:t>: r</w:t>
      </w:r>
      <w:r w:rsidR="00B42168" w:rsidRPr="00BF6911">
        <w:rPr>
          <w:lang w:val="en-US"/>
        </w:rPr>
        <w:t>equesting a</w:t>
      </w:r>
      <w:r w:rsidR="004558DF" w:rsidRPr="00BF6911">
        <w:rPr>
          <w:lang w:val="en-US"/>
        </w:rPr>
        <w:t>ll organizations below EMEA</w:t>
      </w:r>
    </w:p>
    <w:p w14:paraId="51519EFA" w14:textId="49E448DC" w:rsidR="004558DF" w:rsidRPr="00BF6911" w:rsidRDefault="004558DF" w:rsidP="0035514D">
      <w:pPr>
        <w:pStyle w:val="Code"/>
        <w:rPr>
          <w:lang w:val="en-US" w:eastAsia="de-DE"/>
        </w:rPr>
      </w:pPr>
      <w:r w:rsidRPr="00BF6911">
        <w:rPr>
          <w:lang w:val="en-US" w:eastAsia="de-DE"/>
        </w:rPr>
        <w:t xml:space="preserve">GET </w:t>
      </w:r>
      <w:r w:rsidR="00AD2A70" w:rsidRPr="00BF6911">
        <w:rPr>
          <w:lang w:val="en-US" w:eastAsia="de-DE"/>
        </w:rPr>
        <w:t>~/</w:t>
      </w:r>
      <w:r w:rsidRPr="00BF6911">
        <w:rPr>
          <w:lang w:val="en-US" w:eastAsia="de-DE"/>
        </w:rPr>
        <w:t>SalesOrgani</w:t>
      </w:r>
      <w:r w:rsidR="0011147C" w:rsidRPr="00BF6911">
        <w:rPr>
          <w:lang w:val="en-US" w:eastAsia="de-DE"/>
        </w:rPr>
        <w:t>z</w:t>
      </w:r>
      <w:r w:rsidRPr="00BF6911">
        <w:rPr>
          <w:lang w:val="en-US" w:eastAsia="de-DE"/>
        </w:rPr>
        <w:t>ations?</w:t>
      </w:r>
      <w:r w:rsidR="008E329B" w:rsidRPr="00BF6911">
        <w:rPr>
          <w:lang w:val="en-US" w:eastAsia="de-DE"/>
        </w:rPr>
        <w:br/>
        <w:t xml:space="preserve">           </w:t>
      </w:r>
      <w:r w:rsidRPr="00BF6911">
        <w:rPr>
          <w:lang w:val="en-US" w:eastAsia="de-DE"/>
        </w:rPr>
        <w:t>$filter=</w:t>
      </w:r>
      <w:r w:rsidR="00FB4957">
        <w:rPr>
          <w:lang w:val="en-US" w:eastAsia="de-DE"/>
        </w:rPr>
        <w:br/>
        <w:t xml:space="preserve">       </w:t>
      </w:r>
      <w:r w:rsidR="008E329B" w:rsidRPr="00BF6911">
        <w:rPr>
          <w:lang w:val="en-US" w:eastAsia="de-DE"/>
        </w:rPr>
        <w:t>$it/</w:t>
      </w:r>
      <w:r w:rsidR="00FB4957">
        <w:rPr>
          <w:lang w:val="en-US" w:eastAsia="de-DE"/>
        </w:rPr>
        <w:t>Aggregation.</w:t>
      </w:r>
      <w:r w:rsidRPr="00BF6911">
        <w:rPr>
          <w:lang w:val="en-US" w:eastAsia="de-DE"/>
        </w:rPr>
        <w:t>isdescendant(</w:t>
      </w:r>
      <w:r w:rsidR="008E329B" w:rsidRPr="00BF6911">
        <w:rPr>
          <w:lang w:val="en-US" w:eastAsia="de-DE"/>
        </w:rPr>
        <w:t>Hierarchy=</w:t>
      </w:r>
      <w:r w:rsidR="006D771F" w:rsidRPr="00BF6911">
        <w:rPr>
          <w:lang w:val="en-US" w:eastAsia="de-DE"/>
        </w:rPr>
        <w:t>'</w:t>
      </w:r>
      <w:r w:rsidRPr="00BF6911">
        <w:rPr>
          <w:lang w:val="en-US" w:eastAsia="de-DE"/>
        </w:rPr>
        <w:t>SalesOrgHierarchy</w:t>
      </w:r>
      <w:r w:rsidR="006D771F" w:rsidRPr="00BF6911">
        <w:rPr>
          <w:lang w:val="en-US" w:eastAsia="de-DE"/>
        </w:rPr>
        <w:t>'</w:t>
      </w:r>
      <w:r w:rsidRPr="00BF6911">
        <w:rPr>
          <w:lang w:val="en-US" w:eastAsia="de-DE"/>
        </w:rPr>
        <w:t>,</w:t>
      </w:r>
      <w:r w:rsidR="008E329B" w:rsidRPr="00BF6911">
        <w:rPr>
          <w:lang w:val="en-US" w:eastAsia="de-DE"/>
        </w:rPr>
        <w:t>Node=</w:t>
      </w:r>
      <w:r w:rsidRPr="00BF6911">
        <w:rPr>
          <w:lang w:val="en-US" w:eastAsia="de-DE"/>
        </w:rPr>
        <w:t>'EMEA')</w:t>
      </w:r>
    </w:p>
    <w:p w14:paraId="434CB310" w14:textId="77777777" w:rsidR="004558DF" w:rsidRPr="00BF6911" w:rsidRDefault="004558DF" w:rsidP="007E3597">
      <w:pPr>
        <w:pStyle w:val="Caption"/>
        <w:rPr>
          <w:lang w:val="en-US"/>
        </w:rPr>
      </w:pPr>
      <w:r w:rsidRPr="00BF6911">
        <w:rPr>
          <w:lang w:val="en-US"/>
        </w:rPr>
        <w:t>results in</w:t>
      </w:r>
    </w:p>
    <w:p w14:paraId="0F1115D8" w14:textId="77777777" w:rsidR="00032B08" w:rsidRPr="00BF6911" w:rsidRDefault="00032B08" w:rsidP="00032B08">
      <w:pPr>
        <w:pStyle w:val="Code"/>
        <w:rPr>
          <w:szCs w:val="18"/>
          <w:lang w:val="en-US"/>
        </w:rPr>
      </w:pPr>
      <w:r w:rsidRPr="00BF6911">
        <w:rPr>
          <w:szCs w:val="18"/>
          <w:lang w:val="en-US"/>
        </w:rPr>
        <w:t>{</w:t>
      </w:r>
    </w:p>
    <w:p w14:paraId="1D7FB319" w14:textId="159B4150" w:rsidR="00032B08" w:rsidRPr="00BF6911" w:rsidRDefault="002F0F7F" w:rsidP="002F0F7F">
      <w:pPr>
        <w:pStyle w:val="Code"/>
        <w:rPr>
          <w:szCs w:val="18"/>
          <w:lang w:val="en-US"/>
        </w:rPr>
      </w:pPr>
      <w:r w:rsidRPr="00BF6911">
        <w:rPr>
          <w:szCs w:val="18"/>
          <w:lang w:val="en-US"/>
        </w:rPr>
        <w:t xml:space="preserve">  </w:t>
      </w:r>
      <w:r w:rsidR="00CD7554">
        <w:rPr>
          <w:szCs w:val="18"/>
          <w:lang w:val="en-US"/>
        </w:rPr>
        <w:t>"@odata.</w:t>
      </w:r>
      <w:r w:rsidR="00032B08" w:rsidRPr="00BF6911">
        <w:rPr>
          <w:szCs w:val="18"/>
          <w:lang w:val="en-US"/>
        </w:rPr>
        <w:t>context": "$metadata#</w:t>
      </w:r>
      <w:r w:rsidR="00032B08" w:rsidRPr="00BF6911">
        <w:rPr>
          <w:rFonts w:cs="Courier New"/>
          <w:szCs w:val="18"/>
          <w:lang w:val="en-US"/>
        </w:rPr>
        <w:t>SalesOrganizations</w:t>
      </w:r>
      <w:r w:rsidR="00032B08" w:rsidRPr="00BF6911">
        <w:rPr>
          <w:szCs w:val="18"/>
          <w:lang w:val="en-US"/>
        </w:rPr>
        <w:t>",</w:t>
      </w:r>
    </w:p>
    <w:p w14:paraId="707E4945" w14:textId="3290850D" w:rsidR="004558DF" w:rsidRPr="00BF6911" w:rsidRDefault="002F0F7F" w:rsidP="002F0F7F">
      <w:pPr>
        <w:pStyle w:val="Code"/>
        <w:rPr>
          <w:szCs w:val="18"/>
          <w:lang w:val="en-US"/>
        </w:rPr>
      </w:pPr>
      <w:r w:rsidRPr="00BF6911">
        <w:rPr>
          <w:szCs w:val="18"/>
          <w:lang w:val="en-US"/>
        </w:rPr>
        <w:lastRenderedPageBreak/>
        <w:t xml:space="preserve">  </w:t>
      </w:r>
      <w:r w:rsidR="00032B08" w:rsidRPr="00BF6911">
        <w:rPr>
          <w:szCs w:val="18"/>
          <w:lang w:val="en-US"/>
        </w:rPr>
        <w:t>"value":</w:t>
      </w:r>
      <w:r w:rsidR="005C4F54" w:rsidRPr="00BF6911">
        <w:rPr>
          <w:szCs w:val="18"/>
          <w:lang w:val="en-US"/>
        </w:rPr>
        <w:t xml:space="preserve"> </w:t>
      </w:r>
      <w:r w:rsidR="004558DF" w:rsidRPr="00BF6911">
        <w:rPr>
          <w:szCs w:val="18"/>
          <w:lang w:val="en-US"/>
        </w:rPr>
        <w:t>[</w:t>
      </w:r>
      <w:r w:rsidR="004558DF" w:rsidRPr="00BF6911">
        <w:rPr>
          <w:szCs w:val="18"/>
          <w:lang w:val="en-US"/>
        </w:rPr>
        <w:br/>
      </w:r>
      <w:r w:rsidR="00032B08" w:rsidRPr="00BF6911">
        <w:rPr>
          <w:szCs w:val="18"/>
          <w:lang w:val="en-US"/>
        </w:rPr>
        <w:t xml:space="preserve">  </w:t>
      </w:r>
      <w:r w:rsidR="004558DF" w:rsidRPr="00BF6911">
        <w:rPr>
          <w:szCs w:val="18"/>
          <w:lang w:val="en-US"/>
        </w:rPr>
        <w:t xml:space="preserve">  { </w:t>
      </w:r>
      <w:r w:rsidR="00D0709D" w:rsidRPr="00BF6911">
        <w:rPr>
          <w:szCs w:val="18"/>
          <w:lang w:val="en-US"/>
        </w:rPr>
        <w:t>"</w:t>
      </w:r>
      <w:r w:rsidR="004558DF" w:rsidRPr="00BF6911">
        <w:rPr>
          <w:szCs w:val="18"/>
          <w:lang w:val="en-US"/>
        </w:rPr>
        <w:t>ID</w:t>
      </w:r>
      <w:r w:rsidR="00D0709D" w:rsidRPr="00BF6911">
        <w:rPr>
          <w:szCs w:val="18"/>
          <w:lang w:val="en-US"/>
        </w:rPr>
        <w:t>"</w:t>
      </w:r>
      <w:r w:rsidR="004558DF" w:rsidRPr="00BF6911">
        <w:rPr>
          <w:szCs w:val="18"/>
          <w:lang w:val="en-US"/>
        </w:rPr>
        <w:t xml:space="preserve">: "EMEA Central",     </w:t>
      </w:r>
      <w:r w:rsidR="00D0709D" w:rsidRPr="00BF6911">
        <w:rPr>
          <w:szCs w:val="18"/>
          <w:lang w:val="en-US"/>
        </w:rPr>
        <w:t>"</w:t>
      </w:r>
      <w:r w:rsidR="004558DF" w:rsidRPr="00BF6911">
        <w:rPr>
          <w:szCs w:val="18"/>
          <w:lang w:val="en-US"/>
        </w:rPr>
        <w:t>Name</w:t>
      </w:r>
      <w:r w:rsidR="00D0709D" w:rsidRPr="00BF6911">
        <w:rPr>
          <w:szCs w:val="18"/>
          <w:lang w:val="en-US"/>
        </w:rPr>
        <w:t>"</w:t>
      </w:r>
      <w:r w:rsidR="004558DF" w:rsidRPr="00BF6911">
        <w:rPr>
          <w:szCs w:val="18"/>
          <w:lang w:val="en-US"/>
        </w:rPr>
        <w:t>: "EMEA Central"</w:t>
      </w:r>
      <w:r w:rsidR="00B7729F" w:rsidRPr="00BF6911">
        <w:rPr>
          <w:szCs w:val="18"/>
          <w:lang w:val="en-US"/>
        </w:rPr>
        <w:t xml:space="preserve"> </w:t>
      </w:r>
      <w:r w:rsidR="004558DF" w:rsidRPr="00BF6911">
        <w:rPr>
          <w:szCs w:val="18"/>
          <w:lang w:val="en-US"/>
        </w:rPr>
        <w:t>},</w:t>
      </w:r>
      <w:r w:rsidR="004558DF" w:rsidRPr="00BF6911">
        <w:rPr>
          <w:szCs w:val="18"/>
          <w:lang w:val="en-US"/>
        </w:rPr>
        <w:br/>
      </w:r>
      <w:r w:rsidR="00032B08" w:rsidRPr="00BF6911">
        <w:rPr>
          <w:szCs w:val="18"/>
          <w:lang w:val="en-US"/>
        </w:rPr>
        <w:t xml:space="preserve">  </w:t>
      </w:r>
      <w:r w:rsidR="004558DF" w:rsidRPr="00BF6911">
        <w:rPr>
          <w:szCs w:val="18"/>
          <w:lang w:val="en-US"/>
        </w:rPr>
        <w:t xml:space="preserve">  { </w:t>
      </w:r>
      <w:r w:rsidR="00D0709D" w:rsidRPr="00BF6911">
        <w:rPr>
          <w:szCs w:val="18"/>
          <w:lang w:val="en-US"/>
        </w:rPr>
        <w:t>"</w:t>
      </w:r>
      <w:r w:rsidR="004558DF" w:rsidRPr="00BF6911">
        <w:rPr>
          <w:szCs w:val="18"/>
          <w:lang w:val="en-US"/>
        </w:rPr>
        <w:t>ID</w:t>
      </w:r>
      <w:r w:rsidR="00D0709D" w:rsidRPr="00BF6911">
        <w:rPr>
          <w:szCs w:val="18"/>
          <w:lang w:val="en-US"/>
        </w:rPr>
        <w:t>"</w:t>
      </w:r>
      <w:r w:rsidR="004558DF" w:rsidRPr="00BF6911">
        <w:rPr>
          <w:szCs w:val="18"/>
          <w:lang w:val="en-US"/>
        </w:rPr>
        <w:t xml:space="preserve">: "Sales Netherland", </w:t>
      </w:r>
      <w:r w:rsidR="00D0709D" w:rsidRPr="00BF6911">
        <w:rPr>
          <w:szCs w:val="18"/>
          <w:lang w:val="en-US"/>
        </w:rPr>
        <w:t>"</w:t>
      </w:r>
      <w:r w:rsidR="004558DF" w:rsidRPr="00BF6911">
        <w:rPr>
          <w:szCs w:val="18"/>
          <w:lang w:val="en-US"/>
        </w:rPr>
        <w:t>Name</w:t>
      </w:r>
      <w:r w:rsidR="00D0709D" w:rsidRPr="00BF6911">
        <w:rPr>
          <w:szCs w:val="18"/>
          <w:lang w:val="en-US"/>
        </w:rPr>
        <w:t>"</w:t>
      </w:r>
      <w:r w:rsidR="004558DF" w:rsidRPr="00BF6911">
        <w:rPr>
          <w:szCs w:val="18"/>
          <w:lang w:val="en-US"/>
        </w:rPr>
        <w:t>: "Sales Netherland" },</w:t>
      </w:r>
      <w:r w:rsidR="004558DF" w:rsidRPr="00BF6911">
        <w:rPr>
          <w:szCs w:val="18"/>
          <w:lang w:val="en-US"/>
        </w:rPr>
        <w:br/>
        <w:t xml:space="preserve">  </w:t>
      </w:r>
      <w:r w:rsidR="00032B08" w:rsidRPr="00BF6911">
        <w:rPr>
          <w:szCs w:val="18"/>
          <w:lang w:val="en-US"/>
        </w:rPr>
        <w:t xml:space="preserve">  </w:t>
      </w:r>
      <w:r w:rsidR="004558DF" w:rsidRPr="00BF6911">
        <w:rPr>
          <w:szCs w:val="18"/>
          <w:lang w:val="en-US"/>
        </w:rPr>
        <w:t xml:space="preserve">{ </w:t>
      </w:r>
      <w:r w:rsidR="00D0709D" w:rsidRPr="00BF6911">
        <w:rPr>
          <w:szCs w:val="18"/>
          <w:lang w:val="en-US"/>
        </w:rPr>
        <w:t>"</w:t>
      </w:r>
      <w:r w:rsidR="004558DF" w:rsidRPr="00BF6911">
        <w:rPr>
          <w:szCs w:val="18"/>
          <w:lang w:val="en-US"/>
        </w:rPr>
        <w:t>ID</w:t>
      </w:r>
      <w:r w:rsidR="00D0709D" w:rsidRPr="00BF6911">
        <w:rPr>
          <w:szCs w:val="18"/>
          <w:lang w:val="en-US"/>
        </w:rPr>
        <w:t>"</w:t>
      </w:r>
      <w:r w:rsidR="004558DF" w:rsidRPr="00BF6911">
        <w:rPr>
          <w:szCs w:val="18"/>
          <w:lang w:val="en-US"/>
        </w:rPr>
        <w:t xml:space="preserve">: "Sales Germany",    </w:t>
      </w:r>
      <w:r w:rsidR="00D0709D" w:rsidRPr="00BF6911">
        <w:rPr>
          <w:szCs w:val="18"/>
          <w:lang w:val="en-US"/>
        </w:rPr>
        <w:t>"</w:t>
      </w:r>
      <w:r w:rsidR="004558DF" w:rsidRPr="00BF6911">
        <w:rPr>
          <w:szCs w:val="18"/>
          <w:lang w:val="en-US"/>
        </w:rPr>
        <w:t>Name</w:t>
      </w:r>
      <w:r w:rsidR="00D0709D" w:rsidRPr="00BF6911">
        <w:rPr>
          <w:szCs w:val="18"/>
          <w:lang w:val="en-US"/>
        </w:rPr>
        <w:t>"</w:t>
      </w:r>
      <w:r w:rsidR="004558DF" w:rsidRPr="00BF6911">
        <w:rPr>
          <w:szCs w:val="18"/>
          <w:lang w:val="en-US"/>
        </w:rPr>
        <w:t>: "Sales Germany" },</w:t>
      </w:r>
      <w:r w:rsidR="004558DF" w:rsidRPr="00BF6911">
        <w:rPr>
          <w:szCs w:val="18"/>
          <w:lang w:val="en-US"/>
        </w:rPr>
        <w:br/>
        <w:t xml:space="preserve"> </w:t>
      </w:r>
      <w:r w:rsidR="00032B08" w:rsidRPr="00BF6911">
        <w:rPr>
          <w:szCs w:val="18"/>
          <w:lang w:val="en-US"/>
        </w:rPr>
        <w:t xml:space="preserve">  </w:t>
      </w:r>
      <w:r w:rsidR="004558DF" w:rsidRPr="00BF6911">
        <w:rPr>
          <w:szCs w:val="18"/>
          <w:lang w:val="en-US"/>
        </w:rPr>
        <w:t xml:space="preserve"> { </w:t>
      </w:r>
      <w:r w:rsidR="00D0709D" w:rsidRPr="00BF6911">
        <w:rPr>
          <w:szCs w:val="18"/>
          <w:lang w:val="en-US"/>
        </w:rPr>
        <w:t>"</w:t>
      </w:r>
      <w:r w:rsidR="004558DF" w:rsidRPr="00BF6911">
        <w:rPr>
          <w:szCs w:val="18"/>
          <w:lang w:val="en-US"/>
        </w:rPr>
        <w:t>ID</w:t>
      </w:r>
      <w:r w:rsidR="00D0709D" w:rsidRPr="00BF6911">
        <w:rPr>
          <w:szCs w:val="18"/>
          <w:lang w:val="en-US"/>
        </w:rPr>
        <w:t>"</w:t>
      </w:r>
      <w:r w:rsidR="004558DF" w:rsidRPr="00BF6911">
        <w:rPr>
          <w:szCs w:val="18"/>
          <w:lang w:val="en-US"/>
        </w:rPr>
        <w:t xml:space="preserve">: "EMEA South",       </w:t>
      </w:r>
      <w:r w:rsidR="00D0709D" w:rsidRPr="00BF6911">
        <w:rPr>
          <w:szCs w:val="18"/>
          <w:lang w:val="en-US"/>
        </w:rPr>
        <w:t>"</w:t>
      </w:r>
      <w:r w:rsidR="004558DF" w:rsidRPr="00BF6911">
        <w:rPr>
          <w:szCs w:val="18"/>
          <w:lang w:val="en-US"/>
        </w:rPr>
        <w:t>Name</w:t>
      </w:r>
      <w:r w:rsidR="00D0709D" w:rsidRPr="00BF6911">
        <w:rPr>
          <w:szCs w:val="18"/>
          <w:lang w:val="en-US"/>
        </w:rPr>
        <w:t>"</w:t>
      </w:r>
      <w:r w:rsidR="004558DF" w:rsidRPr="00BF6911">
        <w:rPr>
          <w:szCs w:val="18"/>
          <w:lang w:val="en-US"/>
        </w:rPr>
        <w:t>: "EMEA South" },</w:t>
      </w:r>
      <w:r w:rsidR="004558DF" w:rsidRPr="00BF6911">
        <w:rPr>
          <w:szCs w:val="18"/>
          <w:lang w:val="en-US"/>
        </w:rPr>
        <w:br/>
        <w:t xml:space="preserve"> </w:t>
      </w:r>
      <w:r w:rsidR="00032B08" w:rsidRPr="00BF6911">
        <w:rPr>
          <w:szCs w:val="18"/>
          <w:lang w:val="en-US"/>
        </w:rPr>
        <w:t xml:space="preserve">  </w:t>
      </w:r>
      <w:r w:rsidR="004558DF" w:rsidRPr="00BF6911">
        <w:rPr>
          <w:szCs w:val="18"/>
          <w:lang w:val="en-US"/>
        </w:rPr>
        <w:t xml:space="preserve"> ...</w:t>
      </w:r>
      <w:r w:rsidR="004558DF" w:rsidRPr="00BF6911">
        <w:rPr>
          <w:szCs w:val="18"/>
          <w:lang w:val="en-US"/>
        </w:rPr>
        <w:br/>
        <w:t xml:space="preserve"> </w:t>
      </w:r>
      <w:r w:rsidR="00032B08" w:rsidRPr="00BF6911">
        <w:rPr>
          <w:szCs w:val="18"/>
          <w:lang w:val="en-US"/>
        </w:rPr>
        <w:t xml:space="preserve">  </w:t>
      </w:r>
      <w:r w:rsidR="004558DF" w:rsidRPr="00BF6911">
        <w:rPr>
          <w:szCs w:val="18"/>
          <w:lang w:val="en-US"/>
        </w:rPr>
        <w:t xml:space="preserve"> { </w:t>
      </w:r>
      <w:r w:rsidR="00D0709D" w:rsidRPr="00BF6911">
        <w:rPr>
          <w:szCs w:val="18"/>
          <w:lang w:val="en-US"/>
        </w:rPr>
        <w:t>"</w:t>
      </w:r>
      <w:r w:rsidR="004558DF" w:rsidRPr="00BF6911">
        <w:rPr>
          <w:szCs w:val="18"/>
          <w:lang w:val="en-US"/>
        </w:rPr>
        <w:t>ID</w:t>
      </w:r>
      <w:r w:rsidR="00D0709D" w:rsidRPr="00BF6911">
        <w:rPr>
          <w:szCs w:val="18"/>
          <w:lang w:val="en-US"/>
        </w:rPr>
        <w:t>"</w:t>
      </w:r>
      <w:r w:rsidR="004558DF" w:rsidRPr="00BF6911">
        <w:rPr>
          <w:szCs w:val="18"/>
          <w:lang w:val="en-US"/>
        </w:rPr>
        <w:t xml:space="preserve">: "EMEA North",       </w:t>
      </w:r>
      <w:r w:rsidR="00D0709D" w:rsidRPr="00BF6911">
        <w:rPr>
          <w:szCs w:val="18"/>
          <w:lang w:val="en-US"/>
        </w:rPr>
        <w:t>"</w:t>
      </w:r>
      <w:r w:rsidR="004558DF" w:rsidRPr="00BF6911">
        <w:rPr>
          <w:szCs w:val="18"/>
          <w:lang w:val="en-US"/>
        </w:rPr>
        <w:t>Name</w:t>
      </w:r>
      <w:r w:rsidR="00D0709D" w:rsidRPr="00BF6911">
        <w:rPr>
          <w:szCs w:val="18"/>
          <w:lang w:val="en-US"/>
        </w:rPr>
        <w:t>"</w:t>
      </w:r>
      <w:r w:rsidR="004558DF" w:rsidRPr="00BF6911">
        <w:rPr>
          <w:szCs w:val="18"/>
          <w:lang w:val="en-US"/>
        </w:rPr>
        <w:t>: "EMEA North" },</w:t>
      </w:r>
      <w:r w:rsidR="004558DF" w:rsidRPr="00BF6911">
        <w:rPr>
          <w:szCs w:val="18"/>
          <w:lang w:val="en-US"/>
        </w:rPr>
        <w:br/>
        <w:t xml:space="preserve"> </w:t>
      </w:r>
      <w:r w:rsidR="00032B08" w:rsidRPr="00BF6911">
        <w:rPr>
          <w:szCs w:val="18"/>
          <w:lang w:val="en-US"/>
        </w:rPr>
        <w:t xml:space="preserve">  </w:t>
      </w:r>
      <w:r w:rsidR="004558DF" w:rsidRPr="00BF6911">
        <w:rPr>
          <w:szCs w:val="18"/>
          <w:lang w:val="en-US"/>
        </w:rPr>
        <w:t xml:space="preserve"> ...</w:t>
      </w:r>
      <w:r w:rsidR="004558DF" w:rsidRPr="00BF6911">
        <w:rPr>
          <w:szCs w:val="18"/>
          <w:lang w:val="en-US"/>
        </w:rPr>
        <w:br/>
      </w:r>
      <w:r w:rsidR="00032B08" w:rsidRPr="00BF6911">
        <w:rPr>
          <w:szCs w:val="18"/>
          <w:lang w:val="en-US"/>
        </w:rPr>
        <w:t xml:space="preserve">  </w:t>
      </w:r>
      <w:r w:rsidR="004558DF" w:rsidRPr="00BF6911">
        <w:rPr>
          <w:szCs w:val="18"/>
          <w:lang w:val="en-US"/>
        </w:rPr>
        <w:t>]</w:t>
      </w:r>
    </w:p>
    <w:p w14:paraId="4FDEF68A" w14:textId="08547EB3" w:rsidR="00032B08" w:rsidRPr="00BF6911" w:rsidRDefault="00032B08" w:rsidP="00032B08">
      <w:pPr>
        <w:pStyle w:val="Code"/>
        <w:rPr>
          <w:szCs w:val="18"/>
          <w:lang w:val="en-US"/>
        </w:rPr>
      </w:pPr>
      <w:r w:rsidRPr="00BF6911">
        <w:rPr>
          <w:szCs w:val="18"/>
          <w:lang w:val="en-US"/>
        </w:rPr>
        <w:t>}</w:t>
      </w:r>
    </w:p>
    <w:p w14:paraId="37CDE1D0" w14:textId="29AE6CA9" w:rsidR="004558DF" w:rsidRPr="00BF6911" w:rsidRDefault="007E3597" w:rsidP="007E3597">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43</w:t>
      </w:r>
      <w:r w:rsidRPr="00BF6911">
        <w:rPr>
          <w:lang w:val="en-US"/>
        </w:rPr>
        <w:fldChar w:fldCharType="end"/>
      </w:r>
      <w:r w:rsidRPr="00BF6911">
        <w:rPr>
          <w:lang w:val="en-US"/>
        </w:rPr>
        <w:t>: requesting j</w:t>
      </w:r>
      <w:r w:rsidR="004558DF" w:rsidRPr="00BF6911">
        <w:rPr>
          <w:lang w:val="en-US"/>
        </w:rPr>
        <w:t>ust those organizations directly below EMEA</w:t>
      </w:r>
    </w:p>
    <w:p w14:paraId="705CCB3E" w14:textId="0B5F34DB" w:rsidR="004558DF" w:rsidRPr="00BF6911" w:rsidRDefault="004558DF" w:rsidP="0035514D">
      <w:pPr>
        <w:pStyle w:val="Code"/>
        <w:rPr>
          <w:lang w:val="en-US" w:eastAsia="de-DE"/>
        </w:rPr>
      </w:pPr>
      <w:r w:rsidRPr="00BF6911">
        <w:rPr>
          <w:lang w:val="en-US" w:eastAsia="de-DE"/>
        </w:rPr>
        <w:t>GET SalesOrgani</w:t>
      </w:r>
      <w:r w:rsidR="0011147C" w:rsidRPr="00BF6911">
        <w:rPr>
          <w:lang w:val="en-US" w:eastAsia="de-DE"/>
        </w:rPr>
        <w:t>z</w:t>
      </w:r>
      <w:r w:rsidRPr="00BF6911">
        <w:rPr>
          <w:lang w:val="en-US" w:eastAsia="de-DE"/>
        </w:rPr>
        <w:t>ations?$filter=</w:t>
      </w:r>
      <w:r w:rsidR="00FB4957">
        <w:rPr>
          <w:lang w:val="en-US" w:eastAsia="de-DE"/>
        </w:rPr>
        <w:br/>
        <w:t xml:space="preserve">                   </w:t>
      </w:r>
      <w:r w:rsidR="008E329B" w:rsidRPr="00BF6911">
        <w:rPr>
          <w:lang w:val="en-US" w:eastAsia="de-DE"/>
        </w:rPr>
        <w:t>$it/</w:t>
      </w:r>
      <w:r w:rsidR="00FB4957">
        <w:rPr>
          <w:lang w:val="en-US" w:eastAsia="de-DE"/>
        </w:rPr>
        <w:t>Aggregation.</w:t>
      </w:r>
      <w:r w:rsidRPr="00BF6911">
        <w:rPr>
          <w:lang w:val="en-US" w:eastAsia="de-DE"/>
        </w:rPr>
        <w:t>isdescendant(</w:t>
      </w:r>
      <w:r w:rsidR="008E329B" w:rsidRPr="00BF6911">
        <w:rPr>
          <w:lang w:val="en-US" w:eastAsia="de-DE"/>
        </w:rPr>
        <w:t>Hierarchy=</w:t>
      </w:r>
      <w:r w:rsidR="006D771F" w:rsidRPr="00BF6911">
        <w:rPr>
          <w:lang w:val="en-US" w:eastAsia="de-DE"/>
        </w:rPr>
        <w:t>'</w:t>
      </w:r>
      <w:r w:rsidRPr="00BF6911">
        <w:rPr>
          <w:lang w:val="en-US" w:eastAsia="de-DE"/>
        </w:rPr>
        <w:t>SalesOrgHierarchy</w:t>
      </w:r>
      <w:r w:rsidR="006D771F" w:rsidRPr="00BF6911">
        <w:rPr>
          <w:lang w:val="en-US" w:eastAsia="de-DE"/>
        </w:rPr>
        <w:t>'</w:t>
      </w:r>
      <w:r w:rsidRPr="00BF6911">
        <w:rPr>
          <w:lang w:val="en-US" w:eastAsia="de-DE"/>
        </w:rPr>
        <w:t>,</w:t>
      </w:r>
      <w:r w:rsidR="008E329B" w:rsidRPr="00BF6911">
        <w:rPr>
          <w:lang w:val="en-US" w:eastAsia="de-DE"/>
        </w:rPr>
        <w:br/>
        <w:t xml:space="preserve">                                                Node=</w:t>
      </w:r>
      <w:r w:rsidRPr="00BF6911">
        <w:rPr>
          <w:lang w:val="en-US" w:eastAsia="de-DE"/>
        </w:rPr>
        <w:t>'EMEA',</w:t>
      </w:r>
      <w:r w:rsidR="008E329B" w:rsidRPr="00BF6911">
        <w:rPr>
          <w:lang w:val="en-US" w:eastAsia="de-DE"/>
        </w:rPr>
        <w:t>MaxDistance=</w:t>
      </w:r>
      <w:r w:rsidRPr="00BF6911">
        <w:rPr>
          <w:lang w:val="en-US" w:eastAsia="de-DE"/>
        </w:rPr>
        <w:t>1)</w:t>
      </w:r>
    </w:p>
    <w:p w14:paraId="32EDEBD5" w14:textId="77777777" w:rsidR="004558DF" w:rsidRPr="00BF6911" w:rsidRDefault="004558DF" w:rsidP="007E3597">
      <w:pPr>
        <w:pStyle w:val="Caption"/>
        <w:rPr>
          <w:lang w:val="en-US"/>
        </w:rPr>
      </w:pPr>
      <w:r w:rsidRPr="00BF6911">
        <w:rPr>
          <w:lang w:val="en-US"/>
        </w:rPr>
        <w:t>results in</w:t>
      </w:r>
    </w:p>
    <w:p w14:paraId="68EF01FC" w14:textId="77777777" w:rsidR="002F0F7F" w:rsidRPr="00BF6911" w:rsidRDefault="002F0F7F" w:rsidP="002F0F7F">
      <w:pPr>
        <w:pStyle w:val="Code"/>
        <w:rPr>
          <w:szCs w:val="18"/>
          <w:lang w:val="en-US"/>
        </w:rPr>
      </w:pPr>
      <w:r w:rsidRPr="00BF6911">
        <w:rPr>
          <w:szCs w:val="18"/>
          <w:lang w:val="en-US"/>
        </w:rPr>
        <w:t>{</w:t>
      </w:r>
    </w:p>
    <w:p w14:paraId="342C01A8" w14:textId="33196D6D" w:rsidR="002F0F7F" w:rsidRPr="00BF6911" w:rsidRDefault="002F0F7F" w:rsidP="002F0F7F">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sidRPr="00BF6911">
        <w:rPr>
          <w:rFonts w:cs="Courier New"/>
          <w:szCs w:val="18"/>
          <w:lang w:val="en-US"/>
        </w:rPr>
        <w:t>SalesOrganizations</w:t>
      </w:r>
      <w:r w:rsidRPr="00BF6911">
        <w:rPr>
          <w:szCs w:val="18"/>
          <w:lang w:val="en-US"/>
        </w:rPr>
        <w:t>",</w:t>
      </w:r>
    </w:p>
    <w:p w14:paraId="6C7D09D7" w14:textId="6D4D1BB0" w:rsidR="004558DF" w:rsidRPr="00BF6911" w:rsidRDefault="002F0F7F" w:rsidP="002F0F7F">
      <w:pPr>
        <w:pStyle w:val="Code"/>
        <w:rPr>
          <w:szCs w:val="18"/>
          <w:lang w:val="en-US"/>
        </w:rPr>
      </w:pPr>
      <w:r w:rsidRPr="00BF6911">
        <w:rPr>
          <w:szCs w:val="18"/>
          <w:lang w:val="en-US"/>
        </w:rPr>
        <w:t xml:space="preserve">  "value":</w:t>
      </w:r>
      <w:r w:rsidR="005C4F54" w:rsidRPr="00BF6911">
        <w:rPr>
          <w:rFonts w:ascii="Calibri" w:hAnsi="Calibri"/>
          <w:szCs w:val="18"/>
          <w:lang w:val="en-US" w:eastAsia="de-DE"/>
        </w:rPr>
        <w:t xml:space="preserve"> </w:t>
      </w:r>
      <w:r w:rsidR="004558DF" w:rsidRPr="00BF6911">
        <w:rPr>
          <w:szCs w:val="18"/>
          <w:lang w:val="en-US"/>
        </w:rPr>
        <w:t>[</w:t>
      </w:r>
      <w:r w:rsidR="004558DF" w:rsidRPr="00BF6911">
        <w:rPr>
          <w:szCs w:val="18"/>
          <w:lang w:val="en-US"/>
        </w:rPr>
        <w:tab/>
      </w:r>
      <w:r w:rsidR="004558DF" w:rsidRPr="00BF6911">
        <w:rPr>
          <w:szCs w:val="18"/>
          <w:lang w:val="en-US"/>
        </w:rPr>
        <w:br/>
        <w:t xml:space="preserve"> </w:t>
      </w:r>
      <w:r w:rsidRPr="00BF6911">
        <w:rPr>
          <w:szCs w:val="18"/>
          <w:lang w:val="en-US"/>
        </w:rPr>
        <w:t xml:space="preserve">  </w:t>
      </w:r>
      <w:r w:rsidR="004558DF" w:rsidRPr="00BF6911">
        <w:rPr>
          <w:szCs w:val="18"/>
          <w:lang w:val="en-US"/>
        </w:rPr>
        <w:t xml:space="preserve"> { </w:t>
      </w:r>
      <w:r w:rsidR="00D0709D" w:rsidRPr="00BF6911">
        <w:rPr>
          <w:szCs w:val="18"/>
          <w:lang w:val="en-US"/>
        </w:rPr>
        <w:t>"</w:t>
      </w:r>
      <w:r w:rsidR="004558DF" w:rsidRPr="00BF6911">
        <w:rPr>
          <w:szCs w:val="18"/>
          <w:lang w:val="en-US"/>
        </w:rPr>
        <w:t>ID</w:t>
      </w:r>
      <w:r w:rsidR="00D0709D" w:rsidRPr="00BF6911">
        <w:rPr>
          <w:szCs w:val="18"/>
          <w:lang w:val="en-US"/>
        </w:rPr>
        <w:t>"</w:t>
      </w:r>
      <w:r w:rsidR="004558DF" w:rsidRPr="00BF6911">
        <w:rPr>
          <w:szCs w:val="18"/>
          <w:lang w:val="en-US"/>
        </w:rPr>
        <w:t xml:space="preserve">: "EMEA Central", </w:t>
      </w:r>
      <w:r w:rsidR="00D0709D" w:rsidRPr="00BF6911">
        <w:rPr>
          <w:szCs w:val="18"/>
          <w:lang w:val="en-US"/>
        </w:rPr>
        <w:t>"</w:t>
      </w:r>
      <w:r w:rsidR="004558DF" w:rsidRPr="00BF6911">
        <w:rPr>
          <w:szCs w:val="18"/>
          <w:lang w:val="en-US"/>
        </w:rPr>
        <w:t>Name</w:t>
      </w:r>
      <w:r w:rsidR="00D0709D" w:rsidRPr="00BF6911">
        <w:rPr>
          <w:szCs w:val="18"/>
          <w:lang w:val="en-US"/>
        </w:rPr>
        <w:t>"</w:t>
      </w:r>
      <w:r w:rsidR="004558DF" w:rsidRPr="00BF6911">
        <w:rPr>
          <w:szCs w:val="18"/>
          <w:lang w:val="en-US"/>
        </w:rPr>
        <w:t>: "EMEA Central" },</w:t>
      </w:r>
      <w:r w:rsidR="004558DF" w:rsidRPr="00BF6911">
        <w:rPr>
          <w:szCs w:val="18"/>
          <w:lang w:val="en-US"/>
        </w:rPr>
        <w:br/>
        <w:t xml:space="preserve"> </w:t>
      </w:r>
      <w:r w:rsidRPr="00BF6911">
        <w:rPr>
          <w:szCs w:val="18"/>
          <w:lang w:val="en-US"/>
        </w:rPr>
        <w:t xml:space="preserve">  </w:t>
      </w:r>
      <w:r w:rsidR="004558DF" w:rsidRPr="00BF6911">
        <w:rPr>
          <w:szCs w:val="18"/>
          <w:lang w:val="en-US"/>
        </w:rPr>
        <w:t xml:space="preserve"> { </w:t>
      </w:r>
      <w:r w:rsidR="00D0709D" w:rsidRPr="00BF6911">
        <w:rPr>
          <w:szCs w:val="18"/>
          <w:lang w:val="en-US"/>
        </w:rPr>
        <w:t>"</w:t>
      </w:r>
      <w:r w:rsidR="004558DF" w:rsidRPr="00BF6911">
        <w:rPr>
          <w:szCs w:val="18"/>
          <w:lang w:val="en-US"/>
        </w:rPr>
        <w:t>ID</w:t>
      </w:r>
      <w:r w:rsidR="00D0709D" w:rsidRPr="00BF6911">
        <w:rPr>
          <w:szCs w:val="18"/>
          <w:lang w:val="en-US"/>
        </w:rPr>
        <w:t>"</w:t>
      </w:r>
      <w:r w:rsidR="004558DF" w:rsidRPr="00BF6911">
        <w:rPr>
          <w:szCs w:val="18"/>
          <w:lang w:val="en-US"/>
        </w:rPr>
        <w:t xml:space="preserve">: "EMEA South",   </w:t>
      </w:r>
      <w:r w:rsidR="00D0709D" w:rsidRPr="00BF6911">
        <w:rPr>
          <w:szCs w:val="18"/>
          <w:lang w:val="en-US"/>
        </w:rPr>
        <w:t>"</w:t>
      </w:r>
      <w:r w:rsidR="004558DF" w:rsidRPr="00BF6911">
        <w:rPr>
          <w:szCs w:val="18"/>
          <w:lang w:val="en-US"/>
        </w:rPr>
        <w:t>Name</w:t>
      </w:r>
      <w:r w:rsidR="00D0709D" w:rsidRPr="00BF6911">
        <w:rPr>
          <w:szCs w:val="18"/>
          <w:lang w:val="en-US"/>
        </w:rPr>
        <w:t>"</w:t>
      </w:r>
      <w:r w:rsidR="004558DF" w:rsidRPr="00BF6911">
        <w:rPr>
          <w:szCs w:val="18"/>
          <w:lang w:val="en-US"/>
        </w:rPr>
        <w:t>: "EMEA South" },</w:t>
      </w:r>
      <w:r w:rsidR="004558DF" w:rsidRPr="00BF6911">
        <w:rPr>
          <w:szCs w:val="18"/>
          <w:lang w:val="en-US"/>
        </w:rPr>
        <w:br/>
        <w:t xml:space="preserve"> </w:t>
      </w:r>
      <w:r w:rsidRPr="00BF6911">
        <w:rPr>
          <w:szCs w:val="18"/>
          <w:lang w:val="en-US"/>
        </w:rPr>
        <w:t xml:space="preserve">  </w:t>
      </w:r>
      <w:r w:rsidR="004558DF" w:rsidRPr="00BF6911">
        <w:rPr>
          <w:szCs w:val="18"/>
          <w:lang w:val="en-US"/>
        </w:rPr>
        <w:t xml:space="preserve"> { </w:t>
      </w:r>
      <w:r w:rsidR="00D0709D" w:rsidRPr="00BF6911">
        <w:rPr>
          <w:szCs w:val="18"/>
          <w:lang w:val="en-US"/>
        </w:rPr>
        <w:t>"</w:t>
      </w:r>
      <w:r w:rsidR="004558DF" w:rsidRPr="00BF6911">
        <w:rPr>
          <w:szCs w:val="18"/>
          <w:lang w:val="en-US"/>
        </w:rPr>
        <w:t>ID</w:t>
      </w:r>
      <w:r w:rsidR="00D0709D" w:rsidRPr="00BF6911">
        <w:rPr>
          <w:szCs w:val="18"/>
          <w:lang w:val="en-US"/>
        </w:rPr>
        <w:t>"</w:t>
      </w:r>
      <w:r w:rsidR="004558DF" w:rsidRPr="00BF6911">
        <w:rPr>
          <w:szCs w:val="18"/>
          <w:lang w:val="en-US"/>
        </w:rPr>
        <w:t xml:space="preserve">: "EMEA North",   </w:t>
      </w:r>
      <w:r w:rsidR="00D0709D" w:rsidRPr="00BF6911">
        <w:rPr>
          <w:szCs w:val="18"/>
          <w:lang w:val="en-US"/>
        </w:rPr>
        <w:t>"</w:t>
      </w:r>
      <w:r w:rsidR="004558DF" w:rsidRPr="00BF6911">
        <w:rPr>
          <w:szCs w:val="18"/>
          <w:lang w:val="en-US"/>
        </w:rPr>
        <w:t>Name</w:t>
      </w:r>
      <w:r w:rsidR="00D0709D" w:rsidRPr="00BF6911">
        <w:rPr>
          <w:szCs w:val="18"/>
          <w:lang w:val="en-US"/>
        </w:rPr>
        <w:t>"</w:t>
      </w:r>
      <w:r w:rsidR="004558DF" w:rsidRPr="00BF6911">
        <w:rPr>
          <w:szCs w:val="18"/>
          <w:lang w:val="en-US"/>
        </w:rPr>
        <w:t>: "EMEA North" },</w:t>
      </w:r>
      <w:r w:rsidR="004558DF" w:rsidRPr="00BF6911">
        <w:rPr>
          <w:szCs w:val="18"/>
          <w:lang w:val="en-US"/>
        </w:rPr>
        <w:br/>
        <w:t xml:space="preserve">  </w:t>
      </w:r>
      <w:r w:rsidRPr="00BF6911">
        <w:rPr>
          <w:szCs w:val="18"/>
          <w:lang w:val="en-US"/>
        </w:rPr>
        <w:t xml:space="preserve">  </w:t>
      </w:r>
      <w:r w:rsidR="004558DF" w:rsidRPr="00BF6911">
        <w:rPr>
          <w:szCs w:val="18"/>
          <w:lang w:val="en-US"/>
        </w:rPr>
        <w:t>...</w:t>
      </w:r>
      <w:r w:rsidR="004558DF" w:rsidRPr="00BF6911">
        <w:rPr>
          <w:szCs w:val="18"/>
          <w:lang w:val="en-US"/>
        </w:rPr>
        <w:br/>
      </w:r>
      <w:r w:rsidRPr="00BF6911">
        <w:rPr>
          <w:szCs w:val="18"/>
          <w:lang w:val="en-US"/>
        </w:rPr>
        <w:t xml:space="preserve">  </w:t>
      </w:r>
      <w:r w:rsidR="004558DF" w:rsidRPr="00BF6911">
        <w:rPr>
          <w:szCs w:val="18"/>
          <w:lang w:val="en-US"/>
        </w:rPr>
        <w:t>]</w:t>
      </w:r>
    </w:p>
    <w:p w14:paraId="51FE98E7" w14:textId="2D55EF13" w:rsidR="002F0F7F" w:rsidRPr="00BF6911" w:rsidRDefault="002F0F7F" w:rsidP="002F0F7F">
      <w:pPr>
        <w:pStyle w:val="Code"/>
        <w:rPr>
          <w:szCs w:val="18"/>
          <w:lang w:val="en-US" w:eastAsia="de-DE"/>
        </w:rPr>
      </w:pPr>
      <w:r w:rsidRPr="00BF6911">
        <w:rPr>
          <w:szCs w:val="18"/>
          <w:lang w:val="en-US"/>
        </w:rPr>
        <w:t>}</w:t>
      </w:r>
    </w:p>
    <w:p w14:paraId="13EF778B" w14:textId="67041CB2" w:rsidR="004558DF" w:rsidRPr="00BF6911" w:rsidRDefault="007E3597" w:rsidP="007E3597">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44</w:t>
      </w:r>
      <w:r w:rsidRPr="00BF6911">
        <w:rPr>
          <w:lang w:val="en-US"/>
        </w:rPr>
        <w:fldChar w:fldCharType="end"/>
      </w:r>
      <w:r w:rsidRPr="00BF6911">
        <w:rPr>
          <w:lang w:val="en-US"/>
        </w:rPr>
        <w:t>: j</w:t>
      </w:r>
      <w:r w:rsidR="004558DF" w:rsidRPr="00BF6911">
        <w:rPr>
          <w:lang w:val="en-US"/>
        </w:rPr>
        <w:t>ust the lowest-level organizations</w:t>
      </w:r>
    </w:p>
    <w:p w14:paraId="64C9BB54" w14:textId="3DD2C2F4" w:rsidR="004558DF" w:rsidRPr="00BF6911" w:rsidRDefault="004558DF" w:rsidP="0035514D">
      <w:pPr>
        <w:pStyle w:val="Code"/>
        <w:rPr>
          <w:lang w:val="en-US" w:eastAsia="de-DE"/>
        </w:rPr>
      </w:pPr>
      <w:r w:rsidRPr="00BF6911">
        <w:rPr>
          <w:lang w:val="en-US" w:eastAsia="de-DE"/>
        </w:rPr>
        <w:t>GET SalesOrgani</w:t>
      </w:r>
      <w:r w:rsidR="0011147C" w:rsidRPr="00BF6911">
        <w:rPr>
          <w:lang w:val="en-US" w:eastAsia="de-DE"/>
        </w:rPr>
        <w:t>z</w:t>
      </w:r>
      <w:r w:rsidRPr="00BF6911">
        <w:rPr>
          <w:lang w:val="en-US" w:eastAsia="de-DE"/>
        </w:rPr>
        <w:t>ations?$filter=</w:t>
      </w:r>
      <w:r w:rsidR="00FB4957">
        <w:rPr>
          <w:lang w:val="en-US" w:eastAsia="de-DE"/>
        </w:rPr>
        <w:br/>
        <w:t xml:space="preserve">                         </w:t>
      </w:r>
      <w:r w:rsidR="009F7E6C" w:rsidRPr="00BF6911">
        <w:rPr>
          <w:lang w:val="en-US" w:eastAsia="de-DE"/>
        </w:rPr>
        <w:t>$it/</w:t>
      </w:r>
      <w:r w:rsidR="00FB4957">
        <w:rPr>
          <w:lang w:val="en-US" w:eastAsia="de-DE"/>
        </w:rPr>
        <w:t>Aggregation.</w:t>
      </w:r>
      <w:r w:rsidRPr="00BF6911">
        <w:rPr>
          <w:lang w:val="en-US" w:eastAsia="de-DE"/>
        </w:rPr>
        <w:t>isleaf(</w:t>
      </w:r>
      <w:r w:rsidR="009F7E6C" w:rsidRPr="00BF6911">
        <w:rPr>
          <w:lang w:val="en-US" w:eastAsia="de-DE"/>
        </w:rPr>
        <w:t>Hierarchy=</w:t>
      </w:r>
      <w:r w:rsidR="006D771F" w:rsidRPr="00BF6911">
        <w:rPr>
          <w:lang w:val="en-US" w:eastAsia="de-DE"/>
        </w:rPr>
        <w:t>'</w:t>
      </w:r>
      <w:r w:rsidRPr="00BF6911">
        <w:rPr>
          <w:lang w:val="en-US" w:eastAsia="de-DE"/>
        </w:rPr>
        <w:t>SalesOrgHierarchy</w:t>
      </w:r>
      <w:r w:rsidR="006D771F" w:rsidRPr="00BF6911">
        <w:rPr>
          <w:lang w:val="en-US" w:eastAsia="de-DE"/>
        </w:rPr>
        <w:t>'</w:t>
      </w:r>
      <w:r w:rsidRPr="00BF6911">
        <w:rPr>
          <w:lang w:val="en-US" w:eastAsia="de-DE"/>
        </w:rPr>
        <w:t>)</w:t>
      </w:r>
    </w:p>
    <w:p w14:paraId="2A246952" w14:textId="77777777" w:rsidR="004558DF" w:rsidRPr="00BF6911" w:rsidRDefault="004558DF" w:rsidP="007E3597">
      <w:pPr>
        <w:pStyle w:val="Caption"/>
        <w:rPr>
          <w:lang w:val="en-US"/>
        </w:rPr>
      </w:pPr>
      <w:r w:rsidRPr="00BF6911">
        <w:rPr>
          <w:lang w:val="en-US"/>
        </w:rPr>
        <w:t>results in</w:t>
      </w:r>
    </w:p>
    <w:p w14:paraId="6BC90CA7" w14:textId="77777777" w:rsidR="002F0F7F" w:rsidRPr="00BF6911" w:rsidRDefault="002F0F7F" w:rsidP="002F0F7F">
      <w:pPr>
        <w:pStyle w:val="Code"/>
        <w:rPr>
          <w:szCs w:val="18"/>
          <w:lang w:val="en-US"/>
        </w:rPr>
      </w:pPr>
      <w:r w:rsidRPr="00BF6911">
        <w:rPr>
          <w:szCs w:val="18"/>
          <w:lang w:val="en-US"/>
        </w:rPr>
        <w:t>{</w:t>
      </w:r>
    </w:p>
    <w:p w14:paraId="1AF75DB4" w14:textId="7E752F86" w:rsidR="002F0F7F" w:rsidRPr="00BF6911" w:rsidRDefault="002F0F7F" w:rsidP="002F0F7F">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sidRPr="00BF6911">
        <w:rPr>
          <w:rFonts w:cs="Courier New"/>
          <w:szCs w:val="18"/>
          <w:lang w:val="en-US"/>
        </w:rPr>
        <w:t>SalesOrganizations</w:t>
      </w:r>
      <w:r w:rsidRPr="00BF6911">
        <w:rPr>
          <w:szCs w:val="18"/>
          <w:lang w:val="en-US"/>
        </w:rPr>
        <w:t>",</w:t>
      </w:r>
    </w:p>
    <w:p w14:paraId="51E94688" w14:textId="422C1238" w:rsidR="004558DF" w:rsidRPr="00BF6911" w:rsidRDefault="002F0F7F" w:rsidP="002F0F7F">
      <w:pPr>
        <w:pStyle w:val="Code"/>
        <w:ind w:firstLine="210"/>
        <w:rPr>
          <w:szCs w:val="18"/>
          <w:lang w:val="en-US"/>
        </w:rPr>
      </w:pPr>
      <w:r w:rsidRPr="00BF6911">
        <w:rPr>
          <w:szCs w:val="18"/>
          <w:lang w:val="en-US"/>
        </w:rPr>
        <w:t>"value":</w:t>
      </w:r>
      <w:r w:rsidR="005C4F54" w:rsidRPr="00BF6911">
        <w:rPr>
          <w:szCs w:val="18"/>
          <w:lang w:val="en-US"/>
        </w:rPr>
        <w:t xml:space="preserve"> </w:t>
      </w:r>
      <w:r w:rsidR="004558DF" w:rsidRPr="00BF6911">
        <w:rPr>
          <w:szCs w:val="18"/>
          <w:lang w:val="en-US"/>
        </w:rPr>
        <w:t>[</w:t>
      </w:r>
      <w:r w:rsidR="004558DF" w:rsidRPr="00BF6911">
        <w:rPr>
          <w:szCs w:val="18"/>
          <w:lang w:val="en-US"/>
        </w:rPr>
        <w:tab/>
      </w:r>
      <w:r w:rsidR="004558DF" w:rsidRPr="00BF6911">
        <w:rPr>
          <w:szCs w:val="18"/>
          <w:lang w:val="en-US"/>
        </w:rPr>
        <w:br/>
        <w:t xml:space="preserve">  </w:t>
      </w:r>
      <w:r w:rsidRPr="00BF6911">
        <w:rPr>
          <w:szCs w:val="18"/>
          <w:lang w:val="en-US"/>
        </w:rPr>
        <w:t xml:space="preserve">  </w:t>
      </w:r>
      <w:r w:rsidR="004558DF" w:rsidRPr="00BF6911">
        <w:rPr>
          <w:szCs w:val="18"/>
          <w:lang w:val="en-US"/>
        </w:rPr>
        <w:t xml:space="preserve">{ </w:t>
      </w:r>
      <w:r w:rsidR="00D0709D" w:rsidRPr="00BF6911">
        <w:rPr>
          <w:szCs w:val="18"/>
          <w:lang w:val="en-US"/>
        </w:rPr>
        <w:t>"</w:t>
      </w:r>
      <w:r w:rsidR="004558DF" w:rsidRPr="00BF6911">
        <w:rPr>
          <w:szCs w:val="18"/>
          <w:lang w:val="en-US"/>
        </w:rPr>
        <w:t>ID</w:t>
      </w:r>
      <w:r w:rsidR="00D0709D" w:rsidRPr="00BF6911">
        <w:rPr>
          <w:szCs w:val="18"/>
          <w:lang w:val="en-US"/>
        </w:rPr>
        <w:t>"</w:t>
      </w:r>
      <w:r w:rsidR="004558DF" w:rsidRPr="00BF6911">
        <w:rPr>
          <w:szCs w:val="18"/>
          <w:lang w:val="en-US"/>
        </w:rPr>
        <w:t xml:space="preserve">: "Sales Office London",   </w:t>
      </w:r>
      <w:r w:rsidR="00D0709D" w:rsidRPr="00BF6911">
        <w:rPr>
          <w:szCs w:val="18"/>
          <w:lang w:val="en-US"/>
        </w:rPr>
        <w:t>"</w:t>
      </w:r>
      <w:r w:rsidR="004558DF" w:rsidRPr="00BF6911">
        <w:rPr>
          <w:szCs w:val="18"/>
          <w:lang w:val="en-US"/>
        </w:rPr>
        <w:t>Name</w:t>
      </w:r>
      <w:r w:rsidR="00D0709D" w:rsidRPr="00BF6911">
        <w:rPr>
          <w:szCs w:val="18"/>
          <w:lang w:val="en-US"/>
        </w:rPr>
        <w:t>"</w:t>
      </w:r>
      <w:r w:rsidR="004558DF" w:rsidRPr="00BF6911">
        <w:rPr>
          <w:szCs w:val="18"/>
          <w:lang w:val="en-US"/>
        </w:rPr>
        <w:t>: "Sales Office London" },</w:t>
      </w:r>
      <w:r w:rsidR="004558DF" w:rsidRPr="00BF6911">
        <w:rPr>
          <w:szCs w:val="18"/>
          <w:lang w:val="en-US"/>
        </w:rPr>
        <w:br/>
        <w:t xml:space="preserve"> </w:t>
      </w:r>
      <w:r w:rsidRPr="00BF6911">
        <w:rPr>
          <w:szCs w:val="18"/>
          <w:lang w:val="en-US"/>
        </w:rPr>
        <w:t xml:space="preserve">  </w:t>
      </w:r>
      <w:r w:rsidR="004558DF" w:rsidRPr="00BF6911">
        <w:rPr>
          <w:szCs w:val="18"/>
          <w:lang w:val="en-US"/>
        </w:rPr>
        <w:t xml:space="preserve"> { </w:t>
      </w:r>
      <w:r w:rsidR="00D0709D" w:rsidRPr="00BF6911">
        <w:rPr>
          <w:szCs w:val="18"/>
          <w:lang w:val="en-US"/>
        </w:rPr>
        <w:t>"</w:t>
      </w:r>
      <w:r w:rsidR="004558DF" w:rsidRPr="00BF6911">
        <w:rPr>
          <w:szCs w:val="18"/>
          <w:lang w:val="en-US"/>
        </w:rPr>
        <w:t>ID</w:t>
      </w:r>
      <w:r w:rsidR="00D0709D" w:rsidRPr="00BF6911">
        <w:rPr>
          <w:szCs w:val="18"/>
          <w:lang w:val="en-US"/>
        </w:rPr>
        <w:t>"</w:t>
      </w:r>
      <w:r w:rsidR="004558DF" w:rsidRPr="00BF6911">
        <w:rPr>
          <w:szCs w:val="18"/>
          <w:lang w:val="en-US"/>
        </w:rPr>
        <w:t xml:space="preserve">: "Sales Office New York", </w:t>
      </w:r>
      <w:r w:rsidR="00D0709D" w:rsidRPr="00BF6911">
        <w:rPr>
          <w:szCs w:val="18"/>
          <w:lang w:val="en-US"/>
        </w:rPr>
        <w:t>"</w:t>
      </w:r>
      <w:r w:rsidR="004558DF" w:rsidRPr="00BF6911">
        <w:rPr>
          <w:szCs w:val="18"/>
          <w:lang w:val="en-US"/>
        </w:rPr>
        <w:t>Name</w:t>
      </w:r>
      <w:r w:rsidR="00D0709D" w:rsidRPr="00BF6911">
        <w:rPr>
          <w:szCs w:val="18"/>
          <w:lang w:val="en-US"/>
        </w:rPr>
        <w:t>"</w:t>
      </w:r>
      <w:r w:rsidR="004558DF" w:rsidRPr="00BF6911">
        <w:rPr>
          <w:szCs w:val="18"/>
          <w:lang w:val="en-US"/>
        </w:rPr>
        <w:t>: "Sales Office New York" },</w:t>
      </w:r>
      <w:r w:rsidR="004558DF" w:rsidRPr="00BF6911">
        <w:rPr>
          <w:szCs w:val="18"/>
          <w:lang w:val="en-US"/>
        </w:rPr>
        <w:br/>
      </w:r>
      <w:r w:rsidRPr="00BF6911">
        <w:rPr>
          <w:szCs w:val="18"/>
          <w:lang w:val="en-US"/>
        </w:rPr>
        <w:t xml:space="preserve">  </w:t>
      </w:r>
      <w:r w:rsidR="004558DF" w:rsidRPr="00BF6911">
        <w:rPr>
          <w:szCs w:val="18"/>
          <w:lang w:val="en-US"/>
        </w:rPr>
        <w:t xml:space="preserve">  ...</w:t>
      </w:r>
      <w:r w:rsidR="004558DF" w:rsidRPr="00BF6911">
        <w:rPr>
          <w:szCs w:val="18"/>
          <w:lang w:val="en-US"/>
        </w:rPr>
        <w:br/>
      </w:r>
      <w:r w:rsidRPr="00BF6911">
        <w:rPr>
          <w:szCs w:val="18"/>
          <w:lang w:val="en-US"/>
        </w:rPr>
        <w:t xml:space="preserve">  </w:t>
      </w:r>
      <w:r w:rsidR="004558DF" w:rsidRPr="00BF6911">
        <w:rPr>
          <w:szCs w:val="18"/>
          <w:lang w:val="en-US"/>
        </w:rPr>
        <w:t>]</w:t>
      </w:r>
    </w:p>
    <w:p w14:paraId="0C5BEC17" w14:textId="100C9A15" w:rsidR="002F0F7F" w:rsidRPr="00BF6911" w:rsidRDefault="002F0F7F" w:rsidP="002F0F7F">
      <w:pPr>
        <w:pStyle w:val="Code"/>
        <w:rPr>
          <w:szCs w:val="18"/>
          <w:lang w:val="en-US"/>
        </w:rPr>
      </w:pPr>
      <w:r w:rsidRPr="00BF6911">
        <w:rPr>
          <w:szCs w:val="18"/>
          <w:lang w:val="en-US"/>
        </w:rPr>
        <w:t>}</w:t>
      </w:r>
    </w:p>
    <w:p w14:paraId="144924A6" w14:textId="03065A38" w:rsidR="00BA5429" w:rsidRPr="00BF6911" w:rsidRDefault="007E3597" w:rsidP="007E3597">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45</w:t>
      </w:r>
      <w:r w:rsidRPr="00BF6911">
        <w:rPr>
          <w:lang w:val="en-US"/>
        </w:rPr>
        <w:fldChar w:fldCharType="end"/>
      </w:r>
      <w:r w:rsidRPr="00BF6911">
        <w:rPr>
          <w:lang w:val="en-US"/>
        </w:rPr>
        <w:t>: t</w:t>
      </w:r>
      <w:r w:rsidR="003F6412" w:rsidRPr="00BF6911">
        <w:rPr>
          <w:lang w:val="en-US"/>
        </w:rPr>
        <w:t>he lowest-level organizations including their</w:t>
      </w:r>
      <w:r w:rsidRPr="00BF6911">
        <w:rPr>
          <w:lang w:val="en-US"/>
        </w:rPr>
        <w:t xml:space="preserve"> </w:t>
      </w:r>
      <w:r w:rsidR="00F32E2C">
        <w:rPr>
          <w:lang w:val="en-US"/>
        </w:rPr>
        <w:t>s</w:t>
      </w:r>
      <w:r w:rsidRPr="00BF6911">
        <w:rPr>
          <w:lang w:val="en-US"/>
        </w:rPr>
        <w:t>uperordinate</w:t>
      </w:r>
      <w:r w:rsidR="00F32E2C">
        <w:rPr>
          <w:lang w:val="en-US"/>
        </w:rPr>
        <w:t>'s</w:t>
      </w:r>
      <w:r w:rsidRPr="00BF6911">
        <w:rPr>
          <w:lang w:val="en-US"/>
        </w:rPr>
        <w:t xml:space="preserve"> I</w:t>
      </w:r>
      <w:r w:rsidR="00F32E2C">
        <w:rPr>
          <w:lang w:val="en-US"/>
        </w:rPr>
        <w:t>D</w:t>
      </w:r>
    </w:p>
    <w:p w14:paraId="550FBFAE" w14:textId="323E42F8" w:rsidR="00BA5429" w:rsidRPr="00BF6911" w:rsidRDefault="00BA5429" w:rsidP="0035514D">
      <w:pPr>
        <w:pStyle w:val="Code"/>
        <w:rPr>
          <w:lang w:val="en-US" w:eastAsia="de-DE"/>
        </w:rPr>
      </w:pPr>
      <w:r w:rsidRPr="00BF6911">
        <w:rPr>
          <w:lang w:val="en-US" w:eastAsia="de-DE"/>
        </w:rPr>
        <w:t>GET SalesOrgani</w:t>
      </w:r>
      <w:r w:rsidR="0011147C" w:rsidRPr="00BF6911">
        <w:rPr>
          <w:lang w:val="en-US" w:eastAsia="de-DE"/>
        </w:rPr>
        <w:t>z</w:t>
      </w:r>
      <w:r w:rsidRPr="00BF6911">
        <w:rPr>
          <w:lang w:val="en-US" w:eastAsia="de-DE"/>
        </w:rPr>
        <w:t>ations?$filter=</w:t>
      </w:r>
      <w:r w:rsidR="00FB4957">
        <w:rPr>
          <w:lang w:val="en-US" w:eastAsia="de-DE"/>
        </w:rPr>
        <w:br/>
        <w:t xml:space="preserve">                        </w:t>
      </w:r>
      <w:r w:rsidR="007B6784">
        <w:rPr>
          <w:lang w:val="en-US" w:eastAsia="de-DE"/>
        </w:rPr>
        <w:t xml:space="preserve"> </w:t>
      </w:r>
      <w:r w:rsidR="009F7E6C" w:rsidRPr="00BF6911">
        <w:rPr>
          <w:lang w:val="en-US" w:eastAsia="de-DE"/>
        </w:rPr>
        <w:t>$it/</w:t>
      </w:r>
      <w:r w:rsidR="00FB4957">
        <w:rPr>
          <w:lang w:val="en-US" w:eastAsia="de-DE"/>
        </w:rPr>
        <w:t>Aggregation.</w:t>
      </w:r>
      <w:r w:rsidRPr="00BF6911">
        <w:rPr>
          <w:lang w:val="en-US" w:eastAsia="de-DE"/>
        </w:rPr>
        <w:t>isleaf(</w:t>
      </w:r>
      <w:r w:rsidR="009F7E6C" w:rsidRPr="00BF6911">
        <w:rPr>
          <w:lang w:val="en-US" w:eastAsia="de-DE"/>
        </w:rPr>
        <w:t>Hierarchy=</w:t>
      </w:r>
      <w:r w:rsidR="006D771F" w:rsidRPr="00BF6911">
        <w:rPr>
          <w:lang w:val="en-US" w:eastAsia="de-DE"/>
        </w:rPr>
        <w:t>'</w:t>
      </w:r>
      <w:r w:rsidRPr="00BF6911">
        <w:rPr>
          <w:lang w:val="en-US" w:eastAsia="de-DE"/>
        </w:rPr>
        <w:t>SalesOrgHierarchy</w:t>
      </w:r>
      <w:r w:rsidR="006D771F" w:rsidRPr="00BF6911">
        <w:rPr>
          <w:lang w:val="en-US" w:eastAsia="de-DE"/>
        </w:rPr>
        <w:t>'</w:t>
      </w:r>
      <w:r w:rsidR="003F6412" w:rsidRPr="00BF6911">
        <w:rPr>
          <w:lang w:val="en-US" w:eastAsia="de-DE"/>
        </w:rPr>
        <w:t>)</w:t>
      </w:r>
      <w:r w:rsidR="003F6412" w:rsidRPr="00BF6911">
        <w:rPr>
          <w:lang w:val="en-US" w:eastAsia="de-DE"/>
        </w:rPr>
        <w:br/>
      </w:r>
      <w:r w:rsidR="00AD3DEA" w:rsidRPr="00BF6911">
        <w:rPr>
          <w:lang w:val="en-US" w:eastAsia="de-DE"/>
        </w:rPr>
        <w:t xml:space="preserve">                     </w:t>
      </w:r>
      <w:r w:rsidR="00B05554" w:rsidRPr="00BF6911">
        <w:rPr>
          <w:lang w:val="en-US" w:eastAsia="de-DE"/>
        </w:rPr>
        <w:t xml:space="preserve"> </w:t>
      </w:r>
      <w:r w:rsidR="00082EDA" w:rsidRPr="00BF6911">
        <w:rPr>
          <w:lang w:val="en-US" w:eastAsia="de-DE"/>
        </w:rPr>
        <w:t>&amp;</w:t>
      </w:r>
      <w:r w:rsidR="003F6412" w:rsidRPr="00BF6911">
        <w:rPr>
          <w:lang w:val="en-US" w:eastAsia="de-DE"/>
        </w:rPr>
        <w:t>$expand=Superordinate</w:t>
      </w:r>
      <w:r w:rsidR="00474C02" w:rsidRPr="00BF6911">
        <w:rPr>
          <w:lang w:val="en-US" w:eastAsia="de-DE"/>
        </w:rPr>
        <w:t>($select=ID)</w:t>
      </w:r>
    </w:p>
    <w:p w14:paraId="58396C12" w14:textId="77777777" w:rsidR="00BA5429" w:rsidRPr="00BF6911" w:rsidRDefault="00BA5429" w:rsidP="007E3597">
      <w:pPr>
        <w:pStyle w:val="Caption"/>
        <w:rPr>
          <w:lang w:val="en-US"/>
        </w:rPr>
      </w:pPr>
      <w:r w:rsidRPr="00BF6911">
        <w:rPr>
          <w:lang w:val="en-US"/>
        </w:rPr>
        <w:t>results in</w:t>
      </w:r>
    </w:p>
    <w:p w14:paraId="1719B34C" w14:textId="77777777" w:rsidR="002F0F7F" w:rsidRPr="00BF6911" w:rsidRDefault="002F0F7F" w:rsidP="002F0F7F">
      <w:pPr>
        <w:pStyle w:val="Code"/>
        <w:rPr>
          <w:szCs w:val="18"/>
          <w:lang w:val="en-US"/>
        </w:rPr>
      </w:pPr>
      <w:r w:rsidRPr="00BF6911">
        <w:rPr>
          <w:szCs w:val="18"/>
          <w:lang w:val="en-US"/>
        </w:rPr>
        <w:t>{</w:t>
      </w:r>
    </w:p>
    <w:p w14:paraId="500038E9" w14:textId="3A98809D" w:rsidR="002F0F7F" w:rsidRPr="00BF6911" w:rsidRDefault="002F0F7F" w:rsidP="002F0F7F">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sidRPr="00BF6911">
        <w:rPr>
          <w:rFonts w:cs="Courier New"/>
          <w:szCs w:val="18"/>
          <w:lang w:val="en-US"/>
        </w:rPr>
        <w:t>SalesOrganizations</w:t>
      </w:r>
      <w:r w:rsidR="00AE1F5A" w:rsidRPr="00BF6911">
        <w:rPr>
          <w:rFonts w:cs="Courier New"/>
          <w:szCs w:val="18"/>
          <w:lang w:val="en-US"/>
        </w:rPr>
        <w:t>(</w:t>
      </w:r>
      <w:r w:rsidR="005E7C90" w:rsidRPr="00BF6911">
        <w:rPr>
          <w:rFonts w:cs="Courier New"/>
          <w:szCs w:val="18"/>
          <w:lang w:val="en-US"/>
        </w:rPr>
        <w:t>*</w:t>
      </w:r>
      <w:r w:rsidR="00AE1F5A" w:rsidRPr="00BF6911">
        <w:rPr>
          <w:rFonts w:cs="Courier New"/>
          <w:szCs w:val="18"/>
          <w:lang w:val="en-US"/>
        </w:rPr>
        <w:t>,Superordinate(ID))</w:t>
      </w:r>
      <w:r w:rsidRPr="00BF6911">
        <w:rPr>
          <w:szCs w:val="18"/>
          <w:lang w:val="en-US"/>
        </w:rPr>
        <w:t>",</w:t>
      </w:r>
    </w:p>
    <w:p w14:paraId="2DF3E407" w14:textId="25BFC2EE" w:rsidR="00BA5429" w:rsidRPr="00BF6911" w:rsidRDefault="002F0F7F" w:rsidP="002F0F7F">
      <w:pPr>
        <w:pStyle w:val="Code"/>
        <w:rPr>
          <w:szCs w:val="18"/>
          <w:lang w:val="en-US"/>
        </w:rPr>
      </w:pPr>
      <w:r w:rsidRPr="00BF6911">
        <w:rPr>
          <w:szCs w:val="18"/>
          <w:lang w:val="en-US"/>
        </w:rPr>
        <w:t xml:space="preserve">  "value":</w:t>
      </w:r>
      <w:r w:rsidR="005C4F54" w:rsidRPr="00BF6911">
        <w:rPr>
          <w:szCs w:val="18"/>
          <w:lang w:val="en-US"/>
        </w:rPr>
        <w:t xml:space="preserve"> </w:t>
      </w:r>
      <w:r w:rsidR="00BA5429" w:rsidRPr="00BF6911">
        <w:rPr>
          <w:szCs w:val="18"/>
          <w:lang w:val="en-US"/>
        </w:rPr>
        <w:t>[</w:t>
      </w:r>
      <w:r w:rsidR="00BA5429" w:rsidRPr="00BF6911">
        <w:rPr>
          <w:szCs w:val="18"/>
          <w:lang w:val="en-US"/>
        </w:rPr>
        <w:tab/>
      </w:r>
      <w:r w:rsidR="00BA5429" w:rsidRPr="00BF6911">
        <w:rPr>
          <w:szCs w:val="18"/>
          <w:lang w:val="en-US"/>
        </w:rPr>
        <w:br/>
        <w:t xml:space="preserve"> </w:t>
      </w:r>
      <w:r w:rsidRPr="00BF6911">
        <w:rPr>
          <w:szCs w:val="18"/>
          <w:lang w:val="en-US"/>
        </w:rPr>
        <w:t xml:space="preserve">  </w:t>
      </w:r>
      <w:r w:rsidR="00BA5429" w:rsidRPr="00BF6911">
        <w:rPr>
          <w:szCs w:val="18"/>
          <w:lang w:val="en-US"/>
        </w:rPr>
        <w:t xml:space="preserve"> { </w:t>
      </w:r>
      <w:r w:rsidR="00D0709D" w:rsidRPr="00BF6911">
        <w:rPr>
          <w:szCs w:val="18"/>
          <w:lang w:val="en-US"/>
        </w:rPr>
        <w:t>"</w:t>
      </w:r>
      <w:r w:rsidR="00BA5429" w:rsidRPr="00BF6911">
        <w:rPr>
          <w:szCs w:val="18"/>
          <w:lang w:val="en-US"/>
        </w:rPr>
        <w:t>ID</w:t>
      </w:r>
      <w:r w:rsidR="00D0709D" w:rsidRPr="00BF6911">
        <w:rPr>
          <w:szCs w:val="18"/>
          <w:lang w:val="en-US"/>
        </w:rPr>
        <w:t>"</w:t>
      </w:r>
      <w:r w:rsidR="00BA5429" w:rsidRPr="00BF6911">
        <w:rPr>
          <w:szCs w:val="18"/>
          <w:lang w:val="en-US"/>
        </w:rPr>
        <w:t xml:space="preserve">: "Sales Office London",   </w:t>
      </w:r>
      <w:r w:rsidR="00D0709D" w:rsidRPr="00BF6911">
        <w:rPr>
          <w:szCs w:val="18"/>
          <w:lang w:val="en-US"/>
        </w:rPr>
        <w:t>"</w:t>
      </w:r>
      <w:r w:rsidR="00BA5429" w:rsidRPr="00BF6911">
        <w:rPr>
          <w:szCs w:val="18"/>
          <w:lang w:val="en-US"/>
        </w:rPr>
        <w:t>Name</w:t>
      </w:r>
      <w:r w:rsidR="00D0709D" w:rsidRPr="00BF6911">
        <w:rPr>
          <w:szCs w:val="18"/>
          <w:lang w:val="en-US"/>
        </w:rPr>
        <w:t>"</w:t>
      </w:r>
      <w:r w:rsidR="00BA5429" w:rsidRPr="00BF6911">
        <w:rPr>
          <w:szCs w:val="18"/>
          <w:lang w:val="en-US"/>
        </w:rPr>
        <w:t xml:space="preserve">: "Sales Office London", </w:t>
      </w:r>
      <w:r w:rsidR="00BA5429" w:rsidRPr="00BF6911">
        <w:rPr>
          <w:szCs w:val="18"/>
          <w:lang w:val="en-US"/>
        </w:rPr>
        <w:br/>
        <w:t xml:space="preserve">    </w:t>
      </w:r>
      <w:r w:rsidRPr="00BF6911">
        <w:rPr>
          <w:szCs w:val="18"/>
          <w:lang w:val="en-US"/>
        </w:rPr>
        <w:t xml:space="preserve">  </w:t>
      </w:r>
      <w:r w:rsidR="00D0709D" w:rsidRPr="00BF6911">
        <w:rPr>
          <w:szCs w:val="18"/>
          <w:lang w:val="en-US"/>
        </w:rPr>
        <w:t>"</w:t>
      </w:r>
      <w:r w:rsidR="00BA5429" w:rsidRPr="00BF6911">
        <w:rPr>
          <w:szCs w:val="18"/>
          <w:lang w:val="en-US"/>
        </w:rPr>
        <w:t xml:space="preserve">Superordinate: </w:t>
      </w:r>
      <w:r w:rsidR="003F6412" w:rsidRPr="00BF6911">
        <w:rPr>
          <w:szCs w:val="18"/>
          <w:lang w:val="en-US"/>
        </w:rPr>
        <w:t xml:space="preserve">{ </w:t>
      </w:r>
      <w:r w:rsidR="00BD7C4C" w:rsidRPr="00BF6911">
        <w:rPr>
          <w:szCs w:val="18"/>
          <w:lang w:val="en-US"/>
        </w:rPr>
        <w:t>"</w:t>
      </w:r>
      <w:r w:rsidR="003F6412" w:rsidRPr="00BF6911">
        <w:rPr>
          <w:szCs w:val="18"/>
          <w:lang w:val="en-US"/>
        </w:rPr>
        <w:t>ID</w:t>
      </w:r>
      <w:r w:rsidR="00BD7C4C" w:rsidRPr="00BF6911">
        <w:rPr>
          <w:szCs w:val="18"/>
          <w:lang w:val="en-US"/>
        </w:rPr>
        <w:t>"</w:t>
      </w:r>
      <w:r w:rsidR="003F6412" w:rsidRPr="00BF6911">
        <w:rPr>
          <w:szCs w:val="18"/>
          <w:lang w:val="en-US"/>
        </w:rPr>
        <w:t xml:space="preserve">: </w:t>
      </w:r>
      <w:r w:rsidR="00BA5429" w:rsidRPr="00BF6911">
        <w:rPr>
          <w:szCs w:val="18"/>
          <w:lang w:val="en-US"/>
        </w:rPr>
        <w:t>"EMEA United Kingdom"</w:t>
      </w:r>
      <w:r w:rsidR="003F6412" w:rsidRPr="00BF6911">
        <w:rPr>
          <w:szCs w:val="18"/>
          <w:lang w:val="en-US"/>
        </w:rPr>
        <w:t xml:space="preserve"> }</w:t>
      </w:r>
      <w:r w:rsidR="00BA5429" w:rsidRPr="00BF6911">
        <w:rPr>
          <w:szCs w:val="18"/>
          <w:lang w:val="en-US"/>
        </w:rPr>
        <w:t xml:space="preserve"> },</w:t>
      </w:r>
      <w:r w:rsidR="00BA5429" w:rsidRPr="00BF6911">
        <w:rPr>
          <w:szCs w:val="18"/>
          <w:lang w:val="en-US"/>
        </w:rPr>
        <w:br/>
        <w:t xml:space="preserve">  </w:t>
      </w:r>
      <w:r w:rsidRPr="00BF6911">
        <w:rPr>
          <w:szCs w:val="18"/>
          <w:lang w:val="en-US"/>
        </w:rPr>
        <w:t xml:space="preserve">  </w:t>
      </w:r>
      <w:r w:rsidR="00BA5429" w:rsidRPr="00BF6911">
        <w:rPr>
          <w:szCs w:val="18"/>
          <w:lang w:val="en-US"/>
        </w:rPr>
        <w:t xml:space="preserve">{ </w:t>
      </w:r>
      <w:r w:rsidR="00D0709D" w:rsidRPr="00BF6911">
        <w:rPr>
          <w:szCs w:val="18"/>
          <w:lang w:val="en-US"/>
        </w:rPr>
        <w:t>"</w:t>
      </w:r>
      <w:r w:rsidR="00BA5429" w:rsidRPr="00BF6911">
        <w:rPr>
          <w:szCs w:val="18"/>
          <w:lang w:val="en-US"/>
        </w:rPr>
        <w:t>ID</w:t>
      </w:r>
      <w:r w:rsidR="00D0709D" w:rsidRPr="00BF6911">
        <w:rPr>
          <w:szCs w:val="18"/>
          <w:lang w:val="en-US"/>
        </w:rPr>
        <w:t>"</w:t>
      </w:r>
      <w:r w:rsidR="00BA5429" w:rsidRPr="00BF6911">
        <w:rPr>
          <w:szCs w:val="18"/>
          <w:lang w:val="en-US"/>
        </w:rPr>
        <w:t xml:space="preserve">: "Sales Office New York", </w:t>
      </w:r>
      <w:r w:rsidR="00D0709D" w:rsidRPr="00BF6911">
        <w:rPr>
          <w:szCs w:val="18"/>
          <w:lang w:val="en-US"/>
        </w:rPr>
        <w:t>"</w:t>
      </w:r>
      <w:r w:rsidR="00BA5429" w:rsidRPr="00BF6911">
        <w:rPr>
          <w:szCs w:val="18"/>
          <w:lang w:val="en-US"/>
        </w:rPr>
        <w:t>Name</w:t>
      </w:r>
      <w:r w:rsidR="00D0709D" w:rsidRPr="00BF6911">
        <w:rPr>
          <w:szCs w:val="18"/>
          <w:lang w:val="en-US"/>
        </w:rPr>
        <w:t>"</w:t>
      </w:r>
      <w:r w:rsidR="00BA5429" w:rsidRPr="00BF6911">
        <w:rPr>
          <w:szCs w:val="18"/>
          <w:lang w:val="en-US"/>
        </w:rPr>
        <w:t xml:space="preserve">: "Sales Office New York", </w:t>
      </w:r>
      <w:r w:rsidR="00BA5429" w:rsidRPr="00BF6911">
        <w:rPr>
          <w:szCs w:val="18"/>
          <w:lang w:val="en-US"/>
        </w:rPr>
        <w:br/>
      </w:r>
      <w:r w:rsidRPr="00BF6911">
        <w:rPr>
          <w:szCs w:val="18"/>
          <w:lang w:val="en-US"/>
        </w:rPr>
        <w:t xml:space="preserve">  </w:t>
      </w:r>
      <w:r w:rsidR="00BA5429" w:rsidRPr="00BF6911">
        <w:rPr>
          <w:szCs w:val="18"/>
          <w:lang w:val="en-US"/>
        </w:rPr>
        <w:t xml:space="preserve">    </w:t>
      </w:r>
      <w:r w:rsidR="00D0709D" w:rsidRPr="00BF6911">
        <w:rPr>
          <w:szCs w:val="18"/>
          <w:lang w:val="en-US"/>
        </w:rPr>
        <w:t>"</w:t>
      </w:r>
      <w:r w:rsidR="00BA5429" w:rsidRPr="00BF6911">
        <w:rPr>
          <w:szCs w:val="18"/>
          <w:lang w:val="en-US"/>
        </w:rPr>
        <w:t xml:space="preserve">Superordinate: </w:t>
      </w:r>
      <w:r w:rsidR="003F6412" w:rsidRPr="00BF6911">
        <w:rPr>
          <w:szCs w:val="18"/>
          <w:lang w:val="en-US"/>
        </w:rPr>
        <w:t xml:space="preserve">{ </w:t>
      </w:r>
      <w:r w:rsidR="00D0709D" w:rsidRPr="00BF6911">
        <w:rPr>
          <w:szCs w:val="18"/>
          <w:lang w:val="en-US"/>
        </w:rPr>
        <w:t>"</w:t>
      </w:r>
      <w:r w:rsidR="003F6412" w:rsidRPr="00BF6911">
        <w:rPr>
          <w:szCs w:val="18"/>
          <w:lang w:val="en-US"/>
        </w:rPr>
        <w:t>ID</w:t>
      </w:r>
      <w:r w:rsidR="00D0709D" w:rsidRPr="00BF6911">
        <w:rPr>
          <w:szCs w:val="18"/>
          <w:lang w:val="en-US"/>
        </w:rPr>
        <w:t>"</w:t>
      </w:r>
      <w:r w:rsidR="003F6412" w:rsidRPr="00BF6911">
        <w:rPr>
          <w:szCs w:val="18"/>
          <w:lang w:val="en-US"/>
        </w:rPr>
        <w:t xml:space="preserve">: </w:t>
      </w:r>
      <w:r w:rsidR="00BA5429" w:rsidRPr="00BF6911">
        <w:rPr>
          <w:szCs w:val="18"/>
          <w:lang w:val="en-US"/>
        </w:rPr>
        <w:t>"US East"</w:t>
      </w:r>
      <w:r w:rsidR="003F6412" w:rsidRPr="00BF6911">
        <w:rPr>
          <w:szCs w:val="18"/>
          <w:lang w:val="en-US"/>
        </w:rPr>
        <w:t xml:space="preserve"> }</w:t>
      </w:r>
      <w:r w:rsidR="00BA5429" w:rsidRPr="00BF6911">
        <w:rPr>
          <w:szCs w:val="18"/>
          <w:lang w:val="en-US"/>
        </w:rPr>
        <w:t xml:space="preserve"> },</w:t>
      </w:r>
      <w:r w:rsidR="00BA5429" w:rsidRPr="00BF6911">
        <w:rPr>
          <w:szCs w:val="18"/>
          <w:lang w:val="en-US"/>
        </w:rPr>
        <w:br/>
        <w:t xml:space="preserve">  </w:t>
      </w:r>
      <w:r w:rsidRPr="00BF6911">
        <w:rPr>
          <w:szCs w:val="18"/>
          <w:lang w:val="en-US"/>
        </w:rPr>
        <w:t xml:space="preserve">  </w:t>
      </w:r>
      <w:r w:rsidR="00BA5429" w:rsidRPr="00BF6911">
        <w:rPr>
          <w:szCs w:val="18"/>
          <w:lang w:val="en-US"/>
        </w:rPr>
        <w:t>...</w:t>
      </w:r>
      <w:r w:rsidR="00BA5429" w:rsidRPr="00BF6911">
        <w:rPr>
          <w:szCs w:val="18"/>
          <w:lang w:val="en-US"/>
        </w:rPr>
        <w:br/>
      </w:r>
      <w:r w:rsidRPr="00BF6911">
        <w:rPr>
          <w:szCs w:val="18"/>
          <w:lang w:val="en-US"/>
        </w:rPr>
        <w:t xml:space="preserve">  </w:t>
      </w:r>
      <w:r w:rsidR="00BA5429" w:rsidRPr="00BF6911">
        <w:rPr>
          <w:szCs w:val="18"/>
          <w:lang w:val="en-US"/>
        </w:rPr>
        <w:t>]</w:t>
      </w:r>
    </w:p>
    <w:p w14:paraId="4E7FDFC9" w14:textId="39B63510" w:rsidR="002F0F7F" w:rsidRPr="00BF6911" w:rsidRDefault="002F0F7F" w:rsidP="002F0F7F">
      <w:pPr>
        <w:pStyle w:val="Code"/>
        <w:rPr>
          <w:szCs w:val="18"/>
          <w:lang w:val="en-US"/>
        </w:rPr>
      </w:pPr>
      <w:r w:rsidRPr="00BF6911">
        <w:rPr>
          <w:szCs w:val="18"/>
          <w:lang w:val="en-US"/>
        </w:rPr>
        <w:t>}</w:t>
      </w:r>
    </w:p>
    <w:p w14:paraId="017734B4" w14:textId="3D208E2E" w:rsidR="00896DB9" w:rsidRPr="00BF6911" w:rsidRDefault="007E3597" w:rsidP="007E3597">
      <w:pPr>
        <w:pStyle w:val="Caption"/>
        <w:rPr>
          <w:lang w:val="en-US"/>
        </w:rPr>
      </w:pPr>
      <w:r w:rsidRPr="00BF6911">
        <w:rPr>
          <w:lang w:val="en-US"/>
        </w:rPr>
        <w:lastRenderedPageBreak/>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46</w:t>
      </w:r>
      <w:r w:rsidRPr="00BF6911">
        <w:rPr>
          <w:lang w:val="en-US"/>
        </w:rPr>
        <w:fldChar w:fldCharType="end"/>
      </w:r>
      <w:r w:rsidRPr="00BF6911">
        <w:rPr>
          <w:lang w:val="en-US"/>
        </w:rPr>
        <w:t>: r</w:t>
      </w:r>
      <w:r w:rsidR="00896DB9" w:rsidRPr="00BF6911">
        <w:rPr>
          <w:lang w:val="en-US"/>
        </w:rPr>
        <w:t>etrieving the sales IDs involving sales organi</w:t>
      </w:r>
      <w:r w:rsidR="0011147C" w:rsidRPr="00BF6911">
        <w:rPr>
          <w:lang w:val="en-US"/>
        </w:rPr>
        <w:t>z</w:t>
      </w:r>
      <w:r w:rsidR="00896DB9" w:rsidRPr="00BF6911">
        <w:rPr>
          <w:lang w:val="en-US"/>
        </w:rPr>
        <w:t>ations from EMEA can be requested by</w:t>
      </w:r>
    </w:p>
    <w:p w14:paraId="5E8A7622" w14:textId="3BFA436B" w:rsidR="000E173E" w:rsidRDefault="00896DB9" w:rsidP="0035514D">
      <w:pPr>
        <w:pStyle w:val="Code"/>
        <w:rPr>
          <w:lang w:val="en-US" w:eastAsia="de-DE"/>
        </w:rPr>
      </w:pPr>
      <w:r w:rsidRPr="00BF6911">
        <w:rPr>
          <w:lang w:val="en-US" w:eastAsia="de-DE"/>
        </w:rPr>
        <w:t>GET Sales?$select=</w:t>
      </w:r>
      <w:r w:rsidR="00681F82" w:rsidRPr="00BF6911">
        <w:rPr>
          <w:lang w:val="en-US" w:eastAsia="de-DE"/>
        </w:rPr>
        <w:t>ID</w:t>
      </w:r>
      <w:r w:rsidRPr="00BF6911">
        <w:rPr>
          <w:lang w:val="en-US" w:eastAsia="de-DE"/>
        </w:rPr>
        <w:t>&amp;$filter=</w:t>
      </w:r>
    </w:p>
    <w:p w14:paraId="09E603B2" w14:textId="1C84297F" w:rsidR="009F7E6C" w:rsidRPr="00BF6911" w:rsidRDefault="000E173E" w:rsidP="0035514D">
      <w:pPr>
        <w:pStyle w:val="Code"/>
        <w:rPr>
          <w:lang w:val="en-US" w:eastAsia="de-DE"/>
        </w:rPr>
      </w:pPr>
      <w:r>
        <w:rPr>
          <w:lang w:val="en-US" w:eastAsia="de-DE"/>
        </w:rPr>
        <w:t xml:space="preserve">     </w:t>
      </w:r>
      <w:r w:rsidR="009F7E6C" w:rsidRPr="00BF6911">
        <w:rPr>
          <w:lang w:val="en-US" w:eastAsia="de-DE"/>
        </w:rPr>
        <w:t>SalesOrganization/</w:t>
      </w:r>
      <w:r w:rsidR="00FB4957">
        <w:rPr>
          <w:lang w:val="en-US" w:eastAsia="de-DE"/>
        </w:rPr>
        <w:t>Aggregation.</w:t>
      </w:r>
      <w:r w:rsidR="00896DB9" w:rsidRPr="00BF6911">
        <w:rPr>
          <w:lang w:val="en-US" w:eastAsia="de-DE"/>
        </w:rPr>
        <w:t>isdescendant(</w:t>
      </w:r>
      <w:r w:rsidR="009F7E6C" w:rsidRPr="00BF6911">
        <w:rPr>
          <w:lang w:val="en-US" w:eastAsia="de-DE"/>
        </w:rPr>
        <w:t>Hierarchy=</w:t>
      </w:r>
      <w:r w:rsidR="006D771F" w:rsidRPr="00BF6911">
        <w:rPr>
          <w:lang w:val="en-US" w:eastAsia="de-DE"/>
        </w:rPr>
        <w:t>'</w:t>
      </w:r>
      <w:r w:rsidR="00896DB9" w:rsidRPr="00BF6911">
        <w:rPr>
          <w:lang w:val="en-US" w:eastAsia="de-DE"/>
        </w:rPr>
        <w:t>SalesOrgHierarchy</w:t>
      </w:r>
      <w:r w:rsidR="006D771F" w:rsidRPr="00BF6911">
        <w:rPr>
          <w:lang w:val="en-US" w:eastAsia="de-DE"/>
        </w:rPr>
        <w:t>'</w:t>
      </w:r>
      <w:r w:rsidR="00896DB9" w:rsidRPr="00BF6911">
        <w:rPr>
          <w:lang w:val="en-US" w:eastAsia="de-DE"/>
        </w:rPr>
        <w:t>,</w:t>
      </w:r>
    </w:p>
    <w:p w14:paraId="62DAEEF0" w14:textId="1BBFE768" w:rsidR="00896DB9" w:rsidRPr="00BF6911" w:rsidRDefault="009F7E6C" w:rsidP="0035514D">
      <w:pPr>
        <w:pStyle w:val="Code"/>
        <w:rPr>
          <w:lang w:val="en-US" w:eastAsia="de-DE"/>
        </w:rPr>
      </w:pPr>
      <w:r w:rsidRPr="00BF6911">
        <w:rPr>
          <w:lang w:val="en-US" w:eastAsia="de-DE"/>
        </w:rPr>
        <w:t xml:space="preserve">                                                Node=</w:t>
      </w:r>
      <w:r w:rsidR="00896DB9" w:rsidRPr="00BF6911">
        <w:rPr>
          <w:lang w:val="en-US" w:eastAsia="de-DE"/>
        </w:rPr>
        <w:t>'EMEA')</w:t>
      </w:r>
    </w:p>
    <w:p w14:paraId="0E342DFB" w14:textId="77777777" w:rsidR="00BD7C4C" w:rsidRPr="00BF6911" w:rsidRDefault="00BD7C4C" w:rsidP="00BD7C4C">
      <w:pPr>
        <w:pStyle w:val="Caption"/>
        <w:rPr>
          <w:lang w:val="en-US"/>
        </w:rPr>
      </w:pPr>
      <w:bookmarkStart w:id="1328" w:name="_Toc354668974"/>
      <w:r w:rsidRPr="00BF6911">
        <w:rPr>
          <w:lang w:val="en-US"/>
        </w:rPr>
        <w:t>results in</w:t>
      </w:r>
    </w:p>
    <w:p w14:paraId="02D4BAF9" w14:textId="77777777" w:rsidR="00BD7C4C" w:rsidRPr="00BF6911" w:rsidRDefault="00BD7C4C" w:rsidP="00BD7C4C">
      <w:pPr>
        <w:pStyle w:val="Code"/>
        <w:rPr>
          <w:szCs w:val="18"/>
          <w:lang w:val="en-US"/>
        </w:rPr>
      </w:pPr>
      <w:r w:rsidRPr="00BF6911">
        <w:rPr>
          <w:szCs w:val="18"/>
          <w:lang w:val="en-US"/>
        </w:rPr>
        <w:t>{</w:t>
      </w:r>
    </w:p>
    <w:p w14:paraId="36158C31" w14:textId="733B6191" w:rsidR="00BD7C4C" w:rsidRPr="00BF6911" w:rsidRDefault="00BD7C4C" w:rsidP="00BD7C4C">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sidRPr="00BF6911">
        <w:rPr>
          <w:rFonts w:cs="Courier New"/>
          <w:szCs w:val="18"/>
          <w:lang w:val="en-US"/>
        </w:rPr>
        <w:t>Sales(ID)</w:t>
      </w:r>
      <w:r w:rsidRPr="00BF6911">
        <w:rPr>
          <w:szCs w:val="18"/>
          <w:lang w:val="en-US"/>
        </w:rPr>
        <w:t>",</w:t>
      </w:r>
    </w:p>
    <w:p w14:paraId="73B0144F" w14:textId="2505501A" w:rsidR="00BD7C4C" w:rsidRPr="00BF6911" w:rsidRDefault="00BD7C4C" w:rsidP="00BD7C4C">
      <w:pPr>
        <w:pStyle w:val="Code"/>
        <w:rPr>
          <w:szCs w:val="18"/>
          <w:lang w:val="en-US"/>
        </w:rPr>
      </w:pPr>
      <w:r w:rsidRPr="00BF6911">
        <w:rPr>
          <w:szCs w:val="18"/>
          <w:lang w:val="en-US"/>
        </w:rPr>
        <w:t xml:space="preserve">  "value": [</w:t>
      </w:r>
      <w:r w:rsidRPr="00BF6911">
        <w:rPr>
          <w:szCs w:val="18"/>
          <w:lang w:val="en-US"/>
        </w:rPr>
        <w:tab/>
      </w:r>
      <w:r w:rsidRPr="00BF6911">
        <w:rPr>
          <w:szCs w:val="18"/>
          <w:lang w:val="en-US"/>
        </w:rPr>
        <w:br/>
        <w:t xml:space="preserve">    { "ID": </w:t>
      </w:r>
      <w:r w:rsidR="006961EB" w:rsidRPr="00BF6911">
        <w:rPr>
          <w:szCs w:val="18"/>
          <w:lang w:val="en-US"/>
        </w:rPr>
        <w:t xml:space="preserve">6 </w:t>
      </w:r>
      <w:r w:rsidRPr="00BF6911">
        <w:rPr>
          <w:szCs w:val="18"/>
          <w:lang w:val="en-US"/>
        </w:rPr>
        <w:t>},</w:t>
      </w:r>
      <w:r w:rsidRPr="00BF6911">
        <w:rPr>
          <w:szCs w:val="18"/>
          <w:lang w:val="en-US"/>
        </w:rPr>
        <w:br/>
        <w:t xml:space="preserve">    { "ID": </w:t>
      </w:r>
      <w:r w:rsidR="006961EB" w:rsidRPr="00BF6911">
        <w:rPr>
          <w:szCs w:val="18"/>
          <w:lang w:val="en-US"/>
        </w:rPr>
        <w:t xml:space="preserve">7 </w:t>
      </w:r>
      <w:r w:rsidRPr="00BF6911">
        <w:rPr>
          <w:szCs w:val="18"/>
          <w:lang w:val="en-US"/>
        </w:rPr>
        <w:t>},</w:t>
      </w:r>
      <w:r w:rsidRPr="00BF6911">
        <w:rPr>
          <w:szCs w:val="18"/>
          <w:lang w:val="en-US"/>
        </w:rPr>
        <w:br/>
        <w:t xml:space="preserve">    </w:t>
      </w:r>
      <w:r w:rsidR="006961EB" w:rsidRPr="00BF6911">
        <w:rPr>
          <w:szCs w:val="18"/>
          <w:lang w:val="en-US"/>
        </w:rPr>
        <w:t>{ "ID": 8 }</w:t>
      </w:r>
      <w:r w:rsidRPr="00BF6911">
        <w:rPr>
          <w:szCs w:val="18"/>
          <w:lang w:val="en-US"/>
        </w:rPr>
        <w:br/>
        <w:t xml:space="preserve">  ]</w:t>
      </w:r>
    </w:p>
    <w:p w14:paraId="450809BE" w14:textId="77777777" w:rsidR="00BD7C4C" w:rsidRPr="00BF6911" w:rsidRDefault="00BD7C4C" w:rsidP="00BD7C4C">
      <w:pPr>
        <w:pStyle w:val="Code"/>
        <w:rPr>
          <w:szCs w:val="18"/>
          <w:lang w:val="en-US"/>
        </w:rPr>
      </w:pPr>
      <w:r w:rsidRPr="00BF6911">
        <w:rPr>
          <w:szCs w:val="18"/>
          <w:lang w:val="en-US"/>
        </w:rPr>
        <w:t>}</w:t>
      </w:r>
    </w:p>
    <w:p w14:paraId="35676685" w14:textId="053EDC06" w:rsidR="00952A7A" w:rsidRPr="00BF6911" w:rsidRDefault="009808D6" w:rsidP="0035514D">
      <w:pPr>
        <w:pStyle w:val="Heading2"/>
        <w:rPr>
          <w:lang w:val="en-US"/>
        </w:rPr>
      </w:pPr>
      <w:bookmarkStart w:id="1329" w:name="_Toc362428751"/>
      <w:bookmarkStart w:id="1330" w:name="_Toc376977470"/>
      <w:bookmarkStart w:id="1331" w:name="_Toc432754717"/>
      <w:r w:rsidRPr="00BF6911">
        <w:rPr>
          <w:lang w:val="en-US"/>
        </w:rPr>
        <w:t xml:space="preserve">Actions </w:t>
      </w:r>
      <w:r w:rsidR="00952A7A" w:rsidRPr="00BF6911">
        <w:rPr>
          <w:lang w:val="en-US"/>
        </w:rPr>
        <w:t xml:space="preserve">and </w:t>
      </w:r>
      <w:r w:rsidRPr="00BF6911">
        <w:rPr>
          <w:lang w:val="en-US"/>
        </w:rPr>
        <w:t>Func</w:t>
      </w:r>
      <w:r w:rsidR="00952A7A" w:rsidRPr="00BF6911">
        <w:rPr>
          <w:lang w:val="en-US"/>
        </w:rPr>
        <w:t>tions on Aggregated Entities</w:t>
      </w:r>
      <w:bookmarkEnd w:id="1316"/>
      <w:bookmarkEnd w:id="1317"/>
      <w:bookmarkEnd w:id="1328"/>
      <w:bookmarkEnd w:id="1329"/>
      <w:bookmarkEnd w:id="1330"/>
      <w:bookmarkEnd w:id="1331"/>
      <w:r w:rsidR="00000513" w:rsidRPr="00BF6911">
        <w:rPr>
          <w:lang w:val="en-US"/>
        </w:rPr>
        <w:t xml:space="preserve"> </w:t>
      </w:r>
      <w:bookmarkEnd w:id="1318"/>
      <w:bookmarkEnd w:id="1319"/>
      <w:bookmarkEnd w:id="1320"/>
      <w:bookmarkEnd w:id="1321"/>
      <w:bookmarkEnd w:id="1322"/>
      <w:bookmarkEnd w:id="1323"/>
    </w:p>
    <w:p w14:paraId="3F842BBB" w14:textId="1F48678F" w:rsidR="00C26BC6" w:rsidRDefault="00213D1B" w:rsidP="0035514D">
      <w:pPr>
        <w:suppressAutoHyphens/>
        <w:spacing w:line="100" w:lineRule="atLeast"/>
        <w:rPr>
          <w:lang w:val="en-US"/>
        </w:rPr>
      </w:pPr>
      <w:r w:rsidRPr="00BF6911">
        <w:rPr>
          <w:lang w:val="en-US"/>
        </w:rPr>
        <w:t xml:space="preserve">Bound </w:t>
      </w:r>
      <w:r w:rsidR="009808D6" w:rsidRPr="00BF6911">
        <w:rPr>
          <w:lang w:val="en-US"/>
        </w:rPr>
        <w:t>a</w:t>
      </w:r>
      <w:r w:rsidR="00952A7A" w:rsidRPr="00BF6911">
        <w:rPr>
          <w:lang w:val="en-US"/>
        </w:rPr>
        <w:t xml:space="preserve">ctions and </w:t>
      </w:r>
      <w:r w:rsidR="009808D6" w:rsidRPr="00BF6911">
        <w:rPr>
          <w:lang w:val="en-US"/>
        </w:rPr>
        <w:t>fun</w:t>
      </w:r>
      <w:r w:rsidR="00952A7A" w:rsidRPr="00BF6911">
        <w:rPr>
          <w:lang w:val="en-US"/>
        </w:rPr>
        <w:t>ctions may or may not be applicable to aggregated entit</w:t>
      </w:r>
      <w:r w:rsidR="007A122E" w:rsidRPr="00BF6911">
        <w:rPr>
          <w:lang w:val="en-US"/>
        </w:rPr>
        <w:t>ies</w:t>
      </w:r>
      <w:r w:rsidR="00952A7A" w:rsidRPr="00BF6911">
        <w:rPr>
          <w:lang w:val="en-US"/>
        </w:rPr>
        <w:t>. By default such bindings are not applicable to aggregated entities</w:t>
      </w:r>
      <w:r w:rsidR="009A6DE4" w:rsidRPr="00BF6911">
        <w:rPr>
          <w:lang w:val="en-US"/>
        </w:rPr>
        <w:t xml:space="preserve">. </w:t>
      </w:r>
      <w:r w:rsidR="008E22ED" w:rsidRPr="00BF6911">
        <w:rPr>
          <w:lang w:val="en-US"/>
        </w:rPr>
        <w:t>A</w:t>
      </w:r>
      <w:r w:rsidR="009A6DE4" w:rsidRPr="00BF6911">
        <w:rPr>
          <w:lang w:val="en-US"/>
        </w:rPr>
        <w:t xml:space="preserve">ctions or </w:t>
      </w:r>
      <w:r w:rsidR="008E22ED" w:rsidRPr="00BF6911">
        <w:rPr>
          <w:lang w:val="en-US"/>
        </w:rPr>
        <w:t>fun</w:t>
      </w:r>
      <w:r w:rsidR="009A6DE4" w:rsidRPr="00BF6911">
        <w:rPr>
          <w:lang w:val="en-US"/>
        </w:rPr>
        <w:t>ctions annotated with the term</w:t>
      </w:r>
      <w:r w:rsidR="00952A7A" w:rsidRPr="00BF6911">
        <w:rPr>
          <w:lang w:val="en-US"/>
        </w:rPr>
        <w:t xml:space="preserve"> </w:t>
      </w:r>
      <w:r w:rsidR="00E619AC" w:rsidRPr="00BF6911">
        <w:rPr>
          <w:rStyle w:val="Datatype"/>
          <w:lang w:val="en-US"/>
        </w:rPr>
        <w:t>AvailableOnAggregates</w:t>
      </w:r>
      <w:r w:rsidR="00E619AC" w:rsidRPr="00BF6911">
        <w:rPr>
          <w:lang w:val="en-US"/>
        </w:rPr>
        <w:t xml:space="preserve"> </w:t>
      </w:r>
      <w:r w:rsidR="00952A7A" w:rsidRPr="00BF6911">
        <w:rPr>
          <w:lang w:val="en-US"/>
        </w:rPr>
        <w:t>are applicable to (a subset of the) aggregated entities</w:t>
      </w:r>
      <w:r w:rsidR="00E619AC" w:rsidRPr="00BF6911">
        <w:rPr>
          <w:lang w:val="en-US"/>
        </w:rPr>
        <w:t xml:space="preserve"> under </w:t>
      </w:r>
      <w:r w:rsidR="00235C35" w:rsidRPr="00BF6911">
        <w:rPr>
          <w:lang w:val="en-US"/>
        </w:rPr>
        <w:t>specific</w:t>
      </w:r>
      <w:r w:rsidR="00E619AC" w:rsidRPr="00BF6911">
        <w:rPr>
          <w:lang w:val="en-US"/>
        </w:rPr>
        <w:t xml:space="preserve"> conditions</w:t>
      </w:r>
      <w:r w:rsidR="00C26BC6">
        <w:rPr>
          <w:lang w:val="en-US"/>
        </w:rPr>
        <w:t>:</w:t>
      </w:r>
    </w:p>
    <w:p w14:paraId="374A302C" w14:textId="03D42059" w:rsidR="00983418" w:rsidRPr="00C26BC6" w:rsidRDefault="00983418" w:rsidP="00C26BC6">
      <w:pPr>
        <w:pStyle w:val="ListParagraph"/>
        <w:numPr>
          <w:ilvl w:val="0"/>
          <w:numId w:val="19"/>
        </w:numPr>
        <w:rPr>
          <w:lang w:val="en-US"/>
        </w:rPr>
      </w:pPr>
      <w:r w:rsidRPr="00C26BC6">
        <w:rPr>
          <w:lang w:val="en-US"/>
        </w:rPr>
        <w:t xml:space="preserve">The </w:t>
      </w:r>
      <w:r w:rsidRPr="00C26BC6">
        <w:rPr>
          <w:rStyle w:val="Datatype"/>
          <w:lang w:val="en-US"/>
        </w:rPr>
        <w:t>RequiredProperties</w:t>
      </w:r>
      <w:r w:rsidRPr="00C26BC6">
        <w:rPr>
          <w:lang w:val="en-US"/>
        </w:rPr>
        <w:t xml:space="preserve"> collection lists </w:t>
      </w:r>
      <w:r w:rsidR="00A0309A" w:rsidRPr="00C26BC6">
        <w:rPr>
          <w:lang w:val="en-US"/>
        </w:rPr>
        <w:t xml:space="preserve">all </w:t>
      </w:r>
      <w:r w:rsidRPr="00C26BC6">
        <w:rPr>
          <w:lang w:val="en-US"/>
        </w:rPr>
        <w:t xml:space="preserve">properties that must be </w:t>
      </w:r>
      <w:r w:rsidR="00A0309A" w:rsidRPr="00C26BC6">
        <w:rPr>
          <w:lang w:val="en-US"/>
        </w:rPr>
        <w:t xml:space="preserve">available in the </w:t>
      </w:r>
      <w:r w:rsidR="00174772" w:rsidRPr="00C26BC6">
        <w:rPr>
          <w:lang w:val="en-US"/>
        </w:rPr>
        <w:t>aggregate</w:t>
      </w:r>
      <w:r w:rsidR="00E71AA1" w:rsidRPr="00C26BC6">
        <w:rPr>
          <w:lang w:val="en-US"/>
        </w:rPr>
        <w:t>d entities</w:t>
      </w:r>
      <w:r w:rsidR="00174772" w:rsidRPr="00C26BC6">
        <w:rPr>
          <w:lang w:val="en-US"/>
        </w:rPr>
        <w:t>;</w:t>
      </w:r>
      <w:r w:rsidR="005C71C5" w:rsidRPr="00C26BC6">
        <w:rPr>
          <w:lang w:val="en-US"/>
        </w:rPr>
        <w:t xml:space="preserve"> </w:t>
      </w:r>
      <w:r w:rsidR="001D6B43" w:rsidRPr="00C26BC6">
        <w:rPr>
          <w:lang w:val="en-US"/>
        </w:rPr>
        <w:t>otherwise,</w:t>
      </w:r>
      <w:r w:rsidR="005C71C5" w:rsidRPr="00C26BC6">
        <w:rPr>
          <w:lang w:val="en-US"/>
        </w:rPr>
        <w:t xml:space="preserve"> the annotated function or action will be inapplicable.</w:t>
      </w:r>
      <w:r w:rsidRPr="00C26BC6">
        <w:rPr>
          <w:lang w:val="en-US"/>
        </w:rPr>
        <w:t xml:space="preserve"> </w:t>
      </w:r>
    </w:p>
    <w:p w14:paraId="58D6E6F2" w14:textId="45F3FA11" w:rsidR="00C26BC6" w:rsidRPr="00BF6911" w:rsidRDefault="00C26BC6" w:rsidP="00C26BC6">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47</w:t>
      </w:r>
      <w:r w:rsidRPr="00BF6911">
        <w:rPr>
          <w:lang w:val="en-US"/>
        </w:rPr>
        <w:fldChar w:fldCharType="end"/>
      </w:r>
      <w:r w:rsidRPr="00BF6911">
        <w:rPr>
          <w:lang w:val="en-US"/>
        </w:rPr>
        <w:t xml:space="preserve">: </w:t>
      </w:r>
      <w:r>
        <w:rPr>
          <w:lang w:val="en-US"/>
        </w:rPr>
        <w:t>a</w:t>
      </w:r>
      <w:r w:rsidRPr="00BF6911">
        <w:rPr>
          <w:lang w:val="en-US"/>
        </w:rPr>
        <w:t>ssume the product is an implicit input for a function bindable to Sales, then aggregating away the product makes this function inapplicable.</w:t>
      </w:r>
    </w:p>
    <w:p w14:paraId="6F4C46D1" w14:textId="4E1E7C21" w:rsidR="008E22ED" w:rsidRPr="00BF6911" w:rsidRDefault="008E22ED" w:rsidP="00C26BC6">
      <w:pPr>
        <w:suppressAutoHyphens/>
        <w:spacing w:line="100" w:lineRule="atLeast"/>
        <w:rPr>
          <w:lang w:val="en-US"/>
        </w:rPr>
      </w:pPr>
      <w:r w:rsidRPr="00BF6911">
        <w:rPr>
          <w:lang w:val="en-US"/>
        </w:rPr>
        <w:t xml:space="preserve">Calculating a set of aggregated entities and invoking an action on them cannot be accomplished with a single request, because </w:t>
      </w:r>
      <w:r w:rsidR="00BB396F" w:rsidRPr="00BF6911">
        <w:rPr>
          <w:lang w:val="en-US"/>
        </w:rPr>
        <w:t>the action</w:t>
      </w:r>
      <w:r w:rsidRPr="00BF6911">
        <w:rPr>
          <w:lang w:val="en-US"/>
        </w:rPr>
        <w:t xml:space="preserve"> URL cannot be constructed by the client. </w:t>
      </w:r>
      <w:r w:rsidR="00B222CA" w:rsidRPr="00BF6911">
        <w:rPr>
          <w:lang w:val="en-US"/>
        </w:rPr>
        <w:t>It is</w:t>
      </w:r>
      <w:r w:rsidRPr="00BF6911">
        <w:rPr>
          <w:lang w:val="en-US"/>
        </w:rPr>
        <w:t xml:space="preserve"> also impossible to construct a </w:t>
      </w:r>
      <w:r w:rsidR="00B222CA" w:rsidRPr="00BF6911">
        <w:rPr>
          <w:lang w:val="en-US"/>
        </w:rPr>
        <w:t>URL that</w:t>
      </w:r>
      <w:r w:rsidRPr="00BF6911">
        <w:rPr>
          <w:lang w:val="en-US"/>
        </w:rPr>
        <w:t xml:space="preserve"> calculates a single aggregated entity and applies a function or action on it. </w:t>
      </w:r>
      <w:r w:rsidR="00B222CA" w:rsidRPr="00BF6911">
        <w:rPr>
          <w:lang w:val="en-US"/>
        </w:rPr>
        <w:t xml:space="preserve">Consequently, applicable </w:t>
      </w:r>
      <w:r w:rsidRPr="00BF6911">
        <w:rPr>
          <w:lang w:val="en-US"/>
        </w:rPr>
        <w:t>bound action</w:t>
      </w:r>
      <w:r w:rsidR="00B222CA" w:rsidRPr="00BF6911">
        <w:rPr>
          <w:lang w:val="en-US"/>
        </w:rPr>
        <w:t>s</w:t>
      </w:r>
      <w:r w:rsidRPr="00BF6911">
        <w:rPr>
          <w:lang w:val="en-US"/>
        </w:rPr>
        <w:t xml:space="preserve"> or function</w:t>
      </w:r>
      <w:r w:rsidR="00B222CA" w:rsidRPr="00BF6911">
        <w:rPr>
          <w:lang w:val="en-US"/>
        </w:rPr>
        <w:t>s</w:t>
      </w:r>
      <w:r w:rsidRPr="00BF6911">
        <w:rPr>
          <w:lang w:val="en-US"/>
        </w:rPr>
        <w:t xml:space="preserve"> on a single aggregated entity, or bound action</w:t>
      </w:r>
      <w:r w:rsidR="00B222CA" w:rsidRPr="00BF6911">
        <w:rPr>
          <w:lang w:val="en-US"/>
        </w:rPr>
        <w:t>s</w:t>
      </w:r>
      <w:r w:rsidRPr="00BF6911">
        <w:rPr>
          <w:lang w:val="en-US"/>
        </w:rPr>
        <w:t xml:space="preserve"> on a collection of aggregated entities </w:t>
      </w:r>
      <w:r w:rsidR="00B222CA" w:rsidRPr="00BF6911">
        <w:rPr>
          <w:lang w:val="en-US"/>
        </w:rPr>
        <w:t>MUST be</w:t>
      </w:r>
      <w:r w:rsidRPr="00BF6911">
        <w:rPr>
          <w:lang w:val="en-US"/>
        </w:rPr>
        <w:t xml:space="preserve"> advertised in the response</w:t>
      </w:r>
      <w:r w:rsidR="00BF7DA4" w:rsidRPr="00BF6911">
        <w:rPr>
          <w:lang w:val="en-US"/>
        </w:rPr>
        <w:t xml:space="preserve"> to make them available to clients</w:t>
      </w:r>
      <w:r w:rsidR="00B222CA" w:rsidRPr="00BF6911">
        <w:rPr>
          <w:lang w:val="en-US"/>
        </w:rPr>
        <w:t xml:space="preserve">. </w:t>
      </w:r>
      <w:r w:rsidR="00BF7DA4" w:rsidRPr="00BF6911">
        <w:rPr>
          <w:lang w:val="en-US"/>
        </w:rPr>
        <w:t>A</w:t>
      </w:r>
      <w:r w:rsidRPr="00BF6911">
        <w:rPr>
          <w:lang w:val="en-US"/>
        </w:rPr>
        <w:t xml:space="preserve"> client is </w:t>
      </w:r>
      <w:r w:rsidR="00BF7DA4" w:rsidRPr="00BF6911">
        <w:rPr>
          <w:lang w:val="en-US"/>
        </w:rPr>
        <w:t xml:space="preserve">then </w:t>
      </w:r>
      <w:r w:rsidRPr="00BF6911">
        <w:rPr>
          <w:lang w:val="en-US"/>
        </w:rPr>
        <w:t xml:space="preserve">able to request the aggregated entities </w:t>
      </w:r>
      <w:r w:rsidR="00BF7DA4" w:rsidRPr="00BF6911">
        <w:rPr>
          <w:lang w:val="en-US"/>
        </w:rPr>
        <w:t xml:space="preserve">in a first request </w:t>
      </w:r>
      <w:r w:rsidRPr="00BF6911">
        <w:rPr>
          <w:lang w:val="en-US"/>
        </w:rPr>
        <w:t>and invoke the action or function</w:t>
      </w:r>
      <w:r w:rsidR="00BF7DA4" w:rsidRPr="00BF6911">
        <w:rPr>
          <w:lang w:val="en-US"/>
        </w:rPr>
        <w:t xml:space="preserve"> in a follow-up request</w:t>
      </w:r>
      <w:r w:rsidRPr="00BF6911">
        <w:rPr>
          <w:lang w:val="en-US"/>
        </w:rPr>
        <w:t xml:space="preserve"> using the advertised target URL. </w:t>
      </w:r>
    </w:p>
    <w:p w14:paraId="53DA3F91" w14:textId="1343B04D" w:rsidR="006E2171" w:rsidRPr="00BF6911" w:rsidRDefault="006E2171"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48</w:t>
      </w:r>
      <w:r w:rsidRPr="00BF6911">
        <w:rPr>
          <w:lang w:val="en-US"/>
        </w:rPr>
        <w:fldChar w:fldCharType="end"/>
      </w:r>
      <w:r w:rsidRPr="00BF6911">
        <w:rPr>
          <w:lang w:val="en-US"/>
        </w:rPr>
        <w:t xml:space="preserve">: </w:t>
      </w:r>
      <w:r w:rsidR="00B50C82" w:rsidRPr="00BF6911">
        <w:rPr>
          <w:lang w:val="en-US"/>
        </w:rPr>
        <w:t>f</w:t>
      </w:r>
      <w:r w:rsidRPr="00BF6911">
        <w:rPr>
          <w:lang w:val="en-US"/>
        </w:rPr>
        <w:t xml:space="preserve">ull representation </w:t>
      </w:r>
      <w:r w:rsidR="0011349B" w:rsidRPr="00BF6911">
        <w:rPr>
          <w:lang w:val="en-US"/>
        </w:rPr>
        <w:t xml:space="preserve">of an action applicable to </w:t>
      </w:r>
      <w:r w:rsidRPr="00BF6911">
        <w:rPr>
          <w:lang w:val="en-US"/>
        </w:rPr>
        <w:t>a collection</w:t>
      </w:r>
      <w:r w:rsidR="0011349B" w:rsidRPr="00BF6911">
        <w:rPr>
          <w:lang w:val="en-US"/>
        </w:rPr>
        <w:t xml:space="preserve"> of aggregated entities</w:t>
      </w:r>
      <w:r w:rsidR="00B50C82" w:rsidRPr="00BF6911">
        <w:rPr>
          <w:lang w:val="en-US"/>
        </w:rPr>
        <w:t xml:space="preserve">, </w:t>
      </w:r>
      <w:r w:rsidR="007C19A6" w:rsidRPr="00BF6911">
        <w:rPr>
          <w:lang w:val="en-US"/>
        </w:rPr>
        <w:t>and an action that is applicable to one of the entities in the collection. T</w:t>
      </w:r>
      <w:r w:rsidR="00B50C82" w:rsidRPr="00BF6911">
        <w:rPr>
          <w:lang w:val="en-US"/>
        </w:rPr>
        <w:t xml:space="preserve">he string </w:t>
      </w:r>
      <w:r w:rsidR="00B50C82" w:rsidRPr="00BF6911">
        <w:rPr>
          <w:rStyle w:val="Datatype"/>
          <w:lang w:val="en-US"/>
        </w:rPr>
        <w:t>&lt;properties in $apply&gt;</w:t>
      </w:r>
      <w:r w:rsidR="00B50C82" w:rsidRPr="00BF6911">
        <w:rPr>
          <w:lang w:val="en-US"/>
        </w:rPr>
        <w:t xml:space="preserve"> is a stand-in for the list of properties describing the shape of the result set</w:t>
      </w:r>
    </w:p>
    <w:p w14:paraId="76C581B4" w14:textId="77777777" w:rsidR="006E2171" w:rsidRPr="00BF6911" w:rsidRDefault="006E2171" w:rsidP="006E2171">
      <w:pPr>
        <w:pStyle w:val="Code"/>
        <w:keepNext/>
        <w:rPr>
          <w:lang w:val="en-US"/>
        </w:rPr>
      </w:pPr>
      <w:r w:rsidRPr="00BF6911">
        <w:rPr>
          <w:lang w:val="en-US"/>
        </w:rPr>
        <w:t>{</w:t>
      </w:r>
    </w:p>
    <w:p w14:paraId="120DC30A" w14:textId="5365FF42" w:rsidR="006E2171" w:rsidRPr="00BF6911" w:rsidRDefault="00CD7554" w:rsidP="006E2171">
      <w:pPr>
        <w:pStyle w:val="Code"/>
        <w:ind w:firstLine="210"/>
        <w:rPr>
          <w:lang w:val="en-US"/>
        </w:rPr>
      </w:pPr>
      <w:r>
        <w:rPr>
          <w:lang w:val="en-US"/>
        </w:rPr>
        <w:t>"@odata.</w:t>
      </w:r>
      <w:r w:rsidR="0018643C" w:rsidRPr="00BF6911">
        <w:rPr>
          <w:lang w:val="en-US"/>
        </w:rPr>
        <w:t>context</w:t>
      </w:r>
      <w:r w:rsidR="006E2171" w:rsidRPr="00BF6911">
        <w:rPr>
          <w:lang w:val="en-US"/>
        </w:rPr>
        <w:t>":</w:t>
      </w:r>
      <w:r w:rsidR="007E3597" w:rsidRPr="00BF6911">
        <w:rPr>
          <w:lang w:val="en-US"/>
        </w:rPr>
        <w:t xml:space="preserve"> </w:t>
      </w:r>
      <w:r w:rsidR="006E2171" w:rsidRPr="00BF6911">
        <w:rPr>
          <w:lang w:val="en-US"/>
        </w:rPr>
        <w:t>"$metadata#Sales(&lt;properties in $apply&gt;)",</w:t>
      </w:r>
    </w:p>
    <w:p w14:paraId="0D075301" w14:textId="3E53605A" w:rsidR="0099554A" w:rsidRPr="00BF6911" w:rsidRDefault="00CD7554" w:rsidP="006E2171">
      <w:pPr>
        <w:pStyle w:val="Code"/>
        <w:ind w:firstLine="210"/>
        <w:rPr>
          <w:lang w:val="en-US"/>
        </w:rPr>
      </w:pPr>
      <w:r>
        <w:rPr>
          <w:lang w:val="en-US"/>
        </w:rPr>
        <w:t>"@odata.</w:t>
      </w:r>
      <w:r w:rsidR="0099554A" w:rsidRPr="00BF6911">
        <w:rPr>
          <w:lang w:val="en-US"/>
        </w:rPr>
        <w:t>readLink": "http://.../aggregated-stuff2143248437259843",</w:t>
      </w:r>
    </w:p>
    <w:p w14:paraId="350018A5" w14:textId="5A150626" w:rsidR="006E2171" w:rsidRPr="00BF6911" w:rsidRDefault="006E2171" w:rsidP="006E2171">
      <w:pPr>
        <w:pStyle w:val="Code"/>
        <w:ind w:firstLine="210"/>
        <w:rPr>
          <w:lang w:val="en-US"/>
        </w:rPr>
      </w:pPr>
      <w:r w:rsidRPr="00BF6911">
        <w:rPr>
          <w:lang w:val="en-US"/>
        </w:rPr>
        <w:t>"#Model.</w:t>
      </w:r>
      <w:r w:rsidR="00120841" w:rsidRPr="00BF6911">
        <w:rPr>
          <w:lang w:val="en-US"/>
        </w:rPr>
        <w:t>Col</w:t>
      </w:r>
      <w:r w:rsidRPr="00BF6911">
        <w:rPr>
          <w:lang w:val="en-US"/>
        </w:rPr>
        <w:t>Action": {</w:t>
      </w:r>
    </w:p>
    <w:p w14:paraId="5FBE4CC1" w14:textId="79430AA2" w:rsidR="006E2171" w:rsidRPr="00BF6911" w:rsidRDefault="006E2171" w:rsidP="006E2171">
      <w:pPr>
        <w:pStyle w:val="Code"/>
        <w:rPr>
          <w:lang w:val="en-US"/>
        </w:rPr>
      </w:pPr>
      <w:r w:rsidRPr="00BF6911">
        <w:rPr>
          <w:lang w:val="en-US"/>
        </w:rPr>
        <w:t xml:space="preserve">    "title": "Do something </w:t>
      </w:r>
      <w:r w:rsidR="00077EDE" w:rsidRPr="00BF6911">
        <w:rPr>
          <w:lang w:val="en-US"/>
        </w:rPr>
        <w:t>on this collection</w:t>
      </w:r>
      <w:r w:rsidRPr="00BF6911">
        <w:rPr>
          <w:lang w:val="en-US"/>
        </w:rPr>
        <w:t>",</w:t>
      </w:r>
    </w:p>
    <w:p w14:paraId="229367A6" w14:textId="366A0645" w:rsidR="006E2171" w:rsidRPr="00BF6911" w:rsidRDefault="006E2171" w:rsidP="006E2171">
      <w:pPr>
        <w:pStyle w:val="Code"/>
        <w:rPr>
          <w:lang w:val="en-US"/>
        </w:rPr>
      </w:pPr>
      <w:r w:rsidRPr="00BF6911">
        <w:rPr>
          <w:lang w:val="en-US"/>
        </w:rPr>
        <w:t xml:space="preserve">    "target": "</w:t>
      </w:r>
      <w:r w:rsidR="0099554A" w:rsidRPr="00BF6911">
        <w:rPr>
          <w:lang w:val="en-US"/>
        </w:rPr>
        <w:t>http://.../aggregated-stuff2143248437259843</w:t>
      </w:r>
      <w:r w:rsidR="00120841" w:rsidRPr="00BF6911">
        <w:rPr>
          <w:lang w:val="en-US"/>
        </w:rPr>
        <w:t>/Model.Col</w:t>
      </w:r>
      <w:r w:rsidRPr="00BF6911">
        <w:rPr>
          <w:lang w:val="en-US"/>
        </w:rPr>
        <w:t>Action"</w:t>
      </w:r>
    </w:p>
    <w:p w14:paraId="0BFC157D" w14:textId="357278BF" w:rsidR="006E2171" w:rsidRPr="00BF6911" w:rsidRDefault="006E2171" w:rsidP="006E2171">
      <w:pPr>
        <w:pStyle w:val="Code"/>
        <w:rPr>
          <w:lang w:val="en-US"/>
        </w:rPr>
      </w:pPr>
      <w:r w:rsidRPr="00BF6911">
        <w:rPr>
          <w:lang w:val="en-US"/>
        </w:rPr>
        <w:t xml:space="preserve">  },</w:t>
      </w:r>
    </w:p>
    <w:p w14:paraId="4F7003D6" w14:textId="7307253B" w:rsidR="00120841" w:rsidRPr="00BF6911" w:rsidRDefault="006E2171" w:rsidP="00120841">
      <w:pPr>
        <w:pStyle w:val="Code"/>
        <w:ind w:firstLine="210"/>
        <w:rPr>
          <w:lang w:val="en-US"/>
        </w:rPr>
      </w:pPr>
      <w:r w:rsidRPr="00BF6911">
        <w:rPr>
          <w:lang w:val="en-US"/>
        </w:rPr>
        <w:t xml:space="preserve">"value": [ </w:t>
      </w:r>
    </w:p>
    <w:p w14:paraId="5A2082E6" w14:textId="2F8F102C" w:rsidR="00120841" w:rsidRPr="00BF6911" w:rsidRDefault="00120841" w:rsidP="00120841">
      <w:pPr>
        <w:pStyle w:val="Code"/>
        <w:ind w:firstLine="210"/>
        <w:rPr>
          <w:lang w:val="en-US"/>
        </w:rPr>
      </w:pPr>
      <w:r w:rsidRPr="00BF6911">
        <w:rPr>
          <w:lang w:val="en-US"/>
        </w:rPr>
        <w:t xml:space="preserve">  {</w:t>
      </w:r>
    </w:p>
    <w:p w14:paraId="0DC4EBCC" w14:textId="77E72D4B" w:rsidR="00120841" w:rsidRPr="00BF6911" w:rsidRDefault="00120841" w:rsidP="00120841">
      <w:pPr>
        <w:pStyle w:val="Code"/>
        <w:ind w:firstLine="210"/>
        <w:rPr>
          <w:lang w:val="en-US"/>
        </w:rPr>
      </w:pPr>
      <w:r w:rsidRPr="00BF6911">
        <w:rPr>
          <w:lang w:val="en-US"/>
        </w:rPr>
        <w:t xml:space="preserve">    </w:t>
      </w:r>
      <w:r w:rsidR="00CD7554">
        <w:rPr>
          <w:lang w:val="en-US"/>
        </w:rPr>
        <w:t>"@odata.</w:t>
      </w:r>
      <w:r w:rsidRPr="00BF6911">
        <w:rPr>
          <w:lang w:val="en-US"/>
        </w:rPr>
        <w:t>id": "aggregated-stuff2143248437259843-1",</w:t>
      </w:r>
    </w:p>
    <w:p w14:paraId="37F641FD" w14:textId="6EADB40D" w:rsidR="00077EDE" w:rsidRPr="00BF6911" w:rsidRDefault="00077EDE" w:rsidP="00077EDE">
      <w:pPr>
        <w:pStyle w:val="Code"/>
        <w:ind w:firstLine="210"/>
        <w:rPr>
          <w:lang w:val="en-US"/>
        </w:rPr>
      </w:pPr>
      <w:r w:rsidRPr="00BF6911">
        <w:rPr>
          <w:lang w:val="en-US"/>
        </w:rPr>
        <w:t xml:space="preserve">    "#Model.SingleAction": {</w:t>
      </w:r>
    </w:p>
    <w:p w14:paraId="7D4E550F" w14:textId="5FD78915" w:rsidR="00077EDE" w:rsidRPr="00BF6911" w:rsidRDefault="00077EDE" w:rsidP="00077EDE">
      <w:pPr>
        <w:pStyle w:val="Code"/>
        <w:rPr>
          <w:lang w:val="en-US"/>
        </w:rPr>
      </w:pPr>
      <w:r w:rsidRPr="00BF6911">
        <w:rPr>
          <w:lang w:val="en-US"/>
        </w:rPr>
        <w:t xml:space="preserve">        "title": "Do something on this entity",</w:t>
      </w:r>
    </w:p>
    <w:p w14:paraId="0524F844" w14:textId="77777777" w:rsidR="00077EDE" w:rsidRPr="00BF6911" w:rsidRDefault="00077EDE" w:rsidP="00077EDE">
      <w:pPr>
        <w:pStyle w:val="Code"/>
        <w:rPr>
          <w:lang w:val="en-US"/>
        </w:rPr>
      </w:pPr>
      <w:r w:rsidRPr="00BF6911">
        <w:rPr>
          <w:lang w:val="en-US"/>
        </w:rPr>
        <w:t xml:space="preserve">        "target": </w:t>
      </w:r>
    </w:p>
    <w:p w14:paraId="41220B99" w14:textId="1524FA37" w:rsidR="00077EDE" w:rsidRPr="00BF6911" w:rsidRDefault="00077EDE" w:rsidP="00077EDE">
      <w:pPr>
        <w:pStyle w:val="Code"/>
        <w:rPr>
          <w:lang w:val="en-US"/>
        </w:rPr>
      </w:pPr>
      <w:r w:rsidRPr="00BF6911">
        <w:rPr>
          <w:lang w:val="en-US"/>
        </w:rPr>
        <w:t xml:space="preserve">            "http://.../aggregated-stuff2143248437259843-1/Model.SingleAction"</w:t>
      </w:r>
    </w:p>
    <w:p w14:paraId="4BAB9BF7" w14:textId="2AD5D86F" w:rsidR="00120841" w:rsidRPr="00BF6911" w:rsidRDefault="00077EDE" w:rsidP="00077EDE">
      <w:pPr>
        <w:pStyle w:val="Code"/>
        <w:rPr>
          <w:lang w:val="en-US"/>
        </w:rPr>
      </w:pPr>
      <w:r w:rsidRPr="00BF6911">
        <w:rPr>
          <w:lang w:val="en-US"/>
        </w:rPr>
        <w:t xml:space="preserve">      },</w:t>
      </w:r>
    </w:p>
    <w:p w14:paraId="3790EB12" w14:textId="4D96DFB0" w:rsidR="00120841" w:rsidRPr="00BF6911" w:rsidRDefault="00120841" w:rsidP="00120841">
      <w:pPr>
        <w:pStyle w:val="Code"/>
        <w:ind w:firstLine="210"/>
        <w:rPr>
          <w:lang w:val="en-US"/>
        </w:rPr>
      </w:pPr>
      <w:r w:rsidRPr="00BF6911">
        <w:rPr>
          <w:lang w:val="en-US"/>
        </w:rPr>
        <w:t xml:space="preserve">    ...</w:t>
      </w:r>
    </w:p>
    <w:p w14:paraId="3A677F65" w14:textId="1E6C3098" w:rsidR="00120841" w:rsidRPr="00BF6911" w:rsidRDefault="00120841" w:rsidP="00120841">
      <w:pPr>
        <w:pStyle w:val="Code"/>
        <w:ind w:firstLine="210"/>
        <w:rPr>
          <w:lang w:val="en-US"/>
        </w:rPr>
      </w:pPr>
      <w:r w:rsidRPr="00BF6911">
        <w:rPr>
          <w:lang w:val="en-US"/>
        </w:rPr>
        <w:t xml:space="preserve">  },</w:t>
      </w:r>
    </w:p>
    <w:p w14:paraId="586FE7CA" w14:textId="5527276E" w:rsidR="00120841" w:rsidRPr="00BF6911" w:rsidRDefault="00120841" w:rsidP="00120841">
      <w:pPr>
        <w:pStyle w:val="Code"/>
        <w:ind w:firstLine="210"/>
        <w:rPr>
          <w:lang w:val="en-US"/>
        </w:rPr>
      </w:pPr>
      <w:r w:rsidRPr="00BF6911">
        <w:rPr>
          <w:lang w:val="en-US"/>
        </w:rPr>
        <w:t xml:space="preserve">  </w:t>
      </w:r>
      <w:r w:rsidR="006E2171" w:rsidRPr="00BF6911">
        <w:rPr>
          <w:lang w:val="en-US"/>
        </w:rPr>
        <w:t>...</w:t>
      </w:r>
    </w:p>
    <w:p w14:paraId="60D10924" w14:textId="48508C67" w:rsidR="006E2171" w:rsidRPr="00BF6911" w:rsidRDefault="006E2171" w:rsidP="00120841">
      <w:pPr>
        <w:pStyle w:val="Code"/>
        <w:ind w:firstLine="210"/>
        <w:rPr>
          <w:lang w:val="en-US"/>
        </w:rPr>
      </w:pPr>
      <w:r w:rsidRPr="00BF6911">
        <w:rPr>
          <w:lang w:val="en-US"/>
        </w:rPr>
        <w:t>]</w:t>
      </w:r>
    </w:p>
    <w:p w14:paraId="4E5894C7" w14:textId="77777777" w:rsidR="006E2171" w:rsidRPr="00BF6911" w:rsidRDefault="006E2171" w:rsidP="006E2171">
      <w:pPr>
        <w:pStyle w:val="Code"/>
        <w:rPr>
          <w:lang w:val="en-US"/>
        </w:rPr>
      </w:pPr>
      <w:r w:rsidRPr="00BF6911">
        <w:rPr>
          <w:lang w:val="en-US"/>
        </w:rPr>
        <w:t>}</w:t>
      </w:r>
    </w:p>
    <w:p w14:paraId="0206FFC6" w14:textId="2DC816F8" w:rsidR="002F6DF8" w:rsidRDefault="002F6DF8" w:rsidP="0035514D">
      <w:pPr>
        <w:rPr>
          <w:lang w:val="en-US"/>
        </w:rPr>
      </w:pPr>
      <w:bookmarkStart w:id="1332" w:name="_Toc353453213"/>
      <w:bookmarkStart w:id="1333" w:name="_Toc287332011"/>
      <w:bookmarkStart w:id="1334" w:name="_Toc337731839"/>
      <w:bookmarkStart w:id="1335" w:name="_Toc353294839"/>
      <w:bookmarkStart w:id="1336" w:name="_Toc353294891"/>
      <w:bookmarkStart w:id="1337" w:name="_Toc353377489"/>
      <w:bookmarkStart w:id="1338" w:name="_Toc353390991"/>
      <w:r w:rsidRPr="00BF6911">
        <w:rPr>
          <w:lang w:val="en-US"/>
        </w:rPr>
        <w:lastRenderedPageBreak/>
        <w:t>Services advertising</w:t>
      </w:r>
      <w:r w:rsidR="00FA6A89" w:rsidRPr="00BF6911">
        <w:rPr>
          <w:lang w:val="en-US"/>
        </w:rPr>
        <w:t xml:space="preserve"> the availability of</w:t>
      </w:r>
      <w:r w:rsidRPr="00BF6911">
        <w:rPr>
          <w:lang w:val="en-US"/>
        </w:rPr>
        <w:t xml:space="preserve"> functions or actions </w:t>
      </w:r>
      <w:r w:rsidR="00FA6A89" w:rsidRPr="00BF6911">
        <w:rPr>
          <w:lang w:val="en-US"/>
        </w:rPr>
        <w:t xml:space="preserve">via the term </w:t>
      </w:r>
      <w:r w:rsidR="00FA6A89" w:rsidRPr="00BF6911">
        <w:rPr>
          <w:rStyle w:val="Datatype"/>
          <w:lang w:val="en-US"/>
        </w:rPr>
        <w:t>AvailableOnAggregates</w:t>
      </w:r>
      <w:r w:rsidR="00FA6A89" w:rsidRPr="00BF6911" w:rsidDel="00FA6A89">
        <w:rPr>
          <w:lang w:val="en-US"/>
        </w:rPr>
        <w:t xml:space="preserve"> </w:t>
      </w:r>
      <w:r w:rsidRPr="00BF6911">
        <w:rPr>
          <w:lang w:val="en-US"/>
        </w:rPr>
        <w:t>MUST provide read links or edit links for aggregated entities</w:t>
      </w:r>
      <w:r w:rsidR="00996DCD" w:rsidRPr="00BF6911">
        <w:rPr>
          <w:lang w:val="en-US"/>
        </w:rPr>
        <w:t>, see section</w:t>
      </w:r>
      <w:r w:rsidR="0079769D" w:rsidRPr="00BF6911">
        <w:rPr>
          <w:lang w:val="en-US"/>
        </w:rPr>
        <w:t xml:space="preserve"> </w:t>
      </w:r>
      <w:r w:rsidR="0079769D" w:rsidRPr="00BF6911">
        <w:rPr>
          <w:lang w:val="en-US"/>
        </w:rPr>
        <w:fldChar w:fldCharType="begin"/>
      </w:r>
      <w:r w:rsidR="0079769D" w:rsidRPr="00BF6911">
        <w:rPr>
          <w:lang w:val="en-US"/>
        </w:rPr>
        <w:instrText xml:space="preserve"> REF _Ref357764460 \r \h </w:instrText>
      </w:r>
      <w:r w:rsidR="0079769D" w:rsidRPr="00BF6911">
        <w:rPr>
          <w:lang w:val="en-US"/>
        </w:rPr>
      </w:r>
      <w:r w:rsidR="0079769D" w:rsidRPr="00BF6911">
        <w:rPr>
          <w:lang w:val="en-US"/>
        </w:rPr>
        <w:fldChar w:fldCharType="separate"/>
      </w:r>
      <w:r w:rsidR="009C318E">
        <w:rPr>
          <w:lang w:val="en-US"/>
        </w:rPr>
        <w:t>4</w:t>
      </w:r>
      <w:r w:rsidR="0079769D" w:rsidRPr="00BF6911">
        <w:rPr>
          <w:lang w:val="en-US"/>
        </w:rPr>
        <w:fldChar w:fldCharType="end"/>
      </w:r>
      <w:r w:rsidRPr="00BF6911">
        <w:rPr>
          <w:lang w:val="en-US"/>
        </w:rPr>
        <w:t>.</w:t>
      </w:r>
      <w:bookmarkStart w:id="1339" w:name="_Rollup_Instances"/>
      <w:bookmarkEnd w:id="1339"/>
    </w:p>
    <w:p w14:paraId="426457F3" w14:textId="77777777" w:rsidR="00E95DC9" w:rsidRPr="00BF6911" w:rsidRDefault="00E95DC9" w:rsidP="0025622C">
      <w:pPr>
        <w:pStyle w:val="Heading1"/>
        <w:ind w:left="431" w:hanging="431"/>
        <w:rPr>
          <w:lang w:val="en-US"/>
        </w:rPr>
      </w:pPr>
      <w:bookmarkStart w:id="1340" w:name="_Toc375242630"/>
      <w:bookmarkStart w:id="1341" w:name="_Toc375310247"/>
      <w:bookmarkStart w:id="1342" w:name="_Toc375242631"/>
      <w:bookmarkStart w:id="1343" w:name="_Toc375310248"/>
      <w:bookmarkStart w:id="1344" w:name="_Toc375136855"/>
      <w:bookmarkStart w:id="1345" w:name="_Toc375136969"/>
      <w:bookmarkStart w:id="1346" w:name="_Toc375225487"/>
      <w:bookmarkStart w:id="1347" w:name="_Toc375225571"/>
      <w:bookmarkStart w:id="1348" w:name="_Toc353983403"/>
      <w:bookmarkStart w:id="1349" w:name="_Toc354059094"/>
      <w:bookmarkStart w:id="1350" w:name="_Toc354070205"/>
      <w:bookmarkStart w:id="1351" w:name="_Toc354668975"/>
      <w:bookmarkStart w:id="1352" w:name="_Toc362428752"/>
      <w:bookmarkStart w:id="1353" w:name="_Toc376977471"/>
      <w:bookmarkStart w:id="1354" w:name="_Toc432754718"/>
      <w:bookmarkEnd w:id="1340"/>
      <w:bookmarkEnd w:id="1341"/>
      <w:bookmarkEnd w:id="1342"/>
      <w:bookmarkEnd w:id="1343"/>
      <w:bookmarkEnd w:id="1344"/>
      <w:bookmarkEnd w:id="1345"/>
      <w:bookmarkEnd w:id="1346"/>
      <w:bookmarkEnd w:id="1347"/>
      <w:r w:rsidRPr="00BF6911">
        <w:rPr>
          <w:lang w:val="en-US"/>
        </w:rPr>
        <w:lastRenderedPageBreak/>
        <w:t>Examples</w:t>
      </w:r>
      <w:bookmarkEnd w:id="1332"/>
      <w:bookmarkEnd w:id="1348"/>
      <w:bookmarkEnd w:id="1349"/>
      <w:bookmarkEnd w:id="1350"/>
      <w:bookmarkEnd w:id="1351"/>
      <w:bookmarkEnd w:id="1352"/>
      <w:bookmarkEnd w:id="1353"/>
      <w:bookmarkEnd w:id="1354"/>
    </w:p>
    <w:p w14:paraId="51C448B0" w14:textId="659158B8" w:rsidR="00045B43" w:rsidRPr="00BF6911" w:rsidRDefault="00045B43" w:rsidP="0035514D">
      <w:pPr>
        <w:rPr>
          <w:lang w:val="en-US"/>
        </w:rPr>
      </w:pPr>
      <w:r w:rsidRPr="00BF6911">
        <w:rPr>
          <w:lang w:val="en-US"/>
        </w:rPr>
        <w:t xml:space="preserve">The following examples show some common aggregation-related questions that can be answered by combining the transformations defined in chapter </w:t>
      </w:r>
      <w:r w:rsidRPr="00BF6911">
        <w:rPr>
          <w:lang w:val="en-US"/>
        </w:rPr>
        <w:fldChar w:fldCharType="begin"/>
      </w:r>
      <w:r w:rsidRPr="00BF6911">
        <w:rPr>
          <w:lang w:val="en-US"/>
        </w:rPr>
        <w:instrText xml:space="preserve"> REF _Ref353460970 \r \h </w:instrText>
      </w:r>
      <w:r w:rsidR="0035514D" w:rsidRPr="00BF6911">
        <w:rPr>
          <w:lang w:val="en-US"/>
        </w:rPr>
        <w:instrText xml:space="preserve"> \* MERGEFORMAT </w:instrText>
      </w:r>
      <w:r w:rsidRPr="00BF6911">
        <w:rPr>
          <w:lang w:val="en-US"/>
        </w:rPr>
      </w:r>
      <w:r w:rsidRPr="00BF6911">
        <w:rPr>
          <w:lang w:val="en-US"/>
        </w:rPr>
        <w:fldChar w:fldCharType="separate"/>
      </w:r>
      <w:r w:rsidR="009C318E">
        <w:rPr>
          <w:lang w:val="en-US"/>
        </w:rPr>
        <w:t>3</w:t>
      </w:r>
      <w:r w:rsidRPr="00BF6911">
        <w:rPr>
          <w:lang w:val="en-US"/>
        </w:rPr>
        <w:fldChar w:fldCharType="end"/>
      </w:r>
      <w:r w:rsidRPr="00BF6911">
        <w:rPr>
          <w:lang w:val="en-US"/>
        </w:rPr>
        <w:t>.</w:t>
      </w:r>
    </w:p>
    <w:p w14:paraId="1E8EE975" w14:textId="77777777" w:rsidR="00E95DC9" w:rsidRPr="00BF6911" w:rsidRDefault="00E95DC9" w:rsidP="0035514D">
      <w:pPr>
        <w:pStyle w:val="Heading2"/>
        <w:rPr>
          <w:lang w:val="en-US"/>
        </w:rPr>
      </w:pPr>
      <w:bookmarkStart w:id="1355" w:name="_Toc353453214"/>
      <w:bookmarkStart w:id="1356" w:name="_Toc353983404"/>
      <w:bookmarkStart w:id="1357" w:name="_Toc354059095"/>
      <w:bookmarkStart w:id="1358" w:name="_Toc354070206"/>
      <w:bookmarkStart w:id="1359" w:name="_Toc354668976"/>
      <w:bookmarkStart w:id="1360" w:name="_Toc362428753"/>
      <w:bookmarkStart w:id="1361" w:name="_Toc376977472"/>
      <w:bookmarkStart w:id="1362" w:name="_Toc432754719"/>
      <w:r w:rsidRPr="00BF6911">
        <w:rPr>
          <w:lang w:val="en-US"/>
        </w:rPr>
        <w:t>Distinct Values</w:t>
      </w:r>
      <w:bookmarkEnd w:id="1355"/>
      <w:bookmarkEnd w:id="1356"/>
      <w:bookmarkEnd w:id="1357"/>
      <w:bookmarkEnd w:id="1358"/>
      <w:bookmarkEnd w:id="1359"/>
      <w:bookmarkEnd w:id="1360"/>
      <w:bookmarkEnd w:id="1361"/>
      <w:bookmarkEnd w:id="1362"/>
    </w:p>
    <w:p w14:paraId="5DA18877" w14:textId="2B4B91C1" w:rsidR="006F1861" w:rsidRPr="00BF6911" w:rsidRDefault="006F1861" w:rsidP="006F1861">
      <w:pPr>
        <w:suppressAutoHyphens/>
        <w:spacing w:line="100" w:lineRule="atLeast"/>
        <w:rPr>
          <w:lang w:val="en-US"/>
        </w:rPr>
      </w:pPr>
      <w:r>
        <w:rPr>
          <w:lang w:val="en-US"/>
        </w:rPr>
        <w:t>Grouping without specifying a set transformation returns the distinct combination of the grouping properties</w:t>
      </w:r>
      <w:r w:rsidRPr="00BF6911">
        <w:rPr>
          <w:lang w:val="en-US"/>
        </w:rPr>
        <w:t>.</w:t>
      </w:r>
    </w:p>
    <w:p w14:paraId="462CDB4F" w14:textId="4FF47F9D" w:rsidR="00476315" w:rsidRPr="00BF6911" w:rsidRDefault="00476315" w:rsidP="0047631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49</w:t>
      </w:r>
      <w:r w:rsidR="00D36986" w:rsidRPr="00BF6911">
        <w:rPr>
          <w:noProof/>
          <w:lang w:val="en-US"/>
        </w:rPr>
        <w:fldChar w:fldCharType="end"/>
      </w:r>
      <w:r w:rsidRPr="00BF6911">
        <w:rPr>
          <w:lang w:val="en-US"/>
        </w:rPr>
        <w:t>:</w:t>
      </w:r>
    </w:p>
    <w:p w14:paraId="6B9F01B9" w14:textId="3BCD2C7A" w:rsidR="00E95DC9" w:rsidRPr="00BF6911" w:rsidRDefault="00E95DC9" w:rsidP="0035514D">
      <w:pPr>
        <w:pStyle w:val="Code"/>
        <w:rPr>
          <w:lang w:val="en-US"/>
        </w:rPr>
      </w:pPr>
      <w:r w:rsidRPr="00BF6911">
        <w:rPr>
          <w:lang w:val="en-US"/>
        </w:rPr>
        <w:t>GET ~/Customers?$apply=groupby((Name))</w:t>
      </w:r>
    </w:p>
    <w:p w14:paraId="4E11F657" w14:textId="03C2CBED" w:rsidR="00E95DC9" w:rsidRPr="00BF6911" w:rsidRDefault="000F32F0" w:rsidP="00476315">
      <w:pPr>
        <w:pStyle w:val="Caption"/>
        <w:rPr>
          <w:lang w:val="en-US"/>
        </w:rPr>
      </w:pPr>
      <w:r w:rsidRPr="00BF6911">
        <w:rPr>
          <w:lang w:val="en-US"/>
        </w:rPr>
        <w:t>results in</w:t>
      </w:r>
    </w:p>
    <w:p w14:paraId="79331F42" w14:textId="77777777" w:rsidR="004E29E9" w:rsidRPr="00BF6911" w:rsidRDefault="004E29E9" w:rsidP="004E29E9">
      <w:pPr>
        <w:pStyle w:val="Code"/>
        <w:rPr>
          <w:szCs w:val="18"/>
          <w:lang w:val="en-US"/>
        </w:rPr>
      </w:pPr>
      <w:r w:rsidRPr="00BF6911">
        <w:rPr>
          <w:szCs w:val="18"/>
          <w:lang w:val="en-US"/>
        </w:rPr>
        <w:t>{</w:t>
      </w:r>
    </w:p>
    <w:p w14:paraId="39431798" w14:textId="70876201" w:rsidR="004E29E9" w:rsidRPr="00BF6911" w:rsidRDefault="004E29E9" w:rsidP="004E29E9">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sidRPr="00BF6911">
        <w:rPr>
          <w:rFonts w:cs="Courier New"/>
          <w:szCs w:val="18"/>
          <w:lang w:val="en-US"/>
        </w:rPr>
        <w:t>Customers(Name)</w:t>
      </w:r>
      <w:r w:rsidRPr="00BF6911">
        <w:rPr>
          <w:szCs w:val="18"/>
          <w:lang w:val="en-US"/>
        </w:rPr>
        <w:t>",</w:t>
      </w:r>
    </w:p>
    <w:p w14:paraId="2224433F" w14:textId="043E6B81" w:rsidR="00E95DC9" w:rsidRPr="00BF6911" w:rsidRDefault="004E29E9" w:rsidP="004E29E9">
      <w:pPr>
        <w:pStyle w:val="Code"/>
        <w:rPr>
          <w:lang w:val="en-US"/>
        </w:rPr>
      </w:pPr>
      <w:r w:rsidRPr="00BF6911">
        <w:rPr>
          <w:szCs w:val="18"/>
          <w:lang w:val="en-US"/>
        </w:rPr>
        <w:t xml:space="preserve">  "value": </w:t>
      </w:r>
      <w:r w:rsidR="00E95DC9" w:rsidRPr="00BF6911">
        <w:rPr>
          <w:lang w:val="en-US"/>
        </w:rPr>
        <w:t>[</w:t>
      </w:r>
      <w:r w:rsidR="00E95DC9" w:rsidRPr="00BF6911">
        <w:rPr>
          <w:lang w:val="en-US"/>
        </w:rPr>
        <w:br/>
        <w:t xml:space="preserve">  </w:t>
      </w:r>
      <w:r w:rsidRPr="00BF6911">
        <w:rPr>
          <w:lang w:val="en-US"/>
        </w:rPr>
        <w:t xml:space="preserve">  </w:t>
      </w:r>
      <w:r w:rsidR="00E95DC9" w:rsidRPr="00BF6911">
        <w:rPr>
          <w:lang w:val="en-US"/>
        </w:rPr>
        <w:t xml:space="preserve">{ </w:t>
      </w:r>
      <w:r w:rsidR="00CD7554">
        <w:rPr>
          <w:lang w:val="en-US"/>
        </w:rPr>
        <w:t>"@odata.</w:t>
      </w:r>
      <w:r w:rsidR="00235DCC" w:rsidRPr="00BF6911">
        <w:rPr>
          <w:lang w:val="en-US"/>
        </w:rPr>
        <w:t xml:space="preserve">id": null, </w:t>
      </w:r>
      <w:r w:rsidRPr="00BF6911">
        <w:rPr>
          <w:lang w:val="en-US"/>
        </w:rPr>
        <w:t>"</w:t>
      </w:r>
      <w:r w:rsidR="00E95DC9" w:rsidRPr="00BF6911">
        <w:rPr>
          <w:lang w:val="en-US"/>
        </w:rPr>
        <w:t>Name</w:t>
      </w:r>
      <w:r w:rsidRPr="00BF6911">
        <w:rPr>
          <w:lang w:val="en-US"/>
        </w:rPr>
        <w:t>"</w:t>
      </w:r>
      <w:r w:rsidR="00E95DC9" w:rsidRPr="00BF6911">
        <w:rPr>
          <w:lang w:val="en-US"/>
        </w:rPr>
        <w:t xml:space="preserve">: </w:t>
      </w:r>
      <w:r w:rsidR="00F32593" w:rsidRPr="00BF6911">
        <w:rPr>
          <w:lang w:val="en-US"/>
        </w:rPr>
        <w:t>"</w:t>
      </w:r>
      <w:r w:rsidR="00E95DC9" w:rsidRPr="00BF6911">
        <w:rPr>
          <w:lang w:val="en-US"/>
        </w:rPr>
        <w:t>Luc</w:t>
      </w:r>
      <w:r w:rsidR="00F32593" w:rsidRPr="00BF6911">
        <w:rPr>
          <w:lang w:val="en-US"/>
        </w:rPr>
        <w:t>"</w:t>
      </w:r>
      <w:r w:rsidR="00E95DC9" w:rsidRPr="00BF6911">
        <w:rPr>
          <w:lang w:val="en-US"/>
        </w:rPr>
        <w:t xml:space="preserve"> },</w:t>
      </w:r>
      <w:r w:rsidR="00E95DC9" w:rsidRPr="00BF6911">
        <w:rPr>
          <w:lang w:val="en-US"/>
        </w:rPr>
        <w:br/>
        <w:t xml:space="preserve"> </w:t>
      </w:r>
      <w:r w:rsidRPr="00BF6911">
        <w:rPr>
          <w:lang w:val="en-US"/>
        </w:rPr>
        <w:t xml:space="preserve">  </w:t>
      </w:r>
      <w:r w:rsidR="00E95DC9" w:rsidRPr="00BF6911">
        <w:rPr>
          <w:lang w:val="en-US"/>
        </w:rPr>
        <w:t xml:space="preserve"> { </w:t>
      </w:r>
      <w:r w:rsidR="00CD7554">
        <w:rPr>
          <w:lang w:val="en-US"/>
        </w:rPr>
        <w:t>"@odata.</w:t>
      </w:r>
      <w:r w:rsidR="00235DCC" w:rsidRPr="00BF6911">
        <w:rPr>
          <w:lang w:val="en-US"/>
        </w:rPr>
        <w:t xml:space="preserve">id": null, </w:t>
      </w:r>
      <w:r w:rsidRPr="00BF6911">
        <w:rPr>
          <w:lang w:val="en-US"/>
        </w:rPr>
        <w:t>"</w:t>
      </w:r>
      <w:r w:rsidR="00E95DC9" w:rsidRPr="00BF6911">
        <w:rPr>
          <w:lang w:val="en-US"/>
        </w:rPr>
        <w:t>Name</w:t>
      </w:r>
      <w:r w:rsidRPr="00BF6911">
        <w:rPr>
          <w:lang w:val="en-US"/>
        </w:rPr>
        <w:t>"</w:t>
      </w:r>
      <w:r w:rsidR="00E95DC9" w:rsidRPr="00BF6911">
        <w:rPr>
          <w:lang w:val="en-US"/>
        </w:rPr>
        <w:t xml:space="preserve">: </w:t>
      </w:r>
      <w:r w:rsidR="00F32593" w:rsidRPr="00BF6911">
        <w:rPr>
          <w:lang w:val="en-US"/>
        </w:rPr>
        <w:t>"</w:t>
      </w:r>
      <w:r w:rsidR="00E95DC9" w:rsidRPr="00BF6911">
        <w:rPr>
          <w:lang w:val="en-US"/>
        </w:rPr>
        <w:t>Joe</w:t>
      </w:r>
      <w:r w:rsidR="00F32593" w:rsidRPr="00BF6911">
        <w:rPr>
          <w:lang w:val="en-US"/>
        </w:rPr>
        <w:t>"</w:t>
      </w:r>
      <w:r w:rsidR="00E95DC9" w:rsidRPr="00BF6911">
        <w:rPr>
          <w:lang w:val="en-US"/>
        </w:rPr>
        <w:t xml:space="preserve"> },</w:t>
      </w:r>
      <w:r w:rsidR="00E95DC9" w:rsidRPr="00BF6911">
        <w:rPr>
          <w:lang w:val="en-US"/>
        </w:rPr>
        <w:br/>
        <w:t xml:space="preserve">  </w:t>
      </w:r>
      <w:r w:rsidRPr="00BF6911">
        <w:rPr>
          <w:lang w:val="en-US"/>
        </w:rPr>
        <w:t xml:space="preserve">  </w:t>
      </w:r>
      <w:r w:rsidR="00E95DC9" w:rsidRPr="00BF6911">
        <w:rPr>
          <w:lang w:val="en-US"/>
        </w:rPr>
        <w:t xml:space="preserve">{ </w:t>
      </w:r>
      <w:r w:rsidR="00CD7554">
        <w:rPr>
          <w:lang w:val="en-US"/>
        </w:rPr>
        <w:t>"@odata.</w:t>
      </w:r>
      <w:r w:rsidR="00235DCC" w:rsidRPr="00BF6911">
        <w:rPr>
          <w:lang w:val="en-US"/>
        </w:rPr>
        <w:t xml:space="preserve">id": null, </w:t>
      </w:r>
      <w:r w:rsidRPr="00BF6911">
        <w:rPr>
          <w:lang w:val="en-US"/>
        </w:rPr>
        <w:t>"</w:t>
      </w:r>
      <w:r w:rsidR="00E95DC9" w:rsidRPr="00BF6911">
        <w:rPr>
          <w:lang w:val="en-US"/>
        </w:rPr>
        <w:t>Name</w:t>
      </w:r>
      <w:r w:rsidRPr="00BF6911">
        <w:rPr>
          <w:lang w:val="en-US"/>
        </w:rPr>
        <w:t>"</w:t>
      </w:r>
      <w:r w:rsidR="00E95DC9" w:rsidRPr="00BF6911">
        <w:rPr>
          <w:lang w:val="en-US"/>
        </w:rPr>
        <w:t xml:space="preserve">: </w:t>
      </w:r>
      <w:r w:rsidR="00F32593" w:rsidRPr="00BF6911">
        <w:rPr>
          <w:lang w:val="en-US"/>
        </w:rPr>
        <w:t>"</w:t>
      </w:r>
      <w:r w:rsidR="00E95DC9" w:rsidRPr="00BF6911">
        <w:rPr>
          <w:lang w:val="en-US"/>
        </w:rPr>
        <w:t>Sue</w:t>
      </w:r>
      <w:r w:rsidR="00F32593" w:rsidRPr="00BF6911">
        <w:rPr>
          <w:lang w:val="en-US"/>
        </w:rPr>
        <w:t>"</w:t>
      </w:r>
      <w:r w:rsidR="00E95DC9" w:rsidRPr="00BF6911">
        <w:rPr>
          <w:lang w:val="en-US"/>
        </w:rPr>
        <w:t xml:space="preserve"> }</w:t>
      </w:r>
    </w:p>
    <w:p w14:paraId="643480FB" w14:textId="5E38BEFF" w:rsidR="00E95DC9" w:rsidRPr="00BF6911" w:rsidRDefault="004E29E9" w:rsidP="004E29E9">
      <w:pPr>
        <w:pStyle w:val="Code"/>
        <w:rPr>
          <w:lang w:val="en-US"/>
        </w:rPr>
      </w:pPr>
      <w:r w:rsidRPr="00BF6911">
        <w:rPr>
          <w:lang w:val="en-US"/>
        </w:rPr>
        <w:t xml:space="preserve">  </w:t>
      </w:r>
      <w:r w:rsidR="00E95DC9" w:rsidRPr="00BF6911">
        <w:rPr>
          <w:lang w:val="en-US"/>
        </w:rPr>
        <w:t>]</w:t>
      </w:r>
    </w:p>
    <w:p w14:paraId="4AE82F54" w14:textId="5E790275" w:rsidR="004E29E9" w:rsidRPr="00BF6911" w:rsidRDefault="004E29E9" w:rsidP="004E29E9">
      <w:pPr>
        <w:pStyle w:val="Code"/>
        <w:rPr>
          <w:lang w:val="en-US"/>
        </w:rPr>
      </w:pPr>
      <w:r w:rsidRPr="00BF6911">
        <w:rPr>
          <w:lang w:val="en-US"/>
        </w:rPr>
        <w:t>}</w:t>
      </w:r>
    </w:p>
    <w:p w14:paraId="4D4506C2" w14:textId="6E5D0AEA" w:rsidR="00E95DC9" w:rsidRPr="00BF6911" w:rsidRDefault="00E95DC9" w:rsidP="00332657">
      <w:pPr>
        <w:pStyle w:val="Caption"/>
        <w:rPr>
          <w:lang w:val="en-US"/>
        </w:rPr>
      </w:pPr>
      <w:r w:rsidRPr="00BF6911">
        <w:rPr>
          <w:lang w:val="en-US"/>
        </w:rPr>
        <w:t xml:space="preserve">Note that </w:t>
      </w:r>
      <w:r w:rsidR="00F32593" w:rsidRPr="00BF6911">
        <w:rPr>
          <w:lang w:val="en-US"/>
        </w:rPr>
        <w:t>"</w:t>
      </w:r>
      <w:r w:rsidRPr="00BF6911">
        <w:rPr>
          <w:lang w:val="en-US"/>
        </w:rPr>
        <w:t>Sue</w:t>
      </w:r>
      <w:r w:rsidR="00F32593" w:rsidRPr="00BF6911">
        <w:rPr>
          <w:lang w:val="en-US"/>
        </w:rPr>
        <w:t>"</w:t>
      </w:r>
      <w:r w:rsidRPr="00BF6911">
        <w:rPr>
          <w:lang w:val="en-US"/>
        </w:rPr>
        <w:t xml:space="preserve"> appears only once although the customer base contains two different Sues. </w:t>
      </w:r>
    </w:p>
    <w:p w14:paraId="48F6FC48" w14:textId="77777777" w:rsidR="00332657" w:rsidRPr="00BF6911" w:rsidRDefault="00E95DC9" w:rsidP="0035514D">
      <w:pPr>
        <w:suppressAutoHyphens/>
        <w:spacing w:line="100" w:lineRule="atLeast"/>
        <w:rPr>
          <w:lang w:val="en-US"/>
        </w:rPr>
      </w:pPr>
      <w:r w:rsidRPr="00BF6911">
        <w:rPr>
          <w:lang w:val="en-US"/>
        </w:rPr>
        <w:t xml:space="preserve">Aggregation is also possible across related entities. </w:t>
      </w:r>
    </w:p>
    <w:p w14:paraId="6C2117B1" w14:textId="6E4717AF" w:rsidR="00E95DC9" w:rsidRPr="00BF6911" w:rsidRDefault="00332657" w:rsidP="00332657">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50</w:t>
      </w:r>
      <w:r w:rsidRPr="00BF6911">
        <w:rPr>
          <w:lang w:val="en-US"/>
        </w:rPr>
        <w:fldChar w:fldCharType="end"/>
      </w:r>
      <w:r w:rsidRPr="00BF6911">
        <w:rPr>
          <w:lang w:val="en-US"/>
        </w:rPr>
        <w:t xml:space="preserve">: </w:t>
      </w:r>
      <w:r w:rsidR="00E95DC9" w:rsidRPr="00BF6911">
        <w:rPr>
          <w:lang w:val="en-US"/>
        </w:rPr>
        <w:t>customers that bought something</w:t>
      </w:r>
    </w:p>
    <w:p w14:paraId="4C96CBA0" w14:textId="4930170A" w:rsidR="00E95DC9" w:rsidRPr="00BF6911" w:rsidRDefault="00E95DC9" w:rsidP="0035514D">
      <w:pPr>
        <w:pStyle w:val="Code"/>
        <w:rPr>
          <w:lang w:val="en-US"/>
        </w:rPr>
      </w:pPr>
      <w:r w:rsidRPr="00BF6911">
        <w:rPr>
          <w:lang w:val="en-US"/>
        </w:rPr>
        <w:t>GET ~/Sales?$apply=groupby((Customer/Name))</w:t>
      </w:r>
    </w:p>
    <w:p w14:paraId="500E895F" w14:textId="3262E95B" w:rsidR="00E95DC9" w:rsidRPr="00BF6911" w:rsidRDefault="000F32F0" w:rsidP="00332657">
      <w:pPr>
        <w:pStyle w:val="Caption"/>
        <w:rPr>
          <w:lang w:val="en-US"/>
        </w:rPr>
      </w:pPr>
      <w:r w:rsidRPr="00BF6911">
        <w:rPr>
          <w:lang w:val="en-US"/>
        </w:rPr>
        <w:t>results in</w:t>
      </w:r>
    </w:p>
    <w:p w14:paraId="0D1EA005" w14:textId="77777777" w:rsidR="00235DCC" w:rsidRPr="00BF6911" w:rsidRDefault="00235DCC" w:rsidP="00235DCC">
      <w:pPr>
        <w:pStyle w:val="Code"/>
        <w:rPr>
          <w:szCs w:val="18"/>
          <w:lang w:val="en-US"/>
        </w:rPr>
      </w:pPr>
      <w:r w:rsidRPr="00BF6911">
        <w:rPr>
          <w:szCs w:val="18"/>
          <w:lang w:val="en-US"/>
        </w:rPr>
        <w:t>{</w:t>
      </w:r>
    </w:p>
    <w:p w14:paraId="6AED9F47" w14:textId="77FBCE9C" w:rsidR="00235DCC" w:rsidRPr="00BF6911" w:rsidRDefault="00235DCC" w:rsidP="00235DCC">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sidRPr="00BF6911">
        <w:rPr>
          <w:rFonts w:cs="Courier New"/>
          <w:szCs w:val="18"/>
          <w:lang w:val="en-US"/>
        </w:rPr>
        <w:t>Sales(Customer(Name))</w:t>
      </w:r>
      <w:r w:rsidRPr="00BF6911">
        <w:rPr>
          <w:szCs w:val="18"/>
          <w:lang w:val="en-US"/>
        </w:rPr>
        <w:t>",</w:t>
      </w:r>
    </w:p>
    <w:p w14:paraId="58B8EFF4" w14:textId="3B67D86D" w:rsidR="00E95DC9" w:rsidRPr="00BF6911" w:rsidRDefault="00235DCC" w:rsidP="00235DCC">
      <w:pPr>
        <w:pStyle w:val="Code"/>
        <w:rPr>
          <w:lang w:val="en-US"/>
        </w:rPr>
      </w:pPr>
      <w:r w:rsidRPr="00BF6911">
        <w:rPr>
          <w:szCs w:val="18"/>
          <w:lang w:val="en-US"/>
        </w:rPr>
        <w:t xml:space="preserve">  "value": </w:t>
      </w:r>
      <w:r w:rsidR="00E95DC9" w:rsidRPr="00BF6911">
        <w:rPr>
          <w:lang w:val="en-US"/>
        </w:rPr>
        <w:t>[</w:t>
      </w:r>
      <w:r w:rsidR="00E95DC9" w:rsidRPr="00BF6911">
        <w:rPr>
          <w:lang w:val="en-US"/>
        </w:rPr>
        <w:br/>
      </w:r>
      <w:r w:rsidRPr="00BF6911">
        <w:rPr>
          <w:lang w:val="en-US"/>
        </w:rPr>
        <w:t xml:space="preserve">  </w:t>
      </w:r>
      <w:r w:rsidR="00E95DC9" w:rsidRPr="00BF6911">
        <w:rPr>
          <w:lang w:val="en-US"/>
        </w:rPr>
        <w:t xml:space="preserve">  { </w:t>
      </w:r>
      <w:r w:rsidR="00CD7554">
        <w:rPr>
          <w:lang w:val="en-US"/>
        </w:rPr>
        <w:t>"@odata.</w:t>
      </w:r>
      <w:r w:rsidRPr="00BF6911">
        <w:rPr>
          <w:lang w:val="en-US"/>
        </w:rPr>
        <w:t>id": null, "</w:t>
      </w:r>
      <w:r w:rsidR="00E95DC9" w:rsidRPr="00BF6911">
        <w:rPr>
          <w:lang w:val="en-US"/>
        </w:rPr>
        <w:t>Customer</w:t>
      </w:r>
      <w:r w:rsidRPr="00BF6911">
        <w:rPr>
          <w:lang w:val="en-US"/>
        </w:rPr>
        <w:t>"</w:t>
      </w:r>
      <w:r w:rsidR="00E95DC9" w:rsidRPr="00BF6911">
        <w:rPr>
          <w:lang w:val="en-US"/>
        </w:rPr>
        <w:t xml:space="preserve">: { </w:t>
      </w:r>
      <w:r w:rsidRPr="00BF6911">
        <w:rPr>
          <w:lang w:val="en-US"/>
        </w:rPr>
        <w:t>"</w:t>
      </w:r>
      <w:r w:rsidR="00E95DC9" w:rsidRPr="00BF6911">
        <w:rPr>
          <w:lang w:val="en-US"/>
        </w:rPr>
        <w:t>Name</w:t>
      </w:r>
      <w:r w:rsidRPr="00BF6911">
        <w:rPr>
          <w:lang w:val="en-US"/>
        </w:rPr>
        <w:t>"</w:t>
      </w:r>
      <w:r w:rsidR="00E95DC9" w:rsidRPr="00BF6911">
        <w:rPr>
          <w:lang w:val="en-US"/>
        </w:rPr>
        <w:t xml:space="preserve">: </w:t>
      </w:r>
      <w:r w:rsidR="00F32593" w:rsidRPr="00BF6911">
        <w:rPr>
          <w:lang w:val="en-US"/>
        </w:rPr>
        <w:t>"</w:t>
      </w:r>
      <w:r w:rsidR="00E95DC9" w:rsidRPr="00BF6911">
        <w:rPr>
          <w:lang w:val="en-US"/>
        </w:rPr>
        <w:t>Joe</w:t>
      </w:r>
      <w:r w:rsidR="00F32593" w:rsidRPr="00BF6911">
        <w:rPr>
          <w:lang w:val="en-US"/>
        </w:rPr>
        <w:t>"</w:t>
      </w:r>
      <w:r w:rsidR="00E95DC9" w:rsidRPr="00BF6911">
        <w:rPr>
          <w:lang w:val="en-US"/>
        </w:rPr>
        <w:t xml:space="preserve"> } },</w:t>
      </w:r>
      <w:r w:rsidR="00E95DC9" w:rsidRPr="00BF6911">
        <w:rPr>
          <w:lang w:val="en-US"/>
        </w:rPr>
        <w:br/>
        <w:t xml:space="preserve">  </w:t>
      </w:r>
      <w:r w:rsidRPr="00BF6911">
        <w:rPr>
          <w:lang w:val="en-US"/>
        </w:rPr>
        <w:t xml:space="preserve">  </w:t>
      </w:r>
      <w:r w:rsidR="00E95DC9" w:rsidRPr="00BF6911">
        <w:rPr>
          <w:lang w:val="en-US"/>
        </w:rPr>
        <w:t xml:space="preserve">{ </w:t>
      </w:r>
      <w:r w:rsidR="00CD7554">
        <w:rPr>
          <w:lang w:val="en-US"/>
        </w:rPr>
        <w:t>"@odata.</w:t>
      </w:r>
      <w:r w:rsidRPr="00BF6911">
        <w:rPr>
          <w:lang w:val="en-US"/>
        </w:rPr>
        <w:t>id": null, "</w:t>
      </w:r>
      <w:r w:rsidR="00E95DC9" w:rsidRPr="00BF6911">
        <w:rPr>
          <w:lang w:val="en-US"/>
        </w:rPr>
        <w:t>Customer</w:t>
      </w:r>
      <w:r w:rsidRPr="00BF6911">
        <w:rPr>
          <w:lang w:val="en-US"/>
        </w:rPr>
        <w:t>"</w:t>
      </w:r>
      <w:r w:rsidR="00E95DC9" w:rsidRPr="00BF6911">
        <w:rPr>
          <w:lang w:val="en-US"/>
        </w:rPr>
        <w:t xml:space="preserve">: { </w:t>
      </w:r>
      <w:r w:rsidRPr="00BF6911">
        <w:rPr>
          <w:lang w:val="en-US"/>
        </w:rPr>
        <w:t>"</w:t>
      </w:r>
      <w:r w:rsidR="00E95DC9" w:rsidRPr="00BF6911">
        <w:rPr>
          <w:lang w:val="en-US"/>
        </w:rPr>
        <w:t>Name</w:t>
      </w:r>
      <w:r w:rsidRPr="00BF6911">
        <w:rPr>
          <w:lang w:val="en-US"/>
        </w:rPr>
        <w:t>"</w:t>
      </w:r>
      <w:r w:rsidR="00E95DC9" w:rsidRPr="00BF6911">
        <w:rPr>
          <w:lang w:val="en-US"/>
        </w:rPr>
        <w:t xml:space="preserve">: </w:t>
      </w:r>
      <w:r w:rsidR="00F32593" w:rsidRPr="00BF6911">
        <w:rPr>
          <w:lang w:val="en-US"/>
        </w:rPr>
        <w:t>"</w:t>
      </w:r>
      <w:r w:rsidR="00E95DC9" w:rsidRPr="00BF6911">
        <w:rPr>
          <w:lang w:val="en-US"/>
        </w:rPr>
        <w:t>Sue</w:t>
      </w:r>
      <w:r w:rsidR="00F32593" w:rsidRPr="00BF6911">
        <w:rPr>
          <w:lang w:val="en-US"/>
        </w:rPr>
        <w:t>"</w:t>
      </w:r>
      <w:r w:rsidR="00E95DC9" w:rsidRPr="00BF6911">
        <w:rPr>
          <w:lang w:val="en-US"/>
        </w:rPr>
        <w:t xml:space="preserve"> } }</w:t>
      </w:r>
    </w:p>
    <w:p w14:paraId="49DA59CD" w14:textId="3B709BB3" w:rsidR="00E95DC9" w:rsidRPr="00BF6911" w:rsidRDefault="00235DCC" w:rsidP="00235DCC">
      <w:pPr>
        <w:pStyle w:val="Code"/>
        <w:rPr>
          <w:lang w:val="en-US"/>
        </w:rPr>
      </w:pPr>
      <w:r w:rsidRPr="00BF6911">
        <w:rPr>
          <w:lang w:val="en-US"/>
        </w:rPr>
        <w:t xml:space="preserve">  </w:t>
      </w:r>
      <w:r w:rsidR="00E95DC9" w:rsidRPr="00BF6911">
        <w:rPr>
          <w:lang w:val="en-US"/>
        </w:rPr>
        <w:t>]</w:t>
      </w:r>
    </w:p>
    <w:p w14:paraId="735DD725" w14:textId="1BF3650D" w:rsidR="00235DCC" w:rsidRPr="00BF6911" w:rsidRDefault="00235DCC" w:rsidP="00235DCC">
      <w:pPr>
        <w:pStyle w:val="Code"/>
        <w:rPr>
          <w:lang w:val="en-US"/>
        </w:rPr>
      </w:pPr>
      <w:r w:rsidRPr="00BF6911">
        <w:rPr>
          <w:lang w:val="en-US"/>
        </w:rPr>
        <w:t>}</w:t>
      </w:r>
    </w:p>
    <w:p w14:paraId="634330D3" w14:textId="03C69DD3" w:rsidR="00BB7475" w:rsidRPr="00BF6911" w:rsidRDefault="00E95DC9" w:rsidP="00332657">
      <w:pPr>
        <w:pStyle w:val="Caption"/>
        <w:rPr>
          <w:lang w:val="en-US"/>
        </w:rPr>
      </w:pPr>
      <w:r w:rsidRPr="00BF6911">
        <w:rPr>
          <w:lang w:val="en-US"/>
        </w:rPr>
        <w:t xml:space="preserve">The result has the same </w:t>
      </w:r>
      <w:r w:rsidR="00026930" w:rsidRPr="00BF6911">
        <w:rPr>
          <w:lang w:val="en-US"/>
        </w:rPr>
        <w:t xml:space="preserve">structure </w:t>
      </w:r>
      <w:r w:rsidRPr="00BF6911">
        <w:rPr>
          <w:lang w:val="en-US"/>
        </w:rPr>
        <w:t>as a standard OData request</w:t>
      </w:r>
      <w:r w:rsidR="00BB7475" w:rsidRPr="00BF6911">
        <w:rPr>
          <w:lang w:val="en-US"/>
        </w:rPr>
        <w:t xml:space="preserve"> that expands the navigation properties and selects the data properties specified in </w:t>
      </w:r>
      <w:r w:rsidR="006664AC" w:rsidRPr="00BF6911">
        <w:rPr>
          <w:rStyle w:val="Datatype"/>
          <w:lang w:val="en-US"/>
        </w:rPr>
        <w:t>groupby</w:t>
      </w:r>
      <w:r w:rsidR="006664AC" w:rsidRPr="00BF6911">
        <w:rPr>
          <w:lang w:val="en-US"/>
        </w:rPr>
        <w:t xml:space="preserve"> and </w:t>
      </w:r>
      <w:r w:rsidRPr="00BF6911">
        <w:rPr>
          <w:rStyle w:val="Datatype"/>
          <w:lang w:val="en-US"/>
        </w:rPr>
        <w:t>aggregate</w:t>
      </w:r>
      <w:r w:rsidR="00332657" w:rsidRPr="00BF6911">
        <w:rPr>
          <w:lang w:val="en-US"/>
        </w:rPr>
        <w:t>.</w:t>
      </w:r>
    </w:p>
    <w:p w14:paraId="6EA6D72D" w14:textId="54384639" w:rsidR="00BB7475" w:rsidRPr="00BF6911" w:rsidRDefault="00BB7475" w:rsidP="0035514D">
      <w:pPr>
        <w:pStyle w:val="Code"/>
        <w:rPr>
          <w:lang w:val="en-US"/>
        </w:rPr>
      </w:pPr>
      <w:r w:rsidRPr="00BF6911">
        <w:rPr>
          <w:lang w:val="en-US"/>
        </w:rPr>
        <w:t>GET ~/Sales?</w:t>
      </w:r>
      <w:r w:rsidRPr="00BF6911">
        <w:rPr>
          <w:rStyle w:val="Datatype"/>
          <w:lang w:val="en-US"/>
        </w:rPr>
        <w:t>$expand=Customer($select=Name)</w:t>
      </w:r>
      <w:r w:rsidR="00E95DC9" w:rsidRPr="00BF6911">
        <w:rPr>
          <w:lang w:val="en-US"/>
        </w:rPr>
        <w:t xml:space="preserve"> </w:t>
      </w:r>
    </w:p>
    <w:p w14:paraId="0B4FFC1F" w14:textId="541CBA1F" w:rsidR="00E95DC9" w:rsidRPr="00BF6911" w:rsidRDefault="00E95DC9" w:rsidP="00332657">
      <w:pPr>
        <w:pStyle w:val="Caption"/>
        <w:rPr>
          <w:lang w:val="en-US"/>
        </w:rPr>
      </w:pPr>
      <w:r w:rsidRPr="00BF6911">
        <w:rPr>
          <w:lang w:val="en-US"/>
        </w:rPr>
        <w:t xml:space="preserve">Note that </w:t>
      </w:r>
      <w:r w:rsidR="00F32593" w:rsidRPr="00BF6911">
        <w:rPr>
          <w:lang w:val="en-US"/>
        </w:rPr>
        <w:t>"</w:t>
      </w:r>
      <w:r w:rsidRPr="00BF6911">
        <w:rPr>
          <w:lang w:val="en-US"/>
        </w:rPr>
        <w:t>Luc</w:t>
      </w:r>
      <w:r w:rsidR="00F32593" w:rsidRPr="00BF6911">
        <w:rPr>
          <w:lang w:val="en-US"/>
        </w:rPr>
        <w:t>"</w:t>
      </w:r>
      <w:r w:rsidRPr="00BF6911">
        <w:rPr>
          <w:lang w:val="en-US"/>
        </w:rPr>
        <w:t xml:space="preserve"> does not appear </w:t>
      </w:r>
      <w:r w:rsidR="004523AC" w:rsidRPr="00BF6911">
        <w:rPr>
          <w:lang w:val="en-US"/>
        </w:rPr>
        <w:t xml:space="preserve">in the aggregated result </w:t>
      </w:r>
      <w:r w:rsidRPr="00BF6911">
        <w:rPr>
          <w:lang w:val="en-US"/>
        </w:rPr>
        <w:t>as he hasn’t bought anything and therefore there are no sales entities that refer/navigate to Luc.</w:t>
      </w:r>
    </w:p>
    <w:p w14:paraId="734B283F" w14:textId="77777777" w:rsidR="00332657" w:rsidRPr="00BF6911" w:rsidRDefault="00E95DC9" w:rsidP="00332657">
      <w:pPr>
        <w:pStyle w:val="Caption"/>
        <w:rPr>
          <w:lang w:val="en-US"/>
        </w:rPr>
      </w:pPr>
      <w:r w:rsidRPr="00BF6911">
        <w:rPr>
          <w:lang w:val="en-US"/>
        </w:rPr>
        <w:t xml:space="preserve">However, even though both Sues bought products, only one </w:t>
      </w:r>
      <w:r w:rsidR="00F32593" w:rsidRPr="00BF6911">
        <w:rPr>
          <w:lang w:val="en-US"/>
        </w:rPr>
        <w:t>"</w:t>
      </w:r>
      <w:r w:rsidRPr="00BF6911">
        <w:rPr>
          <w:lang w:val="en-US"/>
        </w:rPr>
        <w:t>Sue</w:t>
      </w:r>
      <w:r w:rsidR="00F32593" w:rsidRPr="00BF6911">
        <w:rPr>
          <w:lang w:val="en-US"/>
        </w:rPr>
        <w:t>"</w:t>
      </w:r>
      <w:r w:rsidRPr="00BF6911">
        <w:rPr>
          <w:lang w:val="en-US"/>
        </w:rPr>
        <w:t xml:space="preserve"> appears in the aggregate result. Including properties that guarantee the right level of uniqueness in the grouping can repair that</w:t>
      </w:r>
      <w:r w:rsidR="00332657" w:rsidRPr="00BF6911">
        <w:rPr>
          <w:lang w:val="en-US"/>
        </w:rPr>
        <w:t>.</w:t>
      </w:r>
    </w:p>
    <w:p w14:paraId="1687F3A7" w14:textId="75A16098" w:rsidR="00E95DC9" w:rsidRPr="00BF6911" w:rsidRDefault="00332657" w:rsidP="00332657">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51</w:t>
      </w:r>
      <w:r w:rsidRPr="00BF6911">
        <w:rPr>
          <w:lang w:val="en-US"/>
        </w:rPr>
        <w:fldChar w:fldCharType="end"/>
      </w:r>
      <w:r w:rsidRPr="00BF6911">
        <w:rPr>
          <w:lang w:val="en-US"/>
        </w:rPr>
        <w:t>:</w:t>
      </w:r>
    </w:p>
    <w:p w14:paraId="789AFE98" w14:textId="54F0C8DA" w:rsidR="00E95DC9" w:rsidRPr="00BF6911" w:rsidRDefault="00E95DC9" w:rsidP="0035514D">
      <w:pPr>
        <w:pStyle w:val="Code"/>
        <w:rPr>
          <w:lang w:val="en-US"/>
        </w:rPr>
      </w:pPr>
      <w:r w:rsidRPr="00BF6911">
        <w:rPr>
          <w:lang w:val="en-US"/>
        </w:rPr>
        <w:t>GET ~/Sales?$apply=groupby((Customer/Name,</w:t>
      </w:r>
      <w:r w:rsidR="00E51F3D" w:rsidRPr="00BF6911">
        <w:rPr>
          <w:lang w:val="en-US"/>
        </w:rPr>
        <w:t>Customer/</w:t>
      </w:r>
      <w:r w:rsidRPr="00BF6911">
        <w:rPr>
          <w:lang w:val="en-US"/>
        </w:rPr>
        <w:t>ID))</w:t>
      </w:r>
    </w:p>
    <w:p w14:paraId="6D25FE82" w14:textId="2C31E499" w:rsidR="00E95DC9" w:rsidRPr="00BF6911" w:rsidRDefault="000F32F0" w:rsidP="00332657">
      <w:pPr>
        <w:pStyle w:val="Caption"/>
        <w:rPr>
          <w:lang w:val="en-US"/>
        </w:rPr>
      </w:pPr>
      <w:r w:rsidRPr="00BF6911">
        <w:rPr>
          <w:lang w:val="en-US"/>
        </w:rPr>
        <w:t>results in</w:t>
      </w:r>
    </w:p>
    <w:p w14:paraId="4FADBA27" w14:textId="77777777" w:rsidR="00235DCC" w:rsidRPr="00BF6911" w:rsidRDefault="00235DCC" w:rsidP="00235DCC">
      <w:pPr>
        <w:pStyle w:val="Code"/>
        <w:rPr>
          <w:szCs w:val="18"/>
          <w:lang w:val="en-US"/>
        </w:rPr>
      </w:pPr>
      <w:r w:rsidRPr="00BF6911">
        <w:rPr>
          <w:szCs w:val="18"/>
          <w:lang w:val="en-US"/>
        </w:rPr>
        <w:t>{</w:t>
      </w:r>
    </w:p>
    <w:p w14:paraId="56CB5C48" w14:textId="41619D78" w:rsidR="00235DCC" w:rsidRPr="00BF6911" w:rsidRDefault="00235DCC" w:rsidP="00235DCC">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sidRPr="00BF6911">
        <w:rPr>
          <w:rFonts w:cs="Courier New"/>
          <w:szCs w:val="18"/>
          <w:lang w:val="en-US"/>
        </w:rPr>
        <w:t>Sales(Customer(Name,ID))</w:t>
      </w:r>
      <w:r w:rsidRPr="00BF6911">
        <w:rPr>
          <w:szCs w:val="18"/>
          <w:lang w:val="en-US"/>
        </w:rPr>
        <w:t>",</w:t>
      </w:r>
    </w:p>
    <w:p w14:paraId="65A1B3A4" w14:textId="395928FC" w:rsidR="00E95DC9" w:rsidRPr="00BF6911" w:rsidRDefault="00235DCC" w:rsidP="00235DCC">
      <w:pPr>
        <w:pStyle w:val="Code"/>
        <w:rPr>
          <w:lang w:val="en-US"/>
        </w:rPr>
      </w:pPr>
      <w:r w:rsidRPr="00BF6911">
        <w:rPr>
          <w:szCs w:val="18"/>
          <w:lang w:val="en-US"/>
        </w:rPr>
        <w:lastRenderedPageBreak/>
        <w:t xml:space="preserve">  "value": </w:t>
      </w:r>
      <w:r w:rsidR="00E95DC9" w:rsidRPr="00BF6911">
        <w:rPr>
          <w:lang w:val="en-US"/>
        </w:rPr>
        <w:t>[</w:t>
      </w:r>
      <w:r w:rsidR="00E95DC9" w:rsidRPr="00BF6911">
        <w:rPr>
          <w:lang w:val="en-US"/>
        </w:rPr>
        <w:br/>
        <w:t xml:space="preserve">  </w:t>
      </w:r>
      <w:r w:rsidRPr="00BF6911">
        <w:rPr>
          <w:lang w:val="en-US"/>
        </w:rPr>
        <w:t xml:space="preserve">  </w:t>
      </w:r>
      <w:r w:rsidR="00E95DC9" w:rsidRPr="00BF6911">
        <w:rPr>
          <w:lang w:val="en-US"/>
        </w:rPr>
        <w:t xml:space="preserve">{ </w:t>
      </w:r>
      <w:r w:rsidR="00CD7554">
        <w:rPr>
          <w:lang w:val="en-US"/>
        </w:rPr>
        <w:t>"@odata.</w:t>
      </w:r>
      <w:r w:rsidRPr="00BF6911">
        <w:rPr>
          <w:lang w:val="en-US"/>
        </w:rPr>
        <w:t>id": null, "</w:t>
      </w:r>
      <w:r w:rsidR="00E95DC9" w:rsidRPr="00BF6911">
        <w:rPr>
          <w:lang w:val="en-US"/>
        </w:rPr>
        <w:t>Customer</w:t>
      </w:r>
      <w:r w:rsidRPr="00BF6911">
        <w:rPr>
          <w:lang w:val="en-US"/>
        </w:rPr>
        <w:t>"</w:t>
      </w:r>
      <w:r w:rsidR="00E95DC9" w:rsidRPr="00BF6911">
        <w:rPr>
          <w:lang w:val="en-US"/>
        </w:rPr>
        <w:t xml:space="preserve">: { </w:t>
      </w:r>
      <w:r w:rsidRPr="00BF6911">
        <w:rPr>
          <w:lang w:val="en-US"/>
        </w:rPr>
        <w:t>"</w:t>
      </w:r>
      <w:r w:rsidR="00E95DC9" w:rsidRPr="00BF6911">
        <w:rPr>
          <w:lang w:val="en-US"/>
        </w:rPr>
        <w:t>Name</w:t>
      </w:r>
      <w:r w:rsidRPr="00BF6911">
        <w:rPr>
          <w:lang w:val="en-US"/>
        </w:rPr>
        <w:t>"</w:t>
      </w:r>
      <w:r w:rsidR="00E95DC9" w:rsidRPr="00BF6911">
        <w:rPr>
          <w:lang w:val="en-US"/>
        </w:rPr>
        <w:t xml:space="preserve">: </w:t>
      </w:r>
      <w:r w:rsidR="00F32593" w:rsidRPr="00BF6911">
        <w:rPr>
          <w:lang w:val="en-US"/>
        </w:rPr>
        <w:t>"</w:t>
      </w:r>
      <w:r w:rsidR="00E95DC9" w:rsidRPr="00BF6911">
        <w:rPr>
          <w:lang w:val="en-US"/>
        </w:rPr>
        <w:t>Joe</w:t>
      </w:r>
      <w:r w:rsidR="00F32593" w:rsidRPr="00BF6911">
        <w:rPr>
          <w:lang w:val="en-US"/>
        </w:rPr>
        <w:t>"</w:t>
      </w:r>
      <w:r w:rsidR="00E95DC9" w:rsidRPr="00BF6911">
        <w:rPr>
          <w:lang w:val="en-US"/>
        </w:rPr>
        <w:t xml:space="preserve">, </w:t>
      </w:r>
      <w:r w:rsidRPr="00BF6911">
        <w:rPr>
          <w:lang w:val="en-US"/>
        </w:rPr>
        <w:t>"</w:t>
      </w:r>
      <w:r w:rsidR="00E95DC9" w:rsidRPr="00BF6911">
        <w:rPr>
          <w:lang w:val="en-US"/>
        </w:rPr>
        <w:t>ID</w:t>
      </w:r>
      <w:r w:rsidRPr="00BF6911">
        <w:rPr>
          <w:lang w:val="en-US"/>
        </w:rPr>
        <w:t>"</w:t>
      </w:r>
      <w:r w:rsidR="00E95DC9" w:rsidRPr="00BF6911">
        <w:rPr>
          <w:lang w:val="en-US"/>
        </w:rPr>
        <w:t xml:space="preserve">: </w:t>
      </w:r>
      <w:r w:rsidR="00F32593" w:rsidRPr="00BF6911">
        <w:rPr>
          <w:lang w:val="en-US"/>
        </w:rPr>
        <w:t>"</w:t>
      </w:r>
      <w:r w:rsidR="00E95DC9" w:rsidRPr="00BF6911">
        <w:rPr>
          <w:lang w:val="en-US"/>
        </w:rPr>
        <w:t>C1</w:t>
      </w:r>
      <w:r w:rsidR="00F32593" w:rsidRPr="00BF6911">
        <w:rPr>
          <w:lang w:val="en-US"/>
        </w:rPr>
        <w:t>"</w:t>
      </w:r>
      <w:r w:rsidR="00E95DC9" w:rsidRPr="00BF6911">
        <w:rPr>
          <w:lang w:val="en-US"/>
        </w:rPr>
        <w:t xml:space="preserve"> } },</w:t>
      </w:r>
      <w:r w:rsidR="00E95DC9" w:rsidRPr="00BF6911">
        <w:rPr>
          <w:lang w:val="en-US"/>
        </w:rPr>
        <w:br/>
        <w:t xml:space="preserve">  </w:t>
      </w:r>
      <w:r w:rsidRPr="00BF6911">
        <w:rPr>
          <w:lang w:val="en-US"/>
        </w:rPr>
        <w:t xml:space="preserve">  </w:t>
      </w:r>
      <w:r w:rsidR="00E95DC9" w:rsidRPr="00BF6911">
        <w:rPr>
          <w:lang w:val="en-US"/>
        </w:rPr>
        <w:t xml:space="preserve">{ </w:t>
      </w:r>
      <w:r w:rsidR="00CD7554">
        <w:rPr>
          <w:lang w:val="en-US"/>
        </w:rPr>
        <w:t>"@odata.</w:t>
      </w:r>
      <w:r w:rsidRPr="00BF6911">
        <w:rPr>
          <w:lang w:val="en-US"/>
        </w:rPr>
        <w:t>id": null, "</w:t>
      </w:r>
      <w:r w:rsidR="00E95DC9" w:rsidRPr="00BF6911">
        <w:rPr>
          <w:lang w:val="en-US"/>
        </w:rPr>
        <w:t>Customer</w:t>
      </w:r>
      <w:r w:rsidRPr="00BF6911">
        <w:rPr>
          <w:lang w:val="en-US"/>
        </w:rPr>
        <w:t>"</w:t>
      </w:r>
      <w:r w:rsidR="00E95DC9" w:rsidRPr="00BF6911">
        <w:rPr>
          <w:lang w:val="en-US"/>
        </w:rPr>
        <w:t xml:space="preserve">: { </w:t>
      </w:r>
      <w:r w:rsidRPr="00BF6911">
        <w:rPr>
          <w:lang w:val="en-US"/>
        </w:rPr>
        <w:t>"</w:t>
      </w:r>
      <w:r w:rsidR="00E95DC9" w:rsidRPr="00BF6911">
        <w:rPr>
          <w:lang w:val="en-US"/>
        </w:rPr>
        <w:t>Name</w:t>
      </w:r>
      <w:r w:rsidR="001275FB" w:rsidRPr="00BF6911">
        <w:rPr>
          <w:lang w:val="en-US"/>
        </w:rPr>
        <w:t>"</w:t>
      </w:r>
      <w:r w:rsidR="00E95DC9" w:rsidRPr="00BF6911">
        <w:rPr>
          <w:lang w:val="en-US"/>
        </w:rPr>
        <w:t xml:space="preserve">: </w:t>
      </w:r>
      <w:r w:rsidR="00F32593" w:rsidRPr="00BF6911">
        <w:rPr>
          <w:lang w:val="en-US"/>
        </w:rPr>
        <w:t>"</w:t>
      </w:r>
      <w:r w:rsidR="00E95DC9" w:rsidRPr="00BF6911">
        <w:rPr>
          <w:lang w:val="en-US"/>
        </w:rPr>
        <w:t>Sue</w:t>
      </w:r>
      <w:r w:rsidR="00F32593" w:rsidRPr="00BF6911">
        <w:rPr>
          <w:lang w:val="en-US"/>
        </w:rPr>
        <w:t>"</w:t>
      </w:r>
      <w:r w:rsidR="00E95DC9" w:rsidRPr="00BF6911">
        <w:rPr>
          <w:lang w:val="en-US"/>
        </w:rPr>
        <w:t xml:space="preserve">, </w:t>
      </w:r>
      <w:r w:rsidRPr="00BF6911">
        <w:rPr>
          <w:lang w:val="en-US"/>
        </w:rPr>
        <w:t>"</w:t>
      </w:r>
      <w:r w:rsidR="00E95DC9" w:rsidRPr="00BF6911">
        <w:rPr>
          <w:lang w:val="en-US"/>
        </w:rPr>
        <w:t>ID</w:t>
      </w:r>
      <w:r w:rsidRPr="00BF6911">
        <w:rPr>
          <w:lang w:val="en-US"/>
        </w:rPr>
        <w:t>"</w:t>
      </w:r>
      <w:r w:rsidR="00E95DC9" w:rsidRPr="00BF6911">
        <w:rPr>
          <w:lang w:val="en-US"/>
        </w:rPr>
        <w:t xml:space="preserve">: </w:t>
      </w:r>
      <w:r w:rsidR="00F32593" w:rsidRPr="00BF6911">
        <w:rPr>
          <w:lang w:val="en-US"/>
        </w:rPr>
        <w:t>"</w:t>
      </w:r>
      <w:r w:rsidR="00E95DC9" w:rsidRPr="00BF6911">
        <w:rPr>
          <w:lang w:val="en-US"/>
        </w:rPr>
        <w:t>C2</w:t>
      </w:r>
      <w:r w:rsidR="00F32593" w:rsidRPr="00BF6911">
        <w:rPr>
          <w:lang w:val="en-US"/>
        </w:rPr>
        <w:t>"</w:t>
      </w:r>
      <w:r w:rsidR="00E95DC9" w:rsidRPr="00BF6911">
        <w:rPr>
          <w:lang w:val="en-US"/>
        </w:rPr>
        <w:t xml:space="preserve"> } },</w:t>
      </w:r>
    </w:p>
    <w:p w14:paraId="07758282" w14:textId="3243ADE7" w:rsidR="00E95DC9" w:rsidRPr="00BF6911" w:rsidRDefault="00E95DC9" w:rsidP="0035514D">
      <w:pPr>
        <w:pStyle w:val="Code"/>
        <w:rPr>
          <w:lang w:val="en-US"/>
        </w:rPr>
      </w:pPr>
      <w:r w:rsidRPr="00BF6911">
        <w:rPr>
          <w:lang w:val="en-US"/>
        </w:rPr>
        <w:t xml:space="preserve">  </w:t>
      </w:r>
      <w:r w:rsidR="00235DCC" w:rsidRPr="00BF6911">
        <w:rPr>
          <w:lang w:val="en-US"/>
        </w:rPr>
        <w:t xml:space="preserve">  </w:t>
      </w:r>
      <w:r w:rsidRPr="00BF6911">
        <w:rPr>
          <w:lang w:val="en-US"/>
        </w:rPr>
        <w:t>{</w:t>
      </w:r>
      <w:r w:rsidR="001275FB" w:rsidRPr="00BF6911">
        <w:rPr>
          <w:lang w:val="en-US"/>
        </w:rPr>
        <w:t xml:space="preserve"> </w:t>
      </w:r>
      <w:r w:rsidR="00CD7554">
        <w:rPr>
          <w:lang w:val="en-US"/>
        </w:rPr>
        <w:t>"@odata.</w:t>
      </w:r>
      <w:r w:rsidR="00235DCC" w:rsidRPr="00BF6911">
        <w:rPr>
          <w:lang w:val="en-US"/>
        </w:rPr>
        <w:t>id": null, "</w:t>
      </w:r>
      <w:r w:rsidRPr="00BF6911">
        <w:rPr>
          <w:lang w:val="en-US"/>
        </w:rPr>
        <w:t>Customer</w:t>
      </w:r>
      <w:r w:rsidR="00235DCC" w:rsidRPr="00BF6911">
        <w:rPr>
          <w:lang w:val="en-US"/>
        </w:rPr>
        <w:t>"</w:t>
      </w:r>
      <w:r w:rsidRPr="00BF6911">
        <w:rPr>
          <w:lang w:val="en-US"/>
        </w:rPr>
        <w:t>:</w:t>
      </w:r>
      <w:r w:rsidR="009E6480" w:rsidRPr="00BF6911">
        <w:rPr>
          <w:lang w:val="en-US"/>
        </w:rPr>
        <w:t xml:space="preserve"> </w:t>
      </w:r>
      <w:r w:rsidRPr="00BF6911">
        <w:rPr>
          <w:lang w:val="en-US"/>
        </w:rPr>
        <w:t>{</w:t>
      </w:r>
      <w:r w:rsidR="009E6480" w:rsidRPr="00BF6911">
        <w:rPr>
          <w:lang w:val="en-US"/>
        </w:rPr>
        <w:t xml:space="preserve"> </w:t>
      </w:r>
      <w:r w:rsidR="00235DCC" w:rsidRPr="00BF6911">
        <w:rPr>
          <w:lang w:val="en-US"/>
        </w:rPr>
        <w:t>"</w:t>
      </w:r>
      <w:r w:rsidRPr="00BF6911">
        <w:rPr>
          <w:lang w:val="en-US"/>
        </w:rPr>
        <w:t>Name</w:t>
      </w:r>
      <w:r w:rsidR="00235DCC" w:rsidRPr="00BF6911">
        <w:rPr>
          <w:lang w:val="en-US"/>
        </w:rPr>
        <w:t>"</w:t>
      </w:r>
      <w:r w:rsidRPr="00BF6911">
        <w:rPr>
          <w:lang w:val="en-US"/>
        </w:rPr>
        <w:t xml:space="preserve">: </w:t>
      </w:r>
      <w:r w:rsidR="00F32593" w:rsidRPr="00BF6911">
        <w:rPr>
          <w:lang w:val="en-US"/>
        </w:rPr>
        <w:t>"</w:t>
      </w:r>
      <w:r w:rsidRPr="00BF6911">
        <w:rPr>
          <w:lang w:val="en-US"/>
        </w:rPr>
        <w:t>Sue</w:t>
      </w:r>
      <w:r w:rsidR="00F32593" w:rsidRPr="00BF6911">
        <w:rPr>
          <w:lang w:val="en-US"/>
        </w:rPr>
        <w:t>"</w:t>
      </w:r>
      <w:r w:rsidRPr="00BF6911">
        <w:rPr>
          <w:lang w:val="en-US"/>
        </w:rPr>
        <w:t xml:space="preserve">, </w:t>
      </w:r>
      <w:r w:rsidR="00235DCC" w:rsidRPr="00BF6911">
        <w:rPr>
          <w:lang w:val="en-US"/>
        </w:rPr>
        <w:t>"</w:t>
      </w:r>
      <w:r w:rsidRPr="00BF6911">
        <w:rPr>
          <w:lang w:val="en-US"/>
        </w:rPr>
        <w:t>ID</w:t>
      </w:r>
      <w:r w:rsidR="00235DCC" w:rsidRPr="00BF6911">
        <w:rPr>
          <w:lang w:val="en-US"/>
        </w:rPr>
        <w:t>"</w:t>
      </w:r>
      <w:r w:rsidRPr="00BF6911">
        <w:rPr>
          <w:lang w:val="en-US"/>
        </w:rPr>
        <w:t xml:space="preserve">: </w:t>
      </w:r>
      <w:r w:rsidR="00F32593" w:rsidRPr="00BF6911">
        <w:rPr>
          <w:lang w:val="en-US"/>
        </w:rPr>
        <w:t>"</w:t>
      </w:r>
      <w:r w:rsidRPr="00BF6911">
        <w:rPr>
          <w:lang w:val="en-US"/>
        </w:rPr>
        <w:t>C3</w:t>
      </w:r>
      <w:r w:rsidR="00F32593" w:rsidRPr="00BF6911">
        <w:rPr>
          <w:lang w:val="en-US"/>
        </w:rPr>
        <w:t>"</w:t>
      </w:r>
      <w:r w:rsidRPr="00BF6911">
        <w:rPr>
          <w:lang w:val="en-US"/>
        </w:rPr>
        <w:t xml:space="preserve"> } }</w:t>
      </w:r>
    </w:p>
    <w:p w14:paraId="421C663B" w14:textId="19FC70A4" w:rsidR="00E95DC9" w:rsidRPr="00BF6911" w:rsidRDefault="00235DCC" w:rsidP="0035514D">
      <w:pPr>
        <w:pStyle w:val="Code"/>
        <w:rPr>
          <w:lang w:val="en-US"/>
        </w:rPr>
      </w:pPr>
      <w:r w:rsidRPr="00BF6911">
        <w:rPr>
          <w:lang w:val="en-US"/>
        </w:rPr>
        <w:t xml:space="preserve">  </w:t>
      </w:r>
      <w:r w:rsidR="00E95DC9" w:rsidRPr="00BF6911">
        <w:rPr>
          <w:lang w:val="en-US"/>
        </w:rPr>
        <w:t>]</w:t>
      </w:r>
    </w:p>
    <w:p w14:paraId="5A44108B" w14:textId="3D87102E" w:rsidR="00235DCC" w:rsidRPr="00BF6911" w:rsidRDefault="00235DCC" w:rsidP="0035514D">
      <w:pPr>
        <w:pStyle w:val="Code"/>
        <w:rPr>
          <w:lang w:val="en-US"/>
        </w:rPr>
      </w:pPr>
      <w:r w:rsidRPr="00BF6911">
        <w:rPr>
          <w:lang w:val="en-US"/>
        </w:rPr>
        <w:t>}</w:t>
      </w:r>
    </w:p>
    <w:p w14:paraId="568AB754" w14:textId="77777777" w:rsidR="00E95DC9" w:rsidRPr="00BF6911" w:rsidRDefault="00E95DC9" w:rsidP="00E014DD">
      <w:pPr>
        <w:pStyle w:val="Caption"/>
        <w:rPr>
          <w:lang w:val="en-US"/>
        </w:rPr>
      </w:pPr>
      <w:r w:rsidRPr="00BF6911">
        <w:rPr>
          <w:lang w:val="en-US"/>
        </w:rPr>
        <w:t>This could also have been formulated as</w:t>
      </w:r>
    </w:p>
    <w:p w14:paraId="22A7FFD0" w14:textId="7FF928D9" w:rsidR="00E95DC9" w:rsidRPr="00BF6911" w:rsidRDefault="00E95DC9" w:rsidP="0035514D">
      <w:pPr>
        <w:pStyle w:val="Code"/>
        <w:keepNext/>
        <w:rPr>
          <w:lang w:val="en-US"/>
        </w:rPr>
      </w:pPr>
      <w:r w:rsidRPr="00BF6911">
        <w:rPr>
          <w:lang w:val="en-US"/>
        </w:rPr>
        <w:t>GET ~/Sales?$apply=groupby((Customer))</w:t>
      </w:r>
    </w:p>
    <w:p w14:paraId="220D906D" w14:textId="289F4739" w:rsidR="00E95DC9" w:rsidRPr="00BF6911" w:rsidRDefault="00E95DC9" w:rsidP="0035514D">
      <w:pPr>
        <w:pStyle w:val="Code"/>
        <w:keepNext/>
        <w:rPr>
          <w:lang w:val="en-US"/>
        </w:rPr>
      </w:pPr>
      <w:r w:rsidRPr="00BF6911">
        <w:rPr>
          <w:lang w:val="en-US"/>
        </w:rPr>
        <w:t xml:space="preserve">           &amp;$expand=Customer($select=Name,ID)</w:t>
      </w:r>
    </w:p>
    <w:p w14:paraId="7D6A7278" w14:textId="017C1926" w:rsidR="00E95DC9" w:rsidRPr="00BF6911" w:rsidRDefault="00E95DC9" w:rsidP="0035514D">
      <w:pPr>
        <w:rPr>
          <w:lang w:val="en-US"/>
        </w:rPr>
      </w:pPr>
      <w:r w:rsidRPr="00BF6911">
        <w:rPr>
          <w:lang w:val="en-US"/>
        </w:rPr>
        <w:t xml:space="preserve">Grouping by a navigation property adds the deferred representation of the navigation property to the result </w:t>
      </w:r>
      <w:r w:rsidR="00026930" w:rsidRPr="00BF6911">
        <w:rPr>
          <w:lang w:val="en-US"/>
        </w:rPr>
        <w:t>structure</w:t>
      </w:r>
      <w:r w:rsidRPr="00BF6911">
        <w:rPr>
          <w:lang w:val="en-US"/>
        </w:rPr>
        <w:t xml:space="preserve">, which then can be expanded and projected partially away using the standard query options </w:t>
      </w:r>
      <w:r w:rsidRPr="00BF6911">
        <w:rPr>
          <w:rStyle w:val="Datatype"/>
          <w:lang w:val="en-US"/>
        </w:rPr>
        <w:t>$expand</w:t>
      </w:r>
      <w:r w:rsidRPr="00BF6911">
        <w:rPr>
          <w:lang w:val="en-US"/>
        </w:rPr>
        <w:t xml:space="preserve"> and </w:t>
      </w:r>
      <w:r w:rsidRPr="00BF6911">
        <w:rPr>
          <w:rStyle w:val="Datatype"/>
          <w:lang w:val="en-US"/>
        </w:rPr>
        <w:t>$select</w:t>
      </w:r>
      <w:r w:rsidRPr="00BF6911">
        <w:rPr>
          <w:lang w:val="en-US"/>
        </w:rPr>
        <w:t>.</w:t>
      </w:r>
    </w:p>
    <w:p w14:paraId="77B673BB" w14:textId="5F4030B1" w:rsidR="00E95DC9" w:rsidRPr="00BF6911" w:rsidRDefault="00E95DC9" w:rsidP="0035514D">
      <w:pPr>
        <w:rPr>
          <w:lang w:val="en-US"/>
        </w:rPr>
      </w:pPr>
      <w:r w:rsidRPr="00BF6911">
        <w:rPr>
          <w:lang w:val="en-US"/>
        </w:rPr>
        <w:t xml:space="preserve">Note: the typical representation of a deferred navigation property is a URL </w:t>
      </w:r>
      <w:r w:rsidR="00DA4481" w:rsidRPr="00BF6911">
        <w:rPr>
          <w:lang w:val="en-US"/>
        </w:rPr>
        <w:t>“</w:t>
      </w:r>
      <w:r w:rsidRPr="00BF6911">
        <w:rPr>
          <w:lang w:val="en-US"/>
        </w:rPr>
        <w:t>relative</w:t>
      </w:r>
      <w:r w:rsidR="00DA4481" w:rsidRPr="00BF6911">
        <w:rPr>
          <w:lang w:val="en-US"/>
        </w:rPr>
        <w:t>”</w:t>
      </w:r>
      <w:r w:rsidRPr="00BF6911">
        <w:rPr>
          <w:lang w:val="en-US"/>
        </w:rPr>
        <w:t xml:space="preserve"> to the source entity, e.g. </w:t>
      </w:r>
      <w:r w:rsidRPr="00BF6911">
        <w:rPr>
          <w:rStyle w:val="Datatype"/>
          <w:lang w:val="en-US"/>
        </w:rPr>
        <w:t>~/Sales(1)/Customer</w:t>
      </w:r>
      <w:r w:rsidRPr="00BF6911">
        <w:rPr>
          <w:lang w:val="en-US"/>
        </w:rPr>
        <w:t xml:space="preserve">. This has the benefit that this URL doesn’t change if the sales entity would be associated to a different customer. For aggregated entities this would actually be a drawback, so the representation MUST be the canonical URL of the target entity, i.e. </w:t>
      </w:r>
      <w:r w:rsidRPr="00BF6911">
        <w:rPr>
          <w:rStyle w:val="Datatype"/>
          <w:lang w:val="en-US"/>
        </w:rPr>
        <w:t>~/Customers('C1')</w:t>
      </w:r>
      <w:r w:rsidRPr="00BF6911">
        <w:rPr>
          <w:lang w:val="en-US"/>
        </w:rPr>
        <w:t xml:space="preserve"> for the first entity in the above result.</w:t>
      </w:r>
    </w:p>
    <w:p w14:paraId="2D82BCCE" w14:textId="4B03A938" w:rsidR="00E95DC9" w:rsidRPr="00BF6911" w:rsidRDefault="00E014DD" w:rsidP="00E014DD">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52</w:t>
      </w:r>
      <w:r w:rsidRPr="00BF6911">
        <w:rPr>
          <w:lang w:val="en-US"/>
        </w:rPr>
        <w:fldChar w:fldCharType="end"/>
      </w:r>
      <w:r w:rsidRPr="00BF6911">
        <w:rPr>
          <w:lang w:val="en-US"/>
        </w:rPr>
        <w:t>: t</w:t>
      </w:r>
      <w:r w:rsidR="00E95DC9" w:rsidRPr="00BF6911">
        <w:rPr>
          <w:lang w:val="en-US"/>
        </w:rPr>
        <w:t xml:space="preserve">he first question in the motivating example in section </w:t>
      </w:r>
      <w:r w:rsidR="00813EFF" w:rsidRPr="00BF6911">
        <w:rPr>
          <w:lang w:val="en-US"/>
        </w:rPr>
        <w:fldChar w:fldCharType="begin"/>
      </w:r>
      <w:r w:rsidR="00813EFF" w:rsidRPr="00BF6911">
        <w:rPr>
          <w:lang w:val="en-US"/>
        </w:rPr>
        <w:instrText xml:space="preserve"> REF _Ref354000508 \r \h </w:instrText>
      </w:r>
      <w:r w:rsidR="0035514D" w:rsidRPr="00BF6911">
        <w:rPr>
          <w:lang w:val="en-US"/>
        </w:rPr>
        <w:instrText xml:space="preserve"> \* MERGEFORMAT </w:instrText>
      </w:r>
      <w:r w:rsidR="00813EFF" w:rsidRPr="00BF6911">
        <w:rPr>
          <w:lang w:val="en-US"/>
        </w:rPr>
      </w:r>
      <w:r w:rsidR="00813EFF" w:rsidRPr="00BF6911">
        <w:rPr>
          <w:lang w:val="en-US"/>
        </w:rPr>
        <w:fldChar w:fldCharType="separate"/>
      </w:r>
      <w:r w:rsidR="009C318E">
        <w:rPr>
          <w:lang w:val="en-US"/>
        </w:rPr>
        <w:t>2.4</w:t>
      </w:r>
      <w:r w:rsidR="00813EFF" w:rsidRPr="00BF6911">
        <w:rPr>
          <w:lang w:val="en-US"/>
        </w:rPr>
        <w:fldChar w:fldCharType="end"/>
      </w:r>
      <w:r w:rsidR="00E95DC9" w:rsidRPr="00BF6911">
        <w:rPr>
          <w:lang w:val="en-US"/>
        </w:rPr>
        <w:t>, which customers bought which products, can now be expressed as</w:t>
      </w:r>
    </w:p>
    <w:p w14:paraId="7724280F" w14:textId="228A0E42" w:rsidR="00E95DC9" w:rsidRPr="00BF6911" w:rsidRDefault="00E95DC9" w:rsidP="00F071BA">
      <w:pPr>
        <w:pStyle w:val="Code"/>
        <w:rPr>
          <w:lang w:val="en-US"/>
        </w:rPr>
      </w:pPr>
      <w:r w:rsidRPr="00BF6911">
        <w:rPr>
          <w:lang w:val="en-US"/>
        </w:rPr>
        <w:t>GET ~Sales?$apply=groupby((Customer/Name,</w:t>
      </w:r>
      <w:r w:rsidR="00A66D14" w:rsidRPr="00BF6911">
        <w:rPr>
          <w:lang w:val="en-US"/>
        </w:rPr>
        <w:t>Customer/</w:t>
      </w:r>
      <w:r w:rsidRPr="00BF6911">
        <w:rPr>
          <w:lang w:val="en-US"/>
        </w:rPr>
        <w:t>ID,Product/Name))</w:t>
      </w:r>
    </w:p>
    <w:p w14:paraId="4121B2F9" w14:textId="745885CB" w:rsidR="00E95DC9" w:rsidRPr="00BF6911" w:rsidRDefault="00E95DC9" w:rsidP="0035514D">
      <w:pPr>
        <w:suppressAutoHyphens/>
        <w:spacing w:line="100" w:lineRule="atLeast"/>
        <w:ind w:right="-138"/>
        <w:rPr>
          <w:lang w:val="en-US"/>
        </w:rPr>
      </w:pPr>
      <w:r w:rsidRPr="00BF6911">
        <w:rPr>
          <w:lang w:val="en-US"/>
        </w:rPr>
        <w:t xml:space="preserve">and </w:t>
      </w:r>
      <w:r w:rsidR="00C31F44" w:rsidRPr="00BF6911">
        <w:rPr>
          <w:lang w:val="en-US"/>
        </w:rPr>
        <w:t>results in</w:t>
      </w:r>
    </w:p>
    <w:p w14:paraId="30D10FD8" w14:textId="77777777" w:rsidR="00AA02E8" w:rsidRPr="00BF6911" w:rsidRDefault="00AA02E8" w:rsidP="00AA02E8">
      <w:pPr>
        <w:pStyle w:val="Code"/>
        <w:rPr>
          <w:szCs w:val="18"/>
          <w:lang w:val="en-US"/>
        </w:rPr>
      </w:pPr>
      <w:r w:rsidRPr="00BF6911">
        <w:rPr>
          <w:szCs w:val="18"/>
          <w:lang w:val="en-US"/>
        </w:rPr>
        <w:t>{</w:t>
      </w:r>
    </w:p>
    <w:p w14:paraId="5F599282" w14:textId="08584F5E" w:rsidR="00AA02E8" w:rsidRPr="00BF6911" w:rsidRDefault="00AA02E8" w:rsidP="00AA02E8">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sidRPr="00BF6911">
        <w:rPr>
          <w:rFonts w:cs="Courier New"/>
          <w:szCs w:val="18"/>
          <w:lang w:val="en-US"/>
        </w:rPr>
        <w:t>Sales(Customer(Name</w:t>
      </w:r>
      <w:r w:rsidR="00EB18DE" w:rsidRPr="00BF6911">
        <w:rPr>
          <w:rFonts w:cs="Courier New"/>
          <w:szCs w:val="18"/>
          <w:lang w:val="en-US"/>
        </w:rPr>
        <w:t>,ID</w:t>
      </w:r>
      <w:r w:rsidRPr="00BF6911">
        <w:rPr>
          <w:rFonts w:cs="Courier New"/>
          <w:szCs w:val="18"/>
          <w:lang w:val="en-US"/>
        </w:rPr>
        <w:t>)</w:t>
      </w:r>
      <w:r w:rsidR="00EB18DE" w:rsidRPr="00BF6911">
        <w:rPr>
          <w:rFonts w:cs="Courier New"/>
          <w:szCs w:val="18"/>
          <w:lang w:val="en-US"/>
        </w:rPr>
        <w:t>,Product(Name)</w:t>
      </w:r>
      <w:r w:rsidRPr="00BF6911">
        <w:rPr>
          <w:rFonts w:cs="Courier New"/>
          <w:szCs w:val="18"/>
          <w:lang w:val="en-US"/>
        </w:rPr>
        <w:t>)</w:t>
      </w:r>
      <w:r w:rsidRPr="00BF6911">
        <w:rPr>
          <w:szCs w:val="18"/>
          <w:lang w:val="en-US"/>
        </w:rPr>
        <w:t>",</w:t>
      </w:r>
    </w:p>
    <w:p w14:paraId="1279FE55" w14:textId="1E72F6E5" w:rsidR="00EB18DE" w:rsidRPr="00BF6911" w:rsidRDefault="0050308F" w:rsidP="0050308F">
      <w:pPr>
        <w:pStyle w:val="Code"/>
        <w:rPr>
          <w:lang w:val="en-US"/>
        </w:rPr>
      </w:pPr>
      <w:r w:rsidRPr="00BF6911">
        <w:rPr>
          <w:szCs w:val="18"/>
          <w:lang w:val="en-US"/>
        </w:rPr>
        <w:t xml:space="preserve">  </w:t>
      </w:r>
      <w:r w:rsidR="00AA02E8" w:rsidRPr="00BF6911">
        <w:rPr>
          <w:szCs w:val="18"/>
          <w:lang w:val="en-US"/>
        </w:rPr>
        <w:t xml:space="preserve">"value": </w:t>
      </w:r>
      <w:r w:rsidR="00E95DC9" w:rsidRPr="00BF6911">
        <w:rPr>
          <w:lang w:val="en-US"/>
        </w:rPr>
        <w:t>[</w:t>
      </w:r>
      <w:r w:rsidR="00E95DC9" w:rsidRPr="00BF6911">
        <w:rPr>
          <w:lang w:val="en-US"/>
        </w:rPr>
        <w:br/>
        <w:t xml:space="preserve">  </w:t>
      </w:r>
      <w:r w:rsidR="00AA02E8" w:rsidRPr="00BF6911">
        <w:rPr>
          <w:lang w:val="en-US"/>
        </w:rPr>
        <w:t xml:space="preserve">  </w:t>
      </w:r>
      <w:r w:rsidR="00E95DC9" w:rsidRPr="00BF6911">
        <w:rPr>
          <w:lang w:val="en-US"/>
        </w:rPr>
        <w:t xml:space="preserve">{ </w:t>
      </w:r>
      <w:r w:rsidR="00CD7554">
        <w:rPr>
          <w:lang w:val="en-US"/>
        </w:rPr>
        <w:t>"@odata.</w:t>
      </w:r>
      <w:r w:rsidR="00EB18DE" w:rsidRPr="00BF6911">
        <w:rPr>
          <w:lang w:val="en-US"/>
        </w:rPr>
        <w:t>id": null, "</w:t>
      </w:r>
      <w:r w:rsidR="00E95DC9" w:rsidRPr="00BF6911">
        <w:rPr>
          <w:lang w:val="en-US"/>
        </w:rPr>
        <w:t>Customer</w:t>
      </w:r>
      <w:r w:rsidR="00EB18DE" w:rsidRPr="00BF6911">
        <w:rPr>
          <w:lang w:val="en-US"/>
        </w:rPr>
        <w:t>"</w:t>
      </w:r>
      <w:r w:rsidR="00E95DC9" w:rsidRPr="00BF6911">
        <w:rPr>
          <w:lang w:val="en-US"/>
        </w:rPr>
        <w:t xml:space="preserve">: { </w:t>
      </w:r>
      <w:r w:rsidR="00EB18DE" w:rsidRPr="00BF6911">
        <w:rPr>
          <w:lang w:val="en-US"/>
        </w:rPr>
        <w:t>"</w:t>
      </w:r>
      <w:r w:rsidR="00E95DC9" w:rsidRPr="00BF6911">
        <w:rPr>
          <w:lang w:val="en-US"/>
        </w:rPr>
        <w:t>Name</w:t>
      </w:r>
      <w:r w:rsidR="00EB18DE" w:rsidRPr="00BF6911">
        <w:rPr>
          <w:lang w:val="en-US"/>
        </w:rPr>
        <w:t>"</w:t>
      </w:r>
      <w:r w:rsidR="00E95DC9" w:rsidRPr="00BF6911">
        <w:rPr>
          <w:lang w:val="en-US"/>
        </w:rPr>
        <w:t xml:space="preserve">: </w:t>
      </w:r>
      <w:r w:rsidR="00F32593" w:rsidRPr="00BF6911">
        <w:rPr>
          <w:lang w:val="en-US"/>
        </w:rPr>
        <w:t>"</w:t>
      </w:r>
      <w:r w:rsidR="00E95DC9" w:rsidRPr="00BF6911">
        <w:rPr>
          <w:lang w:val="en-US"/>
        </w:rPr>
        <w:t>Joe</w:t>
      </w:r>
      <w:r w:rsidR="00F32593" w:rsidRPr="00BF6911">
        <w:rPr>
          <w:lang w:val="en-US"/>
        </w:rPr>
        <w:t>"</w:t>
      </w:r>
      <w:r w:rsidR="00E95DC9" w:rsidRPr="00BF6911">
        <w:rPr>
          <w:lang w:val="en-US"/>
        </w:rPr>
        <w:t xml:space="preserve">, </w:t>
      </w:r>
      <w:r w:rsidR="00EB18DE" w:rsidRPr="00BF6911">
        <w:rPr>
          <w:lang w:val="en-US"/>
        </w:rPr>
        <w:t>"</w:t>
      </w:r>
      <w:r w:rsidR="00E95DC9" w:rsidRPr="00BF6911">
        <w:rPr>
          <w:lang w:val="en-US"/>
        </w:rPr>
        <w:t>ID</w:t>
      </w:r>
      <w:r w:rsidR="00EB18DE" w:rsidRPr="00BF6911">
        <w:rPr>
          <w:lang w:val="en-US"/>
        </w:rPr>
        <w:t>"</w:t>
      </w:r>
      <w:r w:rsidR="00E95DC9" w:rsidRPr="00BF6911">
        <w:rPr>
          <w:lang w:val="en-US"/>
        </w:rPr>
        <w:t xml:space="preserve">: </w:t>
      </w:r>
      <w:r w:rsidR="00F32593" w:rsidRPr="00BF6911">
        <w:rPr>
          <w:lang w:val="en-US"/>
        </w:rPr>
        <w:t>"</w:t>
      </w:r>
      <w:r w:rsidR="00E95DC9" w:rsidRPr="00BF6911">
        <w:rPr>
          <w:lang w:val="en-US"/>
        </w:rPr>
        <w:t>C1</w:t>
      </w:r>
      <w:r w:rsidR="00F32593" w:rsidRPr="00BF6911">
        <w:rPr>
          <w:lang w:val="en-US"/>
        </w:rPr>
        <w:t>"</w:t>
      </w:r>
      <w:r w:rsidR="00E95DC9" w:rsidRPr="00BF6911">
        <w:rPr>
          <w:lang w:val="en-US"/>
        </w:rPr>
        <w:t xml:space="preserve"> }, </w:t>
      </w:r>
    </w:p>
    <w:p w14:paraId="68A9986B" w14:textId="490FDC25" w:rsidR="00EB18DE" w:rsidRPr="00BF6911" w:rsidRDefault="0050308F" w:rsidP="0050308F">
      <w:pPr>
        <w:pStyle w:val="Code"/>
        <w:rPr>
          <w:lang w:val="en-US"/>
        </w:rPr>
      </w:pPr>
      <w:r w:rsidRPr="00BF6911">
        <w:rPr>
          <w:lang w:val="en-US"/>
        </w:rPr>
        <w:t xml:space="preserve">  </w:t>
      </w:r>
      <w:r w:rsidR="00EB18DE" w:rsidRPr="00BF6911">
        <w:rPr>
          <w:lang w:val="en-US"/>
        </w:rPr>
        <w:t xml:space="preserve">    "</w:t>
      </w:r>
      <w:r w:rsidR="00E95DC9" w:rsidRPr="00BF6911">
        <w:rPr>
          <w:lang w:val="en-US"/>
        </w:rPr>
        <w:t>Product</w:t>
      </w:r>
      <w:r w:rsidR="00EB18DE" w:rsidRPr="00BF6911">
        <w:rPr>
          <w:lang w:val="en-US"/>
        </w:rPr>
        <w:t>"</w:t>
      </w:r>
      <w:r w:rsidR="00E95DC9" w:rsidRPr="00BF6911">
        <w:rPr>
          <w:lang w:val="en-US"/>
        </w:rPr>
        <w:t xml:space="preserve">: { </w:t>
      </w:r>
      <w:r w:rsidR="00EB18DE" w:rsidRPr="00BF6911">
        <w:rPr>
          <w:lang w:val="en-US"/>
        </w:rPr>
        <w:t>"</w:t>
      </w:r>
      <w:r w:rsidR="00E95DC9" w:rsidRPr="00BF6911">
        <w:rPr>
          <w:lang w:val="en-US"/>
        </w:rPr>
        <w:t>Name</w:t>
      </w:r>
      <w:r w:rsidR="00EB18DE" w:rsidRPr="00BF6911">
        <w:rPr>
          <w:lang w:val="en-US"/>
        </w:rPr>
        <w:t>"</w:t>
      </w:r>
      <w:r w:rsidR="00E95DC9" w:rsidRPr="00BF6911">
        <w:rPr>
          <w:lang w:val="en-US"/>
        </w:rPr>
        <w:t xml:space="preserve">: </w:t>
      </w:r>
      <w:r w:rsidR="00F32593" w:rsidRPr="00BF6911">
        <w:rPr>
          <w:lang w:val="en-US"/>
        </w:rPr>
        <w:t>"</w:t>
      </w:r>
      <w:r w:rsidR="00E95DC9" w:rsidRPr="00BF6911">
        <w:rPr>
          <w:lang w:val="en-US"/>
        </w:rPr>
        <w:t>Coffee</w:t>
      </w:r>
      <w:r w:rsidR="00F32593" w:rsidRPr="00BF6911">
        <w:rPr>
          <w:lang w:val="en-US"/>
        </w:rPr>
        <w:t>"</w:t>
      </w:r>
      <w:r w:rsidR="00E95DC9" w:rsidRPr="00BF6911">
        <w:rPr>
          <w:lang w:val="en-US"/>
        </w:rPr>
        <w:t>} },</w:t>
      </w:r>
      <w:r w:rsidR="00E95DC9" w:rsidRPr="00BF6911">
        <w:rPr>
          <w:lang w:val="en-US"/>
        </w:rPr>
        <w:br/>
      </w:r>
      <w:r w:rsidR="00AA02E8" w:rsidRPr="00BF6911">
        <w:rPr>
          <w:lang w:val="en-US"/>
        </w:rPr>
        <w:t xml:space="preserve">  </w:t>
      </w:r>
      <w:r w:rsidR="00E95DC9" w:rsidRPr="00BF6911">
        <w:rPr>
          <w:lang w:val="en-US"/>
        </w:rPr>
        <w:t xml:space="preserve">  { </w:t>
      </w:r>
      <w:r w:rsidR="00CD7554">
        <w:rPr>
          <w:lang w:val="en-US"/>
        </w:rPr>
        <w:t>"@odata.</w:t>
      </w:r>
      <w:r w:rsidR="00EB18DE" w:rsidRPr="00BF6911">
        <w:rPr>
          <w:lang w:val="en-US"/>
        </w:rPr>
        <w:t>id": null, "</w:t>
      </w:r>
      <w:r w:rsidR="00E95DC9" w:rsidRPr="00BF6911">
        <w:rPr>
          <w:lang w:val="en-US"/>
        </w:rPr>
        <w:t>Customer</w:t>
      </w:r>
      <w:r w:rsidR="00EB18DE" w:rsidRPr="00BF6911">
        <w:rPr>
          <w:lang w:val="en-US"/>
        </w:rPr>
        <w:t>"</w:t>
      </w:r>
      <w:r w:rsidR="00E95DC9" w:rsidRPr="00BF6911">
        <w:rPr>
          <w:lang w:val="en-US"/>
        </w:rPr>
        <w:t xml:space="preserve">: { </w:t>
      </w:r>
      <w:r w:rsidR="00EB18DE" w:rsidRPr="00BF6911">
        <w:rPr>
          <w:lang w:val="en-US"/>
        </w:rPr>
        <w:t>"</w:t>
      </w:r>
      <w:r w:rsidR="00E95DC9" w:rsidRPr="00BF6911">
        <w:rPr>
          <w:lang w:val="en-US"/>
        </w:rPr>
        <w:t>Name</w:t>
      </w:r>
      <w:r w:rsidR="00EB18DE" w:rsidRPr="00BF6911">
        <w:rPr>
          <w:lang w:val="en-US"/>
        </w:rPr>
        <w:t>"</w:t>
      </w:r>
      <w:r w:rsidR="00E95DC9" w:rsidRPr="00BF6911">
        <w:rPr>
          <w:lang w:val="en-US"/>
        </w:rPr>
        <w:t xml:space="preserve">: </w:t>
      </w:r>
      <w:r w:rsidR="00F32593" w:rsidRPr="00BF6911">
        <w:rPr>
          <w:lang w:val="en-US"/>
        </w:rPr>
        <w:t>"</w:t>
      </w:r>
      <w:r w:rsidR="00E95DC9" w:rsidRPr="00BF6911">
        <w:rPr>
          <w:lang w:val="en-US"/>
        </w:rPr>
        <w:t>Joe</w:t>
      </w:r>
      <w:r w:rsidR="00F32593" w:rsidRPr="00BF6911">
        <w:rPr>
          <w:lang w:val="en-US"/>
        </w:rPr>
        <w:t>"</w:t>
      </w:r>
      <w:r w:rsidR="00E95DC9" w:rsidRPr="00BF6911">
        <w:rPr>
          <w:lang w:val="en-US"/>
        </w:rPr>
        <w:t xml:space="preserve">, </w:t>
      </w:r>
      <w:r w:rsidR="00EB18DE" w:rsidRPr="00BF6911">
        <w:rPr>
          <w:lang w:val="en-US"/>
        </w:rPr>
        <w:t>"</w:t>
      </w:r>
      <w:r w:rsidR="00E95DC9" w:rsidRPr="00BF6911">
        <w:rPr>
          <w:lang w:val="en-US"/>
        </w:rPr>
        <w:t>ID</w:t>
      </w:r>
      <w:r w:rsidR="00EB18DE" w:rsidRPr="00BF6911">
        <w:rPr>
          <w:lang w:val="en-US"/>
        </w:rPr>
        <w:t>"</w:t>
      </w:r>
      <w:r w:rsidR="00E95DC9" w:rsidRPr="00BF6911">
        <w:rPr>
          <w:lang w:val="en-US"/>
        </w:rPr>
        <w:t xml:space="preserve">: </w:t>
      </w:r>
      <w:r w:rsidR="00F32593" w:rsidRPr="00BF6911">
        <w:rPr>
          <w:lang w:val="en-US"/>
        </w:rPr>
        <w:t>"</w:t>
      </w:r>
      <w:r w:rsidR="00E95DC9" w:rsidRPr="00BF6911">
        <w:rPr>
          <w:lang w:val="en-US"/>
        </w:rPr>
        <w:t>C1</w:t>
      </w:r>
      <w:r w:rsidR="00F32593" w:rsidRPr="00BF6911">
        <w:rPr>
          <w:lang w:val="en-US"/>
        </w:rPr>
        <w:t>"</w:t>
      </w:r>
      <w:r w:rsidR="00E95DC9" w:rsidRPr="00BF6911">
        <w:rPr>
          <w:lang w:val="en-US"/>
        </w:rPr>
        <w:t xml:space="preserve"> }, </w:t>
      </w:r>
    </w:p>
    <w:p w14:paraId="2B1F5F73" w14:textId="6295A979" w:rsidR="0050308F" w:rsidRPr="00BF6911" w:rsidRDefault="0050308F" w:rsidP="0050308F">
      <w:pPr>
        <w:pStyle w:val="Code"/>
        <w:rPr>
          <w:lang w:val="en-US"/>
        </w:rPr>
      </w:pPr>
      <w:r w:rsidRPr="00BF6911">
        <w:rPr>
          <w:lang w:val="en-US"/>
        </w:rPr>
        <w:t xml:space="preserve">  </w:t>
      </w:r>
      <w:r w:rsidR="00EB18DE" w:rsidRPr="00BF6911">
        <w:rPr>
          <w:lang w:val="en-US"/>
        </w:rPr>
        <w:t xml:space="preserve">    "</w:t>
      </w:r>
      <w:r w:rsidR="00E95DC9" w:rsidRPr="00BF6911">
        <w:rPr>
          <w:lang w:val="en-US"/>
        </w:rPr>
        <w:t>Product</w:t>
      </w:r>
      <w:r w:rsidR="00EB18DE" w:rsidRPr="00BF6911">
        <w:rPr>
          <w:lang w:val="en-US"/>
        </w:rPr>
        <w:t>"</w:t>
      </w:r>
      <w:r w:rsidR="00E95DC9" w:rsidRPr="00BF6911">
        <w:rPr>
          <w:lang w:val="en-US"/>
        </w:rPr>
        <w:t xml:space="preserve">: { </w:t>
      </w:r>
      <w:r w:rsidR="00EB18DE" w:rsidRPr="00BF6911">
        <w:rPr>
          <w:lang w:val="en-US"/>
        </w:rPr>
        <w:t>"</w:t>
      </w:r>
      <w:r w:rsidR="00E95DC9" w:rsidRPr="00BF6911">
        <w:rPr>
          <w:lang w:val="en-US"/>
        </w:rPr>
        <w:t>Name</w:t>
      </w:r>
      <w:r w:rsidR="00EB18DE" w:rsidRPr="00BF6911">
        <w:rPr>
          <w:lang w:val="en-US"/>
        </w:rPr>
        <w:t>"</w:t>
      </w:r>
      <w:r w:rsidR="00E95DC9" w:rsidRPr="00BF6911">
        <w:rPr>
          <w:lang w:val="en-US"/>
        </w:rPr>
        <w:t xml:space="preserve">: </w:t>
      </w:r>
      <w:r w:rsidR="00F32593" w:rsidRPr="00BF6911">
        <w:rPr>
          <w:lang w:val="en-US"/>
        </w:rPr>
        <w:t>"</w:t>
      </w:r>
      <w:r w:rsidR="00E95DC9" w:rsidRPr="00BF6911">
        <w:rPr>
          <w:lang w:val="en-US"/>
        </w:rPr>
        <w:t>Paper</w:t>
      </w:r>
      <w:r w:rsidR="00F32593" w:rsidRPr="00BF6911">
        <w:rPr>
          <w:lang w:val="en-US"/>
        </w:rPr>
        <w:t>"</w:t>
      </w:r>
      <w:r w:rsidR="00E95DC9" w:rsidRPr="00BF6911">
        <w:rPr>
          <w:lang w:val="en-US"/>
        </w:rPr>
        <w:t xml:space="preserve"> } },</w:t>
      </w:r>
      <w:r w:rsidR="00E95DC9" w:rsidRPr="00BF6911">
        <w:rPr>
          <w:lang w:val="en-US"/>
        </w:rPr>
        <w:br/>
        <w:t xml:space="preserve">  </w:t>
      </w:r>
      <w:r w:rsidR="00AA02E8" w:rsidRPr="00BF6911">
        <w:rPr>
          <w:lang w:val="en-US"/>
        </w:rPr>
        <w:t xml:space="preserve">  </w:t>
      </w:r>
      <w:r w:rsidR="00E95DC9" w:rsidRPr="00BF6911">
        <w:rPr>
          <w:lang w:val="en-US"/>
        </w:rPr>
        <w:t xml:space="preserve">{ </w:t>
      </w:r>
      <w:r w:rsidR="00CD7554">
        <w:rPr>
          <w:lang w:val="en-US"/>
        </w:rPr>
        <w:t>"@odata.</w:t>
      </w:r>
      <w:r w:rsidR="00EB18DE" w:rsidRPr="00BF6911">
        <w:rPr>
          <w:lang w:val="en-US"/>
        </w:rPr>
        <w:t>id": null, "</w:t>
      </w:r>
      <w:r w:rsidR="00E95DC9" w:rsidRPr="00BF6911">
        <w:rPr>
          <w:lang w:val="en-US"/>
        </w:rPr>
        <w:t>Customer</w:t>
      </w:r>
      <w:r w:rsidR="00EB18DE" w:rsidRPr="00BF6911">
        <w:rPr>
          <w:lang w:val="en-US"/>
        </w:rPr>
        <w:t>"</w:t>
      </w:r>
      <w:r w:rsidR="00E95DC9" w:rsidRPr="00BF6911">
        <w:rPr>
          <w:lang w:val="en-US"/>
        </w:rPr>
        <w:t xml:space="preserve">: { </w:t>
      </w:r>
      <w:r w:rsidR="00EB18DE" w:rsidRPr="00BF6911">
        <w:rPr>
          <w:lang w:val="en-US"/>
        </w:rPr>
        <w:t>"</w:t>
      </w:r>
      <w:r w:rsidR="00E95DC9" w:rsidRPr="00BF6911">
        <w:rPr>
          <w:lang w:val="en-US"/>
        </w:rPr>
        <w:t>Name</w:t>
      </w:r>
      <w:r w:rsidR="00EB18DE" w:rsidRPr="00BF6911">
        <w:rPr>
          <w:lang w:val="en-US"/>
        </w:rPr>
        <w:t>"</w:t>
      </w:r>
      <w:r w:rsidR="00E95DC9" w:rsidRPr="00BF6911">
        <w:rPr>
          <w:lang w:val="en-US"/>
        </w:rPr>
        <w:t xml:space="preserve">: </w:t>
      </w:r>
      <w:r w:rsidR="00F32593" w:rsidRPr="00BF6911">
        <w:rPr>
          <w:lang w:val="en-US"/>
        </w:rPr>
        <w:t>"</w:t>
      </w:r>
      <w:r w:rsidR="00E95DC9" w:rsidRPr="00BF6911">
        <w:rPr>
          <w:lang w:val="en-US"/>
        </w:rPr>
        <w:t>Joe</w:t>
      </w:r>
      <w:r w:rsidR="00F32593" w:rsidRPr="00BF6911">
        <w:rPr>
          <w:lang w:val="en-US"/>
        </w:rPr>
        <w:t>"</w:t>
      </w:r>
      <w:r w:rsidR="00E95DC9" w:rsidRPr="00BF6911">
        <w:rPr>
          <w:lang w:val="en-US"/>
        </w:rPr>
        <w:t xml:space="preserve">, </w:t>
      </w:r>
      <w:r w:rsidR="00EB18DE" w:rsidRPr="00BF6911">
        <w:rPr>
          <w:lang w:val="en-US"/>
        </w:rPr>
        <w:t>"</w:t>
      </w:r>
      <w:r w:rsidR="00E95DC9" w:rsidRPr="00BF6911">
        <w:rPr>
          <w:lang w:val="en-US"/>
        </w:rPr>
        <w:t>ID</w:t>
      </w:r>
      <w:r w:rsidR="00EB18DE" w:rsidRPr="00BF6911">
        <w:rPr>
          <w:lang w:val="en-US"/>
        </w:rPr>
        <w:t>"</w:t>
      </w:r>
      <w:r w:rsidR="00E95DC9" w:rsidRPr="00BF6911">
        <w:rPr>
          <w:lang w:val="en-US"/>
        </w:rPr>
        <w:t xml:space="preserve">: </w:t>
      </w:r>
      <w:r w:rsidR="00F32593" w:rsidRPr="00BF6911">
        <w:rPr>
          <w:lang w:val="en-US"/>
        </w:rPr>
        <w:t>"</w:t>
      </w:r>
      <w:r w:rsidR="00E95DC9" w:rsidRPr="00BF6911">
        <w:rPr>
          <w:lang w:val="en-US"/>
        </w:rPr>
        <w:t>C1</w:t>
      </w:r>
      <w:r w:rsidR="00F32593" w:rsidRPr="00BF6911">
        <w:rPr>
          <w:lang w:val="en-US"/>
        </w:rPr>
        <w:t>"</w:t>
      </w:r>
      <w:r w:rsidR="00E95DC9" w:rsidRPr="00BF6911">
        <w:rPr>
          <w:lang w:val="en-US"/>
        </w:rPr>
        <w:t xml:space="preserve"> }, </w:t>
      </w:r>
      <w:r w:rsidRPr="00BF6911">
        <w:rPr>
          <w:lang w:val="en-US"/>
        </w:rPr>
        <w:t xml:space="preserve"> </w:t>
      </w:r>
    </w:p>
    <w:p w14:paraId="279D4CFE" w14:textId="0DFA8C76" w:rsidR="0050308F" w:rsidRPr="00BF6911" w:rsidRDefault="0050308F" w:rsidP="0050308F">
      <w:pPr>
        <w:pStyle w:val="Code"/>
        <w:rPr>
          <w:lang w:val="en-US"/>
        </w:rPr>
      </w:pPr>
      <w:r w:rsidRPr="00BF6911">
        <w:rPr>
          <w:lang w:val="en-US"/>
        </w:rPr>
        <w:t xml:space="preserve">      "</w:t>
      </w:r>
      <w:r w:rsidR="00E95DC9" w:rsidRPr="00BF6911">
        <w:rPr>
          <w:lang w:val="en-US"/>
        </w:rPr>
        <w:t xml:space="preserve">Product: { </w:t>
      </w:r>
      <w:r w:rsidR="00443A74" w:rsidRPr="00BF6911">
        <w:rPr>
          <w:lang w:val="en-US"/>
        </w:rPr>
        <w:t>"</w:t>
      </w:r>
      <w:r w:rsidR="00E95DC9" w:rsidRPr="00BF6911">
        <w:rPr>
          <w:lang w:val="en-US"/>
        </w:rPr>
        <w:t xml:space="preserve">Name: </w:t>
      </w:r>
      <w:r w:rsidR="00F32593" w:rsidRPr="00BF6911">
        <w:rPr>
          <w:lang w:val="en-US"/>
        </w:rPr>
        <w:t>"</w:t>
      </w:r>
      <w:r w:rsidR="00E95DC9" w:rsidRPr="00BF6911">
        <w:rPr>
          <w:lang w:val="en-US"/>
        </w:rPr>
        <w:t>Sugar</w:t>
      </w:r>
      <w:r w:rsidR="00F32593" w:rsidRPr="00BF6911">
        <w:rPr>
          <w:lang w:val="en-US"/>
        </w:rPr>
        <w:t>"</w:t>
      </w:r>
      <w:r w:rsidR="00E95DC9" w:rsidRPr="00BF6911">
        <w:rPr>
          <w:lang w:val="en-US"/>
        </w:rPr>
        <w:t xml:space="preserve"> } },</w:t>
      </w:r>
      <w:r w:rsidR="00E95DC9" w:rsidRPr="00BF6911">
        <w:rPr>
          <w:lang w:val="en-US"/>
        </w:rPr>
        <w:br/>
      </w:r>
      <w:r w:rsidR="00AA02E8" w:rsidRPr="00BF6911">
        <w:rPr>
          <w:lang w:val="en-US"/>
        </w:rPr>
        <w:t xml:space="preserve">  </w:t>
      </w:r>
      <w:r w:rsidR="00E95DC9" w:rsidRPr="00BF6911">
        <w:rPr>
          <w:lang w:val="en-US"/>
        </w:rPr>
        <w:t xml:space="preserve">  { </w:t>
      </w:r>
      <w:r w:rsidR="00CD7554">
        <w:rPr>
          <w:lang w:val="en-US"/>
        </w:rPr>
        <w:t>"@odata.</w:t>
      </w:r>
      <w:r w:rsidR="00EB18DE" w:rsidRPr="00BF6911">
        <w:rPr>
          <w:lang w:val="en-US"/>
        </w:rPr>
        <w:t>id": null, "</w:t>
      </w:r>
      <w:r w:rsidR="00E95DC9" w:rsidRPr="00BF6911">
        <w:rPr>
          <w:lang w:val="en-US"/>
        </w:rPr>
        <w:t>Customer</w:t>
      </w:r>
      <w:r w:rsidR="00EB18DE" w:rsidRPr="00BF6911">
        <w:rPr>
          <w:lang w:val="en-US"/>
        </w:rPr>
        <w:t>"</w:t>
      </w:r>
      <w:r w:rsidR="00E95DC9" w:rsidRPr="00BF6911">
        <w:rPr>
          <w:lang w:val="en-US"/>
        </w:rPr>
        <w:t xml:space="preserve">: { </w:t>
      </w:r>
      <w:r w:rsidR="00EB18DE" w:rsidRPr="00BF6911">
        <w:rPr>
          <w:lang w:val="en-US"/>
        </w:rPr>
        <w:t>"</w:t>
      </w:r>
      <w:r w:rsidR="00E95DC9" w:rsidRPr="00BF6911">
        <w:rPr>
          <w:lang w:val="en-US"/>
        </w:rPr>
        <w:t>Name</w:t>
      </w:r>
      <w:r w:rsidR="00EB18DE" w:rsidRPr="00BF6911">
        <w:rPr>
          <w:lang w:val="en-US"/>
        </w:rPr>
        <w:t>"</w:t>
      </w:r>
      <w:r w:rsidR="00E95DC9" w:rsidRPr="00BF6911">
        <w:rPr>
          <w:lang w:val="en-US"/>
        </w:rPr>
        <w:t xml:space="preserve">: </w:t>
      </w:r>
      <w:r w:rsidR="00F32593" w:rsidRPr="00BF6911">
        <w:rPr>
          <w:lang w:val="en-US"/>
        </w:rPr>
        <w:t>"</w:t>
      </w:r>
      <w:r w:rsidR="00E95DC9" w:rsidRPr="00BF6911">
        <w:rPr>
          <w:lang w:val="en-US"/>
        </w:rPr>
        <w:t>Sue</w:t>
      </w:r>
      <w:r w:rsidR="00F32593" w:rsidRPr="00BF6911">
        <w:rPr>
          <w:lang w:val="en-US"/>
        </w:rPr>
        <w:t>"</w:t>
      </w:r>
      <w:r w:rsidR="00E95DC9" w:rsidRPr="00BF6911">
        <w:rPr>
          <w:lang w:val="en-US"/>
        </w:rPr>
        <w:t xml:space="preserve">, </w:t>
      </w:r>
      <w:r w:rsidR="00443A74" w:rsidRPr="00BF6911">
        <w:rPr>
          <w:lang w:val="en-US"/>
        </w:rPr>
        <w:t>"</w:t>
      </w:r>
      <w:r w:rsidR="00E95DC9" w:rsidRPr="00BF6911">
        <w:rPr>
          <w:lang w:val="en-US"/>
        </w:rPr>
        <w:t>ID</w:t>
      </w:r>
      <w:r w:rsidR="00443A74" w:rsidRPr="00BF6911">
        <w:rPr>
          <w:lang w:val="en-US"/>
        </w:rPr>
        <w:t>"</w:t>
      </w:r>
      <w:r w:rsidR="00E95DC9" w:rsidRPr="00BF6911">
        <w:rPr>
          <w:lang w:val="en-US"/>
        </w:rPr>
        <w:t xml:space="preserve">: </w:t>
      </w:r>
      <w:r w:rsidR="00F32593" w:rsidRPr="00BF6911">
        <w:rPr>
          <w:lang w:val="en-US"/>
        </w:rPr>
        <w:t>"</w:t>
      </w:r>
      <w:r w:rsidR="00E95DC9" w:rsidRPr="00BF6911">
        <w:rPr>
          <w:lang w:val="en-US"/>
        </w:rPr>
        <w:t>C2</w:t>
      </w:r>
      <w:r w:rsidR="00F32593" w:rsidRPr="00BF6911">
        <w:rPr>
          <w:lang w:val="en-US"/>
        </w:rPr>
        <w:t>"</w:t>
      </w:r>
      <w:r w:rsidR="00E95DC9" w:rsidRPr="00BF6911">
        <w:rPr>
          <w:lang w:val="en-US"/>
        </w:rPr>
        <w:t xml:space="preserve"> }, </w:t>
      </w:r>
      <w:r w:rsidRPr="00BF6911">
        <w:rPr>
          <w:lang w:val="en-US"/>
        </w:rPr>
        <w:t xml:space="preserve"> </w:t>
      </w:r>
    </w:p>
    <w:p w14:paraId="44DBC71C" w14:textId="731ABCAA" w:rsidR="00E95DC9" w:rsidRPr="00BF6911" w:rsidRDefault="0050308F" w:rsidP="0050308F">
      <w:pPr>
        <w:pStyle w:val="Code"/>
        <w:rPr>
          <w:lang w:val="en-US"/>
        </w:rPr>
      </w:pPr>
      <w:r w:rsidRPr="00BF6911">
        <w:rPr>
          <w:lang w:val="en-US"/>
        </w:rPr>
        <w:t xml:space="preserve">      "</w:t>
      </w:r>
      <w:r w:rsidR="00E95DC9" w:rsidRPr="00BF6911">
        <w:rPr>
          <w:lang w:val="en-US"/>
        </w:rPr>
        <w:t xml:space="preserve">Product: { </w:t>
      </w:r>
      <w:r w:rsidR="00443A74" w:rsidRPr="00BF6911">
        <w:rPr>
          <w:lang w:val="en-US"/>
        </w:rPr>
        <w:t>"</w:t>
      </w:r>
      <w:r w:rsidR="00E95DC9" w:rsidRPr="00BF6911">
        <w:rPr>
          <w:lang w:val="en-US"/>
        </w:rPr>
        <w:t>Name</w:t>
      </w:r>
      <w:r w:rsidR="00443A74" w:rsidRPr="00BF6911">
        <w:rPr>
          <w:lang w:val="en-US"/>
        </w:rPr>
        <w:t>"</w:t>
      </w:r>
      <w:r w:rsidR="00E95DC9" w:rsidRPr="00BF6911">
        <w:rPr>
          <w:lang w:val="en-US"/>
        </w:rPr>
        <w:t xml:space="preserve">: </w:t>
      </w:r>
      <w:r w:rsidR="00F32593" w:rsidRPr="00BF6911">
        <w:rPr>
          <w:lang w:val="en-US"/>
        </w:rPr>
        <w:t>"</w:t>
      </w:r>
      <w:r w:rsidR="00E95DC9" w:rsidRPr="00BF6911">
        <w:rPr>
          <w:lang w:val="en-US"/>
        </w:rPr>
        <w:t>Coffee</w:t>
      </w:r>
      <w:r w:rsidR="00F32593" w:rsidRPr="00BF6911">
        <w:rPr>
          <w:lang w:val="en-US"/>
        </w:rPr>
        <w:t>"</w:t>
      </w:r>
      <w:r w:rsidR="00E95DC9" w:rsidRPr="00BF6911">
        <w:rPr>
          <w:lang w:val="en-US"/>
        </w:rPr>
        <w:t>} },</w:t>
      </w:r>
    </w:p>
    <w:p w14:paraId="008EAB44" w14:textId="5E170F66" w:rsidR="0050308F" w:rsidRPr="00BF6911" w:rsidRDefault="00E95DC9" w:rsidP="0050308F">
      <w:pPr>
        <w:pStyle w:val="Code"/>
        <w:rPr>
          <w:lang w:val="en-US"/>
        </w:rPr>
      </w:pPr>
      <w:r w:rsidRPr="00BF6911">
        <w:rPr>
          <w:lang w:val="en-US"/>
        </w:rPr>
        <w:t xml:space="preserve">  </w:t>
      </w:r>
      <w:r w:rsidR="00AA02E8" w:rsidRPr="00BF6911">
        <w:rPr>
          <w:lang w:val="en-US"/>
        </w:rPr>
        <w:t xml:space="preserve">  </w:t>
      </w:r>
      <w:r w:rsidRPr="00BF6911">
        <w:rPr>
          <w:lang w:val="en-US"/>
        </w:rPr>
        <w:t xml:space="preserve">{ </w:t>
      </w:r>
      <w:r w:rsidR="00CD7554">
        <w:rPr>
          <w:lang w:val="en-US"/>
        </w:rPr>
        <w:t>"@odata.</w:t>
      </w:r>
      <w:r w:rsidR="00EB18DE" w:rsidRPr="00BF6911">
        <w:rPr>
          <w:lang w:val="en-US"/>
        </w:rPr>
        <w:t>id": null, "</w:t>
      </w:r>
      <w:r w:rsidRPr="00BF6911">
        <w:rPr>
          <w:lang w:val="en-US"/>
        </w:rPr>
        <w:t>Customer</w:t>
      </w:r>
      <w:r w:rsidR="00EB18DE" w:rsidRPr="00BF6911">
        <w:rPr>
          <w:lang w:val="en-US"/>
        </w:rPr>
        <w:t>"</w:t>
      </w:r>
      <w:r w:rsidRPr="00BF6911">
        <w:rPr>
          <w:lang w:val="en-US"/>
        </w:rPr>
        <w:t xml:space="preserve">: { </w:t>
      </w:r>
      <w:r w:rsidR="00EB18DE" w:rsidRPr="00BF6911">
        <w:rPr>
          <w:lang w:val="en-US"/>
        </w:rPr>
        <w:t>"</w:t>
      </w:r>
      <w:r w:rsidRPr="00BF6911">
        <w:rPr>
          <w:lang w:val="en-US"/>
        </w:rPr>
        <w:t>Name</w:t>
      </w:r>
      <w:r w:rsidR="00EB18DE" w:rsidRPr="00BF6911">
        <w:rPr>
          <w:lang w:val="en-US"/>
        </w:rPr>
        <w:t>"</w:t>
      </w:r>
      <w:r w:rsidRPr="00BF6911">
        <w:rPr>
          <w:lang w:val="en-US"/>
        </w:rPr>
        <w:t xml:space="preserve">: </w:t>
      </w:r>
      <w:r w:rsidR="00F32593" w:rsidRPr="00BF6911">
        <w:rPr>
          <w:lang w:val="en-US"/>
        </w:rPr>
        <w:t>"</w:t>
      </w:r>
      <w:r w:rsidRPr="00BF6911">
        <w:rPr>
          <w:lang w:val="en-US"/>
        </w:rPr>
        <w:t>Sue</w:t>
      </w:r>
      <w:r w:rsidR="00F32593" w:rsidRPr="00BF6911">
        <w:rPr>
          <w:lang w:val="en-US"/>
        </w:rPr>
        <w:t>"</w:t>
      </w:r>
      <w:r w:rsidRPr="00BF6911">
        <w:rPr>
          <w:lang w:val="en-US"/>
        </w:rPr>
        <w:t xml:space="preserve">, </w:t>
      </w:r>
      <w:r w:rsidR="00443A74" w:rsidRPr="00BF6911">
        <w:rPr>
          <w:lang w:val="en-US"/>
        </w:rPr>
        <w:t>"</w:t>
      </w:r>
      <w:r w:rsidRPr="00BF6911">
        <w:rPr>
          <w:lang w:val="en-US"/>
        </w:rPr>
        <w:t>ID</w:t>
      </w:r>
      <w:r w:rsidR="00443A74" w:rsidRPr="00BF6911">
        <w:rPr>
          <w:lang w:val="en-US"/>
        </w:rPr>
        <w:t>"</w:t>
      </w:r>
      <w:r w:rsidRPr="00BF6911">
        <w:rPr>
          <w:lang w:val="en-US"/>
        </w:rPr>
        <w:t xml:space="preserve">: </w:t>
      </w:r>
      <w:r w:rsidR="00F32593" w:rsidRPr="00BF6911">
        <w:rPr>
          <w:lang w:val="en-US"/>
        </w:rPr>
        <w:t>"</w:t>
      </w:r>
      <w:r w:rsidRPr="00BF6911">
        <w:rPr>
          <w:lang w:val="en-US"/>
        </w:rPr>
        <w:t>C2</w:t>
      </w:r>
      <w:r w:rsidR="00F32593" w:rsidRPr="00BF6911">
        <w:rPr>
          <w:lang w:val="en-US"/>
        </w:rPr>
        <w:t>"</w:t>
      </w:r>
      <w:r w:rsidRPr="00BF6911">
        <w:rPr>
          <w:lang w:val="en-US"/>
        </w:rPr>
        <w:t xml:space="preserve"> }, </w:t>
      </w:r>
      <w:r w:rsidR="0050308F" w:rsidRPr="00BF6911">
        <w:rPr>
          <w:lang w:val="en-US"/>
        </w:rPr>
        <w:t xml:space="preserve"> </w:t>
      </w:r>
    </w:p>
    <w:p w14:paraId="3E72500B" w14:textId="5E043B99" w:rsidR="00E95DC9" w:rsidRPr="00BF6911" w:rsidRDefault="00443A74" w:rsidP="0050308F">
      <w:pPr>
        <w:pStyle w:val="Code"/>
        <w:rPr>
          <w:lang w:val="en-US"/>
        </w:rPr>
      </w:pPr>
      <w:r w:rsidRPr="00BF6911">
        <w:rPr>
          <w:lang w:val="en-US"/>
        </w:rPr>
        <w:t xml:space="preserve">  </w:t>
      </w:r>
      <w:r w:rsidR="0050308F" w:rsidRPr="00BF6911">
        <w:rPr>
          <w:lang w:val="en-US"/>
        </w:rPr>
        <w:t xml:space="preserve">    "</w:t>
      </w:r>
      <w:r w:rsidR="00E95DC9" w:rsidRPr="00BF6911">
        <w:rPr>
          <w:lang w:val="en-US"/>
        </w:rPr>
        <w:t>Product</w:t>
      </w:r>
      <w:r w:rsidRPr="00BF6911">
        <w:rPr>
          <w:lang w:val="en-US"/>
        </w:rPr>
        <w:t>"</w:t>
      </w:r>
      <w:r w:rsidR="00E95DC9" w:rsidRPr="00BF6911">
        <w:rPr>
          <w:lang w:val="en-US"/>
        </w:rPr>
        <w:t xml:space="preserve">: { </w:t>
      </w:r>
      <w:r w:rsidRPr="00BF6911">
        <w:rPr>
          <w:lang w:val="en-US"/>
        </w:rPr>
        <w:t>"</w:t>
      </w:r>
      <w:r w:rsidR="00E95DC9" w:rsidRPr="00BF6911">
        <w:rPr>
          <w:lang w:val="en-US"/>
        </w:rPr>
        <w:t>Name</w:t>
      </w:r>
      <w:r w:rsidRPr="00BF6911">
        <w:rPr>
          <w:lang w:val="en-US"/>
        </w:rPr>
        <w:t>"</w:t>
      </w:r>
      <w:r w:rsidR="00E95DC9" w:rsidRPr="00BF6911">
        <w:rPr>
          <w:lang w:val="en-US"/>
        </w:rPr>
        <w:t xml:space="preserve">: </w:t>
      </w:r>
      <w:r w:rsidR="00F32593" w:rsidRPr="00BF6911">
        <w:rPr>
          <w:lang w:val="en-US"/>
        </w:rPr>
        <w:t>"</w:t>
      </w:r>
      <w:r w:rsidR="00E95DC9" w:rsidRPr="00BF6911">
        <w:rPr>
          <w:lang w:val="en-US"/>
        </w:rPr>
        <w:t>Paper</w:t>
      </w:r>
      <w:r w:rsidR="00F32593" w:rsidRPr="00BF6911">
        <w:rPr>
          <w:lang w:val="en-US"/>
        </w:rPr>
        <w:t>"</w:t>
      </w:r>
      <w:r w:rsidR="00E95DC9" w:rsidRPr="00BF6911">
        <w:rPr>
          <w:lang w:val="en-US"/>
        </w:rPr>
        <w:t xml:space="preserve"> } },</w:t>
      </w:r>
    </w:p>
    <w:p w14:paraId="36CEE795" w14:textId="3B1F6727" w:rsidR="0050308F" w:rsidRPr="00BF6911" w:rsidRDefault="00AA02E8" w:rsidP="0050308F">
      <w:pPr>
        <w:pStyle w:val="Code"/>
        <w:rPr>
          <w:lang w:val="en-US"/>
        </w:rPr>
      </w:pPr>
      <w:r w:rsidRPr="00BF6911">
        <w:rPr>
          <w:lang w:val="en-US"/>
        </w:rPr>
        <w:t xml:space="preserve">  </w:t>
      </w:r>
      <w:r w:rsidR="00E95DC9" w:rsidRPr="00BF6911">
        <w:rPr>
          <w:lang w:val="en-US"/>
        </w:rPr>
        <w:t xml:space="preserve">  { </w:t>
      </w:r>
      <w:r w:rsidR="00CD7554">
        <w:rPr>
          <w:lang w:val="en-US"/>
        </w:rPr>
        <w:t>"@odata.</w:t>
      </w:r>
      <w:r w:rsidR="00EB18DE" w:rsidRPr="00BF6911">
        <w:rPr>
          <w:lang w:val="en-US"/>
        </w:rPr>
        <w:t>id": null, "</w:t>
      </w:r>
      <w:r w:rsidR="00E95DC9" w:rsidRPr="00BF6911">
        <w:rPr>
          <w:lang w:val="en-US"/>
        </w:rPr>
        <w:t>Customer</w:t>
      </w:r>
      <w:r w:rsidR="00EB18DE" w:rsidRPr="00BF6911">
        <w:rPr>
          <w:lang w:val="en-US"/>
        </w:rPr>
        <w:t>"</w:t>
      </w:r>
      <w:r w:rsidR="00E95DC9" w:rsidRPr="00BF6911">
        <w:rPr>
          <w:lang w:val="en-US"/>
        </w:rPr>
        <w:t xml:space="preserve">: { </w:t>
      </w:r>
      <w:r w:rsidR="00EB18DE" w:rsidRPr="00BF6911">
        <w:rPr>
          <w:lang w:val="en-US"/>
        </w:rPr>
        <w:t>"</w:t>
      </w:r>
      <w:r w:rsidR="00E95DC9" w:rsidRPr="00BF6911">
        <w:rPr>
          <w:lang w:val="en-US"/>
        </w:rPr>
        <w:t>Name</w:t>
      </w:r>
      <w:r w:rsidR="00EB18DE" w:rsidRPr="00BF6911">
        <w:rPr>
          <w:lang w:val="en-US"/>
        </w:rPr>
        <w:t>"</w:t>
      </w:r>
      <w:r w:rsidR="00E95DC9" w:rsidRPr="00BF6911">
        <w:rPr>
          <w:lang w:val="en-US"/>
        </w:rPr>
        <w:t xml:space="preserve">: </w:t>
      </w:r>
      <w:r w:rsidR="00F32593" w:rsidRPr="00BF6911">
        <w:rPr>
          <w:lang w:val="en-US"/>
        </w:rPr>
        <w:t>"</w:t>
      </w:r>
      <w:r w:rsidR="00E95DC9" w:rsidRPr="00BF6911">
        <w:rPr>
          <w:lang w:val="en-US"/>
        </w:rPr>
        <w:t>Sue</w:t>
      </w:r>
      <w:r w:rsidR="00F32593" w:rsidRPr="00BF6911">
        <w:rPr>
          <w:lang w:val="en-US"/>
        </w:rPr>
        <w:t>"</w:t>
      </w:r>
      <w:r w:rsidR="00E95DC9" w:rsidRPr="00BF6911">
        <w:rPr>
          <w:lang w:val="en-US"/>
        </w:rPr>
        <w:t xml:space="preserve">, </w:t>
      </w:r>
      <w:r w:rsidR="00443A74" w:rsidRPr="00BF6911">
        <w:rPr>
          <w:lang w:val="en-US"/>
        </w:rPr>
        <w:t>"</w:t>
      </w:r>
      <w:r w:rsidR="00E95DC9" w:rsidRPr="00BF6911">
        <w:rPr>
          <w:lang w:val="en-US"/>
        </w:rPr>
        <w:t>ID</w:t>
      </w:r>
      <w:r w:rsidR="00443A74" w:rsidRPr="00BF6911">
        <w:rPr>
          <w:lang w:val="en-US"/>
        </w:rPr>
        <w:t>"</w:t>
      </w:r>
      <w:r w:rsidR="00E95DC9" w:rsidRPr="00BF6911">
        <w:rPr>
          <w:lang w:val="en-US"/>
        </w:rPr>
        <w:t xml:space="preserve">: </w:t>
      </w:r>
      <w:r w:rsidR="00F32593" w:rsidRPr="00BF6911">
        <w:rPr>
          <w:lang w:val="en-US"/>
        </w:rPr>
        <w:t>"</w:t>
      </w:r>
      <w:r w:rsidR="00E95DC9" w:rsidRPr="00BF6911">
        <w:rPr>
          <w:lang w:val="en-US"/>
        </w:rPr>
        <w:t>C3</w:t>
      </w:r>
      <w:r w:rsidR="00F32593" w:rsidRPr="00BF6911">
        <w:rPr>
          <w:lang w:val="en-US"/>
        </w:rPr>
        <w:t>"</w:t>
      </w:r>
      <w:r w:rsidR="00E95DC9" w:rsidRPr="00BF6911">
        <w:rPr>
          <w:lang w:val="en-US"/>
        </w:rPr>
        <w:t xml:space="preserve"> }, </w:t>
      </w:r>
      <w:r w:rsidR="0050308F" w:rsidRPr="00BF6911">
        <w:rPr>
          <w:lang w:val="en-US"/>
        </w:rPr>
        <w:t xml:space="preserve"> </w:t>
      </w:r>
    </w:p>
    <w:p w14:paraId="42758BCA" w14:textId="636F5849" w:rsidR="00E95DC9" w:rsidRPr="00BF6911" w:rsidRDefault="00443A74" w:rsidP="0050308F">
      <w:pPr>
        <w:pStyle w:val="Code"/>
        <w:rPr>
          <w:lang w:val="en-US"/>
        </w:rPr>
      </w:pPr>
      <w:r w:rsidRPr="00BF6911">
        <w:rPr>
          <w:lang w:val="en-US"/>
        </w:rPr>
        <w:t xml:space="preserve">  </w:t>
      </w:r>
      <w:r w:rsidR="0050308F" w:rsidRPr="00BF6911">
        <w:rPr>
          <w:lang w:val="en-US"/>
        </w:rPr>
        <w:t xml:space="preserve">    "</w:t>
      </w:r>
      <w:r w:rsidR="00E95DC9" w:rsidRPr="00BF6911">
        <w:rPr>
          <w:lang w:val="en-US"/>
        </w:rPr>
        <w:t>Product</w:t>
      </w:r>
      <w:r w:rsidRPr="00BF6911">
        <w:rPr>
          <w:lang w:val="en-US"/>
        </w:rPr>
        <w:t>"</w:t>
      </w:r>
      <w:r w:rsidR="00E95DC9" w:rsidRPr="00BF6911">
        <w:rPr>
          <w:lang w:val="en-US"/>
        </w:rPr>
        <w:t xml:space="preserve">: { </w:t>
      </w:r>
      <w:r w:rsidRPr="00BF6911">
        <w:rPr>
          <w:lang w:val="en-US"/>
        </w:rPr>
        <w:t>"</w:t>
      </w:r>
      <w:r w:rsidR="00E95DC9" w:rsidRPr="00BF6911">
        <w:rPr>
          <w:lang w:val="en-US"/>
        </w:rPr>
        <w:t>Name</w:t>
      </w:r>
      <w:r w:rsidRPr="00BF6911">
        <w:rPr>
          <w:lang w:val="en-US"/>
        </w:rPr>
        <w:t>"</w:t>
      </w:r>
      <w:r w:rsidR="00E95DC9" w:rsidRPr="00BF6911">
        <w:rPr>
          <w:lang w:val="en-US"/>
        </w:rPr>
        <w:t xml:space="preserve">: </w:t>
      </w:r>
      <w:r w:rsidR="00F32593" w:rsidRPr="00BF6911">
        <w:rPr>
          <w:lang w:val="en-US"/>
        </w:rPr>
        <w:t>"</w:t>
      </w:r>
      <w:r w:rsidR="00E95DC9" w:rsidRPr="00BF6911">
        <w:rPr>
          <w:lang w:val="en-US"/>
        </w:rPr>
        <w:t>Paper</w:t>
      </w:r>
      <w:r w:rsidR="00F32593" w:rsidRPr="00BF6911">
        <w:rPr>
          <w:lang w:val="en-US"/>
        </w:rPr>
        <w:t>"</w:t>
      </w:r>
      <w:r w:rsidR="00E95DC9" w:rsidRPr="00BF6911">
        <w:rPr>
          <w:lang w:val="en-US"/>
        </w:rPr>
        <w:t xml:space="preserve"> } },</w:t>
      </w:r>
    </w:p>
    <w:p w14:paraId="52C0E1C5" w14:textId="2BC59E17" w:rsidR="0050308F" w:rsidRPr="00BF6911" w:rsidRDefault="00E95DC9" w:rsidP="0050308F">
      <w:pPr>
        <w:pStyle w:val="Code"/>
        <w:rPr>
          <w:lang w:val="en-US"/>
        </w:rPr>
      </w:pPr>
      <w:r w:rsidRPr="00BF6911">
        <w:rPr>
          <w:lang w:val="en-US"/>
        </w:rPr>
        <w:t xml:space="preserve">  </w:t>
      </w:r>
      <w:r w:rsidR="00AA02E8" w:rsidRPr="00BF6911">
        <w:rPr>
          <w:lang w:val="en-US"/>
        </w:rPr>
        <w:t xml:space="preserve">  </w:t>
      </w:r>
      <w:r w:rsidRPr="00BF6911">
        <w:rPr>
          <w:lang w:val="en-US"/>
        </w:rPr>
        <w:t xml:space="preserve">{ </w:t>
      </w:r>
      <w:r w:rsidR="00CD7554">
        <w:rPr>
          <w:lang w:val="en-US"/>
        </w:rPr>
        <w:t>"@odata.</w:t>
      </w:r>
      <w:r w:rsidR="00EB18DE" w:rsidRPr="00BF6911">
        <w:rPr>
          <w:lang w:val="en-US"/>
        </w:rPr>
        <w:t>id": null, "</w:t>
      </w:r>
      <w:r w:rsidRPr="00BF6911">
        <w:rPr>
          <w:lang w:val="en-US"/>
        </w:rPr>
        <w:t>Customer</w:t>
      </w:r>
      <w:r w:rsidR="00EB18DE" w:rsidRPr="00BF6911">
        <w:rPr>
          <w:lang w:val="en-US"/>
        </w:rPr>
        <w:t>"</w:t>
      </w:r>
      <w:r w:rsidRPr="00BF6911">
        <w:rPr>
          <w:lang w:val="en-US"/>
        </w:rPr>
        <w:t xml:space="preserve">: { </w:t>
      </w:r>
      <w:r w:rsidR="00EB18DE" w:rsidRPr="00BF6911">
        <w:rPr>
          <w:lang w:val="en-US"/>
        </w:rPr>
        <w:t>"</w:t>
      </w:r>
      <w:r w:rsidRPr="00BF6911">
        <w:rPr>
          <w:lang w:val="en-US"/>
        </w:rPr>
        <w:t>Name</w:t>
      </w:r>
      <w:r w:rsidR="00EB18DE" w:rsidRPr="00BF6911">
        <w:rPr>
          <w:lang w:val="en-US"/>
        </w:rPr>
        <w:t>"</w:t>
      </w:r>
      <w:r w:rsidRPr="00BF6911">
        <w:rPr>
          <w:lang w:val="en-US"/>
        </w:rPr>
        <w:t xml:space="preserve">: </w:t>
      </w:r>
      <w:r w:rsidR="00F32593" w:rsidRPr="00BF6911">
        <w:rPr>
          <w:lang w:val="en-US"/>
        </w:rPr>
        <w:t>"</w:t>
      </w:r>
      <w:r w:rsidRPr="00BF6911">
        <w:rPr>
          <w:lang w:val="en-US"/>
        </w:rPr>
        <w:t>Sue</w:t>
      </w:r>
      <w:r w:rsidR="00F32593" w:rsidRPr="00BF6911">
        <w:rPr>
          <w:lang w:val="en-US"/>
        </w:rPr>
        <w:t>"</w:t>
      </w:r>
      <w:r w:rsidRPr="00BF6911">
        <w:rPr>
          <w:lang w:val="en-US"/>
        </w:rPr>
        <w:t xml:space="preserve">, </w:t>
      </w:r>
      <w:r w:rsidR="00443A74" w:rsidRPr="00BF6911">
        <w:rPr>
          <w:lang w:val="en-US"/>
        </w:rPr>
        <w:t>"</w:t>
      </w:r>
      <w:r w:rsidRPr="00BF6911">
        <w:rPr>
          <w:lang w:val="en-US"/>
        </w:rPr>
        <w:t>ID</w:t>
      </w:r>
      <w:r w:rsidR="00443A74" w:rsidRPr="00BF6911">
        <w:rPr>
          <w:lang w:val="en-US"/>
        </w:rPr>
        <w:t>"</w:t>
      </w:r>
      <w:r w:rsidRPr="00BF6911">
        <w:rPr>
          <w:lang w:val="en-US"/>
        </w:rPr>
        <w:t xml:space="preserve">: </w:t>
      </w:r>
      <w:r w:rsidR="00F32593" w:rsidRPr="00BF6911">
        <w:rPr>
          <w:lang w:val="en-US"/>
        </w:rPr>
        <w:t>"</w:t>
      </w:r>
      <w:r w:rsidRPr="00BF6911">
        <w:rPr>
          <w:lang w:val="en-US"/>
        </w:rPr>
        <w:t>C3</w:t>
      </w:r>
      <w:r w:rsidR="00F32593" w:rsidRPr="00BF6911">
        <w:rPr>
          <w:lang w:val="en-US"/>
        </w:rPr>
        <w:t>"</w:t>
      </w:r>
      <w:r w:rsidRPr="00BF6911">
        <w:rPr>
          <w:lang w:val="en-US"/>
        </w:rPr>
        <w:t xml:space="preserve"> }, </w:t>
      </w:r>
      <w:r w:rsidR="0050308F" w:rsidRPr="00BF6911">
        <w:rPr>
          <w:lang w:val="en-US"/>
        </w:rPr>
        <w:t xml:space="preserve"> </w:t>
      </w:r>
    </w:p>
    <w:p w14:paraId="32809D66" w14:textId="38369598" w:rsidR="00E95DC9" w:rsidRPr="00BF6911" w:rsidRDefault="00443A74" w:rsidP="0050308F">
      <w:pPr>
        <w:pStyle w:val="Code"/>
        <w:rPr>
          <w:lang w:val="en-US"/>
        </w:rPr>
      </w:pPr>
      <w:r w:rsidRPr="00BF6911">
        <w:rPr>
          <w:lang w:val="en-US"/>
        </w:rPr>
        <w:t xml:space="preserve">  </w:t>
      </w:r>
      <w:r w:rsidR="0050308F" w:rsidRPr="00BF6911">
        <w:rPr>
          <w:lang w:val="en-US"/>
        </w:rPr>
        <w:t xml:space="preserve">    "</w:t>
      </w:r>
      <w:r w:rsidR="00E95DC9" w:rsidRPr="00BF6911">
        <w:rPr>
          <w:lang w:val="en-US"/>
        </w:rPr>
        <w:t>Product</w:t>
      </w:r>
      <w:r w:rsidRPr="00BF6911">
        <w:rPr>
          <w:lang w:val="en-US"/>
        </w:rPr>
        <w:t>"</w:t>
      </w:r>
      <w:r w:rsidR="00E95DC9" w:rsidRPr="00BF6911">
        <w:rPr>
          <w:lang w:val="en-US"/>
        </w:rPr>
        <w:t xml:space="preserve">: { </w:t>
      </w:r>
      <w:r w:rsidRPr="00BF6911">
        <w:rPr>
          <w:lang w:val="en-US"/>
        </w:rPr>
        <w:t>"</w:t>
      </w:r>
      <w:r w:rsidR="00E95DC9" w:rsidRPr="00BF6911">
        <w:rPr>
          <w:lang w:val="en-US"/>
        </w:rPr>
        <w:t>Name</w:t>
      </w:r>
      <w:r w:rsidRPr="00BF6911">
        <w:rPr>
          <w:lang w:val="en-US"/>
        </w:rPr>
        <w:t>"</w:t>
      </w:r>
      <w:r w:rsidR="00E95DC9" w:rsidRPr="00BF6911">
        <w:rPr>
          <w:lang w:val="en-US"/>
        </w:rPr>
        <w:t xml:space="preserve">: </w:t>
      </w:r>
      <w:r w:rsidR="00F32593" w:rsidRPr="00BF6911">
        <w:rPr>
          <w:lang w:val="en-US"/>
        </w:rPr>
        <w:t>"</w:t>
      </w:r>
      <w:r w:rsidR="00E95DC9" w:rsidRPr="00BF6911">
        <w:rPr>
          <w:lang w:val="en-US"/>
        </w:rPr>
        <w:t>Sugar</w:t>
      </w:r>
      <w:r w:rsidR="00F32593" w:rsidRPr="00BF6911">
        <w:rPr>
          <w:lang w:val="en-US"/>
        </w:rPr>
        <w:t>"</w:t>
      </w:r>
      <w:r w:rsidR="00E95DC9" w:rsidRPr="00BF6911">
        <w:rPr>
          <w:lang w:val="en-US"/>
        </w:rPr>
        <w:t xml:space="preserve"> } }</w:t>
      </w:r>
    </w:p>
    <w:p w14:paraId="0B2323CE" w14:textId="5B795BA3" w:rsidR="00E95DC9" w:rsidRPr="00BF6911" w:rsidRDefault="00AA02E8" w:rsidP="0035514D">
      <w:pPr>
        <w:pStyle w:val="Code"/>
        <w:rPr>
          <w:lang w:val="en-US"/>
        </w:rPr>
      </w:pPr>
      <w:r w:rsidRPr="00BF6911">
        <w:rPr>
          <w:lang w:val="en-US"/>
        </w:rPr>
        <w:t xml:space="preserve">  </w:t>
      </w:r>
      <w:r w:rsidR="00E95DC9" w:rsidRPr="00BF6911">
        <w:rPr>
          <w:lang w:val="en-US"/>
        </w:rPr>
        <w:t>]</w:t>
      </w:r>
    </w:p>
    <w:p w14:paraId="6863AA4E" w14:textId="334675C2" w:rsidR="00AA02E8" w:rsidRPr="00BF6911" w:rsidRDefault="00AA02E8" w:rsidP="0035514D">
      <w:pPr>
        <w:pStyle w:val="Code"/>
        <w:rPr>
          <w:lang w:val="en-US"/>
        </w:rPr>
      </w:pPr>
      <w:r w:rsidRPr="00BF6911">
        <w:rPr>
          <w:lang w:val="en-US"/>
        </w:rPr>
        <w:t>}</w:t>
      </w:r>
    </w:p>
    <w:p w14:paraId="3F00687C" w14:textId="5F45D753" w:rsidR="00E95DC9" w:rsidRPr="00BF6911" w:rsidRDefault="00006790" w:rsidP="0035514D">
      <w:pPr>
        <w:pStyle w:val="Heading2"/>
        <w:rPr>
          <w:lang w:val="en-US"/>
        </w:rPr>
      </w:pPr>
      <w:bookmarkStart w:id="1363" w:name="_Toc376977473"/>
      <w:bookmarkStart w:id="1364" w:name="_Toc432754720"/>
      <w:r w:rsidRPr="00BF6911">
        <w:rPr>
          <w:lang w:val="en-US"/>
        </w:rPr>
        <w:t>Aggregat</w:t>
      </w:r>
      <w:r>
        <w:rPr>
          <w:lang w:val="en-US"/>
        </w:rPr>
        <w:t>ion Methods</w:t>
      </w:r>
      <w:bookmarkEnd w:id="1363"/>
      <w:bookmarkEnd w:id="1364"/>
      <w:r w:rsidRPr="00BF6911">
        <w:rPr>
          <w:lang w:val="en-US"/>
        </w:rPr>
        <w:t xml:space="preserve"> </w:t>
      </w:r>
    </w:p>
    <w:p w14:paraId="09A5FE2C" w14:textId="78FE562D" w:rsidR="00476315" w:rsidRPr="00BF6911" w:rsidRDefault="00EB5272" w:rsidP="0035514D">
      <w:pPr>
        <w:rPr>
          <w:lang w:val="en-US"/>
        </w:rPr>
      </w:pPr>
      <w:r>
        <w:rPr>
          <w:lang w:val="en-US"/>
        </w:rPr>
        <w:t>T</w:t>
      </w:r>
      <w:r w:rsidRPr="00BF6911">
        <w:rPr>
          <w:lang w:val="en-US"/>
        </w:rPr>
        <w:t xml:space="preserve">he </w:t>
      </w:r>
      <w:r>
        <w:rPr>
          <w:lang w:val="en-US"/>
        </w:rPr>
        <w:t>client</w:t>
      </w:r>
      <w:r w:rsidRPr="00BF6911">
        <w:rPr>
          <w:lang w:val="en-US"/>
        </w:rPr>
        <w:t xml:space="preserve"> may specify one of the predefined aggregation methods </w:t>
      </w:r>
      <w:hyperlink w:anchor="_The_Standard_Aggregation" w:history="1">
        <w:r w:rsidRPr="00FC522B">
          <w:rPr>
            <w:rStyle w:val="Hyperlink"/>
            <w:rFonts w:ascii="Courier New" w:hAnsi="Courier New" w:cs="Courier New"/>
            <w:lang w:val="en-US"/>
          </w:rPr>
          <w:t>min</w:t>
        </w:r>
      </w:hyperlink>
      <w:r w:rsidRPr="00FC522B">
        <w:rPr>
          <w:lang w:val="en-US"/>
        </w:rPr>
        <w:t xml:space="preserve">, </w:t>
      </w:r>
      <w:hyperlink w:anchor="_Standard_Aggregation_Method_1" w:history="1">
        <w:r w:rsidRPr="00FC522B">
          <w:rPr>
            <w:rStyle w:val="Hyperlink"/>
            <w:rFonts w:ascii="Courier New" w:hAnsi="Courier New"/>
            <w:lang w:val="en-US"/>
          </w:rPr>
          <w:t>max</w:t>
        </w:r>
      </w:hyperlink>
      <w:r w:rsidRPr="00FC522B">
        <w:rPr>
          <w:lang w:val="en-US"/>
        </w:rPr>
        <w:t xml:space="preserve">, </w:t>
      </w:r>
      <w:hyperlink w:anchor="_The_Standard_Aggregation_1" w:history="1">
        <w:r w:rsidRPr="00FC522B">
          <w:rPr>
            <w:rStyle w:val="Hyperlink"/>
            <w:rFonts w:ascii="Courier New" w:hAnsi="Courier New"/>
            <w:lang w:val="en-US"/>
          </w:rPr>
          <w:t>sum</w:t>
        </w:r>
      </w:hyperlink>
      <w:r w:rsidRPr="00FC522B">
        <w:rPr>
          <w:lang w:val="en-US"/>
        </w:rPr>
        <w:t xml:space="preserve">, </w:t>
      </w:r>
      <w:hyperlink w:anchor="_Standard_Aggregation_Method_2" w:history="1">
        <w:r w:rsidRPr="00FC522B">
          <w:rPr>
            <w:rStyle w:val="Hyperlink"/>
            <w:rFonts w:ascii="Courier New" w:hAnsi="Courier New"/>
            <w:lang w:val="en-US"/>
          </w:rPr>
          <w:t>average</w:t>
        </w:r>
      </w:hyperlink>
      <w:r w:rsidRPr="00BF6911">
        <w:rPr>
          <w:lang w:val="en-US"/>
        </w:rPr>
        <w:t xml:space="preserve">, and </w:t>
      </w:r>
      <w:hyperlink w:anchor="_Standard_Aggregation_Method" w:history="1">
        <w:r w:rsidRPr="00BF6911">
          <w:rPr>
            <w:rStyle w:val="Hyperlink"/>
            <w:rFonts w:ascii="Courier New" w:hAnsi="Courier New"/>
            <w:lang w:val="en-US"/>
          </w:rPr>
          <w:t>countdistinct</w:t>
        </w:r>
      </w:hyperlink>
      <w:r w:rsidR="00006790" w:rsidRPr="008044B2">
        <w:rPr>
          <w:lang w:val="en-US"/>
        </w:rPr>
        <w:t>,</w:t>
      </w:r>
      <w:r w:rsidRPr="008044B2">
        <w:rPr>
          <w:lang w:val="en-US"/>
        </w:rPr>
        <w:t xml:space="preserve"> </w:t>
      </w:r>
      <w:r w:rsidR="00006790">
        <w:rPr>
          <w:lang w:val="en-US"/>
        </w:rPr>
        <w:t xml:space="preserve">or a </w:t>
      </w:r>
      <w:r w:rsidR="00BE0B6B">
        <w:fldChar w:fldCharType="begin"/>
      </w:r>
      <w:ins w:id="1365" w:author="Ralf Handl" w:date="2015-09-02T13:05:00Z">
        <w:r w:rsidR="006312D5" w:rsidRPr="006312D5">
          <w:rPr>
            <w:lang w:val="en-US"/>
          </w:rPr>
          <w:instrText>HYPERLINK  \l "_Custom_Aggregation_Methods_1"</w:instrText>
        </w:r>
      </w:ins>
      <w:del w:id="1366" w:author="Ralf Handl" w:date="2015-09-02T13:05:00Z">
        <w:r w:rsidR="00BE0B6B" w:rsidRPr="00BE0B6B" w:rsidDel="006312D5">
          <w:rPr>
            <w:lang w:val="en-US"/>
          </w:rPr>
          <w:delInstrText xml:space="preserve"> HYPERLINK \l "_Toc362341149" </w:delInstrText>
        </w:r>
      </w:del>
      <w:r w:rsidR="00BE0B6B">
        <w:fldChar w:fldCharType="separate"/>
      </w:r>
      <w:r w:rsidR="00006790" w:rsidRPr="00006790">
        <w:rPr>
          <w:rStyle w:val="Hyperlink"/>
          <w:lang w:val="en-US"/>
        </w:rPr>
        <w:t>custom aggregat</w:t>
      </w:r>
      <w:r w:rsidR="0007118C">
        <w:rPr>
          <w:rStyle w:val="Hyperlink"/>
          <w:lang w:val="en-US"/>
        </w:rPr>
        <w:t>ion</w:t>
      </w:r>
      <w:r w:rsidR="00006790" w:rsidRPr="00006790">
        <w:rPr>
          <w:rStyle w:val="Hyperlink"/>
          <w:lang w:val="en-US"/>
        </w:rPr>
        <w:t xml:space="preserve"> method</w:t>
      </w:r>
      <w:r w:rsidR="00BE0B6B">
        <w:rPr>
          <w:rStyle w:val="Hyperlink"/>
          <w:lang w:val="en-US"/>
        </w:rPr>
        <w:fldChar w:fldCharType="end"/>
      </w:r>
      <w:r w:rsidR="00006790">
        <w:rPr>
          <w:lang w:val="en-US"/>
        </w:rPr>
        <w:t>, to aggregate</w:t>
      </w:r>
      <w:r>
        <w:rPr>
          <w:lang w:val="en-US"/>
        </w:rPr>
        <w:t xml:space="preserve"> an </w:t>
      </w:r>
      <w:hyperlink w:anchor="_Aggregatable_Properties" w:history="1">
        <w:r w:rsidRPr="00EB5272">
          <w:rPr>
            <w:rStyle w:val="Hyperlink"/>
            <w:lang w:val="en-US"/>
          </w:rPr>
          <w:t>aggregatable property</w:t>
        </w:r>
      </w:hyperlink>
      <w:r>
        <w:rPr>
          <w:lang w:val="en-US"/>
        </w:rPr>
        <w:t xml:space="preserve">. </w:t>
      </w:r>
      <w:r w:rsidR="00315B7C">
        <w:rPr>
          <w:lang w:val="en-US"/>
        </w:rPr>
        <w:t>Expressions defining an aggregate method</w:t>
      </w:r>
      <w:r w:rsidR="00315B7C" w:rsidRPr="00315B7C">
        <w:rPr>
          <w:lang w:val="en-US"/>
        </w:rPr>
        <w:t xml:space="preserve"> </w:t>
      </w:r>
      <w:r w:rsidR="00315B7C">
        <w:rPr>
          <w:lang w:val="en-US"/>
        </w:rPr>
        <w:t xml:space="preserve">MUST specify an </w:t>
      </w:r>
      <w:hyperlink w:anchor="_Keyword_as_2" w:history="1">
        <w:r w:rsidR="00315B7C" w:rsidRPr="00315B7C">
          <w:rPr>
            <w:rStyle w:val="Hyperlink"/>
            <w:lang w:val="en-US"/>
          </w:rPr>
          <w:t>alias</w:t>
        </w:r>
      </w:hyperlink>
      <w:r w:rsidR="00315B7C">
        <w:rPr>
          <w:lang w:val="en-US"/>
        </w:rPr>
        <w:t xml:space="preserve">. </w:t>
      </w:r>
      <w:r>
        <w:rPr>
          <w:lang w:val="en-US"/>
        </w:rPr>
        <w:t>T</w:t>
      </w:r>
      <w:r w:rsidR="00E95DC9" w:rsidRPr="00BF6911">
        <w:rPr>
          <w:lang w:val="en-US"/>
        </w:rPr>
        <w:t xml:space="preserve">he aggregated values </w:t>
      </w:r>
      <w:r>
        <w:rPr>
          <w:lang w:val="en-US"/>
        </w:rPr>
        <w:t>are</w:t>
      </w:r>
      <w:r w:rsidR="00E95DC9" w:rsidRPr="00BF6911">
        <w:rPr>
          <w:lang w:val="en-US"/>
        </w:rPr>
        <w:t xml:space="preserve"> returned </w:t>
      </w:r>
      <w:r w:rsidR="00E57426">
        <w:rPr>
          <w:lang w:val="en-US"/>
        </w:rPr>
        <w:t>in a dynamic</w:t>
      </w:r>
      <w:r w:rsidR="00E95DC9" w:rsidRPr="00BF6911">
        <w:rPr>
          <w:lang w:val="en-US"/>
        </w:rPr>
        <w:t xml:space="preserve"> property</w:t>
      </w:r>
      <w:r w:rsidR="00E57426">
        <w:rPr>
          <w:lang w:val="en-US"/>
        </w:rPr>
        <w:t xml:space="preserve"> </w:t>
      </w:r>
      <w:r>
        <w:rPr>
          <w:lang w:val="en-US"/>
        </w:rPr>
        <w:t>whose name is determined by the alias</w:t>
      </w:r>
      <w:r w:rsidR="00E95DC9" w:rsidRPr="00BF6911">
        <w:rPr>
          <w:lang w:val="en-US"/>
        </w:rPr>
        <w:t>.</w:t>
      </w:r>
    </w:p>
    <w:p w14:paraId="0DB5292D" w14:textId="67B9889E" w:rsidR="00E95DC9" w:rsidRPr="00BF6911" w:rsidRDefault="00476315" w:rsidP="0047631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53</w:t>
      </w:r>
      <w:r w:rsidRPr="00BF6911">
        <w:rPr>
          <w:lang w:val="en-US"/>
        </w:rPr>
        <w:fldChar w:fldCharType="end"/>
      </w:r>
      <w:r w:rsidRPr="00BF6911">
        <w:rPr>
          <w:lang w:val="en-US"/>
        </w:rPr>
        <w:t xml:space="preserve">: </w:t>
      </w:r>
      <w:r w:rsidR="00E95DC9" w:rsidRPr="00BF6911">
        <w:rPr>
          <w:lang w:val="en-US"/>
        </w:rPr>
        <w:t xml:space="preserve"> </w:t>
      </w:r>
    </w:p>
    <w:p w14:paraId="79F96BCD" w14:textId="6FADD774" w:rsidR="00E95DC9" w:rsidRPr="00BF6911" w:rsidRDefault="00E95DC9" w:rsidP="0035514D">
      <w:pPr>
        <w:pStyle w:val="Code"/>
        <w:rPr>
          <w:lang w:val="en-US"/>
        </w:rPr>
      </w:pPr>
      <w:r w:rsidRPr="00BF6911">
        <w:rPr>
          <w:lang w:val="en-US"/>
        </w:rPr>
        <w:t>GET ~/Products?$apply=groupby((Name),</w:t>
      </w:r>
      <w:r w:rsidR="008044B2">
        <w:rPr>
          <w:lang w:val="en-US"/>
        </w:rPr>
        <w:br/>
        <w:t xml:space="preserve">                              </w:t>
      </w:r>
      <w:r w:rsidRPr="00BF6911">
        <w:rPr>
          <w:lang w:val="en-US"/>
        </w:rPr>
        <w:t>aggregate(Sales/Amount</w:t>
      </w:r>
      <w:r w:rsidR="003F7F2E" w:rsidRPr="003F7F2E">
        <w:rPr>
          <w:lang w:val="en-US"/>
        </w:rPr>
        <w:t xml:space="preserve"> </w:t>
      </w:r>
      <w:r w:rsidR="003F7F2E">
        <w:rPr>
          <w:lang w:val="en-US"/>
        </w:rPr>
        <w:t>with sum as</w:t>
      </w:r>
      <w:r w:rsidR="003F7F2E" w:rsidRPr="003F7F2E">
        <w:rPr>
          <w:lang w:val="en-US"/>
        </w:rPr>
        <w:t xml:space="preserve"> </w:t>
      </w:r>
      <w:r w:rsidR="003F7F2E">
        <w:rPr>
          <w:lang w:val="en-US"/>
        </w:rPr>
        <w:t>Total</w:t>
      </w:r>
      <w:r w:rsidRPr="00BF6911">
        <w:rPr>
          <w:lang w:val="en-US"/>
        </w:rPr>
        <w:t>))</w:t>
      </w:r>
    </w:p>
    <w:p w14:paraId="70A98A1C" w14:textId="301A03BC" w:rsidR="00E95DC9" w:rsidRPr="00BF6911" w:rsidRDefault="00C31F44" w:rsidP="00476315">
      <w:pPr>
        <w:pStyle w:val="Caption"/>
        <w:rPr>
          <w:lang w:val="en-US"/>
        </w:rPr>
      </w:pPr>
      <w:r w:rsidRPr="00BF6911">
        <w:rPr>
          <w:lang w:val="en-US"/>
        </w:rPr>
        <w:t>results in</w:t>
      </w:r>
    </w:p>
    <w:p w14:paraId="5FB4E421" w14:textId="77777777" w:rsidR="004570E0" w:rsidRPr="00BF6911" w:rsidRDefault="004570E0" w:rsidP="004570E0">
      <w:pPr>
        <w:pStyle w:val="Code"/>
        <w:rPr>
          <w:szCs w:val="18"/>
          <w:lang w:val="en-US"/>
        </w:rPr>
      </w:pPr>
      <w:r w:rsidRPr="00BF6911">
        <w:rPr>
          <w:szCs w:val="18"/>
          <w:lang w:val="en-US"/>
        </w:rPr>
        <w:t>{</w:t>
      </w:r>
    </w:p>
    <w:p w14:paraId="39A0AA65" w14:textId="0DCDDBE5" w:rsidR="004570E0" w:rsidRPr="00BF6911" w:rsidRDefault="004570E0" w:rsidP="004570E0">
      <w:pPr>
        <w:pStyle w:val="Code"/>
        <w:rPr>
          <w:szCs w:val="18"/>
          <w:lang w:val="en-US"/>
        </w:rPr>
      </w:pPr>
      <w:r w:rsidRPr="00BF6911">
        <w:rPr>
          <w:szCs w:val="18"/>
          <w:lang w:val="en-US"/>
        </w:rPr>
        <w:lastRenderedPageBreak/>
        <w:t xml:space="preserve">  </w:t>
      </w:r>
      <w:r w:rsidR="00CD7554">
        <w:rPr>
          <w:szCs w:val="18"/>
          <w:lang w:val="en-US"/>
        </w:rPr>
        <w:t>"@odata.</w:t>
      </w:r>
      <w:r w:rsidRPr="00BF6911">
        <w:rPr>
          <w:szCs w:val="18"/>
          <w:lang w:val="en-US"/>
        </w:rPr>
        <w:t>context": "$metadata#</w:t>
      </w:r>
      <w:r>
        <w:rPr>
          <w:rFonts w:cs="Courier New"/>
          <w:szCs w:val="18"/>
          <w:lang w:val="en-US"/>
        </w:rPr>
        <w:t>Products</w:t>
      </w:r>
      <w:r w:rsidRPr="00BF6911">
        <w:rPr>
          <w:rFonts w:cs="Courier New"/>
          <w:szCs w:val="18"/>
          <w:lang w:val="en-US"/>
        </w:rPr>
        <w:t>(Name,</w:t>
      </w:r>
      <w:r>
        <w:rPr>
          <w:rFonts w:cs="Courier New"/>
          <w:szCs w:val="18"/>
          <w:lang w:val="en-US"/>
        </w:rPr>
        <w:t>Sales</w:t>
      </w:r>
      <w:r w:rsidRPr="00BF6911">
        <w:rPr>
          <w:rFonts w:cs="Courier New"/>
          <w:szCs w:val="18"/>
          <w:lang w:val="en-US"/>
        </w:rPr>
        <w:t>(</w:t>
      </w:r>
      <w:r w:rsidR="00E57426">
        <w:rPr>
          <w:rFonts w:cs="Courier New"/>
          <w:szCs w:val="18"/>
          <w:lang w:val="en-US"/>
        </w:rPr>
        <w:t>Total</w:t>
      </w:r>
      <w:r w:rsidRPr="00BF6911">
        <w:rPr>
          <w:rFonts w:cs="Courier New"/>
          <w:szCs w:val="18"/>
          <w:lang w:val="en-US"/>
        </w:rPr>
        <w:t>))</w:t>
      </w:r>
      <w:r w:rsidRPr="00BF6911">
        <w:rPr>
          <w:szCs w:val="18"/>
          <w:lang w:val="en-US"/>
        </w:rPr>
        <w:t>",</w:t>
      </w:r>
    </w:p>
    <w:p w14:paraId="332450EE" w14:textId="2C91E54D" w:rsidR="00E95DC9" w:rsidRDefault="00321F8C" w:rsidP="00321F8C">
      <w:pPr>
        <w:pStyle w:val="Code"/>
        <w:rPr>
          <w:lang w:val="en-US"/>
        </w:rPr>
      </w:pPr>
      <w:r>
        <w:rPr>
          <w:szCs w:val="18"/>
          <w:lang w:val="en-US"/>
        </w:rPr>
        <w:t xml:space="preserve">  </w:t>
      </w:r>
      <w:r w:rsidR="004570E0" w:rsidRPr="00BF6911">
        <w:rPr>
          <w:szCs w:val="18"/>
          <w:lang w:val="en-US"/>
        </w:rPr>
        <w:t xml:space="preserve">"value": </w:t>
      </w:r>
      <w:r w:rsidR="00E95DC9" w:rsidRPr="00BF6911">
        <w:rPr>
          <w:lang w:val="en-US"/>
        </w:rPr>
        <w:t>[</w:t>
      </w:r>
      <w:r w:rsidR="00E95DC9" w:rsidRPr="00BF6911">
        <w:rPr>
          <w:lang w:val="en-US"/>
        </w:rPr>
        <w:br/>
      </w:r>
      <w:r>
        <w:rPr>
          <w:lang w:val="en-US"/>
        </w:rPr>
        <w:t xml:space="preserve">  </w:t>
      </w:r>
      <w:r w:rsidR="00E95DC9" w:rsidRPr="00BF6911">
        <w:rPr>
          <w:lang w:val="en-US"/>
        </w:rPr>
        <w:t xml:space="preserve">  { </w:t>
      </w:r>
      <w:r w:rsidR="00CD7554">
        <w:rPr>
          <w:lang w:val="en-US"/>
        </w:rPr>
        <w:t>"@odata.</w:t>
      </w:r>
      <w:r w:rsidR="002402F6" w:rsidRPr="00BF6911">
        <w:rPr>
          <w:lang w:val="en-US"/>
        </w:rPr>
        <w:t>id": null, "</w:t>
      </w:r>
      <w:r w:rsidR="00E95DC9" w:rsidRPr="00BF6911">
        <w:rPr>
          <w:lang w:val="en-US"/>
        </w:rPr>
        <w:t>Name</w:t>
      </w:r>
      <w:r w:rsidR="002402F6">
        <w:rPr>
          <w:lang w:val="en-US"/>
        </w:rPr>
        <w:t>"</w:t>
      </w:r>
      <w:r w:rsidR="00E95DC9" w:rsidRPr="00BF6911">
        <w:rPr>
          <w:lang w:val="en-US"/>
        </w:rPr>
        <w:t xml:space="preserve">: </w:t>
      </w:r>
      <w:r w:rsidR="00F32593" w:rsidRPr="00BF6911">
        <w:rPr>
          <w:lang w:val="en-US"/>
        </w:rPr>
        <w:t>"</w:t>
      </w:r>
      <w:r w:rsidR="00E95DC9" w:rsidRPr="00BF6911">
        <w:rPr>
          <w:lang w:val="en-US"/>
        </w:rPr>
        <w:t>Coffee</w:t>
      </w:r>
      <w:r w:rsidR="00F32593" w:rsidRPr="00BF6911">
        <w:rPr>
          <w:lang w:val="en-US"/>
        </w:rPr>
        <w:t>"</w:t>
      </w:r>
      <w:r w:rsidR="00E95DC9" w:rsidRPr="00BF6911">
        <w:rPr>
          <w:lang w:val="en-US"/>
        </w:rPr>
        <w:t xml:space="preserve">, </w:t>
      </w:r>
      <w:r w:rsidR="002402F6">
        <w:rPr>
          <w:lang w:val="en-US"/>
        </w:rPr>
        <w:t>"</w:t>
      </w:r>
      <w:r w:rsidR="00E95DC9" w:rsidRPr="00BF6911">
        <w:rPr>
          <w:lang w:val="en-US"/>
        </w:rPr>
        <w:t>Sales</w:t>
      </w:r>
      <w:r w:rsidR="002402F6">
        <w:rPr>
          <w:lang w:val="en-US"/>
        </w:rPr>
        <w:t>"</w:t>
      </w:r>
      <w:r w:rsidR="00E95DC9" w:rsidRPr="00BF6911">
        <w:rPr>
          <w:lang w:val="en-US"/>
        </w:rPr>
        <w:t xml:space="preserve">: [ { </w:t>
      </w:r>
      <w:r w:rsidR="002402F6">
        <w:rPr>
          <w:lang w:val="en-US"/>
        </w:rPr>
        <w:t>"</w:t>
      </w:r>
      <w:r w:rsidR="00E57426">
        <w:rPr>
          <w:lang w:val="en-US"/>
        </w:rPr>
        <w:t>Total</w:t>
      </w:r>
      <w:r w:rsidR="002402F6">
        <w:rPr>
          <w:lang w:val="en-US"/>
        </w:rPr>
        <w:t>"</w:t>
      </w:r>
      <w:r w:rsidR="00E95DC9" w:rsidRPr="00BF6911">
        <w:rPr>
          <w:lang w:val="en-US"/>
        </w:rPr>
        <w:t xml:space="preserve">: </w:t>
      </w:r>
      <w:r w:rsidR="00676C6B">
        <w:rPr>
          <w:lang w:val="en-US"/>
        </w:rPr>
        <w:t xml:space="preserve">  </w:t>
      </w:r>
      <w:r w:rsidR="00E95DC9" w:rsidRPr="00BF6911">
        <w:rPr>
          <w:lang w:val="en-US"/>
        </w:rPr>
        <w:t>12 } ] },</w:t>
      </w:r>
      <w:r w:rsidR="00E95DC9" w:rsidRPr="00BF6911">
        <w:rPr>
          <w:lang w:val="en-US"/>
        </w:rPr>
        <w:br/>
        <w:t xml:space="preserve">  </w:t>
      </w:r>
      <w:r>
        <w:rPr>
          <w:lang w:val="en-US"/>
        </w:rPr>
        <w:t xml:space="preserve">  </w:t>
      </w:r>
      <w:r w:rsidR="00E95DC9" w:rsidRPr="00BF6911">
        <w:rPr>
          <w:lang w:val="en-US"/>
        </w:rPr>
        <w:t xml:space="preserve">{ </w:t>
      </w:r>
      <w:r w:rsidR="00CD7554">
        <w:rPr>
          <w:lang w:val="en-US"/>
        </w:rPr>
        <w:t>"@odata.</w:t>
      </w:r>
      <w:r w:rsidR="002402F6" w:rsidRPr="00BF6911">
        <w:rPr>
          <w:lang w:val="en-US"/>
        </w:rPr>
        <w:t>id": null, "</w:t>
      </w:r>
      <w:r w:rsidR="00E95DC9" w:rsidRPr="00BF6911">
        <w:rPr>
          <w:lang w:val="en-US"/>
        </w:rPr>
        <w:t>Name</w:t>
      </w:r>
      <w:r w:rsidR="002402F6">
        <w:rPr>
          <w:lang w:val="en-US"/>
        </w:rPr>
        <w:t>"</w:t>
      </w:r>
      <w:r w:rsidR="00E95DC9" w:rsidRPr="00BF6911">
        <w:rPr>
          <w:lang w:val="en-US"/>
        </w:rPr>
        <w:t xml:space="preserve">: </w:t>
      </w:r>
      <w:r w:rsidR="00F32593" w:rsidRPr="00BF6911">
        <w:rPr>
          <w:lang w:val="en-US"/>
        </w:rPr>
        <w:t>"</w:t>
      </w:r>
      <w:r w:rsidR="00E95DC9" w:rsidRPr="00BF6911">
        <w:rPr>
          <w:lang w:val="en-US"/>
        </w:rPr>
        <w:t>Paper</w:t>
      </w:r>
      <w:r w:rsidR="00F32593" w:rsidRPr="00BF6911">
        <w:rPr>
          <w:lang w:val="en-US"/>
        </w:rPr>
        <w:t>"</w:t>
      </w:r>
      <w:r w:rsidR="00E95DC9" w:rsidRPr="00BF6911">
        <w:rPr>
          <w:lang w:val="en-US"/>
        </w:rPr>
        <w:t xml:space="preserve">,  </w:t>
      </w:r>
      <w:r w:rsidR="002402F6">
        <w:rPr>
          <w:lang w:val="en-US"/>
        </w:rPr>
        <w:t>"</w:t>
      </w:r>
      <w:r w:rsidR="00E95DC9" w:rsidRPr="00BF6911">
        <w:rPr>
          <w:lang w:val="en-US"/>
        </w:rPr>
        <w:t>Sales</w:t>
      </w:r>
      <w:r w:rsidR="002402F6">
        <w:rPr>
          <w:lang w:val="en-US"/>
        </w:rPr>
        <w:t>"</w:t>
      </w:r>
      <w:r w:rsidR="00E95DC9" w:rsidRPr="00BF6911">
        <w:rPr>
          <w:lang w:val="en-US"/>
        </w:rPr>
        <w:t xml:space="preserve">: [ { </w:t>
      </w:r>
      <w:r w:rsidR="002402F6">
        <w:rPr>
          <w:lang w:val="en-US"/>
        </w:rPr>
        <w:t>"</w:t>
      </w:r>
      <w:r w:rsidR="00E57426">
        <w:rPr>
          <w:lang w:val="en-US"/>
        </w:rPr>
        <w:t>Total</w:t>
      </w:r>
      <w:r w:rsidR="002402F6">
        <w:rPr>
          <w:lang w:val="en-US"/>
        </w:rPr>
        <w:t>"</w:t>
      </w:r>
      <w:r w:rsidR="00E95DC9" w:rsidRPr="00BF6911">
        <w:rPr>
          <w:lang w:val="en-US"/>
        </w:rPr>
        <w:t xml:space="preserve">: </w:t>
      </w:r>
      <w:r w:rsidR="00676C6B">
        <w:rPr>
          <w:lang w:val="en-US"/>
        </w:rPr>
        <w:t xml:space="preserve">  </w:t>
      </w:r>
      <w:r w:rsidR="00E95DC9" w:rsidRPr="00BF6911">
        <w:rPr>
          <w:lang w:val="en-US"/>
        </w:rPr>
        <w:t xml:space="preserve"> 8 } ] },</w:t>
      </w:r>
      <w:r w:rsidR="00E95DC9" w:rsidRPr="00BF6911">
        <w:rPr>
          <w:lang w:val="en-US"/>
        </w:rPr>
        <w:br/>
      </w:r>
      <w:r>
        <w:rPr>
          <w:lang w:val="en-US"/>
        </w:rPr>
        <w:t xml:space="preserve">  </w:t>
      </w:r>
      <w:r w:rsidR="00E95DC9" w:rsidRPr="00BF6911">
        <w:rPr>
          <w:lang w:val="en-US"/>
        </w:rPr>
        <w:t xml:space="preserve">  { </w:t>
      </w:r>
      <w:r w:rsidR="00CD7554">
        <w:rPr>
          <w:lang w:val="en-US"/>
        </w:rPr>
        <w:t>"@odata.</w:t>
      </w:r>
      <w:r w:rsidR="002402F6" w:rsidRPr="00BF6911">
        <w:rPr>
          <w:lang w:val="en-US"/>
        </w:rPr>
        <w:t>id": null, "</w:t>
      </w:r>
      <w:r w:rsidR="00E95DC9" w:rsidRPr="00BF6911">
        <w:rPr>
          <w:lang w:val="en-US"/>
        </w:rPr>
        <w:t>Name</w:t>
      </w:r>
      <w:r w:rsidR="002402F6">
        <w:rPr>
          <w:lang w:val="en-US"/>
        </w:rPr>
        <w:t>"</w:t>
      </w:r>
      <w:r w:rsidR="00E95DC9" w:rsidRPr="00BF6911">
        <w:rPr>
          <w:lang w:val="en-US"/>
        </w:rPr>
        <w:t xml:space="preserve">: </w:t>
      </w:r>
      <w:r w:rsidR="00F32593" w:rsidRPr="00BF6911">
        <w:rPr>
          <w:lang w:val="en-US"/>
        </w:rPr>
        <w:t>"</w:t>
      </w:r>
      <w:r w:rsidR="00E95DC9" w:rsidRPr="00BF6911">
        <w:rPr>
          <w:lang w:val="en-US"/>
        </w:rPr>
        <w:t>Pencil</w:t>
      </w:r>
      <w:r w:rsidR="00F32593" w:rsidRPr="00BF6911">
        <w:rPr>
          <w:lang w:val="en-US"/>
        </w:rPr>
        <w:t>"</w:t>
      </w:r>
      <w:r w:rsidR="00E95DC9" w:rsidRPr="00BF6911">
        <w:rPr>
          <w:lang w:val="en-US"/>
        </w:rPr>
        <w:t xml:space="preserve">, </w:t>
      </w:r>
      <w:r w:rsidR="002402F6">
        <w:rPr>
          <w:lang w:val="en-US"/>
        </w:rPr>
        <w:t>"</w:t>
      </w:r>
      <w:r w:rsidR="00E95DC9" w:rsidRPr="00BF6911">
        <w:rPr>
          <w:lang w:val="en-US"/>
        </w:rPr>
        <w:t>Sales</w:t>
      </w:r>
      <w:r w:rsidR="002402F6">
        <w:rPr>
          <w:lang w:val="en-US"/>
        </w:rPr>
        <w:t>"</w:t>
      </w:r>
      <w:r w:rsidR="00E95DC9" w:rsidRPr="00BF6911">
        <w:rPr>
          <w:lang w:val="en-US"/>
        </w:rPr>
        <w:t>: [</w:t>
      </w:r>
      <w:r w:rsidR="00676C6B">
        <w:rPr>
          <w:lang w:val="en-US"/>
        </w:rPr>
        <w:t xml:space="preserve"> { "Total": null } </w:t>
      </w:r>
      <w:r w:rsidR="00E95DC9" w:rsidRPr="00BF6911">
        <w:rPr>
          <w:lang w:val="en-US"/>
        </w:rPr>
        <w:t>] },</w:t>
      </w:r>
      <w:r w:rsidR="00E95DC9" w:rsidRPr="00BF6911">
        <w:rPr>
          <w:lang w:val="en-US"/>
        </w:rPr>
        <w:br/>
      </w:r>
      <w:r>
        <w:rPr>
          <w:lang w:val="en-US"/>
        </w:rPr>
        <w:t xml:space="preserve">  </w:t>
      </w:r>
      <w:r w:rsidR="00E95DC9" w:rsidRPr="00BF6911">
        <w:rPr>
          <w:lang w:val="en-US"/>
        </w:rPr>
        <w:t xml:space="preserve">  { </w:t>
      </w:r>
      <w:r w:rsidR="00CD7554">
        <w:rPr>
          <w:lang w:val="en-US"/>
        </w:rPr>
        <w:t>"@odata.</w:t>
      </w:r>
      <w:r w:rsidR="002402F6" w:rsidRPr="00BF6911">
        <w:rPr>
          <w:lang w:val="en-US"/>
        </w:rPr>
        <w:t>id": null, "</w:t>
      </w:r>
      <w:r w:rsidR="00E95DC9" w:rsidRPr="00BF6911">
        <w:rPr>
          <w:lang w:val="en-US"/>
        </w:rPr>
        <w:t>Name</w:t>
      </w:r>
      <w:r w:rsidR="002402F6">
        <w:rPr>
          <w:lang w:val="en-US"/>
        </w:rPr>
        <w:t>"</w:t>
      </w:r>
      <w:r w:rsidR="00E95DC9" w:rsidRPr="00BF6911">
        <w:rPr>
          <w:lang w:val="en-US"/>
        </w:rPr>
        <w:t xml:space="preserve">: </w:t>
      </w:r>
      <w:r w:rsidR="00F32593" w:rsidRPr="00BF6911">
        <w:rPr>
          <w:lang w:val="en-US"/>
        </w:rPr>
        <w:t>"</w:t>
      </w:r>
      <w:r w:rsidR="00E95DC9" w:rsidRPr="00BF6911">
        <w:rPr>
          <w:lang w:val="en-US"/>
        </w:rPr>
        <w:t>Sugar</w:t>
      </w:r>
      <w:r w:rsidR="00F32593" w:rsidRPr="00BF6911">
        <w:rPr>
          <w:lang w:val="en-US"/>
        </w:rPr>
        <w:t>"</w:t>
      </w:r>
      <w:r w:rsidR="00E95DC9" w:rsidRPr="00BF6911">
        <w:rPr>
          <w:lang w:val="en-US"/>
        </w:rPr>
        <w:t xml:space="preserve">,  </w:t>
      </w:r>
      <w:r w:rsidR="002402F6">
        <w:rPr>
          <w:lang w:val="en-US"/>
        </w:rPr>
        <w:t>"</w:t>
      </w:r>
      <w:r w:rsidR="00E95DC9" w:rsidRPr="00BF6911">
        <w:rPr>
          <w:lang w:val="en-US"/>
        </w:rPr>
        <w:t>Sales</w:t>
      </w:r>
      <w:r w:rsidR="002402F6">
        <w:rPr>
          <w:lang w:val="en-US"/>
        </w:rPr>
        <w:t>"</w:t>
      </w:r>
      <w:r w:rsidR="00E95DC9" w:rsidRPr="00BF6911">
        <w:rPr>
          <w:lang w:val="en-US"/>
        </w:rPr>
        <w:t xml:space="preserve">: [ { </w:t>
      </w:r>
      <w:r w:rsidR="002402F6">
        <w:rPr>
          <w:lang w:val="en-US"/>
        </w:rPr>
        <w:t>"</w:t>
      </w:r>
      <w:r w:rsidR="00E57426">
        <w:rPr>
          <w:lang w:val="en-US"/>
        </w:rPr>
        <w:t>Total</w:t>
      </w:r>
      <w:r w:rsidR="002402F6">
        <w:rPr>
          <w:lang w:val="en-US"/>
        </w:rPr>
        <w:t>"</w:t>
      </w:r>
      <w:r w:rsidR="00E95DC9" w:rsidRPr="00BF6911">
        <w:rPr>
          <w:lang w:val="en-US"/>
        </w:rPr>
        <w:t xml:space="preserve">:  </w:t>
      </w:r>
      <w:r w:rsidR="00676C6B">
        <w:rPr>
          <w:lang w:val="en-US"/>
        </w:rPr>
        <w:t xml:space="preserve">  </w:t>
      </w:r>
      <w:r w:rsidR="00E95DC9" w:rsidRPr="00BF6911">
        <w:rPr>
          <w:lang w:val="en-US"/>
        </w:rPr>
        <w:t>4 } ] }</w:t>
      </w:r>
      <w:r w:rsidR="00E95DC9" w:rsidRPr="00BF6911">
        <w:rPr>
          <w:lang w:val="en-US"/>
        </w:rPr>
        <w:br/>
      </w:r>
      <w:r>
        <w:rPr>
          <w:lang w:val="en-US"/>
        </w:rPr>
        <w:t xml:space="preserve">  </w:t>
      </w:r>
      <w:r w:rsidR="00E95DC9" w:rsidRPr="00BF6911">
        <w:rPr>
          <w:lang w:val="en-US"/>
        </w:rPr>
        <w:t>]</w:t>
      </w:r>
    </w:p>
    <w:p w14:paraId="10B8ADC9" w14:textId="1A30F38B" w:rsidR="00321F8C" w:rsidRPr="00BF6911" w:rsidRDefault="00321F8C" w:rsidP="00321F8C">
      <w:pPr>
        <w:pStyle w:val="Code"/>
        <w:rPr>
          <w:lang w:val="en-US"/>
        </w:rPr>
      </w:pPr>
      <w:r>
        <w:rPr>
          <w:lang w:val="en-US"/>
        </w:rPr>
        <w:t>}</w:t>
      </w:r>
    </w:p>
    <w:p w14:paraId="13417E93" w14:textId="760AA3FE" w:rsidR="00E95DC9" w:rsidRPr="00BF6911" w:rsidRDefault="00E95DC9" w:rsidP="00476315">
      <w:pPr>
        <w:pStyle w:val="Caption"/>
        <w:rPr>
          <w:lang w:val="en-US"/>
        </w:rPr>
      </w:pPr>
      <w:r w:rsidRPr="00BF6911">
        <w:rPr>
          <w:lang w:val="en-US"/>
        </w:rPr>
        <w:t xml:space="preserve">Note that </w:t>
      </w:r>
      <w:r w:rsidR="00EB52C9">
        <w:rPr>
          <w:lang w:val="en-US"/>
        </w:rPr>
        <w:t xml:space="preserve">the base set of the request is </w:t>
      </w:r>
      <w:r w:rsidR="00EB52C9" w:rsidRPr="00701F0D">
        <w:rPr>
          <w:rStyle w:val="Datatype"/>
          <w:lang w:val="en-US"/>
        </w:rPr>
        <w:t>Products</w:t>
      </w:r>
      <w:r w:rsidR="00EB52C9">
        <w:rPr>
          <w:lang w:val="en-US"/>
        </w:rPr>
        <w:t xml:space="preserve">, so there is a result item for product </w:t>
      </w:r>
      <w:r w:rsidR="00EB52C9" w:rsidRPr="00701F0D">
        <w:rPr>
          <w:rStyle w:val="Datatype"/>
          <w:lang w:val="en-US"/>
        </w:rPr>
        <w:t>Pencil</w:t>
      </w:r>
      <w:r w:rsidR="00EB52C9">
        <w:rPr>
          <w:lang w:val="en-US"/>
        </w:rPr>
        <w:t xml:space="preserve"> even though there are no sales item</w:t>
      </w:r>
      <w:r w:rsidR="00701F0D">
        <w:rPr>
          <w:lang w:val="en-US"/>
        </w:rPr>
        <w:t>. As</w:t>
      </w:r>
      <w:r w:rsidR="00EB52C9">
        <w:rPr>
          <w:lang w:val="en-US"/>
        </w:rPr>
        <w:t xml:space="preserve"> </w:t>
      </w:r>
      <w:r w:rsidRPr="00EB52C9">
        <w:rPr>
          <w:rStyle w:val="Datatype"/>
          <w:lang w:val="en-US"/>
        </w:rPr>
        <w:t>aggregat</w:t>
      </w:r>
      <w:r w:rsidR="00EB52C9" w:rsidRPr="00EB52C9">
        <w:rPr>
          <w:rStyle w:val="Datatype"/>
          <w:lang w:val="en-US"/>
        </w:rPr>
        <w:t>e</w:t>
      </w:r>
      <w:r w:rsidR="00EB52C9">
        <w:rPr>
          <w:lang w:val="en-US"/>
        </w:rPr>
        <w:t xml:space="preserve"> </w:t>
      </w:r>
      <w:r w:rsidR="00701F0D">
        <w:rPr>
          <w:lang w:val="en-US"/>
        </w:rPr>
        <w:t>returns exactly one result item</w:t>
      </w:r>
      <w:r w:rsidR="00EB52C9">
        <w:rPr>
          <w:lang w:val="en-US"/>
        </w:rPr>
        <w:t xml:space="preserve"> </w:t>
      </w:r>
      <w:r w:rsidR="00701F0D">
        <w:rPr>
          <w:lang w:val="en-US"/>
        </w:rPr>
        <w:t xml:space="preserve">even if </w:t>
      </w:r>
      <w:r w:rsidRPr="00BF6911">
        <w:rPr>
          <w:lang w:val="en-US"/>
        </w:rPr>
        <w:t xml:space="preserve">there are no </w:t>
      </w:r>
      <w:r w:rsidR="00701F0D">
        <w:rPr>
          <w:lang w:val="en-US"/>
        </w:rPr>
        <w:t>items</w:t>
      </w:r>
      <w:r w:rsidRPr="00BF6911">
        <w:rPr>
          <w:lang w:val="en-US"/>
        </w:rPr>
        <w:t xml:space="preserve"> to be aggregated, the </w:t>
      </w:r>
      <w:r w:rsidR="00EB52C9" w:rsidRPr="00EB52C9">
        <w:rPr>
          <w:rStyle w:val="Datatype"/>
          <w:lang w:val="en-US"/>
        </w:rPr>
        <w:t>Sales</w:t>
      </w:r>
      <w:r w:rsidR="00EB52C9">
        <w:rPr>
          <w:lang w:val="en-US"/>
        </w:rPr>
        <w:t xml:space="preserve"> navigation property’s value is an </w:t>
      </w:r>
      <w:r w:rsidRPr="00BF6911">
        <w:rPr>
          <w:lang w:val="en-US"/>
        </w:rPr>
        <w:t xml:space="preserve">array </w:t>
      </w:r>
      <w:r w:rsidR="00EB52C9">
        <w:rPr>
          <w:lang w:val="en-US"/>
        </w:rPr>
        <w:t xml:space="preserve">with one element representing the sum over no input values, which is </w:t>
      </w:r>
      <w:r w:rsidR="00EB52C9" w:rsidRPr="00EB52C9">
        <w:rPr>
          <w:rStyle w:val="Datatype"/>
          <w:lang w:val="en-US"/>
        </w:rPr>
        <w:t>null</w:t>
      </w:r>
      <w:r w:rsidRPr="00BF6911">
        <w:rPr>
          <w:lang w:val="en-US"/>
        </w:rPr>
        <w:t>.</w:t>
      </w:r>
    </w:p>
    <w:p w14:paraId="52A18526" w14:textId="737DCF77" w:rsidR="00E95DC9" w:rsidRPr="00BF6911" w:rsidRDefault="00476315" w:rsidP="0047631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54</w:t>
      </w:r>
      <w:r w:rsidRPr="00BF6911">
        <w:rPr>
          <w:lang w:val="en-US"/>
        </w:rPr>
        <w:fldChar w:fldCharType="end"/>
      </w:r>
      <w:r w:rsidRPr="00BF6911">
        <w:rPr>
          <w:lang w:val="en-US"/>
        </w:rPr>
        <w:t>: c</w:t>
      </w:r>
      <w:r w:rsidR="00E95DC9" w:rsidRPr="00BF6911">
        <w:rPr>
          <w:lang w:val="en-US"/>
        </w:rPr>
        <w:t>areful observers will notice that the above amounts have been aggregated across currencies, which is semantically wrong. Yet it is the correct response to the question asked, so be careful what you ask for. The semantically meaningful question</w:t>
      </w:r>
    </w:p>
    <w:p w14:paraId="197DE20B" w14:textId="6E5A3A15" w:rsidR="00E95DC9" w:rsidRPr="00BF6911" w:rsidRDefault="00E95DC9" w:rsidP="0035514D">
      <w:pPr>
        <w:pStyle w:val="Code"/>
        <w:keepNext/>
        <w:rPr>
          <w:sz w:val="16"/>
          <w:lang w:val="en-US"/>
        </w:rPr>
      </w:pPr>
      <w:r w:rsidRPr="00BF6911">
        <w:rPr>
          <w:lang w:val="en-US"/>
        </w:rPr>
        <w:t>GET ~/Products?$apply=groupby((Name,Sales/Currency/Code),</w:t>
      </w:r>
      <w:r w:rsidRPr="00BF6911">
        <w:rPr>
          <w:lang w:val="en-US"/>
        </w:rPr>
        <w:br/>
        <w:t xml:space="preserve">                              aggregate(Sales/Amount</w:t>
      </w:r>
      <w:r w:rsidR="003F7F2E">
        <w:rPr>
          <w:lang w:val="en-US"/>
        </w:rPr>
        <w:t xml:space="preserve"> with sum as Total</w:t>
      </w:r>
      <w:r w:rsidRPr="00BF6911">
        <w:rPr>
          <w:lang w:val="en-US"/>
        </w:rPr>
        <w:t>))</w:t>
      </w:r>
    </w:p>
    <w:p w14:paraId="0D556E4E" w14:textId="14AAC829" w:rsidR="00E95DC9" w:rsidRPr="00BF6911" w:rsidRDefault="00C31F44" w:rsidP="00EB5272">
      <w:pPr>
        <w:pStyle w:val="Caption"/>
        <w:tabs>
          <w:tab w:val="center" w:pos="4680"/>
        </w:tabs>
        <w:rPr>
          <w:lang w:val="en-US"/>
        </w:rPr>
      </w:pPr>
      <w:r w:rsidRPr="00BF6911">
        <w:rPr>
          <w:lang w:val="en-US"/>
        </w:rPr>
        <w:t>results in</w:t>
      </w:r>
    </w:p>
    <w:p w14:paraId="415B40EB" w14:textId="77777777" w:rsidR="00321F8C" w:rsidRPr="00BF6911" w:rsidRDefault="00321F8C" w:rsidP="00321F8C">
      <w:pPr>
        <w:pStyle w:val="Code"/>
        <w:rPr>
          <w:szCs w:val="18"/>
          <w:lang w:val="en-US"/>
        </w:rPr>
      </w:pPr>
      <w:r w:rsidRPr="00BF6911">
        <w:rPr>
          <w:szCs w:val="18"/>
          <w:lang w:val="en-US"/>
        </w:rPr>
        <w:t>{</w:t>
      </w:r>
    </w:p>
    <w:p w14:paraId="64D66165" w14:textId="39873CA0" w:rsidR="00321F8C" w:rsidRPr="00BF6911" w:rsidRDefault="00321F8C" w:rsidP="00321F8C">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Pr>
          <w:rFonts w:cs="Courier New"/>
          <w:szCs w:val="18"/>
          <w:lang w:val="en-US"/>
        </w:rPr>
        <w:t>Products</w:t>
      </w:r>
      <w:r w:rsidRPr="00BF6911">
        <w:rPr>
          <w:rFonts w:cs="Courier New"/>
          <w:szCs w:val="18"/>
          <w:lang w:val="en-US"/>
        </w:rPr>
        <w:t>(Name,</w:t>
      </w:r>
      <w:r>
        <w:rPr>
          <w:rFonts w:cs="Courier New"/>
          <w:szCs w:val="18"/>
          <w:lang w:val="en-US"/>
        </w:rPr>
        <w:t>Sales</w:t>
      </w:r>
      <w:r w:rsidRPr="00BF6911">
        <w:rPr>
          <w:rFonts w:cs="Courier New"/>
          <w:szCs w:val="18"/>
          <w:lang w:val="en-US"/>
        </w:rPr>
        <w:t>(</w:t>
      </w:r>
      <w:r w:rsidR="00EB5272">
        <w:rPr>
          <w:rFonts w:cs="Courier New"/>
          <w:szCs w:val="18"/>
          <w:lang w:val="en-US"/>
        </w:rPr>
        <w:t>Total</w:t>
      </w:r>
      <w:r w:rsidR="00822131">
        <w:rPr>
          <w:rFonts w:cs="Courier New"/>
          <w:szCs w:val="18"/>
          <w:lang w:val="en-US"/>
        </w:rPr>
        <w:t>,Currency(Code)</w:t>
      </w:r>
      <w:r w:rsidRPr="00BF6911">
        <w:rPr>
          <w:rFonts w:cs="Courier New"/>
          <w:szCs w:val="18"/>
          <w:lang w:val="en-US"/>
        </w:rPr>
        <w:t>))</w:t>
      </w:r>
      <w:r w:rsidRPr="00BF6911">
        <w:rPr>
          <w:szCs w:val="18"/>
          <w:lang w:val="en-US"/>
        </w:rPr>
        <w:t>",</w:t>
      </w:r>
    </w:p>
    <w:p w14:paraId="1951B232" w14:textId="42626D2A" w:rsidR="00003DF4" w:rsidRDefault="00003DF4" w:rsidP="00003DF4">
      <w:pPr>
        <w:pStyle w:val="Code"/>
        <w:rPr>
          <w:lang w:val="en-US"/>
        </w:rPr>
      </w:pPr>
      <w:r>
        <w:rPr>
          <w:szCs w:val="18"/>
          <w:lang w:val="en-US"/>
        </w:rPr>
        <w:t xml:space="preserve">  </w:t>
      </w:r>
      <w:r w:rsidR="00321F8C" w:rsidRPr="00BF6911">
        <w:rPr>
          <w:szCs w:val="18"/>
          <w:lang w:val="en-US"/>
        </w:rPr>
        <w:t xml:space="preserve">"value": </w:t>
      </w:r>
      <w:r w:rsidR="00E95DC9" w:rsidRPr="00BF6911">
        <w:rPr>
          <w:lang w:val="en-US"/>
        </w:rPr>
        <w:t>[</w:t>
      </w:r>
      <w:r w:rsidR="00E95DC9" w:rsidRPr="00BF6911">
        <w:rPr>
          <w:lang w:val="en-US"/>
        </w:rPr>
        <w:br/>
      </w:r>
      <w:r w:rsidR="00FA6827">
        <w:rPr>
          <w:lang w:val="en-US"/>
        </w:rPr>
        <w:t xml:space="preserve">  </w:t>
      </w:r>
      <w:r w:rsidR="00E95DC9" w:rsidRPr="00BF6911">
        <w:rPr>
          <w:lang w:val="en-US"/>
        </w:rPr>
        <w:t xml:space="preserve">  { </w:t>
      </w:r>
      <w:r w:rsidR="00CD7554">
        <w:rPr>
          <w:lang w:val="en-US"/>
        </w:rPr>
        <w:t>"@odata.</w:t>
      </w:r>
      <w:r w:rsidRPr="00BF6911">
        <w:rPr>
          <w:lang w:val="en-US"/>
        </w:rPr>
        <w:t>id": null, "</w:t>
      </w:r>
      <w:r w:rsidR="00E95DC9" w:rsidRPr="00BF6911">
        <w:rPr>
          <w:lang w:val="en-US"/>
        </w:rPr>
        <w:t>Name</w:t>
      </w:r>
      <w:r>
        <w:rPr>
          <w:lang w:val="en-US"/>
        </w:rPr>
        <w:t>"</w:t>
      </w:r>
      <w:r w:rsidR="00E95DC9" w:rsidRPr="00BF6911">
        <w:rPr>
          <w:lang w:val="en-US"/>
        </w:rPr>
        <w:t xml:space="preserve">: </w:t>
      </w:r>
      <w:r w:rsidR="00F32593" w:rsidRPr="00BF6911">
        <w:rPr>
          <w:lang w:val="en-US"/>
        </w:rPr>
        <w:t>"</w:t>
      </w:r>
      <w:r w:rsidR="00E95DC9" w:rsidRPr="00BF6911">
        <w:rPr>
          <w:lang w:val="en-US"/>
        </w:rPr>
        <w:t>Coffee</w:t>
      </w:r>
      <w:r w:rsidR="00F32593" w:rsidRPr="00BF6911">
        <w:rPr>
          <w:lang w:val="en-US"/>
        </w:rPr>
        <w:t>"</w:t>
      </w:r>
      <w:r w:rsidR="00E95DC9" w:rsidRPr="00BF6911">
        <w:rPr>
          <w:lang w:val="en-US"/>
        </w:rPr>
        <w:t xml:space="preserve">, </w:t>
      </w:r>
    </w:p>
    <w:p w14:paraId="7EF0EF62" w14:textId="142D9879" w:rsidR="00003DF4" w:rsidRDefault="00003DF4" w:rsidP="00003DF4">
      <w:pPr>
        <w:pStyle w:val="Code"/>
        <w:rPr>
          <w:lang w:val="en-US"/>
        </w:rPr>
      </w:pPr>
      <w:r>
        <w:rPr>
          <w:lang w:val="en-US"/>
        </w:rPr>
        <w:t xml:space="preserve">      "S</w:t>
      </w:r>
      <w:r w:rsidR="00E95DC9" w:rsidRPr="00BF6911">
        <w:rPr>
          <w:lang w:val="en-US"/>
        </w:rPr>
        <w:t>ales</w:t>
      </w:r>
      <w:r>
        <w:rPr>
          <w:lang w:val="en-US"/>
        </w:rPr>
        <w:t>"</w:t>
      </w:r>
      <w:r w:rsidR="00E95DC9" w:rsidRPr="00BF6911">
        <w:rPr>
          <w:lang w:val="en-US"/>
        </w:rPr>
        <w:t xml:space="preserve">: [ { </w:t>
      </w:r>
      <w:r>
        <w:rPr>
          <w:lang w:val="en-US"/>
        </w:rPr>
        <w:t>"</w:t>
      </w:r>
      <w:r w:rsidR="00EB5272">
        <w:rPr>
          <w:lang w:val="en-US"/>
        </w:rPr>
        <w:t>Total</w:t>
      </w:r>
      <w:r>
        <w:rPr>
          <w:lang w:val="en-US"/>
        </w:rPr>
        <w:t>"</w:t>
      </w:r>
      <w:r w:rsidR="00E95DC9" w:rsidRPr="00BF6911">
        <w:rPr>
          <w:lang w:val="en-US"/>
        </w:rPr>
        <w:t xml:space="preserve">: 12, </w:t>
      </w:r>
      <w:r>
        <w:rPr>
          <w:lang w:val="en-US"/>
        </w:rPr>
        <w:t>"</w:t>
      </w:r>
      <w:r w:rsidR="00E95DC9" w:rsidRPr="00BF6911">
        <w:rPr>
          <w:lang w:val="en-US"/>
        </w:rPr>
        <w:t>Currency</w:t>
      </w:r>
      <w:r>
        <w:rPr>
          <w:lang w:val="en-US"/>
        </w:rPr>
        <w:t>"</w:t>
      </w:r>
      <w:r w:rsidR="00E95DC9" w:rsidRPr="00BF6911">
        <w:rPr>
          <w:lang w:val="en-US"/>
        </w:rPr>
        <w:t xml:space="preserve">: { </w:t>
      </w:r>
      <w:r>
        <w:rPr>
          <w:lang w:val="en-US"/>
        </w:rPr>
        <w:t>"</w:t>
      </w:r>
      <w:r w:rsidR="00E95DC9" w:rsidRPr="00BF6911">
        <w:rPr>
          <w:lang w:val="en-US"/>
        </w:rPr>
        <w:t>Code</w:t>
      </w:r>
      <w:r>
        <w:rPr>
          <w:lang w:val="en-US"/>
        </w:rPr>
        <w:t>"</w:t>
      </w:r>
      <w:r w:rsidR="00E95DC9" w:rsidRPr="00BF6911">
        <w:rPr>
          <w:lang w:val="en-US"/>
        </w:rPr>
        <w:t xml:space="preserve">: </w:t>
      </w:r>
      <w:r w:rsidR="00F32593" w:rsidRPr="00BF6911">
        <w:rPr>
          <w:lang w:val="en-US"/>
        </w:rPr>
        <w:t>"</w:t>
      </w:r>
      <w:r w:rsidR="00E95DC9" w:rsidRPr="00BF6911">
        <w:rPr>
          <w:lang w:val="en-US"/>
        </w:rPr>
        <w:t>USD</w:t>
      </w:r>
      <w:r w:rsidR="00F32593" w:rsidRPr="00BF6911">
        <w:rPr>
          <w:lang w:val="en-US"/>
        </w:rPr>
        <w:t>"</w:t>
      </w:r>
      <w:r w:rsidR="00E95DC9" w:rsidRPr="00BF6911">
        <w:rPr>
          <w:lang w:val="en-US"/>
        </w:rPr>
        <w:t xml:space="preserve"> } } ] },</w:t>
      </w:r>
      <w:r w:rsidR="00E95DC9" w:rsidRPr="00BF6911">
        <w:rPr>
          <w:lang w:val="en-US"/>
        </w:rPr>
        <w:br/>
      </w:r>
      <w:r w:rsidR="00FA6827">
        <w:rPr>
          <w:lang w:val="en-US"/>
        </w:rPr>
        <w:t xml:space="preserve">  </w:t>
      </w:r>
      <w:r w:rsidR="00E95DC9" w:rsidRPr="00BF6911">
        <w:rPr>
          <w:lang w:val="en-US"/>
        </w:rPr>
        <w:t xml:space="preserve">  { </w:t>
      </w:r>
      <w:r w:rsidR="00CD7554">
        <w:rPr>
          <w:lang w:val="en-US"/>
        </w:rPr>
        <w:t>"@odata.</w:t>
      </w:r>
      <w:r w:rsidRPr="00BF6911">
        <w:rPr>
          <w:lang w:val="en-US"/>
        </w:rPr>
        <w:t>id": null, "</w:t>
      </w:r>
      <w:r w:rsidR="00E95DC9" w:rsidRPr="00BF6911">
        <w:rPr>
          <w:lang w:val="en-US"/>
        </w:rPr>
        <w:t xml:space="preserve">Name: </w:t>
      </w:r>
      <w:r w:rsidR="00F32593" w:rsidRPr="00BF6911">
        <w:rPr>
          <w:lang w:val="en-US"/>
        </w:rPr>
        <w:t>"</w:t>
      </w:r>
      <w:r w:rsidR="00E95DC9" w:rsidRPr="00BF6911">
        <w:rPr>
          <w:lang w:val="en-US"/>
        </w:rPr>
        <w:t>Paper</w:t>
      </w:r>
      <w:r w:rsidR="00F32593" w:rsidRPr="00BF6911">
        <w:rPr>
          <w:lang w:val="en-US"/>
        </w:rPr>
        <w:t>"</w:t>
      </w:r>
      <w:r w:rsidR="00E95DC9" w:rsidRPr="00BF6911">
        <w:rPr>
          <w:lang w:val="en-US"/>
        </w:rPr>
        <w:t>,</w:t>
      </w:r>
    </w:p>
    <w:p w14:paraId="21C2B3E4" w14:textId="758823BD" w:rsidR="00003DF4" w:rsidRDefault="00E95DC9" w:rsidP="00003DF4">
      <w:pPr>
        <w:pStyle w:val="Code"/>
        <w:rPr>
          <w:lang w:val="en-US"/>
        </w:rPr>
      </w:pPr>
      <w:r w:rsidRPr="00BF6911">
        <w:rPr>
          <w:lang w:val="en-US"/>
        </w:rPr>
        <w:t xml:space="preserve">  </w:t>
      </w:r>
      <w:r w:rsidR="00003DF4">
        <w:rPr>
          <w:lang w:val="en-US"/>
        </w:rPr>
        <w:t xml:space="preserve">    "</w:t>
      </w:r>
      <w:r w:rsidRPr="00BF6911">
        <w:rPr>
          <w:lang w:val="en-US"/>
        </w:rPr>
        <w:t>Sales</w:t>
      </w:r>
      <w:r w:rsidR="00003DF4">
        <w:rPr>
          <w:lang w:val="en-US"/>
        </w:rPr>
        <w:t>"</w:t>
      </w:r>
      <w:r w:rsidRPr="00BF6911">
        <w:rPr>
          <w:lang w:val="en-US"/>
        </w:rPr>
        <w:t xml:space="preserve">: [ { </w:t>
      </w:r>
      <w:r w:rsidR="00003DF4">
        <w:rPr>
          <w:lang w:val="en-US"/>
        </w:rPr>
        <w:t>"</w:t>
      </w:r>
      <w:r w:rsidR="00EB5272">
        <w:rPr>
          <w:lang w:val="en-US"/>
        </w:rPr>
        <w:t>Total</w:t>
      </w:r>
      <w:r w:rsidR="00003DF4">
        <w:rPr>
          <w:lang w:val="en-US"/>
        </w:rPr>
        <w:t>"</w:t>
      </w:r>
      <w:r w:rsidRPr="00BF6911">
        <w:rPr>
          <w:lang w:val="en-US"/>
        </w:rPr>
        <w:t xml:space="preserve">:  3, </w:t>
      </w:r>
      <w:r w:rsidR="00003DF4">
        <w:rPr>
          <w:lang w:val="en-US"/>
        </w:rPr>
        <w:t>"</w:t>
      </w:r>
      <w:r w:rsidRPr="00BF6911">
        <w:rPr>
          <w:lang w:val="en-US"/>
        </w:rPr>
        <w:t>Currency</w:t>
      </w:r>
      <w:r w:rsidR="00003DF4">
        <w:rPr>
          <w:lang w:val="en-US"/>
        </w:rPr>
        <w:t>"</w:t>
      </w:r>
      <w:r w:rsidRPr="00BF6911">
        <w:rPr>
          <w:lang w:val="en-US"/>
        </w:rPr>
        <w:t xml:space="preserve">: { </w:t>
      </w:r>
      <w:r w:rsidR="00003DF4">
        <w:rPr>
          <w:lang w:val="en-US"/>
        </w:rPr>
        <w:t>"</w:t>
      </w:r>
      <w:r w:rsidRPr="00BF6911">
        <w:rPr>
          <w:lang w:val="en-US"/>
        </w:rPr>
        <w:t>Code</w:t>
      </w:r>
      <w:r w:rsidR="00003DF4">
        <w:rPr>
          <w:lang w:val="en-US"/>
        </w:rPr>
        <w:t>"</w:t>
      </w:r>
      <w:r w:rsidRPr="00BF6911">
        <w:rPr>
          <w:lang w:val="en-US"/>
        </w:rPr>
        <w:t xml:space="preserve">: </w:t>
      </w:r>
      <w:r w:rsidR="00F32593" w:rsidRPr="00BF6911">
        <w:rPr>
          <w:lang w:val="en-US"/>
        </w:rPr>
        <w:t>"</w:t>
      </w:r>
      <w:r w:rsidRPr="00BF6911">
        <w:rPr>
          <w:lang w:val="en-US"/>
        </w:rPr>
        <w:t>EUR</w:t>
      </w:r>
      <w:r w:rsidR="00F32593" w:rsidRPr="00BF6911">
        <w:rPr>
          <w:lang w:val="en-US"/>
        </w:rPr>
        <w:t>"</w:t>
      </w:r>
      <w:r w:rsidRPr="00BF6911">
        <w:rPr>
          <w:lang w:val="en-US"/>
        </w:rPr>
        <w:t xml:space="preserve"> } },</w:t>
      </w:r>
      <w:r w:rsidRPr="00BF6911">
        <w:rPr>
          <w:lang w:val="en-US"/>
        </w:rPr>
        <w:br/>
        <w:t xml:space="preserve">             </w:t>
      </w:r>
      <w:r w:rsidR="00003DF4">
        <w:rPr>
          <w:lang w:val="en-US"/>
        </w:rPr>
        <w:t xml:space="preserve"> </w:t>
      </w:r>
      <w:r w:rsidRPr="00BF6911">
        <w:rPr>
          <w:lang w:val="en-US"/>
        </w:rPr>
        <w:t xml:space="preserve">   { </w:t>
      </w:r>
      <w:r w:rsidR="00003DF4">
        <w:rPr>
          <w:lang w:val="en-US"/>
        </w:rPr>
        <w:t>"</w:t>
      </w:r>
      <w:r w:rsidR="00EB5272">
        <w:rPr>
          <w:lang w:val="en-US"/>
        </w:rPr>
        <w:t>Total</w:t>
      </w:r>
      <w:r w:rsidR="00003DF4">
        <w:rPr>
          <w:lang w:val="en-US"/>
        </w:rPr>
        <w:t>"</w:t>
      </w:r>
      <w:r w:rsidRPr="00BF6911">
        <w:rPr>
          <w:lang w:val="en-US"/>
        </w:rPr>
        <w:t xml:space="preserve">:  5, </w:t>
      </w:r>
      <w:r w:rsidR="00003DF4">
        <w:rPr>
          <w:lang w:val="en-US"/>
        </w:rPr>
        <w:t>"</w:t>
      </w:r>
      <w:r w:rsidRPr="00BF6911">
        <w:rPr>
          <w:lang w:val="en-US"/>
        </w:rPr>
        <w:t>Currency</w:t>
      </w:r>
      <w:r w:rsidR="00003DF4">
        <w:rPr>
          <w:lang w:val="en-US"/>
        </w:rPr>
        <w:t>"</w:t>
      </w:r>
      <w:r w:rsidRPr="00BF6911">
        <w:rPr>
          <w:lang w:val="en-US"/>
        </w:rPr>
        <w:t xml:space="preserve">: { </w:t>
      </w:r>
      <w:r w:rsidR="00003DF4">
        <w:rPr>
          <w:lang w:val="en-US"/>
        </w:rPr>
        <w:t>"</w:t>
      </w:r>
      <w:r w:rsidRPr="00BF6911">
        <w:rPr>
          <w:lang w:val="en-US"/>
        </w:rPr>
        <w:t>Code</w:t>
      </w:r>
      <w:r w:rsidR="00003DF4">
        <w:rPr>
          <w:lang w:val="en-US"/>
        </w:rPr>
        <w:t>"</w:t>
      </w:r>
      <w:r w:rsidRPr="00BF6911">
        <w:rPr>
          <w:lang w:val="en-US"/>
        </w:rPr>
        <w:t xml:space="preserve">: </w:t>
      </w:r>
      <w:r w:rsidR="00F32593" w:rsidRPr="00BF6911">
        <w:rPr>
          <w:lang w:val="en-US"/>
        </w:rPr>
        <w:t>"</w:t>
      </w:r>
      <w:r w:rsidRPr="00BF6911">
        <w:rPr>
          <w:lang w:val="en-US"/>
        </w:rPr>
        <w:t>USD</w:t>
      </w:r>
      <w:r w:rsidR="00F32593" w:rsidRPr="00BF6911">
        <w:rPr>
          <w:lang w:val="en-US"/>
        </w:rPr>
        <w:t>"</w:t>
      </w:r>
      <w:r w:rsidRPr="00BF6911">
        <w:rPr>
          <w:lang w:val="en-US"/>
        </w:rPr>
        <w:t xml:space="preserve"> } } ] },</w:t>
      </w:r>
      <w:r w:rsidRPr="00BF6911">
        <w:rPr>
          <w:lang w:val="en-US"/>
        </w:rPr>
        <w:br/>
      </w:r>
      <w:r w:rsidR="00FA6827">
        <w:rPr>
          <w:lang w:val="en-US"/>
        </w:rPr>
        <w:t xml:space="preserve">  </w:t>
      </w:r>
      <w:r w:rsidRPr="00BF6911">
        <w:rPr>
          <w:lang w:val="en-US"/>
        </w:rPr>
        <w:t xml:space="preserve">  { </w:t>
      </w:r>
      <w:r w:rsidR="00CD7554">
        <w:rPr>
          <w:lang w:val="en-US"/>
        </w:rPr>
        <w:t>"@odata.</w:t>
      </w:r>
      <w:r w:rsidR="00003DF4" w:rsidRPr="00BF6911">
        <w:rPr>
          <w:lang w:val="en-US"/>
        </w:rPr>
        <w:t>id": null, "</w:t>
      </w:r>
      <w:r w:rsidRPr="00BF6911">
        <w:rPr>
          <w:lang w:val="en-US"/>
        </w:rPr>
        <w:t xml:space="preserve">Name: </w:t>
      </w:r>
      <w:r w:rsidR="00F32593" w:rsidRPr="00BF6911">
        <w:rPr>
          <w:lang w:val="en-US"/>
        </w:rPr>
        <w:t>"</w:t>
      </w:r>
      <w:r w:rsidRPr="00BF6911">
        <w:rPr>
          <w:lang w:val="en-US"/>
        </w:rPr>
        <w:t>Pencil</w:t>
      </w:r>
      <w:r w:rsidR="00F32593" w:rsidRPr="00BF6911">
        <w:rPr>
          <w:lang w:val="en-US"/>
        </w:rPr>
        <w:t>"</w:t>
      </w:r>
      <w:r w:rsidRPr="00BF6911">
        <w:rPr>
          <w:lang w:val="en-US"/>
        </w:rPr>
        <w:t xml:space="preserve">, </w:t>
      </w:r>
    </w:p>
    <w:p w14:paraId="2175638E" w14:textId="007C2774" w:rsidR="00E95DC9" w:rsidRDefault="00003DF4" w:rsidP="00003DF4">
      <w:pPr>
        <w:pStyle w:val="Code"/>
        <w:rPr>
          <w:lang w:val="en-US"/>
        </w:rPr>
      </w:pPr>
      <w:r>
        <w:rPr>
          <w:lang w:val="en-US"/>
        </w:rPr>
        <w:t xml:space="preserve">      "</w:t>
      </w:r>
      <w:r w:rsidR="00E95DC9" w:rsidRPr="00BF6911">
        <w:rPr>
          <w:lang w:val="en-US"/>
        </w:rPr>
        <w:t>Sales</w:t>
      </w:r>
      <w:r>
        <w:rPr>
          <w:lang w:val="en-US"/>
        </w:rPr>
        <w:t>"</w:t>
      </w:r>
      <w:r w:rsidR="00E95DC9" w:rsidRPr="00BF6911">
        <w:rPr>
          <w:lang w:val="en-US"/>
        </w:rPr>
        <w:t>: [] },</w:t>
      </w:r>
      <w:r w:rsidR="00E95DC9" w:rsidRPr="00BF6911">
        <w:rPr>
          <w:lang w:val="en-US"/>
        </w:rPr>
        <w:br/>
      </w:r>
      <w:r w:rsidR="00FA6827">
        <w:rPr>
          <w:lang w:val="en-US"/>
        </w:rPr>
        <w:t xml:space="preserve">  </w:t>
      </w:r>
      <w:r w:rsidR="00E95DC9" w:rsidRPr="00BF6911">
        <w:rPr>
          <w:lang w:val="en-US"/>
        </w:rPr>
        <w:t xml:space="preserve">  { </w:t>
      </w:r>
      <w:r w:rsidR="00CD7554">
        <w:rPr>
          <w:lang w:val="en-US"/>
        </w:rPr>
        <w:t>"@odata.</w:t>
      </w:r>
      <w:r w:rsidRPr="00BF6911">
        <w:rPr>
          <w:lang w:val="en-US"/>
        </w:rPr>
        <w:t>id": null, "</w:t>
      </w:r>
      <w:r w:rsidR="00E95DC9" w:rsidRPr="00BF6911">
        <w:rPr>
          <w:lang w:val="en-US"/>
        </w:rPr>
        <w:t xml:space="preserve">Name: </w:t>
      </w:r>
      <w:r w:rsidR="00F32593" w:rsidRPr="00BF6911">
        <w:rPr>
          <w:lang w:val="en-US"/>
        </w:rPr>
        <w:t>"</w:t>
      </w:r>
      <w:r w:rsidR="00E95DC9" w:rsidRPr="00BF6911">
        <w:rPr>
          <w:lang w:val="en-US"/>
        </w:rPr>
        <w:t>Sugar</w:t>
      </w:r>
      <w:r w:rsidR="00F32593" w:rsidRPr="00BF6911">
        <w:rPr>
          <w:lang w:val="en-US"/>
        </w:rPr>
        <w:t>"</w:t>
      </w:r>
      <w:r w:rsidR="00E95DC9" w:rsidRPr="00BF6911">
        <w:rPr>
          <w:lang w:val="en-US"/>
        </w:rPr>
        <w:t xml:space="preserve">,  </w:t>
      </w:r>
      <w:r>
        <w:rPr>
          <w:lang w:val="en-US"/>
        </w:rPr>
        <w:br/>
        <w:t xml:space="preserve">      "</w:t>
      </w:r>
      <w:r w:rsidR="00E95DC9" w:rsidRPr="00BF6911">
        <w:rPr>
          <w:lang w:val="en-US"/>
        </w:rPr>
        <w:t>Sales</w:t>
      </w:r>
      <w:r>
        <w:rPr>
          <w:lang w:val="en-US"/>
        </w:rPr>
        <w:t>"</w:t>
      </w:r>
      <w:r w:rsidR="00E95DC9" w:rsidRPr="00BF6911">
        <w:rPr>
          <w:lang w:val="en-US"/>
        </w:rPr>
        <w:t xml:space="preserve">: [ { </w:t>
      </w:r>
      <w:r>
        <w:rPr>
          <w:lang w:val="en-US"/>
        </w:rPr>
        <w:t>"</w:t>
      </w:r>
      <w:r w:rsidR="00EB5272">
        <w:rPr>
          <w:lang w:val="en-US"/>
        </w:rPr>
        <w:t>Total</w:t>
      </w:r>
      <w:r>
        <w:rPr>
          <w:lang w:val="en-US"/>
        </w:rPr>
        <w:t>"</w:t>
      </w:r>
      <w:r w:rsidR="00E95DC9" w:rsidRPr="00BF6911">
        <w:rPr>
          <w:lang w:val="en-US"/>
        </w:rPr>
        <w:t xml:space="preserve">:  2, </w:t>
      </w:r>
      <w:r>
        <w:rPr>
          <w:lang w:val="en-US"/>
        </w:rPr>
        <w:t>"</w:t>
      </w:r>
      <w:r w:rsidR="00E95DC9" w:rsidRPr="00BF6911">
        <w:rPr>
          <w:lang w:val="en-US"/>
        </w:rPr>
        <w:t>Currency</w:t>
      </w:r>
      <w:r>
        <w:rPr>
          <w:lang w:val="en-US"/>
        </w:rPr>
        <w:t>"</w:t>
      </w:r>
      <w:r w:rsidR="00E95DC9" w:rsidRPr="00BF6911">
        <w:rPr>
          <w:lang w:val="en-US"/>
        </w:rPr>
        <w:t xml:space="preserve">: { </w:t>
      </w:r>
      <w:r>
        <w:rPr>
          <w:lang w:val="en-US"/>
        </w:rPr>
        <w:t>"</w:t>
      </w:r>
      <w:r w:rsidR="00E95DC9" w:rsidRPr="00BF6911">
        <w:rPr>
          <w:lang w:val="en-US"/>
        </w:rPr>
        <w:t>Code</w:t>
      </w:r>
      <w:r>
        <w:rPr>
          <w:lang w:val="en-US"/>
        </w:rPr>
        <w:t>"</w:t>
      </w:r>
      <w:r w:rsidR="00E95DC9" w:rsidRPr="00BF6911">
        <w:rPr>
          <w:lang w:val="en-US"/>
        </w:rPr>
        <w:t xml:space="preserve">: </w:t>
      </w:r>
      <w:r w:rsidR="00F32593" w:rsidRPr="00BF6911">
        <w:rPr>
          <w:lang w:val="en-US"/>
        </w:rPr>
        <w:t>"</w:t>
      </w:r>
      <w:r w:rsidR="00E95DC9" w:rsidRPr="00BF6911">
        <w:rPr>
          <w:lang w:val="en-US"/>
        </w:rPr>
        <w:t>EUR</w:t>
      </w:r>
      <w:r w:rsidR="00F32593" w:rsidRPr="00BF6911">
        <w:rPr>
          <w:lang w:val="en-US"/>
        </w:rPr>
        <w:t>"</w:t>
      </w:r>
      <w:r w:rsidR="00E95DC9" w:rsidRPr="00BF6911">
        <w:rPr>
          <w:lang w:val="en-US"/>
        </w:rPr>
        <w:t xml:space="preserve"> } },</w:t>
      </w:r>
      <w:r w:rsidR="00E95DC9" w:rsidRPr="00BF6911">
        <w:rPr>
          <w:lang w:val="en-US"/>
        </w:rPr>
        <w:br/>
        <w:t xml:space="preserve">                 { </w:t>
      </w:r>
      <w:r>
        <w:rPr>
          <w:lang w:val="en-US"/>
        </w:rPr>
        <w:t>"</w:t>
      </w:r>
      <w:r w:rsidR="00EB5272">
        <w:rPr>
          <w:lang w:val="en-US"/>
        </w:rPr>
        <w:t>Total</w:t>
      </w:r>
      <w:r>
        <w:rPr>
          <w:lang w:val="en-US"/>
        </w:rPr>
        <w:t>"</w:t>
      </w:r>
      <w:r w:rsidR="00E95DC9" w:rsidRPr="00BF6911">
        <w:rPr>
          <w:lang w:val="en-US"/>
        </w:rPr>
        <w:t xml:space="preserve">:  2, </w:t>
      </w:r>
      <w:r>
        <w:rPr>
          <w:lang w:val="en-US"/>
        </w:rPr>
        <w:t>"</w:t>
      </w:r>
      <w:r w:rsidR="00E95DC9" w:rsidRPr="00BF6911">
        <w:rPr>
          <w:lang w:val="en-US"/>
        </w:rPr>
        <w:t>Currency</w:t>
      </w:r>
      <w:r>
        <w:rPr>
          <w:lang w:val="en-US"/>
        </w:rPr>
        <w:t>"</w:t>
      </w:r>
      <w:r w:rsidR="00E95DC9" w:rsidRPr="00BF6911">
        <w:rPr>
          <w:lang w:val="en-US"/>
        </w:rPr>
        <w:t xml:space="preserve">: { </w:t>
      </w:r>
      <w:r>
        <w:rPr>
          <w:lang w:val="en-US"/>
        </w:rPr>
        <w:t>"</w:t>
      </w:r>
      <w:r w:rsidR="00E95DC9" w:rsidRPr="00BF6911">
        <w:rPr>
          <w:lang w:val="en-US"/>
        </w:rPr>
        <w:t>Code</w:t>
      </w:r>
      <w:r>
        <w:rPr>
          <w:lang w:val="en-US"/>
        </w:rPr>
        <w:t>"</w:t>
      </w:r>
      <w:r w:rsidR="00E95DC9" w:rsidRPr="00BF6911">
        <w:rPr>
          <w:lang w:val="en-US"/>
        </w:rPr>
        <w:t xml:space="preserve">: </w:t>
      </w:r>
      <w:r w:rsidR="00F32593" w:rsidRPr="00BF6911">
        <w:rPr>
          <w:lang w:val="en-US"/>
        </w:rPr>
        <w:t>"</w:t>
      </w:r>
      <w:r w:rsidR="00E95DC9" w:rsidRPr="00BF6911">
        <w:rPr>
          <w:lang w:val="en-US"/>
        </w:rPr>
        <w:t>USD</w:t>
      </w:r>
      <w:r w:rsidR="00F32593" w:rsidRPr="00BF6911">
        <w:rPr>
          <w:lang w:val="en-US"/>
        </w:rPr>
        <w:t>"</w:t>
      </w:r>
      <w:r w:rsidR="00E95DC9" w:rsidRPr="00BF6911">
        <w:rPr>
          <w:lang w:val="en-US"/>
        </w:rPr>
        <w:t xml:space="preserve"> } } ] }</w:t>
      </w:r>
      <w:r w:rsidR="00E95DC9" w:rsidRPr="00BF6911">
        <w:rPr>
          <w:lang w:val="en-US"/>
        </w:rPr>
        <w:br/>
      </w:r>
      <w:r w:rsidR="00321F8C">
        <w:rPr>
          <w:lang w:val="en-US"/>
        </w:rPr>
        <w:t xml:space="preserve">  </w:t>
      </w:r>
      <w:r w:rsidR="00E95DC9" w:rsidRPr="00BF6911">
        <w:rPr>
          <w:lang w:val="en-US"/>
        </w:rPr>
        <w:t>]</w:t>
      </w:r>
    </w:p>
    <w:p w14:paraId="00E453B4" w14:textId="656D3ECD" w:rsidR="00321F8C" w:rsidRPr="00BF6911" w:rsidRDefault="00321F8C" w:rsidP="00321F8C">
      <w:pPr>
        <w:pStyle w:val="Code"/>
        <w:rPr>
          <w:lang w:val="en-US"/>
        </w:rPr>
      </w:pPr>
      <w:r>
        <w:rPr>
          <w:lang w:val="en-US"/>
        </w:rPr>
        <w:t>}</w:t>
      </w:r>
    </w:p>
    <w:p w14:paraId="574D430E" w14:textId="11425126" w:rsidR="00476315" w:rsidRPr="00BF6911" w:rsidRDefault="00476315" w:rsidP="00476315">
      <w:pPr>
        <w:keepNext/>
        <w:rPr>
          <w:lang w:val="en-US"/>
        </w:rPr>
      </w:pPr>
      <w:r w:rsidRPr="00BF6911">
        <w:rPr>
          <w:lang w:val="en-US"/>
        </w:rPr>
        <w:t>N</w:t>
      </w:r>
      <w:r w:rsidR="00E95DC9" w:rsidRPr="00BF6911">
        <w:rPr>
          <w:lang w:val="en-US"/>
        </w:rPr>
        <w:t xml:space="preserve">ote that </w:t>
      </w:r>
      <w:r w:rsidR="00AA15A6">
        <w:rPr>
          <w:lang w:val="en-US"/>
        </w:rPr>
        <w:t>navigation properties</w:t>
      </w:r>
      <w:r w:rsidR="00AA15A6" w:rsidRPr="00BF6911">
        <w:rPr>
          <w:lang w:val="en-US"/>
        </w:rPr>
        <w:t xml:space="preserve"> </w:t>
      </w:r>
      <w:r w:rsidR="00E95DC9" w:rsidRPr="00BF6911">
        <w:rPr>
          <w:lang w:val="en-US"/>
        </w:rPr>
        <w:t xml:space="preserve">are </w:t>
      </w:r>
      <w:r w:rsidR="00F32593" w:rsidRPr="00BF6911">
        <w:rPr>
          <w:lang w:val="en-US"/>
        </w:rPr>
        <w:t>"</w:t>
      </w:r>
      <w:r w:rsidR="00E95DC9" w:rsidRPr="00BF6911">
        <w:rPr>
          <w:lang w:val="en-US"/>
        </w:rPr>
        <w:t>expanded</w:t>
      </w:r>
      <w:r w:rsidR="00F32593" w:rsidRPr="00BF6911">
        <w:rPr>
          <w:lang w:val="en-US"/>
        </w:rPr>
        <w:t>"</w:t>
      </w:r>
      <w:r w:rsidR="00E95DC9" w:rsidRPr="00BF6911">
        <w:rPr>
          <w:lang w:val="en-US"/>
        </w:rPr>
        <w:t xml:space="preserve"> in a left-outer-join fashion, starting from the target of the aggregation request, before grouping the entities for aggregation. Afterwards the results are </w:t>
      </w:r>
      <w:r w:rsidR="00636DFF" w:rsidRPr="00BF6911">
        <w:rPr>
          <w:lang w:val="en-US"/>
        </w:rPr>
        <w:t>“</w:t>
      </w:r>
      <w:r w:rsidR="00E95DC9" w:rsidRPr="00BF6911">
        <w:rPr>
          <w:lang w:val="en-US"/>
        </w:rPr>
        <w:t>folded back</w:t>
      </w:r>
      <w:r w:rsidR="00636DFF" w:rsidRPr="00BF6911">
        <w:rPr>
          <w:lang w:val="en-US"/>
        </w:rPr>
        <w:t>”</w:t>
      </w:r>
      <w:r w:rsidR="00E95DC9" w:rsidRPr="00BF6911">
        <w:rPr>
          <w:lang w:val="en-US"/>
        </w:rPr>
        <w:t xml:space="preserve"> to match the cardinality</w:t>
      </w:r>
      <w:r w:rsidR="007C42DA">
        <w:rPr>
          <w:lang w:val="en-US"/>
        </w:rPr>
        <w:t xml:space="preserve"> of the navigation properties</w:t>
      </w:r>
      <w:r w:rsidRPr="00BF6911">
        <w:rPr>
          <w:lang w:val="en-US"/>
        </w:rPr>
        <w:t>.</w:t>
      </w:r>
    </w:p>
    <w:p w14:paraId="2F79016C" w14:textId="54AA6868" w:rsidR="00E95DC9" w:rsidRPr="00BF6911" w:rsidRDefault="00476315" w:rsidP="0047631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55</w:t>
      </w:r>
      <w:r w:rsidRPr="00BF6911">
        <w:rPr>
          <w:lang w:val="en-US"/>
        </w:rPr>
        <w:fldChar w:fldCharType="end"/>
      </w:r>
      <w:r w:rsidRPr="00BF6911">
        <w:rPr>
          <w:lang w:val="en-US"/>
        </w:rPr>
        <w:t>:</w:t>
      </w:r>
    </w:p>
    <w:p w14:paraId="503866F9" w14:textId="2B0A3FA0" w:rsidR="00E95DC9" w:rsidRPr="00BF6911" w:rsidRDefault="00E95DC9" w:rsidP="0035514D">
      <w:pPr>
        <w:pStyle w:val="Code"/>
        <w:rPr>
          <w:lang w:val="en-US"/>
        </w:rPr>
      </w:pPr>
      <w:r w:rsidRPr="00BF6911">
        <w:rPr>
          <w:lang w:val="en-US"/>
        </w:rPr>
        <w:t>GET ~/Customers?$apply=groupby((Country,Sales/Product/Name))</w:t>
      </w:r>
    </w:p>
    <w:p w14:paraId="1ED33706" w14:textId="77777777" w:rsidR="00E95DC9" w:rsidRPr="00BF6911" w:rsidRDefault="00E95DC9" w:rsidP="00476315">
      <w:pPr>
        <w:pStyle w:val="Caption"/>
        <w:rPr>
          <w:lang w:val="en-US"/>
        </w:rPr>
      </w:pPr>
      <w:r w:rsidRPr="00BF6911">
        <w:rPr>
          <w:lang w:val="en-US"/>
        </w:rPr>
        <w:t>returns the different products sold per country:</w:t>
      </w:r>
    </w:p>
    <w:p w14:paraId="176F0D7D" w14:textId="77777777" w:rsidR="00321F8C" w:rsidRPr="00BF6911" w:rsidRDefault="00321F8C" w:rsidP="00321F8C">
      <w:pPr>
        <w:pStyle w:val="Code"/>
        <w:rPr>
          <w:szCs w:val="18"/>
          <w:lang w:val="en-US"/>
        </w:rPr>
      </w:pPr>
      <w:r w:rsidRPr="00BF6911">
        <w:rPr>
          <w:szCs w:val="18"/>
          <w:lang w:val="en-US"/>
        </w:rPr>
        <w:t>{</w:t>
      </w:r>
    </w:p>
    <w:p w14:paraId="1A653FDE" w14:textId="117A8C81" w:rsidR="00321F8C" w:rsidRPr="00BF6911" w:rsidRDefault="00321F8C" w:rsidP="00321F8C">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sidR="00446710">
        <w:rPr>
          <w:rFonts w:cs="Courier New"/>
          <w:szCs w:val="18"/>
          <w:lang w:val="en-US"/>
        </w:rPr>
        <w:t>Customers</w:t>
      </w:r>
      <w:r w:rsidRPr="00BF6911">
        <w:rPr>
          <w:rFonts w:cs="Courier New"/>
          <w:szCs w:val="18"/>
          <w:lang w:val="en-US"/>
        </w:rPr>
        <w:t>(</w:t>
      </w:r>
      <w:r w:rsidR="00446710">
        <w:rPr>
          <w:rFonts w:cs="Courier New"/>
          <w:szCs w:val="18"/>
          <w:lang w:val="en-US"/>
        </w:rPr>
        <w:t>Country</w:t>
      </w:r>
      <w:r w:rsidRPr="00BF6911">
        <w:rPr>
          <w:rFonts w:cs="Courier New"/>
          <w:szCs w:val="18"/>
          <w:lang w:val="en-US"/>
        </w:rPr>
        <w:t>,</w:t>
      </w:r>
      <w:r>
        <w:rPr>
          <w:rFonts w:cs="Courier New"/>
          <w:szCs w:val="18"/>
          <w:lang w:val="en-US"/>
        </w:rPr>
        <w:t>Sales</w:t>
      </w:r>
      <w:r w:rsidRPr="00BF6911">
        <w:rPr>
          <w:rFonts w:cs="Courier New"/>
          <w:szCs w:val="18"/>
          <w:lang w:val="en-US"/>
        </w:rPr>
        <w:t>(</w:t>
      </w:r>
      <w:r w:rsidR="00446710">
        <w:rPr>
          <w:rFonts w:cs="Courier New"/>
          <w:szCs w:val="18"/>
          <w:lang w:val="en-US"/>
        </w:rPr>
        <w:t>Product(Name))</w:t>
      </w:r>
      <w:r w:rsidRPr="00BF6911">
        <w:rPr>
          <w:rFonts w:cs="Courier New"/>
          <w:szCs w:val="18"/>
          <w:lang w:val="en-US"/>
        </w:rPr>
        <w:t>)</w:t>
      </w:r>
      <w:r w:rsidRPr="00BF6911">
        <w:rPr>
          <w:szCs w:val="18"/>
          <w:lang w:val="en-US"/>
        </w:rPr>
        <w:t>",</w:t>
      </w:r>
    </w:p>
    <w:p w14:paraId="10A339B7" w14:textId="5F131D2C" w:rsidR="00250515" w:rsidRDefault="005B72B5" w:rsidP="005B72B5">
      <w:pPr>
        <w:pStyle w:val="Code"/>
        <w:rPr>
          <w:lang w:val="en-US"/>
        </w:rPr>
      </w:pPr>
      <w:r>
        <w:rPr>
          <w:szCs w:val="18"/>
          <w:lang w:val="en-US"/>
        </w:rPr>
        <w:t xml:space="preserve">  </w:t>
      </w:r>
      <w:r w:rsidR="00321F8C" w:rsidRPr="00BF6911">
        <w:rPr>
          <w:szCs w:val="18"/>
          <w:lang w:val="en-US"/>
        </w:rPr>
        <w:t xml:space="preserve">"value": </w:t>
      </w:r>
      <w:r w:rsidR="00E95DC9" w:rsidRPr="00BF6911">
        <w:rPr>
          <w:lang w:val="en-US"/>
        </w:rPr>
        <w:t>[</w:t>
      </w:r>
      <w:r w:rsidR="00E95DC9" w:rsidRPr="00BF6911">
        <w:rPr>
          <w:lang w:val="en-US"/>
        </w:rPr>
        <w:br/>
      </w:r>
      <w:r w:rsidR="00250515">
        <w:rPr>
          <w:lang w:val="en-US"/>
        </w:rPr>
        <w:t xml:space="preserve">  </w:t>
      </w:r>
      <w:r w:rsidR="00E95DC9" w:rsidRPr="00BF6911">
        <w:rPr>
          <w:lang w:val="en-US"/>
        </w:rPr>
        <w:t xml:space="preserve">  { </w:t>
      </w:r>
      <w:r w:rsidR="00CD7554">
        <w:rPr>
          <w:lang w:val="en-US"/>
        </w:rPr>
        <w:t>"@odata.</w:t>
      </w:r>
      <w:r w:rsidR="00250515" w:rsidRPr="00BF6911">
        <w:rPr>
          <w:lang w:val="en-US"/>
        </w:rPr>
        <w:t xml:space="preserve">id": null, </w:t>
      </w:r>
      <w:r w:rsidR="00250515">
        <w:rPr>
          <w:lang w:val="en-US"/>
        </w:rPr>
        <w:t>"</w:t>
      </w:r>
      <w:r w:rsidR="00E95DC9" w:rsidRPr="00BF6911">
        <w:rPr>
          <w:lang w:val="en-US"/>
        </w:rPr>
        <w:t>Country</w:t>
      </w:r>
      <w:r w:rsidR="00250515">
        <w:rPr>
          <w:lang w:val="en-US"/>
        </w:rPr>
        <w:t>"</w:t>
      </w:r>
      <w:r w:rsidR="00E95DC9" w:rsidRPr="00BF6911">
        <w:rPr>
          <w:lang w:val="en-US"/>
        </w:rPr>
        <w:t xml:space="preserve">: </w:t>
      </w:r>
      <w:r w:rsidR="00F32593" w:rsidRPr="00BF6911">
        <w:rPr>
          <w:lang w:val="en-US"/>
        </w:rPr>
        <w:t>"</w:t>
      </w:r>
      <w:r w:rsidR="00E95DC9" w:rsidRPr="00BF6911">
        <w:rPr>
          <w:lang w:val="en-US"/>
        </w:rPr>
        <w:t>Netherlands</w:t>
      </w:r>
      <w:r w:rsidR="00F32593" w:rsidRPr="00BF6911">
        <w:rPr>
          <w:lang w:val="en-US"/>
        </w:rPr>
        <w:t>"</w:t>
      </w:r>
      <w:r w:rsidR="00E95DC9" w:rsidRPr="00BF6911">
        <w:rPr>
          <w:lang w:val="en-US"/>
        </w:rPr>
        <w:t xml:space="preserve">, </w:t>
      </w:r>
    </w:p>
    <w:p w14:paraId="2B90B4E2" w14:textId="392285B0" w:rsidR="00250515" w:rsidRDefault="005B72B5" w:rsidP="005B72B5">
      <w:pPr>
        <w:pStyle w:val="Code"/>
        <w:rPr>
          <w:lang w:val="en-US"/>
        </w:rPr>
      </w:pPr>
      <w:r>
        <w:rPr>
          <w:lang w:val="en-US"/>
        </w:rPr>
        <w:t xml:space="preserve">  </w:t>
      </w:r>
      <w:r w:rsidR="00250515">
        <w:rPr>
          <w:lang w:val="en-US"/>
        </w:rPr>
        <w:t xml:space="preserve">     "</w:t>
      </w:r>
      <w:r w:rsidR="00E95DC9" w:rsidRPr="00BF6911">
        <w:rPr>
          <w:lang w:val="en-US"/>
        </w:rPr>
        <w:t>Sales</w:t>
      </w:r>
      <w:r w:rsidR="00250515">
        <w:rPr>
          <w:lang w:val="en-US"/>
        </w:rPr>
        <w:t>"</w:t>
      </w:r>
      <w:r w:rsidR="00E95DC9" w:rsidRPr="00BF6911">
        <w:rPr>
          <w:lang w:val="en-US"/>
        </w:rPr>
        <w:t>: [</w:t>
      </w:r>
      <w:r w:rsidR="00322324" w:rsidRPr="00BF6911">
        <w:rPr>
          <w:lang w:val="en-US"/>
        </w:rPr>
        <w:t xml:space="preserve"> </w:t>
      </w:r>
      <w:r w:rsidR="00E95DC9" w:rsidRPr="00BF6911">
        <w:rPr>
          <w:lang w:val="en-US"/>
        </w:rPr>
        <w:t xml:space="preserve">{ </w:t>
      </w:r>
      <w:r w:rsidR="00250515">
        <w:rPr>
          <w:lang w:val="en-US"/>
        </w:rPr>
        <w:t>"</w:t>
      </w:r>
      <w:r w:rsidR="00E95DC9" w:rsidRPr="00BF6911">
        <w:rPr>
          <w:lang w:val="en-US"/>
        </w:rPr>
        <w:t>Product</w:t>
      </w:r>
      <w:r w:rsidR="00250515">
        <w:rPr>
          <w:lang w:val="en-US"/>
        </w:rPr>
        <w:t>"</w:t>
      </w:r>
      <w:r w:rsidR="00E95DC9" w:rsidRPr="00BF6911">
        <w:rPr>
          <w:lang w:val="en-US"/>
        </w:rPr>
        <w:t xml:space="preserve">: { </w:t>
      </w:r>
      <w:r w:rsidR="00250515">
        <w:rPr>
          <w:lang w:val="en-US"/>
        </w:rPr>
        <w:t>"</w:t>
      </w:r>
      <w:r w:rsidR="00E95DC9" w:rsidRPr="00BF6911">
        <w:rPr>
          <w:lang w:val="en-US"/>
        </w:rPr>
        <w:t>Name</w:t>
      </w:r>
      <w:r w:rsidR="00250515">
        <w:rPr>
          <w:lang w:val="en-US"/>
        </w:rPr>
        <w:t>"</w:t>
      </w:r>
      <w:r w:rsidR="00E95DC9" w:rsidRPr="00BF6911">
        <w:rPr>
          <w:lang w:val="en-US"/>
        </w:rPr>
        <w:t xml:space="preserve">: </w:t>
      </w:r>
      <w:r w:rsidR="00F32593" w:rsidRPr="00BF6911">
        <w:rPr>
          <w:lang w:val="en-US"/>
        </w:rPr>
        <w:t>"</w:t>
      </w:r>
      <w:r w:rsidR="00E95DC9" w:rsidRPr="00BF6911">
        <w:rPr>
          <w:lang w:val="en-US"/>
        </w:rPr>
        <w:t>Paper</w:t>
      </w:r>
      <w:r w:rsidR="00F32593" w:rsidRPr="00BF6911">
        <w:rPr>
          <w:lang w:val="en-US"/>
        </w:rPr>
        <w:t>"</w:t>
      </w:r>
      <w:r w:rsidR="00E95DC9" w:rsidRPr="00BF6911">
        <w:rPr>
          <w:lang w:val="en-US"/>
        </w:rPr>
        <w:t xml:space="preserve">  },</w:t>
      </w:r>
      <w:r w:rsidR="00E95DC9" w:rsidRPr="00BF6911">
        <w:rPr>
          <w:lang w:val="en-US"/>
        </w:rPr>
        <w:br/>
      </w:r>
      <w:r w:rsidR="00250515">
        <w:rPr>
          <w:lang w:val="en-US"/>
        </w:rPr>
        <w:t xml:space="preserve">            </w:t>
      </w:r>
      <w:r w:rsidR="00E95DC9" w:rsidRPr="00BF6911">
        <w:rPr>
          <w:lang w:val="en-US"/>
        </w:rPr>
        <w:t xml:space="preserve">  </w:t>
      </w:r>
      <w:r w:rsidR="00250515">
        <w:rPr>
          <w:lang w:val="en-US"/>
        </w:rPr>
        <w:t xml:space="preserve">  </w:t>
      </w:r>
      <w:r w:rsidR="00E95DC9" w:rsidRPr="00BF6911">
        <w:rPr>
          <w:lang w:val="en-US"/>
        </w:rPr>
        <w:t xml:space="preserve">  { </w:t>
      </w:r>
      <w:r w:rsidR="00250515">
        <w:rPr>
          <w:lang w:val="en-US"/>
        </w:rPr>
        <w:t>"</w:t>
      </w:r>
      <w:r w:rsidR="00E95DC9" w:rsidRPr="00BF6911">
        <w:rPr>
          <w:lang w:val="en-US"/>
        </w:rPr>
        <w:t>Product</w:t>
      </w:r>
      <w:r w:rsidR="00250515">
        <w:rPr>
          <w:lang w:val="en-US"/>
        </w:rPr>
        <w:t>"</w:t>
      </w:r>
      <w:r w:rsidR="00E95DC9" w:rsidRPr="00BF6911">
        <w:rPr>
          <w:lang w:val="en-US"/>
        </w:rPr>
        <w:t xml:space="preserve">: { </w:t>
      </w:r>
      <w:r w:rsidR="00250515">
        <w:rPr>
          <w:lang w:val="en-US"/>
        </w:rPr>
        <w:t>"</w:t>
      </w:r>
      <w:r w:rsidR="00E95DC9" w:rsidRPr="00BF6911">
        <w:rPr>
          <w:lang w:val="en-US"/>
        </w:rPr>
        <w:t>Name</w:t>
      </w:r>
      <w:r w:rsidR="00250515">
        <w:rPr>
          <w:lang w:val="en-US"/>
        </w:rPr>
        <w:t>"</w:t>
      </w:r>
      <w:r w:rsidR="00E95DC9" w:rsidRPr="00BF6911">
        <w:rPr>
          <w:lang w:val="en-US"/>
        </w:rPr>
        <w:t xml:space="preserve">: </w:t>
      </w:r>
      <w:r w:rsidR="00F32593" w:rsidRPr="00BF6911">
        <w:rPr>
          <w:lang w:val="en-US"/>
        </w:rPr>
        <w:t>"</w:t>
      </w:r>
      <w:r w:rsidR="00E95DC9" w:rsidRPr="00BF6911">
        <w:rPr>
          <w:lang w:val="en-US"/>
        </w:rPr>
        <w:t>Sugar</w:t>
      </w:r>
      <w:r w:rsidR="00F32593" w:rsidRPr="00BF6911">
        <w:rPr>
          <w:lang w:val="en-US"/>
        </w:rPr>
        <w:t>"</w:t>
      </w:r>
      <w:r w:rsidR="00E95DC9" w:rsidRPr="00BF6911">
        <w:rPr>
          <w:lang w:val="en-US"/>
        </w:rPr>
        <w:t xml:space="preserve">  }</w:t>
      </w:r>
      <w:r w:rsidR="00322324" w:rsidRPr="00BF6911">
        <w:rPr>
          <w:lang w:val="en-US"/>
        </w:rPr>
        <w:t xml:space="preserve"> </w:t>
      </w:r>
      <w:r w:rsidR="00E95DC9" w:rsidRPr="00BF6911">
        <w:rPr>
          <w:lang w:val="en-US"/>
        </w:rPr>
        <w:t>] },</w:t>
      </w:r>
      <w:r w:rsidR="00E95DC9" w:rsidRPr="00BF6911">
        <w:rPr>
          <w:lang w:val="en-US"/>
        </w:rPr>
        <w:br/>
      </w:r>
      <w:r w:rsidR="00250515">
        <w:rPr>
          <w:lang w:val="en-US"/>
        </w:rPr>
        <w:t xml:space="preserve">  </w:t>
      </w:r>
      <w:r w:rsidR="00E95DC9" w:rsidRPr="00BF6911">
        <w:rPr>
          <w:lang w:val="en-US"/>
        </w:rPr>
        <w:t xml:space="preserve">  { </w:t>
      </w:r>
      <w:r w:rsidR="00CD7554">
        <w:rPr>
          <w:lang w:val="en-US"/>
        </w:rPr>
        <w:t>"@odata.</w:t>
      </w:r>
      <w:r w:rsidR="00250515" w:rsidRPr="00BF6911">
        <w:rPr>
          <w:lang w:val="en-US"/>
        </w:rPr>
        <w:t xml:space="preserve">id": null, </w:t>
      </w:r>
      <w:r w:rsidR="00250515">
        <w:rPr>
          <w:lang w:val="en-US"/>
        </w:rPr>
        <w:t>"</w:t>
      </w:r>
      <w:r w:rsidR="00E95DC9" w:rsidRPr="00BF6911">
        <w:rPr>
          <w:lang w:val="en-US"/>
        </w:rPr>
        <w:t>Country</w:t>
      </w:r>
      <w:r w:rsidR="00250515">
        <w:rPr>
          <w:lang w:val="en-US"/>
        </w:rPr>
        <w:t>"</w:t>
      </w:r>
      <w:r w:rsidR="00E95DC9" w:rsidRPr="00BF6911">
        <w:rPr>
          <w:lang w:val="en-US"/>
        </w:rPr>
        <w:t xml:space="preserve">: </w:t>
      </w:r>
      <w:r w:rsidR="00F32593" w:rsidRPr="00BF6911">
        <w:rPr>
          <w:lang w:val="en-US"/>
        </w:rPr>
        <w:t>"</w:t>
      </w:r>
      <w:r w:rsidR="00E95DC9" w:rsidRPr="00BF6911">
        <w:rPr>
          <w:lang w:val="en-US"/>
        </w:rPr>
        <w:t>USA</w:t>
      </w:r>
      <w:r w:rsidR="00F32593" w:rsidRPr="00BF6911">
        <w:rPr>
          <w:lang w:val="en-US"/>
        </w:rPr>
        <w:t>"</w:t>
      </w:r>
      <w:r w:rsidR="00E95DC9" w:rsidRPr="00BF6911">
        <w:rPr>
          <w:lang w:val="en-US"/>
        </w:rPr>
        <w:t>,</w:t>
      </w:r>
    </w:p>
    <w:p w14:paraId="27F2AF7B" w14:textId="2053FAEA" w:rsidR="00E95DC9" w:rsidRPr="00BF6911" w:rsidRDefault="005B72B5" w:rsidP="005B72B5">
      <w:pPr>
        <w:pStyle w:val="Code"/>
        <w:rPr>
          <w:lang w:val="en-US"/>
        </w:rPr>
      </w:pPr>
      <w:r>
        <w:rPr>
          <w:lang w:val="en-US"/>
        </w:rPr>
        <w:t xml:space="preserve">  </w:t>
      </w:r>
      <w:r w:rsidR="00250515">
        <w:rPr>
          <w:lang w:val="en-US"/>
        </w:rPr>
        <w:t xml:space="preserve"> </w:t>
      </w:r>
      <w:r w:rsidR="00E95DC9" w:rsidRPr="00BF6911">
        <w:rPr>
          <w:lang w:val="en-US"/>
        </w:rPr>
        <w:t xml:space="preserve">   </w:t>
      </w:r>
      <w:r w:rsidR="00250515">
        <w:rPr>
          <w:lang w:val="en-US"/>
        </w:rPr>
        <w:t>"</w:t>
      </w:r>
      <w:r w:rsidR="00E95DC9" w:rsidRPr="00BF6911">
        <w:rPr>
          <w:lang w:val="en-US"/>
        </w:rPr>
        <w:t>Sales</w:t>
      </w:r>
      <w:r w:rsidR="00250515">
        <w:rPr>
          <w:lang w:val="en-US"/>
        </w:rPr>
        <w:t>"</w:t>
      </w:r>
      <w:r w:rsidR="00E95DC9" w:rsidRPr="00BF6911">
        <w:rPr>
          <w:lang w:val="en-US"/>
        </w:rPr>
        <w:t>: [</w:t>
      </w:r>
      <w:r w:rsidR="00322324" w:rsidRPr="00BF6911">
        <w:rPr>
          <w:lang w:val="en-US"/>
        </w:rPr>
        <w:t xml:space="preserve"> </w:t>
      </w:r>
      <w:r w:rsidR="00E95DC9" w:rsidRPr="00BF6911">
        <w:rPr>
          <w:lang w:val="en-US"/>
        </w:rPr>
        <w:t xml:space="preserve">{ </w:t>
      </w:r>
      <w:r w:rsidR="00250515">
        <w:rPr>
          <w:lang w:val="en-US"/>
        </w:rPr>
        <w:t>"</w:t>
      </w:r>
      <w:r w:rsidR="00E95DC9" w:rsidRPr="00BF6911">
        <w:rPr>
          <w:lang w:val="en-US"/>
        </w:rPr>
        <w:t>Product</w:t>
      </w:r>
      <w:r w:rsidR="00250515">
        <w:rPr>
          <w:lang w:val="en-US"/>
        </w:rPr>
        <w:t>"</w:t>
      </w:r>
      <w:r w:rsidR="00E95DC9" w:rsidRPr="00BF6911">
        <w:rPr>
          <w:lang w:val="en-US"/>
        </w:rPr>
        <w:t xml:space="preserve">: { </w:t>
      </w:r>
      <w:r w:rsidR="00250515">
        <w:rPr>
          <w:lang w:val="en-US"/>
        </w:rPr>
        <w:t>"</w:t>
      </w:r>
      <w:r w:rsidR="00E95DC9" w:rsidRPr="00BF6911">
        <w:rPr>
          <w:lang w:val="en-US"/>
        </w:rPr>
        <w:t>Name</w:t>
      </w:r>
      <w:r w:rsidR="00250515">
        <w:rPr>
          <w:lang w:val="en-US"/>
        </w:rPr>
        <w:t>"</w:t>
      </w:r>
      <w:r w:rsidR="00E95DC9" w:rsidRPr="00BF6911">
        <w:rPr>
          <w:lang w:val="en-US"/>
        </w:rPr>
        <w:t xml:space="preserve">: </w:t>
      </w:r>
      <w:r w:rsidR="00F32593" w:rsidRPr="00BF6911">
        <w:rPr>
          <w:lang w:val="en-US"/>
        </w:rPr>
        <w:t>"</w:t>
      </w:r>
      <w:r w:rsidR="00E95DC9" w:rsidRPr="00BF6911">
        <w:rPr>
          <w:lang w:val="en-US"/>
        </w:rPr>
        <w:t>Coffee</w:t>
      </w:r>
      <w:r w:rsidR="00F32593" w:rsidRPr="00BF6911">
        <w:rPr>
          <w:lang w:val="en-US"/>
        </w:rPr>
        <w:t>"</w:t>
      </w:r>
      <w:r w:rsidR="00E95DC9" w:rsidRPr="00BF6911">
        <w:rPr>
          <w:lang w:val="en-US"/>
        </w:rPr>
        <w:t xml:space="preserve"> },</w:t>
      </w:r>
      <w:r w:rsidR="00E95DC9" w:rsidRPr="00BF6911">
        <w:rPr>
          <w:lang w:val="en-US"/>
        </w:rPr>
        <w:br/>
        <w:t xml:space="preserve">  </w:t>
      </w:r>
      <w:r w:rsidR="00250515">
        <w:rPr>
          <w:lang w:val="en-US"/>
        </w:rPr>
        <w:t xml:space="preserve">  </w:t>
      </w:r>
      <w:r w:rsidR="00E95DC9" w:rsidRPr="00BF6911">
        <w:rPr>
          <w:lang w:val="en-US"/>
        </w:rPr>
        <w:t xml:space="preserve">   </w:t>
      </w:r>
      <w:r w:rsidR="00250515">
        <w:rPr>
          <w:lang w:val="en-US"/>
        </w:rPr>
        <w:t xml:space="preserve">    </w:t>
      </w:r>
      <w:r w:rsidR="00E95DC9" w:rsidRPr="00BF6911">
        <w:rPr>
          <w:lang w:val="en-US"/>
        </w:rPr>
        <w:t xml:space="preserve">     </w:t>
      </w:r>
      <w:r w:rsidR="00322324" w:rsidRPr="00BF6911">
        <w:rPr>
          <w:lang w:val="en-US"/>
        </w:rPr>
        <w:t xml:space="preserve"> </w:t>
      </w:r>
      <w:r w:rsidR="00E95DC9" w:rsidRPr="00BF6911">
        <w:rPr>
          <w:lang w:val="en-US"/>
        </w:rPr>
        <w:t xml:space="preserve">{ </w:t>
      </w:r>
      <w:r w:rsidR="00250515">
        <w:rPr>
          <w:lang w:val="en-US"/>
        </w:rPr>
        <w:t>"</w:t>
      </w:r>
      <w:r w:rsidR="00E95DC9" w:rsidRPr="00BF6911">
        <w:rPr>
          <w:lang w:val="en-US"/>
        </w:rPr>
        <w:t>Product</w:t>
      </w:r>
      <w:r w:rsidR="00250515">
        <w:rPr>
          <w:lang w:val="en-US"/>
        </w:rPr>
        <w:t>"</w:t>
      </w:r>
      <w:r w:rsidR="00E95DC9" w:rsidRPr="00BF6911">
        <w:rPr>
          <w:lang w:val="en-US"/>
        </w:rPr>
        <w:t xml:space="preserve">: { </w:t>
      </w:r>
      <w:r w:rsidR="00250515">
        <w:rPr>
          <w:lang w:val="en-US"/>
        </w:rPr>
        <w:t>"</w:t>
      </w:r>
      <w:r w:rsidR="00E95DC9" w:rsidRPr="00BF6911">
        <w:rPr>
          <w:lang w:val="en-US"/>
        </w:rPr>
        <w:t>Name</w:t>
      </w:r>
      <w:r w:rsidR="00250515">
        <w:rPr>
          <w:lang w:val="en-US"/>
        </w:rPr>
        <w:t>"</w:t>
      </w:r>
      <w:r w:rsidR="00E95DC9" w:rsidRPr="00BF6911">
        <w:rPr>
          <w:lang w:val="en-US"/>
        </w:rPr>
        <w:t xml:space="preserve">: </w:t>
      </w:r>
      <w:r w:rsidR="00F32593" w:rsidRPr="00BF6911">
        <w:rPr>
          <w:lang w:val="en-US"/>
        </w:rPr>
        <w:t>"</w:t>
      </w:r>
      <w:r w:rsidR="00E95DC9" w:rsidRPr="00BF6911">
        <w:rPr>
          <w:lang w:val="en-US"/>
        </w:rPr>
        <w:t>Paper</w:t>
      </w:r>
      <w:r w:rsidR="00F32593" w:rsidRPr="00BF6911">
        <w:rPr>
          <w:lang w:val="en-US"/>
        </w:rPr>
        <w:t>"</w:t>
      </w:r>
      <w:r w:rsidR="00E95DC9" w:rsidRPr="00BF6911">
        <w:rPr>
          <w:lang w:val="en-US"/>
        </w:rPr>
        <w:t xml:space="preserve">  },</w:t>
      </w:r>
      <w:r w:rsidR="00E95DC9" w:rsidRPr="00BF6911">
        <w:rPr>
          <w:lang w:val="en-US"/>
        </w:rPr>
        <w:br/>
        <w:t xml:space="preserve">           </w:t>
      </w:r>
      <w:r w:rsidR="00250515">
        <w:rPr>
          <w:lang w:val="en-US"/>
        </w:rPr>
        <w:t xml:space="preserve">    </w:t>
      </w:r>
      <w:r w:rsidR="00E95DC9" w:rsidRPr="00BF6911">
        <w:rPr>
          <w:lang w:val="en-US"/>
        </w:rPr>
        <w:t xml:space="preserve"> </w:t>
      </w:r>
      <w:r w:rsidR="00322324" w:rsidRPr="00BF6911">
        <w:rPr>
          <w:lang w:val="en-US"/>
        </w:rPr>
        <w:t xml:space="preserve"> </w:t>
      </w:r>
      <w:r w:rsidR="00E95DC9" w:rsidRPr="00BF6911">
        <w:rPr>
          <w:lang w:val="en-US"/>
        </w:rPr>
        <w:t xml:space="preserve">{ </w:t>
      </w:r>
      <w:r w:rsidR="00250515">
        <w:rPr>
          <w:lang w:val="en-US"/>
        </w:rPr>
        <w:t>"</w:t>
      </w:r>
      <w:r w:rsidR="00E95DC9" w:rsidRPr="00BF6911">
        <w:rPr>
          <w:lang w:val="en-US"/>
        </w:rPr>
        <w:t>Product</w:t>
      </w:r>
      <w:r w:rsidR="00250515">
        <w:rPr>
          <w:lang w:val="en-US"/>
        </w:rPr>
        <w:t>"</w:t>
      </w:r>
      <w:r w:rsidR="00E95DC9" w:rsidRPr="00BF6911">
        <w:rPr>
          <w:lang w:val="en-US"/>
        </w:rPr>
        <w:t xml:space="preserve">: { </w:t>
      </w:r>
      <w:r w:rsidR="00250515">
        <w:rPr>
          <w:lang w:val="en-US"/>
        </w:rPr>
        <w:t>"</w:t>
      </w:r>
      <w:r w:rsidR="00E95DC9" w:rsidRPr="00BF6911">
        <w:rPr>
          <w:lang w:val="en-US"/>
        </w:rPr>
        <w:t>Name</w:t>
      </w:r>
      <w:r w:rsidR="00250515">
        <w:rPr>
          <w:lang w:val="en-US"/>
        </w:rPr>
        <w:t>"</w:t>
      </w:r>
      <w:r w:rsidR="00E95DC9" w:rsidRPr="00BF6911">
        <w:rPr>
          <w:lang w:val="en-US"/>
        </w:rPr>
        <w:t xml:space="preserve">: </w:t>
      </w:r>
      <w:r w:rsidR="00F32593" w:rsidRPr="00BF6911">
        <w:rPr>
          <w:lang w:val="en-US"/>
        </w:rPr>
        <w:t>"</w:t>
      </w:r>
      <w:r w:rsidR="00E95DC9" w:rsidRPr="00BF6911">
        <w:rPr>
          <w:lang w:val="en-US"/>
        </w:rPr>
        <w:t>Sugar</w:t>
      </w:r>
      <w:r w:rsidR="00F32593" w:rsidRPr="00BF6911">
        <w:rPr>
          <w:lang w:val="en-US"/>
        </w:rPr>
        <w:t>"</w:t>
      </w:r>
      <w:r w:rsidR="00E95DC9" w:rsidRPr="00BF6911">
        <w:rPr>
          <w:lang w:val="en-US"/>
        </w:rPr>
        <w:t xml:space="preserve">  }</w:t>
      </w:r>
      <w:r w:rsidR="00322324" w:rsidRPr="00BF6911">
        <w:rPr>
          <w:lang w:val="en-US"/>
        </w:rPr>
        <w:t xml:space="preserve"> </w:t>
      </w:r>
      <w:r w:rsidR="00E95DC9" w:rsidRPr="00BF6911">
        <w:rPr>
          <w:lang w:val="en-US"/>
        </w:rPr>
        <w:t>] }</w:t>
      </w:r>
    </w:p>
    <w:p w14:paraId="2442D468" w14:textId="425CE5AF" w:rsidR="00E95DC9" w:rsidRDefault="00321F8C" w:rsidP="0035514D">
      <w:pPr>
        <w:pStyle w:val="Code"/>
        <w:rPr>
          <w:lang w:val="en-US"/>
        </w:rPr>
      </w:pPr>
      <w:r>
        <w:rPr>
          <w:lang w:val="en-US"/>
        </w:rPr>
        <w:t xml:space="preserve">  </w:t>
      </w:r>
      <w:r w:rsidR="00E95DC9" w:rsidRPr="00BF6911">
        <w:rPr>
          <w:lang w:val="en-US"/>
        </w:rPr>
        <w:t>]</w:t>
      </w:r>
    </w:p>
    <w:p w14:paraId="5EE36A19" w14:textId="5BA3A76B" w:rsidR="00321F8C" w:rsidRPr="00BF6911" w:rsidRDefault="00321F8C" w:rsidP="0035514D">
      <w:pPr>
        <w:pStyle w:val="Code"/>
        <w:rPr>
          <w:lang w:val="en-US"/>
        </w:rPr>
      </w:pPr>
      <w:r>
        <w:rPr>
          <w:lang w:val="en-US"/>
        </w:rPr>
        <w:t>}</w:t>
      </w:r>
    </w:p>
    <w:p w14:paraId="535C3D93" w14:textId="10BB8F79" w:rsidR="00E95DC9" w:rsidRPr="00BF6911" w:rsidRDefault="00476315" w:rsidP="0047631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56</w:t>
      </w:r>
      <w:r w:rsidRPr="00BF6911">
        <w:rPr>
          <w:lang w:val="en-US"/>
        </w:rPr>
        <w:fldChar w:fldCharType="end"/>
      </w:r>
      <w:r w:rsidRPr="00BF6911">
        <w:rPr>
          <w:lang w:val="en-US"/>
        </w:rPr>
        <w:t>:</w:t>
      </w:r>
    </w:p>
    <w:p w14:paraId="51FE9CCB" w14:textId="77777777" w:rsidR="0086171F" w:rsidRPr="00BF6911" w:rsidRDefault="00E95DC9" w:rsidP="0035514D">
      <w:pPr>
        <w:pStyle w:val="Code"/>
        <w:rPr>
          <w:lang w:val="en-US"/>
        </w:rPr>
      </w:pPr>
      <w:r w:rsidRPr="00BF6911">
        <w:rPr>
          <w:lang w:val="en-US"/>
        </w:rPr>
        <w:t>GET ~/Sales?$apply=groupby((Customer/Country),</w:t>
      </w:r>
    </w:p>
    <w:p w14:paraId="14B306CC" w14:textId="66C4301C" w:rsidR="00E95DC9" w:rsidRPr="00BF6911" w:rsidRDefault="0086171F" w:rsidP="0035514D">
      <w:pPr>
        <w:pStyle w:val="Code"/>
        <w:rPr>
          <w:lang w:val="en-US"/>
        </w:rPr>
      </w:pPr>
      <w:r w:rsidRPr="00BF6911">
        <w:rPr>
          <w:lang w:val="en-US"/>
        </w:rPr>
        <w:lastRenderedPageBreak/>
        <w:t xml:space="preserve">                            a</w:t>
      </w:r>
      <w:r w:rsidR="00E95DC9" w:rsidRPr="00BF6911">
        <w:rPr>
          <w:lang w:val="en-US"/>
        </w:rPr>
        <w:t>ggregate(Amount with averag</w:t>
      </w:r>
      <w:r w:rsidR="00842BB5">
        <w:rPr>
          <w:lang w:val="en-US"/>
        </w:rPr>
        <w:t>e</w:t>
      </w:r>
      <w:r w:rsidR="003F7F2E">
        <w:rPr>
          <w:lang w:val="en-US"/>
        </w:rPr>
        <w:t xml:space="preserve"> as AverageAmount</w:t>
      </w:r>
      <w:r w:rsidR="00E95DC9" w:rsidRPr="00BF6911">
        <w:rPr>
          <w:lang w:val="en-US"/>
        </w:rPr>
        <w:t>))</w:t>
      </w:r>
    </w:p>
    <w:p w14:paraId="33188425" w14:textId="4D102008" w:rsidR="00E95DC9" w:rsidRPr="00BF6911" w:rsidRDefault="00BF3EC6" w:rsidP="00476315">
      <w:pPr>
        <w:pStyle w:val="Caption"/>
        <w:rPr>
          <w:lang w:val="en-US"/>
        </w:rPr>
      </w:pPr>
      <w:r w:rsidRPr="00BF6911">
        <w:rPr>
          <w:lang w:val="en-US"/>
        </w:rPr>
        <w:t>results in</w:t>
      </w:r>
    </w:p>
    <w:p w14:paraId="566430D8" w14:textId="77777777" w:rsidR="003B4494" w:rsidRPr="00BF6911" w:rsidRDefault="003B4494" w:rsidP="003B4494">
      <w:pPr>
        <w:pStyle w:val="Code"/>
        <w:rPr>
          <w:szCs w:val="18"/>
          <w:lang w:val="en-US"/>
        </w:rPr>
      </w:pPr>
      <w:r w:rsidRPr="00BF6911">
        <w:rPr>
          <w:szCs w:val="18"/>
          <w:lang w:val="en-US"/>
        </w:rPr>
        <w:t>{</w:t>
      </w:r>
    </w:p>
    <w:p w14:paraId="5CB2B1AC" w14:textId="668E5157" w:rsidR="003B4494" w:rsidRPr="00BF6911" w:rsidRDefault="003B4494" w:rsidP="003B4494">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sidR="00790D06">
        <w:rPr>
          <w:rFonts w:cs="Courier New"/>
          <w:szCs w:val="18"/>
          <w:lang w:val="en-US"/>
        </w:rPr>
        <w:t>Sales</w:t>
      </w:r>
      <w:r w:rsidRPr="00BF6911">
        <w:rPr>
          <w:rFonts w:cs="Courier New"/>
          <w:szCs w:val="18"/>
          <w:lang w:val="en-US"/>
        </w:rPr>
        <w:t>(</w:t>
      </w:r>
      <w:r w:rsidR="00D30D3A">
        <w:rPr>
          <w:rFonts w:cs="Courier New"/>
          <w:szCs w:val="18"/>
          <w:lang w:val="en-US"/>
        </w:rPr>
        <w:t>Customer(</w:t>
      </w:r>
      <w:r>
        <w:rPr>
          <w:rFonts w:cs="Courier New"/>
          <w:szCs w:val="18"/>
          <w:lang w:val="en-US"/>
        </w:rPr>
        <w:t>Country</w:t>
      </w:r>
      <w:r w:rsidR="00D30D3A">
        <w:rPr>
          <w:rFonts w:cs="Courier New"/>
          <w:szCs w:val="18"/>
          <w:lang w:val="en-US"/>
        </w:rPr>
        <w:t>)</w:t>
      </w:r>
      <w:r w:rsidRPr="00BF6911">
        <w:rPr>
          <w:rFonts w:cs="Courier New"/>
          <w:szCs w:val="18"/>
          <w:lang w:val="en-US"/>
        </w:rPr>
        <w:t>,</w:t>
      </w:r>
      <w:r w:rsidR="00D30D3A">
        <w:rPr>
          <w:rFonts w:cs="Courier New"/>
          <w:szCs w:val="18"/>
          <w:lang w:val="en-US"/>
        </w:rPr>
        <w:t>AverageAmount</w:t>
      </w:r>
      <w:r w:rsidRPr="00BF6911">
        <w:rPr>
          <w:rFonts w:cs="Courier New"/>
          <w:szCs w:val="18"/>
          <w:lang w:val="en-US"/>
        </w:rPr>
        <w:t>)</w:t>
      </w:r>
      <w:r w:rsidRPr="00BF6911">
        <w:rPr>
          <w:szCs w:val="18"/>
          <w:lang w:val="en-US"/>
        </w:rPr>
        <w:t>",</w:t>
      </w:r>
    </w:p>
    <w:p w14:paraId="69FD9EEF" w14:textId="559ECA99" w:rsidR="00842BB5" w:rsidRDefault="00903E59" w:rsidP="00903E59">
      <w:pPr>
        <w:pStyle w:val="Code"/>
        <w:rPr>
          <w:lang w:val="en-US"/>
        </w:rPr>
      </w:pPr>
      <w:r>
        <w:rPr>
          <w:szCs w:val="18"/>
          <w:lang w:val="en-US"/>
        </w:rPr>
        <w:t xml:space="preserve">  </w:t>
      </w:r>
      <w:r w:rsidR="003B4494" w:rsidRPr="00BF6911">
        <w:rPr>
          <w:szCs w:val="18"/>
          <w:lang w:val="en-US"/>
        </w:rPr>
        <w:t xml:space="preserve">"value": </w:t>
      </w:r>
      <w:r w:rsidR="00E95DC9" w:rsidRPr="00BF6911">
        <w:rPr>
          <w:lang w:val="en-US"/>
        </w:rPr>
        <w:t>[</w:t>
      </w:r>
      <w:r w:rsidR="00E95DC9" w:rsidRPr="00BF6911">
        <w:rPr>
          <w:lang w:val="en-US"/>
        </w:rPr>
        <w:br/>
        <w:t xml:space="preserve"> </w:t>
      </w:r>
      <w:r w:rsidR="003B4494">
        <w:rPr>
          <w:lang w:val="en-US"/>
        </w:rPr>
        <w:t xml:space="preserve">  </w:t>
      </w:r>
      <w:r w:rsidR="00E95DC9" w:rsidRPr="00BF6911">
        <w:rPr>
          <w:lang w:val="en-US"/>
        </w:rPr>
        <w:t xml:space="preserve"> { </w:t>
      </w:r>
      <w:r w:rsidR="00CD7554">
        <w:rPr>
          <w:lang w:val="en-US"/>
        </w:rPr>
        <w:t>"@odata.</w:t>
      </w:r>
      <w:r w:rsidR="00516736" w:rsidRPr="00BF6911">
        <w:rPr>
          <w:lang w:val="en-US"/>
        </w:rPr>
        <w:t xml:space="preserve">id": null, </w:t>
      </w:r>
      <w:r w:rsidR="00516736">
        <w:rPr>
          <w:lang w:val="en-US"/>
        </w:rPr>
        <w:t>"</w:t>
      </w:r>
      <w:r w:rsidR="00E95DC9" w:rsidRPr="00BF6911">
        <w:rPr>
          <w:lang w:val="en-US"/>
        </w:rPr>
        <w:t>Customer</w:t>
      </w:r>
      <w:r w:rsidR="00842BB5">
        <w:rPr>
          <w:lang w:val="en-US"/>
        </w:rPr>
        <w:t>"</w:t>
      </w:r>
      <w:r w:rsidR="00E95DC9" w:rsidRPr="00BF6911">
        <w:rPr>
          <w:lang w:val="en-US"/>
        </w:rPr>
        <w:t xml:space="preserve">: { </w:t>
      </w:r>
      <w:r w:rsidR="00842BB5">
        <w:rPr>
          <w:lang w:val="en-US"/>
        </w:rPr>
        <w:t>"</w:t>
      </w:r>
      <w:r w:rsidR="00E95DC9" w:rsidRPr="00BF6911">
        <w:rPr>
          <w:lang w:val="en-US"/>
        </w:rPr>
        <w:t>Country</w:t>
      </w:r>
      <w:r w:rsidR="00842BB5">
        <w:rPr>
          <w:lang w:val="en-US"/>
        </w:rPr>
        <w:t>"</w:t>
      </w:r>
      <w:r w:rsidR="00E95DC9" w:rsidRPr="00BF6911">
        <w:rPr>
          <w:lang w:val="en-US"/>
        </w:rPr>
        <w:t xml:space="preserve">: </w:t>
      </w:r>
      <w:r w:rsidR="00F32593" w:rsidRPr="00BF6911">
        <w:rPr>
          <w:lang w:val="en-US"/>
        </w:rPr>
        <w:t>"</w:t>
      </w:r>
      <w:r w:rsidR="00E95DC9" w:rsidRPr="00BF6911">
        <w:rPr>
          <w:lang w:val="en-US"/>
        </w:rPr>
        <w:t>Netherlands</w:t>
      </w:r>
      <w:r w:rsidR="00F32593" w:rsidRPr="00BF6911">
        <w:rPr>
          <w:lang w:val="en-US"/>
        </w:rPr>
        <w:t>"</w:t>
      </w:r>
      <w:r w:rsidR="00E95DC9" w:rsidRPr="00BF6911">
        <w:rPr>
          <w:lang w:val="en-US"/>
        </w:rPr>
        <w:t xml:space="preserve"> }, </w:t>
      </w:r>
    </w:p>
    <w:p w14:paraId="5D830767" w14:textId="250F4A8A" w:rsidR="00842BB5" w:rsidRDefault="00842BB5" w:rsidP="00842BB5">
      <w:pPr>
        <w:pStyle w:val="Code"/>
        <w:rPr>
          <w:lang w:val="en-US"/>
        </w:rPr>
      </w:pPr>
      <w:r>
        <w:rPr>
          <w:lang w:val="en-US"/>
        </w:rPr>
        <w:t xml:space="preserve">      "</w:t>
      </w:r>
      <w:r w:rsidR="00EB5272">
        <w:rPr>
          <w:lang w:val="en-US"/>
        </w:rPr>
        <w:t>Average</w:t>
      </w:r>
      <w:r w:rsidR="0086171F" w:rsidRPr="00BF6911">
        <w:rPr>
          <w:lang w:val="en-US"/>
        </w:rPr>
        <w:t>A</w:t>
      </w:r>
      <w:r>
        <w:rPr>
          <w:lang w:val="en-US"/>
        </w:rPr>
        <w:t>m</w:t>
      </w:r>
      <w:r w:rsidR="00E95DC9" w:rsidRPr="00BF6911">
        <w:rPr>
          <w:lang w:val="en-US"/>
        </w:rPr>
        <w:t>ount</w:t>
      </w:r>
      <w:r>
        <w:rPr>
          <w:lang w:val="en-US"/>
        </w:rPr>
        <w:t>"</w:t>
      </w:r>
      <w:r w:rsidR="00E95DC9" w:rsidRPr="00BF6911">
        <w:rPr>
          <w:lang w:val="en-US"/>
        </w:rPr>
        <w:t>: 1.6666667 },</w:t>
      </w:r>
      <w:r w:rsidR="00E95DC9" w:rsidRPr="00BF6911">
        <w:rPr>
          <w:lang w:val="en-US"/>
        </w:rPr>
        <w:br/>
        <w:t xml:space="preserve">  </w:t>
      </w:r>
      <w:r w:rsidR="003B4494">
        <w:rPr>
          <w:lang w:val="en-US"/>
        </w:rPr>
        <w:t xml:space="preserve">  </w:t>
      </w:r>
      <w:r w:rsidR="00E95DC9" w:rsidRPr="00BF6911">
        <w:rPr>
          <w:lang w:val="en-US"/>
        </w:rPr>
        <w:t xml:space="preserve">{ </w:t>
      </w:r>
      <w:r w:rsidR="00CD7554">
        <w:rPr>
          <w:lang w:val="en-US"/>
        </w:rPr>
        <w:t>"@odata.</w:t>
      </w:r>
      <w:r w:rsidR="00516736" w:rsidRPr="00BF6911">
        <w:rPr>
          <w:lang w:val="en-US"/>
        </w:rPr>
        <w:t xml:space="preserve">id": null, </w:t>
      </w:r>
      <w:r w:rsidR="00516736">
        <w:rPr>
          <w:lang w:val="en-US"/>
        </w:rPr>
        <w:t>"</w:t>
      </w:r>
      <w:r w:rsidR="00E95DC9" w:rsidRPr="00BF6911">
        <w:rPr>
          <w:lang w:val="en-US"/>
        </w:rPr>
        <w:t>Customer</w:t>
      </w:r>
      <w:r>
        <w:rPr>
          <w:lang w:val="en-US"/>
        </w:rPr>
        <w:t>"</w:t>
      </w:r>
      <w:r w:rsidR="00E95DC9" w:rsidRPr="00BF6911">
        <w:rPr>
          <w:lang w:val="en-US"/>
        </w:rPr>
        <w:t xml:space="preserve">: { </w:t>
      </w:r>
      <w:r>
        <w:rPr>
          <w:lang w:val="en-US"/>
        </w:rPr>
        <w:t>"</w:t>
      </w:r>
      <w:r w:rsidR="00E95DC9" w:rsidRPr="00BF6911">
        <w:rPr>
          <w:lang w:val="en-US"/>
        </w:rPr>
        <w:t>Country</w:t>
      </w:r>
      <w:r>
        <w:rPr>
          <w:lang w:val="en-US"/>
        </w:rPr>
        <w:t>"</w:t>
      </w:r>
      <w:r w:rsidR="00E95DC9" w:rsidRPr="00BF6911">
        <w:rPr>
          <w:lang w:val="en-US"/>
        </w:rPr>
        <w:t xml:space="preserve">: </w:t>
      </w:r>
      <w:r w:rsidR="00F32593" w:rsidRPr="00BF6911">
        <w:rPr>
          <w:lang w:val="en-US"/>
        </w:rPr>
        <w:t>"</w:t>
      </w:r>
      <w:r w:rsidR="00E95DC9" w:rsidRPr="00BF6911">
        <w:rPr>
          <w:lang w:val="en-US"/>
        </w:rPr>
        <w:t>USA</w:t>
      </w:r>
      <w:r w:rsidR="00F32593" w:rsidRPr="00BF6911">
        <w:rPr>
          <w:lang w:val="en-US"/>
        </w:rPr>
        <w:t>"</w:t>
      </w:r>
      <w:r>
        <w:rPr>
          <w:lang w:val="en-US"/>
        </w:rPr>
        <w:t xml:space="preserve"> </w:t>
      </w:r>
      <w:r w:rsidR="00E95DC9" w:rsidRPr="00BF6911">
        <w:rPr>
          <w:lang w:val="en-US"/>
        </w:rPr>
        <w:t>},</w:t>
      </w:r>
    </w:p>
    <w:p w14:paraId="4E925695" w14:textId="5244633B" w:rsidR="00E95DC9" w:rsidRDefault="00842BB5" w:rsidP="00842BB5">
      <w:pPr>
        <w:pStyle w:val="Code"/>
        <w:rPr>
          <w:lang w:val="en-US"/>
        </w:rPr>
      </w:pPr>
      <w:r>
        <w:rPr>
          <w:lang w:val="en-US"/>
        </w:rPr>
        <w:t xml:space="preserve">      "</w:t>
      </w:r>
      <w:r w:rsidR="00EB5272">
        <w:rPr>
          <w:lang w:val="en-US"/>
        </w:rPr>
        <w:t>Average</w:t>
      </w:r>
      <w:r w:rsidR="0086171F" w:rsidRPr="00BF6911">
        <w:rPr>
          <w:lang w:val="en-US"/>
        </w:rPr>
        <w:t>A</w:t>
      </w:r>
      <w:r w:rsidR="00E95DC9" w:rsidRPr="00BF6911">
        <w:rPr>
          <w:lang w:val="en-US"/>
        </w:rPr>
        <w:t>mount</w:t>
      </w:r>
      <w:r>
        <w:rPr>
          <w:lang w:val="en-US"/>
        </w:rPr>
        <w:t>"</w:t>
      </w:r>
      <w:r w:rsidR="00E95DC9" w:rsidRPr="00BF6911">
        <w:rPr>
          <w:lang w:val="en-US"/>
        </w:rPr>
        <w:t>: 3.8 }</w:t>
      </w:r>
      <w:r w:rsidR="00E95DC9" w:rsidRPr="00BF6911">
        <w:rPr>
          <w:lang w:val="en-US"/>
        </w:rPr>
        <w:br/>
      </w:r>
      <w:r w:rsidR="003B4494">
        <w:rPr>
          <w:lang w:val="en-US"/>
        </w:rPr>
        <w:t xml:space="preserve">  </w:t>
      </w:r>
      <w:r w:rsidR="00E95DC9" w:rsidRPr="00BF6911">
        <w:rPr>
          <w:lang w:val="en-US"/>
        </w:rPr>
        <w:t>]</w:t>
      </w:r>
    </w:p>
    <w:p w14:paraId="25EA917D" w14:textId="4D978C4A" w:rsidR="0029479C" w:rsidRPr="00BF6911" w:rsidRDefault="003B4494" w:rsidP="006410FF">
      <w:pPr>
        <w:pStyle w:val="Code"/>
        <w:rPr>
          <w:lang w:val="en-US"/>
        </w:rPr>
      </w:pPr>
      <w:r>
        <w:rPr>
          <w:lang w:val="en-US"/>
        </w:rPr>
        <w:t>}</w:t>
      </w:r>
    </w:p>
    <w:p w14:paraId="28A3DA3D" w14:textId="2014F17D" w:rsidR="00DE3692" w:rsidRPr="00BF6911" w:rsidRDefault="00B54F0A" w:rsidP="0035514D">
      <w:pPr>
        <w:suppressAutoHyphens/>
        <w:spacing w:line="100" w:lineRule="atLeast"/>
        <w:rPr>
          <w:lang w:val="en-US"/>
        </w:rPr>
      </w:pPr>
      <w:r w:rsidRPr="00BF6911">
        <w:rPr>
          <w:lang w:val="en-US"/>
        </w:rPr>
        <w:t xml:space="preserve">If </w:t>
      </w:r>
      <w:r w:rsidR="00774259">
        <w:rPr>
          <w:lang w:val="en-US"/>
        </w:rPr>
        <w:t>the example model</w:t>
      </w:r>
      <w:r w:rsidRPr="00BF6911">
        <w:rPr>
          <w:lang w:val="en-US"/>
        </w:rPr>
        <w:t xml:space="preserve"> would contain a list of hobbies per customer, with Hobbies a collection of strings, the number of </w:t>
      </w:r>
      <w:r w:rsidR="00836F96" w:rsidRPr="00BF6911">
        <w:rPr>
          <w:lang w:val="en-US"/>
        </w:rPr>
        <w:t xml:space="preserve">different hobbies across </w:t>
      </w:r>
      <w:r w:rsidR="00774259">
        <w:rPr>
          <w:lang w:val="en-US"/>
        </w:rPr>
        <w:t>the</w:t>
      </w:r>
      <w:r w:rsidR="00836F96" w:rsidRPr="00BF6911">
        <w:rPr>
          <w:lang w:val="en-US"/>
        </w:rPr>
        <w:t xml:space="preserve"> customer base</w:t>
      </w:r>
      <w:r w:rsidR="00774259">
        <w:rPr>
          <w:lang w:val="en-US"/>
        </w:rPr>
        <w:t xml:space="preserve"> could be requested</w:t>
      </w:r>
      <w:r w:rsidR="00836F96" w:rsidRPr="00BF6911">
        <w:rPr>
          <w:lang w:val="en-US"/>
        </w:rPr>
        <w:t>.</w:t>
      </w:r>
      <w:r w:rsidR="00D30D3A">
        <w:rPr>
          <w:lang w:val="en-US"/>
        </w:rPr>
        <w:t xml:space="preserve"> </w:t>
      </w:r>
      <w:r w:rsidR="006A70F9" w:rsidRPr="00BF6911">
        <w:rPr>
          <w:lang w:val="en-US"/>
        </w:rPr>
        <w:t>A</w:t>
      </w:r>
      <w:r w:rsidR="0034695B" w:rsidRPr="00BF6911">
        <w:rPr>
          <w:lang w:val="en-US"/>
        </w:rPr>
        <w:t xml:space="preserve"> navigation property followed by a </w:t>
      </w:r>
      <w:r w:rsidR="0034695B" w:rsidRPr="00BF6911">
        <w:rPr>
          <w:rStyle w:val="Datatype"/>
          <w:lang w:val="en-US"/>
        </w:rPr>
        <w:t>/$count</w:t>
      </w:r>
      <w:r w:rsidR="0034695B" w:rsidRPr="00BF6911">
        <w:rPr>
          <w:lang w:val="en-US"/>
        </w:rPr>
        <w:t xml:space="preserve"> segment is a valid expression in the context that declares the navigation property, </w:t>
      </w:r>
      <w:r w:rsidR="004033C4" w:rsidRPr="00BF6911">
        <w:rPr>
          <w:lang w:val="en-US"/>
        </w:rPr>
        <w:t xml:space="preserve">so </w:t>
      </w:r>
      <w:r w:rsidR="0034695B" w:rsidRPr="00BF6911">
        <w:rPr>
          <w:lang w:val="en-US"/>
        </w:rPr>
        <w:t>the result property is placed in the same context as the navigation property.</w:t>
      </w:r>
    </w:p>
    <w:p w14:paraId="34253AB8" w14:textId="7435236D" w:rsidR="00E95DC9" w:rsidRPr="00BF6911" w:rsidRDefault="00DE3692"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57</w:t>
      </w:r>
      <w:r w:rsidRPr="00BF6911">
        <w:rPr>
          <w:lang w:val="en-US"/>
        </w:rPr>
        <w:fldChar w:fldCharType="end"/>
      </w:r>
      <w:r w:rsidRPr="00BF6911">
        <w:rPr>
          <w:lang w:val="en-US"/>
        </w:rPr>
        <w:t>:</w:t>
      </w:r>
    </w:p>
    <w:p w14:paraId="134A6715" w14:textId="77777777" w:rsidR="00E95DC9" w:rsidRPr="00BF6911" w:rsidRDefault="00E95DC9" w:rsidP="0035514D">
      <w:pPr>
        <w:pStyle w:val="Code"/>
        <w:rPr>
          <w:lang w:val="en-US"/>
        </w:rPr>
      </w:pPr>
      <w:r w:rsidRPr="00BF6911">
        <w:rPr>
          <w:lang w:val="en-US"/>
        </w:rPr>
        <w:t>GET ~/Products?$apply=groupby((Name),aggregate(Sales/$count as SalesCount))</w:t>
      </w:r>
    </w:p>
    <w:p w14:paraId="6E188FCE" w14:textId="77777777" w:rsidR="00322324" w:rsidRPr="00BF6911" w:rsidRDefault="00322324" w:rsidP="00E55C45">
      <w:pPr>
        <w:pStyle w:val="Caption"/>
        <w:rPr>
          <w:lang w:val="en-US"/>
        </w:rPr>
      </w:pPr>
      <w:r w:rsidRPr="00BF6911">
        <w:rPr>
          <w:lang w:val="en-US"/>
        </w:rPr>
        <w:t>results in</w:t>
      </w:r>
    </w:p>
    <w:p w14:paraId="77573056" w14:textId="77777777" w:rsidR="00790D06" w:rsidRPr="00BF6911" w:rsidRDefault="00790D06" w:rsidP="00790D06">
      <w:pPr>
        <w:pStyle w:val="Code"/>
        <w:rPr>
          <w:szCs w:val="18"/>
          <w:lang w:val="en-US"/>
        </w:rPr>
      </w:pPr>
      <w:r w:rsidRPr="00BF6911">
        <w:rPr>
          <w:szCs w:val="18"/>
          <w:lang w:val="en-US"/>
        </w:rPr>
        <w:t>{</w:t>
      </w:r>
    </w:p>
    <w:p w14:paraId="66E6497A" w14:textId="04F70E70" w:rsidR="00790D06" w:rsidRPr="00BF6911" w:rsidRDefault="00790D06" w:rsidP="00790D06">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Pr>
          <w:rFonts w:cs="Courier New"/>
          <w:szCs w:val="18"/>
          <w:lang w:val="en-US"/>
        </w:rPr>
        <w:t>Products</w:t>
      </w:r>
      <w:r w:rsidRPr="00BF6911">
        <w:rPr>
          <w:rFonts w:cs="Courier New"/>
          <w:szCs w:val="18"/>
          <w:lang w:val="en-US"/>
        </w:rPr>
        <w:t>(</w:t>
      </w:r>
      <w:r>
        <w:rPr>
          <w:rFonts w:cs="Courier New"/>
          <w:szCs w:val="18"/>
          <w:lang w:val="en-US"/>
        </w:rPr>
        <w:t>Name</w:t>
      </w:r>
      <w:r w:rsidRPr="00BF6911">
        <w:rPr>
          <w:rFonts w:cs="Courier New"/>
          <w:szCs w:val="18"/>
          <w:lang w:val="en-US"/>
        </w:rPr>
        <w:t>,</w:t>
      </w:r>
      <w:r>
        <w:rPr>
          <w:rFonts w:cs="Courier New"/>
          <w:szCs w:val="18"/>
          <w:lang w:val="en-US"/>
        </w:rPr>
        <w:t>SalesCount</w:t>
      </w:r>
      <w:r w:rsidRPr="00BF6911">
        <w:rPr>
          <w:rFonts w:cs="Courier New"/>
          <w:szCs w:val="18"/>
          <w:lang w:val="en-US"/>
        </w:rPr>
        <w:t>)</w:t>
      </w:r>
      <w:r w:rsidRPr="00BF6911">
        <w:rPr>
          <w:szCs w:val="18"/>
          <w:lang w:val="en-US"/>
        </w:rPr>
        <w:t>",</w:t>
      </w:r>
    </w:p>
    <w:p w14:paraId="39C5EBB8" w14:textId="7C474847" w:rsidR="00E95DC9" w:rsidRDefault="00D30D3A" w:rsidP="00D30D3A">
      <w:pPr>
        <w:pStyle w:val="Code"/>
        <w:rPr>
          <w:lang w:val="en-US"/>
        </w:rPr>
      </w:pPr>
      <w:r>
        <w:rPr>
          <w:szCs w:val="18"/>
          <w:lang w:val="en-US"/>
        </w:rPr>
        <w:t xml:space="preserve">  </w:t>
      </w:r>
      <w:r w:rsidR="00790D06" w:rsidRPr="00BF6911">
        <w:rPr>
          <w:szCs w:val="18"/>
          <w:lang w:val="en-US"/>
        </w:rPr>
        <w:t xml:space="preserve">"value": </w:t>
      </w:r>
      <w:r w:rsidR="00E95DC9" w:rsidRPr="00BF6911">
        <w:rPr>
          <w:lang w:val="en-US"/>
        </w:rPr>
        <w:t>[</w:t>
      </w:r>
      <w:r w:rsidR="00E95DC9" w:rsidRPr="00BF6911">
        <w:rPr>
          <w:lang w:val="en-US"/>
        </w:rPr>
        <w:br/>
      </w:r>
      <w:r>
        <w:rPr>
          <w:lang w:val="en-US"/>
        </w:rPr>
        <w:t xml:space="preserve">  </w:t>
      </w:r>
      <w:r w:rsidR="00E95DC9" w:rsidRPr="00BF6911">
        <w:rPr>
          <w:lang w:val="en-US"/>
        </w:rPr>
        <w:t xml:space="preserve">  { </w:t>
      </w:r>
      <w:r w:rsidR="00CD7554">
        <w:rPr>
          <w:lang w:val="en-US"/>
        </w:rPr>
        <w:t>"@odata.</w:t>
      </w:r>
      <w:r w:rsidR="00516736" w:rsidRPr="00BF6911">
        <w:rPr>
          <w:lang w:val="en-US"/>
        </w:rPr>
        <w:t xml:space="preserve">id": null, </w:t>
      </w:r>
      <w:r w:rsidR="00516736">
        <w:rPr>
          <w:lang w:val="en-US"/>
        </w:rPr>
        <w:t>"</w:t>
      </w:r>
      <w:r w:rsidR="00E95DC9" w:rsidRPr="00BF6911">
        <w:rPr>
          <w:lang w:val="en-US"/>
        </w:rPr>
        <w:t>Name</w:t>
      </w:r>
      <w:r w:rsidR="00570F2D">
        <w:rPr>
          <w:lang w:val="en-US"/>
        </w:rPr>
        <w:t>"</w:t>
      </w:r>
      <w:r w:rsidR="00E95DC9" w:rsidRPr="00BF6911">
        <w:rPr>
          <w:lang w:val="en-US"/>
        </w:rPr>
        <w:t xml:space="preserve">: </w:t>
      </w:r>
      <w:r w:rsidR="00F32593" w:rsidRPr="00BF6911">
        <w:rPr>
          <w:lang w:val="en-US"/>
        </w:rPr>
        <w:t>"</w:t>
      </w:r>
      <w:r w:rsidR="00E95DC9" w:rsidRPr="00BF6911">
        <w:rPr>
          <w:lang w:val="en-US"/>
        </w:rPr>
        <w:t>Coffee</w:t>
      </w:r>
      <w:r w:rsidR="00F32593" w:rsidRPr="00BF6911">
        <w:rPr>
          <w:lang w:val="en-US"/>
        </w:rPr>
        <w:t>"</w:t>
      </w:r>
      <w:r w:rsidR="00E95DC9" w:rsidRPr="00BF6911">
        <w:rPr>
          <w:lang w:val="en-US"/>
        </w:rPr>
        <w:t xml:space="preserve">, </w:t>
      </w:r>
      <w:r w:rsidR="00570F2D">
        <w:rPr>
          <w:lang w:val="en-US"/>
        </w:rPr>
        <w:t>"</w:t>
      </w:r>
      <w:r w:rsidR="00E95DC9" w:rsidRPr="00BF6911">
        <w:rPr>
          <w:lang w:val="en-US"/>
        </w:rPr>
        <w:t>SalesCount</w:t>
      </w:r>
      <w:r w:rsidR="00570F2D">
        <w:rPr>
          <w:lang w:val="en-US"/>
        </w:rPr>
        <w:t>"</w:t>
      </w:r>
      <w:r w:rsidR="00E95DC9" w:rsidRPr="00BF6911">
        <w:rPr>
          <w:lang w:val="en-US"/>
        </w:rPr>
        <w:t>: 2</w:t>
      </w:r>
      <w:r w:rsidR="00FB495A" w:rsidRPr="00BF6911">
        <w:rPr>
          <w:lang w:val="en-US"/>
        </w:rPr>
        <w:t xml:space="preserve"> </w:t>
      </w:r>
      <w:r w:rsidR="00E95DC9" w:rsidRPr="00BF6911">
        <w:rPr>
          <w:lang w:val="en-US"/>
        </w:rPr>
        <w:t>},</w:t>
      </w:r>
      <w:r w:rsidR="00E95DC9" w:rsidRPr="00BF6911">
        <w:rPr>
          <w:lang w:val="en-US"/>
        </w:rPr>
        <w:br/>
      </w:r>
      <w:r>
        <w:rPr>
          <w:lang w:val="en-US"/>
        </w:rPr>
        <w:t xml:space="preserve">  </w:t>
      </w:r>
      <w:r w:rsidR="00E95DC9" w:rsidRPr="00BF6911">
        <w:rPr>
          <w:lang w:val="en-US"/>
        </w:rPr>
        <w:t xml:space="preserve">  { </w:t>
      </w:r>
      <w:r w:rsidR="00CD7554">
        <w:rPr>
          <w:lang w:val="en-US"/>
        </w:rPr>
        <w:t>"@odata.</w:t>
      </w:r>
      <w:r w:rsidR="00516736" w:rsidRPr="00BF6911">
        <w:rPr>
          <w:lang w:val="en-US"/>
        </w:rPr>
        <w:t xml:space="preserve">id": null, </w:t>
      </w:r>
      <w:r w:rsidR="00516736">
        <w:rPr>
          <w:lang w:val="en-US"/>
        </w:rPr>
        <w:t>"</w:t>
      </w:r>
      <w:r w:rsidR="00E95DC9" w:rsidRPr="00BF6911">
        <w:rPr>
          <w:lang w:val="en-US"/>
        </w:rPr>
        <w:t>Name</w:t>
      </w:r>
      <w:r w:rsidR="00570F2D">
        <w:rPr>
          <w:lang w:val="en-US"/>
        </w:rPr>
        <w:t>"</w:t>
      </w:r>
      <w:r w:rsidR="00E95DC9" w:rsidRPr="00BF6911">
        <w:rPr>
          <w:lang w:val="en-US"/>
        </w:rPr>
        <w:t xml:space="preserve">: </w:t>
      </w:r>
      <w:r w:rsidR="00F32593" w:rsidRPr="00BF6911">
        <w:rPr>
          <w:lang w:val="en-US"/>
        </w:rPr>
        <w:t>"</w:t>
      </w:r>
      <w:r w:rsidR="00E95DC9" w:rsidRPr="00BF6911">
        <w:rPr>
          <w:lang w:val="en-US"/>
        </w:rPr>
        <w:t>Paper</w:t>
      </w:r>
      <w:r w:rsidR="00F32593" w:rsidRPr="00BF6911">
        <w:rPr>
          <w:lang w:val="en-US"/>
        </w:rPr>
        <w:t>"</w:t>
      </w:r>
      <w:r w:rsidR="00E95DC9" w:rsidRPr="00BF6911">
        <w:rPr>
          <w:lang w:val="en-US"/>
        </w:rPr>
        <w:t xml:space="preserve">,  </w:t>
      </w:r>
      <w:r w:rsidR="00570F2D">
        <w:rPr>
          <w:lang w:val="en-US"/>
        </w:rPr>
        <w:t>"S</w:t>
      </w:r>
      <w:r w:rsidR="00570F2D" w:rsidRPr="00BF6911">
        <w:rPr>
          <w:lang w:val="en-US"/>
        </w:rPr>
        <w:t>alesCount</w:t>
      </w:r>
      <w:r w:rsidR="00570F2D">
        <w:rPr>
          <w:lang w:val="en-US"/>
        </w:rPr>
        <w:t>"</w:t>
      </w:r>
      <w:r w:rsidR="00E95DC9" w:rsidRPr="00BF6911">
        <w:rPr>
          <w:lang w:val="en-US"/>
        </w:rPr>
        <w:t>: 4</w:t>
      </w:r>
      <w:r w:rsidR="00322324" w:rsidRPr="00BF6911">
        <w:rPr>
          <w:lang w:val="en-US"/>
        </w:rPr>
        <w:t xml:space="preserve"> </w:t>
      </w:r>
      <w:r w:rsidR="00667F2F" w:rsidRPr="00BF6911">
        <w:rPr>
          <w:lang w:val="en-US"/>
        </w:rPr>
        <w:t>}</w:t>
      </w:r>
      <w:r w:rsidR="00E95DC9" w:rsidRPr="00BF6911">
        <w:rPr>
          <w:lang w:val="en-US"/>
        </w:rPr>
        <w:t>,</w:t>
      </w:r>
      <w:r w:rsidR="00E95DC9" w:rsidRPr="00BF6911">
        <w:rPr>
          <w:lang w:val="en-US"/>
        </w:rPr>
        <w:br/>
        <w:t xml:space="preserve"> </w:t>
      </w:r>
      <w:r>
        <w:rPr>
          <w:lang w:val="en-US"/>
        </w:rPr>
        <w:t xml:space="preserve">  </w:t>
      </w:r>
      <w:r w:rsidR="00E95DC9" w:rsidRPr="00BF6911">
        <w:rPr>
          <w:lang w:val="en-US"/>
        </w:rPr>
        <w:t xml:space="preserve"> { </w:t>
      </w:r>
      <w:r w:rsidR="00CD7554">
        <w:rPr>
          <w:lang w:val="en-US"/>
        </w:rPr>
        <w:t>"@odata.</w:t>
      </w:r>
      <w:r w:rsidR="00516736" w:rsidRPr="00BF6911">
        <w:rPr>
          <w:lang w:val="en-US"/>
        </w:rPr>
        <w:t xml:space="preserve">id": null, </w:t>
      </w:r>
      <w:r w:rsidR="00516736">
        <w:rPr>
          <w:lang w:val="en-US"/>
        </w:rPr>
        <w:t>"</w:t>
      </w:r>
      <w:r w:rsidR="00E95DC9" w:rsidRPr="00BF6911">
        <w:rPr>
          <w:lang w:val="en-US"/>
        </w:rPr>
        <w:t>Name</w:t>
      </w:r>
      <w:r w:rsidR="00570F2D">
        <w:rPr>
          <w:lang w:val="en-US"/>
        </w:rPr>
        <w:t>"</w:t>
      </w:r>
      <w:r w:rsidR="00E95DC9" w:rsidRPr="00BF6911">
        <w:rPr>
          <w:lang w:val="en-US"/>
        </w:rPr>
        <w:t xml:space="preserve">: </w:t>
      </w:r>
      <w:r w:rsidR="00F32593" w:rsidRPr="00BF6911">
        <w:rPr>
          <w:lang w:val="en-US"/>
        </w:rPr>
        <w:t>"</w:t>
      </w:r>
      <w:r w:rsidR="00E95DC9" w:rsidRPr="00BF6911">
        <w:rPr>
          <w:lang w:val="en-US"/>
        </w:rPr>
        <w:t>Pencil</w:t>
      </w:r>
      <w:r w:rsidR="00F32593" w:rsidRPr="00BF6911">
        <w:rPr>
          <w:lang w:val="en-US"/>
        </w:rPr>
        <w:t>"</w:t>
      </w:r>
      <w:r w:rsidR="00E95DC9" w:rsidRPr="00BF6911">
        <w:rPr>
          <w:lang w:val="en-US"/>
        </w:rPr>
        <w:t xml:space="preserve">, </w:t>
      </w:r>
      <w:r w:rsidR="00570F2D">
        <w:rPr>
          <w:lang w:val="en-US"/>
        </w:rPr>
        <w:t>"</w:t>
      </w:r>
      <w:r w:rsidR="00E95DC9" w:rsidRPr="00BF6911">
        <w:rPr>
          <w:lang w:val="en-US"/>
        </w:rPr>
        <w:t>SalesCount</w:t>
      </w:r>
      <w:r w:rsidR="00570F2D">
        <w:rPr>
          <w:lang w:val="en-US"/>
        </w:rPr>
        <w:t>"</w:t>
      </w:r>
      <w:r w:rsidR="00E95DC9" w:rsidRPr="00BF6911">
        <w:rPr>
          <w:lang w:val="en-US"/>
        </w:rPr>
        <w:t>: 0</w:t>
      </w:r>
      <w:r w:rsidR="00322324" w:rsidRPr="00BF6911">
        <w:rPr>
          <w:lang w:val="en-US"/>
        </w:rPr>
        <w:t xml:space="preserve"> </w:t>
      </w:r>
      <w:r w:rsidR="00667F2F" w:rsidRPr="00BF6911">
        <w:rPr>
          <w:lang w:val="en-US"/>
        </w:rPr>
        <w:t>}</w:t>
      </w:r>
      <w:r w:rsidR="00E95DC9" w:rsidRPr="00BF6911">
        <w:rPr>
          <w:lang w:val="en-US"/>
        </w:rPr>
        <w:t>,</w:t>
      </w:r>
      <w:r w:rsidR="00E95DC9" w:rsidRPr="00BF6911">
        <w:rPr>
          <w:lang w:val="en-US"/>
        </w:rPr>
        <w:br/>
        <w:t xml:space="preserve">  </w:t>
      </w:r>
      <w:r>
        <w:rPr>
          <w:lang w:val="en-US"/>
        </w:rPr>
        <w:t xml:space="preserve">  </w:t>
      </w:r>
      <w:r w:rsidR="00E95DC9" w:rsidRPr="00BF6911">
        <w:rPr>
          <w:lang w:val="en-US"/>
        </w:rPr>
        <w:t xml:space="preserve">{ </w:t>
      </w:r>
      <w:r w:rsidR="00CD7554">
        <w:rPr>
          <w:lang w:val="en-US"/>
        </w:rPr>
        <w:t>"@odata.</w:t>
      </w:r>
      <w:r w:rsidR="00516736" w:rsidRPr="00BF6911">
        <w:rPr>
          <w:lang w:val="en-US"/>
        </w:rPr>
        <w:t xml:space="preserve">id": null, </w:t>
      </w:r>
      <w:r w:rsidR="00516736">
        <w:rPr>
          <w:lang w:val="en-US"/>
        </w:rPr>
        <w:t>"</w:t>
      </w:r>
      <w:r w:rsidR="00E95DC9" w:rsidRPr="00BF6911">
        <w:rPr>
          <w:lang w:val="en-US"/>
        </w:rPr>
        <w:t>Name</w:t>
      </w:r>
      <w:r w:rsidR="00570F2D">
        <w:rPr>
          <w:lang w:val="en-US"/>
        </w:rPr>
        <w:t>"</w:t>
      </w:r>
      <w:r w:rsidR="00E95DC9" w:rsidRPr="00BF6911">
        <w:rPr>
          <w:lang w:val="en-US"/>
        </w:rPr>
        <w:t xml:space="preserve">: </w:t>
      </w:r>
      <w:r w:rsidR="00F32593" w:rsidRPr="00BF6911">
        <w:rPr>
          <w:lang w:val="en-US"/>
        </w:rPr>
        <w:t>"</w:t>
      </w:r>
      <w:r w:rsidR="00E95DC9" w:rsidRPr="00BF6911">
        <w:rPr>
          <w:lang w:val="en-US"/>
        </w:rPr>
        <w:t>Sugar</w:t>
      </w:r>
      <w:r w:rsidR="00F32593" w:rsidRPr="00BF6911">
        <w:rPr>
          <w:lang w:val="en-US"/>
        </w:rPr>
        <w:t>"</w:t>
      </w:r>
      <w:r w:rsidR="00E95DC9" w:rsidRPr="00BF6911">
        <w:rPr>
          <w:lang w:val="en-US"/>
        </w:rPr>
        <w:t xml:space="preserve">,  </w:t>
      </w:r>
      <w:r w:rsidR="00570F2D">
        <w:rPr>
          <w:lang w:val="en-US"/>
        </w:rPr>
        <w:t>"</w:t>
      </w:r>
      <w:r w:rsidR="00E95DC9" w:rsidRPr="00BF6911">
        <w:rPr>
          <w:lang w:val="en-US"/>
        </w:rPr>
        <w:t>SalesCount</w:t>
      </w:r>
      <w:r w:rsidR="00570F2D">
        <w:rPr>
          <w:lang w:val="en-US"/>
        </w:rPr>
        <w:t>"</w:t>
      </w:r>
      <w:r w:rsidR="00E95DC9" w:rsidRPr="00BF6911">
        <w:rPr>
          <w:lang w:val="en-US"/>
        </w:rPr>
        <w:t>: 2</w:t>
      </w:r>
      <w:r w:rsidR="00322324" w:rsidRPr="00BF6911">
        <w:rPr>
          <w:lang w:val="en-US"/>
        </w:rPr>
        <w:t xml:space="preserve"> </w:t>
      </w:r>
      <w:r w:rsidR="00667F2F" w:rsidRPr="00BF6911">
        <w:rPr>
          <w:lang w:val="en-US"/>
        </w:rPr>
        <w:t>}</w:t>
      </w:r>
      <w:r w:rsidR="00E95DC9" w:rsidRPr="00BF6911">
        <w:rPr>
          <w:lang w:val="en-US"/>
        </w:rPr>
        <w:br/>
      </w:r>
      <w:r>
        <w:rPr>
          <w:lang w:val="en-US"/>
        </w:rPr>
        <w:t xml:space="preserve">  </w:t>
      </w:r>
      <w:r w:rsidR="00E95DC9" w:rsidRPr="00BF6911">
        <w:rPr>
          <w:lang w:val="en-US"/>
        </w:rPr>
        <w:t>]</w:t>
      </w:r>
    </w:p>
    <w:p w14:paraId="01089A90" w14:textId="6585C8FF" w:rsidR="00D30D3A" w:rsidRPr="00BF6911" w:rsidRDefault="00D30D3A" w:rsidP="00D30D3A">
      <w:pPr>
        <w:pStyle w:val="Code"/>
        <w:rPr>
          <w:lang w:val="en-US"/>
        </w:rPr>
      </w:pPr>
      <w:r>
        <w:rPr>
          <w:lang w:val="en-US"/>
        </w:rPr>
        <w:t>}</w:t>
      </w:r>
    </w:p>
    <w:p w14:paraId="2C50562B" w14:textId="43915E58" w:rsidR="00E95DC9" w:rsidRPr="00BF6911" w:rsidRDefault="000310D9" w:rsidP="00C7689E">
      <w:pPr>
        <w:rPr>
          <w:lang w:val="en-US"/>
        </w:rPr>
      </w:pPr>
      <w:r w:rsidRPr="00BF6911">
        <w:rPr>
          <w:lang w:val="en-US"/>
        </w:rPr>
        <w:t>Note that this differs from the placement of an aggregated property in a related entity</w:t>
      </w:r>
      <w:r w:rsidR="00E95DC9" w:rsidRPr="00BF6911">
        <w:rPr>
          <w:lang w:val="en-US"/>
        </w:rPr>
        <w:t xml:space="preserve">: the aggregated </w:t>
      </w:r>
      <w:r w:rsidR="008E1CA0">
        <w:rPr>
          <w:lang w:val="en-US"/>
        </w:rPr>
        <w:t xml:space="preserve">property </w:t>
      </w:r>
      <w:r w:rsidR="00660F1F" w:rsidRPr="00BF6911">
        <w:rPr>
          <w:lang w:val="en-US"/>
        </w:rPr>
        <w:t>has the same navigation path as</w:t>
      </w:r>
      <w:r w:rsidR="00E95DC9" w:rsidRPr="00BF6911">
        <w:rPr>
          <w:lang w:val="en-US"/>
        </w:rPr>
        <w:t xml:space="preserve"> the original value. </w:t>
      </w:r>
    </w:p>
    <w:p w14:paraId="4E49048F" w14:textId="4A3E63E4" w:rsidR="00DE3692" w:rsidRPr="00BF6911" w:rsidRDefault="00DE3692"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58</w:t>
      </w:r>
      <w:r w:rsidRPr="00BF6911">
        <w:rPr>
          <w:lang w:val="en-US"/>
        </w:rPr>
        <w:fldChar w:fldCharType="end"/>
      </w:r>
      <w:r w:rsidRPr="00BF6911">
        <w:rPr>
          <w:lang w:val="en-US"/>
        </w:rPr>
        <w:t>:</w:t>
      </w:r>
      <w:r w:rsidR="00476315" w:rsidRPr="00BF6911">
        <w:rPr>
          <w:lang w:val="en-US"/>
        </w:rPr>
        <w:t xml:space="preserve"> </w:t>
      </w:r>
      <w:r w:rsidR="000310D9" w:rsidRPr="00BF6911">
        <w:rPr>
          <w:lang w:val="en-US"/>
        </w:rPr>
        <w:t>the result properties for Sales/$count and Sales</w:t>
      </w:r>
      <w:r w:rsidR="00E06F31">
        <w:rPr>
          <w:lang w:val="en-US"/>
        </w:rPr>
        <w:t>(</w:t>
      </w:r>
      <w:r w:rsidR="000310D9" w:rsidRPr="00BF6911">
        <w:rPr>
          <w:lang w:val="en-US"/>
        </w:rPr>
        <w:t>Amount</w:t>
      </w:r>
      <w:r w:rsidR="00E06F31">
        <w:rPr>
          <w:lang w:val="en-US"/>
        </w:rPr>
        <w:t xml:space="preserve">…) </w:t>
      </w:r>
      <w:r w:rsidR="000310D9" w:rsidRPr="00BF6911">
        <w:rPr>
          <w:lang w:val="en-US"/>
        </w:rPr>
        <w:t>are placed differently</w:t>
      </w:r>
    </w:p>
    <w:p w14:paraId="72DFA393" w14:textId="77777777" w:rsidR="00660F1F" w:rsidRPr="00BF6911" w:rsidRDefault="00660F1F" w:rsidP="0035514D">
      <w:pPr>
        <w:pStyle w:val="Code"/>
        <w:rPr>
          <w:lang w:val="en-US"/>
        </w:rPr>
      </w:pPr>
      <w:r w:rsidRPr="00BF6911">
        <w:rPr>
          <w:lang w:val="en-US"/>
        </w:rPr>
        <w:t>GET ~/Products?$apply=groupby((Name),aggregate(Sales/$count as SalesCount,</w:t>
      </w:r>
    </w:p>
    <w:p w14:paraId="50DBF21A" w14:textId="568AEB68" w:rsidR="00660F1F" w:rsidRPr="00BF6911" w:rsidRDefault="00660F1F" w:rsidP="0035514D">
      <w:pPr>
        <w:pStyle w:val="Code"/>
        <w:rPr>
          <w:lang w:val="en-US"/>
        </w:rPr>
      </w:pPr>
      <w:r w:rsidRPr="00BF6911">
        <w:rPr>
          <w:lang w:val="en-US"/>
        </w:rPr>
        <w:t xml:space="preserve">                                     Sales</w:t>
      </w:r>
      <w:r w:rsidR="008279EA">
        <w:rPr>
          <w:lang w:val="en-US"/>
        </w:rPr>
        <w:t>(</w:t>
      </w:r>
      <w:r w:rsidRPr="00BF6911">
        <w:rPr>
          <w:lang w:val="en-US"/>
        </w:rPr>
        <w:t>Amount</w:t>
      </w:r>
      <w:r w:rsidR="00DC75EC">
        <w:rPr>
          <w:lang w:val="en-US"/>
        </w:rPr>
        <w:t xml:space="preserve"> with sum</w:t>
      </w:r>
      <w:r w:rsidRPr="00BF6911">
        <w:rPr>
          <w:lang w:val="en-US"/>
        </w:rPr>
        <w:t xml:space="preserve"> as TotalAmount</w:t>
      </w:r>
      <w:r w:rsidR="008279EA">
        <w:rPr>
          <w:lang w:val="en-US"/>
        </w:rPr>
        <w:t>)</w:t>
      </w:r>
      <w:r w:rsidRPr="00BF6911">
        <w:rPr>
          <w:lang w:val="en-US"/>
        </w:rPr>
        <w:t>))</w:t>
      </w:r>
    </w:p>
    <w:p w14:paraId="50346D95" w14:textId="77777777" w:rsidR="00322324" w:rsidRPr="00BF6911" w:rsidRDefault="00322324" w:rsidP="00E55C45">
      <w:pPr>
        <w:pStyle w:val="Caption"/>
        <w:rPr>
          <w:lang w:val="en-US"/>
        </w:rPr>
      </w:pPr>
      <w:r w:rsidRPr="00BF6911">
        <w:rPr>
          <w:lang w:val="en-US"/>
        </w:rPr>
        <w:t>results in</w:t>
      </w:r>
    </w:p>
    <w:p w14:paraId="0382B9F2" w14:textId="77777777" w:rsidR="00516736" w:rsidRPr="00BF6911" w:rsidRDefault="00516736" w:rsidP="00516736">
      <w:pPr>
        <w:pStyle w:val="Code"/>
        <w:rPr>
          <w:szCs w:val="18"/>
          <w:lang w:val="en-US"/>
        </w:rPr>
      </w:pPr>
      <w:r w:rsidRPr="00BF6911">
        <w:rPr>
          <w:szCs w:val="18"/>
          <w:lang w:val="en-US"/>
        </w:rPr>
        <w:t>{</w:t>
      </w:r>
    </w:p>
    <w:p w14:paraId="4924268C" w14:textId="62E9927C" w:rsidR="00516736" w:rsidRPr="00BF6911" w:rsidRDefault="00516736" w:rsidP="00516736">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Pr>
          <w:rFonts w:cs="Courier New"/>
          <w:szCs w:val="18"/>
          <w:lang w:val="en-US"/>
        </w:rPr>
        <w:t>Products</w:t>
      </w:r>
      <w:r w:rsidRPr="00BF6911">
        <w:rPr>
          <w:rFonts w:cs="Courier New"/>
          <w:szCs w:val="18"/>
          <w:lang w:val="en-US"/>
        </w:rPr>
        <w:t>(</w:t>
      </w:r>
      <w:r>
        <w:rPr>
          <w:rFonts w:cs="Courier New"/>
          <w:szCs w:val="18"/>
          <w:lang w:val="en-US"/>
        </w:rPr>
        <w:t>Name</w:t>
      </w:r>
      <w:r w:rsidRPr="00BF6911">
        <w:rPr>
          <w:rFonts w:cs="Courier New"/>
          <w:szCs w:val="18"/>
          <w:lang w:val="en-US"/>
        </w:rPr>
        <w:t>,</w:t>
      </w:r>
      <w:r w:rsidR="00D127D4">
        <w:rPr>
          <w:rFonts w:cs="Courier New"/>
          <w:szCs w:val="18"/>
          <w:lang w:val="en-US"/>
        </w:rPr>
        <w:t>SalesCount,</w:t>
      </w:r>
      <w:r>
        <w:rPr>
          <w:rFonts w:cs="Courier New"/>
          <w:szCs w:val="18"/>
          <w:lang w:val="en-US"/>
        </w:rPr>
        <w:t>Sales</w:t>
      </w:r>
      <w:r w:rsidRPr="00BF6911">
        <w:rPr>
          <w:rFonts w:cs="Courier New"/>
          <w:szCs w:val="18"/>
          <w:lang w:val="en-US"/>
        </w:rPr>
        <w:t>(</w:t>
      </w:r>
      <w:r w:rsidR="00D127D4">
        <w:rPr>
          <w:rFonts w:cs="Courier New"/>
          <w:szCs w:val="18"/>
          <w:lang w:val="en-US"/>
        </w:rPr>
        <w:t>TotalAmo</w:t>
      </w:r>
      <w:r>
        <w:rPr>
          <w:rFonts w:cs="Courier New"/>
          <w:szCs w:val="18"/>
          <w:lang w:val="en-US"/>
        </w:rPr>
        <w:t>unt)</w:t>
      </w:r>
      <w:r w:rsidRPr="00BF6911">
        <w:rPr>
          <w:rFonts w:cs="Courier New"/>
          <w:szCs w:val="18"/>
          <w:lang w:val="en-US"/>
        </w:rPr>
        <w:t>)</w:t>
      </w:r>
      <w:r w:rsidRPr="00BF6911">
        <w:rPr>
          <w:szCs w:val="18"/>
          <w:lang w:val="en-US"/>
        </w:rPr>
        <w:t>",</w:t>
      </w:r>
    </w:p>
    <w:p w14:paraId="5239734E" w14:textId="2C17E03A" w:rsidR="007168C0" w:rsidRDefault="0058426C" w:rsidP="0058426C">
      <w:pPr>
        <w:pStyle w:val="Code"/>
        <w:rPr>
          <w:lang w:val="en-US"/>
        </w:rPr>
      </w:pPr>
      <w:r>
        <w:rPr>
          <w:szCs w:val="18"/>
          <w:lang w:val="en-US"/>
        </w:rPr>
        <w:t xml:space="preserve">  </w:t>
      </w:r>
      <w:r w:rsidR="00516736" w:rsidRPr="00BF6911">
        <w:rPr>
          <w:szCs w:val="18"/>
          <w:lang w:val="en-US"/>
        </w:rPr>
        <w:t xml:space="preserve">"value": </w:t>
      </w:r>
      <w:r w:rsidR="00660F1F" w:rsidRPr="00BF6911">
        <w:rPr>
          <w:lang w:val="en-US"/>
        </w:rPr>
        <w:t>[</w:t>
      </w:r>
      <w:r w:rsidR="00660F1F" w:rsidRPr="00BF6911">
        <w:rPr>
          <w:lang w:val="en-US"/>
        </w:rPr>
        <w:br/>
      </w:r>
      <w:r w:rsidR="00516736">
        <w:rPr>
          <w:lang w:val="en-US"/>
        </w:rPr>
        <w:t xml:space="preserve">  </w:t>
      </w:r>
      <w:r w:rsidR="00660F1F" w:rsidRPr="00BF6911">
        <w:rPr>
          <w:lang w:val="en-US"/>
        </w:rPr>
        <w:t xml:space="preserve">  { </w:t>
      </w:r>
      <w:r w:rsidR="00CD7554">
        <w:rPr>
          <w:lang w:val="en-US"/>
        </w:rPr>
        <w:t>"@odata.</w:t>
      </w:r>
      <w:r w:rsidR="00516736" w:rsidRPr="00BF6911">
        <w:rPr>
          <w:lang w:val="en-US"/>
        </w:rPr>
        <w:t xml:space="preserve">id": null, </w:t>
      </w:r>
      <w:r w:rsidR="00516736">
        <w:rPr>
          <w:lang w:val="en-US"/>
        </w:rPr>
        <w:t>"</w:t>
      </w:r>
      <w:r w:rsidR="00660F1F" w:rsidRPr="00BF6911">
        <w:rPr>
          <w:lang w:val="en-US"/>
        </w:rPr>
        <w:t>Name</w:t>
      </w:r>
      <w:r w:rsidR="007168C0">
        <w:rPr>
          <w:lang w:val="en-US"/>
        </w:rPr>
        <w:t>"</w:t>
      </w:r>
      <w:r w:rsidR="00660F1F" w:rsidRPr="00BF6911">
        <w:rPr>
          <w:lang w:val="en-US"/>
        </w:rPr>
        <w:t xml:space="preserve">: </w:t>
      </w:r>
      <w:r w:rsidR="00F32593" w:rsidRPr="00BF6911">
        <w:rPr>
          <w:lang w:val="en-US"/>
        </w:rPr>
        <w:t>"</w:t>
      </w:r>
      <w:r w:rsidR="00660F1F" w:rsidRPr="00BF6911">
        <w:rPr>
          <w:lang w:val="en-US"/>
        </w:rPr>
        <w:t>Coffee</w:t>
      </w:r>
      <w:r w:rsidR="00F32593" w:rsidRPr="00BF6911">
        <w:rPr>
          <w:lang w:val="en-US"/>
        </w:rPr>
        <w:t>"</w:t>
      </w:r>
      <w:r w:rsidR="00660F1F" w:rsidRPr="00BF6911">
        <w:rPr>
          <w:lang w:val="en-US"/>
        </w:rPr>
        <w:t xml:space="preserve">, </w:t>
      </w:r>
      <w:r w:rsidR="007168C0">
        <w:rPr>
          <w:lang w:val="en-US"/>
        </w:rPr>
        <w:t>"</w:t>
      </w:r>
      <w:r w:rsidR="00660F1F" w:rsidRPr="00BF6911">
        <w:rPr>
          <w:lang w:val="en-US"/>
        </w:rPr>
        <w:t>SalesCount</w:t>
      </w:r>
      <w:r w:rsidR="007168C0">
        <w:rPr>
          <w:lang w:val="en-US"/>
        </w:rPr>
        <w:t>"</w:t>
      </w:r>
      <w:r w:rsidR="00660F1F" w:rsidRPr="00BF6911">
        <w:rPr>
          <w:lang w:val="en-US"/>
        </w:rPr>
        <w:t>: 2,</w:t>
      </w:r>
    </w:p>
    <w:p w14:paraId="26F61294" w14:textId="06A6A2DE" w:rsidR="007168C0" w:rsidRDefault="007168C0" w:rsidP="007168C0">
      <w:pPr>
        <w:pStyle w:val="Code"/>
        <w:rPr>
          <w:lang w:val="en-US"/>
        </w:rPr>
      </w:pPr>
      <w:r>
        <w:rPr>
          <w:lang w:val="en-US"/>
        </w:rPr>
        <w:t xml:space="preserve">      "</w:t>
      </w:r>
      <w:r w:rsidR="00CF05EB" w:rsidRPr="00BF6911">
        <w:rPr>
          <w:lang w:val="en-US"/>
        </w:rPr>
        <w:t>Sales</w:t>
      </w:r>
      <w:r>
        <w:rPr>
          <w:lang w:val="en-US"/>
        </w:rPr>
        <w:t>"</w:t>
      </w:r>
      <w:r w:rsidR="00CF05EB" w:rsidRPr="00BF6911">
        <w:rPr>
          <w:lang w:val="en-US"/>
        </w:rPr>
        <w:t xml:space="preserve">: [ { </w:t>
      </w:r>
      <w:r>
        <w:rPr>
          <w:lang w:val="en-US"/>
        </w:rPr>
        <w:t>"</w:t>
      </w:r>
      <w:r w:rsidR="00660F1F" w:rsidRPr="00BF6911">
        <w:rPr>
          <w:lang w:val="en-US"/>
        </w:rPr>
        <w:t>TotalAmount</w:t>
      </w:r>
      <w:r>
        <w:rPr>
          <w:lang w:val="en-US"/>
        </w:rPr>
        <w:t>"</w:t>
      </w:r>
      <w:r w:rsidR="00660F1F" w:rsidRPr="00BF6911">
        <w:rPr>
          <w:lang w:val="en-US"/>
        </w:rPr>
        <w:t xml:space="preserve">: </w:t>
      </w:r>
      <w:r w:rsidR="00BB0A66" w:rsidRPr="00BF6911">
        <w:rPr>
          <w:lang w:val="en-US"/>
        </w:rPr>
        <w:t>12</w:t>
      </w:r>
      <w:r w:rsidR="00660F1F" w:rsidRPr="00BF6911">
        <w:rPr>
          <w:lang w:val="en-US"/>
        </w:rPr>
        <w:t xml:space="preserve"> } ] },</w:t>
      </w:r>
      <w:r w:rsidR="00660F1F" w:rsidRPr="00BF6911">
        <w:rPr>
          <w:lang w:val="en-US"/>
        </w:rPr>
        <w:br/>
        <w:t xml:space="preserve"> </w:t>
      </w:r>
      <w:r w:rsidR="00516736">
        <w:rPr>
          <w:lang w:val="en-US"/>
        </w:rPr>
        <w:t xml:space="preserve">  </w:t>
      </w:r>
      <w:r w:rsidR="00660F1F" w:rsidRPr="00BF6911">
        <w:rPr>
          <w:lang w:val="en-US"/>
        </w:rPr>
        <w:t xml:space="preserve"> { </w:t>
      </w:r>
      <w:r w:rsidR="00CD7554">
        <w:rPr>
          <w:lang w:val="en-US"/>
        </w:rPr>
        <w:t>"@odata.</w:t>
      </w:r>
      <w:r w:rsidR="00516736" w:rsidRPr="00BF6911">
        <w:rPr>
          <w:lang w:val="en-US"/>
        </w:rPr>
        <w:t xml:space="preserve">id": null, </w:t>
      </w:r>
      <w:r w:rsidR="00516736">
        <w:rPr>
          <w:lang w:val="en-US"/>
        </w:rPr>
        <w:t>"</w:t>
      </w:r>
      <w:r w:rsidR="00660F1F" w:rsidRPr="00BF6911">
        <w:rPr>
          <w:lang w:val="en-US"/>
        </w:rPr>
        <w:t>Name</w:t>
      </w:r>
      <w:r>
        <w:rPr>
          <w:lang w:val="en-US"/>
        </w:rPr>
        <w:t>"</w:t>
      </w:r>
      <w:r w:rsidR="00660F1F" w:rsidRPr="00BF6911">
        <w:rPr>
          <w:lang w:val="en-US"/>
        </w:rPr>
        <w:t xml:space="preserve">: </w:t>
      </w:r>
      <w:r w:rsidR="00F32593" w:rsidRPr="00BF6911">
        <w:rPr>
          <w:lang w:val="en-US"/>
        </w:rPr>
        <w:t>"</w:t>
      </w:r>
      <w:r w:rsidR="00660F1F" w:rsidRPr="00BF6911">
        <w:rPr>
          <w:lang w:val="en-US"/>
        </w:rPr>
        <w:t>Paper</w:t>
      </w:r>
      <w:r w:rsidR="00F32593" w:rsidRPr="00BF6911">
        <w:rPr>
          <w:lang w:val="en-US"/>
        </w:rPr>
        <w:t>"</w:t>
      </w:r>
      <w:r w:rsidR="00660F1F" w:rsidRPr="00BF6911">
        <w:rPr>
          <w:lang w:val="en-US"/>
        </w:rPr>
        <w:t xml:space="preserve">,  </w:t>
      </w:r>
      <w:r>
        <w:rPr>
          <w:lang w:val="en-US"/>
        </w:rPr>
        <w:t>"</w:t>
      </w:r>
      <w:r w:rsidR="00660F1F" w:rsidRPr="00BF6911">
        <w:rPr>
          <w:lang w:val="en-US"/>
        </w:rPr>
        <w:t>SalesCount</w:t>
      </w:r>
      <w:r>
        <w:rPr>
          <w:lang w:val="en-US"/>
        </w:rPr>
        <w:t>"</w:t>
      </w:r>
      <w:r w:rsidR="00660F1F" w:rsidRPr="00BF6911">
        <w:rPr>
          <w:lang w:val="en-US"/>
        </w:rPr>
        <w:t>: 4,</w:t>
      </w:r>
      <w:r>
        <w:rPr>
          <w:lang w:val="en-US"/>
        </w:rPr>
        <w:br/>
        <w:t xml:space="preserve">     </w:t>
      </w:r>
      <w:r w:rsidR="00660F1F" w:rsidRPr="00BF6911">
        <w:rPr>
          <w:lang w:val="en-US"/>
        </w:rPr>
        <w:t xml:space="preserve"> </w:t>
      </w:r>
      <w:r>
        <w:rPr>
          <w:lang w:val="en-US"/>
        </w:rPr>
        <w:t>"</w:t>
      </w:r>
      <w:r w:rsidR="00CF05EB" w:rsidRPr="00BF6911">
        <w:rPr>
          <w:lang w:val="en-US"/>
        </w:rPr>
        <w:t>Sales</w:t>
      </w:r>
      <w:r>
        <w:rPr>
          <w:lang w:val="en-US"/>
        </w:rPr>
        <w:t>"</w:t>
      </w:r>
      <w:r w:rsidR="00CF05EB" w:rsidRPr="00BF6911">
        <w:rPr>
          <w:lang w:val="en-US"/>
        </w:rPr>
        <w:t xml:space="preserve">: [ { </w:t>
      </w:r>
      <w:r>
        <w:rPr>
          <w:lang w:val="en-US"/>
        </w:rPr>
        <w:t>"</w:t>
      </w:r>
      <w:r w:rsidR="00660F1F" w:rsidRPr="00BF6911">
        <w:rPr>
          <w:lang w:val="en-US"/>
        </w:rPr>
        <w:t>TotalAmount</w:t>
      </w:r>
      <w:r>
        <w:rPr>
          <w:lang w:val="en-US"/>
        </w:rPr>
        <w:t>"</w:t>
      </w:r>
      <w:r w:rsidR="00660F1F" w:rsidRPr="00BF6911">
        <w:rPr>
          <w:lang w:val="en-US"/>
        </w:rPr>
        <w:t xml:space="preserve">:  </w:t>
      </w:r>
      <w:r w:rsidR="00BB0A66" w:rsidRPr="00BF6911">
        <w:rPr>
          <w:lang w:val="en-US"/>
        </w:rPr>
        <w:t xml:space="preserve">8 </w:t>
      </w:r>
      <w:r w:rsidR="00660F1F" w:rsidRPr="00BF6911">
        <w:rPr>
          <w:lang w:val="en-US"/>
        </w:rPr>
        <w:t>} ] },</w:t>
      </w:r>
      <w:r w:rsidR="00660F1F" w:rsidRPr="00BF6911">
        <w:rPr>
          <w:lang w:val="en-US"/>
        </w:rPr>
        <w:br/>
      </w:r>
      <w:r w:rsidR="00516736">
        <w:rPr>
          <w:lang w:val="en-US"/>
        </w:rPr>
        <w:t xml:space="preserve">  </w:t>
      </w:r>
      <w:r w:rsidR="00660F1F" w:rsidRPr="00BF6911">
        <w:rPr>
          <w:lang w:val="en-US"/>
        </w:rPr>
        <w:t xml:space="preserve">  { </w:t>
      </w:r>
      <w:r w:rsidR="00CD7554">
        <w:rPr>
          <w:lang w:val="en-US"/>
        </w:rPr>
        <w:t>"@odata.</w:t>
      </w:r>
      <w:r w:rsidR="00516736" w:rsidRPr="00BF6911">
        <w:rPr>
          <w:lang w:val="en-US"/>
        </w:rPr>
        <w:t xml:space="preserve">id": null, </w:t>
      </w:r>
      <w:r w:rsidR="00516736">
        <w:rPr>
          <w:lang w:val="en-US"/>
        </w:rPr>
        <w:t>"</w:t>
      </w:r>
      <w:r w:rsidR="00660F1F" w:rsidRPr="00BF6911">
        <w:rPr>
          <w:lang w:val="en-US"/>
        </w:rPr>
        <w:t>Name</w:t>
      </w:r>
      <w:r>
        <w:rPr>
          <w:lang w:val="en-US"/>
        </w:rPr>
        <w:t>"</w:t>
      </w:r>
      <w:r w:rsidR="00660F1F" w:rsidRPr="00BF6911">
        <w:rPr>
          <w:lang w:val="en-US"/>
        </w:rPr>
        <w:t xml:space="preserve">: </w:t>
      </w:r>
      <w:r w:rsidR="00F32593" w:rsidRPr="00BF6911">
        <w:rPr>
          <w:lang w:val="en-US"/>
        </w:rPr>
        <w:t>"</w:t>
      </w:r>
      <w:r w:rsidR="00660F1F" w:rsidRPr="00BF6911">
        <w:rPr>
          <w:lang w:val="en-US"/>
        </w:rPr>
        <w:t>Pencil</w:t>
      </w:r>
      <w:r w:rsidR="00F32593" w:rsidRPr="00BF6911">
        <w:rPr>
          <w:lang w:val="en-US"/>
        </w:rPr>
        <w:t>"</w:t>
      </w:r>
      <w:r w:rsidR="00660F1F" w:rsidRPr="00BF6911">
        <w:rPr>
          <w:lang w:val="en-US"/>
        </w:rPr>
        <w:t xml:space="preserve">, </w:t>
      </w:r>
      <w:r>
        <w:rPr>
          <w:lang w:val="en-US"/>
        </w:rPr>
        <w:t>"</w:t>
      </w:r>
      <w:r w:rsidR="00660F1F" w:rsidRPr="00BF6911">
        <w:rPr>
          <w:lang w:val="en-US"/>
        </w:rPr>
        <w:t>SalesCount</w:t>
      </w:r>
      <w:r>
        <w:rPr>
          <w:lang w:val="en-US"/>
        </w:rPr>
        <w:t>"</w:t>
      </w:r>
      <w:r w:rsidR="00660F1F" w:rsidRPr="00BF6911">
        <w:rPr>
          <w:lang w:val="en-US"/>
        </w:rPr>
        <w:t>: 0,</w:t>
      </w:r>
      <w:r>
        <w:rPr>
          <w:lang w:val="en-US"/>
        </w:rPr>
        <w:br/>
        <w:t xml:space="preserve">     </w:t>
      </w:r>
      <w:r w:rsidR="00660F1F" w:rsidRPr="00BF6911">
        <w:rPr>
          <w:lang w:val="en-US"/>
        </w:rPr>
        <w:t xml:space="preserve"> </w:t>
      </w:r>
      <w:r>
        <w:rPr>
          <w:lang w:val="en-US"/>
        </w:rPr>
        <w:t>"</w:t>
      </w:r>
      <w:r w:rsidR="00CF05EB" w:rsidRPr="00BF6911">
        <w:rPr>
          <w:lang w:val="en-US"/>
        </w:rPr>
        <w:t>Sales</w:t>
      </w:r>
      <w:r>
        <w:rPr>
          <w:lang w:val="en-US"/>
        </w:rPr>
        <w:t>"</w:t>
      </w:r>
      <w:r w:rsidR="00CF05EB" w:rsidRPr="00BF6911">
        <w:rPr>
          <w:lang w:val="en-US"/>
        </w:rPr>
        <w:t xml:space="preserve">: [ { </w:t>
      </w:r>
      <w:r>
        <w:rPr>
          <w:lang w:val="en-US"/>
        </w:rPr>
        <w:t>"</w:t>
      </w:r>
      <w:r w:rsidR="00660F1F" w:rsidRPr="00BF6911">
        <w:rPr>
          <w:lang w:val="en-US"/>
        </w:rPr>
        <w:t>TotalAmount</w:t>
      </w:r>
      <w:r>
        <w:rPr>
          <w:lang w:val="en-US"/>
        </w:rPr>
        <w:t>"</w:t>
      </w:r>
      <w:r w:rsidR="00660F1F" w:rsidRPr="00BF6911">
        <w:rPr>
          <w:lang w:val="en-US"/>
        </w:rPr>
        <w:t xml:space="preserve">: </w:t>
      </w:r>
      <w:r w:rsidR="00AE7A28">
        <w:rPr>
          <w:lang w:val="en-US"/>
        </w:rPr>
        <w:t>null</w:t>
      </w:r>
      <w:r w:rsidR="00AE7A28" w:rsidRPr="00BF6911">
        <w:rPr>
          <w:lang w:val="en-US"/>
        </w:rPr>
        <w:t xml:space="preserve"> </w:t>
      </w:r>
      <w:r w:rsidR="00660F1F" w:rsidRPr="00BF6911">
        <w:rPr>
          <w:lang w:val="en-US"/>
        </w:rPr>
        <w:t>} ] },</w:t>
      </w:r>
      <w:r w:rsidR="00660F1F" w:rsidRPr="00BF6911">
        <w:rPr>
          <w:lang w:val="en-US"/>
        </w:rPr>
        <w:br/>
        <w:t xml:space="preserve">  </w:t>
      </w:r>
      <w:r w:rsidR="00516736">
        <w:rPr>
          <w:lang w:val="en-US"/>
        </w:rPr>
        <w:t xml:space="preserve">  </w:t>
      </w:r>
      <w:r w:rsidR="00660F1F" w:rsidRPr="00BF6911">
        <w:rPr>
          <w:lang w:val="en-US"/>
        </w:rPr>
        <w:t xml:space="preserve">{ </w:t>
      </w:r>
      <w:r w:rsidR="00CD7554">
        <w:rPr>
          <w:lang w:val="en-US"/>
        </w:rPr>
        <w:t>"@odata.</w:t>
      </w:r>
      <w:r w:rsidR="00516736" w:rsidRPr="00BF6911">
        <w:rPr>
          <w:lang w:val="en-US"/>
        </w:rPr>
        <w:t xml:space="preserve">id": null, </w:t>
      </w:r>
      <w:r w:rsidR="00516736">
        <w:rPr>
          <w:lang w:val="en-US"/>
        </w:rPr>
        <w:t>"</w:t>
      </w:r>
      <w:r w:rsidR="00660F1F" w:rsidRPr="00BF6911">
        <w:rPr>
          <w:lang w:val="en-US"/>
        </w:rPr>
        <w:t>Name</w:t>
      </w:r>
      <w:r>
        <w:rPr>
          <w:lang w:val="en-US"/>
        </w:rPr>
        <w:t>"</w:t>
      </w:r>
      <w:r w:rsidR="00660F1F" w:rsidRPr="00BF6911">
        <w:rPr>
          <w:lang w:val="en-US"/>
        </w:rPr>
        <w:t xml:space="preserve">: </w:t>
      </w:r>
      <w:r w:rsidR="00F32593" w:rsidRPr="00BF6911">
        <w:rPr>
          <w:lang w:val="en-US"/>
        </w:rPr>
        <w:t>"</w:t>
      </w:r>
      <w:r w:rsidR="00660F1F" w:rsidRPr="00BF6911">
        <w:rPr>
          <w:lang w:val="en-US"/>
        </w:rPr>
        <w:t>Sugar</w:t>
      </w:r>
      <w:r w:rsidR="00F32593" w:rsidRPr="00BF6911">
        <w:rPr>
          <w:lang w:val="en-US"/>
        </w:rPr>
        <w:t>"</w:t>
      </w:r>
      <w:r w:rsidR="00660F1F" w:rsidRPr="00BF6911">
        <w:rPr>
          <w:lang w:val="en-US"/>
        </w:rPr>
        <w:t xml:space="preserve">,  </w:t>
      </w:r>
      <w:r>
        <w:rPr>
          <w:lang w:val="en-US"/>
        </w:rPr>
        <w:t>"</w:t>
      </w:r>
      <w:r w:rsidR="00660F1F" w:rsidRPr="00BF6911">
        <w:rPr>
          <w:lang w:val="en-US"/>
        </w:rPr>
        <w:t>SalesCount</w:t>
      </w:r>
      <w:r>
        <w:rPr>
          <w:lang w:val="en-US"/>
        </w:rPr>
        <w:t>"</w:t>
      </w:r>
      <w:r w:rsidR="00660F1F" w:rsidRPr="00BF6911">
        <w:rPr>
          <w:lang w:val="en-US"/>
        </w:rPr>
        <w:t>: 2,</w:t>
      </w:r>
    </w:p>
    <w:p w14:paraId="118A610E" w14:textId="1AD1AB33" w:rsidR="00660F1F" w:rsidRDefault="007168C0" w:rsidP="007168C0">
      <w:pPr>
        <w:pStyle w:val="Code"/>
        <w:rPr>
          <w:lang w:val="en-US"/>
        </w:rPr>
      </w:pPr>
      <w:r>
        <w:rPr>
          <w:lang w:val="en-US"/>
        </w:rPr>
        <w:t xml:space="preserve">     </w:t>
      </w:r>
      <w:r w:rsidR="00660F1F" w:rsidRPr="00BF6911">
        <w:rPr>
          <w:lang w:val="en-US"/>
        </w:rPr>
        <w:t xml:space="preserve"> </w:t>
      </w:r>
      <w:r>
        <w:rPr>
          <w:lang w:val="en-US"/>
        </w:rPr>
        <w:t>"</w:t>
      </w:r>
      <w:r w:rsidR="00CF05EB" w:rsidRPr="00BF6911">
        <w:rPr>
          <w:lang w:val="en-US"/>
        </w:rPr>
        <w:t>Sales</w:t>
      </w:r>
      <w:r>
        <w:rPr>
          <w:lang w:val="en-US"/>
        </w:rPr>
        <w:t>"</w:t>
      </w:r>
      <w:r w:rsidR="00CF05EB" w:rsidRPr="00BF6911">
        <w:rPr>
          <w:lang w:val="en-US"/>
        </w:rPr>
        <w:t xml:space="preserve">: [ { </w:t>
      </w:r>
      <w:r>
        <w:rPr>
          <w:lang w:val="en-US"/>
        </w:rPr>
        <w:t>"</w:t>
      </w:r>
      <w:r w:rsidR="00660F1F" w:rsidRPr="00BF6911">
        <w:rPr>
          <w:lang w:val="en-US"/>
        </w:rPr>
        <w:t>TotalAmount</w:t>
      </w:r>
      <w:r>
        <w:rPr>
          <w:lang w:val="en-US"/>
        </w:rPr>
        <w:t>"</w:t>
      </w:r>
      <w:r w:rsidR="00660F1F" w:rsidRPr="00BF6911">
        <w:rPr>
          <w:lang w:val="en-US"/>
        </w:rPr>
        <w:t xml:space="preserve">:  </w:t>
      </w:r>
      <w:r w:rsidR="00BB0A66" w:rsidRPr="00BF6911">
        <w:rPr>
          <w:lang w:val="en-US"/>
        </w:rPr>
        <w:t xml:space="preserve">4 </w:t>
      </w:r>
      <w:r w:rsidR="00660F1F" w:rsidRPr="00BF6911">
        <w:rPr>
          <w:lang w:val="en-US"/>
        </w:rPr>
        <w:t>} ] }</w:t>
      </w:r>
      <w:r w:rsidR="00660F1F" w:rsidRPr="00BF6911">
        <w:rPr>
          <w:lang w:val="en-US"/>
        </w:rPr>
        <w:br/>
      </w:r>
      <w:r w:rsidR="00516736">
        <w:rPr>
          <w:lang w:val="en-US"/>
        </w:rPr>
        <w:t xml:space="preserve">  </w:t>
      </w:r>
      <w:r w:rsidR="00660F1F" w:rsidRPr="00BF6911">
        <w:rPr>
          <w:lang w:val="en-US"/>
        </w:rPr>
        <w:t>]</w:t>
      </w:r>
    </w:p>
    <w:p w14:paraId="25421AE2" w14:textId="21C13586" w:rsidR="00516736" w:rsidRPr="00BF6911" w:rsidRDefault="00516736" w:rsidP="00516736">
      <w:pPr>
        <w:pStyle w:val="Code"/>
        <w:rPr>
          <w:lang w:val="en-US"/>
        </w:rPr>
      </w:pPr>
      <w:r>
        <w:rPr>
          <w:lang w:val="en-US"/>
        </w:rPr>
        <w:t>}</w:t>
      </w:r>
    </w:p>
    <w:p w14:paraId="0425CDC6" w14:textId="70A06BA9" w:rsidR="00675691" w:rsidRPr="00BF6911" w:rsidRDefault="00675691" w:rsidP="00675691">
      <w:pPr>
        <w:rPr>
          <w:lang w:val="en-US"/>
        </w:rPr>
      </w:pPr>
      <w:bookmarkStart w:id="1367" w:name="_Custom_Aggregates_1"/>
      <w:bookmarkStart w:id="1368" w:name="_Toc353453218"/>
      <w:bookmarkStart w:id="1369" w:name="_Toc353983407"/>
      <w:bookmarkStart w:id="1370" w:name="_Toc354059098"/>
      <w:bookmarkStart w:id="1371" w:name="_Toc354070209"/>
      <w:bookmarkStart w:id="1372" w:name="_Toc354668979"/>
      <w:bookmarkStart w:id="1373" w:name="_Toc362428756"/>
      <w:bookmarkEnd w:id="1367"/>
      <w:r>
        <w:rPr>
          <w:lang w:val="en-US"/>
        </w:rPr>
        <w:t xml:space="preserve">To place the number of instances in a group next to other aggregated values, the virtual property </w:t>
      </w:r>
      <w:hyperlink w:anchor="_Virtual_Property_$count" w:history="1">
        <w:r w:rsidRPr="00556E30">
          <w:rPr>
            <w:rStyle w:val="Hyperlink"/>
            <w:rFonts w:ascii="Courier New" w:hAnsi="Courier New" w:cs="Courier New"/>
            <w:lang w:val="en-US"/>
          </w:rPr>
          <w:t>$count</w:t>
        </w:r>
      </w:hyperlink>
      <w:r>
        <w:rPr>
          <w:lang w:val="en-US"/>
        </w:rPr>
        <w:t xml:space="preserve"> can be used:</w:t>
      </w:r>
      <w:r w:rsidRPr="00BF6911">
        <w:rPr>
          <w:lang w:val="en-US"/>
        </w:rPr>
        <w:t xml:space="preserve"> </w:t>
      </w:r>
    </w:p>
    <w:p w14:paraId="3953D39C" w14:textId="77777777" w:rsidR="00675691" w:rsidRPr="00BF6911" w:rsidRDefault="00675691" w:rsidP="00675691">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59</w:t>
      </w:r>
      <w:r w:rsidRPr="00BF6911">
        <w:rPr>
          <w:lang w:val="en-US"/>
        </w:rPr>
        <w:fldChar w:fldCharType="end"/>
      </w:r>
      <w:r w:rsidRPr="00BF6911">
        <w:rPr>
          <w:lang w:val="en-US"/>
        </w:rPr>
        <w:t>: the result properties for Sales/$count and Sales/Amount are placed differently</w:t>
      </w:r>
    </w:p>
    <w:p w14:paraId="5FE9E7BA" w14:textId="31746FBD" w:rsidR="00675691" w:rsidRPr="00BF6911" w:rsidRDefault="00675691" w:rsidP="00675691">
      <w:pPr>
        <w:pStyle w:val="Code"/>
        <w:rPr>
          <w:lang w:val="en-US"/>
        </w:rPr>
      </w:pPr>
      <w:r w:rsidRPr="00BF6911">
        <w:rPr>
          <w:lang w:val="en-US"/>
        </w:rPr>
        <w:t>GET ~/Products?$apply</w:t>
      </w:r>
      <w:r w:rsidR="00556E30">
        <w:rPr>
          <w:lang w:val="en-US"/>
        </w:rPr>
        <w:t>=groupby((Name),aggregate(Sales(</w:t>
      </w:r>
      <w:r w:rsidRPr="00BF6911">
        <w:rPr>
          <w:lang w:val="en-US"/>
        </w:rPr>
        <w:t>$count as SalesCount</w:t>
      </w:r>
      <w:r w:rsidR="00556E30">
        <w:rPr>
          <w:lang w:val="en-US"/>
        </w:rPr>
        <w:t>)</w:t>
      </w:r>
      <w:r w:rsidRPr="00BF6911">
        <w:rPr>
          <w:lang w:val="en-US"/>
        </w:rPr>
        <w:t>,</w:t>
      </w:r>
    </w:p>
    <w:p w14:paraId="2B6BC587" w14:textId="77777777" w:rsidR="00675691" w:rsidRPr="00BF6911" w:rsidRDefault="00675691" w:rsidP="00675691">
      <w:pPr>
        <w:pStyle w:val="Code"/>
        <w:rPr>
          <w:lang w:val="en-US"/>
        </w:rPr>
      </w:pPr>
      <w:r w:rsidRPr="00BF6911">
        <w:rPr>
          <w:lang w:val="en-US"/>
        </w:rPr>
        <w:lastRenderedPageBreak/>
        <w:t xml:space="preserve">                                     Sales</w:t>
      </w:r>
      <w:r>
        <w:rPr>
          <w:lang w:val="en-US"/>
        </w:rPr>
        <w:t>(</w:t>
      </w:r>
      <w:r w:rsidRPr="00BF6911">
        <w:rPr>
          <w:lang w:val="en-US"/>
        </w:rPr>
        <w:t>Amount</w:t>
      </w:r>
      <w:r>
        <w:rPr>
          <w:lang w:val="en-US"/>
        </w:rPr>
        <w:t xml:space="preserve"> with sum</w:t>
      </w:r>
      <w:r w:rsidRPr="00BF6911">
        <w:rPr>
          <w:lang w:val="en-US"/>
        </w:rPr>
        <w:t xml:space="preserve"> as TotalAmount</w:t>
      </w:r>
      <w:r>
        <w:rPr>
          <w:lang w:val="en-US"/>
        </w:rPr>
        <w:t>)</w:t>
      </w:r>
      <w:r w:rsidRPr="00BF6911">
        <w:rPr>
          <w:lang w:val="en-US"/>
        </w:rPr>
        <w:t>))</w:t>
      </w:r>
    </w:p>
    <w:p w14:paraId="6085A8A7" w14:textId="77777777" w:rsidR="00675691" w:rsidRPr="00BF6911" w:rsidRDefault="00675691" w:rsidP="00675691">
      <w:pPr>
        <w:pStyle w:val="Caption"/>
        <w:rPr>
          <w:lang w:val="en-US"/>
        </w:rPr>
      </w:pPr>
      <w:r w:rsidRPr="00BF6911">
        <w:rPr>
          <w:lang w:val="en-US"/>
        </w:rPr>
        <w:t>results in</w:t>
      </w:r>
    </w:p>
    <w:p w14:paraId="02A3FBFE" w14:textId="77777777" w:rsidR="00675691" w:rsidRPr="00BF6911" w:rsidRDefault="00675691" w:rsidP="00675691">
      <w:pPr>
        <w:pStyle w:val="Code"/>
        <w:rPr>
          <w:szCs w:val="18"/>
          <w:lang w:val="en-US"/>
        </w:rPr>
      </w:pPr>
      <w:r w:rsidRPr="00BF6911">
        <w:rPr>
          <w:szCs w:val="18"/>
          <w:lang w:val="en-US"/>
        </w:rPr>
        <w:t>{</w:t>
      </w:r>
    </w:p>
    <w:p w14:paraId="6806F346" w14:textId="3B42D961" w:rsidR="00675691" w:rsidRPr="00BF6911" w:rsidRDefault="00675691" w:rsidP="00675691">
      <w:pPr>
        <w:pStyle w:val="Code"/>
        <w:rPr>
          <w:szCs w:val="18"/>
          <w:lang w:val="en-US"/>
        </w:rPr>
      </w:pPr>
      <w:r w:rsidRPr="00BF6911">
        <w:rPr>
          <w:szCs w:val="18"/>
          <w:lang w:val="en-US"/>
        </w:rPr>
        <w:t xml:space="preserve">  </w:t>
      </w:r>
      <w:r>
        <w:rPr>
          <w:szCs w:val="18"/>
          <w:lang w:val="en-US"/>
        </w:rPr>
        <w:t>"@odata.</w:t>
      </w:r>
      <w:r w:rsidRPr="00BF6911">
        <w:rPr>
          <w:szCs w:val="18"/>
          <w:lang w:val="en-US"/>
        </w:rPr>
        <w:t>context": "$metadata#</w:t>
      </w:r>
      <w:r>
        <w:rPr>
          <w:rFonts w:cs="Courier New"/>
          <w:szCs w:val="18"/>
          <w:lang w:val="en-US"/>
        </w:rPr>
        <w:t>Products</w:t>
      </w:r>
      <w:r w:rsidRPr="00BF6911">
        <w:rPr>
          <w:rFonts w:cs="Courier New"/>
          <w:szCs w:val="18"/>
          <w:lang w:val="en-US"/>
        </w:rPr>
        <w:t>(</w:t>
      </w:r>
      <w:r>
        <w:rPr>
          <w:rFonts w:cs="Courier New"/>
          <w:szCs w:val="18"/>
          <w:lang w:val="en-US"/>
        </w:rPr>
        <w:t>Name</w:t>
      </w:r>
      <w:r w:rsidRPr="00BF6911">
        <w:rPr>
          <w:rFonts w:cs="Courier New"/>
          <w:szCs w:val="18"/>
          <w:lang w:val="en-US"/>
        </w:rPr>
        <w:t>,</w:t>
      </w:r>
      <w:r>
        <w:rPr>
          <w:rFonts w:cs="Courier New"/>
          <w:szCs w:val="18"/>
          <w:lang w:val="en-US"/>
        </w:rPr>
        <w:t>Sales</w:t>
      </w:r>
      <w:r w:rsidRPr="00BF6911">
        <w:rPr>
          <w:rFonts w:cs="Courier New"/>
          <w:szCs w:val="18"/>
          <w:lang w:val="en-US"/>
        </w:rPr>
        <w:t>(</w:t>
      </w:r>
      <w:r w:rsidR="00CE1631">
        <w:rPr>
          <w:rFonts w:cs="Courier New"/>
          <w:szCs w:val="18"/>
          <w:lang w:val="en-US"/>
        </w:rPr>
        <w:t>SalesCount,</w:t>
      </w:r>
      <w:r>
        <w:rPr>
          <w:rFonts w:cs="Courier New"/>
          <w:szCs w:val="18"/>
          <w:lang w:val="en-US"/>
        </w:rPr>
        <w:t>TotalAmount)</w:t>
      </w:r>
      <w:r w:rsidRPr="00BF6911">
        <w:rPr>
          <w:rFonts w:cs="Courier New"/>
          <w:szCs w:val="18"/>
          <w:lang w:val="en-US"/>
        </w:rPr>
        <w:t>)</w:t>
      </w:r>
      <w:r w:rsidRPr="00BF6911">
        <w:rPr>
          <w:szCs w:val="18"/>
          <w:lang w:val="en-US"/>
        </w:rPr>
        <w:t>",</w:t>
      </w:r>
    </w:p>
    <w:p w14:paraId="6DAFA084" w14:textId="720C3439" w:rsidR="00675691" w:rsidRDefault="00675691" w:rsidP="00675691">
      <w:pPr>
        <w:pStyle w:val="Code"/>
        <w:rPr>
          <w:lang w:val="en-US"/>
        </w:rPr>
      </w:pPr>
      <w:r>
        <w:rPr>
          <w:szCs w:val="18"/>
          <w:lang w:val="en-US"/>
        </w:rPr>
        <w:t xml:space="preserve">  </w:t>
      </w:r>
      <w:r w:rsidRPr="00BF6911">
        <w:rPr>
          <w:szCs w:val="18"/>
          <w:lang w:val="en-US"/>
        </w:rPr>
        <w:t xml:space="preserve">"value": </w:t>
      </w:r>
      <w:r w:rsidRPr="00BF6911">
        <w:rPr>
          <w:lang w:val="en-US"/>
        </w:rPr>
        <w:t>[</w:t>
      </w:r>
      <w:r w:rsidRPr="00BF6911">
        <w:rPr>
          <w:lang w:val="en-US"/>
        </w:rPr>
        <w:br/>
      </w:r>
      <w:r>
        <w:rPr>
          <w:lang w:val="en-US"/>
        </w:rPr>
        <w:t xml:space="preserve">  </w:t>
      </w:r>
      <w:r w:rsidRPr="00BF6911">
        <w:rPr>
          <w:lang w:val="en-US"/>
        </w:rPr>
        <w:t xml:space="preserve">  { </w:t>
      </w:r>
      <w:r>
        <w:rPr>
          <w:lang w:val="en-US"/>
        </w:rPr>
        <w:t>"@odata.</w:t>
      </w:r>
      <w:r w:rsidRPr="00BF6911">
        <w:rPr>
          <w:lang w:val="en-US"/>
        </w:rPr>
        <w:t xml:space="preserve">id": null, </w:t>
      </w:r>
      <w:r>
        <w:rPr>
          <w:lang w:val="en-US"/>
        </w:rPr>
        <w:t>"</w:t>
      </w:r>
      <w:r w:rsidRPr="00BF6911">
        <w:rPr>
          <w:lang w:val="en-US"/>
        </w:rPr>
        <w:t>Name</w:t>
      </w:r>
      <w:r>
        <w:rPr>
          <w:lang w:val="en-US"/>
        </w:rPr>
        <w:t>"</w:t>
      </w:r>
      <w:r w:rsidRPr="00BF6911">
        <w:rPr>
          <w:lang w:val="en-US"/>
        </w:rPr>
        <w:t xml:space="preserve">: "Coffee", </w:t>
      </w:r>
    </w:p>
    <w:p w14:paraId="05ADE1DE" w14:textId="23447B22" w:rsidR="00675691" w:rsidRDefault="00675691" w:rsidP="00675691">
      <w:pPr>
        <w:pStyle w:val="Code"/>
        <w:rPr>
          <w:lang w:val="en-US"/>
        </w:rPr>
      </w:pPr>
      <w:r>
        <w:rPr>
          <w:lang w:val="en-US"/>
        </w:rPr>
        <w:t xml:space="preserve">      "</w:t>
      </w:r>
      <w:r w:rsidRPr="00BF6911">
        <w:rPr>
          <w:lang w:val="en-US"/>
        </w:rPr>
        <w:t>Sales</w:t>
      </w:r>
      <w:r>
        <w:rPr>
          <w:lang w:val="en-US"/>
        </w:rPr>
        <w:t>"</w:t>
      </w:r>
      <w:r w:rsidRPr="00BF6911">
        <w:rPr>
          <w:lang w:val="en-US"/>
        </w:rPr>
        <w:t xml:space="preserve">: [ { </w:t>
      </w:r>
      <w:r w:rsidR="00AE7A28">
        <w:rPr>
          <w:lang w:val="en-US"/>
        </w:rPr>
        <w:t>"</w:t>
      </w:r>
      <w:r w:rsidR="00AE7A28" w:rsidRPr="00BF6911">
        <w:rPr>
          <w:lang w:val="en-US"/>
        </w:rPr>
        <w:t>SalesCount</w:t>
      </w:r>
      <w:r w:rsidR="00AE7A28">
        <w:rPr>
          <w:lang w:val="en-US"/>
        </w:rPr>
        <w:t>"</w:t>
      </w:r>
      <w:r w:rsidR="00AE7A28" w:rsidRPr="00BF6911">
        <w:rPr>
          <w:lang w:val="en-US"/>
        </w:rPr>
        <w:t>: 2,</w:t>
      </w:r>
      <w:r w:rsidR="00AE7A28">
        <w:rPr>
          <w:lang w:val="en-US"/>
        </w:rPr>
        <w:t xml:space="preserve"> </w:t>
      </w:r>
      <w:r>
        <w:rPr>
          <w:lang w:val="en-US"/>
        </w:rPr>
        <w:t>"</w:t>
      </w:r>
      <w:r w:rsidRPr="00BF6911">
        <w:rPr>
          <w:lang w:val="en-US"/>
        </w:rPr>
        <w:t>TotalAmount</w:t>
      </w:r>
      <w:r>
        <w:rPr>
          <w:lang w:val="en-US"/>
        </w:rPr>
        <w:t>"</w:t>
      </w:r>
      <w:r w:rsidRPr="00BF6911">
        <w:rPr>
          <w:lang w:val="en-US"/>
        </w:rPr>
        <w:t>: 12 } ] },</w:t>
      </w:r>
      <w:r w:rsidRPr="00BF6911">
        <w:rPr>
          <w:lang w:val="en-US"/>
        </w:rPr>
        <w:br/>
        <w:t xml:space="preserve"> </w:t>
      </w:r>
      <w:r>
        <w:rPr>
          <w:lang w:val="en-US"/>
        </w:rPr>
        <w:t xml:space="preserve">  </w:t>
      </w:r>
      <w:r w:rsidRPr="00BF6911">
        <w:rPr>
          <w:lang w:val="en-US"/>
        </w:rPr>
        <w:t xml:space="preserve"> { </w:t>
      </w:r>
      <w:r>
        <w:rPr>
          <w:lang w:val="en-US"/>
        </w:rPr>
        <w:t>"@odata.</w:t>
      </w:r>
      <w:r w:rsidRPr="00BF6911">
        <w:rPr>
          <w:lang w:val="en-US"/>
        </w:rPr>
        <w:t xml:space="preserve">id": null, </w:t>
      </w:r>
      <w:r>
        <w:rPr>
          <w:lang w:val="en-US"/>
        </w:rPr>
        <w:t>"</w:t>
      </w:r>
      <w:r w:rsidRPr="00BF6911">
        <w:rPr>
          <w:lang w:val="en-US"/>
        </w:rPr>
        <w:t>Name</w:t>
      </w:r>
      <w:r>
        <w:rPr>
          <w:lang w:val="en-US"/>
        </w:rPr>
        <w:t>"</w:t>
      </w:r>
      <w:r w:rsidRPr="00BF6911">
        <w:rPr>
          <w:lang w:val="en-US"/>
        </w:rPr>
        <w:t xml:space="preserve">: "Paper",  </w:t>
      </w:r>
      <w:r>
        <w:rPr>
          <w:lang w:val="en-US"/>
        </w:rPr>
        <w:br/>
        <w:t xml:space="preserve">     </w:t>
      </w:r>
      <w:r w:rsidRPr="00BF6911">
        <w:rPr>
          <w:lang w:val="en-US"/>
        </w:rPr>
        <w:t xml:space="preserve"> </w:t>
      </w:r>
      <w:r>
        <w:rPr>
          <w:lang w:val="en-US"/>
        </w:rPr>
        <w:t>"</w:t>
      </w:r>
      <w:r w:rsidRPr="00BF6911">
        <w:rPr>
          <w:lang w:val="en-US"/>
        </w:rPr>
        <w:t>Sales</w:t>
      </w:r>
      <w:r>
        <w:rPr>
          <w:lang w:val="en-US"/>
        </w:rPr>
        <w:t>"</w:t>
      </w:r>
      <w:r w:rsidRPr="00BF6911">
        <w:rPr>
          <w:lang w:val="en-US"/>
        </w:rPr>
        <w:t xml:space="preserve">: [ { </w:t>
      </w:r>
      <w:r w:rsidR="00AE7A28">
        <w:rPr>
          <w:lang w:val="en-US"/>
        </w:rPr>
        <w:t>"</w:t>
      </w:r>
      <w:r w:rsidR="00AE7A28" w:rsidRPr="00BF6911">
        <w:rPr>
          <w:lang w:val="en-US"/>
        </w:rPr>
        <w:t>SalesCount</w:t>
      </w:r>
      <w:r w:rsidR="00AE7A28">
        <w:rPr>
          <w:lang w:val="en-US"/>
        </w:rPr>
        <w:t>"</w:t>
      </w:r>
      <w:r w:rsidR="00AE7A28" w:rsidRPr="00BF6911">
        <w:rPr>
          <w:lang w:val="en-US"/>
        </w:rPr>
        <w:t>: 4,</w:t>
      </w:r>
      <w:r w:rsidR="00AE7A28">
        <w:rPr>
          <w:lang w:val="en-US"/>
        </w:rPr>
        <w:t xml:space="preserve"> </w:t>
      </w:r>
      <w:r>
        <w:rPr>
          <w:lang w:val="en-US"/>
        </w:rPr>
        <w:t>"</w:t>
      </w:r>
      <w:r w:rsidRPr="00BF6911">
        <w:rPr>
          <w:lang w:val="en-US"/>
        </w:rPr>
        <w:t>TotalAmount</w:t>
      </w:r>
      <w:r>
        <w:rPr>
          <w:lang w:val="en-US"/>
        </w:rPr>
        <w:t>"</w:t>
      </w:r>
      <w:r w:rsidRPr="00BF6911">
        <w:rPr>
          <w:lang w:val="en-US"/>
        </w:rPr>
        <w:t>:  8 } ] },</w:t>
      </w:r>
      <w:r w:rsidRPr="00BF6911">
        <w:rPr>
          <w:lang w:val="en-US"/>
        </w:rPr>
        <w:br/>
      </w:r>
      <w:r>
        <w:rPr>
          <w:lang w:val="en-US"/>
        </w:rPr>
        <w:t xml:space="preserve">  </w:t>
      </w:r>
      <w:r w:rsidRPr="00BF6911">
        <w:rPr>
          <w:lang w:val="en-US"/>
        </w:rPr>
        <w:t xml:space="preserve">  { </w:t>
      </w:r>
      <w:r>
        <w:rPr>
          <w:lang w:val="en-US"/>
        </w:rPr>
        <w:t>"@odata.</w:t>
      </w:r>
      <w:r w:rsidRPr="00BF6911">
        <w:rPr>
          <w:lang w:val="en-US"/>
        </w:rPr>
        <w:t xml:space="preserve">id": null, </w:t>
      </w:r>
      <w:r>
        <w:rPr>
          <w:lang w:val="en-US"/>
        </w:rPr>
        <w:t>"</w:t>
      </w:r>
      <w:r w:rsidRPr="00BF6911">
        <w:rPr>
          <w:lang w:val="en-US"/>
        </w:rPr>
        <w:t>Name</w:t>
      </w:r>
      <w:r>
        <w:rPr>
          <w:lang w:val="en-US"/>
        </w:rPr>
        <w:t>"</w:t>
      </w:r>
      <w:r w:rsidRPr="00BF6911">
        <w:rPr>
          <w:lang w:val="en-US"/>
        </w:rPr>
        <w:t xml:space="preserve">: "Pencil", </w:t>
      </w:r>
      <w:r>
        <w:rPr>
          <w:lang w:val="en-US"/>
        </w:rPr>
        <w:br/>
        <w:t xml:space="preserve">     </w:t>
      </w:r>
      <w:r w:rsidRPr="00BF6911">
        <w:rPr>
          <w:lang w:val="en-US"/>
        </w:rPr>
        <w:t xml:space="preserve"> </w:t>
      </w:r>
      <w:r>
        <w:rPr>
          <w:lang w:val="en-US"/>
        </w:rPr>
        <w:t>"</w:t>
      </w:r>
      <w:r w:rsidRPr="00BF6911">
        <w:rPr>
          <w:lang w:val="en-US"/>
        </w:rPr>
        <w:t>Sales</w:t>
      </w:r>
      <w:r>
        <w:rPr>
          <w:lang w:val="en-US"/>
        </w:rPr>
        <w:t>"</w:t>
      </w:r>
      <w:r w:rsidRPr="00BF6911">
        <w:rPr>
          <w:lang w:val="en-US"/>
        </w:rPr>
        <w:t xml:space="preserve">: [ { </w:t>
      </w:r>
      <w:r w:rsidR="003C3F8E">
        <w:rPr>
          <w:lang w:val="en-US"/>
        </w:rPr>
        <w:t>"</w:t>
      </w:r>
      <w:r w:rsidR="003C3F8E" w:rsidRPr="00BF6911">
        <w:rPr>
          <w:lang w:val="en-US"/>
        </w:rPr>
        <w:t>SalesCount</w:t>
      </w:r>
      <w:r w:rsidR="003C3F8E">
        <w:rPr>
          <w:lang w:val="en-US"/>
        </w:rPr>
        <w:t>"</w:t>
      </w:r>
      <w:r w:rsidR="003C3F8E" w:rsidRPr="00BF6911">
        <w:rPr>
          <w:lang w:val="en-US"/>
        </w:rPr>
        <w:t>: 0,</w:t>
      </w:r>
      <w:r w:rsidR="003C3F8E">
        <w:rPr>
          <w:lang w:val="en-US"/>
        </w:rPr>
        <w:t xml:space="preserve"> </w:t>
      </w:r>
      <w:r>
        <w:rPr>
          <w:lang w:val="en-US"/>
        </w:rPr>
        <w:t>"</w:t>
      </w:r>
      <w:r w:rsidRPr="00BF6911">
        <w:rPr>
          <w:lang w:val="en-US"/>
        </w:rPr>
        <w:t>TotalAmount</w:t>
      </w:r>
      <w:r>
        <w:rPr>
          <w:lang w:val="en-US"/>
        </w:rPr>
        <w:t>"</w:t>
      </w:r>
      <w:r w:rsidRPr="00BF6911">
        <w:rPr>
          <w:lang w:val="en-US"/>
        </w:rPr>
        <w:t xml:space="preserve">:  </w:t>
      </w:r>
      <w:r w:rsidR="00472351">
        <w:rPr>
          <w:lang w:val="en-US"/>
        </w:rPr>
        <w:t>null</w:t>
      </w:r>
      <w:r w:rsidRPr="00BF6911">
        <w:rPr>
          <w:lang w:val="en-US"/>
        </w:rPr>
        <w:t xml:space="preserve"> } ] },</w:t>
      </w:r>
      <w:r w:rsidRPr="00BF6911">
        <w:rPr>
          <w:lang w:val="en-US"/>
        </w:rPr>
        <w:br/>
        <w:t xml:space="preserve">  </w:t>
      </w:r>
      <w:r>
        <w:rPr>
          <w:lang w:val="en-US"/>
        </w:rPr>
        <w:t xml:space="preserve">  </w:t>
      </w:r>
      <w:r w:rsidRPr="00BF6911">
        <w:rPr>
          <w:lang w:val="en-US"/>
        </w:rPr>
        <w:t xml:space="preserve">{ </w:t>
      </w:r>
      <w:r>
        <w:rPr>
          <w:lang w:val="en-US"/>
        </w:rPr>
        <w:t>"@odata.</w:t>
      </w:r>
      <w:r w:rsidRPr="00BF6911">
        <w:rPr>
          <w:lang w:val="en-US"/>
        </w:rPr>
        <w:t xml:space="preserve">id": null, </w:t>
      </w:r>
      <w:r>
        <w:rPr>
          <w:lang w:val="en-US"/>
        </w:rPr>
        <w:t>"</w:t>
      </w:r>
      <w:r w:rsidRPr="00BF6911">
        <w:rPr>
          <w:lang w:val="en-US"/>
        </w:rPr>
        <w:t>Name</w:t>
      </w:r>
      <w:r>
        <w:rPr>
          <w:lang w:val="en-US"/>
        </w:rPr>
        <w:t>"</w:t>
      </w:r>
      <w:r w:rsidRPr="00BF6911">
        <w:rPr>
          <w:lang w:val="en-US"/>
        </w:rPr>
        <w:t>: "Sugar",</w:t>
      </w:r>
    </w:p>
    <w:p w14:paraId="7ABEA323" w14:textId="406D0B1F" w:rsidR="00675691" w:rsidRDefault="00675691" w:rsidP="00675691">
      <w:pPr>
        <w:pStyle w:val="Code"/>
        <w:rPr>
          <w:lang w:val="en-US"/>
        </w:rPr>
      </w:pPr>
      <w:r>
        <w:rPr>
          <w:lang w:val="en-US"/>
        </w:rPr>
        <w:t xml:space="preserve">     </w:t>
      </w:r>
      <w:r w:rsidRPr="00BF6911">
        <w:rPr>
          <w:lang w:val="en-US"/>
        </w:rPr>
        <w:t xml:space="preserve"> </w:t>
      </w:r>
      <w:r>
        <w:rPr>
          <w:lang w:val="en-US"/>
        </w:rPr>
        <w:t>"</w:t>
      </w:r>
      <w:r w:rsidRPr="00BF6911">
        <w:rPr>
          <w:lang w:val="en-US"/>
        </w:rPr>
        <w:t>Sales</w:t>
      </w:r>
      <w:r>
        <w:rPr>
          <w:lang w:val="en-US"/>
        </w:rPr>
        <w:t>"</w:t>
      </w:r>
      <w:r w:rsidRPr="00BF6911">
        <w:rPr>
          <w:lang w:val="en-US"/>
        </w:rPr>
        <w:t xml:space="preserve">: [ { </w:t>
      </w:r>
      <w:r w:rsidR="003C3F8E">
        <w:rPr>
          <w:lang w:val="en-US"/>
        </w:rPr>
        <w:t>"</w:t>
      </w:r>
      <w:r w:rsidR="003C3F8E" w:rsidRPr="00BF6911">
        <w:rPr>
          <w:lang w:val="en-US"/>
        </w:rPr>
        <w:t>SalesCount</w:t>
      </w:r>
      <w:r w:rsidR="003C3F8E">
        <w:rPr>
          <w:lang w:val="en-US"/>
        </w:rPr>
        <w:t>": 2</w:t>
      </w:r>
      <w:r w:rsidR="003C3F8E" w:rsidRPr="00BF6911">
        <w:rPr>
          <w:lang w:val="en-US"/>
        </w:rPr>
        <w:t>,</w:t>
      </w:r>
      <w:r w:rsidR="003C3F8E">
        <w:rPr>
          <w:lang w:val="en-US"/>
        </w:rPr>
        <w:t xml:space="preserve"> </w:t>
      </w:r>
      <w:r>
        <w:rPr>
          <w:lang w:val="en-US"/>
        </w:rPr>
        <w:t>"</w:t>
      </w:r>
      <w:r w:rsidRPr="00BF6911">
        <w:rPr>
          <w:lang w:val="en-US"/>
        </w:rPr>
        <w:t>TotalAmount</w:t>
      </w:r>
      <w:r>
        <w:rPr>
          <w:lang w:val="en-US"/>
        </w:rPr>
        <w:t>"</w:t>
      </w:r>
      <w:r w:rsidRPr="00BF6911">
        <w:rPr>
          <w:lang w:val="en-US"/>
        </w:rPr>
        <w:t>:  4 } ] }</w:t>
      </w:r>
      <w:r w:rsidRPr="00BF6911">
        <w:rPr>
          <w:lang w:val="en-US"/>
        </w:rPr>
        <w:br/>
      </w:r>
      <w:r>
        <w:rPr>
          <w:lang w:val="en-US"/>
        </w:rPr>
        <w:t xml:space="preserve">  </w:t>
      </w:r>
      <w:r w:rsidRPr="00BF6911">
        <w:rPr>
          <w:lang w:val="en-US"/>
        </w:rPr>
        <w:t>]</w:t>
      </w:r>
    </w:p>
    <w:p w14:paraId="7E857D55" w14:textId="77777777" w:rsidR="00675691" w:rsidRPr="00BF6911" w:rsidRDefault="00675691" w:rsidP="00675691">
      <w:pPr>
        <w:pStyle w:val="Code"/>
        <w:rPr>
          <w:lang w:val="en-US"/>
        </w:rPr>
      </w:pPr>
      <w:r>
        <w:rPr>
          <w:lang w:val="en-US"/>
        </w:rPr>
        <w:t>}</w:t>
      </w:r>
    </w:p>
    <w:p w14:paraId="21A22AB0" w14:textId="77777777" w:rsidR="008E1CA0" w:rsidRDefault="008E1CA0" w:rsidP="0035514D">
      <w:pPr>
        <w:pStyle w:val="Heading2"/>
        <w:rPr>
          <w:lang w:val="en-US"/>
        </w:rPr>
      </w:pPr>
      <w:bookmarkStart w:id="1374" w:name="_Toc376977474"/>
      <w:bookmarkStart w:id="1375" w:name="_Toc432754721"/>
      <w:r>
        <w:rPr>
          <w:lang w:val="en-US"/>
        </w:rPr>
        <w:t>Custom Aggregates</w:t>
      </w:r>
      <w:bookmarkEnd w:id="1374"/>
      <w:bookmarkEnd w:id="1375"/>
    </w:p>
    <w:p w14:paraId="15A9944B" w14:textId="1566E17E" w:rsidR="0055281A" w:rsidRPr="007C0AD2" w:rsidRDefault="0055281A" w:rsidP="0055281A">
      <w:pPr>
        <w:rPr>
          <w:lang w:val="en-US"/>
        </w:rPr>
      </w:pPr>
      <w:r>
        <w:rPr>
          <w:lang w:val="en-US"/>
        </w:rPr>
        <w:t xml:space="preserve">Custom aggregates are defined through the </w:t>
      </w:r>
      <w:hyperlink w:anchor="_Custom_Dynamic_Aggregatable_1" w:history="1">
        <w:r w:rsidRPr="002C137B">
          <w:rPr>
            <w:rStyle w:val="Hyperlink"/>
            <w:rFonts w:ascii="Courier New" w:hAnsi="Courier New"/>
            <w:lang w:val="en-US"/>
          </w:rPr>
          <w:t>CustomAggregate</w:t>
        </w:r>
      </w:hyperlink>
      <w:r>
        <w:rPr>
          <w:lang w:val="en-US"/>
        </w:rPr>
        <w:t xml:space="preserve"> annotation. They can be associated with either an entity type or an entity container. </w:t>
      </w:r>
    </w:p>
    <w:p w14:paraId="4771E4E0" w14:textId="3510B6CD" w:rsidR="007C0AD2" w:rsidRPr="00BF6911" w:rsidRDefault="007C0AD2" w:rsidP="007C0AD2">
      <w:pPr>
        <w:rPr>
          <w:lang w:val="en-US"/>
        </w:rPr>
      </w:pPr>
      <w:r>
        <w:rPr>
          <w:lang w:val="en-US"/>
        </w:rPr>
        <w:t xml:space="preserve">A </w:t>
      </w:r>
      <w:hyperlink w:anchor="_Custom_Dynamic_Aggregatable" w:history="1">
        <w:r w:rsidRPr="007C0AD2">
          <w:rPr>
            <w:rStyle w:val="Hyperlink"/>
            <w:lang w:val="en-US"/>
          </w:rPr>
          <w:t>custom aggregate</w:t>
        </w:r>
      </w:hyperlink>
      <w:r>
        <w:rPr>
          <w:lang w:val="en-US"/>
        </w:rPr>
        <w:t xml:space="preserve"> can be used by specifying the name of the custom aggregate in the </w:t>
      </w:r>
      <w:r w:rsidRPr="00391A3A">
        <w:rPr>
          <w:rStyle w:val="Datatype"/>
          <w:lang w:val="en-US"/>
        </w:rPr>
        <w:t>aggregate</w:t>
      </w:r>
      <w:r>
        <w:rPr>
          <w:lang w:val="en-US"/>
        </w:rPr>
        <w:t xml:space="preserve"> clause.</w:t>
      </w:r>
    </w:p>
    <w:p w14:paraId="776631B9" w14:textId="77777777" w:rsidR="007C0AD2" w:rsidRPr="00BF6911" w:rsidRDefault="007C0AD2" w:rsidP="007C0AD2">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60</w:t>
      </w:r>
      <w:r w:rsidRPr="00BF6911">
        <w:rPr>
          <w:noProof/>
          <w:lang w:val="en-US"/>
        </w:rPr>
        <w:fldChar w:fldCharType="end"/>
      </w:r>
      <w:r w:rsidRPr="00BF6911">
        <w:rPr>
          <w:lang w:val="en-US"/>
        </w:rPr>
        <w:t>:</w:t>
      </w:r>
    </w:p>
    <w:p w14:paraId="268E89EF" w14:textId="2429A482" w:rsidR="007C0AD2" w:rsidRPr="00BF6911" w:rsidRDefault="007C0AD2" w:rsidP="007C0AD2">
      <w:pPr>
        <w:pStyle w:val="Code"/>
        <w:rPr>
          <w:lang w:val="en-US"/>
        </w:rPr>
      </w:pPr>
      <w:r w:rsidRPr="00BF6911">
        <w:rPr>
          <w:lang w:val="en-US"/>
        </w:rPr>
        <w:t>GET ~/Sales?$apply=groupby((Customer/Country),</w:t>
      </w:r>
      <w:r w:rsidRPr="00BF6911">
        <w:rPr>
          <w:lang w:val="en-US"/>
        </w:rPr>
        <w:br/>
        <w:t xml:space="preserve">                           aggregate(Amount</w:t>
      </w:r>
      <w:r w:rsidR="003F7F2E">
        <w:rPr>
          <w:lang w:val="en-US"/>
        </w:rPr>
        <w:t xml:space="preserve"> with sum</w:t>
      </w:r>
      <w:r>
        <w:rPr>
          <w:lang w:val="en-US"/>
        </w:rPr>
        <w:t xml:space="preserve"> as </w:t>
      </w:r>
      <w:r w:rsidR="0047642D">
        <w:rPr>
          <w:lang w:val="en-US"/>
        </w:rPr>
        <w:t>Actual</w:t>
      </w:r>
      <w:r w:rsidRPr="00BF6911">
        <w:rPr>
          <w:lang w:val="en-US"/>
        </w:rPr>
        <w:t>,</w:t>
      </w:r>
      <w:r w:rsidR="008B640A">
        <w:rPr>
          <w:lang w:val="en-US"/>
        </w:rPr>
        <w:t>Forec</w:t>
      </w:r>
      <w:r w:rsidR="00563FA8">
        <w:rPr>
          <w:lang w:val="en-US"/>
        </w:rPr>
        <w:t>ast</w:t>
      </w:r>
      <w:r w:rsidRPr="00BF6911">
        <w:rPr>
          <w:lang w:val="en-US"/>
        </w:rPr>
        <w:t>))</w:t>
      </w:r>
    </w:p>
    <w:p w14:paraId="454E55E3" w14:textId="77777777" w:rsidR="007C0AD2" w:rsidRPr="00BF6911" w:rsidRDefault="007C0AD2" w:rsidP="007C0AD2">
      <w:pPr>
        <w:pStyle w:val="Caption"/>
        <w:rPr>
          <w:lang w:val="en-US"/>
        </w:rPr>
      </w:pPr>
      <w:r w:rsidRPr="00BF6911">
        <w:rPr>
          <w:lang w:val="en-US"/>
        </w:rPr>
        <w:t>results in</w:t>
      </w:r>
    </w:p>
    <w:p w14:paraId="6941CAEA" w14:textId="77777777" w:rsidR="007C0AD2" w:rsidRPr="00BF6911" w:rsidRDefault="007C0AD2" w:rsidP="007C0AD2">
      <w:pPr>
        <w:pStyle w:val="Code"/>
        <w:rPr>
          <w:szCs w:val="18"/>
          <w:lang w:val="en-US"/>
        </w:rPr>
      </w:pPr>
      <w:r w:rsidRPr="00BF6911">
        <w:rPr>
          <w:szCs w:val="18"/>
          <w:lang w:val="en-US"/>
        </w:rPr>
        <w:t>{</w:t>
      </w:r>
    </w:p>
    <w:p w14:paraId="1C1270F7" w14:textId="3F26DA63" w:rsidR="007C0AD2" w:rsidRPr="00BF6911" w:rsidRDefault="007C0AD2" w:rsidP="007C0AD2">
      <w:pPr>
        <w:pStyle w:val="Code"/>
        <w:rPr>
          <w:szCs w:val="18"/>
          <w:lang w:val="en-US"/>
        </w:rPr>
      </w:pPr>
      <w:r>
        <w:rPr>
          <w:szCs w:val="18"/>
          <w:lang w:val="en-US"/>
        </w:rPr>
        <w:t xml:space="preserve">  "@odata.</w:t>
      </w:r>
      <w:r w:rsidRPr="00BF6911">
        <w:rPr>
          <w:szCs w:val="18"/>
          <w:lang w:val="en-US"/>
        </w:rPr>
        <w:t>context": "$metadata#</w:t>
      </w:r>
      <w:r w:rsidRPr="00BF6911">
        <w:rPr>
          <w:lang w:val="en-US"/>
        </w:rPr>
        <w:t>Sales</w:t>
      </w:r>
      <w:r w:rsidRPr="00BF6911">
        <w:rPr>
          <w:rFonts w:cs="Courier New"/>
          <w:szCs w:val="18"/>
          <w:lang w:val="en-US"/>
        </w:rPr>
        <w:t>(</w:t>
      </w:r>
      <w:r>
        <w:rPr>
          <w:rFonts w:cs="Courier New"/>
          <w:szCs w:val="18"/>
          <w:lang w:val="en-US"/>
        </w:rPr>
        <w:t>Customer(Country)</w:t>
      </w:r>
      <w:r w:rsidRPr="00BF6911">
        <w:rPr>
          <w:rFonts w:cs="Courier New"/>
          <w:szCs w:val="18"/>
          <w:lang w:val="en-US"/>
        </w:rPr>
        <w:t>,</w:t>
      </w:r>
      <w:r w:rsidR="0047642D">
        <w:rPr>
          <w:rFonts w:cs="Courier New"/>
          <w:szCs w:val="18"/>
          <w:lang w:val="en-US"/>
        </w:rPr>
        <w:t>Actual</w:t>
      </w:r>
      <w:r>
        <w:rPr>
          <w:rFonts w:cs="Courier New"/>
          <w:szCs w:val="18"/>
          <w:lang w:val="en-US"/>
        </w:rPr>
        <w:t>,</w:t>
      </w:r>
      <w:r w:rsidR="008B640A">
        <w:rPr>
          <w:rFonts w:cs="Courier New"/>
          <w:szCs w:val="18"/>
          <w:lang w:val="en-US"/>
        </w:rPr>
        <w:t>Forec</w:t>
      </w:r>
      <w:r w:rsidR="0047642D">
        <w:rPr>
          <w:rFonts w:cs="Courier New"/>
          <w:szCs w:val="18"/>
          <w:lang w:val="en-US"/>
        </w:rPr>
        <w:t>ast</w:t>
      </w:r>
      <w:r>
        <w:rPr>
          <w:rFonts w:cs="Courier New"/>
          <w:szCs w:val="18"/>
          <w:lang w:val="en-US"/>
        </w:rPr>
        <w:t>)</w:t>
      </w:r>
      <w:r w:rsidRPr="00BF6911">
        <w:rPr>
          <w:rFonts w:cs="Courier New"/>
          <w:szCs w:val="18"/>
          <w:lang w:val="en-US"/>
        </w:rPr>
        <w:t>)</w:t>
      </w:r>
      <w:r w:rsidRPr="00BF6911">
        <w:rPr>
          <w:szCs w:val="18"/>
          <w:lang w:val="en-US"/>
        </w:rPr>
        <w:t>",</w:t>
      </w:r>
    </w:p>
    <w:p w14:paraId="0A84742C" w14:textId="77777777" w:rsidR="007C0AD2" w:rsidRDefault="007C0AD2" w:rsidP="007C0AD2">
      <w:pPr>
        <w:pStyle w:val="Code"/>
        <w:ind w:firstLine="210"/>
        <w:rPr>
          <w:lang w:val="en-US"/>
        </w:rPr>
      </w:pPr>
      <w:r w:rsidRPr="00BF6911">
        <w:rPr>
          <w:szCs w:val="18"/>
          <w:lang w:val="en-US"/>
        </w:rPr>
        <w:t xml:space="preserve">"value": </w:t>
      </w:r>
      <w:r w:rsidRPr="00BF6911">
        <w:rPr>
          <w:lang w:val="en-US"/>
        </w:rPr>
        <w:t>[</w:t>
      </w:r>
      <w:r w:rsidRPr="00BF6911">
        <w:rPr>
          <w:lang w:val="en-US"/>
        </w:rPr>
        <w:br/>
        <w:t xml:space="preserve">  </w:t>
      </w:r>
      <w:r>
        <w:rPr>
          <w:lang w:val="en-US"/>
        </w:rPr>
        <w:t xml:space="preserve">  </w:t>
      </w:r>
      <w:r w:rsidRPr="00BF6911">
        <w:rPr>
          <w:lang w:val="en-US"/>
        </w:rPr>
        <w:t xml:space="preserve">{ </w:t>
      </w:r>
      <w:r>
        <w:rPr>
          <w:lang w:val="en-US"/>
        </w:rPr>
        <w:t>"@odata.</w:t>
      </w:r>
      <w:r w:rsidRPr="00BF6911">
        <w:rPr>
          <w:lang w:val="en-US"/>
        </w:rPr>
        <w:t xml:space="preserve">id": null, </w:t>
      </w:r>
      <w:r>
        <w:rPr>
          <w:lang w:val="en-US"/>
        </w:rPr>
        <w:t>"</w:t>
      </w:r>
      <w:r w:rsidRPr="00BF6911">
        <w:rPr>
          <w:lang w:val="en-US"/>
        </w:rPr>
        <w:t>Customer</w:t>
      </w:r>
      <w:r>
        <w:rPr>
          <w:lang w:val="en-US"/>
        </w:rPr>
        <w:t>"</w:t>
      </w:r>
      <w:r w:rsidRPr="00BF6911">
        <w:rPr>
          <w:lang w:val="en-US"/>
        </w:rPr>
        <w:t xml:space="preserve">: { </w:t>
      </w:r>
      <w:r>
        <w:rPr>
          <w:lang w:val="en-US"/>
        </w:rPr>
        <w:t>"</w:t>
      </w:r>
      <w:r w:rsidRPr="00BF6911">
        <w:rPr>
          <w:lang w:val="en-US"/>
        </w:rPr>
        <w:t>Country</w:t>
      </w:r>
      <w:r>
        <w:rPr>
          <w:lang w:val="en-US"/>
        </w:rPr>
        <w:t>"</w:t>
      </w:r>
      <w:r w:rsidRPr="00BF6911">
        <w:rPr>
          <w:lang w:val="en-US"/>
        </w:rPr>
        <w:t>: "Netherlands" },</w:t>
      </w:r>
    </w:p>
    <w:p w14:paraId="1669778E" w14:textId="5B374F6B" w:rsidR="007C0AD2" w:rsidRDefault="007C0AD2" w:rsidP="007C0AD2">
      <w:pPr>
        <w:pStyle w:val="Code"/>
        <w:ind w:firstLine="210"/>
        <w:rPr>
          <w:lang w:val="en-US"/>
        </w:rPr>
      </w:pPr>
      <w:r>
        <w:rPr>
          <w:lang w:val="en-US"/>
        </w:rPr>
        <w:t xml:space="preserve">   </w:t>
      </w:r>
      <w:r w:rsidRPr="00BF6911">
        <w:rPr>
          <w:lang w:val="en-US"/>
        </w:rPr>
        <w:t xml:space="preserve"> </w:t>
      </w:r>
      <w:r>
        <w:rPr>
          <w:lang w:val="en-US"/>
        </w:rPr>
        <w:t>"</w:t>
      </w:r>
      <w:r w:rsidR="0047642D">
        <w:rPr>
          <w:lang w:val="en-US"/>
        </w:rPr>
        <w:t>Actual</w:t>
      </w:r>
      <w:r>
        <w:rPr>
          <w:lang w:val="en-US"/>
        </w:rPr>
        <w:t>"</w:t>
      </w:r>
      <w:r w:rsidRPr="00BF6911">
        <w:rPr>
          <w:lang w:val="en-US"/>
        </w:rPr>
        <w:t xml:space="preserve">:  5, </w:t>
      </w:r>
      <w:r>
        <w:rPr>
          <w:lang w:val="en-US"/>
        </w:rPr>
        <w:t>"</w:t>
      </w:r>
      <w:r w:rsidR="008B640A">
        <w:rPr>
          <w:lang w:val="en-US"/>
        </w:rPr>
        <w:t>Forec</w:t>
      </w:r>
      <w:r w:rsidR="0047642D">
        <w:rPr>
          <w:lang w:val="en-US"/>
        </w:rPr>
        <w:t>ast</w:t>
      </w:r>
      <w:r>
        <w:rPr>
          <w:lang w:val="en-US"/>
        </w:rPr>
        <w:t>"</w:t>
      </w:r>
      <w:r w:rsidRPr="00BF6911">
        <w:rPr>
          <w:lang w:val="en-US"/>
        </w:rPr>
        <w:t xml:space="preserve">: </w:t>
      </w:r>
      <w:r w:rsidR="00D356CE">
        <w:rPr>
          <w:lang w:val="en-US"/>
        </w:rPr>
        <w:t>4</w:t>
      </w:r>
      <w:r w:rsidRPr="00BF6911">
        <w:rPr>
          <w:lang w:val="en-US"/>
        </w:rPr>
        <w:t xml:space="preserve"> },</w:t>
      </w:r>
      <w:r w:rsidRPr="00BF6911">
        <w:rPr>
          <w:lang w:val="en-US"/>
        </w:rPr>
        <w:br/>
        <w:t xml:space="preserve">  </w:t>
      </w:r>
      <w:r>
        <w:rPr>
          <w:lang w:val="en-US"/>
        </w:rPr>
        <w:t xml:space="preserve">  </w:t>
      </w:r>
      <w:r w:rsidRPr="00BF6911">
        <w:rPr>
          <w:lang w:val="en-US"/>
        </w:rPr>
        <w:t xml:space="preserve">{ </w:t>
      </w:r>
      <w:r>
        <w:rPr>
          <w:lang w:val="en-US"/>
        </w:rPr>
        <w:t>"@odata.</w:t>
      </w:r>
      <w:r w:rsidRPr="00BF6911">
        <w:rPr>
          <w:lang w:val="en-US"/>
        </w:rPr>
        <w:t xml:space="preserve">id": null, </w:t>
      </w:r>
      <w:r>
        <w:rPr>
          <w:lang w:val="en-US"/>
        </w:rPr>
        <w:t>"</w:t>
      </w:r>
      <w:r w:rsidRPr="00BF6911">
        <w:rPr>
          <w:lang w:val="en-US"/>
        </w:rPr>
        <w:t>Customer</w:t>
      </w:r>
      <w:r>
        <w:rPr>
          <w:lang w:val="en-US"/>
        </w:rPr>
        <w:t>"</w:t>
      </w:r>
      <w:r w:rsidRPr="00BF6911">
        <w:rPr>
          <w:lang w:val="en-US"/>
        </w:rPr>
        <w:t xml:space="preserve">: { </w:t>
      </w:r>
      <w:r>
        <w:rPr>
          <w:lang w:val="en-US"/>
        </w:rPr>
        <w:t>"</w:t>
      </w:r>
      <w:r w:rsidRPr="00BF6911">
        <w:rPr>
          <w:lang w:val="en-US"/>
        </w:rPr>
        <w:t>Country</w:t>
      </w:r>
      <w:r>
        <w:rPr>
          <w:lang w:val="en-US"/>
        </w:rPr>
        <w:t>"</w:t>
      </w:r>
      <w:r w:rsidRPr="00BF6911">
        <w:rPr>
          <w:lang w:val="en-US"/>
        </w:rPr>
        <w:t>: "USA" },</w:t>
      </w:r>
    </w:p>
    <w:p w14:paraId="671C4592" w14:textId="450904B0" w:rsidR="007C0AD2" w:rsidRDefault="007C0AD2" w:rsidP="007C0AD2">
      <w:pPr>
        <w:pStyle w:val="Code"/>
        <w:ind w:firstLine="210"/>
        <w:rPr>
          <w:lang w:val="en-US"/>
        </w:rPr>
      </w:pPr>
      <w:r>
        <w:rPr>
          <w:lang w:val="en-US"/>
        </w:rPr>
        <w:t xml:space="preserve">   </w:t>
      </w:r>
      <w:r w:rsidRPr="00BF6911">
        <w:rPr>
          <w:lang w:val="en-US"/>
        </w:rPr>
        <w:t xml:space="preserve"> </w:t>
      </w:r>
      <w:r>
        <w:rPr>
          <w:lang w:val="en-US"/>
        </w:rPr>
        <w:t>"</w:t>
      </w:r>
      <w:r w:rsidR="0047642D">
        <w:rPr>
          <w:lang w:val="en-US"/>
        </w:rPr>
        <w:t>Actual</w:t>
      </w:r>
      <w:r>
        <w:rPr>
          <w:lang w:val="en-US"/>
        </w:rPr>
        <w:t>"</w:t>
      </w:r>
      <w:r w:rsidRPr="00BF6911">
        <w:rPr>
          <w:lang w:val="en-US"/>
        </w:rPr>
        <w:t xml:space="preserve">: 19, </w:t>
      </w:r>
      <w:r>
        <w:rPr>
          <w:lang w:val="en-US"/>
        </w:rPr>
        <w:t>"</w:t>
      </w:r>
      <w:r w:rsidR="008B640A">
        <w:rPr>
          <w:lang w:val="en-US"/>
        </w:rPr>
        <w:t>Forec</w:t>
      </w:r>
      <w:r w:rsidR="0047642D">
        <w:rPr>
          <w:lang w:val="en-US"/>
        </w:rPr>
        <w:t>ast</w:t>
      </w:r>
      <w:r>
        <w:rPr>
          <w:lang w:val="en-US"/>
        </w:rPr>
        <w:t>"</w:t>
      </w:r>
      <w:r w:rsidRPr="00BF6911">
        <w:rPr>
          <w:lang w:val="en-US"/>
        </w:rPr>
        <w:t xml:space="preserve">: </w:t>
      </w:r>
      <w:r w:rsidR="00D356CE">
        <w:rPr>
          <w:lang w:val="en-US"/>
        </w:rPr>
        <w:t>21</w:t>
      </w:r>
      <w:r w:rsidRPr="00BF6911">
        <w:rPr>
          <w:lang w:val="en-US"/>
        </w:rPr>
        <w:t xml:space="preserve"> }</w:t>
      </w:r>
      <w:r w:rsidRPr="00BF6911">
        <w:rPr>
          <w:lang w:val="en-US"/>
        </w:rPr>
        <w:br/>
      </w:r>
      <w:r>
        <w:rPr>
          <w:lang w:val="en-US"/>
        </w:rPr>
        <w:t xml:space="preserve">  </w:t>
      </w:r>
      <w:r w:rsidRPr="00BF6911">
        <w:rPr>
          <w:lang w:val="en-US"/>
        </w:rPr>
        <w:t>]</w:t>
      </w:r>
    </w:p>
    <w:p w14:paraId="42A5DAB7" w14:textId="77777777" w:rsidR="007C0AD2" w:rsidRPr="00BF6911" w:rsidRDefault="007C0AD2" w:rsidP="007C0AD2">
      <w:pPr>
        <w:pStyle w:val="Code"/>
        <w:rPr>
          <w:lang w:val="en-US"/>
        </w:rPr>
      </w:pPr>
      <w:r>
        <w:rPr>
          <w:lang w:val="en-US"/>
        </w:rPr>
        <w:t>}</w:t>
      </w:r>
    </w:p>
    <w:p w14:paraId="6FC46ECD" w14:textId="77777777" w:rsidR="007C0AD2" w:rsidRPr="00BF6911" w:rsidRDefault="007C0AD2" w:rsidP="007C0AD2">
      <w:pPr>
        <w:suppressAutoHyphens/>
        <w:spacing w:line="100" w:lineRule="atLeast"/>
        <w:rPr>
          <w:lang w:val="en-US"/>
        </w:rPr>
      </w:pPr>
      <w:r w:rsidRPr="00BF6911">
        <w:rPr>
          <w:lang w:val="en-US"/>
        </w:rPr>
        <w:t>The introduced dynamic propert</w:t>
      </w:r>
      <w:r>
        <w:rPr>
          <w:lang w:val="en-US"/>
        </w:rPr>
        <w:t>ies</w:t>
      </w:r>
      <w:r w:rsidRPr="00BF6911">
        <w:rPr>
          <w:lang w:val="en-US"/>
        </w:rPr>
        <w:t xml:space="preserve"> MUST always be in the same set as the original property.</w:t>
      </w:r>
    </w:p>
    <w:p w14:paraId="5DDBA3E2" w14:textId="77777777" w:rsidR="007C0AD2" w:rsidRPr="00BF6911" w:rsidRDefault="007C0AD2" w:rsidP="007C0AD2">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61</w:t>
      </w:r>
      <w:r w:rsidRPr="00BF6911">
        <w:rPr>
          <w:lang w:val="en-US"/>
        </w:rPr>
        <w:fldChar w:fldCharType="end"/>
      </w:r>
      <w:r w:rsidRPr="00BF6911">
        <w:rPr>
          <w:lang w:val="en-US"/>
        </w:rPr>
        <w:t>:</w:t>
      </w:r>
    </w:p>
    <w:p w14:paraId="4E2B0738" w14:textId="45B12638" w:rsidR="007C0AD2" w:rsidRPr="00BF6911" w:rsidRDefault="007C0AD2" w:rsidP="007C0AD2">
      <w:pPr>
        <w:pStyle w:val="Code"/>
        <w:rPr>
          <w:lang w:val="en-US"/>
        </w:rPr>
      </w:pPr>
      <w:r w:rsidRPr="00BF6911">
        <w:rPr>
          <w:lang w:val="en-US"/>
        </w:rPr>
        <w:t>GET ~/Products?$apply=groupby((Name),</w:t>
      </w:r>
      <w:r w:rsidRPr="00BF6911">
        <w:rPr>
          <w:lang w:val="en-US"/>
        </w:rPr>
        <w:br/>
        <w:t xml:space="preserve">                              aggregate(Sales</w:t>
      </w:r>
      <w:r w:rsidR="00390BF0">
        <w:rPr>
          <w:lang w:val="en-US"/>
        </w:rPr>
        <w:t>(</w:t>
      </w:r>
      <w:r w:rsidRPr="00BF6911">
        <w:rPr>
          <w:lang w:val="en-US"/>
        </w:rPr>
        <w:t>Amount</w:t>
      </w:r>
      <w:r w:rsidR="005859CE">
        <w:rPr>
          <w:lang w:val="en-US"/>
        </w:rPr>
        <w:t xml:space="preserve"> with sum</w:t>
      </w:r>
      <w:r>
        <w:rPr>
          <w:lang w:val="en-US"/>
        </w:rPr>
        <w:t xml:space="preserve"> as </w:t>
      </w:r>
      <w:r w:rsidR="00390BF0">
        <w:rPr>
          <w:lang w:val="en-US"/>
        </w:rPr>
        <w:t>Actual)</w:t>
      </w:r>
      <w:r w:rsidRPr="00BF6911">
        <w:rPr>
          <w:lang w:val="en-US"/>
        </w:rPr>
        <w:t xml:space="preserve">, </w:t>
      </w:r>
      <w:r w:rsidRPr="00BF6911">
        <w:rPr>
          <w:lang w:val="en-US"/>
        </w:rPr>
        <w:br/>
        <w:t xml:space="preserve">                                        Sales</w:t>
      </w:r>
      <w:r>
        <w:rPr>
          <w:lang w:val="en-US"/>
        </w:rPr>
        <w:t>/</w:t>
      </w:r>
      <w:r w:rsidR="008B640A">
        <w:rPr>
          <w:lang w:val="en-US"/>
        </w:rPr>
        <w:t>Forec</w:t>
      </w:r>
      <w:r w:rsidR="00390BF0">
        <w:rPr>
          <w:lang w:val="en-US"/>
        </w:rPr>
        <w:t>ast</w:t>
      </w:r>
      <w:r w:rsidRPr="00BF6911">
        <w:rPr>
          <w:lang w:val="en-US"/>
        </w:rPr>
        <w:t>))</w:t>
      </w:r>
    </w:p>
    <w:p w14:paraId="63C0BB52" w14:textId="77777777" w:rsidR="007C0AD2" w:rsidRPr="00BF6911" w:rsidRDefault="007C0AD2" w:rsidP="007C0AD2">
      <w:pPr>
        <w:pStyle w:val="Caption"/>
        <w:rPr>
          <w:lang w:val="en-US"/>
        </w:rPr>
      </w:pPr>
      <w:r w:rsidRPr="00BF6911">
        <w:rPr>
          <w:lang w:val="en-US"/>
        </w:rPr>
        <w:t>results in</w:t>
      </w:r>
    </w:p>
    <w:p w14:paraId="73DF19AB" w14:textId="77777777" w:rsidR="007C0AD2" w:rsidRPr="00BF6911" w:rsidRDefault="007C0AD2" w:rsidP="007C0AD2">
      <w:pPr>
        <w:pStyle w:val="Code"/>
        <w:rPr>
          <w:szCs w:val="18"/>
          <w:lang w:val="en-US"/>
        </w:rPr>
      </w:pPr>
      <w:r w:rsidRPr="00BF6911">
        <w:rPr>
          <w:szCs w:val="18"/>
          <w:lang w:val="en-US"/>
        </w:rPr>
        <w:t>{</w:t>
      </w:r>
    </w:p>
    <w:p w14:paraId="50E8B001" w14:textId="74FEAEEA" w:rsidR="007C0AD2" w:rsidRDefault="007C0AD2" w:rsidP="007C0AD2">
      <w:pPr>
        <w:pStyle w:val="Code"/>
        <w:rPr>
          <w:szCs w:val="18"/>
          <w:lang w:val="en-US"/>
        </w:rPr>
      </w:pPr>
      <w:r w:rsidRPr="00BF6911">
        <w:rPr>
          <w:szCs w:val="18"/>
          <w:lang w:val="en-US"/>
        </w:rPr>
        <w:t xml:space="preserve">  </w:t>
      </w:r>
      <w:r>
        <w:rPr>
          <w:szCs w:val="18"/>
          <w:lang w:val="en-US"/>
        </w:rPr>
        <w:t>"@odata.</w:t>
      </w:r>
      <w:r w:rsidRPr="00BF6911">
        <w:rPr>
          <w:szCs w:val="18"/>
          <w:lang w:val="en-US"/>
        </w:rPr>
        <w:t>context": "$metadata#</w:t>
      </w:r>
      <w:r>
        <w:rPr>
          <w:rFonts w:cs="Courier New"/>
          <w:szCs w:val="18"/>
          <w:lang w:val="en-US"/>
        </w:rPr>
        <w:t>Products</w:t>
      </w:r>
      <w:r w:rsidRPr="00BF6911">
        <w:rPr>
          <w:rFonts w:cs="Courier New"/>
          <w:szCs w:val="18"/>
          <w:lang w:val="en-US"/>
        </w:rPr>
        <w:t>(</w:t>
      </w:r>
      <w:r>
        <w:rPr>
          <w:rFonts w:cs="Courier New"/>
          <w:szCs w:val="18"/>
          <w:lang w:val="en-US"/>
        </w:rPr>
        <w:t>Name</w:t>
      </w:r>
      <w:r w:rsidRPr="00BF6911">
        <w:rPr>
          <w:rFonts w:cs="Courier New"/>
          <w:szCs w:val="18"/>
          <w:lang w:val="en-US"/>
        </w:rPr>
        <w:t>,</w:t>
      </w:r>
      <w:r>
        <w:rPr>
          <w:rFonts w:cs="Courier New"/>
          <w:szCs w:val="18"/>
          <w:lang w:val="en-US"/>
        </w:rPr>
        <w:t>Sales(</w:t>
      </w:r>
      <w:r w:rsidR="00390BF0">
        <w:rPr>
          <w:rFonts w:cs="Courier New"/>
          <w:szCs w:val="18"/>
          <w:lang w:val="en-US"/>
        </w:rPr>
        <w:t>Actual</w:t>
      </w:r>
      <w:r>
        <w:rPr>
          <w:rFonts w:cs="Courier New"/>
          <w:szCs w:val="18"/>
          <w:lang w:val="en-US"/>
        </w:rPr>
        <w:t>,</w:t>
      </w:r>
      <w:r w:rsidR="00390BF0">
        <w:rPr>
          <w:rFonts w:cs="Courier New"/>
          <w:szCs w:val="18"/>
          <w:lang w:val="en-US"/>
        </w:rPr>
        <w:t>Fore</w:t>
      </w:r>
      <w:r w:rsidR="008B640A">
        <w:rPr>
          <w:rFonts w:cs="Courier New"/>
          <w:szCs w:val="18"/>
          <w:lang w:val="en-US"/>
        </w:rPr>
        <w:t>c</w:t>
      </w:r>
      <w:r w:rsidR="00390BF0">
        <w:rPr>
          <w:rFonts w:cs="Courier New"/>
          <w:szCs w:val="18"/>
          <w:lang w:val="en-US"/>
        </w:rPr>
        <w:t>ast</w:t>
      </w:r>
      <w:r>
        <w:rPr>
          <w:rFonts w:cs="Courier New"/>
          <w:szCs w:val="18"/>
          <w:lang w:val="en-US"/>
        </w:rPr>
        <w:t>)</w:t>
      </w:r>
      <w:r w:rsidRPr="00BF6911">
        <w:rPr>
          <w:rFonts w:cs="Courier New"/>
          <w:szCs w:val="18"/>
          <w:lang w:val="en-US"/>
        </w:rPr>
        <w:t>)</w:t>
      </w:r>
      <w:r w:rsidRPr="00BF6911">
        <w:rPr>
          <w:szCs w:val="18"/>
          <w:lang w:val="en-US"/>
        </w:rPr>
        <w:t>",</w:t>
      </w:r>
    </w:p>
    <w:p w14:paraId="4D86BB85" w14:textId="32E7BB37" w:rsidR="00F02D15" w:rsidRDefault="00F02D15" w:rsidP="00F02D15">
      <w:pPr>
        <w:pStyle w:val="Code"/>
        <w:rPr>
          <w:lang w:val="en-US"/>
        </w:rPr>
      </w:pPr>
      <w:r>
        <w:rPr>
          <w:szCs w:val="18"/>
          <w:lang w:val="en-US"/>
        </w:rPr>
        <w:t xml:space="preserve">  </w:t>
      </w:r>
      <w:r w:rsidRPr="00BF6911">
        <w:rPr>
          <w:szCs w:val="18"/>
          <w:lang w:val="en-US"/>
        </w:rPr>
        <w:t xml:space="preserve">"value": </w:t>
      </w:r>
      <w:r w:rsidRPr="00BF6911">
        <w:rPr>
          <w:lang w:val="en-US"/>
        </w:rPr>
        <w:t>[</w:t>
      </w:r>
      <w:r w:rsidRPr="00BF6911">
        <w:rPr>
          <w:lang w:val="en-US"/>
        </w:rPr>
        <w:br/>
      </w:r>
      <w:r>
        <w:rPr>
          <w:lang w:val="en-US"/>
        </w:rPr>
        <w:t xml:space="preserve">  </w:t>
      </w:r>
      <w:r w:rsidRPr="00BF6911">
        <w:rPr>
          <w:lang w:val="en-US"/>
        </w:rPr>
        <w:t xml:space="preserve">  { </w:t>
      </w:r>
      <w:r>
        <w:rPr>
          <w:lang w:val="en-US"/>
        </w:rPr>
        <w:t>"@odata.</w:t>
      </w:r>
      <w:r w:rsidRPr="00BF6911">
        <w:rPr>
          <w:lang w:val="en-US"/>
        </w:rPr>
        <w:t>id":null,</w:t>
      </w:r>
      <w:r>
        <w:rPr>
          <w:lang w:val="en-US"/>
        </w:rPr>
        <w:t>"</w:t>
      </w:r>
      <w:r w:rsidRPr="00BF6911">
        <w:rPr>
          <w:lang w:val="en-US"/>
        </w:rPr>
        <w:t>Name</w:t>
      </w:r>
      <w:r>
        <w:rPr>
          <w:lang w:val="en-US"/>
        </w:rPr>
        <w:t>"</w:t>
      </w:r>
      <w:r w:rsidRPr="00BF6911">
        <w:rPr>
          <w:lang w:val="en-US"/>
        </w:rPr>
        <w:t>:"Coffee",</w:t>
      </w:r>
      <w:r>
        <w:rPr>
          <w:lang w:val="en-US"/>
        </w:rPr>
        <w:t>"</w:t>
      </w:r>
      <w:r w:rsidRPr="00BF6911">
        <w:rPr>
          <w:lang w:val="en-US"/>
        </w:rPr>
        <w:t>Sales</w:t>
      </w:r>
      <w:r>
        <w:rPr>
          <w:lang w:val="en-US"/>
        </w:rPr>
        <w:t>"</w:t>
      </w:r>
      <w:r w:rsidRPr="00BF6911">
        <w:rPr>
          <w:lang w:val="en-US"/>
        </w:rPr>
        <w:t>:[{</w:t>
      </w:r>
      <w:r>
        <w:rPr>
          <w:lang w:val="en-US"/>
        </w:rPr>
        <w:t>"</w:t>
      </w:r>
      <w:r w:rsidR="00390BF0">
        <w:rPr>
          <w:rFonts w:cs="Courier New"/>
          <w:szCs w:val="18"/>
          <w:lang w:val="en-US"/>
        </w:rPr>
        <w:t>Actual</w:t>
      </w:r>
      <w:r>
        <w:rPr>
          <w:lang w:val="en-US"/>
        </w:rPr>
        <w:t>"</w:t>
      </w:r>
      <w:r w:rsidRPr="00BF6911">
        <w:rPr>
          <w:lang w:val="en-US"/>
        </w:rPr>
        <w:t>:12,</w:t>
      </w:r>
      <w:r>
        <w:rPr>
          <w:lang w:val="en-US"/>
        </w:rPr>
        <w:t>"</w:t>
      </w:r>
      <w:r w:rsidR="008B640A">
        <w:rPr>
          <w:rFonts w:cs="Courier New"/>
          <w:szCs w:val="18"/>
          <w:lang w:val="en-US"/>
        </w:rPr>
        <w:t>Forec</w:t>
      </w:r>
      <w:r w:rsidR="00390BF0">
        <w:rPr>
          <w:rFonts w:cs="Courier New"/>
          <w:szCs w:val="18"/>
          <w:lang w:val="en-US"/>
        </w:rPr>
        <w:t>ast</w:t>
      </w:r>
      <w:r>
        <w:rPr>
          <w:lang w:val="en-US"/>
        </w:rPr>
        <w:t>"</w:t>
      </w:r>
      <w:r w:rsidRPr="00BF6911">
        <w:rPr>
          <w:lang w:val="en-US"/>
        </w:rPr>
        <w:t>:6}] },</w:t>
      </w:r>
      <w:r w:rsidRPr="00BF6911">
        <w:rPr>
          <w:lang w:val="en-US"/>
        </w:rPr>
        <w:br/>
      </w:r>
      <w:r>
        <w:rPr>
          <w:lang w:val="en-US"/>
        </w:rPr>
        <w:t xml:space="preserve">  </w:t>
      </w:r>
      <w:r w:rsidRPr="00BF6911">
        <w:rPr>
          <w:lang w:val="en-US"/>
        </w:rPr>
        <w:t xml:space="preserve">  { </w:t>
      </w:r>
      <w:r>
        <w:rPr>
          <w:lang w:val="en-US"/>
        </w:rPr>
        <w:t>"@odata.</w:t>
      </w:r>
      <w:r w:rsidRPr="00BF6911">
        <w:rPr>
          <w:lang w:val="en-US"/>
        </w:rPr>
        <w:t>id":null,</w:t>
      </w:r>
      <w:r>
        <w:rPr>
          <w:lang w:val="en-US"/>
        </w:rPr>
        <w:t>"</w:t>
      </w:r>
      <w:r w:rsidRPr="00BF6911">
        <w:rPr>
          <w:lang w:val="en-US"/>
        </w:rPr>
        <w:t>Name</w:t>
      </w:r>
      <w:r>
        <w:rPr>
          <w:lang w:val="en-US"/>
        </w:rPr>
        <w:t>"</w:t>
      </w:r>
      <w:r w:rsidRPr="00BF6911">
        <w:rPr>
          <w:lang w:val="en-US"/>
        </w:rPr>
        <w:t xml:space="preserve">:"Paper", </w:t>
      </w:r>
      <w:r>
        <w:rPr>
          <w:lang w:val="en-US"/>
        </w:rPr>
        <w:t>"</w:t>
      </w:r>
      <w:r w:rsidRPr="00BF6911">
        <w:rPr>
          <w:lang w:val="en-US"/>
        </w:rPr>
        <w:t>Sales</w:t>
      </w:r>
      <w:r>
        <w:rPr>
          <w:lang w:val="en-US"/>
        </w:rPr>
        <w:t>"</w:t>
      </w:r>
      <w:r w:rsidRPr="00BF6911">
        <w:rPr>
          <w:lang w:val="en-US"/>
        </w:rPr>
        <w:t>:[{</w:t>
      </w:r>
      <w:r>
        <w:rPr>
          <w:lang w:val="en-US"/>
        </w:rPr>
        <w:t>"</w:t>
      </w:r>
      <w:r w:rsidR="00390BF0">
        <w:rPr>
          <w:rFonts w:cs="Courier New"/>
          <w:szCs w:val="18"/>
          <w:lang w:val="en-US"/>
        </w:rPr>
        <w:t>Actual</w:t>
      </w:r>
      <w:r>
        <w:rPr>
          <w:lang w:val="en-US"/>
        </w:rPr>
        <w:t>"</w:t>
      </w:r>
      <w:r w:rsidRPr="00BF6911">
        <w:rPr>
          <w:lang w:val="en-US"/>
        </w:rPr>
        <w:t>: 8,</w:t>
      </w:r>
      <w:r>
        <w:rPr>
          <w:lang w:val="en-US"/>
        </w:rPr>
        <w:t>"</w:t>
      </w:r>
      <w:r w:rsidR="008B640A">
        <w:rPr>
          <w:rFonts w:cs="Courier New"/>
          <w:szCs w:val="18"/>
          <w:lang w:val="en-US"/>
        </w:rPr>
        <w:t>Forec</w:t>
      </w:r>
      <w:r w:rsidR="00390BF0">
        <w:rPr>
          <w:rFonts w:cs="Courier New"/>
          <w:szCs w:val="18"/>
          <w:lang w:val="en-US"/>
        </w:rPr>
        <w:t>ast</w:t>
      </w:r>
      <w:r>
        <w:rPr>
          <w:lang w:val="en-US"/>
        </w:rPr>
        <w:t>"</w:t>
      </w:r>
      <w:r w:rsidRPr="00BF6911">
        <w:rPr>
          <w:lang w:val="en-US"/>
        </w:rPr>
        <w:t>:2}] },</w:t>
      </w:r>
      <w:r w:rsidRPr="00BF6911">
        <w:rPr>
          <w:lang w:val="en-US"/>
        </w:rPr>
        <w:br/>
      </w:r>
      <w:r>
        <w:rPr>
          <w:lang w:val="en-US"/>
        </w:rPr>
        <w:t xml:space="preserve">  </w:t>
      </w:r>
      <w:r w:rsidRPr="00BF6911">
        <w:rPr>
          <w:lang w:val="en-US"/>
        </w:rPr>
        <w:t xml:space="preserve">  { </w:t>
      </w:r>
      <w:r>
        <w:rPr>
          <w:lang w:val="en-US"/>
        </w:rPr>
        <w:t>"@odata.</w:t>
      </w:r>
      <w:r w:rsidRPr="00BF6911">
        <w:rPr>
          <w:lang w:val="en-US"/>
        </w:rPr>
        <w:t>id":null,</w:t>
      </w:r>
      <w:r>
        <w:rPr>
          <w:lang w:val="en-US"/>
        </w:rPr>
        <w:t>"</w:t>
      </w:r>
      <w:r w:rsidRPr="00BF6911">
        <w:rPr>
          <w:lang w:val="en-US"/>
        </w:rPr>
        <w:t>Name</w:t>
      </w:r>
      <w:r>
        <w:rPr>
          <w:lang w:val="en-US"/>
        </w:rPr>
        <w:t>"</w:t>
      </w:r>
      <w:r w:rsidRPr="00BF6911">
        <w:rPr>
          <w:lang w:val="en-US"/>
        </w:rPr>
        <w:t>:"Pencil",</w:t>
      </w:r>
      <w:r>
        <w:rPr>
          <w:lang w:val="en-US"/>
        </w:rPr>
        <w:t>"</w:t>
      </w:r>
      <w:r w:rsidRPr="00BF6911">
        <w:rPr>
          <w:lang w:val="en-US"/>
        </w:rPr>
        <w:t>Sales</w:t>
      </w:r>
      <w:r>
        <w:rPr>
          <w:lang w:val="en-US"/>
        </w:rPr>
        <w:t>"</w:t>
      </w:r>
      <w:r w:rsidRPr="00BF6911">
        <w:rPr>
          <w:lang w:val="en-US"/>
        </w:rPr>
        <w:t>:[] },</w:t>
      </w:r>
      <w:r w:rsidRPr="00BF6911">
        <w:rPr>
          <w:lang w:val="en-US"/>
        </w:rPr>
        <w:br/>
        <w:t xml:space="preserve">  </w:t>
      </w:r>
      <w:r>
        <w:rPr>
          <w:lang w:val="en-US"/>
        </w:rPr>
        <w:t xml:space="preserve">  </w:t>
      </w:r>
      <w:r w:rsidRPr="00BF6911">
        <w:rPr>
          <w:lang w:val="en-US"/>
        </w:rPr>
        <w:t xml:space="preserve">{ </w:t>
      </w:r>
      <w:r>
        <w:rPr>
          <w:lang w:val="en-US"/>
        </w:rPr>
        <w:t>"@odata.</w:t>
      </w:r>
      <w:r w:rsidRPr="00BF6911">
        <w:rPr>
          <w:lang w:val="en-US"/>
        </w:rPr>
        <w:t>id":null,</w:t>
      </w:r>
      <w:r>
        <w:rPr>
          <w:lang w:val="en-US"/>
        </w:rPr>
        <w:t>"</w:t>
      </w:r>
      <w:r w:rsidRPr="00BF6911">
        <w:rPr>
          <w:lang w:val="en-US"/>
        </w:rPr>
        <w:t>Name</w:t>
      </w:r>
      <w:r>
        <w:rPr>
          <w:lang w:val="en-US"/>
        </w:rPr>
        <w:t>"</w:t>
      </w:r>
      <w:r w:rsidRPr="00BF6911">
        <w:rPr>
          <w:lang w:val="en-US"/>
        </w:rPr>
        <w:t>:"Sugar</w:t>
      </w:r>
      <w:r>
        <w:rPr>
          <w:lang w:val="en-US"/>
        </w:rPr>
        <w:t>"</w:t>
      </w:r>
      <w:r w:rsidRPr="00BF6911">
        <w:rPr>
          <w:lang w:val="en-US"/>
        </w:rPr>
        <w:t xml:space="preserve">, </w:t>
      </w:r>
      <w:r>
        <w:rPr>
          <w:lang w:val="en-US"/>
        </w:rPr>
        <w:t>"</w:t>
      </w:r>
      <w:r w:rsidRPr="00BF6911">
        <w:rPr>
          <w:lang w:val="en-US"/>
        </w:rPr>
        <w:t>Sales</w:t>
      </w:r>
      <w:r>
        <w:rPr>
          <w:lang w:val="en-US"/>
        </w:rPr>
        <w:t>"</w:t>
      </w:r>
      <w:r w:rsidRPr="00BF6911">
        <w:rPr>
          <w:lang w:val="en-US"/>
        </w:rPr>
        <w:t>:[{</w:t>
      </w:r>
      <w:r>
        <w:rPr>
          <w:lang w:val="en-US"/>
        </w:rPr>
        <w:t>"</w:t>
      </w:r>
      <w:r w:rsidR="00390BF0">
        <w:rPr>
          <w:rFonts w:cs="Courier New"/>
          <w:szCs w:val="18"/>
          <w:lang w:val="en-US"/>
        </w:rPr>
        <w:t>Actual</w:t>
      </w:r>
      <w:r>
        <w:rPr>
          <w:lang w:val="en-US"/>
        </w:rPr>
        <w:t>"</w:t>
      </w:r>
      <w:r w:rsidRPr="00BF6911">
        <w:rPr>
          <w:lang w:val="en-US"/>
        </w:rPr>
        <w:t>: 4,</w:t>
      </w:r>
      <w:r>
        <w:rPr>
          <w:lang w:val="en-US"/>
        </w:rPr>
        <w:t>"</w:t>
      </w:r>
      <w:r w:rsidR="008B640A">
        <w:rPr>
          <w:rFonts w:cs="Courier New"/>
          <w:szCs w:val="18"/>
          <w:lang w:val="en-US"/>
        </w:rPr>
        <w:t>Forec</w:t>
      </w:r>
      <w:r w:rsidR="00390BF0">
        <w:rPr>
          <w:rFonts w:cs="Courier New"/>
          <w:szCs w:val="18"/>
          <w:lang w:val="en-US"/>
        </w:rPr>
        <w:t>ast</w:t>
      </w:r>
      <w:r>
        <w:rPr>
          <w:lang w:val="en-US"/>
        </w:rPr>
        <w:t>"</w:t>
      </w:r>
      <w:r w:rsidRPr="00BF6911">
        <w:rPr>
          <w:lang w:val="en-US"/>
        </w:rPr>
        <w:t>:</w:t>
      </w:r>
      <w:r w:rsidR="00A42F77">
        <w:rPr>
          <w:lang w:val="en-US"/>
        </w:rPr>
        <w:t>7</w:t>
      </w:r>
      <w:r w:rsidRPr="00BF6911">
        <w:rPr>
          <w:lang w:val="en-US"/>
        </w:rPr>
        <w:t>}] }</w:t>
      </w:r>
      <w:r w:rsidRPr="00BF6911">
        <w:rPr>
          <w:lang w:val="en-US"/>
        </w:rPr>
        <w:br/>
      </w:r>
      <w:r>
        <w:rPr>
          <w:lang w:val="en-US"/>
        </w:rPr>
        <w:t xml:space="preserve">  </w:t>
      </w:r>
      <w:r w:rsidRPr="00BF6911">
        <w:rPr>
          <w:lang w:val="en-US"/>
        </w:rPr>
        <w:t>]</w:t>
      </w:r>
    </w:p>
    <w:p w14:paraId="42078D75" w14:textId="32A826FE" w:rsidR="00F02D15" w:rsidRPr="00BF6911" w:rsidRDefault="00F02D15" w:rsidP="00F02D15">
      <w:pPr>
        <w:pStyle w:val="Code"/>
        <w:rPr>
          <w:szCs w:val="18"/>
          <w:lang w:val="en-US"/>
        </w:rPr>
      </w:pPr>
      <w:r>
        <w:rPr>
          <w:lang w:val="en-US"/>
        </w:rPr>
        <w:t>}</w:t>
      </w:r>
    </w:p>
    <w:p w14:paraId="466334FE" w14:textId="5FAB3B51" w:rsidR="0055281A" w:rsidRPr="007C0AD2" w:rsidRDefault="0055281A" w:rsidP="0055281A">
      <w:pPr>
        <w:rPr>
          <w:lang w:val="en-US"/>
        </w:rPr>
      </w:pPr>
      <w:r>
        <w:rPr>
          <w:lang w:val="en-US"/>
        </w:rPr>
        <w:lastRenderedPageBreak/>
        <w:t>When associated with an entity type a custom aggregate MAY have the same name as a property of the entity with the same type as the type returned by the custom aggregate. This is typically done when the aggregate is used as a default aggregate for that property.</w:t>
      </w:r>
    </w:p>
    <w:p w14:paraId="7032D8E0" w14:textId="1F7DEE7B" w:rsidR="003F7F2E" w:rsidRPr="00BF6911" w:rsidRDefault="003F7F2E" w:rsidP="003F7F2E">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62</w:t>
      </w:r>
      <w:r w:rsidRPr="00BF6911">
        <w:rPr>
          <w:lang w:val="en-US"/>
        </w:rPr>
        <w:fldChar w:fldCharType="end"/>
      </w:r>
      <w:r>
        <w:rPr>
          <w:lang w:val="en-US"/>
        </w:rPr>
        <w:t xml:space="preserve"> A custom aggregate can be defined with the same name as a property of the same type</w:t>
      </w:r>
      <w:r w:rsidR="008A1033">
        <w:rPr>
          <w:lang w:val="en-US"/>
        </w:rPr>
        <w:t xml:space="preserve"> in order to define a default aggregate for that property</w:t>
      </w:r>
      <w:r>
        <w:rPr>
          <w:lang w:val="en-US"/>
        </w:rPr>
        <w:t>.</w:t>
      </w:r>
    </w:p>
    <w:p w14:paraId="2C819554" w14:textId="5D034E2A" w:rsidR="003F7F2E" w:rsidRPr="00BF6911" w:rsidRDefault="003F7F2E" w:rsidP="003F7F2E">
      <w:pPr>
        <w:pStyle w:val="Code"/>
        <w:rPr>
          <w:lang w:val="en-US"/>
        </w:rPr>
      </w:pPr>
      <w:r w:rsidRPr="00BF6911">
        <w:rPr>
          <w:lang w:val="en-US"/>
        </w:rPr>
        <w:t>GET ~/Sales?$apply=groupby((Customer/Country),aggregate(Amount</w:t>
      </w:r>
      <w:r w:rsidR="001F26ED">
        <w:rPr>
          <w:lang w:val="en-US"/>
        </w:rPr>
        <w:t>)</w:t>
      </w:r>
      <w:r w:rsidRPr="00BF6911">
        <w:rPr>
          <w:lang w:val="en-US"/>
        </w:rPr>
        <w:t>)</w:t>
      </w:r>
    </w:p>
    <w:p w14:paraId="024A702A" w14:textId="77777777" w:rsidR="003F7F2E" w:rsidRPr="00BF6911" w:rsidRDefault="003F7F2E" w:rsidP="003F7F2E">
      <w:pPr>
        <w:pStyle w:val="Caption"/>
        <w:rPr>
          <w:lang w:val="en-US"/>
        </w:rPr>
      </w:pPr>
      <w:r w:rsidRPr="00BF6911">
        <w:rPr>
          <w:lang w:val="en-US"/>
        </w:rPr>
        <w:t>results in</w:t>
      </w:r>
    </w:p>
    <w:p w14:paraId="7CBDBB05" w14:textId="77777777" w:rsidR="003F7F2E" w:rsidRPr="00BF6911" w:rsidRDefault="003F7F2E" w:rsidP="003F7F2E">
      <w:pPr>
        <w:pStyle w:val="Code"/>
        <w:rPr>
          <w:szCs w:val="18"/>
          <w:lang w:val="en-US"/>
        </w:rPr>
      </w:pPr>
      <w:r w:rsidRPr="00BF6911">
        <w:rPr>
          <w:szCs w:val="18"/>
          <w:lang w:val="en-US"/>
        </w:rPr>
        <w:t>{</w:t>
      </w:r>
    </w:p>
    <w:p w14:paraId="15BC9EC4" w14:textId="6A6D612B" w:rsidR="003F7F2E" w:rsidRPr="00BF6911" w:rsidRDefault="003F7F2E" w:rsidP="003F7F2E">
      <w:pPr>
        <w:pStyle w:val="Code"/>
        <w:rPr>
          <w:szCs w:val="18"/>
          <w:lang w:val="en-US"/>
        </w:rPr>
      </w:pPr>
      <w:r w:rsidRPr="00BF6911">
        <w:rPr>
          <w:szCs w:val="18"/>
          <w:lang w:val="en-US"/>
        </w:rPr>
        <w:t xml:space="preserve">  </w:t>
      </w:r>
      <w:r>
        <w:rPr>
          <w:szCs w:val="18"/>
          <w:lang w:val="en-US"/>
        </w:rPr>
        <w:t>"@odata.</w:t>
      </w:r>
      <w:r w:rsidRPr="00BF6911">
        <w:rPr>
          <w:szCs w:val="18"/>
          <w:lang w:val="en-US"/>
        </w:rPr>
        <w:t>context": "$metadata#</w:t>
      </w:r>
      <w:r>
        <w:rPr>
          <w:rFonts w:cs="Courier New"/>
          <w:szCs w:val="18"/>
          <w:lang w:val="en-US"/>
        </w:rPr>
        <w:t>Sales</w:t>
      </w:r>
      <w:r w:rsidRPr="00BF6911">
        <w:rPr>
          <w:rFonts w:cs="Courier New"/>
          <w:szCs w:val="18"/>
          <w:lang w:val="en-US"/>
        </w:rPr>
        <w:t>(</w:t>
      </w:r>
      <w:r>
        <w:rPr>
          <w:rFonts w:cs="Courier New"/>
          <w:szCs w:val="18"/>
          <w:lang w:val="en-US"/>
        </w:rPr>
        <w:t>Customer(Country)</w:t>
      </w:r>
      <w:r w:rsidRPr="00BF6911">
        <w:rPr>
          <w:rFonts w:cs="Courier New"/>
          <w:szCs w:val="18"/>
          <w:lang w:val="en-US"/>
        </w:rPr>
        <w:t>,</w:t>
      </w:r>
      <w:r>
        <w:rPr>
          <w:rFonts w:cs="Courier New"/>
          <w:szCs w:val="18"/>
          <w:lang w:val="en-US"/>
        </w:rPr>
        <w:t>Amount</w:t>
      </w:r>
      <w:r w:rsidRPr="00BF6911">
        <w:rPr>
          <w:rFonts w:cs="Courier New"/>
          <w:szCs w:val="18"/>
          <w:lang w:val="en-US"/>
        </w:rPr>
        <w:t>)</w:t>
      </w:r>
      <w:r w:rsidRPr="00BF6911">
        <w:rPr>
          <w:szCs w:val="18"/>
          <w:lang w:val="en-US"/>
        </w:rPr>
        <w:t>",</w:t>
      </w:r>
    </w:p>
    <w:p w14:paraId="7D7FC34F" w14:textId="29B42B8D" w:rsidR="003F7F2E" w:rsidRDefault="003D07D3" w:rsidP="00E124BF">
      <w:pPr>
        <w:pStyle w:val="Code"/>
        <w:rPr>
          <w:lang w:val="en-US"/>
        </w:rPr>
      </w:pPr>
      <w:r>
        <w:rPr>
          <w:szCs w:val="18"/>
          <w:lang w:val="en-US"/>
        </w:rPr>
        <w:t xml:space="preserve">  </w:t>
      </w:r>
      <w:r w:rsidR="003F7F2E" w:rsidRPr="00BF6911">
        <w:rPr>
          <w:szCs w:val="18"/>
          <w:lang w:val="en-US"/>
        </w:rPr>
        <w:t xml:space="preserve">"value": </w:t>
      </w:r>
      <w:r w:rsidR="003F7F2E" w:rsidRPr="00BF6911">
        <w:rPr>
          <w:lang w:val="en-US"/>
        </w:rPr>
        <w:t>[</w:t>
      </w:r>
      <w:r w:rsidR="003F7F2E" w:rsidRPr="00BF6911">
        <w:rPr>
          <w:lang w:val="en-US"/>
        </w:rPr>
        <w:br/>
        <w:t xml:space="preserve">  </w:t>
      </w:r>
      <w:r w:rsidR="003F7F2E">
        <w:rPr>
          <w:lang w:val="en-US"/>
        </w:rPr>
        <w:t xml:space="preserve">  </w:t>
      </w:r>
      <w:r w:rsidR="003F7F2E" w:rsidRPr="00BF6911">
        <w:rPr>
          <w:lang w:val="en-US"/>
        </w:rPr>
        <w:t xml:space="preserve">{ </w:t>
      </w:r>
      <w:r w:rsidR="003F7F2E">
        <w:rPr>
          <w:lang w:val="en-US"/>
        </w:rPr>
        <w:t>"@odata.</w:t>
      </w:r>
      <w:r w:rsidR="003F7F2E" w:rsidRPr="00BF6911">
        <w:rPr>
          <w:lang w:val="en-US"/>
        </w:rPr>
        <w:t xml:space="preserve">id":null, </w:t>
      </w:r>
      <w:r w:rsidR="003F7F2E">
        <w:rPr>
          <w:lang w:val="en-US"/>
        </w:rPr>
        <w:t>"</w:t>
      </w:r>
      <w:r w:rsidR="003F7F2E" w:rsidRPr="00BF6911">
        <w:rPr>
          <w:lang w:val="en-US"/>
        </w:rPr>
        <w:t>Customer</w:t>
      </w:r>
      <w:r w:rsidR="003F7F2E">
        <w:rPr>
          <w:lang w:val="en-US"/>
        </w:rPr>
        <w:t>"</w:t>
      </w:r>
      <w:r w:rsidR="003F7F2E" w:rsidRPr="00BF6911">
        <w:rPr>
          <w:lang w:val="en-US"/>
        </w:rPr>
        <w:t xml:space="preserve">:{ </w:t>
      </w:r>
      <w:r w:rsidR="003F7F2E">
        <w:rPr>
          <w:lang w:val="en-US"/>
        </w:rPr>
        <w:t>"</w:t>
      </w:r>
      <w:r w:rsidR="003F7F2E" w:rsidRPr="00BF6911">
        <w:rPr>
          <w:lang w:val="en-US"/>
        </w:rPr>
        <w:t>Country</w:t>
      </w:r>
      <w:r w:rsidR="003F7F2E">
        <w:rPr>
          <w:lang w:val="en-US"/>
        </w:rPr>
        <w:t>"</w:t>
      </w:r>
      <w:r w:rsidR="003F7F2E" w:rsidRPr="00BF6911">
        <w:rPr>
          <w:lang w:val="en-US"/>
        </w:rPr>
        <w:t xml:space="preserve">:"Netherlands" }, </w:t>
      </w:r>
      <w:r w:rsidR="003F7F2E">
        <w:rPr>
          <w:lang w:val="en-US"/>
        </w:rPr>
        <w:t>"</w:t>
      </w:r>
      <w:r w:rsidR="003F7F2E" w:rsidRPr="00BF6911">
        <w:rPr>
          <w:lang w:val="en-US"/>
        </w:rPr>
        <w:t>Amount</w:t>
      </w:r>
      <w:r w:rsidR="003F7F2E">
        <w:rPr>
          <w:lang w:val="en-US"/>
        </w:rPr>
        <w:t>"</w:t>
      </w:r>
      <w:r w:rsidR="003F7F2E" w:rsidRPr="00BF6911">
        <w:rPr>
          <w:lang w:val="en-US"/>
        </w:rPr>
        <w:t>:</w:t>
      </w:r>
      <w:r w:rsidR="008C1168">
        <w:rPr>
          <w:lang w:val="en-US"/>
        </w:rPr>
        <w:t xml:space="preserve"> </w:t>
      </w:r>
      <w:r w:rsidR="003F7F2E" w:rsidRPr="00BF6911">
        <w:rPr>
          <w:lang w:val="en-US"/>
        </w:rPr>
        <w:t>5 },</w:t>
      </w:r>
      <w:r w:rsidR="003F7F2E" w:rsidRPr="00BF6911">
        <w:rPr>
          <w:lang w:val="en-US"/>
        </w:rPr>
        <w:br/>
        <w:t xml:space="preserve">  </w:t>
      </w:r>
      <w:r w:rsidR="003F7F2E">
        <w:rPr>
          <w:lang w:val="en-US"/>
        </w:rPr>
        <w:t xml:space="preserve">  </w:t>
      </w:r>
      <w:r w:rsidR="003F7F2E" w:rsidRPr="00BF6911">
        <w:rPr>
          <w:lang w:val="en-US"/>
        </w:rPr>
        <w:t xml:space="preserve">{ </w:t>
      </w:r>
      <w:r w:rsidR="003F7F2E">
        <w:rPr>
          <w:lang w:val="en-US"/>
        </w:rPr>
        <w:t>"@odata.</w:t>
      </w:r>
      <w:r w:rsidR="003F7F2E" w:rsidRPr="00BF6911">
        <w:rPr>
          <w:lang w:val="en-US"/>
        </w:rPr>
        <w:t xml:space="preserve">id":null, </w:t>
      </w:r>
      <w:r w:rsidR="003F7F2E">
        <w:rPr>
          <w:lang w:val="en-US"/>
        </w:rPr>
        <w:t>"</w:t>
      </w:r>
      <w:r w:rsidR="003F7F2E" w:rsidRPr="00BF6911">
        <w:rPr>
          <w:lang w:val="en-US"/>
        </w:rPr>
        <w:t>Customer</w:t>
      </w:r>
      <w:r w:rsidR="003F7F2E">
        <w:rPr>
          <w:lang w:val="en-US"/>
        </w:rPr>
        <w:t>"</w:t>
      </w:r>
      <w:r w:rsidR="003F7F2E" w:rsidRPr="00BF6911">
        <w:rPr>
          <w:lang w:val="en-US"/>
        </w:rPr>
        <w:t xml:space="preserve">:{ </w:t>
      </w:r>
      <w:r w:rsidR="003F7F2E">
        <w:rPr>
          <w:lang w:val="en-US"/>
        </w:rPr>
        <w:t>"</w:t>
      </w:r>
      <w:r w:rsidR="003F7F2E" w:rsidRPr="00BF6911">
        <w:rPr>
          <w:lang w:val="en-US"/>
        </w:rPr>
        <w:t>Country</w:t>
      </w:r>
      <w:r w:rsidR="003F7F2E">
        <w:rPr>
          <w:lang w:val="en-US"/>
        </w:rPr>
        <w:t>"</w:t>
      </w:r>
      <w:r w:rsidR="003F7F2E" w:rsidRPr="00BF6911">
        <w:rPr>
          <w:lang w:val="en-US"/>
        </w:rPr>
        <w:t>:"USA"</w:t>
      </w:r>
      <w:r w:rsidR="003F7F2E">
        <w:rPr>
          <w:lang w:val="en-US"/>
        </w:rPr>
        <w:t xml:space="preserve"> </w:t>
      </w:r>
      <w:r w:rsidR="003F7F2E" w:rsidRPr="00BF6911">
        <w:rPr>
          <w:lang w:val="en-US"/>
        </w:rPr>
        <w:t xml:space="preserve">}, </w:t>
      </w:r>
      <w:r w:rsidR="008C1168">
        <w:rPr>
          <w:lang w:val="en-US"/>
        </w:rPr>
        <w:t xml:space="preserve">      </w:t>
      </w:r>
      <w:r w:rsidR="003F7F2E">
        <w:rPr>
          <w:lang w:val="en-US"/>
        </w:rPr>
        <w:t xml:space="preserve">  "</w:t>
      </w:r>
      <w:r w:rsidR="003F7F2E" w:rsidRPr="00BF6911">
        <w:rPr>
          <w:lang w:val="en-US"/>
        </w:rPr>
        <w:t>Amount</w:t>
      </w:r>
      <w:r w:rsidR="003F7F2E">
        <w:rPr>
          <w:lang w:val="en-US"/>
        </w:rPr>
        <w:t>"</w:t>
      </w:r>
      <w:r w:rsidR="003F7F2E" w:rsidRPr="00BF6911">
        <w:rPr>
          <w:lang w:val="en-US"/>
        </w:rPr>
        <w:t>:19 }</w:t>
      </w:r>
      <w:r w:rsidR="003F7F2E" w:rsidRPr="00BF6911">
        <w:rPr>
          <w:lang w:val="en-US"/>
        </w:rPr>
        <w:br/>
      </w:r>
      <w:r w:rsidR="003F7F2E">
        <w:rPr>
          <w:lang w:val="en-US"/>
        </w:rPr>
        <w:t xml:space="preserve">  </w:t>
      </w:r>
      <w:r w:rsidR="003F7F2E" w:rsidRPr="00BF6911">
        <w:rPr>
          <w:lang w:val="en-US"/>
        </w:rPr>
        <w:t>]</w:t>
      </w:r>
      <w:r w:rsidR="00E124BF">
        <w:rPr>
          <w:lang w:val="en-US"/>
        </w:rPr>
        <w:br/>
      </w:r>
      <w:r w:rsidR="003F7F2E">
        <w:rPr>
          <w:lang w:val="en-US"/>
        </w:rPr>
        <w:t>}</w:t>
      </w:r>
    </w:p>
    <w:p w14:paraId="02D5BCE6" w14:textId="654C6C57" w:rsidR="00E95DC9" w:rsidRPr="00BF6911" w:rsidRDefault="00E95DC9" w:rsidP="0035514D">
      <w:pPr>
        <w:pStyle w:val="Heading2"/>
        <w:rPr>
          <w:lang w:val="en-US"/>
        </w:rPr>
      </w:pPr>
      <w:bookmarkStart w:id="1376" w:name="_Toc376977475"/>
      <w:bookmarkStart w:id="1377" w:name="_Toc432754722"/>
      <w:r w:rsidRPr="00BF6911">
        <w:rPr>
          <w:lang w:val="en-US"/>
        </w:rPr>
        <w:t>Aliasing</w:t>
      </w:r>
      <w:bookmarkEnd w:id="1368"/>
      <w:bookmarkEnd w:id="1369"/>
      <w:bookmarkEnd w:id="1370"/>
      <w:bookmarkEnd w:id="1371"/>
      <w:bookmarkEnd w:id="1372"/>
      <w:bookmarkEnd w:id="1373"/>
      <w:bookmarkEnd w:id="1376"/>
      <w:bookmarkEnd w:id="1377"/>
    </w:p>
    <w:p w14:paraId="33EB0FCE" w14:textId="6AD500D1" w:rsidR="00BB22B5" w:rsidRPr="00BF6911" w:rsidRDefault="00BB22B5" w:rsidP="00BB22B5">
      <w:pPr>
        <w:rPr>
          <w:lang w:val="en-US"/>
        </w:rPr>
      </w:pPr>
      <w:r w:rsidRPr="00BF6911">
        <w:rPr>
          <w:lang w:val="en-US"/>
        </w:rPr>
        <w:t xml:space="preserve">A property can </w:t>
      </w:r>
      <w:r w:rsidR="00BB3685" w:rsidRPr="00BF6911">
        <w:rPr>
          <w:lang w:val="en-US"/>
        </w:rPr>
        <w:t xml:space="preserve">be aggregated in </w:t>
      </w:r>
      <w:r w:rsidR="00873655" w:rsidRPr="00BF6911">
        <w:rPr>
          <w:lang w:val="en-US"/>
        </w:rPr>
        <w:t>multiple</w:t>
      </w:r>
      <w:r w:rsidR="00BB3685" w:rsidRPr="00BF6911">
        <w:rPr>
          <w:lang w:val="en-US"/>
        </w:rPr>
        <w:t xml:space="preserve"> ways, each with a different alias</w:t>
      </w:r>
      <w:r w:rsidR="004E16DF" w:rsidRPr="00BF6911">
        <w:rPr>
          <w:lang w:val="en-US"/>
        </w:rPr>
        <w:t>.</w:t>
      </w:r>
    </w:p>
    <w:p w14:paraId="79B0F870" w14:textId="58288D2F" w:rsidR="00DE3692" w:rsidRPr="00BF6911" w:rsidRDefault="00DE3692" w:rsidP="00E55C45">
      <w:pPr>
        <w:pStyle w:val="Caption"/>
        <w:rPr>
          <w:lang w:val="en-US"/>
        </w:rPr>
      </w:pPr>
      <w:r w:rsidRPr="00BF6911">
        <w:rPr>
          <w:lang w:val="en-US"/>
        </w:rPr>
        <w:t xml:space="preserve">Example </w:t>
      </w:r>
      <w:r w:rsidR="00D36986" w:rsidRPr="00BF6911">
        <w:rPr>
          <w:lang w:val="en-US"/>
        </w:rPr>
        <w:fldChar w:fldCharType="begin"/>
      </w:r>
      <w:r w:rsidR="00D36986" w:rsidRPr="00BF6911">
        <w:rPr>
          <w:lang w:val="en-US"/>
        </w:rPr>
        <w:instrText xml:space="preserve"> SEQ Example \* ARABIC </w:instrText>
      </w:r>
      <w:r w:rsidR="00D36986" w:rsidRPr="00BF6911">
        <w:rPr>
          <w:lang w:val="en-US"/>
        </w:rPr>
        <w:fldChar w:fldCharType="separate"/>
      </w:r>
      <w:r w:rsidR="009C318E">
        <w:rPr>
          <w:noProof/>
          <w:lang w:val="en-US"/>
        </w:rPr>
        <w:t>63</w:t>
      </w:r>
      <w:r w:rsidR="00D36986" w:rsidRPr="00BF6911">
        <w:rPr>
          <w:noProof/>
          <w:lang w:val="en-US"/>
        </w:rPr>
        <w:fldChar w:fldCharType="end"/>
      </w:r>
      <w:r w:rsidRPr="00BF6911">
        <w:rPr>
          <w:lang w:val="en-US"/>
        </w:rPr>
        <w:t>:</w:t>
      </w:r>
    </w:p>
    <w:p w14:paraId="5CBC7F6C" w14:textId="1DD41711" w:rsidR="00E95DC9" w:rsidRPr="00BF6911" w:rsidRDefault="00E95DC9" w:rsidP="0035514D">
      <w:pPr>
        <w:pStyle w:val="Code"/>
        <w:rPr>
          <w:lang w:val="en-US"/>
        </w:rPr>
      </w:pPr>
      <w:r w:rsidRPr="00BF6911">
        <w:rPr>
          <w:lang w:val="en-US"/>
        </w:rPr>
        <w:t>GET ~/Sales?$apply=groupby((Customer/Country),</w:t>
      </w:r>
      <w:r w:rsidRPr="00BF6911">
        <w:rPr>
          <w:lang w:val="en-US"/>
        </w:rPr>
        <w:br/>
        <w:t xml:space="preserve">                           aggregate(Amount</w:t>
      </w:r>
      <w:r w:rsidR="008A1033">
        <w:rPr>
          <w:lang w:val="en-US"/>
        </w:rPr>
        <w:t xml:space="preserve"> with sum</w:t>
      </w:r>
      <w:r w:rsidR="008E1CA0">
        <w:rPr>
          <w:lang w:val="en-US"/>
        </w:rPr>
        <w:t xml:space="preserve"> as Total</w:t>
      </w:r>
      <w:r w:rsidRPr="00BF6911">
        <w:rPr>
          <w:lang w:val="en-US"/>
        </w:rPr>
        <w:t>,</w:t>
      </w:r>
      <w:r w:rsidRPr="00BF6911">
        <w:rPr>
          <w:lang w:val="en-US"/>
        </w:rPr>
        <w:br/>
        <w:t xml:space="preserve">                                     Amount with average as AvgAmt))</w:t>
      </w:r>
    </w:p>
    <w:p w14:paraId="46713119" w14:textId="67BD4B15" w:rsidR="00E95DC9" w:rsidRPr="00BF6911" w:rsidRDefault="007E3005" w:rsidP="00E55C45">
      <w:pPr>
        <w:pStyle w:val="Caption"/>
        <w:rPr>
          <w:lang w:val="en-US"/>
        </w:rPr>
      </w:pPr>
      <w:r w:rsidRPr="00BF6911">
        <w:rPr>
          <w:lang w:val="en-US"/>
        </w:rPr>
        <w:t>results in</w:t>
      </w:r>
    </w:p>
    <w:p w14:paraId="77A5FFD0" w14:textId="77777777" w:rsidR="0058426C" w:rsidRPr="00BF6911" w:rsidRDefault="0058426C" w:rsidP="0058426C">
      <w:pPr>
        <w:pStyle w:val="Code"/>
        <w:rPr>
          <w:szCs w:val="18"/>
          <w:lang w:val="en-US"/>
        </w:rPr>
      </w:pPr>
      <w:r w:rsidRPr="00BF6911">
        <w:rPr>
          <w:szCs w:val="18"/>
          <w:lang w:val="en-US"/>
        </w:rPr>
        <w:t>{</w:t>
      </w:r>
    </w:p>
    <w:p w14:paraId="3653B8E3" w14:textId="7FF792F1" w:rsidR="0058426C" w:rsidRPr="00BF6911" w:rsidRDefault="0058426C" w:rsidP="0058426C">
      <w:pPr>
        <w:pStyle w:val="Code"/>
        <w:rPr>
          <w:szCs w:val="18"/>
          <w:lang w:val="en-US"/>
        </w:rPr>
      </w:pPr>
      <w:r>
        <w:rPr>
          <w:szCs w:val="18"/>
          <w:lang w:val="en-US"/>
        </w:rPr>
        <w:t xml:space="preserve">  </w:t>
      </w:r>
      <w:r w:rsidR="00CD7554">
        <w:rPr>
          <w:szCs w:val="18"/>
          <w:lang w:val="en-US"/>
        </w:rPr>
        <w:t>"@odata.</w:t>
      </w:r>
      <w:r w:rsidRPr="00BF6911">
        <w:rPr>
          <w:szCs w:val="18"/>
          <w:lang w:val="en-US"/>
        </w:rPr>
        <w:t>context": "$metadata#</w:t>
      </w:r>
      <w:r w:rsidRPr="00BF6911">
        <w:rPr>
          <w:lang w:val="en-US"/>
        </w:rPr>
        <w:t>Sales</w:t>
      </w:r>
      <w:r w:rsidRPr="00BF6911">
        <w:rPr>
          <w:rFonts w:cs="Courier New"/>
          <w:szCs w:val="18"/>
          <w:lang w:val="en-US"/>
        </w:rPr>
        <w:t>(</w:t>
      </w:r>
      <w:r w:rsidR="001947D3">
        <w:rPr>
          <w:rFonts w:cs="Courier New"/>
          <w:szCs w:val="18"/>
          <w:lang w:val="en-US"/>
        </w:rPr>
        <w:t>Customer(Country)</w:t>
      </w:r>
      <w:r w:rsidRPr="00BF6911">
        <w:rPr>
          <w:rFonts w:cs="Courier New"/>
          <w:szCs w:val="18"/>
          <w:lang w:val="en-US"/>
        </w:rPr>
        <w:t>,</w:t>
      </w:r>
      <w:r w:rsidR="008E1CA0">
        <w:rPr>
          <w:rFonts w:cs="Courier New"/>
          <w:szCs w:val="18"/>
          <w:lang w:val="en-US"/>
        </w:rPr>
        <w:t>Total</w:t>
      </w:r>
      <w:r w:rsidR="001947D3">
        <w:rPr>
          <w:rFonts w:cs="Courier New"/>
          <w:szCs w:val="18"/>
          <w:lang w:val="en-US"/>
        </w:rPr>
        <w:t>,AvgAm</w:t>
      </w:r>
      <w:r>
        <w:rPr>
          <w:rFonts w:cs="Courier New"/>
          <w:szCs w:val="18"/>
          <w:lang w:val="en-US"/>
        </w:rPr>
        <w:t>t)</w:t>
      </w:r>
      <w:r w:rsidRPr="00BF6911">
        <w:rPr>
          <w:rFonts w:cs="Courier New"/>
          <w:szCs w:val="18"/>
          <w:lang w:val="en-US"/>
        </w:rPr>
        <w:t>)</w:t>
      </w:r>
      <w:r w:rsidRPr="00BF6911">
        <w:rPr>
          <w:szCs w:val="18"/>
          <w:lang w:val="en-US"/>
        </w:rPr>
        <w:t>",</w:t>
      </w:r>
    </w:p>
    <w:p w14:paraId="0DAEA1B4" w14:textId="7EFF9BF0" w:rsidR="004F600D" w:rsidRDefault="0058426C" w:rsidP="004F600D">
      <w:pPr>
        <w:pStyle w:val="Code"/>
        <w:ind w:firstLine="210"/>
        <w:rPr>
          <w:lang w:val="en-US"/>
        </w:rPr>
      </w:pPr>
      <w:r w:rsidRPr="00BF6911">
        <w:rPr>
          <w:szCs w:val="18"/>
          <w:lang w:val="en-US"/>
        </w:rPr>
        <w:t xml:space="preserve">"value": </w:t>
      </w:r>
      <w:r w:rsidR="00E95DC9" w:rsidRPr="00BF6911">
        <w:rPr>
          <w:lang w:val="en-US"/>
        </w:rPr>
        <w:t>[</w:t>
      </w:r>
      <w:r w:rsidR="00E95DC9" w:rsidRPr="00BF6911">
        <w:rPr>
          <w:lang w:val="en-US"/>
        </w:rPr>
        <w:br/>
        <w:t xml:space="preserve">  </w:t>
      </w:r>
      <w:r>
        <w:rPr>
          <w:lang w:val="en-US"/>
        </w:rPr>
        <w:t xml:space="preserve">  </w:t>
      </w:r>
      <w:r w:rsidR="00E95DC9" w:rsidRPr="00BF6911">
        <w:rPr>
          <w:lang w:val="en-US"/>
        </w:rPr>
        <w:t xml:space="preserve">{ </w:t>
      </w:r>
      <w:r w:rsidR="00CD7554">
        <w:rPr>
          <w:lang w:val="en-US"/>
        </w:rPr>
        <w:t>"@odata.</w:t>
      </w:r>
      <w:r w:rsidR="004F600D" w:rsidRPr="00BF6911">
        <w:rPr>
          <w:lang w:val="en-US"/>
        </w:rPr>
        <w:t xml:space="preserve">id": null, </w:t>
      </w:r>
      <w:r w:rsidR="004F600D">
        <w:rPr>
          <w:lang w:val="en-US"/>
        </w:rPr>
        <w:t>"</w:t>
      </w:r>
      <w:r w:rsidR="00E95DC9" w:rsidRPr="00BF6911">
        <w:rPr>
          <w:lang w:val="en-US"/>
        </w:rPr>
        <w:t>Customer</w:t>
      </w:r>
      <w:r w:rsidR="004F600D">
        <w:rPr>
          <w:lang w:val="en-US"/>
        </w:rPr>
        <w:t>"</w:t>
      </w:r>
      <w:r w:rsidR="00E95DC9" w:rsidRPr="00BF6911">
        <w:rPr>
          <w:lang w:val="en-US"/>
        </w:rPr>
        <w:t xml:space="preserve">: { </w:t>
      </w:r>
      <w:r w:rsidR="004F600D">
        <w:rPr>
          <w:lang w:val="en-US"/>
        </w:rPr>
        <w:t>"</w:t>
      </w:r>
      <w:r w:rsidR="00E95DC9" w:rsidRPr="00BF6911">
        <w:rPr>
          <w:lang w:val="en-US"/>
        </w:rPr>
        <w:t>Country</w:t>
      </w:r>
      <w:r w:rsidR="004F600D">
        <w:rPr>
          <w:lang w:val="en-US"/>
        </w:rPr>
        <w:t>"</w:t>
      </w:r>
      <w:r w:rsidR="00E95DC9" w:rsidRPr="00BF6911">
        <w:rPr>
          <w:lang w:val="en-US"/>
        </w:rPr>
        <w:t xml:space="preserve">: </w:t>
      </w:r>
      <w:r w:rsidR="00F32593" w:rsidRPr="00BF6911">
        <w:rPr>
          <w:lang w:val="en-US"/>
        </w:rPr>
        <w:t>"</w:t>
      </w:r>
      <w:r w:rsidR="00E95DC9" w:rsidRPr="00BF6911">
        <w:rPr>
          <w:lang w:val="en-US"/>
        </w:rPr>
        <w:t>Netherlands</w:t>
      </w:r>
      <w:r w:rsidR="00F32593" w:rsidRPr="00BF6911">
        <w:rPr>
          <w:lang w:val="en-US"/>
        </w:rPr>
        <w:t>"</w:t>
      </w:r>
      <w:r w:rsidR="00E95DC9" w:rsidRPr="00BF6911">
        <w:rPr>
          <w:lang w:val="en-US"/>
        </w:rPr>
        <w:t xml:space="preserve"> },</w:t>
      </w:r>
    </w:p>
    <w:p w14:paraId="79185C1F" w14:textId="57CD15C5" w:rsidR="004F600D" w:rsidRDefault="004F600D" w:rsidP="004F600D">
      <w:pPr>
        <w:pStyle w:val="Code"/>
        <w:ind w:firstLine="210"/>
        <w:rPr>
          <w:lang w:val="en-US"/>
        </w:rPr>
      </w:pPr>
      <w:r>
        <w:rPr>
          <w:lang w:val="en-US"/>
        </w:rPr>
        <w:t xml:space="preserve">   </w:t>
      </w:r>
      <w:r w:rsidR="00E95DC9" w:rsidRPr="00BF6911">
        <w:rPr>
          <w:lang w:val="en-US"/>
        </w:rPr>
        <w:t xml:space="preserve"> </w:t>
      </w:r>
      <w:r>
        <w:rPr>
          <w:lang w:val="en-US"/>
        </w:rPr>
        <w:t>"</w:t>
      </w:r>
      <w:r w:rsidR="008E1CA0">
        <w:rPr>
          <w:lang w:val="en-US"/>
        </w:rPr>
        <w:t>Total</w:t>
      </w:r>
      <w:r>
        <w:rPr>
          <w:lang w:val="en-US"/>
        </w:rPr>
        <w:t>"</w:t>
      </w:r>
      <w:r w:rsidR="00E95DC9" w:rsidRPr="00BF6911">
        <w:rPr>
          <w:lang w:val="en-US"/>
        </w:rPr>
        <w:t xml:space="preserve">:  5, </w:t>
      </w:r>
      <w:r>
        <w:rPr>
          <w:lang w:val="en-US"/>
        </w:rPr>
        <w:t>"</w:t>
      </w:r>
      <w:r w:rsidR="00E95DC9" w:rsidRPr="00BF6911">
        <w:rPr>
          <w:lang w:val="en-US"/>
        </w:rPr>
        <w:t>AvgAmt</w:t>
      </w:r>
      <w:r>
        <w:rPr>
          <w:lang w:val="en-US"/>
        </w:rPr>
        <w:t>"</w:t>
      </w:r>
      <w:r w:rsidR="00E95DC9" w:rsidRPr="00BF6911">
        <w:rPr>
          <w:lang w:val="en-US"/>
        </w:rPr>
        <w:t>: 1.6666667 },</w:t>
      </w:r>
      <w:r w:rsidR="00E95DC9" w:rsidRPr="00BF6911">
        <w:rPr>
          <w:lang w:val="en-US"/>
        </w:rPr>
        <w:br/>
        <w:t xml:space="preserve">  </w:t>
      </w:r>
      <w:r w:rsidR="0058426C">
        <w:rPr>
          <w:lang w:val="en-US"/>
        </w:rPr>
        <w:t xml:space="preserve">  </w:t>
      </w:r>
      <w:r w:rsidR="00E95DC9" w:rsidRPr="00BF6911">
        <w:rPr>
          <w:lang w:val="en-US"/>
        </w:rPr>
        <w:t xml:space="preserve">{ </w:t>
      </w:r>
      <w:r w:rsidR="00CD7554">
        <w:rPr>
          <w:lang w:val="en-US"/>
        </w:rPr>
        <w:t>"@odata.</w:t>
      </w:r>
      <w:r w:rsidRPr="00BF6911">
        <w:rPr>
          <w:lang w:val="en-US"/>
        </w:rPr>
        <w:t xml:space="preserve">id": null, </w:t>
      </w:r>
      <w:r>
        <w:rPr>
          <w:lang w:val="en-US"/>
        </w:rPr>
        <w:t>"</w:t>
      </w:r>
      <w:r w:rsidR="00E95DC9" w:rsidRPr="00BF6911">
        <w:rPr>
          <w:lang w:val="en-US"/>
        </w:rPr>
        <w:t>Customer</w:t>
      </w:r>
      <w:r>
        <w:rPr>
          <w:lang w:val="en-US"/>
        </w:rPr>
        <w:t>"</w:t>
      </w:r>
      <w:r w:rsidR="00E95DC9" w:rsidRPr="00BF6911">
        <w:rPr>
          <w:lang w:val="en-US"/>
        </w:rPr>
        <w:t xml:space="preserve">: { </w:t>
      </w:r>
      <w:r>
        <w:rPr>
          <w:lang w:val="en-US"/>
        </w:rPr>
        <w:t>"</w:t>
      </w:r>
      <w:r w:rsidR="00E95DC9" w:rsidRPr="00BF6911">
        <w:rPr>
          <w:lang w:val="en-US"/>
        </w:rPr>
        <w:t>Country</w:t>
      </w:r>
      <w:r>
        <w:rPr>
          <w:lang w:val="en-US"/>
        </w:rPr>
        <w:t>"</w:t>
      </w:r>
      <w:r w:rsidR="00E95DC9" w:rsidRPr="00BF6911">
        <w:rPr>
          <w:lang w:val="en-US"/>
        </w:rPr>
        <w:t xml:space="preserve">: </w:t>
      </w:r>
      <w:r w:rsidR="00F32593" w:rsidRPr="00BF6911">
        <w:rPr>
          <w:lang w:val="en-US"/>
        </w:rPr>
        <w:t>"</w:t>
      </w:r>
      <w:r w:rsidR="00E95DC9" w:rsidRPr="00BF6911">
        <w:rPr>
          <w:lang w:val="en-US"/>
        </w:rPr>
        <w:t>USA</w:t>
      </w:r>
      <w:r w:rsidR="00F32593" w:rsidRPr="00BF6911">
        <w:rPr>
          <w:lang w:val="en-US"/>
        </w:rPr>
        <w:t>"</w:t>
      </w:r>
      <w:r w:rsidR="00E95DC9" w:rsidRPr="00BF6911">
        <w:rPr>
          <w:lang w:val="en-US"/>
        </w:rPr>
        <w:t xml:space="preserve"> },</w:t>
      </w:r>
    </w:p>
    <w:p w14:paraId="7F7554E9" w14:textId="71C907E5" w:rsidR="00E95DC9" w:rsidRDefault="004F600D" w:rsidP="004F600D">
      <w:pPr>
        <w:pStyle w:val="Code"/>
        <w:ind w:firstLine="210"/>
        <w:rPr>
          <w:lang w:val="en-US"/>
        </w:rPr>
      </w:pPr>
      <w:r>
        <w:rPr>
          <w:lang w:val="en-US"/>
        </w:rPr>
        <w:t xml:space="preserve">   </w:t>
      </w:r>
      <w:r w:rsidR="00E95DC9" w:rsidRPr="00BF6911">
        <w:rPr>
          <w:lang w:val="en-US"/>
        </w:rPr>
        <w:t xml:space="preserve"> </w:t>
      </w:r>
      <w:r>
        <w:rPr>
          <w:lang w:val="en-US"/>
        </w:rPr>
        <w:t>"</w:t>
      </w:r>
      <w:r w:rsidR="008E1CA0">
        <w:rPr>
          <w:lang w:val="en-US"/>
        </w:rPr>
        <w:t>Total</w:t>
      </w:r>
      <w:r>
        <w:rPr>
          <w:lang w:val="en-US"/>
        </w:rPr>
        <w:t>"</w:t>
      </w:r>
      <w:r w:rsidR="00E95DC9" w:rsidRPr="00BF6911">
        <w:rPr>
          <w:lang w:val="en-US"/>
        </w:rPr>
        <w:t xml:space="preserve">: 19, </w:t>
      </w:r>
      <w:r>
        <w:rPr>
          <w:lang w:val="en-US"/>
        </w:rPr>
        <w:t>"</w:t>
      </w:r>
      <w:r w:rsidR="00E95DC9" w:rsidRPr="00BF6911">
        <w:rPr>
          <w:lang w:val="en-US"/>
        </w:rPr>
        <w:t>AvgAmt</w:t>
      </w:r>
      <w:r>
        <w:rPr>
          <w:lang w:val="en-US"/>
        </w:rPr>
        <w:t>"</w:t>
      </w:r>
      <w:r w:rsidR="00E95DC9" w:rsidRPr="00BF6911">
        <w:rPr>
          <w:lang w:val="en-US"/>
        </w:rPr>
        <w:t>: 3.8 }</w:t>
      </w:r>
      <w:r w:rsidR="00E95DC9" w:rsidRPr="00BF6911">
        <w:rPr>
          <w:lang w:val="en-US"/>
        </w:rPr>
        <w:br/>
      </w:r>
      <w:r w:rsidR="0058426C">
        <w:rPr>
          <w:lang w:val="en-US"/>
        </w:rPr>
        <w:t xml:space="preserve">  </w:t>
      </w:r>
      <w:r w:rsidR="00E95DC9" w:rsidRPr="00BF6911">
        <w:rPr>
          <w:lang w:val="en-US"/>
        </w:rPr>
        <w:t>]</w:t>
      </w:r>
    </w:p>
    <w:p w14:paraId="42E2555B" w14:textId="43DAB02F" w:rsidR="0058426C" w:rsidRPr="00BF6911" w:rsidRDefault="0058426C" w:rsidP="0058426C">
      <w:pPr>
        <w:pStyle w:val="Code"/>
        <w:rPr>
          <w:lang w:val="en-US"/>
        </w:rPr>
      </w:pPr>
      <w:r>
        <w:rPr>
          <w:lang w:val="en-US"/>
        </w:rPr>
        <w:t>}</w:t>
      </w:r>
    </w:p>
    <w:p w14:paraId="06C40174" w14:textId="4840DA85" w:rsidR="00DE3692" w:rsidRPr="00BF6911" w:rsidRDefault="00E95DC9" w:rsidP="0035514D">
      <w:pPr>
        <w:suppressAutoHyphens/>
        <w:spacing w:line="100" w:lineRule="atLeast"/>
        <w:rPr>
          <w:lang w:val="en-US"/>
        </w:rPr>
      </w:pPr>
      <w:r w:rsidRPr="00BF6911">
        <w:rPr>
          <w:lang w:val="en-US"/>
        </w:rPr>
        <w:t xml:space="preserve">The introduced dynamic </w:t>
      </w:r>
      <w:r w:rsidR="008E1CA0" w:rsidRPr="00BF6911">
        <w:rPr>
          <w:lang w:val="en-US"/>
        </w:rPr>
        <w:t>propert</w:t>
      </w:r>
      <w:r w:rsidR="008E1CA0">
        <w:rPr>
          <w:lang w:val="en-US"/>
        </w:rPr>
        <w:t>ies</w:t>
      </w:r>
      <w:r w:rsidR="008E1CA0" w:rsidRPr="00BF6911">
        <w:rPr>
          <w:lang w:val="en-US"/>
        </w:rPr>
        <w:t xml:space="preserve"> </w:t>
      </w:r>
      <w:r w:rsidRPr="00BF6911">
        <w:rPr>
          <w:lang w:val="en-US"/>
        </w:rPr>
        <w:t>MUST always be in the same set as the original property</w:t>
      </w:r>
      <w:r w:rsidR="00DE3692" w:rsidRPr="00BF6911">
        <w:rPr>
          <w:lang w:val="en-US"/>
        </w:rPr>
        <w:t>.</w:t>
      </w:r>
    </w:p>
    <w:p w14:paraId="53475DC3" w14:textId="131FC070" w:rsidR="00E95DC9" w:rsidRPr="00BF6911" w:rsidRDefault="00DE3692"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64</w:t>
      </w:r>
      <w:r w:rsidRPr="00BF6911">
        <w:rPr>
          <w:lang w:val="en-US"/>
        </w:rPr>
        <w:fldChar w:fldCharType="end"/>
      </w:r>
      <w:r w:rsidRPr="00BF6911">
        <w:rPr>
          <w:lang w:val="en-US"/>
        </w:rPr>
        <w:t>:</w:t>
      </w:r>
    </w:p>
    <w:p w14:paraId="73E4EA10" w14:textId="6797033B" w:rsidR="00E95DC9" w:rsidRPr="00BF6911" w:rsidRDefault="00E95DC9" w:rsidP="0035514D">
      <w:pPr>
        <w:pStyle w:val="Code"/>
        <w:rPr>
          <w:lang w:val="en-US"/>
        </w:rPr>
      </w:pPr>
      <w:r w:rsidRPr="00BF6911">
        <w:rPr>
          <w:lang w:val="en-US"/>
        </w:rPr>
        <w:t>GET ~/Products?$apply=groupby((Name),</w:t>
      </w:r>
      <w:r w:rsidRPr="00BF6911">
        <w:rPr>
          <w:lang w:val="en-US"/>
        </w:rPr>
        <w:br/>
      </w:r>
      <w:r w:rsidR="00D707D1" w:rsidRPr="00BF6911">
        <w:rPr>
          <w:lang w:val="en-US"/>
        </w:rPr>
        <w:t xml:space="preserve"> </w:t>
      </w:r>
      <w:r w:rsidRPr="00BF6911">
        <w:rPr>
          <w:lang w:val="en-US"/>
        </w:rPr>
        <w:t xml:space="preserve">                             aggregate(Sales</w:t>
      </w:r>
      <w:r w:rsidR="00D47178">
        <w:rPr>
          <w:lang w:val="en-US"/>
        </w:rPr>
        <w:t>(</w:t>
      </w:r>
      <w:r w:rsidRPr="00BF6911">
        <w:rPr>
          <w:lang w:val="en-US"/>
        </w:rPr>
        <w:t>Amount</w:t>
      </w:r>
      <w:r w:rsidR="008A1033">
        <w:rPr>
          <w:lang w:val="en-US"/>
        </w:rPr>
        <w:t xml:space="preserve"> with sum</w:t>
      </w:r>
      <w:r w:rsidR="008E1CA0">
        <w:rPr>
          <w:lang w:val="en-US"/>
        </w:rPr>
        <w:t xml:space="preserve"> as Total</w:t>
      </w:r>
      <w:r w:rsidR="00D47178">
        <w:rPr>
          <w:lang w:val="en-US"/>
        </w:rPr>
        <w:t>)</w:t>
      </w:r>
      <w:r w:rsidRPr="00BF6911">
        <w:rPr>
          <w:lang w:val="en-US"/>
        </w:rPr>
        <w:t xml:space="preserve">, </w:t>
      </w:r>
      <w:r w:rsidRPr="00BF6911">
        <w:rPr>
          <w:lang w:val="en-US"/>
        </w:rPr>
        <w:br/>
        <w:t xml:space="preserve"> </w:t>
      </w:r>
      <w:r w:rsidR="00D707D1" w:rsidRPr="00BF6911">
        <w:rPr>
          <w:lang w:val="en-US"/>
        </w:rPr>
        <w:t xml:space="preserve"> </w:t>
      </w:r>
      <w:r w:rsidRPr="00BF6911">
        <w:rPr>
          <w:lang w:val="en-US"/>
        </w:rPr>
        <w:t xml:space="preserve">                                      </w:t>
      </w:r>
      <w:r w:rsidR="00D707D1" w:rsidRPr="00BF6911">
        <w:rPr>
          <w:lang w:val="en-US"/>
        </w:rPr>
        <w:t>Sales</w:t>
      </w:r>
      <w:r w:rsidR="00D47178">
        <w:rPr>
          <w:lang w:val="en-US"/>
        </w:rPr>
        <w:t>(</w:t>
      </w:r>
      <w:r w:rsidRPr="00BF6911">
        <w:rPr>
          <w:lang w:val="en-US"/>
        </w:rPr>
        <w:t>Amount with average as AvgAmt</w:t>
      </w:r>
      <w:r w:rsidR="000B080B" w:rsidRPr="00BF6911">
        <w:rPr>
          <w:lang w:val="en-US"/>
        </w:rPr>
        <w:t>)</w:t>
      </w:r>
      <w:r w:rsidRPr="00BF6911">
        <w:rPr>
          <w:lang w:val="en-US"/>
        </w:rPr>
        <w:t>))</w:t>
      </w:r>
    </w:p>
    <w:p w14:paraId="2F08B2A3" w14:textId="77777777" w:rsidR="007E3005" w:rsidRPr="00BF6911" w:rsidRDefault="007E3005" w:rsidP="00E55C45">
      <w:pPr>
        <w:pStyle w:val="Caption"/>
        <w:rPr>
          <w:lang w:val="en-US"/>
        </w:rPr>
      </w:pPr>
      <w:r w:rsidRPr="00BF6911">
        <w:rPr>
          <w:lang w:val="en-US"/>
        </w:rPr>
        <w:t>results in</w:t>
      </w:r>
    </w:p>
    <w:p w14:paraId="4147A12B" w14:textId="77777777" w:rsidR="0058426C" w:rsidRPr="00BF6911" w:rsidRDefault="0058426C" w:rsidP="0058426C">
      <w:pPr>
        <w:pStyle w:val="Code"/>
        <w:rPr>
          <w:szCs w:val="18"/>
          <w:lang w:val="en-US"/>
        </w:rPr>
      </w:pPr>
      <w:r w:rsidRPr="00BF6911">
        <w:rPr>
          <w:szCs w:val="18"/>
          <w:lang w:val="en-US"/>
        </w:rPr>
        <w:t>{</w:t>
      </w:r>
    </w:p>
    <w:p w14:paraId="73FED725" w14:textId="7B0C0398" w:rsidR="0058426C" w:rsidRPr="00BF6911" w:rsidRDefault="0058426C" w:rsidP="0058426C">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Pr>
          <w:rFonts w:cs="Courier New"/>
          <w:szCs w:val="18"/>
          <w:lang w:val="en-US"/>
        </w:rPr>
        <w:t>Products</w:t>
      </w:r>
      <w:r w:rsidRPr="00BF6911">
        <w:rPr>
          <w:rFonts w:cs="Courier New"/>
          <w:szCs w:val="18"/>
          <w:lang w:val="en-US"/>
        </w:rPr>
        <w:t>(</w:t>
      </w:r>
      <w:r>
        <w:rPr>
          <w:rFonts w:cs="Courier New"/>
          <w:szCs w:val="18"/>
          <w:lang w:val="en-US"/>
        </w:rPr>
        <w:t>Name</w:t>
      </w:r>
      <w:r w:rsidRPr="00BF6911">
        <w:rPr>
          <w:rFonts w:cs="Courier New"/>
          <w:szCs w:val="18"/>
          <w:lang w:val="en-US"/>
        </w:rPr>
        <w:t>,</w:t>
      </w:r>
      <w:r>
        <w:rPr>
          <w:rFonts w:cs="Courier New"/>
          <w:szCs w:val="18"/>
          <w:lang w:val="en-US"/>
        </w:rPr>
        <w:t>Sales</w:t>
      </w:r>
      <w:r w:rsidR="00CF13FF">
        <w:rPr>
          <w:rFonts w:cs="Courier New"/>
          <w:szCs w:val="18"/>
          <w:lang w:val="en-US"/>
        </w:rPr>
        <w:t>(</w:t>
      </w:r>
      <w:r w:rsidR="008A1033">
        <w:rPr>
          <w:rFonts w:cs="Courier New"/>
          <w:szCs w:val="18"/>
          <w:lang w:val="en-US"/>
        </w:rPr>
        <w:t>Total</w:t>
      </w:r>
      <w:r>
        <w:rPr>
          <w:rFonts w:cs="Courier New"/>
          <w:szCs w:val="18"/>
          <w:lang w:val="en-US"/>
        </w:rPr>
        <w:t>,</w:t>
      </w:r>
      <w:r w:rsidR="00CF13FF">
        <w:rPr>
          <w:rFonts w:cs="Courier New"/>
          <w:szCs w:val="18"/>
          <w:lang w:val="en-US"/>
        </w:rPr>
        <w:t>Avg</w:t>
      </w:r>
      <w:r>
        <w:rPr>
          <w:rFonts w:cs="Courier New"/>
          <w:szCs w:val="18"/>
          <w:lang w:val="en-US"/>
        </w:rPr>
        <w:t>Amt)</w:t>
      </w:r>
      <w:r w:rsidRPr="00BF6911">
        <w:rPr>
          <w:rFonts w:cs="Courier New"/>
          <w:szCs w:val="18"/>
          <w:lang w:val="en-US"/>
        </w:rPr>
        <w:t>)</w:t>
      </w:r>
      <w:r w:rsidRPr="00BF6911">
        <w:rPr>
          <w:szCs w:val="18"/>
          <w:lang w:val="en-US"/>
        </w:rPr>
        <w:t>",</w:t>
      </w:r>
    </w:p>
    <w:p w14:paraId="4C55E97F" w14:textId="44EC7478" w:rsidR="00E95DC9" w:rsidRDefault="0058426C" w:rsidP="00E229BC">
      <w:pPr>
        <w:pStyle w:val="Code"/>
        <w:rPr>
          <w:lang w:val="en-US"/>
        </w:rPr>
      </w:pPr>
      <w:r>
        <w:rPr>
          <w:szCs w:val="18"/>
          <w:lang w:val="en-US"/>
        </w:rPr>
        <w:t xml:space="preserve">  </w:t>
      </w:r>
      <w:r w:rsidRPr="00BF6911">
        <w:rPr>
          <w:szCs w:val="18"/>
          <w:lang w:val="en-US"/>
        </w:rPr>
        <w:t xml:space="preserve">"value": </w:t>
      </w:r>
      <w:r w:rsidR="00E95DC9" w:rsidRPr="00BF6911">
        <w:rPr>
          <w:lang w:val="en-US"/>
        </w:rPr>
        <w:t>[</w:t>
      </w:r>
      <w:r w:rsidR="00E95DC9" w:rsidRPr="00BF6911">
        <w:rPr>
          <w:lang w:val="en-US"/>
        </w:rPr>
        <w:br/>
      </w:r>
      <w:r>
        <w:rPr>
          <w:lang w:val="en-US"/>
        </w:rPr>
        <w:t xml:space="preserve">  </w:t>
      </w:r>
      <w:r w:rsidR="00E95DC9" w:rsidRPr="00BF6911">
        <w:rPr>
          <w:lang w:val="en-US"/>
        </w:rPr>
        <w:t xml:space="preserve">  {</w:t>
      </w:r>
      <w:r w:rsidR="00CD7554">
        <w:rPr>
          <w:lang w:val="en-US"/>
        </w:rPr>
        <w:t>"@odata.</w:t>
      </w:r>
      <w:r w:rsidR="00CF13FF" w:rsidRPr="00BF6911">
        <w:rPr>
          <w:lang w:val="en-US"/>
        </w:rPr>
        <w:t>id":null,</w:t>
      </w:r>
      <w:r w:rsidR="00CF13FF">
        <w:rPr>
          <w:lang w:val="en-US"/>
        </w:rPr>
        <w:t>"</w:t>
      </w:r>
      <w:r w:rsidR="00E95DC9" w:rsidRPr="00BF6911">
        <w:rPr>
          <w:lang w:val="en-US"/>
        </w:rPr>
        <w:t>Name</w:t>
      </w:r>
      <w:r w:rsidR="00CF13FF">
        <w:rPr>
          <w:lang w:val="en-US"/>
        </w:rPr>
        <w:t>"</w:t>
      </w:r>
      <w:r w:rsidR="00E95DC9" w:rsidRPr="00BF6911">
        <w:rPr>
          <w:lang w:val="en-US"/>
        </w:rPr>
        <w:t>:</w:t>
      </w:r>
      <w:r w:rsidR="00F32593" w:rsidRPr="00BF6911">
        <w:rPr>
          <w:lang w:val="en-US"/>
        </w:rPr>
        <w:t>"</w:t>
      </w:r>
      <w:r w:rsidR="00E95DC9" w:rsidRPr="00BF6911">
        <w:rPr>
          <w:lang w:val="en-US"/>
        </w:rPr>
        <w:t>Coffee</w:t>
      </w:r>
      <w:r w:rsidR="00F32593" w:rsidRPr="00BF6911">
        <w:rPr>
          <w:lang w:val="en-US"/>
        </w:rPr>
        <w:t>"</w:t>
      </w:r>
      <w:r w:rsidR="00E95DC9" w:rsidRPr="00BF6911">
        <w:rPr>
          <w:lang w:val="en-US"/>
        </w:rPr>
        <w:t>,</w:t>
      </w:r>
      <w:r w:rsidR="00CF13FF">
        <w:rPr>
          <w:lang w:val="en-US"/>
        </w:rPr>
        <w:t>"</w:t>
      </w:r>
      <w:r w:rsidR="00E95DC9" w:rsidRPr="00BF6911">
        <w:rPr>
          <w:lang w:val="en-US"/>
        </w:rPr>
        <w:t>Sales</w:t>
      </w:r>
      <w:r w:rsidR="00CF13FF">
        <w:rPr>
          <w:lang w:val="en-US"/>
        </w:rPr>
        <w:t>"</w:t>
      </w:r>
      <w:r w:rsidR="00E95DC9" w:rsidRPr="00BF6911">
        <w:rPr>
          <w:lang w:val="en-US"/>
        </w:rPr>
        <w:t>:[{</w:t>
      </w:r>
      <w:r w:rsidR="00CF13FF">
        <w:rPr>
          <w:lang w:val="en-US"/>
        </w:rPr>
        <w:t>"</w:t>
      </w:r>
      <w:r w:rsidR="008E1CA0">
        <w:rPr>
          <w:lang w:val="en-US"/>
        </w:rPr>
        <w:t>Total</w:t>
      </w:r>
      <w:r w:rsidR="00CF13FF">
        <w:rPr>
          <w:lang w:val="en-US"/>
        </w:rPr>
        <w:t>"</w:t>
      </w:r>
      <w:r w:rsidR="00E95DC9" w:rsidRPr="00BF6911">
        <w:rPr>
          <w:lang w:val="en-US"/>
        </w:rPr>
        <w:t>:</w:t>
      </w:r>
      <w:r w:rsidR="00E229BC">
        <w:rPr>
          <w:lang w:val="en-US"/>
        </w:rPr>
        <w:t xml:space="preserve">  </w:t>
      </w:r>
      <w:r w:rsidR="00E95DC9" w:rsidRPr="00BF6911">
        <w:rPr>
          <w:lang w:val="en-US"/>
        </w:rPr>
        <w:t>12,</w:t>
      </w:r>
      <w:r w:rsidR="00CF13FF">
        <w:rPr>
          <w:lang w:val="en-US"/>
        </w:rPr>
        <w:t>"</w:t>
      </w:r>
      <w:r w:rsidR="00E95DC9" w:rsidRPr="00BF6911">
        <w:rPr>
          <w:lang w:val="en-US"/>
        </w:rPr>
        <w:t>AvgAmt</w:t>
      </w:r>
      <w:r w:rsidR="00CF13FF">
        <w:rPr>
          <w:lang w:val="en-US"/>
        </w:rPr>
        <w:t>"</w:t>
      </w:r>
      <w:r w:rsidR="00E95DC9" w:rsidRPr="00BF6911">
        <w:rPr>
          <w:lang w:val="en-US"/>
        </w:rPr>
        <w:t>:</w:t>
      </w:r>
      <w:r w:rsidR="00E229BC">
        <w:rPr>
          <w:lang w:val="en-US"/>
        </w:rPr>
        <w:t xml:space="preserve">   </w:t>
      </w:r>
      <w:r w:rsidR="00E95DC9" w:rsidRPr="00BF6911">
        <w:rPr>
          <w:lang w:val="en-US"/>
        </w:rPr>
        <w:t>6}]},</w:t>
      </w:r>
      <w:r w:rsidR="00E95DC9" w:rsidRPr="00BF6911">
        <w:rPr>
          <w:lang w:val="en-US"/>
        </w:rPr>
        <w:br/>
      </w:r>
      <w:r>
        <w:rPr>
          <w:lang w:val="en-US"/>
        </w:rPr>
        <w:t xml:space="preserve">  </w:t>
      </w:r>
      <w:r w:rsidR="00E95DC9" w:rsidRPr="00BF6911">
        <w:rPr>
          <w:lang w:val="en-US"/>
        </w:rPr>
        <w:t xml:space="preserve">  {</w:t>
      </w:r>
      <w:r w:rsidR="00CD7554">
        <w:rPr>
          <w:lang w:val="en-US"/>
        </w:rPr>
        <w:t>"@odata.</w:t>
      </w:r>
      <w:r w:rsidR="00CF13FF" w:rsidRPr="00BF6911">
        <w:rPr>
          <w:lang w:val="en-US"/>
        </w:rPr>
        <w:t>id":null,</w:t>
      </w:r>
      <w:r w:rsidR="00CF13FF">
        <w:rPr>
          <w:lang w:val="en-US"/>
        </w:rPr>
        <w:t>"</w:t>
      </w:r>
      <w:r w:rsidR="00E95DC9" w:rsidRPr="00BF6911">
        <w:rPr>
          <w:lang w:val="en-US"/>
        </w:rPr>
        <w:t>Name</w:t>
      </w:r>
      <w:r w:rsidR="00CF13FF">
        <w:rPr>
          <w:lang w:val="en-US"/>
        </w:rPr>
        <w:t>"</w:t>
      </w:r>
      <w:r w:rsidR="00E95DC9" w:rsidRPr="00BF6911">
        <w:rPr>
          <w:lang w:val="en-US"/>
        </w:rPr>
        <w:t>:</w:t>
      </w:r>
      <w:r w:rsidR="00F32593" w:rsidRPr="00BF6911">
        <w:rPr>
          <w:lang w:val="en-US"/>
        </w:rPr>
        <w:t>"</w:t>
      </w:r>
      <w:r w:rsidR="00E95DC9" w:rsidRPr="00BF6911">
        <w:rPr>
          <w:lang w:val="en-US"/>
        </w:rPr>
        <w:t>Paper</w:t>
      </w:r>
      <w:r w:rsidR="00F32593" w:rsidRPr="00BF6911">
        <w:rPr>
          <w:lang w:val="en-US"/>
        </w:rPr>
        <w:t>"</w:t>
      </w:r>
      <w:r w:rsidR="00E95DC9" w:rsidRPr="00BF6911">
        <w:rPr>
          <w:lang w:val="en-US"/>
        </w:rPr>
        <w:t xml:space="preserve">, </w:t>
      </w:r>
      <w:r w:rsidR="00CF13FF">
        <w:rPr>
          <w:lang w:val="en-US"/>
        </w:rPr>
        <w:t>"</w:t>
      </w:r>
      <w:r w:rsidR="00E95DC9" w:rsidRPr="00BF6911">
        <w:rPr>
          <w:lang w:val="en-US"/>
        </w:rPr>
        <w:t>Sales</w:t>
      </w:r>
      <w:r w:rsidR="00CF13FF">
        <w:rPr>
          <w:lang w:val="en-US"/>
        </w:rPr>
        <w:t>"</w:t>
      </w:r>
      <w:r w:rsidR="00E95DC9" w:rsidRPr="00BF6911">
        <w:rPr>
          <w:lang w:val="en-US"/>
        </w:rPr>
        <w:t>:[{</w:t>
      </w:r>
      <w:r w:rsidR="00CF13FF">
        <w:rPr>
          <w:lang w:val="en-US"/>
        </w:rPr>
        <w:t>"</w:t>
      </w:r>
      <w:r w:rsidR="008E1CA0">
        <w:rPr>
          <w:lang w:val="en-US"/>
        </w:rPr>
        <w:t>Total</w:t>
      </w:r>
      <w:r w:rsidR="00CF13FF">
        <w:rPr>
          <w:lang w:val="en-US"/>
        </w:rPr>
        <w:t>"</w:t>
      </w:r>
      <w:r w:rsidR="00E95DC9" w:rsidRPr="00BF6911">
        <w:rPr>
          <w:lang w:val="en-US"/>
        </w:rPr>
        <w:t>:</w:t>
      </w:r>
      <w:r w:rsidR="00E229BC">
        <w:rPr>
          <w:lang w:val="en-US"/>
        </w:rPr>
        <w:t xml:space="preserve">  </w:t>
      </w:r>
      <w:r w:rsidR="00E95DC9" w:rsidRPr="00BF6911">
        <w:rPr>
          <w:lang w:val="en-US"/>
        </w:rPr>
        <w:t xml:space="preserve"> 8,</w:t>
      </w:r>
      <w:r w:rsidR="00CF13FF">
        <w:rPr>
          <w:lang w:val="en-US"/>
        </w:rPr>
        <w:t>"</w:t>
      </w:r>
      <w:r w:rsidR="00E95DC9" w:rsidRPr="00BF6911">
        <w:rPr>
          <w:lang w:val="en-US"/>
        </w:rPr>
        <w:t>AvgAmt</w:t>
      </w:r>
      <w:r w:rsidR="00CF13FF">
        <w:rPr>
          <w:lang w:val="en-US"/>
        </w:rPr>
        <w:t>"</w:t>
      </w:r>
      <w:r w:rsidR="00E95DC9" w:rsidRPr="00BF6911">
        <w:rPr>
          <w:lang w:val="en-US"/>
        </w:rPr>
        <w:t>:</w:t>
      </w:r>
      <w:r w:rsidR="00E229BC">
        <w:rPr>
          <w:lang w:val="en-US"/>
        </w:rPr>
        <w:t xml:space="preserve">   </w:t>
      </w:r>
      <w:r w:rsidR="00E95DC9" w:rsidRPr="00BF6911">
        <w:rPr>
          <w:lang w:val="en-US"/>
        </w:rPr>
        <w:t>2}]},</w:t>
      </w:r>
      <w:r w:rsidR="00E95DC9" w:rsidRPr="00BF6911">
        <w:rPr>
          <w:lang w:val="en-US"/>
        </w:rPr>
        <w:br/>
      </w:r>
      <w:r>
        <w:rPr>
          <w:lang w:val="en-US"/>
        </w:rPr>
        <w:t xml:space="preserve">  </w:t>
      </w:r>
      <w:r w:rsidR="00E95DC9" w:rsidRPr="00BF6911">
        <w:rPr>
          <w:lang w:val="en-US"/>
        </w:rPr>
        <w:t xml:space="preserve">  {</w:t>
      </w:r>
      <w:r w:rsidR="00CD7554">
        <w:rPr>
          <w:lang w:val="en-US"/>
        </w:rPr>
        <w:t>"@odata.</w:t>
      </w:r>
      <w:r w:rsidR="00CF13FF" w:rsidRPr="00BF6911">
        <w:rPr>
          <w:lang w:val="en-US"/>
        </w:rPr>
        <w:t>id":null,</w:t>
      </w:r>
      <w:r w:rsidR="00CF13FF">
        <w:rPr>
          <w:lang w:val="en-US"/>
        </w:rPr>
        <w:t>"</w:t>
      </w:r>
      <w:r w:rsidR="00E95DC9" w:rsidRPr="00BF6911">
        <w:rPr>
          <w:lang w:val="en-US"/>
        </w:rPr>
        <w:t>Name</w:t>
      </w:r>
      <w:r w:rsidR="00CF13FF">
        <w:rPr>
          <w:lang w:val="en-US"/>
        </w:rPr>
        <w:t>"</w:t>
      </w:r>
      <w:r w:rsidR="00E95DC9" w:rsidRPr="00BF6911">
        <w:rPr>
          <w:lang w:val="en-US"/>
        </w:rPr>
        <w:t>:</w:t>
      </w:r>
      <w:r w:rsidR="00F32593" w:rsidRPr="00BF6911">
        <w:rPr>
          <w:lang w:val="en-US"/>
        </w:rPr>
        <w:t>"</w:t>
      </w:r>
      <w:r w:rsidR="00E95DC9" w:rsidRPr="00BF6911">
        <w:rPr>
          <w:lang w:val="en-US"/>
        </w:rPr>
        <w:t>Pencil</w:t>
      </w:r>
      <w:r w:rsidR="00F32593" w:rsidRPr="00BF6911">
        <w:rPr>
          <w:lang w:val="en-US"/>
        </w:rPr>
        <w:t>"</w:t>
      </w:r>
      <w:r w:rsidR="00E95DC9" w:rsidRPr="00BF6911">
        <w:rPr>
          <w:lang w:val="en-US"/>
        </w:rPr>
        <w:t>,</w:t>
      </w:r>
      <w:r w:rsidR="00CF13FF">
        <w:rPr>
          <w:lang w:val="en-US"/>
        </w:rPr>
        <w:t>"</w:t>
      </w:r>
      <w:r w:rsidR="00E95DC9" w:rsidRPr="00BF6911">
        <w:rPr>
          <w:lang w:val="en-US"/>
        </w:rPr>
        <w:t>Sales</w:t>
      </w:r>
      <w:r w:rsidR="00CF13FF">
        <w:rPr>
          <w:lang w:val="en-US"/>
        </w:rPr>
        <w:t>"</w:t>
      </w:r>
      <w:r w:rsidR="00E95DC9" w:rsidRPr="00BF6911">
        <w:rPr>
          <w:lang w:val="en-US"/>
        </w:rPr>
        <w:t>:[</w:t>
      </w:r>
      <w:r w:rsidR="00E229BC" w:rsidRPr="00BF6911">
        <w:rPr>
          <w:lang w:val="en-US"/>
        </w:rPr>
        <w:t>{</w:t>
      </w:r>
      <w:r w:rsidR="00E229BC">
        <w:rPr>
          <w:lang w:val="en-US"/>
        </w:rPr>
        <w:t>"Total":null</w:t>
      </w:r>
      <w:r w:rsidR="00E229BC" w:rsidRPr="00BF6911">
        <w:rPr>
          <w:lang w:val="en-US"/>
        </w:rPr>
        <w:t>,</w:t>
      </w:r>
      <w:r w:rsidR="00E229BC">
        <w:rPr>
          <w:lang w:val="en-US"/>
        </w:rPr>
        <w:t>"</w:t>
      </w:r>
      <w:r w:rsidR="00E229BC" w:rsidRPr="00BF6911">
        <w:rPr>
          <w:lang w:val="en-US"/>
        </w:rPr>
        <w:t>AvgAmt</w:t>
      </w:r>
      <w:r w:rsidR="00E229BC">
        <w:rPr>
          <w:lang w:val="en-US"/>
        </w:rPr>
        <w:t>":null</w:t>
      </w:r>
      <w:r w:rsidR="00E229BC" w:rsidRPr="00BF6911">
        <w:rPr>
          <w:lang w:val="en-US"/>
        </w:rPr>
        <w:t>}</w:t>
      </w:r>
      <w:r w:rsidR="00E95DC9" w:rsidRPr="00BF6911">
        <w:rPr>
          <w:lang w:val="en-US"/>
        </w:rPr>
        <w:t>]},</w:t>
      </w:r>
      <w:r w:rsidR="00E95DC9" w:rsidRPr="00BF6911">
        <w:rPr>
          <w:lang w:val="en-US"/>
        </w:rPr>
        <w:br/>
        <w:t xml:space="preserve">  </w:t>
      </w:r>
      <w:r>
        <w:rPr>
          <w:lang w:val="en-US"/>
        </w:rPr>
        <w:t xml:space="preserve">  </w:t>
      </w:r>
      <w:r w:rsidR="00E95DC9" w:rsidRPr="00BF6911">
        <w:rPr>
          <w:lang w:val="en-US"/>
        </w:rPr>
        <w:t>{</w:t>
      </w:r>
      <w:r w:rsidR="00CD7554">
        <w:rPr>
          <w:lang w:val="en-US"/>
        </w:rPr>
        <w:t>"@odata.</w:t>
      </w:r>
      <w:r w:rsidR="00CF13FF" w:rsidRPr="00BF6911">
        <w:rPr>
          <w:lang w:val="en-US"/>
        </w:rPr>
        <w:t>id":null,</w:t>
      </w:r>
      <w:r w:rsidR="00CF13FF">
        <w:rPr>
          <w:lang w:val="en-US"/>
        </w:rPr>
        <w:t>"</w:t>
      </w:r>
      <w:r w:rsidR="00E95DC9" w:rsidRPr="00BF6911">
        <w:rPr>
          <w:lang w:val="en-US"/>
        </w:rPr>
        <w:t>Name</w:t>
      </w:r>
      <w:r w:rsidR="00CF13FF">
        <w:rPr>
          <w:lang w:val="en-US"/>
        </w:rPr>
        <w:t>"</w:t>
      </w:r>
      <w:r w:rsidR="00E95DC9" w:rsidRPr="00BF6911">
        <w:rPr>
          <w:lang w:val="en-US"/>
        </w:rPr>
        <w:t>:</w:t>
      </w:r>
      <w:r w:rsidR="00F32593" w:rsidRPr="00BF6911">
        <w:rPr>
          <w:lang w:val="en-US"/>
        </w:rPr>
        <w:t>"</w:t>
      </w:r>
      <w:r w:rsidR="00E95DC9" w:rsidRPr="00BF6911">
        <w:rPr>
          <w:lang w:val="en-US"/>
        </w:rPr>
        <w:t>Sugar</w:t>
      </w:r>
      <w:r w:rsidR="00CF13FF">
        <w:rPr>
          <w:lang w:val="en-US"/>
        </w:rPr>
        <w:t>"</w:t>
      </w:r>
      <w:r w:rsidR="00E95DC9" w:rsidRPr="00BF6911">
        <w:rPr>
          <w:lang w:val="en-US"/>
        </w:rPr>
        <w:t xml:space="preserve">, </w:t>
      </w:r>
      <w:r w:rsidR="00CF13FF">
        <w:rPr>
          <w:lang w:val="en-US"/>
        </w:rPr>
        <w:t>"</w:t>
      </w:r>
      <w:r w:rsidR="00E95DC9" w:rsidRPr="00BF6911">
        <w:rPr>
          <w:lang w:val="en-US"/>
        </w:rPr>
        <w:t>Sales</w:t>
      </w:r>
      <w:r w:rsidR="00CF13FF">
        <w:rPr>
          <w:lang w:val="en-US"/>
        </w:rPr>
        <w:t>"</w:t>
      </w:r>
      <w:r w:rsidR="00E95DC9" w:rsidRPr="00BF6911">
        <w:rPr>
          <w:lang w:val="en-US"/>
        </w:rPr>
        <w:t>:[{</w:t>
      </w:r>
      <w:r w:rsidR="00CF13FF">
        <w:rPr>
          <w:lang w:val="en-US"/>
        </w:rPr>
        <w:t>"</w:t>
      </w:r>
      <w:r w:rsidR="008E1CA0">
        <w:rPr>
          <w:lang w:val="en-US"/>
        </w:rPr>
        <w:t>Total</w:t>
      </w:r>
      <w:r w:rsidR="00CF13FF">
        <w:rPr>
          <w:lang w:val="en-US"/>
        </w:rPr>
        <w:t>"</w:t>
      </w:r>
      <w:r w:rsidR="00E95DC9" w:rsidRPr="00BF6911">
        <w:rPr>
          <w:lang w:val="en-US"/>
        </w:rPr>
        <w:t>:</w:t>
      </w:r>
      <w:r w:rsidR="00E229BC">
        <w:rPr>
          <w:lang w:val="en-US"/>
        </w:rPr>
        <w:t xml:space="preserve">  </w:t>
      </w:r>
      <w:r w:rsidR="00E95DC9" w:rsidRPr="00BF6911">
        <w:rPr>
          <w:lang w:val="en-US"/>
        </w:rPr>
        <w:t xml:space="preserve"> 4,</w:t>
      </w:r>
      <w:r w:rsidR="00CF13FF">
        <w:rPr>
          <w:lang w:val="en-US"/>
        </w:rPr>
        <w:t>"</w:t>
      </w:r>
      <w:r w:rsidR="00E95DC9" w:rsidRPr="00BF6911">
        <w:rPr>
          <w:lang w:val="en-US"/>
        </w:rPr>
        <w:t>AvgAmt</w:t>
      </w:r>
      <w:r w:rsidR="00CF13FF">
        <w:rPr>
          <w:lang w:val="en-US"/>
        </w:rPr>
        <w:t>"</w:t>
      </w:r>
      <w:r w:rsidR="00E95DC9" w:rsidRPr="00BF6911">
        <w:rPr>
          <w:lang w:val="en-US"/>
        </w:rPr>
        <w:t>:</w:t>
      </w:r>
      <w:r w:rsidR="00E229BC">
        <w:rPr>
          <w:lang w:val="en-US"/>
        </w:rPr>
        <w:t xml:space="preserve">   </w:t>
      </w:r>
      <w:r w:rsidR="00E95DC9" w:rsidRPr="00BF6911">
        <w:rPr>
          <w:lang w:val="en-US"/>
        </w:rPr>
        <w:t>2}]}</w:t>
      </w:r>
      <w:r w:rsidR="00E95DC9" w:rsidRPr="00BF6911">
        <w:rPr>
          <w:lang w:val="en-US"/>
        </w:rPr>
        <w:br/>
      </w:r>
      <w:r>
        <w:rPr>
          <w:lang w:val="en-US"/>
        </w:rPr>
        <w:t xml:space="preserve">  </w:t>
      </w:r>
      <w:r w:rsidR="00E95DC9" w:rsidRPr="00BF6911">
        <w:rPr>
          <w:lang w:val="en-US"/>
        </w:rPr>
        <w:t>]</w:t>
      </w:r>
    </w:p>
    <w:p w14:paraId="2F3B24A3" w14:textId="2372FF4F" w:rsidR="0058426C" w:rsidRPr="00BF6911" w:rsidRDefault="0058426C" w:rsidP="0058426C">
      <w:pPr>
        <w:pStyle w:val="Code"/>
        <w:rPr>
          <w:lang w:val="en-US"/>
        </w:rPr>
      </w:pPr>
      <w:r>
        <w:rPr>
          <w:lang w:val="en-US"/>
        </w:rPr>
        <w:t>}</w:t>
      </w:r>
    </w:p>
    <w:p w14:paraId="5BF976CC" w14:textId="1448ABBC" w:rsidR="00DE3692" w:rsidRPr="00BF6911" w:rsidRDefault="00E95DC9" w:rsidP="0035514D">
      <w:pPr>
        <w:suppressAutoHyphens/>
        <w:spacing w:line="100" w:lineRule="atLeast"/>
        <w:rPr>
          <w:lang w:val="en-US"/>
        </w:rPr>
      </w:pPr>
      <w:r w:rsidRPr="00BF6911">
        <w:rPr>
          <w:lang w:val="en-US"/>
        </w:rPr>
        <w:t>There</w:t>
      </w:r>
      <w:r w:rsidR="00D70AFC" w:rsidRPr="00BF6911">
        <w:rPr>
          <w:lang w:val="en-US"/>
        </w:rPr>
        <w:t xml:space="preserve"> i</w:t>
      </w:r>
      <w:r w:rsidRPr="00BF6911">
        <w:rPr>
          <w:lang w:val="en-US"/>
        </w:rPr>
        <w:t>s no hard distinction between groupable and aggregatable properties: the same property can be aggregated and used to group the aggregated results</w:t>
      </w:r>
      <w:r w:rsidR="00DE3692" w:rsidRPr="00BF6911">
        <w:rPr>
          <w:lang w:val="en-US"/>
        </w:rPr>
        <w:t>.</w:t>
      </w:r>
    </w:p>
    <w:p w14:paraId="16EB9CEF" w14:textId="559E4B21" w:rsidR="00E95DC9" w:rsidRPr="00BF6911" w:rsidRDefault="00DE3692" w:rsidP="00E55C45">
      <w:pPr>
        <w:pStyle w:val="Caption"/>
        <w:rPr>
          <w:lang w:val="en-US"/>
        </w:rPr>
      </w:pPr>
      <w:r w:rsidRPr="00BF6911">
        <w:rPr>
          <w:lang w:val="en-US"/>
        </w:rPr>
        <w:lastRenderedPageBreak/>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65</w:t>
      </w:r>
      <w:r w:rsidRPr="00BF6911">
        <w:rPr>
          <w:lang w:val="en-US"/>
        </w:rPr>
        <w:fldChar w:fldCharType="end"/>
      </w:r>
      <w:r w:rsidRPr="00BF6911">
        <w:rPr>
          <w:lang w:val="en-US"/>
        </w:rPr>
        <w:t>:</w:t>
      </w:r>
    </w:p>
    <w:p w14:paraId="67F03099" w14:textId="42EBA1D9" w:rsidR="00E95DC9" w:rsidRPr="00BF6911" w:rsidRDefault="00E95DC9" w:rsidP="0035514D">
      <w:pPr>
        <w:pStyle w:val="Code"/>
        <w:rPr>
          <w:lang w:val="en-US"/>
        </w:rPr>
      </w:pPr>
      <w:r w:rsidRPr="00BF6911">
        <w:rPr>
          <w:lang w:val="en-US"/>
        </w:rPr>
        <w:t>GET ~/Sales?$apply=groupby((Amount),aggregate(Amount with sum as Total))</w:t>
      </w:r>
    </w:p>
    <w:p w14:paraId="04854B22" w14:textId="34B51B64" w:rsidR="00E95DC9" w:rsidRPr="00BF6911" w:rsidRDefault="00E95DC9" w:rsidP="00E55C45">
      <w:pPr>
        <w:pStyle w:val="Caption"/>
        <w:rPr>
          <w:lang w:val="en-US"/>
        </w:rPr>
      </w:pPr>
      <w:r w:rsidRPr="00BF6911">
        <w:rPr>
          <w:lang w:val="en-US"/>
        </w:rPr>
        <w:t>will return all distinct amounts appearing in sales orders and how much money was made with deals of this amount</w:t>
      </w:r>
    </w:p>
    <w:p w14:paraId="5542C792" w14:textId="77777777" w:rsidR="0058426C" w:rsidRPr="00BF6911" w:rsidRDefault="0058426C" w:rsidP="0058426C">
      <w:pPr>
        <w:pStyle w:val="Code"/>
        <w:rPr>
          <w:szCs w:val="18"/>
          <w:lang w:val="en-US"/>
        </w:rPr>
      </w:pPr>
      <w:r w:rsidRPr="00BF6911">
        <w:rPr>
          <w:szCs w:val="18"/>
          <w:lang w:val="en-US"/>
        </w:rPr>
        <w:t>{</w:t>
      </w:r>
    </w:p>
    <w:p w14:paraId="7DEF1C34" w14:textId="64ACDA3F" w:rsidR="0058426C" w:rsidRPr="00BF6911" w:rsidRDefault="0058426C" w:rsidP="0058426C">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Pr>
          <w:rFonts w:cs="Courier New"/>
          <w:szCs w:val="18"/>
          <w:lang w:val="en-US"/>
        </w:rPr>
        <w:t>Sales</w:t>
      </w:r>
      <w:r w:rsidRPr="00BF6911">
        <w:rPr>
          <w:rFonts w:cs="Courier New"/>
          <w:szCs w:val="18"/>
          <w:lang w:val="en-US"/>
        </w:rPr>
        <w:t>(</w:t>
      </w:r>
      <w:r>
        <w:rPr>
          <w:rFonts w:cs="Courier New"/>
          <w:szCs w:val="18"/>
          <w:lang w:val="en-US"/>
        </w:rPr>
        <w:t>Amount,Total</w:t>
      </w:r>
      <w:r w:rsidRPr="00BF6911">
        <w:rPr>
          <w:rFonts w:cs="Courier New"/>
          <w:szCs w:val="18"/>
          <w:lang w:val="en-US"/>
        </w:rPr>
        <w:t>)</w:t>
      </w:r>
      <w:r w:rsidRPr="00BF6911">
        <w:rPr>
          <w:szCs w:val="18"/>
          <w:lang w:val="en-US"/>
        </w:rPr>
        <w:t>",</w:t>
      </w:r>
    </w:p>
    <w:p w14:paraId="089FF9E6" w14:textId="4B65DE1C" w:rsidR="00E95DC9" w:rsidRDefault="00D7015C" w:rsidP="00D7015C">
      <w:pPr>
        <w:pStyle w:val="Code"/>
        <w:rPr>
          <w:lang w:val="en-US"/>
        </w:rPr>
      </w:pPr>
      <w:r>
        <w:rPr>
          <w:szCs w:val="18"/>
          <w:lang w:val="en-US"/>
        </w:rPr>
        <w:t xml:space="preserve">  </w:t>
      </w:r>
      <w:r w:rsidR="0058426C" w:rsidRPr="00BF6911">
        <w:rPr>
          <w:szCs w:val="18"/>
          <w:lang w:val="en-US"/>
        </w:rPr>
        <w:t xml:space="preserve">"value": </w:t>
      </w:r>
      <w:r w:rsidR="00E95DC9" w:rsidRPr="00BF6911">
        <w:rPr>
          <w:lang w:val="en-US"/>
        </w:rPr>
        <w:t>[</w:t>
      </w:r>
      <w:r w:rsidR="00E95DC9" w:rsidRPr="00BF6911">
        <w:rPr>
          <w:lang w:val="en-US"/>
        </w:rPr>
        <w:br/>
      </w:r>
      <w:r w:rsidR="0058426C">
        <w:rPr>
          <w:lang w:val="en-US"/>
        </w:rPr>
        <w:t xml:space="preserve">  </w:t>
      </w:r>
      <w:r w:rsidR="00E95DC9" w:rsidRPr="00BF6911">
        <w:rPr>
          <w:lang w:val="en-US"/>
        </w:rPr>
        <w:t xml:space="preserve">  { </w:t>
      </w:r>
      <w:r w:rsidR="00CD7554">
        <w:rPr>
          <w:lang w:val="en-US"/>
        </w:rPr>
        <w:t>"@odata.</w:t>
      </w:r>
      <w:r w:rsidR="0058426C" w:rsidRPr="00BF6911">
        <w:rPr>
          <w:lang w:val="en-US"/>
        </w:rPr>
        <w:t xml:space="preserve">id": null, </w:t>
      </w:r>
      <w:r w:rsidR="0058426C">
        <w:rPr>
          <w:lang w:val="en-US"/>
        </w:rPr>
        <w:t>"</w:t>
      </w:r>
      <w:r w:rsidR="00E95DC9" w:rsidRPr="00BF6911">
        <w:rPr>
          <w:lang w:val="en-US"/>
        </w:rPr>
        <w:t>Amount</w:t>
      </w:r>
      <w:r w:rsidR="0058426C">
        <w:rPr>
          <w:lang w:val="en-US"/>
        </w:rPr>
        <w:t>"</w:t>
      </w:r>
      <w:r w:rsidR="00E95DC9" w:rsidRPr="00BF6911">
        <w:rPr>
          <w:lang w:val="en-US"/>
        </w:rPr>
        <w:t xml:space="preserve">: 1, </w:t>
      </w:r>
      <w:r w:rsidR="0058426C">
        <w:rPr>
          <w:lang w:val="en-US"/>
        </w:rPr>
        <w:t>"</w:t>
      </w:r>
      <w:r w:rsidR="00E95DC9" w:rsidRPr="00BF6911">
        <w:rPr>
          <w:lang w:val="en-US"/>
        </w:rPr>
        <w:t>Total</w:t>
      </w:r>
      <w:r w:rsidR="0058426C">
        <w:rPr>
          <w:lang w:val="en-US"/>
        </w:rPr>
        <w:t>"</w:t>
      </w:r>
      <w:r w:rsidR="00E95DC9" w:rsidRPr="00BF6911">
        <w:rPr>
          <w:lang w:val="en-US"/>
        </w:rPr>
        <w:t>: 2 },</w:t>
      </w:r>
      <w:r w:rsidR="00E95DC9" w:rsidRPr="00BF6911">
        <w:rPr>
          <w:lang w:val="en-US"/>
        </w:rPr>
        <w:br/>
      </w:r>
      <w:r w:rsidR="0058426C">
        <w:rPr>
          <w:lang w:val="en-US"/>
        </w:rPr>
        <w:t xml:space="preserve">  </w:t>
      </w:r>
      <w:r w:rsidR="00E95DC9" w:rsidRPr="00BF6911">
        <w:rPr>
          <w:lang w:val="en-US"/>
        </w:rPr>
        <w:t xml:space="preserve">  { </w:t>
      </w:r>
      <w:r w:rsidR="00CD7554">
        <w:rPr>
          <w:lang w:val="en-US"/>
        </w:rPr>
        <w:t>"@odata.</w:t>
      </w:r>
      <w:r w:rsidR="0058426C" w:rsidRPr="00BF6911">
        <w:rPr>
          <w:lang w:val="en-US"/>
        </w:rPr>
        <w:t xml:space="preserve">id": null, </w:t>
      </w:r>
      <w:r w:rsidR="0058426C">
        <w:rPr>
          <w:lang w:val="en-US"/>
        </w:rPr>
        <w:t>"</w:t>
      </w:r>
      <w:r w:rsidR="00E95DC9" w:rsidRPr="00BF6911">
        <w:rPr>
          <w:lang w:val="en-US"/>
        </w:rPr>
        <w:t>Amount</w:t>
      </w:r>
      <w:r w:rsidR="0058426C">
        <w:rPr>
          <w:lang w:val="en-US"/>
        </w:rPr>
        <w:t>"</w:t>
      </w:r>
      <w:r w:rsidR="00E95DC9" w:rsidRPr="00BF6911">
        <w:rPr>
          <w:lang w:val="en-US"/>
        </w:rPr>
        <w:t xml:space="preserve">: 2, </w:t>
      </w:r>
      <w:r w:rsidR="0058426C">
        <w:rPr>
          <w:lang w:val="en-US"/>
        </w:rPr>
        <w:t>"</w:t>
      </w:r>
      <w:r w:rsidR="00E95DC9" w:rsidRPr="00BF6911">
        <w:rPr>
          <w:lang w:val="en-US"/>
        </w:rPr>
        <w:t>Total</w:t>
      </w:r>
      <w:r w:rsidR="0058426C">
        <w:rPr>
          <w:lang w:val="en-US"/>
        </w:rPr>
        <w:t>"</w:t>
      </w:r>
      <w:r w:rsidR="00E95DC9" w:rsidRPr="00BF6911">
        <w:rPr>
          <w:lang w:val="en-US"/>
        </w:rPr>
        <w:t>: 6 },</w:t>
      </w:r>
      <w:r w:rsidR="00E95DC9" w:rsidRPr="00BF6911">
        <w:rPr>
          <w:lang w:val="en-US"/>
        </w:rPr>
        <w:br/>
      </w:r>
      <w:r w:rsidR="0058426C">
        <w:rPr>
          <w:lang w:val="en-US"/>
        </w:rPr>
        <w:t xml:space="preserve">  </w:t>
      </w:r>
      <w:r w:rsidR="00E95DC9" w:rsidRPr="00BF6911">
        <w:rPr>
          <w:lang w:val="en-US"/>
        </w:rPr>
        <w:t xml:space="preserve">  { </w:t>
      </w:r>
      <w:r w:rsidR="00CD7554">
        <w:rPr>
          <w:lang w:val="en-US"/>
        </w:rPr>
        <w:t>"@odata.</w:t>
      </w:r>
      <w:r w:rsidR="0058426C" w:rsidRPr="00BF6911">
        <w:rPr>
          <w:lang w:val="en-US"/>
        </w:rPr>
        <w:t xml:space="preserve">id": null, </w:t>
      </w:r>
      <w:r w:rsidR="0058426C">
        <w:rPr>
          <w:lang w:val="en-US"/>
        </w:rPr>
        <w:t>"</w:t>
      </w:r>
      <w:r w:rsidR="00E95DC9" w:rsidRPr="00BF6911">
        <w:rPr>
          <w:lang w:val="en-US"/>
        </w:rPr>
        <w:t>Amount</w:t>
      </w:r>
      <w:r w:rsidR="0058426C">
        <w:rPr>
          <w:lang w:val="en-US"/>
        </w:rPr>
        <w:t>"</w:t>
      </w:r>
      <w:r w:rsidR="00E95DC9" w:rsidRPr="00BF6911">
        <w:rPr>
          <w:lang w:val="en-US"/>
        </w:rPr>
        <w:t xml:space="preserve">: 4, </w:t>
      </w:r>
      <w:r w:rsidR="0058426C">
        <w:rPr>
          <w:lang w:val="en-US"/>
        </w:rPr>
        <w:t>"</w:t>
      </w:r>
      <w:r w:rsidR="00E95DC9" w:rsidRPr="00BF6911">
        <w:rPr>
          <w:lang w:val="en-US"/>
        </w:rPr>
        <w:t>Total</w:t>
      </w:r>
      <w:r w:rsidR="0058426C">
        <w:rPr>
          <w:lang w:val="en-US"/>
        </w:rPr>
        <w:t>"</w:t>
      </w:r>
      <w:r w:rsidR="00E95DC9" w:rsidRPr="00BF6911">
        <w:rPr>
          <w:lang w:val="en-US"/>
        </w:rPr>
        <w:t>: 8 },</w:t>
      </w:r>
      <w:r w:rsidR="00E95DC9" w:rsidRPr="00BF6911">
        <w:rPr>
          <w:lang w:val="en-US"/>
        </w:rPr>
        <w:br/>
        <w:t xml:space="preserve">  </w:t>
      </w:r>
      <w:r w:rsidR="0058426C">
        <w:rPr>
          <w:lang w:val="en-US"/>
        </w:rPr>
        <w:t xml:space="preserve">  </w:t>
      </w:r>
      <w:r w:rsidR="00E95DC9" w:rsidRPr="00BF6911">
        <w:rPr>
          <w:lang w:val="en-US"/>
        </w:rPr>
        <w:t xml:space="preserve">{ </w:t>
      </w:r>
      <w:r w:rsidR="00CD7554">
        <w:rPr>
          <w:lang w:val="en-US"/>
        </w:rPr>
        <w:t>"@odata.</w:t>
      </w:r>
      <w:r w:rsidR="0058426C" w:rsidRPr="00BF6911">
        <w:rPr>
          <w:lang w:val="en-US"/>
        </w:rPr>
        <w:t xml:space="preserve">id": null, </w:t>
      </w:r>
      <w:r w:rsidR="0058426C">
        <w:rPr>
          <w:lang w:val="en-US"/>
        </w:rPr>
        <w:t>"</w:t>
      </w:r>
      <w:r w:rsidR="00E95DC9" w:rsidRPr="00BF6911">
        <w:rPr>
          <w:lang w:val="en-US"/>
        </w:rPr>
        <w:t>Amount</w:t>
      </w:r>
      <w:r w:rsidR="0058426C">
        <w:rPr>
          <w:lang w:val="en-US"/>
        </w:rPr>
        <w:t>"</w:t>
      </w:r>
      <w:r w:rsidR="00E95DC9" w:rsidRPr="00BF6911">
        <w:rPr>
          <w:lang w:val="en-US"/>
        </w:rPr>
        <w:t xml:space="preserve">: 8, </w:t>
      </w:r>
      <w:r w:rsidR="0058426C">
        <w:rPr>
          <w:lang w:val="en-US"/>
        </w:rPr>
        <w:t>"</w:t>
      </w:r>
      <w:r w:rsidR="00E95DC9" w:rsidRPr="00BF6911">
        <w:rPr>
          <w:lang w:val="en-US"/>
        </w:rPr>
        <w:t>Total</w:t>
      </w:r>
      <w:r w:rsidR="0058426C">
        <w:rPr>
          <w:lang w:val="en-US"/>
        </w:rPr>
        <w:t>"</w:t>
      </w:r>
      <w:r w:rsidR="00E95DC9" w:rsidRPr="00BF6911">
        <w:rPr>
          <w:lang w:val="en-US"/>
        </w:rPr>
        <w:t>: 8 }</w:t>
      </w:r>
      <w:r w:rsidR="00E95DC9" w:rsidRPr="00BF6911">
        <w:rPr>
          <w:lang w:val="en-US"/>
        </w:rPr>
        <w:br/>
      </w:r>
      <w:r w:rsidR="0058426C">
        <w:rPr>
          <w:lang w:val="en-US"/>
        </w:rPr>
        <w:t xml:space="preserve">  </w:t>
      </w:r>
      <w:r w:rsidR="00E95DC9" w:rsidRPr="00BF6911">
        <w:rPr>
          <w:lang w:val="en-US"/>
        </w:rPr>
        <w:t>]</w:t>
      </w:r>
    </w:p>
    <w:p w14:paraId="4CFE193F" w14:textId="17115855" w:rsidR="0058426C" w:rsidRPr="00BF6911" w:rsidRDefault="0058426C" w:rsidP="0058426C">
      <w:pPr>
        <w:pStyle w:val="Code"/>
        <w:rPr>
          <w:lang w:val="en-US"/>
        </w:rPr>
      </w:pPr>
      <w:r>
        <w:rPr>
          <w:lang w:val="en-US"/>
        </w:rPr>
        <w:t>}</w:t>
      </w:r>
    </w:p>
    <w:p w14:paraId="68707B37" w14:textId="03822F33" w:rsidR="00E95DC9" w:rsidRPr="00BF6911" w:rsidRDefault="00E95DC9" w:rsidP="0035514D">
      <w:pPr>
        <w:pStyle w:val="Heading2"/>
        <w:rPr>
          <w:noProof/>
          <w:lang w:val="en-US"/>
        </w:rPr>
      </w:pPr>
      <w:bookmarkStart w:id="1378" w:name="_Toc353294828"/>
      <w:bookmarkStart w:id="1379" w:name="_Toc353294880"/>
      <w:bookmarkStart w:id="1380" w:name="_Toc353377478"/>
      <w:bookmarkStart w:id="1381" w:name="_Toc353390980"/>
      <w:bookmarkStart w:id="1382" w:name="_Toc353453220"/>
      <w:bookmarkStart w:id="1383" w:name="_Toc353983408"/>
      <w:bookmarkStart w:id="1384" w:name="_Toc354059099"/>
      <w:bookmarkStart w:id="1385" w:name="_Toc354070210"/>
      <w:bookmarkStart w:id="1386" w:name="_Toc354668980"/>
      <w:bookmarkStart w:id="1387" w:name="_Toc362428757"/>
      <w:bookmarkStart w:id="1388" w:name="_Toc376977476"/>
      <w:bookmarkStart w:id="1389" w:name="_Toc432754723"/>
      <w:r w:rsidRPr="00BF6911">
        <w:rPr>
          <w:noProof/>
          <w:lang w:val="en-US"/>
        </w:rPr>
        <w:t>Co</w:t>
      </w:r>
      <w:bookmarkEnd w:id="1378"/>
      <w:bookmarkEnd w:id="1379"/>
      <w:bookmarkEnd w:id="1380"/>
      <w:bookmarkEnd w:id="1381"/>
      <w:bookmarkEnd w:id="1382"/>
      <w:r w:rsidR="001700DA" w:rsidRPr="00BF6911">
        <w:rPr>
          <w:noProof/>
          <w:lang w:val="en-US"/>
        </w:rPr>
        <w:t>mbining Transformations per Group</w:t>
      </w:r>
      <w:bookmarkEnd w:id="1383"/>
      <w:bookmarkEnd w:id="1384"/>
      <w:bookmarkEnd w:id="1385"/>
      <w:bookmarkEnd w:id="1386"/>
      <w:bookmarkEnd w:id="1387"/>
      <w:bookmarkEnd w:id="1388"/>
      <w:bookmarkEnd w:id="1389"/>
    </w:p>
    <w:p w14:paraId="64310E85" w14:textId="5E80FFDB" w:rsidR="00E95DC9" w:rsidRPr="00BF6911" w:rsidRDefault="00C7689E" w:rsidP="00C7689E">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66</w:t>
      </w:r>
      <w:r w:rsidRPr="00BF6911">
        <w:rPr>
          <w:lang w:val="en-US"/>
        </w:rPr>
        <w:fldChar w:fldCharType="end"/>
      </w:r>
      <w:r w:rsidRPr="00BF6911">
        <w:rPr>
          <w:lang w:val="en-US"/>
        </w:rPr>
        <w:t>: t</w:t>
      </w:r>
      <w:r w:rsidR="00E95DC9" w:rsidRPr="00BF6911">
        <w:rPr>
          <w:lang w:val="en-US"/>
        </w:rPr>
        <w:t>o get the best-selling product per country with sub-totals for every country</w:t>
      </w:r>
      <w:r w:rsidR="004F0F18" w:rsidRPr="00BF6911">
        <w:rPr>
          <w:lang w:val="en-US"/>
        </w:rPr>
        <w:t xml:space="preserve">, the partial results of a </w:t>
      </w:r>
      <w:r w:rsidR="00197A6C">
        <w:rPr>
          <w:lang w:val="en-US"/>
        </w:rPr>
        <w:t>transformation sequence</w:t>
      </w:r>
      <w:r w:rsidR="004F0F18" w:rsidRPr="00BF6911">
        <w:rPr>
          <w:lang w:val="en-US"/>
        </w:rPr>
        <w:t xml:space="preserve"> and a </w:t>
      </w:r>
      <w:r w:rsidR="004F0F18" w:rsidRPr="00BF6911">
        <w:rPr>
          <w:rStyle w:val="Datatype"/>
          <w:lang w:val="en-US"/>
        </w:rPr>
        <w:t>groupby</w:t>
      </w:r>
      <w:r w:rsidR="004F0F18" w:rsidRPr="00BF6911">
        <w:rPr>
          <w:lang w:val="en-US"/>
        </w:rPr>
        <w:t xml:space="preserve"> transformation are concatenated:</w:t>
      </w:r>
    </w:p>
    <w:p w14:paraId="5FDEEB73" w14:textId="69D896A7" w:rsidR="00052EFC" w:rsidRPr="00BF6911" w:rsidRDefault="00052EFC" w:rsidP="0035514D">
      <w:pPr>
        <w:pStyle w:val="Code"/>
        <w:keepNext/>
        <w:rPr>
          <w:lang w:val="en-US"/>
        </w:rPr>
      </w:pPr>
      <w:r w:rsidRPr="00BF6911">
        <w:rPr>
          <w:lang w:val="en-US"/>
        </w:rPr>
        <w:t>GET ~/Sales?$apply=</w:t>
      </w:r>
      <w:r w:rsidR="00430911" w:rsidRPr="00BF6911">
        <w:rPr>
          <w:lang w:val="en-US"/>
        </w:rPr>
        <w:t>concat</w:t>
      </w:r>
      <w:r w:rsidRPr="00BF6911">
        <w:rPr>
          <w:lang w:val="en-US"/>
        </w:rPr>
        <w:t>(</w:t>
      </w:r>
    </w:p>
    <w:p w14:paraId="3C0510C0" w14:textId="584A4349" w:rsidR="00052EFC" w:rsidRPr="00BF6911" w:rsidRDefault="00A617CF" w:rsidP="0035514D">
      <w:pPr>
        <w:pStyle w:val="Code"/>
        <w:keepNext/>
        <w:rPr>
          <w:lang w:val="en-US"/>
        </w:rPr>
      </w:pPr>
      <w:r w:rsidRPr="00BF6911">
        <w:rPr>
          <w:lang w:val="en-US"/>
        </w:rPr>
        <w:t xml:space="preserve"> </w:t>
      </w:r>
      <w:r w:rsidR="00052EFC" w:rsidRPr="00BF6911">
        <w:rPr>
          <w:lang w:val="en-US"/>
        </w:rPr>
        <w:t xml:space="preserve">                    groupby((Customer/Country,Product/Name</w:t>
      </w:r>
      <w:r w:rsidRPr="00BF6911">
        <w:rPr>
          <w:lang w:val="en-US"/>
        </w:rPr>
        <w:t>,Currency/Code</w:t>
      </w:r>
      <w:r w:rsidR="00052EFC" w:rsidRPr="00BF6911">
        <w:rPr>
          <w:lang w:val="en-US"/>
        </w:rPr>
        <w:t>),</w:t>
      </w:r>
      <w:r w:rsidRPr="00BF6911">
        <w:rPr>
          <w:lang w:val="en-US"/>
        </w:rPr>
        <w:br/>
        <w:t xml:space="preserve">                             </w:t>
      </w:r>
      <w:r w:rsidR="00052EFC" w:rsidRPr="00BF6911">
        <w:rPr>
          <w:lang w:val="en-US"/>
        </w:rPr>
        <w:t>aggregate(Amount</w:t>
      </w:r>
      <w:r w:rsidR="008A1033">
        <w:rPr>
          <w:lang w:val="en-US"/>
        </w:rPr>
        <w:t xml:space="preserve"> with sum</w:t>
      </w:r>
      <w:r w:rsidR="008E1CA0">
        <w:rPr>
          <w:lang w:val="en-US"/>
        </w:rPr>
        <w:t xml:space="preserve"> as Total</w:t>
      </w:r>
      <w:r w:rsidR="00052EFC" w:rsidRPr="00BF6911">
        <w:rPr>
          <w:lang w:val="en-US"/>
        </w:rPr>
        <w:t>))</w:t>
      </w:r>
    </w:p>
    <w:p w14:paraId="40BE0C1D" w14:textId="3518633A" w:rsidR="00A617CF" w:rsidRPr="00BF6911" w:rsidRDefault="003D5E4A" w:rsidP="0035514D">
      <w:pPr>
        <w:pStyle w:val="Code"/>
        <w:keepNext/>
        <w:rPr>
          <w:lang w:val="en-US"/>
        </w:rPr>
      </w:pPr>
      <w:r w:rsidRPr="00BF6911">
        <w:rPr>
          <w:lang w:val="en-US"/>
        </w:rPr>
        <w:t xml:space="preserve">  </w:t>
      </w:r>
      <w:r w:rsidR="00052EFC" w:rsidRPr="00BF6911">
        <w:rPr>
          <w:lang w:val="en-US"/>
        </w:rPr>
        <w:t xml:space="preserve">  </w:t>
      </w:r>
      <w:r w:rsidR="00A617CF" w:rsidRPr="00BF6911">
        <w:rPr>
          <w:lang w:val="en-US"/>
        </w:rPr>
        <w:t xml:space="preserve"> </w:t>
      </w:r>
      <w:r w:rsidR="00052EFC" w:rsidRPr="00BF6911">
        <w:rPr>
          <w:lang w:val="en-US"/>
        </w:rPr>
        <w:t xml:space="preserve">                  /groupby((Customer/Country</w:t>
      </w:r>
      <w:r w:rsidR="00A617CF" w:rsidRPr="00BF6911">
        <w:rPr>
          <w:lang w:val="en-US"/>
        </w:rPr>
        <w:t>,Currency/Code</w:t>
      </w:r>
      <w:r w:rsidR="00052EFC" w:rsidRPr="00BF6911">
        <w:rPr>
          <w:lang w:val="en-US"/>
        </w:rPr>
        <w:t>),</w:t>
      </w:r>
    </w:p>
    <w:p w14:paraId="1E3745DF" w14:textId="1E06AC05" w:rsidR="00052EFC" w:rsidRPr="00BF6911" w:rsidRDefault="00A617CF" w:rsidP="0035514D">
      <w:pPr>
        <w:pStyle w:val="Code"/>
        <w:keepNext/>
        <w:rPr>
          <w:lang w:val="en-US"/>
        </w:rPr>
      </w:pPr>
      <w:r w:rsidRPr="00BF6911">
        <w:rPr>
          <w:lang w:val="en-US"/>
        </w:rPr>
        <w:t xml:space="preserve">  </w:t>
      </w:r>
      <w:r w:rsidR="003D5E4A" w:rsidRPr="00BF6911">
        <w:rPr>
          <w:lang w:val="en-US"/>
        </w:rPr>
        <w:t xml:space="preserve">  </w:t>
      </w:r>
      <w:r w:rsidRPr="00BF6911">
        <w:rPr>
          <w:lang w:val="en-US"/>
        </w:rPr>
        <w:t xml:space="preserve">                            </w:t>
      </w:r>
      <w:r w:rsidR="00052EFC" w:rsidRPr="00BF6911">
        <w:rPr>
          <w:lang w:val="en-US"/>
        </w:rPr>
        <w:t>topcount(1,</w:t>
      </w:r>
      <w:r w:rsidR="008E1CA0">
        <w:rPr>
          <w:lang w:val="en-US"/>
        </w:rPr>
        <w:t>Total</w:t>
      </w:r>
      <w:r w:rsidR="00052EFC" w:rsidRPr="00BF6911">
        <w:rPr>
          <w:lang w:val="en-US"/>
        </w:rPr>
        <w:t>)),</w:t>
      </w:r>
    </w:p>
    <w:p w14:paraId="073F707C" w14:textId="77777777" w:rsidR="00A617CF" w:rsidRPr="00BF6911" w:rsidRDefault="00052EFC" w:rsidP="0035514D">
      <w:pPr>
        <w:pStyle w:val="Code"/>
        <w:keepNext/>
        <w:rPr>
          <w:lang w:val="en-US"/>
        </w:rPr>
      </w:pPr>
      <w:r w:rsidRPr="00BF6911">
        <w:rPr>
          <w:lang w:val="en-US"/>
        </w:rPr>
        <w:t xml:space="preserve">    </w:t>
      </w:r>
      <w:r w:rsidR="00A617CF" w:rsidRPr="00BF6911">
        <w:rPr>
          <w:lang w:val="en-US"/>
        </w:rPr>
        <w:t xml:space="preserve"> </w:t>
      </w:r>
      <w:r w:rsidRPr="00BF6911">
        <w:rPr>
          <w:lang w:val="en-US"/>
        </w:rPr>
        <w:t xml:space="preserve">                groupby((Customer/Country</w:t>
      </w:r>
      <w:r w:rsidR="00A617CF" w:rsidRPr="00BF6911">
        <w:rPr>
          <w:lang w:val="en-US"/>
        </w:rPr>
        <w:t>,Currency/Code</w:t>
      </w:r>
      <w:r w:rsidRPr="00BF6911">
        <w:rPr>
          <w:lang w:val="en-US"/>
        </w:rPr>
        <w:t>),</w:t>
      </w:r>
    </w:p>
    <w:p w14:paraId="776AF508" w14:textId="24D0CC85" w:rsidR="00052EFC" w:rsidRPr="00BF6911" w:rsidRDefault="00A617CF" w:rsidP="0035514D">
      <w:pPr>
        <w:pStyle w:val="Code"/>
        <w:keepNext/>
        <w:rPr>
          <w:lang w:val="en-US"/>
        </w:rPr>
      </w:pPr>
      <w:r w:rsidRPr="00BF6911">
        <w:rPr>
          <w:lang w:val="en-US"/>
        </w:rPr>
        <w:t xml:space="preserve">                             </w:t>
      </w:r>
      <w:r w:rsidR="00052EFC" w:rsidRPr="00BF6911">
        <w:rPr>
          <w:lang w:val="en-US"/>
        </w:rPr>
        <w:t>aggregate(Amount</w:t>
      </w:r>
      <w:r w:rsidR="0003135D">
        <w:rPr>
          <w:lang w:val="en-US"/>
        </w:rPr>
        <w:t xml:space="preserve"> with sum</w:t>
      </w:r>
      <w:r w:rsidR="008E1CA0">
        <w:rPr>
          <w:lang w:val="en-US"/>
        </w:rPr>
        <w:t xml:space="preserve"> as Total</w:t>
      </w:r>
      <w:r w:rsidR="00052EFC" w:rsidRPr="00BF6911">
        <w:rPr>
          <w:lang w:val="en-US"/>
        </w:rPr>
        <w:t>)))</w:t>
      </w:r>
    </w:p>
    <w:p w14:paraId="3748CD94" w14:textId="77777777" w:rsidR="007E3005" w:rsidRPr="00BF6911" w:rsidRDefault="007E3005" w:rsidP="00C7689E">
      <w:pPr>
        <w:pStyle w:val="Caption"/>
        <w:rPr>
          <w:lang w:val="en-US"/>
        </w:rPr>
      </w:pPr>
      <w:r w:rsidRPr="00BF6911">
        <w:rPr>
          <w:lang w:val="en-US"/>
        </w:rPr>
        <w:t>results in</w:t>
      </w:r>
    </w:p>
    <w:p w14:paraId="6234F423" w14:textId="77777777" w:rsidR="005C1B6C" w:rsidRPr="00BF6911" w:rsidRDefault="005C1B6C" w:rsidP="005C1B6C">
      <w:pPr>
        <w:pStyle w:val="Code"/>
        <w:rPr>
          <w:szCs w:val="18"/>
          <w:lang w:val="en-US"/>
        </w:rPr>
      </w:pPr>
      <w:r w:rsidRPr="00BF6911">
        <w:rPr>
          <w:szCs w:val="18"/>
          <w:lang w:val="en-US"/>
        </w:rPr>
        <w:t>{</w:t>
      </w:r>
    </w:p>
    <w:p w14:paraId="2486D775" w14:textId="0101F91D" w:rsidR="005C1B6C" w:rsidRPr="00BF6911" w:rsidRDefault="005C1B6C" w:rsidP="005C1B6C">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w:t>
      </w:r>
      <w:r>
        <w:rPr>
          <w:szCs w:val="18"/>
          <w:lang w:val="en-US"/>
        </w:rPr>
        <w:br/>
        <w:t xml:space="preserve">    </w:t>
      </w:r>
      <w:r w:rsidRPr="00BF6911">
        <w:rPr>
          <w:szCs w:val="18"/>
          <w:lang w:val="en-US"/>
        </w:rPr>
        <w:t xml:space="preserve"> "$metadata#</w:t>
      </w:r>
      <w:r>
        <w:rPr>
          <w:rFonts w:cs="Courier New"/>
          <w:szCs w:val="18"/>
          <w:lang w:val="en-US"/>
        </w:rPr>
        <w:t>Sales</w:t>
      </w:r>
      <w:r w:rsidRPr="00BF6911">
        <w:rPr>
          <w:rFonts w:cs="Courier New"/>
          <w:szCs w:val="18"/>
          <w:lang w:val="en-US"/>
        </w:rPr>
        <w:t>(</w:t>
      </w:r>
      <w:r>
        <w:rPr>
          <w:rFonts w:cs="Courier New"/>
          <w:szCs w:val="18"/>
          <w:lang w:val="en-US"/>
        </w:rPr>
        <w:t>Customer(Country),Product(Name),</w:t>
      </w:r>
      <w:r w:rsidR="008E1CA0">
        <w:rPr>
          <w:rFonts w:cs="Courier New"/>
          <w:szCs w:val="18"/>
          <w:lang w:val="en-US"/>
        </w:rPr>
        <w:t>Total</w:t>
      </w:r>
      <w:r>
        <w:rPr>
          <w:rFonts w:cs="Courier New"/>
          <w:szCs w:val="18"/>
          <w:lang w:val="en-US"/>
        </w:rPr>
        <w:t>,Currency(Code)</w:t>
      </w:r>
      <w:r w:rsidRPr="00BF6911">
        <w:rPr>
          <w:rFonts w:cs="Courier New"/>
          <w:szCs w:val="18"/>
          <w:lang w:val="en-US"/>
        </w:rPr>
        <w:t>)</w:t>
      </w:r>
      <w:r w:rsidRPr="00BF6911">
        <w:rPr>
          <w:szCs w:val="18"/>
          <w:lang w:val="en-US"/>
        </w:rPr>
        <w:t>",</w:t>
      </w:r>
    </w:p>
    <w:p w14:paraId="2831A5A4" w14:textId="43BE70FA" w:rsidR="002A610E" w:rsidRDefault="002A610E" w:rsidP="002A610E">
      <w:pPr>
        <w:pStyle w:val="Code"/>
        <w:rPr>
          <w:lang w:val="en-US"/>
        </w:rPr>
      </w:pPr>
      <w:r>
        <w:rPr>
          <w:szCs w:val="18"/>
          <w:lang w:val="en-US"/>
        </w:rPr>
        <w:t xml:space="preserve">  </w:t>
      </w:r>
      <w:r w:rsidR="005C1B6C" w:rsidRPr="00BF6911">
        <w:rPr>
          <w:szCs w:val="18"/>
          <w:lang w:val="en-US"/>
        </w:rPr>
        <w:t xml:space="preserve">"value": </w:t>
      </w:r>
      <w:r w:rsidR="00E95DC9" w:rsidRPr="00BF6911">
        <w:rPr>
          <w:lang w:val="en-US"/>
        </w:rPr>
        <w:t>[</w:t>
      </w:r>
      <w:r w:rsidR="00E95DC9" w:rsidRPr="00BF6911">
        <w:rPr>
          <w:lang w:val="en-US"/>
        </w:rPr>
        <w:br/>
        <w:t xml:space="preserve">  </w:t>
      </w:r>
      <w:r w:rsidR="005C1B6C">
        <w:rPr>
          <w:lang w:val="en-US"/>
        </w:rPr>
        <w:t xml:space="preserve">  </w:t>
      </w:r>
      <w:r w:rsidR="00E95DC9" w:rsidRPr="00BF6911">
        <w:rPr>
          <w:lang w:val="en-US"/>
        </w:rPr>
        <w:t xml:space="preserve">{ </w:t>
      </w:r>
      <w:r w:rsidR="00CD7554">
        <w:rPr>
          <w:lang w:val="en-US"/>
        </w:rPr>
        <w:t>"@odata.</w:t>
      </w:r>
      <w:r w:rsidRPr="00BF6911">
        <w:rPr>
          <w:lang w:val="en-US"/>
        </w:rPr>
        <w:t xml:space="preserve">id": null, </w:t>
      </w:r>
      <w:r w:rsidR="00C03158">
        <w:rPr>
          <w:lang w:val="en-US"/>
        </w:rPr>
        <w:t>"</w:t>
      </w:r>
      <w:r w:rsidR="00E95DC9" w:rsidRPr="00BF6911">
        <w:rPr>
          <w:lang w:val="en-US"/>
        </w:rPr>
        <w:t>Customer</w:t>
      </w:r>
      <w:r w:rsidR="00C03158">
        <w:rPr>
          <w:lang w:val="en-US"/>
        </w:rPr>
        <w:t>"</w:t>
      </w:r>
      <w:r w:rsidR="00E95DC9" w:rsidRPr="00BF6911">
        <w:rPr>
          <w:lang w:val="en-US"/>
        </w:rPr>
        <w:t xml:space="preserve">: { </w:t>
      </w:r>
      <w:r w:rsidR="00C03158">
        <w:rPr>
          <w:lang w:val="en-US"/>
        </w:rPr>
        <w:t>"</w:t>
      </w:r>
      <w:r w:rsidR="00E95DC9" w:rsidRPr="00BF6911">
        <w:rPr>
          <w:lang w:val="en-US"/>
        </w:rPr>
        <w:t>Country</w:t>
      </w:r>
      <w:r w:rsidR="00C03158">
        <w:rPr>
          <w:lang w:val="en-US"/>
        </w:rPr>
        <w:t>"</w:t>
      </w:r>
      <w:r w:rsidR="00E95DC9" w:rsidRPr="00BF6911">
        <w:rPr>
          <w:lang w:val="en-US"/>
        </w:rPr>
        <w:t xml:space="preserve">: </w:t>
      </w:r>
      <w:r w:rsidR="00F32593" w:rsidRPr="00BF6911">
        <w:rPr>
          <w:lang w:val="en-US"/>
        </w:rPr>
        <w:t>"</w:t>
      </w:r>
      <w:r w:rsidR="00E95DC9" w:rsidRPr="00BF6911">
        <w:rPr>
          <w:lang w:val="en-US"/>
        </w:rPr>
        <w:t>USA</w:t>
      </w:r>
      <w:r w:rsidR="00F32593" w:rsidRPr="00BF6911">
        <w:rPr>
          <w:lang w:val="en-US"/>
        </w:rPr>
        <w:t>"</w:t>
      </w:r>
      <w:r w:rsidR="00E95DC9" w:rsidRPr="00BF6911">
        <w:rPr>
          <w:lang w:val="en-US"/>
        </w:rPr>
        <w:t xml:space="preserve"> },</w:t>
      </w:r>
      <w:r>
        <w:rPr>
          <w:lang w:val="en-US"/>
        </w:rPr>
        <w:br/>
      </w:r>
      <w:r w:rsidR="008E3542" w:rsidRPr="00BF6911">
        <w:rPr>
          <w:lang w:val="en-US"/>
        </w:rPr>
        <w:t xml:space="preserve"> </w:t>
      </w:r>
      <w:r>
        <w:rPr>
          <w:lang w:val="en-US"/>
        </w:rPr>
        <w:t xml:space="preserve">  </w:t>
      </w:r>
      <w:r w:rsidR="008E3542" w:rsidRPr="00BF6911">
        <w:rPr>
          <w:lang w:val="en-US"/>
        </w:rPr>
        <w:t xml:space="preserve">  </w:t>
      </w:r>
      <w:r w:rsidR="00E95DC9" w:rsidRPr="00BF6911">
        <w:rPr>
          <w:lang w:val="en-US"/>
        </w:rPr>
        <w:t xml:space="preserve"> </w:t>
      </w:r>
      <w:r w:rsidR="00C03158">
        <w:rPr>
          <w:lang w:val="en-US"/>
        </w:rPr>
        <w:t>"</w:t>
      </w:r>
      <w:r w:rsidR="00E95DC9" w:rsidRPr="00BF6911">
        <w:rPr>
          <w:lang w:val="en-US"/>
        </w:rPr>
        <w:t>Product</w:t>
      </w:r>
      <w:r w:rsidR="00C03158">
        <w:rPr>
          <w:lang w:val="en-US"/>
        </w:rPr>
        <w:t>"</w:t>
      </w:r>
      <w:r w:rsidR="00E95DC9" w:rsidRPr="00BF6911">
        <w:rPr>
          <w:lang w:val="en-US"/>
        </w:rPr>
        <w:t xml:space="preserve">: </w:t>
      </w:r>
      <w:r w:rsidR="00024573" w:rsidRPr="00BF6911">
        <w:rPr>
          <w:lang w:val="en-US"/>
        </w:rPr>
        <w:t xml:space="preserve"> </w:t>
      </w:r>
      <w:r w:rsidR="00E95DC9" w:rsidRPr="00BF6911">
        <w:rPr>
          <w:lang w:val="en-US"/>
        </w:rPr>
        <w:t xml:space="preserve">{ </w:t>
      </w:r>
      <w:r w:rsidR="00C03158">
        <w:rPr>
          <w:lang w:val="en-US"/>
        </w:rPr>
        <w:t>"</w:t>
      </w:r>
      <w:r w:rsidR="00E95DC9" w:rsidRPr="00BF6911">
        <w:rPr>
          <w:lang w:val="en-US"/>
        </w:rPr>
        <w:t>Name</w:t>
      </w:r>
      <w:r w:rsidR="00C03158">
        <w:rPr>
          <w:lang w:val="en-US"/>
        </w:rPr>
        <w:t>"</w:t>
      </w:r>
      <w:r w:rsidR="00E95DC9" w:rsidRPr="00BF6911">
        <w:rPr>
          <w:lang w:val="en-US"/>
        </w:rPr>
        <w:t xml:space="preserve">: </w:t>
      </w:r>
      <w:r w:rsidR="00F32593" w:rsidRPr="00BF6911">
        <w:rPr>
          <w:lang w:val="en-US"/>
        </w:rPr>
        <w:t>"</w:t>
      </w:r>
      <w:r w:rsidR="00E95DC9" w:rsidRPr="00BF6911">
        <w:rPr>
          <w:lang w:val="en-US"/>
        </w:rPr>
        <w:t>Coffee</w:t>
      </w:r>
      <w:r w:rsidR="00F32593" w:rsidRPr="00BF6911">
        <w:rPr>
          <w:lang w:val="en-US"/>
        </w:rPr>
        <w:t>"</w:t>
      </w:r>
      <w:r w:rsidR="00E95DC9" w:rsidRPr="00BF6911">
        <w:rPr>
          <w:lang w:val="en-US"/>
        </w:rPr>
        <w:t xml:space="preserve"> }, </w:t>
      </w:r>
      <w:r w:rsidR="00E95DC9" w:rsidRPr="00BF6911">
        <w:rPr>
          <w:lang w:val="en-US"/>
        </w:rPr>
        <w:br/>
      </w:r>
      <w:r w:rsidR="005C1B6C">
        <w:rPr>
          <w:lang w:val="en-US"/>
        </w:rPr>
        <w:t xml:space="preserve">  </w:t>
      </w:r>
      <w:r w:rsidR="00E95DC9" w:rsidRPr="00BF6911">
        <w:rPr>
          <w:lang w:val="en-US"/>
        </w:rPr>
        <w:t xml:space="preserve">    </w:t>
      </w:r>
      <w:r w:rsidR="00C03158">
        <w:rPr>
          <w:lang w:val="en-US"/>
        </w:rPr>
        <w:t>"</w:t>
      </w:r>
      <w:r w:rsidR="008E1CA0">
        <w:rPr>
          <w:lang w:val="en-US"/>
        </w:rPr>
        <w:t>Total</w:t>
      </w:r>
      <w:r w:rsidR="00C03158">
        <w:rPr>
          <w:lang w:val="en-US"/>
        </w:rPr>
        <w:t>"</w:t>
      </w:r>
      <w:r w:rsidR="00E95DC9" w:rsidRPr="00BF6911">
        <w:rPr>
          <w:lang w:val="en-US"/>
        </w:rPr>
        <w:t xml:space="preserve">: 12, </w:t>
      </w:r>
      <w:r w:rsidR="00C03158">
        <w:rPr>
          <w:lang w:val="en-US"/>
        </w:rPr>
        <w:t>"</w:t>
      </w:r>
      <w:r w:rsidR="00E95DC9" w:rsidRPr="00BF6911">
        <w:rPr>
          <w:lang w:val="en-US"/>
        </w:rPr>
        <w:t>Currency</w:t>
      </w:r>
      <w:r w:rsidR="00C03158">
        <w:rPr>
          <w:lang w:val="en-US"/>
        </w:rPr>
        <w:t>"</w:t>
      </w:r>
      <w:r w:rsidR="00E95DC9" w:rsidRPr="00BF6911">
        <w:rPr>
          <w:lang w:val="en-US"/>
        </w:rPr>
        <w:t xml:space="preserve">: { </w:t>
      </w:r>
      <w:r w:rsidR="00C03158">
        <w:rPr>
          <w:lang w:val="en-US"/>
        </w:rPr>
        <w:t>"</w:t>
      </w:r>
      <w:r w:rsidR="00E95DC9" w:rsidRPr="00BF6911">
        <w:rPr>
          <w:lang w:val="en-US"/>
        </w:rPr>
        <w:t>Code</w:t>
      </w:r>
      <w:r w:rsidR="00C03158">
        <w:rPr>
          <w:lang w:val="en-US"/>
        </w:rPr>
        <w:t>"</w:t>
      </w:r>
      <w:r w:rsidR="00E95DC9" w:rsidRPr="00BF6911">
        <w:rPr>
          <w:lang w:val="en-US"/>
        </w:rPr>
        <w:t xml:space="preserve">: </w:t>
      </w:r>
      <w:r w:rsidR="00F32593" w:rsidRPr="00BF6911">
        <w:rPr>
          <w:lang w:val="en-US"/>
        </w:rPr>
        <w:t>"</w:t>
      </w:r>
      <w:r w:rsidR="00E95DC9" w:rsidRPr="00BF6911">
        <w:rPr>
          <w:lang w:val="en-US"/>
        </w:rPr>
        <w:t>USD</w:t>
      </w:r>
      <w:r w:rsidR="00F32593" w:rsidRPr="00BF6911">
        <w:rPr>
          <w:lang w:val="en-US"/>
        </w:rPr>
        <w:t>"</w:t>
      </w:r>
      <w:r w:rsidR="00E95DC9" w:rsidRPr="00BF6911">
        <w:rPr>
          <w:lang w:val="en-US"/>
        </w:rPr>
        <w:t xml:space="preserve"> } </w:t>
      </w:r>
      <w:r w:rsidR="00E95DC9" w:rsidRPr="00BF6911">
        <w:rPr>
          <w:lang w:val="en-US"/>
        </w:rPr>
        <w:br/>
        <w:t xml:space="preserve">  </w:t>
      </w:r>
      <w:r w:rsidR="005C1B6C">
        <w:rPr>
          <w:lang w:val="en-US"/>
        </w:rPr>
        <w:t xml:space="preserve">  </w:t>
      </w:r>
      <w:r w:rsidR="00E95DC9" w:rsidRPr="00BF6911">
        <w:rPr>
          <w:lang w:val="en-US"/>
        </w:rPr>
        <w:t>},</w:t>
      </w:r>
      <w:r w:rsidR="00E95DC9" w:rsidRPr="00BF6911">
        <w:rPr>
          <w:lang w:val="en-US"/>
        </w:rPr>
        <w:br/>
      </w:r>
      <w:r w:rsidRPr="00BF6911">
        <w:rPr>
          <w:lang w:val="en-US"/>
        </w:rPr>
        <w:t xml:space="preserve">  </w:t>
      </w:r>
      <w:r>
        <w:rPr>
          <w:lang w:val="en-US"/>
        </w:rPr>
        <w:t xml:space="preserve">  </w:t>
      </w:r>
      <w:r w:rsidRPr="00BF6911">
        <w:rPr>
          <w:lang w:val="en-US"/>
        </w:rPr>
        <w:t xml:space="preserve">{ </w:t>
      </w:r>
      <w:r w:rsidR="00CD7554">
        <w:rPr>
          <w:lang w:val="en-US"/>
        </w:rPr>
        <w:t>"@odata.</w:t>
      </w:r>
      <w:r w:rsidRPr="00BF6911">
        <w:rPr>
          <w:lang w:val="en-US"/>
        </w:rPr>
        <w:t xml:space="preserve">id": null, </w:t>
      </w:r>
      <w:r w:rsidR="00C03158">
        <w:rPr>
          <w:lang w:val="en-US"/>
        </w:rPr>
        <w:t>"</w:t>
      </w:r>
      <w:r w:rsidRPr="00BF6911">
        <w:rPr>
          <w:lang w:val="en-US"/>
        </w:rPr>
        <w:t>Customer</w:t>
      </w:r>
      <w:r w:rsidR="00C03158">
        <w:rPr>
          <w:lang w:val="en-US"/>
        </w:rPr>
        <w:t>"</w:t>
      </w:r>
      <w:r w:rsidRPr="00BF6911">
        <w:rPr>
          <w:lang w:val="en-US"/>
        </w:rPr>
        <w:t xml:space="preserve">: { </w:t>
      </w:r>
      <w:r w:rsidR="00C03158">
        <w:rPr>
          <w:lang w:val="en-US"/>
        </w:rPr>
        <w:t>"</w:t>
      </w:r>
      <w:r w:rsidRPr="00BF6911">
        <w:rPr>
          <w:lang w:val="en-US"/>
        </w:rPr>
        <w:t>Country</w:t>
      </w:r>
      <w:r w:rsidR="00C03158">
        <w:rPr>
          <w:lang w:val="en-US"/>
        </w:rPr>
        <w:t>"</w:t>
      </w:r>
      <w:r w:rsidRPr="00BF6911">
        <w:rPr>
          <w:lang w:val="en-US"/>
        </w:rPr>
        <w:t>: "Netherlands" },</w:t>
      </w:r>
    </w:p>
    <w:p w14:paraId="14B58815" w14:textId="3715D97B" w:rsidR="00E95DC9" w:rsidRDefault="002A610E" w:rsidP="002A610E">
      <w:pPr>
        <w:pStyle w:val="Code"/>
        <w:rPr>
          <w:lang w:val="en-US"/>
        </w:rPr>
      </w:pPr>
      <w:r>
        <w:rPr>
          <w:lang w:val="en-US"/>
        </w:rPr>
        <w:t xml:space="preserve">     </w:t>
      </w:r>
      <w:r w:rsidRPr="00BF6911">
        <w:rPr>
          <w:lang w:val="en-US"/>
        </w:rPr>
        <w:t xml:space="preserve"> </w:t>
      </w:r>
      <w:r w:rsidR="00C03158">
        <w:rPr>
          <w:lang w:val="en-US"/>
        </w:rPr>
        <w:t>"</w:t>
      </w:r>
      <w:r w:rsidRPr="00BF6911">
        <w:rPr>
          <w:lang w:val="en-US"/>
        </w:rPr>
        <w:t>Product</w:t>
      </w:r>
      <w:r w:rsidR="00C03158">
        <w:rPr>
          <w:lang w:val="en-US"/>
        </w:rPr>
        <w:t>"</w:t>
      </w:r>
      <w:r w:rsidRPr="00BF6911">
        <w:rPr>
          <w:lang w:val="en-US"/>
        </w:rPr>
        <w:t xml:space="preserve">:  { </w:t>
      </w:r>
      <w:r w:rsidR="00C03158">
        <w:rPr>
          <w:lang w:val="en-US"/>
        </w:rPr>
        <w:t>"</w:t>
      </w:r>
      <w:r w:rsidRPr="00BF6911">
        <w:rPr>
          <w:lang w:val="en-US"/>
        </w:rPr>
        <w:t>Name</w:t>
      </w:r>
      <w:r w:rsidR="00C03158">
        <w:rPr>
          <w:lang w:val="en-US"/>
        </w:rPr>
        <w:t>"</w:t>
      </w:r>
      <w:r w:rsidRPr="00BF6911">
        <w:rPr>
          <w:lang w:val="en-US"/>
        </w:rPr>
        <w:t xml:space="preserve">: "Paper" }, </w:t>
      </w:r>
      <w:r w:rsidRPr="00BF6911">
        <w:rPr>
          <w:lang w:val="en-US"/>
        </w:rPr>
        <w:br/>
      </w:r>
      <w:r>
        <w:rPr>
          <w:lang w:val="en-US"/>
        </w:rPr>
        <w:t xml:space="preserve">  </w:t>
      </w:r>
      <w:r w:rsidRPr="00BF6911">
        <w:rPr>
          <w:lang w:val="en-US"/>
        </w:rPr>
        <w:t xml:space="preserve">    </w:t>
      </w:r>
      <w:r w:rsidR="00C03158">
        <w:rPr>
          <w:lang w:val="en-US"/>
        </w:rPr>
        <w:t>"</w:t>
      </w:r>
      <w:r w:rsidR="008E1CA0">
        <w:rPr>
          <w:lang w:val="en-US"/>
        </w:rPr>
        <w:t>Total</w:t>
      </w:r>
      <w:r w:rsidR="00C03158">
        <w:rPr>
          <w:lang w:val="en-US"/>
        </w:rPr>
        <w:t>"</w:t>
      </w:r>
      <w:r w:rsidRPr="00BF6911">
        <w:rPr>
          <w:lang w:val="en-US"/>
        </w:rPr>
        <w:t xml:space="preserve">:  3, </w:t>
      </w:r>
      <w:r w:rsidR="00C03158">
        <w:rPr>
          <w:lang w:val="en-US"/>
        </w:rPr>
        <w:t>"</w:t>
      </w:r>
      <w:r w:rsidRPr="00BF6911">
        <w:rPr>
          <w:lang w:val="en-US"/>
        </w:rPr>
        <w:t>Currency</w:t>
      </w:r>
      <w:r w:rsidR="00C03158">
        <w:rPr>
          <w:lang w:val="en-US"/>
        </w:rPr>
        <w:t>"</w:t>
      </w:r>
      <w:r w:rsidRPr="00BF6911">
        <w:rPr>
          <w:lang w:val="en-US"/>
        </w:rPr>
        <w:t xml:space="preserve">: { </w:t>
      </w:r>
      <w:r w:rsidR="00C03158">
        <w:rPr>
          <w:lang w:val="en-US"/>
        </w:rPr>
        <w:t>"</w:t>
      </w:r>
      <w:r w:rsidRPr="00BF6911">
        <w:rPr>
          <w:lang w:val="en-US"/>
        </w:rPr>
        <w:t>Code</w:t>
      </w:r>
      <w:r w:rsidR="00C03158">
        <w:rPr>
          <w:lang w:val="en-US"/>
        </w:rPr>
        <w:t>"</w:t>
      </w:r>
      <w:r w:rsidRPr="00BF6911">
        <w:rPr>
          <w:lang w:val="en-US"/>
        </w:rPr>
        <w:t>: "EUR" }</w:t>
      </w:r>
      <w:r w:rsidRPr="00BF6911">
        <w:rPr>
          <w:lang w:val="en-US"/>
        </w:rPr>
        <w:br/>
        <w:t xml:space="preserve">  </w:t>
      </w:r>
      <w:r>
        <w:rPr>
          <w:lang w:val="en-US"/>
        </w:rPr>
        <w:t xml:space="preserve">  </w:t>
      </w:r>
      <w:r w:rsidRPr="00BF6911">
        <w:rPr>
          <w:lang w:val="en-US"/>
        </w:rPr>
        <w:t>},</w:t>
      </w:r>
      <w:r w:rsidRPr="00BF6911">
        <w:rPr>
          <w:lang w:val="en-US"/>
        </w:rPr>
        <w:br/>
      </w:r>
      <w:r w:rsidR="005C1B6C">
        <w:rPr>
          <w:lang w:val="en-US"/>
        </w:rPr>
        <w:t xml:space="preserve">  </w:t>
      </w:r>
      <w:r w:rsidR="00E95DC9" w:rsidRPr="00BF6911">
        <w:rPr>
          <w:lang w:val="en-US"/>
        </w:rPr>
        <w:t xml:space="preserve">  { </w:t>
      </w:r>
      <w:r w:rsidR="00CD7554">
        <w:rPr>
          <w:lang w:val="en-US"/>
        </w:rPr>
        <w:t>"@odata.</w:t>
      </w:r>
      <w:r w:rsidRPr="00BF6911">
        <w:rPr>
          <w:lang w:val="en-US"/>
        </w:rPr>
        <w:t xml:space="preserve">id": null, </w:t>
      </w:r>
      <w:r w:rsidR="00C03158">
        <w:rPr>
          <w:lang w:val="en-US"/>
        </w:rPr>
        <w:t>"</w:t>
      </w:r>
      <w:r w:rsidR="00E95DC9" w:rsidRPr="00BF6911">
        <w:rPr>
          <w:lang w:val="en-US"/>
        </w:rPr>
        <w:t>Customer</w:t>
      </w:r>
      <w:r w:rsidR="00C03158">
        <w:rPr>
          <w:lang w:val="en-US"/>
        </w:rPr>
        <w:t>"</w:t>
      </w:r>
      <w:r w:rsidR="00E95DC9" w:rsidRPr="00BF6911">
        <w:rPr>
          <w:lang w:val="en-US"/>
        </w:rPr>
        <w:t xml:space="preserve">: { </w:t>
      </w:r>
      <w:r w:rsidR="00C03158">
        <w:rPr>
          <w:lang w:val="en-US"/>
        </w:rPr>
        <w:t>"</w:t>
      </w:r>
      <w:r w:rsidR="00E95DC9" w:rsidRPr="00BF6911">
        <w:rPr>
          <w:lang w:val="en-US"/>
        </w:rPr>
        <w:t>Country</w:t>
      </w:r>
      <w:r w:rsidR="00C03158">
        <w:rPr>
          <w:lang w:val="en-US"/>
        </w:rPr>
        <w:t>"</w:t>
      </w:r>
      <w:r w:rsidR="00E95DC9" w:rsidRPr="00BF6911">
        <w:rPr>
          <w:lang w:val="en-US"/>
        </w:rPr>
        <w:t xml:space="preserve">: </w:t>
      </w:r>
      <w:r w:rsidR="00F32593" w:rsidRPr="00BF6911">
        <w:rPr>
          <w:lang w:val="en-US"/>
        </w:rPr>
        <w:t>"</w:t>
      </w:r>
      <w:r w:rsidR="00E95DC9" w:rsidRPr="00BF6911">
        <w:rPr>
          <w:lang w:val="en-US"/>
        </w:rPr>
        <w:t>USA</w:t>
      </w:r>
      <w:r w:rsidR="00F32593" w:rsidRPr="00BF6911">
        <w:rPr>
          <w:lang w:val="en-US"/>
        </w:rPr>
        <w:t>"</w:t>
      </w:r>
      <w:r w:rsidR="00E95DC9" w:rsidRPr="00BF6911">
        <w:rPr>
          <w:lang w:val="en-US"/>
        </w:rPr>
        <w:t xml:space="preserve"> }, </w:t>
      </w:r>
      <w:r w:rsidR="00E95DC9" w:rsidRPr="00BF6911">
        <w:rPr>
          <w:lang w:val="en-US"/>
        </w:rPr>
        <w:br/>
        <w:t xml:space="preserve">  </w:t>
      </w:r>
      <w:r w:rsidR="005C1B6C">
        <w:rPr>
          <w:lang w:val="en-US"/>
        </w:rPr>
        <w:t xml:space="preserve">  </w:t>
      </w:r>
      <w:r w:rsidR="00E95DC9" w:rsidRPr="00BF6911">
        <w:rPr>
          <w:lang w:val="en-US"/>
        </w:rPr>
        <w:t xml:space="preserve">  </w:t>
      </w:r>
      <w:r w:rsidR="00C03158">
        <w:rPr>
          <w:lang w:val="en-US"/>
        </w:rPr>
        <w:t>"</w:t>
      </w:r>
      <w:r w:rsidR="008E1CA0">
        <w:rPr>
          <w:lang w:val="en-US"/>
        </w:rPr>
        <w:t>Total</w:t>
      </w:r>
      <w:r w:rsidR="00C03158">
        <w:rPr>
          <w:lang w:val="en-US"/>
        </w:rPr>
        <w:t>"</w:t>
      </w:r>
      <w:r w:rsidR="00E95DC9" w:rsidRPr="00BF6911">
        <w:rPr>
          <w:lang w:val="en-US"/>
        </w:rPr>
        <w:t xml:space="preserve">: 19, </w:t>
      </w:r>
      <w:r w:rsidR="00C03158">
        <w:rPr>
          <w:lang w:val="en-US"/>
        </w:rPr>
        <w:t>"</w:t>
      </w:r>
      <w:r w:rsidR="00E95DC9" w:rsidRPr="00BF6911">
        <w:rPr>
          <w:lang w:val="en-US"/>
        </w:rPr>
        <w:t>Currency</w:t>
      </w:r>
      <w:r w:rsidR="00C03158">
        <w:rPr>
          <w:lang w:val="en-US"/>
        </w:rPr>
        <w:t>"</w:t>
      </w:r>
      <w:r w:rsidR="00E95DC9" w:rsidRPr="00BF6911">
        <w:rPr>
          <w:lang w:val="en-US"/>
        </w:rPr>
        <w:t xml:space="preserve">: { </w:t>
      </w:r>
      <w:r w:rsidR="00C03158">
        <w:rPr>
          <w:lang w:val="en-US"/>
        </w:rPr>
        <w:t>"</w:t>
      </w:r>
      <w:r w:rsidR="00E95DC9" w:rsidRPr="00BF6911">
        <w:rPr>
          <w:lang w:val="en-US"/>
        </w:rPr>
        <w:t>Code</w:t>
      </w:r>
      <w:r w:rsidR="00C03158">
        <w:rPr>
          <w:lang w:val="en-US"/>
        </w:rPr>
        <w:t>"</w:t>
      </w:r>
      <w:r w:rsidR="00E95DC9" w:rsidRPr="00BF6911">
        <w:rPr>
          <w:lang w:val="en-US"/>
        </w:rPr>
        <w:t xml:space="preserve">: </w:t>
      </w:r>
      <w:r w:rsidR="00F32593" w:rsidRPr="00BF6911">
        <w:rPr>
          <w:lang w:val="en-US"/>
        </w:rPr>
        <w:t>"</w:t>
      </w:r>
      <w:r w:rsidR="00E95DC9" w:rsidRPr="00BF6911">
        <w:rPr>
          <w:lang w:val="en-US"/>
        </w:rPr>
        <w:t>USD</w:t>
      </w:r>
      <w:r w:rsidR="00F32593" w:rsidRPr="00BF6911">
        <w:rPr>
          <w:lang w:val="en-US"/>
        </w:rPr>
        <w:t>"</w:t>
      </w:r>
      <w:r w:rsidR="00E95DC9" w:rsidRPr="00BF6911">
        <w:rPr>
          <w:lang w:val="en-US"/>
        </w:rPr>
        <w:t xml:space="preserve"> }</w:t>
      </w:r>
      <w:r w:rsidR="00E95DC9" w:rsidRPr="00BF6911">
        <w:rPr>
          <w:lang w:val="en-US"/>
        </w:rPr>
        <w:br/>
      </w:r>
      <w:r w:rsidR="005C1B6C">
        <w:rPr>
          <w:lang w:val="en-US"/>
        </w:rPr>
        <w:t xml:space="preserve">  </w:t>
      </w:r>
      <w:r w:rsidR="00E95DC9" w:rsidRPr="00BF6911">
        <w:rPr>
          <w:lang w:val="en-US"/>
        </w:rPr>
        <w:t xml:space="preserve">  },</w:t>
      </w:r>
      <w:r w:rsidR="00E95DC9" w:rsidRPr="00BF6911">
        <w:rPr>
          <w:lang w:val="en-US"/>
        </w:rPr>
        <w:br/>
      </w:r>
      <w:r w:rsidR="005C1B6C">
        <w:rPr>
          <w:lang w:val="en-US"/>
        </w:rPr>
        <w:t xml:space="preserve">  </w:t>
      </w:r>
      <w:r w:rsidR="00E95DC9" w:rsidRPr="00BF6911">
        <w:rPr>
          <w:lang w:val="en-US"/>
        </w:rPr>
        <w:t xml:space="preserve">  { </w:t>
      </w:r>
      <w:r w:rsidR="00CD7554">
        <w:rPr>
          <w:lang w:val="en-US"/>
        </w:rPr>
        <w:t>"@odata.</w:t>
      </w:r>
      <w:r w:rsidRPr="00BF6911">
        <w:rPr>
          <w:lang w:val="en-US"/>
        </w:rPr>
        <w:t xml:space="preserve">id": null, </w:t>
      </w:r>
      <w:r w:rsidR="00C03158">
        <w:rPr>
          <w:lang w:val="en-US"/>
        </w:rPr>
        <w:t>"</w:t>
      </w:r>
      <w:r w:rsidR="00E95DC9" w:rsidRPr="00BF6911">
        <w:rPr>
          <w:lang w:val="en-US"/>
        </w:rPr>
        <w:t>Customer</w:t>
      </w:r>
      <w:r w:rsidR="00C03158">
        <w:rPr>
          <w:lang w:val="en-US"/>
        </w:rPr>
        <w:t>"</w:t>
      </w:r>
      <w:r w:rsidR="00E95DC9" w:rsidRPr="00BF6911">
        <w:rPr>
          <w:lang w:val="en-US"/>
        </w:rPr>
        <w:t xml:space="preserve">: { </w:t>
      </w:r>
      <w:r w:rsidR="00C03158">
        <w:rPr>
          <w:lang w:val="en-US"/>
        </w:rPr>
        <w:t>"</w:t>
      </w:r>
      <w:r w:rsidR="00E95DC9" w:rsidRPr="00BF6911">
        <w:rPr>
          <w:lang w:val="en-US"/>
        </w:rPr>
        <w:t>Country</w:t>
      </w:r>
      <w:r w:rsidR="00C03158">
        <w:rPr>
          <w:lang w:val="en-US"/>
        </w:rPr>
        <w:t>"</w:t>
      </w:r>
      <w:r w:rsidR="00E95DC9" w:rsidRPr="00BF6911">
        <w:rPr>
          <w:lang w:val="en-US"/>
        </w:rPr>
        <w:t xml:space="preserve">: </w:t>
      </w:r>
      <w:r w:rsidR="00F32593" w:rsidRPr="00BF6911">
        <w:rPr>
          <w:lang w:val="en-US"/>
        </w:rPr>
        <w:t>"</w:t>
      </w:r>
      <w:r w:rsidR="00E95DC9" w:rsidRPr="00BF6911">
        <w:rPr>
          <w:lang w:val="en-US"/>
        </w:rPr>
        <w:t>Netherlands</w:t>
      </w:r>
      <w:r w:rsidR="00F32593" w:rsidRPr="00BF6911">
        <w:rPr>
          <w:lang w:val="en-US"/>
        </w:rPr>
        <w:t>"</w:t>
      </w:r>
      <w:r w:rsidR="00E95DC9" w:rsidRPr="00BF6911">
        <w:rPr>
          <w:lang w:val="en-US"/>
        </w:rPr>
        <w:t xml:space="preserve"> }, </w:t>
      </w:r>
      <w:r w:rsidR="00E95DC9" w:rsidRPr="00BF6911">
        <w:rPr>
          <w:lang w:val="en-US"/>
        </w:rPr>
        <w:br/>
        <w:t xml:space="preserve">  </w:t>
      </w:r>
      <w:r w:rsidR="005C1B6C">
        <w:rPr>
          <w:lang w:val="en-US"/>
        </w:rPr>
        <w:t xml:space="preserve">  </w:t>
      </w:r>
      <w:r w:rsidR="00E95DC9" w:rsidRPr="00BF6911">
        <w:rPr>
          <w:lang w:val="en-US"/>
        </w:rPr>
        <w:t xml:space="preserve">  </w:t>
      </w:r>
      <w:r w:rsidR="00C03158">
        <w:rPr>
          <w:lang w:val="en-US"/>
        </w:rPr>
        <w:t>"</w:t>
      </w:r>
      <w:r w:rsidR="008E1CA0">
        <w:rPr>
          <w:lang w:val="en-US"/>
        </w:rPr>
        <w:t>Total</w:t>
      </w:r>
      <w:r w:rsidR="00C03158">
        <w:rPr>
          <w:lang w:val="en-US"/>
        </w:rPr>
        <w:t>"</w:t>
      </w:r>
      <w:r w:rsidR="00E95DC9" w:rsidRPr="00BF6911">
        <w:rPr>
          <w:lang w:val="en-US"/>
        </w:rPr>
        <w:t xml:space="preserve">: </w:t>
      </w:r>
      <w:r w:rsidR="00024573" w:rsidRPr="00BF6911">
        <w:rPr>
          <w:lang w:val="en-US"/>
        </w:rPr>
        <w:t xml:space="preserve"> </w:t>
      </w:r>
      <w:r w:rsidR="00E95DC9" w:rsidRPr="00BF6911">
        <w:rPr>
          <w:lang w:val="en-US"/>
        </w:rPr>
        <w:t xml:space="preserve">5, </w:t>
      </w:r>
      <w:r w:rsidR="00C03158">
        <w:rPr>
          <w:lang w:val="en-US"/>
        </w:rPr>
        <w:t>"</w:t>
      </w:r>
      <w:r w:rsidR="00E95DC9" w:rsidRPr="00BF6911">
        <w:rPr>
          <w:lang w:val="en-US"/>
        </w:rPr>
        <w:t>Currency</w:t>
      </w:r>
      <w:r w:rsidR="00C03158">
        <w:rPr>
          <w:lang w:val="en-US"/>
        </w:rPr>
        <w:t>"</w:t>
      </w:r>
      <w:r w:rsidR="00E95DC9" w:rsidRPr="00BF6911">
        <w:rPr>
          <w:lang w:val="en-US"/>
        </w:rPr>
        <w:t xml:space="preserve">: { </w:t>
      </w:r>
      <w:r w:rsidR="00C03158">
        <w:rPr>
          <w:lang w:val="en-US"/>
        </w:rPr>
        <w:t>"</w:t>
      </w:r>
      <w:r w:rsidR="00E95DC9" w:rsidRPr="00BF6911">
        <w:rPr>
          <w:lang w:val="en-US"/>
        </w:rPr>
        <w:t>Code</w:t>
      </w:r>
      <w:r w:rsidR="00C03158">
        <w:rPr>
          <w:lang w:val="en-US"/>
        </w:rPr>
        <w:t>"</w:t>
      </w:r>
      <w:r w:rsidR="00E95DC9" w:rsidRPr="00BF6911">
        <w:rPr>
          <w:lang w:val="en-US"/>
        </w:rPr>
        <w:t xml:space="preserve">: </w:t>
      </w:r>
      <w:r w:rsidR="00F32593" w:rsidRPr="00BF6911">
        <w:rPr>
          <w:lang w:val="en-US"/>
        </w:rPr>
        <w:t>"</w:t>
      </w:r>
      <w:r w:rsidR="00E95DC9" w:rsidRPr="00BF6911">
        <w:rPr>
          <w:lang w:val="en-US"/>
        </w:rPr>
        <w:t>EUR</w:t>
      </w:r>
      <w:r w:rsidR="00F32593" w:rsidRPr="00BF6911">
        <w:rPr>
          <w:lang w:val="en-US"/>
        </w:rPr>
        <w:t>"</w:t>
      </w:r>
      <w:r w:rsidR="00E95DC9" w:rsidRPr="00BF6911">
        <w:rPr>
          <w:lang w:val="en-US"/>
        </w:rPr>
        <w:t xml:space="preserve"> }</w:t>
      </w:r>
      <w:r w:rsidR="00E95DC9" w:rsidRPr="00BF6911">
        <w:rPr>
          <w:lang w:val="en-US"/>
        </w:rPr>
        <w:br/>
      </w:r>
      <w:r w:rsidR="005C1B6C">
        <w:rPr>
          <w:lang w:val="en-US"/>
        </w:rPr>
        <w:t xml:space="preserve">  </w:t>
      </w:r>
      <w:r w:rsidR="00E95DC9" w:rsidRPr="00BF6911">
        <w:rPr>
          <w:lang w:val="en-US"/>
        </w:rPr>
        <w:t xml:space="preserve">  }</w:t>
      </w:r>
      <w:r w:rsidR="00E95DC9" w:rsidRPr="00BF6911">
        <w:rPr>
          <w:lang w:val="en-US"/>
        </w:rPr>
        <w:br/>
      </w:r>
      <w:r w:rsidR="005C1B6C">
        <w:rPr>
          <w:lang w:val="en-US"/>
        </w:rPr>
        <w:t xml:space="preserve">  </w:t>
      </w:r>
      <w:r w:rsidR="00E95DC9" w:rsidRPr="00BF6911">
        <w:rPr>
          <w:lang w:val="en-US"/>
        </w:rPr>
        <w:t>]</w:t>
      </w:r>
    </w:p>
    <w:p w14:paraId="1C7F6619" w14:textId="3E0CCB7D" w:rsidR="005C1B6C" w:rsidRPr="00BF6911" w:rsidRDefault="005C1B6C" w:rsidP="005C1B6C">
      <w:pPr>
        <w:pStyle w:val="Code"/>
        <w:rPr>
          <w:lang w:val="en-US"/>
        </w:rPr>
      </w:pPr>
      <w:r>
        <w:rPr>
          <w:lang w:val="en-US"/>
        </w:rPr>
        <w:t>}</w:t>
      </w:r>
    </w:p>
    <w:p w14:paraId="78CC7178" w14:textId="7501D54E" w:rsidR="00D331DB" w:rsidRPr="00BF6911" w:rsidRDefault="00C7689E" w:rsidP="00C7689E">
      <w:pPr>
        <w:pStyle w:val="Caption"/>
        <w:rPr>
          <w:lang w:val="en-US"/>
        </w:rPr>
      </w:pPr>
      <w:bookmarkStart w:id="1390" w:name="_Toc353294829"/>
      <w:bookmarkStart w:id="1391" w:name="_Toc353294881"/>
      <w:bookmarkStart w:id="1392" w:name="_Toc353377479"/>
      <w:bookmarkStart w:id="1393" w:name="_Toc353390981"/>
      <w:bookmarkStart w:id="1394" w:name="_Toc353453221"/>
      <w:bookmarkStart w:id="1395" w:name="_Toc353983409"/>
      <w:bookmarkStart w:id="1396" w:name="_Toc354059100"/>
      <w:bookmarkStart w:id="1397" w:name="_Toc354070211"/>
      <w:bookmarkStart w:id="1398" w:name="_Toc354668981"/>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67</w:t>
      </w:r>
      <w:r w:rsidRPr="00BF6911">
        <w:rPr>
          <w:lang w:val="en-US"/>
        </w:rPr>
        <w:fldChar w:fldCharType="end"/>
      </w:r>
      <w:r w:rsidRPr="00BF6911">
        <w:rPr>
          <w:lang w:val="en-US"/>
        </w:rPr>
        <w:t xml:space="preserve">: </w:t>
      </w:r>
      <w:r w:rsidR="00197A6C">
        <w:rPr>
          <w:lang w:val="en-US"/>
        </w:rPr>
        <w:t>transformation sequence</w:t>
      </w:r>
      <w:r w:rsidR="00197A6C" w:rsidRPr="00BF6911">
        <w:rPr>
          <w:lang w:val="en-US"/>
        </w:rPr>
        <w:t>s</w:t>
      </w:r>
      <w:r w:rsidR="00FF60CC" w:rsidRPr="00BF6911">
        <w:rPr>
          <w:lang w:val="en-US"/>
        </w:rPr>
        <w:t xml:space="preserve"> are also useful inside </w:t>
      </w:r>
      <w:r w:rsidR="00FF60CC" w:rsidRPr="00BF6911">
        <w:rPr>
          <w:rStyle w:val="Datatype"/>
          <w:lang w:val="en-US"/>
        </w:rPr>
        <w:t>groupby</w:t>
      </w:r>
      <w:r w:rsidR="00FF60CC" w:rsidRPr="00BF6911">
        <w:rPr>
          <w:lang w:val="en-US"/>
        </w:rPr>
        <w:t>: To get the aggregated amount by only considering the top two sales amounts per product and county:</w:t>
      </w:r>
    </w:p>
    <w:p w14:paraId="5F831AFF" w14:textId="77777777" w:rsidR="008E3542" w:rsidRPr="00BF6911" w:rsidRDefault="00FF60CC" w:rsidP="00FF60CC">
      <w:pPr>
        <w:pStyle w:val="Code"/>
        <w:rPr>
          <w:lang w:val="en-US"/>
        </w:rPr>
      </w:pPr>
      <w:r w:rsidRPr="00BF6911">
        <w:rPr>
          <w:lang w:val="en-US"/>
        </w:rPr>
        <w:t>GET ~/Sales?$apply=groupby((Customer/Country,Product/Name</w:t>
      </w:r>
      <w:r w:rsidR="008E3542" w:rsidRPr="00BF6911">
        <w:rPr>
          <w:lang w:val="en-US"/>
        </w:rPr>
        <w:t>,Currency/Code</w:t>
      </w:r>
      <w:r w:rsidRPr="00BF6911">
        <w:rPr>
          <w:lang w:val="en-US"/>
        </w:rPr>
        <w:t>),</w:t>
      </w:r>
    </w:p>
    <w:p w14:paraId="37CED178" w14:textId="0CED3869" w:rsidR="00FF60CC" w:rsidRPr="00BF6911" w:rsidRDefault="008E3542" w:rsidP="008E3542">
      <w:pPr>
        <w:pStyle w:val="Code"/>
        <w:rPr>
          <w:lang w:val="en-US"/>
        </w:rPr>
      </w:pPr>
      <w:r w:rsidRPr="00BF6911">
        <w:rPr>
          <w:lang w:val="en-US"/>
        </w:rPr>
        <w:t xml:space="preserve">                      </w:t>
      </w:r>
      <w:r w:rsidR="00FF60CC" w:rsidRPr="00BF6911">
        <w:rPr>
          <w:lang w:val="en-US"/>
        </w:rPr>
        <w:t>topcount(2,Amount)/aggregate(Amount</w:t>
      </w:r>
      <w:r w:rsidR="0003135D">
        <w:rPr>
          <w:lang w:val="en-US"/>
        </w:rPr>
        <w:t xml:space="preserve"> with sum</w:t>
      </w:r>
      <w:r w:rsidR="008E1CA0">
        <w:rPr>
          <w:lang w:val="en-US"/>
        </w:rPr>
        <w:t xml:space="preserve"> as Total</w:t>
      </w:r>
      <w:r w:rsidR="00FF60CC" w:rsidRPr="00BF6911">
        <w:rPr>
          <w:lang w:val="en-US"/>
        </w:rPr>
        <w:t>))</w:t>
      </w:r>
    </w:p>
    <w:p w14:paraId="1446B16D" w14:textId="77777777" w:rsidR="00FF60CC" w:rsidRPr="00BF6911" w:rsidRDefault="00FF60CC" w:rsidP="00C7689E">
      <w:pPr>
        <w:pStyle w:val="Caption"/>
        <w:rPr>
          <w:lang w:val="en-US"/>
        </w:rPr>
      </w:pPr>
      <w:r w:rsidRPr="00BF6911">
        <w:rPr>
          <w:lang w:val="en-US"/>
        </w:rPr>
        <w:t>results in</w:t>
      </w:r>
    </w:p>
    <w:p w14:paraId="03288AF8" w14:textId="77777777" w:rsidR="00B04C7C" w:rsidRPr="00BF6911" w:rsidRDefault="00B04C7C" w:rsidP="00B04C7C">
      <w:pPr>
        <w:pStyle w:val="Code"/>
        <w:rPr>
          <w:szCs w:val="18"/>
          <w:lang w:val="en-US"/>
        </w:rPr>
      </w:pPr>
      <w:r w:rsidRPr="00BF6911">
        <w:rPr>
          <w:szCs w:val="18"/>
          <w:lang w:val="en-US"/>
        </w:rPr>
        <w:t>{</w:t>
      </w:r>
    </w:p>
    <w:p w14:paraId="4567F59B" w14:textId="5C451774" w:rsidR="00B04C7C" w:rsidRPr="00BF6911" w:rsidRDefault="00B04C7C" w:rsidP="00B04C7C">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w:t>
      </w:r>
      <w:r>
        <w:rPr>
          <w:szCs w:val="18"/>
          <w:lang w:val="en-US"/>
        </w:rPr>
        <w:br/>
        <w:t xml:space="preserve">    </w:t>
      </w:r>
      <w:r w:rsidRPr="00BF6911">
        <w:rPr>
          <w:szCs w:val="18"/>
          <w:lang w:val="en-US"/>
        </w:rPr>
        <w:t xml:space="preserve"> "$metadata#</w:t>
      </w:r>
      <w:r>
        <w:rPr>
          <w:rFonts w:cs="Courier New"/>
          <w:szCs w:val="18"/>
          <w:lang w:val="en-US"/>
        </w:rPr>
        <w:t>Sales</w:t>
      </w:r>
      <w:r w:rsidRPr="00BF6911">
        <w:rPr>
          <w:rFonts w:cs="Courier New"/>
          <w:szCs w:val="18"/>
          <w:lang w:val="en-US"/>
        </w:rPr>
        <w:t>(</w:t>
      </w:r>
      <w:r>
        <w:rPr>
          <w:rFonts w:cs="Courier New"/>
          <w:szCs w:val="18"/>
          <w:lang w:val="en-US"/>
        </w:rPr>
        <w:t>Customer(Country),Product(Name),</w:t>
      </w:r>
      <w:r w:rsidR="008E1CA0">
        <w:rPr>
          <w:rFonts w:cs="Courier New"/>
          <w:szCs w:val="18"/>
          <w:lang w:val="en-US"/>
        </w:rPr>
        <w:t>Total</w:t>
      </w:r>
      <w:r>
        <w:rPr>
          <w:rFonts w:cs="Courier New"/>
          <w:szCs w:val="18"/>
          <w:lang w:val="en-US"/>
        </w:rPr>
        <w:t>,Currency(Code)</w:t>
      </w:r>
      <w:r w:rsidRPr="00BF6911">
        <w:rPr>
          <w:rFonts w:cs="Courier New"/>
          <w:szCs w:val="18"/>
          <w:lang w:val="en-US"/>
        </w:rPr>
        <w:t>)</w:t>
      </w:r>
      <w:r w:rsidRPr="00BF6911">
        <w:rPr>
          <w:szCs w:val="18"/>
          <w:lang w:val="en-US"/>
        </w:rPr>
        <w:t>",</w:t>
      </w:r>
    </w:p>
    <w:p w14:paraId="3DB4B5D3" w14:textId="12D11AB2" w:rsidR="009C745F" w:rsidRDefault="00792A78" w:rsidP="00792A78">
      <w:pPr>
        <w:pStyle w:val="Code"/>
        <w:rPr>
          <w:lang w:val="en-US"/>
        </w:rPr>
      </w:pPr>
      <w:r>
        <w:rPr>
          <w:szCs w:val="18"/>
          <w:lang w:val="en-US"/>
        </w:rPr>
        <w:lastRenderedPageBreak/>
        <w:t xml:space="preserve">  </w:t>
      </w:r>
      <w:r w:rsidR="009C745F">
        <w:rPr>
          <w:szCs w:val="18"/>
          <w:lang w:val="en-US"/>
        </w:rPr>
        <w:t xml:space="preserve">"value": </w:t>
      </w:r>
      <w:r w:rsidR="00FF60CC" w:rsidRPr="00BF6911">
        <w:rPr>
          <w:lang w:val="en-US"/>
        </w:rPr>
        <w:t>[</w:t>
      </w:r>
      <w:r w:rsidR="00FF60CC" w:rsidRPr="00BF6911">
        <w:rPr>
          <w:lang w:val="en-US"/>
        </w:rPr>
        <w:br/>
      </w:r>
      <w:r w:rsidR="00B04C7C">
        <w:rPr>
          <w:lang w:val="en-US"/>
        </w:rPr>
        <w:t xml:space="preserve">  </w:t>
      </w:r>
      <w:r w:rsidR="00FF60CC" w:rsidRPr="00BF6911">
        <w:rPr>
          <w:lang w:val="en-US"/>
        </w:rPr>
        <w:t xml:space="preserve">  {</w:t>
      </w:r>
      <w:r w:rsidR="008E3542" w:rsidRPr="00BF6911">
        <w:rPr>
          <w:lang w:val="en-US"/>
        </w:rPr>
        <w:t xml:space="preserve"> </w:t>
      </w:r>
      <w:r w:rsidR="00CD7554">
        <w:rPr>
          <w:lang w:val="en-US"/>
        </w:rPr>
        <w:t>"@odata.</w:t>
      </w:r>
      <w:r w:rsidR="009C745F" w:rsidRPr="00BF6911">
        <w:rPr>
          <w:lang w:val="en-US"/>
        </w:rPr>
        <w:t xml:space="preserve">id": null, </w:t>
      </w:r>
      <w:r w:rsidR="009C745F">
        <w:rPr>
          <w:lang w:val="en-US"/>
        </w:rPr>
        <w:t>"</w:t>
      </w:r>
      <w:r w:rsidR="00FF60CC" w:rsidRPr="00BF6911">
        <w:rPr>
          <w:lang w:val="en-US"/>
        </w:rPr>
        <w:t>Customer</w:t>
      </w:r>
      <w:r w:rsidR="009C745F">
        <w:rPr>
          <w:lang w:val="en-US"/>
        </w:rPr>
        <w:t>"</w:t>
      </w:r>
      <w:r w:rsidR="00FF60CC" w:rsidRPr="00BF6911">
        <w:rPr>
          <w:lang w:val="en-US"/>
        </w:rPr>
        <w:t>: {</w:t>
      </w:r>
      <w:r w:rsidR="008E3542" w:rsidRPr="00BF6911">
        <w:rPr>
          <w:lang w:val="en-US"/>
        </w:rPr>
        <w:t xml:space="preserve"> </w:t>
      </w:r>
      <w:r w:rsidR="009C745F">
        <w:rPr>
          <w:lang w:val="en-US"/>
        </w:rPr>
        <w:t>"</w:t>
      </w:r>
      <w:r w:rsidR="00FF60CC" w:rsidRPr="00BF6911">
        <w:rPr>
          <w:lang w:val="en-US"/>
        </w:rPr>
        <w:t>Country</w:t>
      </w:r>
      <w:r w:rsidR="009C745F">
        <w:rPr>
          <w:lang w:val="en-US"/>
        </w:rPr>
        <w:t>"</w:t>
      </w:r>
      <w:r w:rsidR="00FF60CC" w:rsidRPr="00BF6911">
        <w:rPr>
          <w:lang w:val="en-US"/>
        </w:rPr>
        <w:t>: "Netherlands"</w:t>
      </w:r>
      <w:r w:rsidR="008E3542" w:rsidRPr="00BF6911">
        <w:rPr>
          <w:lang w:val="en-US"/>
        </w:rPr>
        <w:t xml:space="preserve"> </w:t>
      </w:r>
      <w:r w:rsidR="00FF60CC" w:rsidRPr="00BF6911">
        <w:rPr>
          <w:lang w:val="en-US"/>
        </w:rPr>
        <w:t>},</w:t>
      </w:r>
    </w:p>
    <w:p w14:paraId="433502FA" w14:textId="28F9F08F" w:rsidR="009C745F" w:rsidRDefault="009C745F" w:rsidP="00FF60CC">
      <w:pPr>
        <w:pStyle w:val="Code"/>
        <w:rPr>
          <w:lang w:val="en-US"/>
        </w:rPr>
      </w:pPr>
      <w:r>
        <w:rPr>
          <w:lang w:val="en-US"/>
        </w:rPr>
        <w:t xml:space="preserve">      "</w:t>
      </w:r>
      <w:r w:rsidR="00FF60CC" w:rsidRPr="00BF6911">
        <w:rPr>
          <w:lang w:val="en-US"/>
        </w:rPr>
        <w:t>Product</w:t>
      </w:r>
      <w:r>
        <w:rPr>
          <w:lang w:val="en-US"/>
        </w:rPr>
        <w:t>"</w:t>
      </w:r>
      <w:r w:rsidR="00FF60CC" w:rsidRPr="00BF6911">
        <w:rPr>
          <w:lang w:val="en-US"/>
        </w:rPr>
        <w:t>: {</w:t>
      </w:r>
      <w:r w:rsidR="008E3542" w:rsidRPr="00BF6911">
        <w:rPr>
          <w:lang w:val="en-US"/>
        </w:rPr>
        <w:t xml:space="preserve"> </w:t>
      </w:r>
      <w:r>
        <w:rPr>
          <w:lang w:val="en-US"/>
        </w:rPr>
        <w:t>"</w:t>
      </w:r>
      <w:r w:rsidR="00FF60CC" w:rsidRPr="00BF6911">
        <w:rPr>
          <w:lang w:val="en-US"/>
        </w:rPr>
        <w:t>Name</w:t>
      </w:r>
      <w:r>
        <w:rPr>
          <w:lang w:val="en-US"/>
        </w:rPr>
        <w:t>"</w:t>
      </w:r>
      <w:r w:rsidR="00FF60CC" w:rsidRPr="00BF6911">
        <w:rPr>
          <w:lang w:val="en-US"/>
        </w:rPr>
        <w:t>: "Paper"</w:t>
      </w:r>
      <w:r w:rsidR="008E3542" w:rsidRPr="00BF6911">
        <w:rPr>
          <w:lang w:val="en-US"/>
        </w:rPr>
        <w:t xml:space="preserve"> </w:t>
      </w:r>
      <w:r w:rsidR="00FF60CC" w:rsidRPr="00BF6911">
        <w:rPr>
          <w:lang w:val="en-US"/>
        </w:rPr>
        <w:t xml:space="preserve">}, </w:t>
      </w:r>
    </w:p>
    <w:p w14:paraId="64D6FBAC" w14:textId="61A199D3" w:rsidR="00B21FB2" w:rsidRPr="00BF6911" w:rsidRDefault="009C745F" w:rsidP="00FF60CC">
      <w:pPr>
        <w:pStyle w:val="Code"/>
        <w:rPr>
          <w:lang w:val="en-US"/>
        </w:rPr>
      </w:pPr>
      <w:r>
        <w:rPr>
          <w:lang w:val="en-US"/>
        </w:rPr>
        <w:t xml:space="preserve">      "</w:t>
      </w:r>
      <w:r w:rsidR="008E1CA0">
        <w:rPr>
          <w:lang w:val="en-US"/>
        </w:rPr>
        <w:t>Total</w:t>
      </w:r>
      <w:r>
        <w:rPr>
          <w:lang w:val="en-US"/>
        </w:rPr>
        <w:t>"</w:t>
      </w:r>
      <w:r w:rsidR="00FF60CC" w:rsidRPr="00BF6911">
        <w:rPr>
          <w:lang w:val="en-US"/>
        </w:rPr>
        <w:t>:  3</w:t>
      </w:r>
      <w:r w:rsidR="00B21FB2" w:rsidRPr="00BF6911">
        <w:rPr>
          <w:lang w:val="en-US"/>
        </w:rPr>
        <w:t xml:space="preserve">, </w:t>
      </w:r>
      <w:r>
        <w:rPr>
          <w:lang w:val="en-US"/>
        </w:rPr>
        <w:t>"</w:t>
      </w:r>
      <w:r w:rsidR="00B21FB2" w:rsidRPr="00BF6911">
        <w:rPr>
          <w:lang w:val="en-US"/>
        </w:rPr>
        <w:t>Currency</w:t>
      </w:r>
      <w:r>
        <w:rPr>
          <w:lang w:val="en-US"/>
        </w:rPr>
        <w:t>"</w:t>
      </w:r>
      <w:r w:rsidR="00B21FB2" w:rsidRPr="00BF6911">
        <w:rPr>
          <w:lang w:val="en-US"/>
        </w:rPr>
        <w:t xml:space="preserve">: { </w:t>
      </w:r>
      <w:r>
        <w:rPr>
          <w:lang w:val="en-US"/>
        </w:rPr>
        <w:t>"</w:t>
      </w:r>
      <w:r w:rsidR="00B21FB2" w:rsidRPr="00BF6911">
        <w:rPr>
          <w:lang w:val="en-US"/>
        </w:rPr>
        <w:t>Code</w:t>
      </w:r>
      <w:r>
        <w:rPr>
          <w:lang w:val="en-US"/>
        </w:rPr>
        <w:t>"</w:t>
      </w:r>
      <w:r w:rsidR="00B21FB2" w:rsidRPr="00BF6911">
        <w:rPr>
          <w:lang w:val="en-US"/>
        </w:rPr>
        <w:t>: "EUR" }</w:t>
      </w:r>
    </w:p>
    <w:p w14:paraId="694F00CE" w14:textId="60F3533A" w:rsidR="009C745F" w:rsidRDefault="00B04C7C" w:rsidP="00FF60CC">
      <w:pPr>
        <w:pStyle w:val="Code"/>
        <w:rPr>
          <w:lang w:val="en-US"/>
        </w:rPr>
      </w:pPr>
      <w:r>
        <w:rPr>
          <w:lang w:val="en-US"/>
        </w:rPr>
        <w:t xml:space="preserve">  </w:t>
      </w:r>
      <w:r w:rsidR="00B21FB2" w:rsidRPr="00BF6911">
        <w:rPr>
          <w:lang w:val="en-US"/>
        </w:rPr>
        <w:t xml:space="preserve">  </w:t>
      </w:r>
      <w:r w:rsidR="00FF60CC" w:rsidRPr="00BF6911">
        <w:rPr>
          <w:lang w:val="en-US"/>
        </w:rPr>
        <w:t>},</w:t>
      </w:r>
      <w:r w:rsidR="00FF60CC" w:rsidRPr="00BF6911">
        <w:rPr>
          <w:lang w:val="en-US"/>
        </w:rPr>
        <w:br/>
      </w:r>
      <w:r>
        <w:rPr>
          <w:lang w:val="en-US"/>
        </w:rPr>
        <w:t xml:space="preserve">  </w:t>
      </w:r>
      <w:r w:rsidR="00FF60CC" w:rsidRPr="00BF6911">
        <w:rPr>
          <w:lang w:val="en-US"/>
        </w:rPr>
        <w:t xml:space="preserve">  {</w:t>
      </w:r>
      <w:r w:rsidR="008E3542" w:rsidRPr="00BF6911">
        <w:rPr>
          <w:lang w:val="en-US"/>
        </w:rPr>
        <w:t xml:space="preserve"> </w:t>
      </w:r>
      <w:r w:rsidR="00CD7554">
        <w:rPr>
          <w:lang w:val="en-US"/>
        </w:rPr>
        <w:t>"@odata.</w:t>
      </w:r>
      <w:r w:rsidR="009C745F" w:rsidRPr="00BF6911">
        <w:rPr>
          <w:lang w:val="en-US"/>
        </w:rPr>
        <w:t xml:space="preserve">id": null, </w:t>
      </w:r>
      <w:r w:rsidR="009C745F">
        <w:rPr>
          <w:lang w:val="en-US"/>
        </w:rPr>
        <w:t>"</w:t>
      </w:r>
      <w:r w:rsidR="00FF60CC" w:rsidRPr="00BF6911">
        <w:rPr>
          <w:lang w:val="en-US"/>
        </w:rPr>
        <w:t>Customer</w:t>
      </w:r>
      <w:r w:rsidR="00337F5A">
        <w:rPr>
          <w:lang w:val="en-US"/>
        </w:rPr>
        <w:t>"</w:t>
      </w:r>
      <w:r w:rsidR="00FF60CC" w:rsidRPr="00BF6911">
        <w:rPr>
          <w:lang w:val="en-US"/>
        </w:rPr>
        <w:t>: {</w:t>
      </w:r>
      <w:r w:rsidR="008E3542" w:rsidRPr="00BF6911">
        <w:rPr>
          <w:lang w:val="en-US"/>
        </w:rPr>
        <w:t xml:space="preserve"> </w:t>
      </w:r>
      <w:r w:rsidR="00337F5A">
        <w:rPr>
          <w:lang w:val="en-US"/>
        </w:rPr>
        <w:t>"</w:t>
      </w:r>
      <w:r w:rsidR="00FF60CC" w:rsidRPr="00BF6911">
        <w:rPr>
          <w:lang w:val="en-US"/>
        </w:rPr>
        <w:t>Country</w:t>
      </w:r>
      <w:r w:rsidR="00337F5A">
        <w:rPr>
          <w:lang w:val="en-US"/>
        </w:rPr>
        <w:t>"</w:t>
      </w:r>
      <w:r w:rsidR="00FF60CC" w:rsidRPr="00BF6911">
        <w:rPr>
          <w:lang w:val="en-US"/>
        </w:rPr>
        <w:t>: "Netherland</w:t>
      </w:r>
      <w:r w:rsidR="008E3542" w:rsidRPr="00BF6911">
        <w:rPr>
          <w:lang w:val="en-US"/>
        </w:rPr>
        <w:t>s" },</w:t>
      </w:r>
    </w:p>
    <w:p w14:paraId="021F98E7" w14:textId="3055B904" w:rsidR="008E3542" w:rsidRPr="00BF6911" w:rsidRDefault="009C745F" w:rsidP="00FF60CC">
      <w:pPr>
        <w:pStyle w:val="Code"/>
        <w:rPr>
          <w:lang w:val="en-US"/>
        </w:rPr>
      </w:pPr>
      <w:r>
        <w:rPr>
          <w:lang w:val="en-US"/>
        </w:rPr>
        <w:t xml:space="preserve">     </w:t>
      </w:r>
      <w:r w:rsidR="008E3542" w:rsidRPr="00BF6911">
        <w:rPr>
          <w:lang w:val="en-US"/>
        </w:rPr>
        <w:t xml:space="preserve"> </w:t>
      </w:r>
      <w:r>
        <w:rPr>
          <w:lang w:val="en-US"/>
        </w:rPr>
        <w:t>"</w:t>
      </w:r>
      <w:r w:rsidR="008E3542" w:rsidRPr="00BF6911">
        <w:rPr>
          <w:lang w:val="en-US"/>
        </w:rPr>
        <w:t>Product</w:t>
      </w:r>
      <w:r w:rsidR="00337F5A">
        <w:rPr>
          <w:lang w:val="en-US"/>
        </w:rPr>
        <w:t>"</w:t>
      </w:r>
      <w:r w:rsidR="008E3542" w:rsidRPr="00BF6911">
        <w:rPr>
          <w:lang w:val="en-US"/>
        </w:rPr>
        <w:t xml:space="preserve">: { </w:t>
      </w:r>
      <w:r w:rsidR="00337F5A">
        <w:rPr>
          <w:lang w:val="en-US"/>
        </w:rPr>
        <w:t>"</w:t>
      </w:r>
      <w:r w:rsidR="008E3542" w:rsidRPr="00BF6911">
        <w:rPr>
          <w:lang w:val="en-US"/>
        </w:rPr>
        <w:t>Name</w:t>
      </w:r>
      <w:r w:rsidR="00337F5A">
        <w:rPr>
          <w:lang w:val="en-US"/>
        </w:rPr>
        <w:t>"</w:t>
      </w:r>
      <w:r w:rsidR="008E3542" w:rsidRPr="00BF6911">
        <w:rPr>
          <w:lang w:val="en-US"/>
        </w:rPr>
        <w:t>: "Sugar" },</w:t>
      </w:r>
    </w:p>
    <w:p w14:paraId="40E8BA36" w14:textId="0F9727F2" w:rsidR="00B21FB2" w:rsidRPr="00BF6911" w:rsidRDefault="00B04C7C" w:rsidP="00FF60CC">
      <w:pPr>
        <w:pStyle w:val="Code"/>
        <w:rPr>
          <w:lang w:val="en-US"/>
        </w:rPr>
      </w:pPr>
      <w:r>
        <w:rPr>
          <w:lang w:val="en-US"/>
        </w:rPr>
        <w:t xml:space="preserve">  </w:t>
      </w:r>
      <w:r w:rsidR="008E3542" w:rsidRPr="00BF6911">
        <w:rPr>
          <w:lang w:val="en-US"/>
        </w:rPr>
        <w:t xml:space="preserve">    </w:t>
      </w:r>
      <w:r w:rsidR="009C745F">
        <w:rPr>
          <w:lang w:val="en-US"/>
        </w:rPr>
        <w:t>"</w:t>
      </w:r>
      <w:r w:rsidR="008E1CA0">
        <w:rPr>
          <w:lang w:val="en-US"/>
        </w:rPr>
        <w:t>Total</w:t>
      </w:r>
      <w:r w:rsidR="00337F5A">
        <w:rPr>
          <w:lang w:val="en-US"/>
        </w:rPr>
        <w:t>"</w:t>
      </w:r>
      <w:r w:rsidR="00FF60CC" w:rsidRPr="00BF6911">
        <w:rPr>
          <w:lang w:val="en-US"/>
        </w:rPr>
        <w:t>:  2</w:t>
      </w:r>
      <w:r w:rsidR="00B21FB2" w:rsidRPr="00BF6911">
        <w:rPr>
          <w:lang w:val="en-US"/>
        </w:rPr>
        <w:t xml:space="preserve">, </w:t>
      </w:r>
      <w:r w:rsidR="00337F5A">
        <w:rPr>
          <w:lang w:val="en-US"/>
        </w:rPr>
        <w:t>"</w:t>
      </w:r>
      <w:r w:rsidR="00B21FB2" w:rsidRPr="00BF6911">
        <w:rPr>
          <w:lang w:val="en-US"/>
        </w:rPr>
        <w:t>Currency</w:t>
      </w:r>
      <w:r w:rsidR="00337F5A">
        <w:rPr>
          <w:lang w:val="en-US"/>
        </w:rPr>
        <w:t>"</w:t>
      </w:r>
      <w:r w:rsidR="00B21FB2" w:rsidRPr="00BF6911">
        <w:rPr>
          <w:lang w:val="en-US"/>
        </w:rPr>
        <w:t xml:space="preserve">: { </w:t>
      </w:r>
      <w:r w:rsidR="00337F5A">
        <w:rPr>
          <w:lang w:val="en-US"/>
        </w:rPr>
        <w:t>"</w:t>
      </w:r>
      <w:r w:rsidR="00B21FB2" w:rsidRPr="00BF6911">
        <w:rPr>
          <w:lang w:val="en-US"/>
        </w:rPr>
        <w:t>Code</w:t>
      </w:r>
      <w:r w:rsidR="00337F5A">
        <w:rPr>
          <w:lang w:val="en-US"/>
        </w:rPr>
        <w:t>"</w:t>
      </w:r>
      <w:r w:rsidR="00B21FB2" w:rsidRPr="00BF6911">
        <w:rPr>
          <w:lang w:val="en-US"/>
        </w:rPr>
        <w:t>: "EUR" }</w:t>
      </w:r>
    </w:p>
    <w:p w14:paraId="552BC18F" w14:textId="55D4BDAD" w:rsidR="009C745F" w:rsidRDefault="00B04C7C" w:rsidP="00FF60CC">
      <w:pPr>
        <w:pStyle w:val="Code"/>
        <w:rPr>
          <w:lang w:val="en-US"/>
        </w:rPr>
      </w:pPr>
      <w:r>
        <w:rPr>
          <w:lang w:val="en-US"/>
        </w:rPr>
        <w:t xml:space="preserve">  </w:t>
      </w:r>
      <w:r w:rsidR="00B21FB2" w:rsidRPr="00BF6911">
        <w:rPr>
          <w:lang w:val="en-US"/>
        </w:rPr>
        <w:t xml:space="preserve">  </w:t>
      </w:r>
      <w:r w:rsidR="00FF60CC" w:rsidRPr="00BF6911">
        <w:rPr>
          <w:lang w:val="en-US"/>
        </w:rPr>
        <w:t>},</w:t>
      </w:r>
      <w:r w:rsidR="00FF60CC" w:rsidRPr="00BF6911">
        <w:rPr>
          <w:lang w:val="en-US"/>
        </w:rPr>
        <w:br/>
      </w:r>
      <w:r>
        <w:rPr>
          <w:lang w:val="en-US"/>
        </w:rPr>
        <w:t xml:space="preserve">  </w:t>
      </w:r>
      <w:r w:rsidR="00FF60CC" w:rsidRPr="00BF6911">
        <w:rPr>
          <w:lang w:val="en-US"/>
        </w:rPr>
        <w:t xml:space="preserve">  {</w:t>
      </w:r>
      <w:r w:rsidR="008E3542" w:rsidRPr="00BF6911">
        <w:rPr>
          <w:lang w:val="en-US"/>
        </w:rPr>
        <w:t xml:space="preserve"> </w:t>
      </w:r>
      <w:r w:rsidR="00CD7554">
        <w:rPr>
          <w:lang w:val="en-US"/>
        </w:rPr>
        <w:t>"@odata.</w:t>
      </w:r>
      <w:r w:rsidR="009C745F" w:rsidRPr="00BF6911">
        <w:rPr>
          <w:lang w:val="en-US"/>
        </w:rPr>
        <w:t xml:space="preserve">id": null, </w:t>
      </w:r>
      <w:r w:rsidR="009C745F">
        <w:rPr>
          <w:lang w:val="en-US"/>
        </w:rPr>
        <w:t>"</w:t>
      </w:r>
      <w:r w:rsidR="00FF60CC" w:rsidRPr="00BF6911">
        <w:rPr>
          <w:lang w:val="en-US"/>
        </w:rPr>
        <w:t>Customer</w:t>
      </w:r>
      <w:r w:rsidR="00337F5A">
        <w:rPr>
          <w:lang w:val="en-US"/>
        </w:rPr>
        <w:t>"</w:t>
      </w:r>
      <w:r w:rsidR="00FF60CC" w:rsidRPr="00BF6911">
        <w:rPr>
          <w:lang w:val="en-US"/>
        </w:rPr>
        <w:t>: {</w:t>
      </w:r>
      <w:r w:rsidR="008E3542" w:rsidRPr="00BF6911">
        <w:rPr>
          <w:lang w:val="en-US"/>
        </w:rPr>
        <w:t xml:space="preserve"> </w:t>
      </w:r>
      <w:r w:rsidR="00337F5A">
        <w:rPr>
          <w:lang w:val="en-US"/>
        </w:rPr>
        <w:t>"</w:t>
      </w:r>
      <w:r w:rsidR="00FF60CC" w:rsidRPr="00BF6911">
        <w:rPr>
          <w:lang w:val="en-US"/>
        </w:rPr>
        <w:t>Country</w:t>
      </w:r>
      <w:r w:rsidR="00337F5A">
        <w:rPr>
          <w:lang w:val="en-US"/>
        </w:rPr>
        <w:t>"</w:t>
      </w:r>
      <w:r w:rsidR="00FF60CC" w:rsidRPr="00BF6911">
        <w:rPr>
          <w:lang w:val="en-US"/>
        </w:rPr>
        <w:t>: "USA"</w:t>
      </w:r>
      <w:r w:rsidR="00337F5A">
        <w:rPr>
          <w:lang w:val="en-US"/>
        </w:rPr>
        <w:t xml:space="preserve"> </w:t>
      </w:r>
      <w:r w:rsidR="00FF60CC" w:rsidRPr="00BF6911">
        <w:rPr>
          <w:lang w:val="en-US"/>
        </w:rPr>
        <w:t>},</w:t>
      </w:r>
    </w:p>
    <w:p w14:paraId="3E310168" w14:textId="61BCA86F" w:rsidR="008E3542" w:rsidRPr="00BF6911" w:rsidRDefault="00FF60CC" w:rsidP="00FF60CC">
      <w:pPr>
        <w:pStyle w:val="Code"/>
        <w:rPr>
          <w:lang w:val="en-US"/>
        </w:rPr>
      </w:pPr>
      <w:r w:rsidRPr="00BF6911">
        <w:rPr>
          <w:lang w:val="en-US"/>
        </w:rPr>
        <w:t xml:space="preserve">    </w:t>
      </w:r>
      <w:r w:rsidR="008E3542" w:rsidRPr="00BF6911">
        <w:rPr>
          <w:lang w:val="en-US"/>
        </w:rPr>
        <w:t xml:space="preserve">  </w:t>
      </w:r>
      <w:r w:rsidR="009C745F">
        <w:rPr>
          <w:lang w:val="en-US"/>
        </w:rPr>
        <w:t>"</w:t>
      </w:r>
      <w:r w:rsidR="008E3542" w:rsidRPr="00BF6911">
        <w:rPr>
          <w:lang w:val="en-US"/>
        </w:rPr>
        <w:t>Product</w:t>
      </w:r>
      <w:r w:rsidR="00337F5A">
        <w:rPr>
          <w:lang w:val="en-US"/>
        </w:rPr>
        <w:t>"</w:t>
      </w:r>
      <w:r w:rsidR="008E3542" w:rsidRPr="00BF6911">
        <w:rPr>
          <w:lang w:val="en-US"/>
        </w:rPr>
        <w:t xml:space="preserve">: { </w:t>
      </w:r>
      <w:r w:rsidR="00337F5A">
        <w:rPr>
          <w:lang w:val="en-US"/>
        </w:rPr>
        <w:t>"</w:t>
      </w:r>
      <w:r w:rsidR="008E3542" w:rsidRPr="00BF6911">
        <w:rPr>
          <w:lang w:val="en-US"/>
        </w:rPr>
        <w:t>Name</w:t>
      </w:r>
      <w:r w:rsidR="00337F5A">
        <w:rPr>
          <w:lang w:val="en-US"/>
        </w:rPr>
        <w:t>"</w:t>
      </w:r>
      <w:r w:rsidR="008E3542" w:rsidRPr="00BF6911">
        <w:rPr>
          <w:lang w:val="en-US"/>
        </w:rPr>
        <w:t>: "Coffee" },</w:t>
      </w:r>
    </w:p>
    <w:p w14:paraId="2F6A4679" w14:textId="34E41ECB" w:rsidR="00B21FB2" w:rsidRPr="00BF6911" w:rsidRDefault="00B04C7C" w:rsidP="00FF60CC">
      <w:pPr>
        <w:pStyle w:val="Code"/>
        <w:rPr>
          <w:lang w:val="en-US"/>
        </w:rPr>
      </w:pPr>
      <w:r>
        <w:rPr>
          <w:lang w:val="en-US"/>
        </w:rPr>
        <w:t xml:space="preserve">  </w:t>
      </w:r>
      <w:r w:rsidR="008E3542" w:rsidRPr="00BF6911">
        <w:rPr>
          <w:lang w:val="en-US"/>
        </w:rPr>
        <w:t xml:space="preserve">    </w:t>
      </w:r>
      <w:r w:rsidR="00337F5A">
        <w:rPr>
          <w:lang w:val="en-US"/>
        </w:rPr>
        <w:t>"</w:t>
      </w:r>
      <w:r w:rsidR="008E1CA0">
        <w:rPr>
          <w:lang w:val="en-US"/>
        </w:rPr>
        <w:t>Total</w:t>
      </w:r>
      <w:r w:rsidR="00337F5A">
        <w:rPr>
          <w:lang w:val="en-US"/>
        </w:rPr>
        <w:t>"</w:t>
      </w:r>
      <w:r w:rsidR="00FF60CC" w:rsidRPr="00BF6911">
        <w:rPr>
          <w:lang w:val="en-US"/>
        </w:rPr>
        <w:t>: 12</w:t>
      </w:r>
      <w:r w:rsidR="00B21FB2" w:rsidRPr="00BF6911">
        <w:rPr>
          <w:lang w:val="en-US"/>
        </w:rPr>
        <w:t xml:space="preserve">, </w:t>
      </w:r>
      <w:r w:rsidR="00337F5A">
        <w:rPr>
          <w:lang w:val="en-US"/>
        </w:rPr>
        <w:t>"</w:t>
      </w:r>
      <w:r w:rsidR="00B21FB2" w:rsidRPr="00BF6911">
        <w:rPr>
          <w:lang w:val="en-US"/>
        </w:rPr>
        <w:t>Currency</w:t>
      </w:r>
      <w:r w:rsidR="00337F5A">
        <w:rPr>
          <w:lang w:val="en-US"/>
        </w:rPr>
        <w:t>"</w:t>
      </w:r>
      <w:r w:rsidR="00B21FB2" w:rsidRPr="00BF6911">
        <w:rPr>
          <w:lang w:val="en-US"/>
        </w:rPr>
        <w:t xml:space="preserve">: { </w:t>
      </w:r>
      <w:r w:rsidR="00337F5A">
        <w:rPr>
          <w:lang w:val="en-US"/>
        </w:rPr>
        <w:t>"</w:t>
      </w:r>
      <w:r w:rsidR="00B21FB2" w:rsidRPr="00BF6911">
        <w:rPr>
          <w:lang w:val="en-US"/>
        </w:rPr>
        <w:t>Code</w:t>
      </w:r>
      <w:r w:rsidR="00337F5A">
        <w:rPr>
          <w:lang w:val="en-US"/>
        </w:rPr>
        <w:t>"</w:t>
      </w:r>
      <w:r w:rsidR="00B21FB2" w:rsidRPr="00BF6911">
        <w:rPr>
          <w:lang w:val="en-US"/>
        </w:rPr>
        <w:t>: "USD" }</w:t>
      </w:r>
    </w:p>
    <w:p w14:paraId="7DDAF7BA" w14:textId="3209EF67" w:rsidR="009C745F" w:rsidRDefault="00B04C7C" w:rsidP="00FF60CC">
      <w:pPr>
        <w:pStyle w:val="Code"/>
        <w:rPr>
          <w:lang w:val="en-US"/>
        </w:rPr>
      </w:pPr>
      <w:r>
        <w:rPr>
          <w:lang w:val="en-US"/>
        </w:rPr>
        <w:t xml:space="preserve">  </w:t>
      </w:r>
      <w:r w:rsidR="00B21FB2" w:rsidRPr="00BF6911">
        <w:rPr>
          <w:lang w:val="en-US"/>
        </w:rPr>
        <w:t xml:space="preserve">  </w:t>
      </w:r>
      <w:r w:rsidR="00FF60CC" w:rsidRPr="00BF6911">
        <w:rPr>
          <w:lang w:val="en-US"/>
        </w:rPr>
        <w:t>},</w:t>
      </w:r>
      <w:r w:rsidR="00FF60CC" w:rsidRPr="00BF6911">
        <w:rPr>
          <w:lang w:val="en-US"/>
        </w:rPr>
        <w:br/>
      </w:r>
      <w:r>
        <w:rPr>
          <w:lang w:val="en-US"/>
        </w:rPr>
        <w:t xml:space="preserve">  </w:t>
      </w:r>
      <w:r w:rsidR="00FF60CC" w:rsidRPr="00BF6911">
        <w:rPr>
          <w:lang w:val="en-US"/>
        </w:rPr>
        <w:t xml:space="preserve">  {</w:t>
      </w:r>
      <w:r w:rsidR="008E3542" w:rsidRPr="00BF6911">
        <w:rPr>
          <w:lang w:val="en-US"/>
        </w:rPr>
        <w:t xml:space="preserve"> </w:t>
      </w:r>
      <w:r w:rsidR="00CD7554">
        <w:rPr>
          <w:lang w:val="en-US"/>
        </w:rPr>
        <w:t>"@odata.</w:t>
      </w:r>
      <w:r w:rsidR="009C745F" w:rsidRPr="00BF6911">
        <w:rPr>
          <w:lang w:val="en-US"/>
        </w:rPr>
        <w:t xml:space="preserve">id": null, </w:t>
      </w:r>
      <w:r w:rsidR="009C745F">
        <w:rPr>
          <w:lang w:val="en-US"/>
        </w:rPr>
        <w:t>"</w:t>
      </w:r>
      <w:r w:rsidR="00FF60CC" w:rsidRPr="00BF6911">
        <w:rPr>
          <w:lang w:val="en-US"/>
        </w:rPr>
        <w:t>Customer</w:t>
      </w:r>
      <w:r w:rsidR="00337F5A">
        <w:rPr>
          <w:lang w:val="en-US"/>
        </w:rPr>
        <w:t>"</w:t>
      </w:r>
      <w:r w:rsidR="00FF60CC" w:rsidRPr="00BF6911">
        <w:rPr>
          <w:lang w:val="en-US"/>
        </w:rPr>
        <w:t>: {</w:t>
      </w:r>
      <w:r w:rsidR="008E3542" w:rsidRPr="00BF6911">
        <w:rPr>
          <w:lang w:val="en-US"/>
        </w:rPr>
        <w:t xml:space="preserve"> </w:t>
      </w:r>
      <w:r w:rsidR="00337F5A">
        <w:rPr>
          <w:lang w:val="en-US"/>
        </w:rPr>
        <w:t>"</w:t>
      </w:r>
      <w:r w:rsidR="00FF60CC" w:rsidRPr="00BF6911">
        <w:rPr>
          <w:lang w:val="en-US"/>
        </w:rPr>
        <w:t>Country</w:t>
      </w:r>
      <w:r w:rsidR="00337F5A">
        <w:rPr>
          <w:lang w:val="en-US"/>
        </w:rPr>
        <w:t>"</w:t>
      </w:r>
      <w:r w:rsidR="00FF60CC" w:rsidRPr="00BF6911">
        <w:rPr>
          <w:lang w:val="en-US"/>
        </w:rPr>
        <w:t>: "USA"</w:t>
      </w:r>
      <w:r w:rsidR="00337F5A">
        <w:rPr>
          <w:lang w:val="en-US"/>
        </w:rPr>
        <w:t xml:space="preserve"> </w:t>
      </w:r>
      <w:r w:rsidR="00FF60CC" w:rsidRPr="00BF6911">
        <w:rPr>
          <w:lang w:val="en-US"/>
        </w:rPr>
        <w:t>},</w:t>
      </w:r>
    </w:p>
    <w:p w14:paraId="47C0C864" w14:textId="1D969D31" w:rsidR="008E3542" w:rsidRPr="00BF6911" w:rsidRDefault="00FF60CC" w:rsidP="00FF60CC">
      <w:pPr>
        <w:pStyle w:val="Code"/>
        <w:rPr>
          <w:lang w:val="en-US"/>
        </w:rPr>
      </w:pPr>
      <w:r w:rsidRPr="00BF6911">
        <w:rPr>
          <w:lang w:val="en-US"/>
        </w:rPr>
        <w:t xml:space="preserve">    </w:t>
      </w:r>
      <w:r w:rsidR="008E3542" w:rsidRPr="00BF6911">
        <w:rPr>
          <w:lang w:val="en-US"/>
        </w:rPr>
        <w:t xml:space="preserve">  </w:t>
      </w:r>
      <w:r w:rsidR="009C745F">
        <w:rPr>
          <w:lang w:val="en-US"/>
        </w:rPr>
        <w:t>"</w:t>
      </w:r>
      <w:r w:rsidR="008E3542" w:rsidRPr="00BF6911">
        <w:rPr>
          <w:lang w:val="en-US"/>
        </w:rPr>
        <w:t>Product</w:t>
      </w:r>
      <w:r w:rsidR="00337F5A">
        <w:rPr>
          <w:lang w:val="en-US"/>
        </w:rPr>
        <w:t>"</w:t>
      </w:r>
      <w:r w:rsidR="008E3542" w:rsidRPr="00BF6911">
        <w:rPr>
          <w:lang w:val="en-US"/>
        </w:rPr>
        <w:t xml:space="preserve">: { </w:t>
      </w:r>
      <w:r w:rsidR="00337F5A">
        <w:rPr>
          <w:lang w:val="en-US"/>
        </w:rPr>
        <w:t>"</w:t>
      </w:r>
      <w:r w:rsidR="008E3542" w:rsidRPr="00BF6911">
        <w:rPr>
          <w:lang w:val="en-US"/>
        </w:rPr>
        <w:t>Name</w:t>
      </w:r>
      <w:r w:rsidR="00337F5A">
        <w:rPr>
          <w:lang w:val="en-US"/>
        </w:rPr>
        <w:t>"</w:t>
      </w:r>
      <w:r w:rsidR="008E3542" w:rsidRPr="00BF6911">
        <w:rPr>
          <w:lang w:val="en-US"/>
        </w:rPr>
        <w:t>: "Paper" },</w:t>
      </w:r>
    </w:p>
    <w:p w14:paraId="3B05C5AC" w14:textId="2E7E2E36" w:rsidR="00B21FB2" w:rsidRPr="00BF6911" w:rsidRDefault="00B04C7C" w:rsidP="00FF60CC">
      <w:pPr>
        <w:pStyle w:val="Code"/>
        <w:rPr>
          <w:lang w:val="en-US"/>
        </w:rPr>
      </w:pPr>
      <w:r>
        <w:rPr>
          <w:lang w:val="en-US"/>
        </w:rPr>
        <w:t xml:space="preserve">  </w:t>
      </w:r>
      <w:r w:rsidR="008E3542" w:rsidRPr="00BF6911">
        <w:rPr>
          <w:lang w:val="en-US"/>
        </w:rPr>
        <w:t xml:space="preserve">    </w:t>
      </w:r>
      <w:r w:rsidR="009C745F">
        <w:rPr>
          <w:lang w:val="en-US"/>
        </w:rPr>
        <w:t>"</w:t>
      </w:r>
      <w:r w:rsidR="008E1CA0">
        <w:rPr>
          <w:lang w:val="en-US"/>
        </w:rPr>
        <w:t>Total</w:t>
      </w:r>
      <w:r w:rsidR="00337F5A">
        <w:rPr>
          <w:lang w:val="en-US"/>
        </w:rPr>
        <w:t>"</w:t>
      </w:r>
      <w:r w:rsidR="00FF60CC" w:rsidRPr="00BF6911">
        <w:rPr>
          <w:lang w:val="en-US"/>
        </w:rPr>
        <w:t>:  5</w:t>
      </w:r>
      <w:r w:rsidR="00B21FB2" w:rsidRPr="00BF6911">
        <w:rPr>
          <w:lang w:val="en-US"/>
        </w:rPr>
        <w:t xml:space="preserve">, </w:t>
      </w:r>
      <w:r w:rsidR="00337F5A">
        <w:rPr>
          <w:lang w:val="en-US"/>
        </w:rPr>
        <w:t>"</w:t>
      </w:r>
      <w:r w:rsidR="00B21FB2" w:rsidRPr="00BF6911">
        <w:rPr>
          <w:lang w:val="en-US"/>
        </w:rPr>
        <w:t>Currency</w:t>
      </w:r>
      <w:r w:rsidR="00337F5A">
        <w:rPr>
          <w:lang w:val="en-US"/>
        </w:rPr>
        <w:t>"</w:t>
      </w:r>
      <w:r w:rsidR="00B21FB2" w:rsidRPr="00BF6911">
        <w:rPr>
          <w:lang w:val="en-US"/>
        </w:rPr>
        <w:t xml:space="preserve">: { </w:t>
      </w:r>
      <w:r w:rsidR="00337F5A">
        <w:rPr>
          <w:lang w:val="en-US"/>
        </w:rPr>
        <w:t>"</w:t>
      </w:r>
      <w:r w:rsidR="00B21FB2" w:rsidRPr="00BF6911">
        <w:rPr>
          <w:lang w:val="en-US"/>
        </w:rPr>
        <w:t>Code</w:t>
      </w:r>
      <w:r w:rsidR="00337F5A">
        <w:rPr>
          <w:lang w:val="en-US"/>
        </w:rPr>
        <w:t>"</w:t>
      </w:r>
      <w:r w:rsidR="00B21FB2" w:rsidRPr="00BF6911">
        <w:rPr>
          <w:lang w:val="en-US"/>
        </w:rPr>
        <w:t xml:space="preserve">: "USD" } </w:t>
      </w:r>
      <w:r w:rsidR="008E3542" w:rsidRPr="00BF6911">
        <w:rPr>
          <w:lang w:val="en-US"/>
        </w:rPr>
        <w:t xml:space="preserve"> </w:t>
      </w:r>
    </w:p>
    <w:p w14:paraId="6F28BA9B" w14:textId="7DC97B54" w:rsidR="00FF60CC" w:rsidRDefault="00B04C7C" w:rsidP="00B04C7C">
      <w:pPr>
        <w:pStyle w:val="Code"/>
        <w:rPr>
          <w:lang w:val="en-US"/>
        </w:rPr>
      </w:pPr>
      <w:r>
        <w:rPr>
          <w:lang w:val="en-US"/>
        </w:rPr>
        <w:t xml:space="preserve">    </w:t>
      </w:r>
      <w:r w:rsidR="00FF60CC" w:rsidRPr="00BF6911">
        <w:rPr>
          <w:lang w:val="en-US"/>
        </w:rPr>
        <w:t>}</w:t>
      </w:r>
      <w:r w:rsidR="00FF60CC" w:rsidRPr="00BF6911">
        <w:rPr>
          <w:lang w:val="en-US"/>
        </w:rPr>
        <w:br/>
      </w:r>
      <w:r>
        <w:rPr>
          <w:lang w:val="en-US"/>
        </w:rPr>
        <w:t xml:space="preserve">  </w:t>
      </w:r>
      <w:r w:rsidR="00FF60CC" w:rsidRPr="00BF6911">
        <w:rPr>
          <w:lang w:val="en-US"/>
        </w:rPr>
        <w:t>]</w:t>
      </w:r>
    </w:p>
    <w:p w14:paraId="5A30CB40" w14:textId="4D76BB8D" w:rsidR="00B04C7C" w:rsidRPr="00BF6911" w:rsidRDefault="00B04C7C" w:rsidP="00B04C7C">
      <w:pPr>
        <w:pStyle w:val="Code"/>
        <w:rPr>
          <w:lang w:val="en-US"/>
        </w:rPr>
      </w:pPr>
      <w:r>
        <w:rPr>
          <w:lang w:val="en-US"/>
        </w:rPr>
        <w:t>}</w:t>
      </w:r>
    </w:p>
    <w:p w14:paraId="301321DE" w14:textId="3E3D038C" w:rsidR="00D331DB" w:rsidRPr="00BF6911" w:rsidRDefault="00D331DB" w:rsidP="0035514D">
      <w:pPr>
        <w:pStyle w:val="Heading2"/>
        <w:rPr>
          <w:lang w:val="en-US"/>
        </w:rPr>
      </w:pPr>
      <w:bookmarkStart w:id="1399" w:name="_Ref362422336"/>
      <w:bookmarkStart w:id="1400" w:name="_Toc362428758"/>
      <w:bookmarkStart w:id="1401" w:name="_Toc376977477"/>
      <w:bookmarkStart w:id="1402" w:name="_Toc432754724"/>
      <w:r w:rsidRPr="00BF6911">
        <w:rPr>
          <w:lang w:val="en-US"/>
        </w:rPr>
        <w:t>Model Functions as Set Transformations</w:t>
      </w:r>
      <w:bookmarkEnd w:id="1399"/>
      <w:bookmarkEnd w:id="1400"/>
      <w:bookmarkEnd w:id="1401"/>
      <w:bookmarkEnd w:id="1402"/>
    </w:p>
    <w:p w14:paraId="54467EF9" w14:textId="2A14C514" w:rsidR="00EA5D9F" w:rsidRPr="00BF6911" w:rsidRDefault="00C7689E" w:rsidP="00C7689E">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68</w:t>
      </w:r>
      <w:r w:rsidRPr="00BF6911">
        <w:rPr>
          <w:lang w:val="en-US"/>
        </w:rPr>
        <w:fldChar w:fldCharType="end"/>
      </w:r>
      <w:r w:rsidRPr="00BF6911">
        <w:rPr>
          <w:lang w:val="en-US"/>
        </w:rPr>
        <w:t>: a</w:t>
      </w:r>
      <w:r w:rsidR="00DB3207" w:rsidRPr="00BF6911">
        <w:rPr>
          <w:lang w:val="en-US"/>
        </w:rPr>
        <w:t xml:space="preserve">s a variation of the example shown in the previous section, a query for returning the best-selling product </w:t>
      </w:r>
      <w:r w:rsidR="00802146" w:rsidRPr="00BF6911">
        <w:rPr>
          <w:lang w:val="en-US"/>
        </w:rPr>
        <w:t xml:space="preserve">per country </w:t>
      </w:r>
      <w:r w:rsidR="00DB3207" w:rsidRPr="00BF6911">
        <w:rPr>
          <w:lang w:val="en-US"/>
        </w:rPr>
        <w:t xml:space="preserve">and the </w:t>
      </w:r>
      <w:r w:rsidR="00D331DB" w:rsidRPr="00BF6911">
        <w:rPr>
          <w:lang w:val="en-US"/>
        </w:rPr>
        <w:t>total amount of the remaining products</w:t>
      </w:r>
      <w:r w:rsidR="00DB3207" w:rsidRPr="00BF6911">
        <w:rPr>
          <w:lang w:val="en-US"/>
        </w:rPr>
        <w:t xml:space="preserve"> can be formulated with the help of a model function.</w:t>
      </w:r>
    </w:p>
    <w:p w14:paraId="3DDA395D" w14:textId="494EFC1A" w:rsidR="00D331DB" w:rsidRPr="00BF6911" w:rsidRDefault="00D331DB" w:rsidP="00C7689E">
      <w:pPr>
        <w:pStyle w:val="Caption"/>
        <w:rPr>
          <w:lang w:val="en-US"/>
        </w:rPr>
      </w:pPr>
      <w:r w:rsidRPr="00BF6911">
        <w:rPr>
          <w:lang w:val="en-US"/>
        </w:rPr>
        <w:t xml:space="preserve">For this purpose, the model includes a definition of a </w:t>
      </w:r>
      <w:r w:rsidR="004C08F7" w:rsidRPr="00BF6911">
        <w:rPr>
          <w:rStyle w:val="Datatype"/>
          <w:lang w:val="en-US"/>
        </w:rPr>
        <w:t>T</w:t>
      </w:r>
      <w:r w:rsidRPr="00BF6911">
        <w:rPr>
          <w:rStyle w:val="Datatype"/>
          <w:lang w:val="en-US"/>
        </w:rPr>
        <w:t>op</w:t>
      </w:r>
      <w:r w:rsidR="00DB3207" w:rsidRPr="00BF6911">
        <w:rPr>
          <w:rStyle w:val="Datatype"/>
          <w:lang w:val="en-US"/>
        </w:rPr>
        <w:t>C</w:t>
      </w:r>
      <w:r w:rsidRPr="00BF6911">
        <w:rPr>
          <w:rStyle w:val="Datatype"/>
          <w:lang w:val="en-US"/>
        </w:rPr>
        <w:t>ount</w:t>
      </w:r>
      <w:r w:rsidR="0037209C" w:rsidRPr="00BF6911">
        <w:rPr>
          <w:rStyle w:val="Datatype"/>
          <w:lang w:val="en-US"/>
        </w:rPr>
        <w:t>And</w:t>
      </w:r>
      <w:r w:rsidR="00DB3207" w:rsidRPr="00BF6911">
        <w:rPr>
          <w:rStyle w:val="Datatype"/>
          <w:lang w:val="en-US"/>
        </w:rPr>
        <w:t>B</w:t>
      </w:r>
      <w:r w:rsidRPr="00BF6911">
        <w:rPr>
          <w:rStyle w:val="Datatype"/>
          <w:lang w:val="en-US"/>
        </w:rPr>
        <w:t>alance</w:t>
      </w:r>
      <w:r w:rsidRPr="00BF6911">
        <w:rPr>
          <w:lang w:val="en-US"/>
        </w:rPr>
        <w:t xml:space="preserve"> function </w:t>
      </w:r>
      <w:r w:rsidR="00DB3207" w:rsidRPr="00BF6911">
        <w:rPr>
          <w:lang w:val="en-US"/>
        </w:rPr>
        <w:t xml:space="preserve">that accepts the count for the top </w:t>
      </w:r>
      <w:r w:rsidR="00740FCA" w:rsidRPr="00BF6911">
        <w:rPr>
          <w:lang w:val="en-US"/>
        </w:rPr>
        <w:t xml:space="preserve">entities in the given input set </w:t>
      </w:r>
      <w:r w:rsidR="00DB3207" w:rsidRPr="00BF6911">
        <w:rPr>
          <w:lang w:val="en-US"/>
        </w:rPr>
        <w:t>not to be considered for the balance</w:t>
      </w:r>
      <w:r w:rsidR="00740FCA" w:rsidRPr="00BF6911">
        <w:rPr>
          <w:lang w:val="en-US"/>
        </w:rPr>
        <w:t>:</w:t>
      </w:r>
    </w:p>
    <w:p w14:paraId="328A685F" w14:textId="4ADF725D" w:rsidR="004C08F7" w:rsidRPr="00BF6911" w:rsidRDefault="004C08F7" w:rsidP="0035514D">
      <w:pPr>
        <w:pStyle w:val="Code"/>
        <w:rPr>
          <w:lang w:val="en-US"/>
        </w:rPr>
      </w:pPr>
      <w:r w:rsidRPr="00BF6911">
        <w:rPr>
          <w:lang w:val="en-US"/>
        </w:rPr>
        <w:t>&lt;edm:Function Name="TopCount</w:t>
      </w:r>
      <w:r w:rsidR="009C1F1D" w:rsidRPr="00BF6911">
        <w:rPr>
          <w:lang w:val="en-US"/>
        </w:rPr>
        <w:t>And</w:t>
      </w:r>
      <w:r w:rsidRPr="00BF6911">
        <w:rPr>
          <w:lang w:val="en-US"/>
        </w:rPr>
        <w:t xml:space="preserve">Balance" </w:t>
      </w:r>
    </w:p>
    <w:p w14:paraId="032D40C3" w14:textId="79333665" w:rsidR="004C08F7" w:rsidRPr="00BF6911" w:rsidRDefault="004C08F7" w:rsidP="0035514D">
      <w:pPr>
        <w:pStyle w:val="Code"/>
        <w:rPr>
          <w:lang w:val="en-US"/>
        </w:rPr>
      </w:pPr>
      <w:r w:rsidRPr="00BF6911">
        <w:rPr>
          <w:lang w:val="en-US"/>
        </w:rPr>
        <w:t xml:space="preserve">              ReturnType="</w:t>
      </w:r>
      <w:r w:rsidR="00CD323D" w:rsidRPr="00BF6911">
        <w:rPr>
          <w:lang w:val="en-US"/>
        </w:rPr>
        <w:t>Collection(</w:t>
      </w:r>
      <w:r w:rsidR="00074EF3" w:rsidRPr="00BF6911">
        <w:rPr>
          <w:rStyle w:val="Datatype"/>
          <w:lang w:val="en-US"/>
        </w:rPr>
        <w:t>Edm.EntityType</w:t>
      </w:r>
      <w:r w:rsidR="00CD323D" w:rsidRPr="00BF6911">
        <w:rPr>
          <w:lang w:val="en-US"/>
        </w:rPr>
        <w:t>)</w:t>
      </w:r>
      <w:r w:rsidRPr="00BF6911">
        <w:rPr>
          <w:lang w:val="en-US"/>
        </w:rPr>
        <w:t xml:space="preserve">" </w:t>
      </w:r>
    </w:p>
    <w:p w14:paraId="73453782" w14:textId="077C183C" w:rsidR="00DB3207" w:rsidRPr="00BF6911" w:rsidRDefault="004C08F7" w:rsidP="0035514D">
      <w:pPr>
        <w:pStyle w:val="Code"/>
        <w:rPr>
          <w:lang w:val="en-US"/>
        </w:rPr>
      </w:pPr>
      <w:r w:rsidRPr="00BF6911">
        <w:rPr>
          <w:lang w:val="en-US"/>
        </w:rPr>
        <w:t xml:space="preserve">              IsB</w:t>
      </w:r>
      <w:r w:rsidR="00A37B0D" w:rsidRPr="00BF6911">
        <w:rPr>
          <w:lang w:val="en-US"/>
        </w:rPr>
        <w:t>ou</w:t>
      </w:r>
      <w:r w:rsidRPr="00BF6911">
        <w:rPr>
          <w:lang w:val="en-US"/>
        </w:rPr>
        <w:t>nd="true"&gt;</w:t>
      </w:r>
    </w:p>
    <w:p w14:paraId="37823F36" w14:textId="3B6CB519" w:rsidR="00074EF3" w:rsidRPr="00BF6911" w:rsidRDefault="004C08F7" w:rsidP="0035514D">
      <w:pPr>
        <w:pStyle w:val="Code"/>
        <w:rPr>
          <w:lang w:val="en-US"/>
        </w:rPr>
      </w:pPr>
      <w:r w:rsidRPr="00BF6911">
        <w:rPr>
          <w:lang w:val="en-US"/>
        </w:rPr>
        <w:t xml:space="preserve">    &lt;edm:Parameter Name=</w:t>
      </w:r>
      <w:r w:rsidR="001A6A0A" w:rsidRPr="00BF6911">
        <w:rPr>
          <w:lang w:val="en-US"/>
        </w:rPr>
        <w:t>"</w:t>
      </w:r>
      <w:r w:rsidR="00074EF3" w:rsidRPr="00BF6911">
        <w:rPr>
          <w:lang w:val="en-US"/>
        </w:rPr>
        <w:t>EntityCollection</w:t>
      </w:r>
      <w:r w:rsidR="001A6A0A" w:rsidRPr="00BF6911">
        <w:rPr>
          <w:lang w:val="en-US"/>
        </w:rPr>
        <w:t>"</w:t>
      </w:r>
      <w:r w:rsidRPr="00BF6911">
        <w:rPr>
          <w:lang w:val="en-US"/>
        </w:rPr>
        <w:t xml:space="preserve"> </w:t>
      </w:r>
    </w:p>
    <w:p w14:paraId="4652080C" w14:textId="3E85AFF4" w:rsidR="004C08F7" w:rsidRPr="00BF6911" w:rsidRDefault="00074EF3" w:rsidP="0035514D">
      <w:pPr>
        <w:pStyle w:val="Code"/>
        <w:rPr>
          <w:lang w:val="en-US"/>
        </w:rPr>
      </w:pPr>
      <w:r w:rsidRPr="00BF6911">
        <w:rPr>
          <w:lang w:val="en-US"/>
        </w:rPr>
        <w:t xml:space="preserve">                   </w:t>
      </w:r>
      <w:r w:rsidR="004C08F7" w:rsidRPr="00BF6911">
        <w:rPr>
          <w:lang w:val="en-US"/>
        </w:rPr>
        <w:t>Type=</w:t>
      </w:r>
      <w:r w:rsidR="001A6A0A" w:rsidRPr="00BF6911">
        <w:rPr>
          <w:lang w:val="en-US"/>
        </w:rPr>
        <w:t>"</w:t>
      </w:r>
      <w:r w:rsidRPr="00BF6911">
        <w:rPr>
          <w:lang w:val="en-US"/>
        </w:rPr>
        <w:t>Collection(</w:t>
      </w:r>
      <w:r w:rsidRPr="00BF6911">
        <w:rPr>
          <w:rStyle w:val="Datatype"/>
          <w:lang w:val="en-US"/>
        </w:rPr>
        <w:t>Edm.EntityType</w:t>
      </w:r>
      <w:r w:rsidRPr="00BF6911">
        <w:rPr>
          <w:lang w:val="en-US"/>
        </w:rPr>
        <w:t>)</w:t>
      </w:r>
      <w:r w:rsidR="001A6A0A" w:rsidRPr="00BF6911">
        <w:rPr>
          <w:lang w:val="en-US"/>
        </w:rPr>
        <w:t>"</w:t>
      </w:r>
      <w:r w:rsidR="004C08F7" w:rsidRPr="00BF6911">
        <w:rPr>
          <w:lang w:val="en-US"/>
        </w:rPr>
        <w:t>/&gt;</w:t>
      </w:r>
    </w:p>
    <w:p w14:paraId="6B04100C" w14:textId="766D1A7C" w:rsidR="004C08F7" w:rsidRPr="00BF6911" w:rsidRDefault="004C08F7" w:rsidP="0035514D">
      <w:pPr>
        <w:pStyle w:val="Code"/>
        <w:rPr>
          <w:lang w:val="en-US"/>
        </w:rPr>
      </w:pPr>
      <w:r w:rsidRPr="00BF6911">
        <w:rPr>
          <w:lang w:val="en-US"/>
        </w:rPr>
        <w:t xml:space="preserve">    &lt;edm:Parameter Name=</w:t>
      </w:r>
      <w:r w:rsidR="001A6A0A" w:rsidRPr="00BF6911">
        <w:rPr>
          <w:lang w:val="en-US"/>
        </w:rPr>
        <w:t>"</w:t>
      </w:r>
      <w:r w:rsidRPr="00BF6911">
        <w:rPr>
          <w:lang w:val="en-US"/>
        </w:rPr>
        <w:t>Count</w:t>
      </w:r>
      <w:r w:rsidR="001A6A0A" w:rsidRPr="00BF6911">
        <w:rPr>
          <w:lang w:val="en-US"/>
        </w:rPr>
        <w:t>"</w:t>
      </w:r>
      <w:r w:rsidRPr="00BF6911">
        <w:rPr>
          <w:lang w:val="en-US"/>
        </w:rPr>
        <w:t xml:space="preserve"> Type=</w:t>
      </w:r>
      <w:r w:rsidR="001A6A0A" w:rsidRPr="00BF6911">
        <w:rPr>
          <w:lang w:val="en-US"/>
        </w:rPr>
        <w:t>"</w:t>
      </w:r>
      <w:r w:rsidRPr="00BF6911">
        <w:rPr>
          <w:lang w:val="en-US"/>
        </w:rPr>
        <w:t>Edm.Int16</w:t>
      </w:r>
      <w:r w:rsidR="001A6A0A" w:rsidRPr="00BF6911">
        <w:rPr>
          <w:lang w:val="en-US"/>
        </w:rPr>
        <w:t>"</w:t>
      </w:r>
      <w:r w:rsidRPr="00BF6911">
        <w:rPr>
          <w:lang w:val="en-US"/>
        </w:rPr>
        <w:t>/&gt;</w:t>
      </w:r>
    </w:p>
    <w:p w14:paraId="71F52E84" w14:textId="11CCC3F0" w:rsidR="00074EF3" w:rsidRPr="00BF6911" w:rsidRDefault="00074EF3" w:rsidP="0035514D">
      <w:pPr>
        <w:pStyle w:val="Code"/>
        <w:rPr>
          <w:lang w:val="en-US"/>
        </w:rPr>
      </w:pPr>
      <w:r w:rsidRPr="00BF6911">
        <w:rPr>
          <w:lang w:val="en-US"/>
        </w:rPr>
        <w:t xml:space="preserve">    &lt;edm:Parameter Name=</w:t>
      </w:r>
      <w:r w:rsidR="001A6A0A" w:rsidRPr="00BF6911">
        <w:rPr>
          <w:lang w:val="en-US"/>
        </w:rPr>
        <w:t>"</w:t>
      </w:r>
      <w:r w:rsidRPr="00BF6911">
        <w:rPr>
          <w:lang w:val="en-US"/>
        </w:rPr>
        <w:t>Property</w:t>
      </w:r>
      <w:r w:rsidR="001A6A0A" w:rsidRPr="00BF6911">
        <w:rPr>
          <w:lang w:val="en-US"/>
        </w:rPr>
        <w:t>"</w:t>
      </w:r>
      <w:r w:rsidRPr="00BF6911">
        <w:rPr>
          <w:lang w:val="en-US"/>
        </w:rPr>
        <w:t xml:space="preserve"> Type=</w:t>
      </w:r>
      <w:r w:rsidR="001A6A0A" w:rsidRPr="00BF6911">
        <w:rPr>
          <w:lang w:val="en-US"/>
        </w:rPr>
        <w:t>"</w:t>
      </w:r>
      <w:r w:rsidRPr="00BF6911">
        <w:rPr>
          <w:lang w:val="en-US"/>
        </w:rPr>
        <w:t>Edm.String</w:t>
      </w:r>
      <w:r w:rsidR="001A6A0A" w:rsidRPr="00BF6911">
        <w:rPr>
          <w:lang w:val="en-US"/>
        </w:rPr>
        <w:t>"</w:t>
      </w:r>
      <w:r w:rsidRPr="00BF6911">
        <w:rPr>
          <w:lang w:val="en-US"/>
        </w:rPr>
        <w:t>/&gt;</w:t>
      </w:r>
    </w:p>
    <w:p w14:paraId="5C3E8CD3" w14:textId="2F7C1583" w:rsidR="004C08F7" w:rsidRPr="00BF6911" w:rsidRDefault="004C08F7" w:rsidP="0035514D">
      <w:pPr>
        <w:pStyle w:val="Code"/>
        <w:rPr>
          <w:lang w:val="en-US"/>
        </w:rPr>
      </w:pPr>
      <w:r w:rsidRPr="00BF6911">
        <w:rPr>
          <w:lang w:val="en-US"/>
        </w:rPr>
        <w:t>&lt;/edm:Function&gt;</w:t>
      </w:r>
    </w:p>
    <w:p w14:paraId="64D7754E" w14:textId="1D5B5B5E" w:rsidR="00DB3207" w:rsidRPr="00BF6911" w:rsidRDefault="00740FCA" w:rsidP="00C7689E">
      <w:pPr>
        <w:pStyle w:val="Caption"/>
        <w:rPr>
          <w:lang w:val="en-US"/>
        </w:rPr>
      </w:pPr>
      <w:r w:rsidRPr="00BF6911">
        <w:rPr>
          <w:lang w:val="en-US"/>
        </w:rPr>
        <w:t xml:space="preserve">The function takes the name of a </w:t>
      </w:r>
      <w:r w:rsidR="00AA47EA" w:rsidRPr="00BF6911">
        <w:rPr>
          <w:lang w:val="en-US"/>
        </w:rPr>
        <w:t xml:space="preserve">numeric </w:t>
      </w:r>
      <w:r w:rsidRPr="00BF6911">
        <w:rPr>
          <w:lang w:val="en-US"/>
        </w:rPr>
        <w:t xml:space="preserve">property as </w:t>
      </w:r>
      <w:r w:rsidR="005A081A">
        <w:rPr>
          <w:lang w:val="en-US"/>
        </w:rPr>
        <w:t xml:space="preserve">a parameter, </w:t>
      </w:r>
      <w:r w:rsidRPr="00BF6911">
        <w:rPr>
          <w:lang w:val="en-US"/>
        </w:rPr>
        <w:t>retains those entities</w:t>
      </w:r>
      <w:r w:rsidR="009C1F1D" w:rsidRPr="00BF6911">
        <w:rPr>
          <w:lang w:val="en-US"/>
        </w:rPr>
        <w:t xml:space="preserve"> that </w:t>
      </w:r>
      <w:r w:rsidR="009C1F1D" w:rsidRPr="00BF6911">
        <w:rPr>
          <w:rStyle w:val="Datatype"/>
          <w:lang w:val="en-US"/>
        </w:rPr>
        <w:t>topcount</w:t>
      </w:r>
      <w:r w:rsidR="009C1F1D" w:rsidRPr="00BF6911">
        <w:rPr>
          <w:lang w:val="en-US"/>
        </w:rPr>
        <w:t xml:space="preserve"> also would retain</w:t>
      </w:r>
      <w:r w:rsidR="00B62F23">
        <w:rPr>
          <w:lang w:val="en-US"/>
        </w:rPr>
        <w:t>,</w:t>
      </w:r>
      <w:r w:rsidR="009C1F1D" w:rsidRPr="00BF6911">
        <w:rPr>
          <w:lang w:val="en-US"/>
        </w:rPr>
        <w:t xml:space="preserve"> and </w:t>
      </w:r>
      <w:r w:rsidR="0037209C" w:rsidRPr="00BF6911">
        <w:rPr>
          <w:lang w:val="en-US"/>
        </w:rPr>
        <w:t xml:space="preserve">replaces the remaining entities by </w:t>
      </w:r>
      <w:r w:rsidR="00AA47EA" w:rsidRPr="00BF6911">
        <w:rPr>
          <w:lang w:val="en-US"/>
        </w:rPr>
        <w:t xml:space="preserve">a single </w:t>
      </w:r>
      <w:r w:rsidR="009C1F1D" w:rsidRPr="00BF6911">
        <w:rPr>
          <w:lang w:val="en-US"/>
        </w:rPr>
        <w:t>aggregated entity</w:t>
      </w:r>
      <w:r w:rsidR="00AA47EA" w:rsidRPr="00BF6911">
        <w:rPr>
          <w:lang w:val="en-US"/>
        </w:rPr>
        <w:t>, where only the numeric property has a defined value being the aggregated value over those remaining entities</w:t>
      </w:r>
      <w:r w:rsidR="004A50CC">
        <w:rPr>
          <w:lang w:val="en-US"/>
        </w:rPr>
        <w:t>:</w:t>
      </w:r>
    </w:p>
    <w:p w14:paraId="5DC7D5DF" w14:textId="77777777" w:rsidR="008E1CA0" w:rsidRDefault="00740FCA" w:rsidP="0035514D">
      <w:pPr>
        <w:pStyle w:val="Code"/>
        <w:keepNext/>
        <w:rPr>
          <w:lang w:val="en-US"/>
        </w:rPr>
      </w:pPr>
      <w:r w:rsidRPr="00BF6911">
        <w:rPr>
          <w:lang w:val="en-US"/>
        </w:rPr>
        <w:t>GET ~/Sales?$apply=</w:t>
      </w:r>
      <w:r w:rsidR="00A47065" w:rsidRPr="00BF6911">
        <w:rPr>
          <w:lang w:val="en-US"/>
        </w:rPr>
        <w:t>groupby((Customer/Country,Product/Name),</w:t>
      </w:r>
    </w:p>
    <w:p w14:paraId="7ABED67F" w14:textId="48E32A86" w:rsidR="00A47065" w:rsidRPr="00BF6911" w:rsidRDefault="008E1CA0" w:rsidP="008E1CA0">
      <w:pPr>
        <w:pStyle w:val="Code"/>
        <w:keepNext/>
        <w:ind w:firstLine="288"/>
        <w:rPr>
          <w:lang w:val="en-US"/>
        </w:rPr>
      </w:pPr>
      <w:r>
        <w:rPr>
          <w:lang w:val="en-US"/>
        </w:rPr>
        <w:t xml:space="preserve">                         </w:t>
      </w:r>
      <w:r w:rsidR="00A47065" w:rsidRPr="00BF6911">
        <w:rPr>
          <w:lang w:val="en-US"/>
        </w:rPr>
        <w:t>aggregate(Amount</w:t>
      </w:r>
      <w:r w:rsidR="0003135D">
        <w:rPr>
          <w:lang w:val="en-US"/>
        </w:rPr>
        <w:t xml:space="preserve"> with sum as Total</w:t>
      </w:r>
      <w:r w:rsidR="00A47065" w:rsidRPr="00BF6911">
        <w:rPr>
          <w:lang w:val="en-US"/>
        </w:rPr>
        <w:t>))</w:t>
      </w:r>
    </w:p>
    <w:p w14:paraId="4676C33C" w14:textId="08AB29BF" w:rsidR="00185E1D" w:rsidRPr="00BF6911" w:rsidRDefault="00740FCA" w:rsidP="0035514D">
      <w:pPr>
        <w:pStyle w:val="Code"/>
        <w:keepNext/>
        <w:rPr>
          <w:lang w:val="en-US"/>
        </w:rPr>
      </w:pPr>
      <w:r w:rsidRPr="00BF6911">
        <w:rPr>
          <w:lang w:val="en-US"/>
        </w:rPr>
        <w:t xml:space="preserve">          </w:t>
      </w:r>
      <w:r w:rsidR="009C1F1D" w:rsidRPr="00BF6911">
        <w:rPr>
          <w:lang w:val="en-US"/>
        </w:rPr>
        <w:t xml:space="preserve">        </w:t>
      </w:r>
      <w:r w:rsidR="00A47065" w:rsidRPr="00BF6911">
        <w:rPr>
          <w:lang w:val="en-US"/>
        </w:rPr>
        <w:t>/groupby((Customer/Country),</w:t>
      </w:r>
    </w:p>
    <w:p w14:paraId="7F77C9DD" w14:textId="38C23CA1" w:rsidR="00A47065" w:rsidRPr="00BF6911" w:rsidRDefault="00185E1D" w:rsidP="0035514D">
      <w:pPr>
        <w:pStyle w:val="Code"/>
        <w:keepNext/>
        <w:rPr>
          <w:lang w:val="en-US"/>
        </w:rPr>
      </w:pPr>
      <w:r w:rsidRPr="00BF6911">
        <w:rPr>
          <w:lang w:val="en-US"/>
        </w:rPr>
        <w:t xml:space="preserve">                           </w:t>
      </w:r>
      <w:r w:rsidR="007D24E4" w:rsidRPr="00BF6911">
        <w:rPr>
          <w:lang w:val="en-US"/>
        </w:rPr>
        <w:t>Self.</w:t>
      </w:r>
      <w:r w:rsidR="009C1F1D" w:rsidRPr="00BF6911">
        <w:rPr>
          <w:lang w:val="en-US"/>
        </w:rPr>
        <w:t>TopCountAndBalance</w:t>
      </w:r>
      <w:r w:rsidR="00A47065" w:rsidRPr="00BF6911">
        <w:rPr>
          <w:lang w:val="en-US"/>
        </w:rPr>
        <w:t>(</w:t>
      </w:r>
      <w:r w:rsidR="007D24E4" w:rsidRPr="00BF6911">
        <w:rPr>
          <w:lang w:val="en-US"/>
        </w:rPr>
        <w:t>Count=</w:t>
      </w:r>
      <w:r w:rsidR="00A47065" w:rsidRPr="00BF6911">
        <w:rPr>
          <w:lang w:val="en-US"/>
        </w:rPr>
        <w:t>1,</w:t>
      </w:r>
      <w:r w:rsidR="007D24E4" w:rsidRPr="00BF6911">
        <w:rPr>
          <w:lang w:val="en-US"/>
        </w:rPr>
        <w:t>Property=</w:t>
      </w:r>
      <w:r w:rsidR="008E1CA0" w:rsidRPr="00BF6911">
        <w:rPr>
          <w:lang w:val="en-US"/>
        </w:rPr>
        <w:t>'</w:t>
      </w:r>
      <w:r w:rsidR="008E1CA0">
        <w:rPr>
          <w:lang w:val="en-US"/>
        </w:rPr>
        <w:t>Total</w:t>
      </w:r>
      <w:r w:rsidR="008E1CA0" w:rsidRPr="00BF6911">
        <w:rPr>
          <w:lang w:val="en-US"/>
        </w:rPr>
        <w:t>'</w:t>
      </w:r>
      <w:r w:rsidR="00A47065" w:rsidRPr="00BF6911">
        <w:rPr>
          <w:lang w:val="en-US"/>
        </w:rPr>
        <w:t>))</w:t>
      </w:r>
    </w:p>
    <w:p w14:paraId="022718F1" w14:textId="59B59E5E" w:rsidR="00DB3207" w:rsidRPr="00BF6911" w:rsidRDefault="00540024" w:rsidP="00C7689E">
      <w:pPr>
        <w:pStyle w:val="Caption"/>
        <w:rPr>
          <w:lang w:val="en-US"/>
        </w:rPr>
      </w:pPr>
      <w:r>
        <w:rPr>
          <w:lang w:val="en-US"/>
        </w:rPr>
        <w:t>results in</w:t>
      </w:r>
      <w:r w:rsidRPr="00BF6911">
        <w:rPr>
          <w:lang w:val="en-US"/>
        </w:rPr>
        <w:t xml:space="preserve"> </w:t>
      </w:r>
    </w:p>
    <w:p w14:paraId="19D90A37" w14:textId="77777777" w:rsidR="001D2D69" w:rsidRPr="00BF6911" w:rsidRDefault="001D2D69" w:rsidP="001D2D69">
      <w:pPr>
        <w:pStyle w:val="Code"/>
        <w:rPr>
          <w:szCs w:val="18"/>
          <w:lang w:val="en-US"/>
        </w:rPr>
      </w:pPr>
      <w:r w:rsidRPr="00BF6911">
        <w:rPr>
          <w:szCs w:val="18"/>
          <w:lang w:val="en-US"/>
        </w:rPr>
        <w:t>{</w:t>
      </w:r>
    </w:p>
    <w:p w14:paraId="3669A3CB" w14:textId="0E9CB014" w:rsidR="001D2D69" w:rsidRPr="00BF6911" w:rsidRDefault="001D2D69" w:rsidP="001D2D69">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Pr>
          <w:rFonts w:cs="Courier New"/>
          <w:szCs w:val="18"/>
          <w:lang w:val="en-US"/>
        </w:rPr>
        <w:t>Sales</w:t>
      </w:r>
      <w:r w:rsidRPr="00BF6911">
        <w:rPr>
          <w:rFonts w:cs="Courier New"/>
          <w:szCs w:val="18"/>
          <w:lang w:val="en-US"/>
        </w:rPr>
        <w:t>(</w:t>
      </w:r>
      <w:r>
        <w:rPr>
          <w:rFonts w:cs="Courier New"/>
          <w:szCs w:val="18"/>
          <w:lang w:val="en-US"/>
        </w:rPr>
        <w:t>Customer(Country),Product(Name),</w:t>
      </w:r>
      <w:r w:rsidR="008E1CA0">
        <w:rPr>
          <w:rFonts w:cs="Courier New"/>
          <w:szCs w:val="18"/>
          <w:lang w:val="en-US"/>
        </w:rPr>
        <w:t>Total</w:t>
      </w:r>
      <w:r w:rsidRPr="00BF6911">
        <w:rPr>
          <w:rFonts w:cs="Courier New"/>
          <w:szCs w:val="18"/>
          <w:lang w:val="en-US"/>
        </w:rPr>
        <w:t>)</w:t>
      </w:r>
      <w:r w:rsidRPr="00BF6911">
        <w:rPr>
          <w:szCs w:val="18"/>
          <w:lang w:val="en-US"/>
        </w:rPr>
        <w:t>",</w:t>
      </w:r>
    </w:p>
    <w:p w14:paraId="139B50DC" w14:textId="03A4779A" w:rsidR="00C0509C" w:rsidRDefault="001D2D69" w:rsidP="00C0509C">
      <w:pPr>
        <w:pStyle w:val="Code"/>
        <w:rPr>
          <w:lang w:val="en-US"/>
        </w:rPr>
      </w:pPr>
      <w:r>
        <w:rPr>
          <w:szCs w:val="18"/>
          <w:lang w:val="en-US"/>
        </w:rPr>
        <w:t xml:space="preserve">  "value": </w:t>
      </w:r>
      <w:r w:rsidR="00CD323D" w:rsidRPr="00BF6911">
        <w:rPr>
          <w:lang w:val="en-US"/>
        </w:rPr>
        <w:t>[</w:t>
      </w:r>
      <w:r w:rsidR="00CD323D" w:rsidRPr="00BF6911">
        <w:rPr>
          <w:lang w:val="en-US"/>
        </w:rPr>
        <w:br/>
      </w:r>
      <w:r w:rsidR="00C0509C">
        <w:rPr>
          <w:lang w:val="en-US"/>
        </w:rPr>
        <w:t xml:space="preserve">  </w:t>
      </w:r>
      <w:r w:rsidR="00C0509C" w:rsidRPr="00BF6911">
        <w:rPr>
          <w:lang w:val="en-US"/>
        </w:rPr>
        <w:t xml:space="preserve">  { </w:t>
      </w:r>
      <w:r w:rsidR="00CD7554">
        <w:rPr>
          <w:lang w:val="en-US"/>
        </w:rPr>
        <w:t>"@odata.</w:t>
      </w:r>
      <w:r w:rsidR="00C0509C" w:rsidRPr="00BF6911">
        <w:rPr>
          <w:lang w:val="en-US"/>
        </w:rPr>
        <w:t xml:space="preserve">id": null, </w:t>
      </w:r>
      <w:r w:rsidR="00C0509C">
        <w:rPr>
          <w:lang w:val="en-US"/>
        </w:rPr>
        <w:t>"</w:t>
      </w:r>
      <w:r w:rsidR="00C0509C" w:rsidRPr="00BF6911">
        <w:rPr>
          <w:lang w:val="en-US"/>
        </w:rPr>
        <w:t>Customer</w:t>
      </w:r>
      <w:r w:rsidR="00C0509C">
        <w:rPr>
          <w:lang w:val="en-US"/>
        </w:rPr>
        <w:t>"</w:t>
      </w:r>
      <w:r w:rsidR="00C0509C" w:rsidRPr="00BF6911">
        <w:rPr>
          <w:lang w:val="en-US"/>
        </w:rPr>
        <w:t xml:space="preserve">: { </w:t>
      </w:r>
      <w:r w:rsidR="00C0509C">
        <w:rPr>
          <w:lang w:val="en-US"/>
        </w:rPr>
        <w:t>"</w:t>
      </w:r>
      <w:r w:rsidR="00C0509C" w:rsidRPr="00BF6911">
        <w:rPr>
          <w:lang w:val="en-US"/>
        </w:rPr>
        <w:t>Country</w:t>
      </w:r>
      <w:r w:rsidR="00C0509C">
        <w:rPr>
          <w:lang w:val="en-US"/>
        </w:rPr>
        <w:t>"</w:t>
      </w:r>
      <w:r w:rsidR="00C0509C" w:rsidRPr="00BF6911">
        <w:rPr>
          <w:lang w:val="en-US"/>
        </w:rPr>
        <w:t>: "Netherlands" },</w:t>
      </w:r>
    </w:p>
    <w:p w14:paraId="0183794F" w14:textId="2C1B9C99" w:rsidR="00C0509C" w:rsidRDefault="00C0509C" w:rsidP="00C0509C">
      <w:pPr>
        <w:pStyle w:val="Code"/>
        <w:rPr>
          <w:lang w:val="en-US"/>
        </w:rPr>
      </w:pPr>
      <w:r>
        <w:rPr>
          <w:lang w:val="en-US"/>
        </w:rPr>
        <w:t xml:space="preserve">      "</w:t>
      </w:r>
      <w:r w:rsidRPr="00BF6911">
        <w:rPr>
          <w:lang w:val="en-US"/>
        </w:rPr>
        <w:t>Product</w:t>
      </w:r>
      <w:r>
        <w:rPr>
          <w:lang w:val="en-US"/>
        </w:rPr>
        <w:t>"</w:t>
      </w:r>
      <w:r w:rsidRPr="00BF6911">
        <w:rPr>
          <w:lang w:val="en-US"/>
        </w:rPr>
        <w:t xml:space="preserve">: { </w:t>
      </w:r>
      <w:r>
        <w:rPr>
          <w:lang w:val="en-US"/>
        </w:rPr>
        <w:t>"</w:t>
      </w:r>
      <w:r w:rsidRPr="00BF6911">
        <w:rPr>
          <w:lang w:val="en-US"/>
        </w:rPr>
        <w:t>Name</w:t>
      </w:r>
      <w:r>
        <w:rPr>
          <w:lang w:val="en-US"/>
        </w:rPr>
        <w:t>"</w:t>
      </w:r>
      <w:r w:rsidRPr="00BF6911">
        <w:rPr>
          <w:lang w:val="en-US"/>
        </w:rPr>
        <w:t xml:space="preserve">: "Paper" }, </w:t>
      </w:r>
      <w:r>
        <w:rPr>
          <w:lang w:val="en-US"/>
        </w:rPr>
        <w:t>"</w:t>
      </w:r>
      <w:r w:rsidR="008E1CA0">
        <w:rPr>
          <w:lang w:val="en-US"/>
        </w:rPr>
        <w:t>Total</w:t>
      </w:r>
      <w:r>
        <w:rPr>
          <w:lang w:val="en-US"/>
        </w:rPr>
        <w:t>"</w:t>
      </w:r>
      <w:r w:rsidRPr="00BF6911">
        <w:rPr>
          <w:lang w:val="en-US"/>
        </w:rPr>
        <w:t>:  3</w:t>
      </w:r>
      <w:r>
        <w:rPr>
          <w:lang w:val="en-US"/>
        </w:rPr>
        <w:t xml:space="preserve"> </w:t>
      </w:r>
      <w:r w:rsidRPr="00BF6911">
        <w:rPr>
          <w:lang w:val="en-US"/>
        </w:rPr>
        <w:t>},</w:t>
      </w:r>
      <w:r w:rsidRPr="00BF6911">
        <w:rPr>
          <w:lang w:val="en-US"/>
        </w:rPr>
        <w:br/>
      </w:r>
      <w:r>
        <w:rPr>
          <w:lang w:val="en-US"/>
        </w:rPr>
        <w:t xml:space="preserve">  </w:t>
      </w:r>
      <w:r w:rsidRPr="00BF6911">
        <w:rPr>
          <w:lang w:val="en-US"/>
        </w:rPr>
        <w:t xml:space="preserve">  { </w:t>
      </w:r>
      <w:r w:rsidR="00CD7554">
        <w:rPr>
          <w:lang w:val="en-US"/>
        </w:rPr>
        <w:t>"@odata.</w:t>
      </w:r>
      <w:r w:rsidRPr="00BF6911">
        <w:rPr>
          <w:lang w:val="en-US"/>
        </w:rPr>
        <w:t xml:space="preserve">id": null, </w:t>
      </w:r>
      <w:r>
        <w:rPr>
          <w:lang w:val="en-US"/>
        </w:rPr>
        <w:t>"</w:t>
      </w:r>
      <w:r w:rsidRPr="00BF6911">
        <w:rPr>
          <w:lang w:val="en-US"/>
        </w:rPr>
        <w:t>Customer</w:t>
      </w:r>
      <w:r>
        <w:rPr>
          <w:lang w:val="en-US"/>
        </w:rPr>
        <w:t>"</w:t>
      </w:r>
      <w:r w:rsidRPr="00BF6911">
        <w:rPr>
          <w:lang w:val="en-US"/>
        </w:rPr>
        <w:t xml:space="preserve">: { </w:t>
      </w:r>
      <w:r>
        <w:rPr>
          <w:lang w:val="en-US"/>
        </w:rPr>
        <w:t>"</w:t>
      </w:r>
      <w:r w:rsidRPr="00BF6911">
        <w:rPr>
          <w:lang w:val="en-US"/>
        </w:rPr>
        <w:t>Country</w:t>
      </w:r>
      <w:r>
        <w:rPr>
          <w:lang w:val="en-US"/>
        </w:rPr>
        <w:t>"</w:t>
      </w:r>
      <w:r w:rsidRPr="00BF6911">
        <w:rPr>
          <w:lang w:val="en-US"/>
        </w:rPr>
        <w:t>: "Netherlands" },</w:t>
      </w:r>
    </w:p>
    <w:p w14:paraId="55201104" w14:textId="3A536F4D" w:rsidR="00C0509C" w:rsidRDefault="00C0509C" w:rsidP="00C0509C">
      <w:pPr>
        <w:pStyle w:val="Code"/>
        <w:rPr>
          <w:lang w:val="en-US"/>
        </w:rPr>
      </w:pPr>
      <w:r>
        <w:rPr>
          <w:lang w:val="en-US"/>
        </w:rPr>
        <w:t xml:space="preserve">     </w:t>
      </w:r>
      <w:r w:rsidRPr="00BF6911">
        <w:rPr>
          <w:lang w:val="en-US"/>
        </w:rPr>
        <w:t xml:space="preserve"> </w:t>
      </w:r>
      <w:r>
        <w:rPr>
          <w:lang w:val="en-US"/>
        </w:rPr>
        <w:t>"</w:t>
      </w:r>
      <w:r w:rsidRPr="00BF6911">
        <w:rPr>
          <w:lang w:val="en-US"/>
        </w:rPr>
        <w:t>Product</w:t>
      </w:r>
      <w:r>
        <w:rPr>
          <w:lang w:val="en-US"/>
        </w:rPr>
        <w:t>"</w:t>
      </w:r>
      <w:r w:rsidRPr="00BF6911">
        <w:rPr>
          <w:lang w:val="en-US"/>
        </w:rPr>
        <w:t xml:space="preserve">: { </w:t>
      </w:r>
      <w:r>
        <w:rPr>
          <w:lang w:val="en-US"/>
        </w:rPr>
        <w:t>"</w:t>
      </w:r>
      <w:r w:rsidRPr="00BF6911">
        <w:rPr>
          <w:lang w:val="en-US"/>
        </w:rPr>
        <w:t>Name</w:t>
      </w:r>
      <w:r>
        <w:rPr>
          <w:lang w:val="en-US"/>
        </w:rPr>
        <w:t>"</w:t>
      </w:r>
      <w:r w:rsidRPr="00BF6911">
        <w:rPr>
          <w:lang w:val="en-US"/>
        </w:rPr>
        <w:t>: "</w:t>
      </w:r>
      <w:r w:rsidR="00C4723C">
        <w:rPr>
          <w:lang w:val="en-US"/>
        </w:rPr>
        <w:t>**Other**</w:t>
      </w:r>
      <w:r w:rsidRPr="00BF6911">
        <w:rPr>
          <w:lang w:val="en-US"/>
        </w:rPr>
        <w:t xml:space="preserve">" }, </w:t>
      </w:r>
      <w:r>
        <w:rPr>
          <w:lang w:val="en-US"/>
        </w:rPr>
        <w:t>"</w:t>
      </w:r>
      <w:r w:rsidR="008E1CA0">
        <w:rPr>
          <w:lang w:val="en-US"/>
        </w:rPr>
        <w:t>Total</w:t>
      </w:r>
      <w:r>
        <w:rPr>
          <w:lang w:val="en-US"/>
        </w:rPr>
        <w:t>"</w:t>
      </w:r>
      <w:r w:rsidRPr="00BF6911">
        <w:rPr>
          <w:lang w:val="en-US"/>
        </w:rPr>
        <w:t>:  2</w:t>
      </w:r>
      <w:r>
        <w:rPr>
          <w:lang w:val="en-US"/>
        </w:rPr>
        <w:t xml:space="preserve"> </w:t>
      </w:r>
      <w:r w:rsidRPr="00BF6911">
        <w:rPr>
          <w:lang w:val="en-US"/>
        </w:rPr>
        <w:t>},</w:t>
      </w:r>
      <w:r w:rsidRPr="00BF6911">
        <w:rPr>
          <w:lang w:val="en-US"/>
        </w:rPr>
        <w:br/>
      </w:r>
      <w:r>
        <w:rPr>
          <w:lang w:val="en-US"/>
        </w:rPr>
        <w:t xml:space="preserve">  </w:t>
      </w:r>
      <w:r w:rsidRPr="00BF6911">
        <w:rPr>
          <w:lang w:val="en-US"/>
        </w:rPr>
        <w:t xml:space="preserve">  { </w:t>
      </w:r>
      <w:r w:rsidR="00CD7554">
        <w:rPr>
          <w:lang w:val="en-US"/>
        </w:rPr>
        <w:t>"@odata.</w:t>
      </w:r>
      <w:r w:rsidRPr="00BF6911">
        <w:rPr>
          <w:lang w:val="en-US"/>
        </w:rPr>
        <w:t xml:space="preserve">id": null, </w:t>
      </w:r>
      <w:r>
        <w:rPr>
          <w:lang w:val="en-US"/>
        </w:rPr>
        <w:t>"</w:t>
      </w:r>
      <w:r w:rsidRPr="00BF6911">
        <w:rPr>
          <w:lang w:val="en-US"/>
        </w:rPr>
        <w:t>Customer</w:t>
      </w:r>
      <w:r>
        <w:rPr>
          <w:lang w:val="en-US"/>
        </w:rPr>
        <w:t>"</w:t>
      </w:r>
      <w:r w:rsidRPr="00BF6911">
        <w:rPr>
          <w:lang w:val="en-US"/>
        </w:rPr>
        <w:t xml:space="preserve">: { </w:t>
      </w:r>
      <w:r>
        <w:rPr>
          <w:lang w:val="en-US"/>
        </w:rPr>
        <w:t>"</w:t>
      </w:r>
      <w:r w:rsidRPr="00BF6911">
        <w:rPr>
          <w:lang w:val="en-US"/>
        </w:rPr>
        <w:t>Country</w:t>
      </w:r>
      <w:r>
        <w:rPr>
          <w:lang w:val="en-US"/>
        </w:rPr>
        <w:t>"</w:t>
      </w:r>
      <w:r w:rsidRPr="00BF6911">
        <w:rPr>
          <w:lang w:val="en-US"/>
        </w:rPr>
        <w:t>: "USA"</w:t>
      </w:r>
      <w:r>
        <w:rPr>
          <w:lang w:val="en-US"/>
        </w:rPr>
        <w:t xml:space="preserve"> </w:t>
      </w:r>
      <w:r w:rsidRPr="00BF6911">
        <w:rPr>
          <w:lang w:val="en-US"/>
        </w:rPr>
        <w:t>},</w:t>
      </w:r>
    </w:p>
    <w:p w14:paraId="50497730" w14:textId="2DE1AF05" w:rsidR="00C0509C" w:rsidRDefault="00C0509C" w:rsidP="00C0509C">
      <w:pPr>
        <w:pStyle w:val="Code"/>
        <w:rPr>
          <w:lang w:val="en-US"/>
        </w:rPr>
      </w:pPr>
      <w:r w:rsidRPr="00BF6911">
        <w:rPr>
          <w:lang w:val="en-US"/>
        </w:rPr>
        <w:t xml:space="preserve">      </w:t>
      </w:r>
      <w:r>
        <w:rPr>
          <w:lang w:val="en-US"/>
        </w:rPr>
        <w:t>"</w:t>
      </w:r>
      <w:r w:rsidRPr="00BF6911">
        <w:rPr>
          <w:lang w:val="en-US"/>
        </w:rPr>
        <w:t>Product</w:t>
      </w:r>
      <w:r>
        <w:rPr>
          <w:lang w:val="en-US"/>
        </w:rPr>
        <w:t>"</w:t>
      </w:r>
      <w:r w:rsidRPr="00BF6911">
        <w:rPr>
          <w:lang w:val="en-US"/>
        </w:rPr>
        <w:t xml:space="preserve">: { </w:t>
      </w:r>
      <w:r>
        <w:rPr>
          <w:lang w:val="en-US"/>
        </w:rPr>
        <w:t>"</w:t>
      </w:r>
      <w:r w:rsidRPr="00BF6911">
        <w:rPr>
          <w:lang w:val="en-US"/>
        </w:rPr>
        <w:t>Name</w:t>
      </w:r>
      <w:r>
        <w:rPr>
          <w:lang w:val="en-US"/>
        </w:rPr>
        <w:t>"</w:t>
      </w:r>
      <w:r w:rsidRPr="00BF6911">
        <w:rPr>
          <w:lang w:val="en-US"/>
        </w:rPr>
        <w:t xml:space="preserve">: "Coffee" }, </w:t>
      </w:r>
      <w:r>
        <w:rPr>
          <w:lang w:val="en-US"/>
        </w:rPr>
        <w:t>"</w:t>
      </w:r>
      <w:r w:rsidR="008E1CA0">
        <w:rPr>
          <w:lang w:val="en-US"/>
        </w:rPr>
        <w:t>Total</w:t>
      </w:r>
      <w:r>
        <w:rPr>
          <w:lang w:val="en-US"/>
        </w:rPr>
        <w:t>"</w:t>
      </w:r>
      <w:r w:rsidRPr="00BF6911">
        <w:rPr>
          <w:lang w:val="en-US"/>
        </w:rPr>
        <w:t>: 12</w:t>
      </w:r>
      <w:r>
        <w:rPr>
          <w:lang w:val="en-US"/>
        </w:rPr>
        <w:t xml:space="preserve"> </w:t>
      </w:r>
      <w:r w:rsidRPr="00BF6911">
        <w:rPr>
          <w:lang w:val="en-US"/>
        </w:rPr>
        <w:t>},</w:t>
      </w:r>
      <w:r w:rsidRPr="00BF6911">
        <w:rPr>
          <w:lang w:val="en-US"/>
        </w:rPr>
        <w:br/>
      </w:r>
      <w:r>
        <w:rPr>
          <w:lang w:val="en-US"/>
        </w:rPr>
        <w:t xml:space="preserve">  </w:t>
      </w:r>
      <w:r w:rsidRPr="00BF6911">
        <w:rPr>
          <w:lang w:val="en-US"/>
        </w:rPr>
        <w:t xml:space="preserve">  { </w:t>
      </w:r>
      <w:r w:rsidR="00CD7554">
        <w:rPr>
          <w:lang w:val="en-US"/>
        </w:rPr>
        <w:t>"@odata.</w:t>
      </w:r>
      <w:r w:rsidRPr="00BF6911">
        <w:rPr>
          <w:lang w:val="en-US"/>
        </w:rPr>
        <w:t xml:space="preserve">id": null, </w:t>
      </w:r>
      <w:r>
        <w:rPr>
          <w:lang w:val="en-US"/>
        </w:rPr>
        <w:t>"</w:t>
      </w:r>
      <w:r w:rsidRPr="00BF6911">
        <w:rPr>
          <w:lang w:val="en-US"/>
        </w:rPr>
        <w:t>Customer</w:t>
      </w:r>
      <w:r>
        <w:rPr>
          <w:lang w:val="en-US"/>
        </w:rPr>
        <w:t>"</w:t>
      </w:r>
      <w:r w:rsidRPr="00BF6911">
        <w:rPr>
          <w:lang w:val="en-US"/>
        </w:rPr>
        <w:t xml:space="preserve">: { </w:t>
      </w:r>
      <w:r>
        <w:rPr>
          <w:lang w:val="en-US"/>
        </w:rPr>
        <w:t>"</w:t>
      </w:r>
      <w:r w:rsidRPr="00BF6911">
        <w:rPr>
          <w:lang w:val="en-US"/>
        </w:rPr>
        <w:t>Country</w:t>
      </w:r>
      <w:r>
        <w:rPr>
          <w:lang w:val="en-US"/>
        </w:rPr>
        <w:t>"</w:t>
      </w:r>
      <w:r w:rsidRPr="00BF6911">
        <w:rPr>
          <w:lang w:val="en-US"/>
        </w:rPr>
        <w:t>: "USA"</w:t>
      </w:r>
      <w:r>
        <w:rPr>
          <w:lang w:val="en-US"/>
        </w:rPr>
        <w:t xml:space="preserve"> </w:t>
      </w:r>
      <w:r w:rsidRPr="00BF6911">
        <w:rPr>
          <w:lang w:val="en-US"/>
        </w:rPr>
        <w:t>},</w:t>
      </w:r>
    </w:p>
    <w:p w14:paraId="01EA2975" w14:textId="460428AF" w:rsidR="00DB3207" w:rsidRDefault="00C0509C" w:rsidP="0035514D">
      <w:pPr>
        <w:pStyle w:val="Code"/>
        <w:rPr>
          <w:lang w:val="en-US"/>
        </w:rPr>
      </w:pPr>
      <w:r w:rsidRPr="00BF6911">
        <w:rPr>
          <w:lang w:val="en-US"/>
        </w:rPr>
        <w:t xml:space="preserve">      </w:t>
      </w:r>
      <w:r>
        <w:rPr>
          <w:lang w:val="en-US"/>
        </w:rPr>
        <w:t>"</w:t>
      </w:r>
      <w:r w:rsidRPr="00BF6911">
        <w:rPr>
          <w:lang w:val="en-US"/>
        </w:rPr>
        <w:t>Product</w:t>
      </w:r>
      <w:r>
        <w:rPr>
          <w:lang w:val="en-US"/>
        </w:rPr>
        <w:t>"</w:t>
      </w:r>
      <w:r w:rsidRPr="00BF6911">
        <w:rPr>
          <w:lang w:val="en-US"/>
        </w:rPr>
        <w:t xml:space="preserve">: { </w:t>
      </w:r>
      <w:r>
        <w:rPr>
          <w:lang w:val="en-US"/>
        </w:rPr>
        <w:t>"</w:t>
      </w:r>
      <w:r w:rsidRPr="00BF6911">
        <w:rPr>
          <w:lang w:val="en-US"/>
        </w:rPr>
        <w:t>Name</w:t>
      </w:r>
      <w:r>
        <w:rPr>
          <w:lang w:val="en-US"/>
        </w:rPr>
        <w:t>"</w:t>
      </w:r>
      <w:r w:rsidRPr="00BF6911">
        <w:rPr>
          <w:lang w:val="en-US"/>
        </w:rPr>
        <w:t>: "</w:t>
      </w:r>
      <w:r w:rsidR="00C4723C">
        <w:rPr>
          <w:lang w:val="en-US"/>
        </w:rPr>
        <w:t>**Other**</w:t>
      </w:r>
      <w:r w:rsidRPr="00BF6911">
        <w:rPr>
          <w:lang w:val="en-US"/>
        </w:rPr>
        <w:t xml:space="preserve">" }, </w:t>
      </w:r>
      <w:r>
        <w:rPr>
          <w:lang w:val="en-US"/>
        </w:rPr>
        <w:t>"</w:t>
      </w:r>
      <w:r w:rsidR="008E1CA0">
        <w:rPr>
          <w:lang w:val="en-US"/>
        </w:rPr>
        <w:t>Total</w:t>
      </w:r>
      <w:r>
        <w:rPr>
          <w:lang w:val="en-US"/>
        </w:rPr>
        <w:t>"</w:t>
      </w:r>
      <w:r w:rsidRPr="00BF6911">
        <w:rPr>
          <w:lang w:val="en-US"/>
        </w:rPr>
        <w:t>:  5</w:t>
      </w:r>
      <w:r>
        <w:rPr>
          <w:lang w:val="en-US"/>
        </w:rPr>
        <w:t xml:space="preserve"> </w:t>
      </w:r>
      <w:r w:rsidRPr="00BF6911">
        <w:rPr>
          <w:lang w:val="en-US"/>
        </w:rPr>
        <w:t>}</w:t>
      </w:r>
      <w:r w:rsidRPr="00BF6911">
        <w:rPr>
          <w:lang w:val="en-US"/>
        </w:rPr>
        <w:br/>
      </w:r>
      <w:r w:rsidR="001D2D69">
        <w:rPr>
          <w:lang w:val="en-US"/>
        </w:rPr>
        <w:t xml:space="preserve">  </w:t>
      </w:r>
      <w:r w:rsidR="00CD323D" w:rsidRPr="00BF6911">
        <w:rPr>
          <w:lang w:val="en-US"/>
        </w:rPr>
        <w:t>]</w:t>
      </w:r>
    </w:p>
    <w:p w14:paraId="4CF12AA8" w14:textId="47F3A23D" w:rsidR="001D2D69" w:rsidRPr="00BF6911" w:rsidRDefault="001D2D69" w:rsidP="0035514D">
      <w:pPr>
        <w:pStyle w:val="Code"/>
        <w:rPr>
          <w:lang w:val="en-US"/>
        </w:rPr>
      </w:pPr>
      <w:r>
        <w:rPr>
          <w:lang w:val="en-US"/>
        </w:rPr>
        <w:t>}</w:t>
      </w:r>
    </w:p>
    <w:p w14:paraId="1608FE0B" w14:textId="22CD4247" w:rsidR="00AA47EA" w:rsidRPr="00BF6911" w:rsidRDefault="00AA47EA" w:rsidP="0035514D">
      <w:pPr>
        <w:rPr>
          <w:lang w:val="en-US"/>
        </w:rPr>
      </w:pPr>
      <w:r w:rsidRPr="00BF6911">
        <w:rPr>
          <w:lang w:val="en-US"/>
        </w:rPr>
        <w:lastRenderedPageBreak/>
        <w:t xml:space="preserve">Note that these two entities get their values for the </w:t>
      </w:r>
      <w:r w:rsidRPr="00BF6911">
        <w:rPr>
          <w:rStyle w:val="Datatype"/>
          <w:lang w:val="en-US"/>
        </w:rPr>
        <w:t>Country</w:t>
      </w:r>
      <w:r w:rsidRPr="00BF6911">
        <w:rPr>
          <w:lang w:val="en-US"/>
        </w:rPr>
        <w:t xml:space="preserve"> property from the </w:t>
      </w:r>
      <w:r w:rsidRPr="00BF6911">
        <w:rPr>
          <w:rStyle w:val="Datatype"/>
          <w:lang w:val="en-US"/>
        </w:rPr>
        <w:t>groupby</w:t>
      </w:r>
      <w:r w:rsidRPr="00BF6911">
        <w:rPr>
          <w:lang w:val="en-US"/>
        </w:rPr>
        <w:t xml:space="preserve"> transformation, which ensures that they contain all grouping properties with the correct values.</w:t>
      </w:r>
    </w:p>
    <w:p w14:paraId="13325198" w14:textId="77777777" w:rsidR="00E95DC9" w:rsidRPr="00BF6911" w:rsidRDefault="00E95DC9" w:rsidP="0035514D">
      <w:pPr>
        <w:pStyle w:val="Heading2"/>
        <w:rPr>
          <w:lang w:val="en-US"/>
        </w:rPr>
      </w:pPr>
      <w:bookmarkStart w:id="1403" w:name="_Toc362428759"/>
      <w:bookmarkStart w:id="1404" w:name="_Toc376977478"/>
      <w:bookmarkStart w:id="1405" w:name="_Toc432754725"/>
      <w:r w:rsidRPr="00BF6911">
        <w:rPr>
          <w:lang w:val="en-US"/>
        </w:rPr>
        <w:t>Controlling Aggregation per Rollup Level</w:t>
      </w:r>
      <w:bookmarkEnd w:id="1390"/>
      <w:bookmarkEnd w:id="1391"/>
      <w:bookmarkEnd w:id="1392"/>
      <w:bookmarkEnd w:id="1393"/>
      <w:bookmarkEnd w:id="1394"/>
      <w:bookmarkEnd w:id="1395"/>
      <w:bookmarkEnd w:id="1396"/>
      <w:bookmarkEnd w:id="1397"/>
      <w:bookmarkEnd w:id="1398"/>
      <w:bookmarkEnd w:id="1403"/>
      <w:bookmarkEnd w:id="1404"/>
      <w:bookmarkEnd w:id="1405"/>
    </w:p>
    <w:p w14:paraId="74B865F2" w14:textId="3DF47D3E" w:rsidR="00C53334" w:rsidRPr="00BF6911" w:rsidRDefault="00C53334" w:rsidP="0035514D">
      <w:pPr>
        <w:suppressAutoHyphens/>
        <w:spacing w:line="100" w:lineRule="atLeast"/>
        <w:rPr>
          <w:lang w:val="en-US"/>
        </w:rPr>
      </w:pPr>
      <w:r w:rsidRPr="00BF6911">
        <w:rPr>
          <w:lang w:val="en-US"/>
        </w:rPr>
        <w:t xml:space="preserve">Consumers may specify a different aggregation </w:t>
      </w:r>
      <w:r w:rsidR="00FF0918" w:rsidRPr="00BF6911">
        <w:rPr>
          <w:lang w:val="en-US"/>
        </w:rPr>
        <w:t xml:space="preserve">method </w:t>
      </w:r>
      <w:r w:rsidRPr="00BF6911">
        <w:rPr>
          <w:lang w:val="en-US"/>
        </w:rPr>
        <w:t xml:space="preserve">per level for every property passed to </w:t>
      </w:r>
      <w:hyperlink w:anchor="_Grouping_with_rollup" w:history="1">
        <w:r w:rsidRPr="00BF6911">
          <w:rPr>
            <w:rStyle w:val="Hyperlink"/>
            <w:rFonts w:ascii="Courier New" w:hAnsi="Courier New"/>
            <w:lang w:val="en-US"/>
          </w:rPr>
          <w:t>rollup</w:t>
        </w:r>
      </w:hyperlink>
      <w:r w:rsidRPr="00BF6911">
        <w:rPr>
          <w:lang w:val="en-US"/>
        </w:rPr>
        <w:t xml:space="preserve"> as a hierarchy level below the root level. </w:t>
      </w:r>
    </w:p>
    <w:p w14:paraId="5F04946B" w14:textId="67758EB6" w:rsidR="001B4673" w:rsidRPr="00BF6911" w:rsidRDefault="00F35FCC"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69</w:t>
      </w:r>
      <w:r w:rsidRPr="00BF6911">
        <w:rPr>
          <w:lang w:val="en-US"/>
        </w:rPr>
        <w:fldChar w:fldCharType="end"/>
      </w:r>
      <w:r w:rsidRPr="00BF6911">
        <w:rPr>
          <w:lang w:val="en-US"/>
        </w:rPr>
        <w:t>: g</w:t>
      </w:r>
      <w:r w:rsidR="001B4673" w:rsidRPr="00BF6911">
        <w:rPr>
          <w:lang w:val="en-US"/>
        </w:rPr>
        <w:t>et the average of the overall amount by month per product</w:t>
      </w:r>
      <w:r w:rsidR="00C53334" w:rsidRPr="00BF6911">
        <w:rPr>
          <w:lang w:val="en-US"/>
        </w:rPr>
        <w:t>.</w:t>
      </w:r>
    </w:p>
    <w:p w14:paraId="4DBEC1D5" w14:textId="626119C7" w:rsidR="001B4673" w:rsidRPr="00BF6911" w:rsidRDefault="00A137F0" w:rsidP="00E55C45">
      <w:pPr>
        <w:pStyle w:val="Caption"/>
        <w:rPr>
          <w:lang w:val="en-US"/>
        </w:rPr>
      </w:pPr>
      <w:r w:rsidRPr="00BF6911">
        <w:rPr>
          <w:lang w:val="en-US"/>
        </w:rPr>
        <w:t>Using</w:t>
      </w:r>
      <w:r w:rsidR="001B4673" w:rsidRPr="00BF6911">
        <w:rPr>
          <w:lang w:val="en-US"/>
        </w:rPr>
        <w:t xml:space="preserve"> </w:t>
      </w:r>
      <w:r w:rsidR="00A00942" w:rsidRPr="00BF6911">
        <w:rPr>
          <w:lang w:val="en-US"/>
        </w:rPr>
        <w:t>a</w:t>
      </w:r>
      <w:r w:rsidR="001F6607">
        <w:rPr>
          <w:lang w:val="en-US"/>
        </w:rPr>
        <w:t xml:space="preserve"> </w:t>
      </w:r>
      <w:r w:rsidR="00197A6C">
        <w:rPr>
          <w:lang w:val="en-US"/>
        </w:rPr>
        <w:t>transformation sequence</w:t>
      </w:r>
      <w:r w:rsidR="001B4673" w:rsidRPr="00BF6911">
        <w:rPr>
          <w:lang w:val="en-US"/>
        </w:rPr>
        <w:t>:</w:t>
      </w:r>
    </w:p>
    <w:p w14:paraId="2A1EF6FA" w14:textId="37F81E24" w:rsidR="001B4673" w:rsidRPr="00BF6911" w:rsidRDefault="001B4673" w:rsidP="0035514D">
      <w:pPr>
        <w:pStyle w:val="Code"/>
        <w:rPr>
          <w:lang w:val="en-US"/>
        </w:rPr>
      </w:pPr>
      <w:r w:rsidRPr="00BF6911">
        <w:rPr>
          <w:lang w:val="en-US"/>
        </w:rPr>
        <w:t>GET ~/Sales?$apply=groupby((Product/ID,Product/Name,Time/Month),</w:t>
      </w:r>
      <w:r w:rsidRPr="00BF6911">
        <w:rPr>
          <w:lang w:val="en-US"/>
        </w:rPr>
        <w:br/>
        <w:t xml:space="preserve">                           aggregate(Amount with sum</w:t>
      </w:r>
      <w:r w:rsidR="008E1CA0">
        <w:rPr>
          <w:lang w:val="en-US"/>
        </w:rPr>
        <w:t>)</w:t>
      </w:r>
      <w:r w:rsidR="00603CEA" w:rsidRPr="00BF6911">
        <w:rPr>
          <w:lang w:val="en-US"/>
        </w:rPr>
        <w:t xml:space="preserve"> </w:t>
      </w:r>
      <w:r w:rsidR="0076258B" w:rsidRPr="00BF6911">
        <w:rPr>
          <w:lang w:val="en-US"/>
        </w:rPr>
        <w:t xml:space="preserve">as </w:t>
      </w:r>
      <w:r w:rsidR="008E1CA0">
        <w:rPr>
          <w:lang w:val="en-US"/>
        </w:rPr>
        <w:t>Total</w:t>
      </w:r>
      <w:r w:rsidRPr="00BF6911">
        <w:rPr>
          <w:lang w:val="en-US"/>
        </w:rPr>
        <w:t>))</w:t>
      </w:r>
      <w:r w:rsidRPr="00BF6911">
        <w:rPr>
          <w:lang w:val="en-US"/>
        </w:rPr>
        <w:br/>
        <w:t xml:space="preserve">                  /groupby((Product/ID,Product/Name),</w:t>
      </w:r>
      <w:r w:rsidRPr="00BF6911">
        <w:rPr>
          <w:lang w:val="en-US"/>
        </w:rPr>
        <w:br/>
        <w:t xml:space="preserve">                           aggregate(</w:t>
      </w:r>
      <w:r w:rsidR="00FC15C5">
        <w:rPr>
          <w:lang w:val="en-US"/>
        </w:rPr>
        <w:t xml:space="preserve">Total with </w:t>
      </w:r>
      <w:r w:rsidR="00BD41D4">
        <w:rPr>
          <w:lang w:val="en-US"/>
        </w:rPr>
        <w:t>average</w:t>
      </w:r>
      <w:r w:rsidR="00603CEA" w:rsidRPr="00BF6911">
        <w:rPr>
          <w:lang w:val="en-US"/>
        </w:rPr>
        <w:t xml:space="preserve"> as Av</w:t>
      </w:r>
      <w:r w:rsidR="0076258B" w:rsidRPr="00BF6911">
        <w:rPr>
          <w:lang w:val="en-US"/>
        </w:rPr>
        <w:t>era</w:t>
      </w:r>
      <w:r w:rsidR="00603CEA" w:rsidRPr="00BF6911">
        <w:rPr>
          <w:lang w:val="en-US"/>
        </w:rPr>
        <w:t>g</w:t>
      </w:r>
      <w:r w:rsidR="0076258B" w:rsidRPr="00BF6911">
        <w:rPr>
          <w:lang w:val="en-US"/>
        </w:rPr>
        <w:t>e</w:t>
      </w:r>
      <w:r w:rsidR="00603CEA" w:rsidRPr="00BF6911">
        <w:rPr>
          <w:lang w:val="en-US"/>
        </w:rPr>
        <w:t>Amount</w:t>
      </w:r>
      <w:r w:rsidRPr="00BF6911">
        <w:rPr>
          <w:lang w:val="en-US"/>
        </w:rPr>
        <w:t>))</w:t>
      </w:r>
    </w:p>
    <w:p w14:paraId="52A49279" w14:textId="77777777" w:rsidR="001B4673" w:rsidRPr="00BF6911" w:rsidRDefault="00A137F0" w:rsidP="00E55C45">
      <w:pPr>
        <w:pStyle w:val="Caption"/>
        <w:rPr>
          <w:lang w:val="en-US"/>
        </w:rPr>
      </w:pPr>
      <w:r w:rsidRPr="00BF6911">
        <w:rPr>
          <w:lang w:val="en-US"/>
        </w:rPr>
        <w:t>Using</w:t>
      </w:r>
      <w:r w:rsidR="001B4673" w:rsidRPr="00BF6911">
        <w:rPr>
          <w:lang w:val="en-US"/>
        </w:rPr>
        <w:t xml:space="preserve"> </w:t>
      </w:r>
      <w:hyperlink w:anchor="_The_from_Keyword" w:history="1">
        <w:r w:rsidR="00A00942" w:rsidRPr="00BF6911">
          <w:rPr>
            <w:rStyle w:val="Hyperlink"/>
            <w:rFonts w:ascii="Courier New" w:hAnsi="Courier New"/>
            <w:lang w:val="en-US"/>
          </w:rPr>
          <w:t>from</w:t>
        </w:r>
      </w:hyperlink>
      <w:r w:rsidR="001B4673" w:rsidRPr="00BF6911">
        <w:rPr>
          <w:lang w:val="en-US"/>
        </w:rPr>
        <w:t>:</w:t>
      </w:r>
    </w:p>
    <w:p w14:paraId="3963E6D1" w14:textId="607130B7" w:rsidR="00603CEA" w:rsidRPr="00BF6911" w:rsidRDefault="001B4673" w:rsidP="0035514D">
      <w:pPr>
        <w:pStyle w:val="Code"/>
        <w:rPr>
          <w:lang w:val="en-US"/>
        </w:rPr>
      </w:pPr>
      <w:r w:rsidRPr="00BF6911">
        <w:rPr>
          <w:lang w:val="en-US"/>
        </w:rPr>
        <w:t>GET ~/Sales?$apply=groupby((Product/ID,Product/Name),</w:t>
      </w:r>
      <w:r w:rsidRPr="00BF6911">
        <w:rPr>
          <w:lang w:val="en-US"/>
        </w:rPr>
        <w:br/>
        <w:t xml:space="preserve">                      aggregate(Amount with sum </w:t>
      </w:r>
      <w:r w:rsidR="003442D8" w:rsidRPr="00BF6911">
        <w:rPr>
          <w:lang w:val="en-US"/>
        </w:rPr>
        <w:t>as MonthlyAverage</w:t>
      </w:r>
    </w:p>
    <w:p w14:paraId="6F3E2EDC" w14:textId="2CD9873A" w:rsidR="001B4673" w:rsidRPr="00BF6911" w:rsidRDefault="00603CEA" w:rsidP="0035514D">
      <w:pPr>
        <w:pStyle w:val="Code"/>
        <w:rPr>
          <w:lang w:val="en-US"/>
        </w:rPr>
      </w:pPr>
      <w:r w:rsidRPr="00BF6911">
        <w:rPr>
          <w:lang w:val="en-US"/>
        </w:rPr>
        <w:t xml:space="preserve">                                       </w:t>
      </w:r>
      <w:r w:rsidR="001B4673" w:rsidRPr="00BF6911">
        <w:rPr>
          <w:lang w:val="en-US"/>
        </w:rPr>
        <w:t>from Time/Month with average))</w:t>
      </w:r>
    </w:p>
    <w:p w14:paraId="3BDB85BD" w14:textId="13D0E244" w:rsidR="00E95DC9" w:rsidRPr="00BF6911" w:rsidRDefault="00F35FCC"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70</w:t>
      </w:r>
      <w:r w:rsidRPr="00BF6911">
        <w:rPr>
          <w:lang w:val="en-US"/>
        </w:rPr>
        <w:fldChar w:fldCharType="end"/>
      </w:r>
      <w:r w:rsidRPr="00BF6911">
        <w:rPr>
          <w:lang w:val="en-US"/>
        </w:rPr>
        <w:t>: f</w:t>
      </w:r>
      <w:r w:rsidR="00E95DC9" w:rsidRPr="00BF6911">
        <w:rPr>
          <w:lang w:val="en-US"/>
        </w:rPr>
        <w:t xml:space="preserve">or an aggregate entity set listing the total sales amounts </w:t>
      </w:r>
      <w:r w:rsidR="00F66DE3" w:rsidRPr="00BF6911">
        <w:rPr>
          <w:lang w:val="en-US"/>
        </w:rPr>
        <w:t xml:space="preserve">per </w:t>
      </w:r>
      <w:r w:rsidR="00E95DC9" w:rsidRPr="00BF6911">
        <w:rPr>
          <w:lang w:val="en-US"/>
        </w:rPr>
        <w:t xml:space="preserve">customer and country, the rollup shall produce additional </w:t>
      </w:r>
      <w:r w:rsidR="00752DF7">
        <w:rPr>
          <w:lang w:val="en-US"/>
        </w:rPr>
        <w:t>instances</w:t>
      </w:r>
      <w:r w:rsidR="00E95DC9" w:rsidRPr="00BF6911">
        <w:rPr>
          <w:lang w:val="en-US"/>
        </w:rPr>
        <w:t xml:space="preserve"> for the average total sales amount of customers per country</w:t>
      </w:r>
      <w:r w:rsidR="003171C1" w:rsidRPr="00BF6911">
        <w:rPr>
          <w:lang w:val="en-US"/>
        </w:rPr>
        <w:t xml:space="preserve"> and the average of that average (which is a bit boring because </w:t>
      </w:r>
      <w:r w:rsidR="000959FB">
        <w:rPr>
          <w:lang w:val="en-US"/>
        </w:rPr>
        <w:t>the</w:t>
      </w:r>
      <w:r w:rsidR="003171C1" w:rsidRPr="00BF6911">
        <w:rPr>
          <w:lang w:val="en-US"/>
        </w:rPr>
        <w:t xml:space="preserve"> example </w:t>
      </w:r>
      <w:r w:rsidR="000959FB">
        <w:rPr>
          <w:lang w:val="en-US"/>
        </w:rPr>
        <w:t xml:space="preserve">data </w:t>
      </w:r>
      <w:r w:rsidR="003171C1" w:rsidRPr="00BF6911">
        <w:rPr>
          <w:lang w:val="en-US"/>
        </w:rPr>
        <w:t xml:space="preserve">doesn’t have two countries with the same </w:t>
      </w:r>
      <w:r w:rsidRPr="00BF6911">
        <w:rPr>
          <w:lang w:val="en-US"/>
        </w:rPr>
        <w:t>currency</w:t>
      </w:r>
      <w:r w:rsidR="003171C1" w:rsidRPr="00BF6911">
        <w:rPr>
          <w:lang w:val="en-US"/>
        </w:rPr>
        <w:sym w:font="Wingdings" w:char="F04A"/>
      </w:r>
      <w:r w:rsidR="003171C1" w:rsidRPr="00BF6911">
        <w:rPr>
          <w:lang w:val="en-US"/>
        </w:rPr>
        <w:t>)</w:t>
      </w:r>
    </w:p>
    <w:p w14:paraId="6FA667EB" w14:textId="14F8AF74" w:rsidR="00E95DC9" w:rsidRPr="00BF6911" w:rsidRDefault="00E95DC9" w:rsidP="00CD1E74">
      <w:pPr>
        <w:pStyle w:val="Code"/>
        <w:rPr>
          <w:lang w:val="en-US"/>
        </w:rPr>
      </w:pPr>
      <w:r w:rsidRPr="00BF6911">
        <w:rPr>
          <w:lang w:val="en-US"/>
        </w:rPr>
        <w:t>GET ~/Sales?$apply=groupby((rollup(</w:t>
      </w:r>
      <w:r w:rsidR="00871685" w:rsidRPr="00BF6911">
        <w:rPr>
          <w:lang w:val="en-US"/>
        </w:rPr>
        <w:t>$all,</w:t>
      </w:r>
      <w:r w:rsidRPr="00BF6911">
        <w:rPr>
          <w:lang w:val="en-US"/>
        </w:rPr>
        <w:t>Customer/Country,</w:t>
      </w:r>
      <w:r w:rsidR="00A81CB4" w:rsidRPr="00BF6911">
        <w:rPr>
          <w:lang w:val="en-US"/>
        </w:rPr>
        <w:t>Customer/ID</w:t>
      </w:r>
      <w:r w:rsidRPr="00BF6911">
        <w:rPr>
          <w:lang w:val="en-US"/>
        </w:rPr>
        <w:t>),</w:t>
      </w:r>
      <w:r w:rsidRPr="00BF6911">
        <w:rPr>
          <w:lang w:val="en-US"/>
        </w:rPr>
        <w:br/>
        <w:t xml:space="preserve">                            Currency/Code),</w:t>
      </w:r>
      <w:r w:rsidRPr="00BF6911">
        <w:rPr>
          <w:lang w:val="en-US"/>
        </w:rPr>
        <w:br/>
        <w:t xml:space="preserve">                           aggregate(Amount </w:t>
      </w:r>
      <w:r w:rsidR="0003135D">
        <w:rPr>
          <w:lang w:val="en-US"/>
        </w:rPr>
        <w:t xml:space="preserve">with sum </w:t>
      </w:r>
      <w:r w:rsidR="00CD1E74" w:rsidRPr="00BF6911">
        <w:rPr>
          <w:lang w:val="en-US"/>
        </w:rPr>
        <w:t>as CustomerCountryAverage</w:t>
      </w:r>
      <w:r w:rsidRPr="00BF6911">
        <w:rPr>
          <w:lang w:val="en-US"/>
        </w:rPr>
        <w:br/>
        <w:t xml:space="preserve">                                     from Customer/ID </w:t>
      </w:r>
      <w:r w:rsidR="009341AA" w:rsidRPr="00BF6911">
        <w:rPr>
          <w:lang w:val="en-US"/>
        </w:rPr>
        <w:t xml:space="preserve">     </w:t>
      </w:r>
      <w:r w:rsidRPr="00BF6911">
        <w:rPr>
          <w:lang w:val="en-US"/>
        </w:rPr>
        <w:t>with average</w:t>
      </w:r>
      <w:r w:rsidR="003171C1" w:rsidRPr="00BF6911">
        <w:rPr>
          <w:lang w:val="en-US"/>
        </w:rPr>
        <w:br/>
        <w:t xml:space="preserve">                                     from Customer/Country with average</w:t>
      </w:r>
      <w:r w:rsidRPr="00BF6911">
        <w:rPr>
          <w:lang w:val="en-US"/>
        </w:rPr>
        <w:t>))</w:t>
      </w:r>
    </w:p>
    <w:p w14:paraId="3CAD374E" w14:textId="77777777" w:rsidR="007E3005" w:rsidRPr="00BF6911" w:rsidRDefault="007E3005" w:rsidP="00E55C45">
      <w:pPr>
        <w:pStyle w:val="Caption"/>
        <w:rPr>
          <w:lang w:val="en-US"/>
        </w:rPr>
      </w:pPr>
      <w:r w:rsidRPr="00BF6911">
        <w:rPr>
          <w:lang w:val="en-US"/>
        </w:rPr>
        <w:t>results in</w:t>
      </w:r>
    </w:p>
    <w:p w14:paraId="13BF0E04" w14:textId="77777777" w:rsidR="00427860" w:rsidRPr="00BF6911" w:rsidRDefault="00427860" w:rsidP="00427860">
      <w:pPr>
        <w:pStyle w:val="Code"/>
        <w:rPr>
          <w:szCs w:val="18"/>
          <w:lang w:val="en-US"/>
        </w:rPr>
      </w:pPr>
      <w:r w:rsidRPr="00BF6911">
        <w:rPr>
          <w:szCs w:val="18"/>
          <w:lang w:val="en-US"/>
        </w:rPr>
        <w:t>{</w:t>
      </w:r>
    </w:p>
    <w:p w14:paraId="238960FC" w14:textId="4A40E6BB" w:rsidR="00427860" w:rsidRPr="00BF6911" w:rsidRDefault="00427860" w:rsidP="00427860">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Pr>
          <w:rFonts w:cs="Courier New"/>
          <w:szCs w:val="18"/>
          <w:lang w:val="en-US"/>
        </w:rPr>
        <w:t>Sales</w:t>
      </w:r>
      <w:r w:rsidRPr="00BF6911">
        <w:rPr>
          <w:rFonts w:cs="Courier New"/>
          <w:szCs w:val="18"/>
          <w:lang w:val="en-US"/>
        </w:rPr>
        <w:t>(</w:t>
      </w:r>
      <w:r>
        <w:rPr>
          <w:rFonts w:cs="Courier New"/>
          <w:szCs w:val="18"/>
          <w:lang w:val="en-US"/>
        </w:rPr>
        <w:t>Customer(Country</w:t>
      </w:r>
      <w:r w:rsidR="005E6EE6">
        <w:rPr>
          <w:rFonts w:cs="Courier New"/>
          <w:szCs w:val="18"/>
          <w:lang w:val="en-US"/>
        </w:rPr>
        <w:t>,ID</w:t>
      </w:r>
      <w:r>
        <w:rPr>
          <w:rFonts w:cs="Courier New"/>
          <w:szCs w:val="18"/>
          <w:lang w:val="en-US"/>
        </w:rPr>
        <w:t>),</w:t>
      </w:r>
      <w:r w:rsidR="005E6EE6">
        <w:rPr>
          <w:rFonts w:cs="Courier New"/>
          <w:szCs w:val="18"/>
          <w:lang w:val="en-US"/>
        </w:rPr>
        <w:t>CustomerCountryAverage,Currency(Code)</w:t>
      </w:r>
      <w:r w:rsidRPr="00BF6911">
        <w:rPr>
          <w:rFonts w:cs="Courier New"/>
          <w:szCs w:val="18"/>
          <w:lang w:val="en-US"/>
        </w:rPr>
        <w:t>)</w:t>
      </w:r>
      <w:r w:rsidRPr="00BF6911">
        <w:rPr>
          <w:szCs w:val="18"/>
          <w:lang w:val="en-US"/>
        </w:rPr>
        <w:t>",</w:t>
      </w:r>
    </w:p>
    <w:p w14:paraId="22F737F5" w14:textId="4FEF23A9" w:rsidR="005E6EE6" w:rsidRDefault="00472B2E" w:rsidP="00472B2E">
      <w:pPr>
        <w:pStyle w:val="Code"/>
        <w:rPr>
          <w:lang w:val="en-US"/>
        </w:rPr>
      </w:pPr>
      <w:r>
        <w:rPr>
          <w:szCs w:val="18"/>
          <w:lang w:val="en-US"/>
        </w:rPr>
        <w:t xml:space="preserve">  </w:t>
      </w:r>
      <w:r w:rsidR="00427860">
        <w:rPr>
          <w:szCs w:val="18"/>
          <w:lang w:val="en-US"/>
        </w:rPr>
        <w:t xml:space="preserve">"value": </w:t>
      </w:r>
      <w:r w:rsidR="00E95DC9" w:rsidRPr="00BF6911">
        <w:rPr>
          <w:lang w:val="en-US"/>
        </w:rPr>
        <w:t>[</w:t>
      </w:r>
      <w:r w:rsidR="00E95DC9" w:rsidRPr="00BF6911">
        <w:rPr>
          <w:lang w:val="en-US"/>
        </w:rPr>
        <w:br/>
        <w:t xml:space="preserve">  </w:t>
      </w:r>
      <w:r w:rsidR="00427860">
        <w:rPr>
          <w:lang w:val="en-US"/>
        </w:rPr>
        <w:t xml:space="preserve">  </w:t>
      </w:r>
      <w:r w:rsidR="00E95DC9" w:rsidRPr="00BF6911">
        <w:rPr>
          <w:lang w:val="en-US"/>
        </w:rPr>
        <w:t xml:space="preserve">{ </w:t>
      </w:r>
      <w:r w:rsidR="00CD7554">
        <w:rPr>
          <w:lang w:val="en-US"/>
        </w:rPr>
        <w:t>"@odata.</w:t>
      </w:r>
      <w:r w:rsidR="005E6EE6" w:rsidRPr="00BF6911">
        <w:rPr>
          <w:lang w:val="en-US"/>
        </w:rPr>
        <w:t xml:space="preserve">id": null, </w:t>
      </w:r>
      <w:r w:rsidR="005E6EE6">
        <w:rPr>
          <w:lang w:val="en-US"/>
        </w:rPr>
        <w:t>"</w:t>
      </w:r>
      <w:r w:rsidR="00E95DC9" w:rsidRPr="00BF6911">
        <w:rPr>
          <w:lang w:val="en-US"/>
        </w:rPr>
        <w:t>Customer</w:t>
      </w:r>
      <w:r w:rsidR="005E6EE6">
        <w:rPr>
          <w:lang w:val="en-US"/>
        </w:rPr>
        <w:t>"</w:t>
      </w:r>
      <w:r w:rsidR="00E95DC9" w:rsidRPr="00BF6911">
        <w:rPr>
          <w:lang w:val="en-US"/>
        </w:rPr>
        <w:t xml:space="preserve">: { </w:t>
      </w:r>
      <w:r w:rsidR="005E6EE6">
        <w:rPr>
          <w:lang w:val="en-US"/>
        </w:rPr>
        <w:t>"</w:t>
      </w:r>
      <w:r w:rsidR="00E95DC9" w:rsidRPr="00BF6911">
        <w:rPr>
          <w:lang w:val="en-US"/>
        </w:rPr>
        <w:t>Country</w:t>
      </w:r>
      <w:r w:rsidR="005E6EE6">
        <w:rPr>
          <w:lang w:val="en-US"/>
        </w:rPr>
        <w:t>"</w:t>
      </w:r>
      <w:r w:rsidR="00E95DC9" w:rsidRPr="00BF6911">
        <w:rPr>
          <w:lang w:val="en-US"/>
        </w:rPr>
        <w:t xml:space="preserve">: </w:t>
      </w:r>
      <w:r w:rsidR="00F32593" w:rsidRPr="00BF6911">
        <w:rPr>
          <w:lang w:val="en-US"/>
        </w:rPr>
        <w:t>"</w:t>
      </w:r>
      <w:r w:rsidR="00E95DC9" w:rsidRPr="00BF6911">
        <w:rPr>
          <w:lang w:val="en-US"/>
        </w:rPr>
        <w:t>USA</w:t>
      </w:r>
      <w:r w:rsidR="00F32593" w:rsidRPr="00BF6911">
        <w:rPr>
          <w:lang w:val="en-US"/>
        </w:rPr>
        <w:t>"</w:t>
      </w:r>
      <w:r w:rsidR="00E95DC9" w:rsidRPr="00BF6911">
        <w:rPr>
          <w:lang w:val="en-US"/>
        </w:rPr>
        <w:t xml:space="preserve">, </w:t>
      </w:r>
      <w:r w:rsidR="005E6EE6">
        <w:rPr>
          <w:lang w:val="en-US"/>
        </w:rPr>
        <w:t>"</w:t>
      </w:r>
      <w:r w:rsidR="00E95DC9" w:rsidRPr="00BF6911">
        <w:rPr>
          <w:lang w:val="en-US"/>
        </w:rPr>
        <w:t>ID</w:t>
      </w:r>
      <w:r w:rsidR="005E6EE6">
        <w:rPr>
          <w:lang w:val="en-US"/>
        </w:rPr>
        <w:t>"</w:t>
      </w:r>
      <w:r w:rsidR="00E95DC9" w:rsidRPr="00BF6911">
        <w:rPr>
          <w:lang w:val="en-US"/>
        </w:rPr>
        <w:t xml:space="preserve">: </w:t>
      </w:r>
      <w:r w:rsidR="00F32593" w:rsidRPr="00BF6911">
        <w:rPr>
          <w:lang w:val="en-US"/>
        </w:rPr>
        <w:t>"</w:t>
      </w:r>
      <w:r w:rsidR="00E95DC9" w:rsidRPr="00BF6911">
        <w:rPr>
          <w:lang w:val="en-US"/>
        </w:rPr>
        <w:t>C1</w:t>
      </w:r>
      <w:r w:rsidR="00F32593" w:rsidRPr="00BF6911">
        <w:rPr>
          <w:lang w:val="en-US"/>
        </w:rPr>
        <w:t>"</w:t>
      </w:r>
      <w:r w:rsidR="00E95DC9" w:rsidRPr="00BF6911">
        <w:rPr>
          <w:lang w:val="en-US"/>
        </w:rPr>
        <w:t xml:space="preserve"> }, </w:t>
      </w:r>
      <w:r w:rsidR="00E95DC9" w:rsidRPr="00BF6911">
        <w:rPr>
          <w:lang w:val="en-US"/>
        </w:rPr>
        <w:br/>
        <w:t xml:space="preserve">    </w:t>
      </w:r>
      <w:r w:rsidR="00427860">
        <w:rPr>
          <w:lang w:val="en-US"/>
        </w:rPr>
        <w:t xml:space="preserve">  </w:t>
      </w:r>
      <w:r w:rsidR="00235D97">
        <w:rPr>
          <w:lang w:val="en-US"/>
        </w:rPr>
        <w:t>"</w:t>
      </w:r>
      <w:r w:rsidR="000B080B" w:rsidRPr="00BF6911">
        <w:rPr>
          <w:lang w:val="en-US"/>
        </w:rPr>
        <w:t>CustomerCountryAverage</w:t>
      </w:r>
      <w:r w:rsidR="00235D97">
        <w:rPr>
          <w:lang w:val="en-US"/>
        </w:rPr>
        <w:t>"</w:t>
      </w:r>
      <w:r w:rsidR="00E95DC9" w:rsidRPr="00BF6911">
        <w:rPr>
          <w:lang w:val="en-US"/>
        </w:rPr>
        <w:t xml:space="preserve">: </w:t>
      </w:r>
      <w:r w:rsidR="006229B9">
        <w:rPr>
          <w:lang w:val="en-US"/>
        </w:rPr>
        <w:t xml:space="preserve">  </w:t>
      </w:r>
      <w:r w:rsidR="00E95DC9" w:rsidRPr="00BF6911">
        <w:rPr>
          <w:lang w:val="en-US"/>
        </w:rPr>
        <w:t xml:space="preserve">7, </w:t>
      </w:r>
      <w:r w:rsidR="00235D97">
        <w:rPr>
          <w:lang w:val="en-US"/>
        </w:rPr>
        <w:t>"</w:t>
      </w:r>
      <w:r w:rsidR="00E95DC9" w:rsidRPr="00BF6911">
        <w:rPr>
          <w:lang w:val="en-US"/>
        </w:rPr>
        <w:t>Currency</w:t>
      </w:r>
      <w:r w:rsidR="00235D97">
        <w:rPr>
          <w:lang w:val="en-US"/>
        </w:rPr>
        <w:t>"</w:t>
      </w:r>
      <w:r w:rsidR="00E95DC9" w:rsidRPr="00BF6911">
        <w:rPr>
          <w:lang w:val="en-US"/>
        </w:rPr>
        <w:t xml:space="preserve">: { </w:t>
      </w:r>
      <w:r w:rsidR="00235D97">
        <w:rPr>
          <w:lang w:val="en-US"/>
        </w:rPr>
        <w:t>"</w:t>
      </w:r>
      <w:r w:rsidR="00E95DC9" w:rsidRPr="00BF6911">
        <w:rPr>
          <w:lang w:val="en-US"/>
        </w:rPr>
        <w:t>Code</w:t>
      </w:r>
      <w:r w:rsidR="00235D97">
        <w:rPr>
          <w:lang w:val="en-US"/>
        </w:rPr>
        <w:t>"</w:t>
      </w:r>
      <w:r w:rsidR="00E95DC9" w:rsidRPr="00BF6911">
        <w:rPr>
          <w:lang w:val="en-US"/>
        </w:rPr>
        <w:t xml:space="preserve">: </w:t>
      </w:r>
      <w:r w:rsidR="00F32593" w:rsidRPr="00BF6911">
        <w:rPr>
          <w:lang w:val="en-US"/>
        </w:rPr>
        <w:t>"</w:t>
      </w:r>
      <w:r w:rsidR="00E95DC9" w:rsidRPr="00BF6911">
        <w:rPr>
          <w:lang w:val="en-US"/>
        </w:rPr>
        <w:t>USD</w:t>
      </w:r>
      <w:r w:rsidR="00F32593" w:rsidRPr="00BF6911">
        <w:rPr>
          <w:lang w:val="en-US"/>
        </w:rPr>
        <w:t>"</w:t>
      </w:r>
      <w:r w:rsidR="00E95DC9" w:rsidRPr="00BF6911">
        <w:rPr>
          <w:lang w:val="en-US"/>
        </w:rPr>
        <w:t xml:space="preserve"> } </w:t>
      </w:r>
      <w:r w:rsidR="00E95DC9" w:rsidRPr="00BF6911">
        <w:rPr>
          <w:lang w:val="en-US"/>
        </w:rPr>
        <w:br/>
      </w:r>
      <w:r w:rsidR="00427860">
        <w:rPr>
          <w:lang w:val="en-US"/>
        </w:rPr>
        <w:t xml:space="preserve">  </w:t>
      </w:r>
      <w:r w:rsidR="00E95DC9" w:rsidRPr="00BF6911">
        <w:rPr>
          <w:lang w:val="en-US"/>
        </w:rPr>
        <w:t xml:space="preserve">  },</w:t>
      </w:r>
      <w:r w:rsidR="00E95DC9" w:rsidRPr="00BF6911">
        <w:rPr>
          <w:lang w:val="en-US"/>
        </w:rPr>
        <w:br/>
        <w:t xml:space="preserve">  </w:t>
      </w:r>
      <w:r w:rsidR="00427860">
        <w:rPr>
          <w:lang w:val="en-US"/>
        </w:rPr>
        <w:t xml:space="preserve">  </w:t>
      </w:r>
      <w:r w:rsidR="00E95DC9" w:rsidRPr="00BF6911">
        <w:rPr>
          <w:lang w:val="en-US"/>
        </w:rPr>
        <w:t xml:space="preserve">{ </w:t>
      </w:r>
      <w:r w:rsidR="00CD7554">
        <w:rPr>
          <w:lang w:val="en-US"/>
        </w:rPr>
        <w:t>"@odata.</w:t>
      </w:r>
      <w:r w:rsidR="005E6EE6" w:rsidRPr="00BF6911">
        <w:rPr>
          <w:lang w:val="en-US"/>
        </w:rPr>
        <w:t xml:space="preserve">id": null, </w:t>
      </w:r>
      <w:r w:rsidR="005E6EE6">
        <w:rPr>
          <w:lang w:val="en-US"/>
        </w:rPr>
        <w:t>"</w:t>
      </w:r>
      <w:r w:rsidR="00E95DC9" w:rsidRPr="00BF6911">
        <w:rPr>
          <w:lang w:val="en-US"/>
        </w:rPr>
        <w:t>Customer</w:t>
      </w:r>
      <w:r w:rsidR="005E6EE6">
        <w:rPr>
          <w:lang w:val="en-US"/>
        </w:rPr>
        <w:t>"</w:t>
      </w:r>
      <w:r w:rsidR="00E95DC9" w:rsidRPr="00BF6911">
        <w:rPr>
          <w:lang w:val="en-US"/>
        </w:rPr>
        <w:t xml:space="preserve">: { </w:t>
      </w:r>
      <w:r w:rsidR="005E6EE6">
        <w:rPr>
          <w:lang w:val="en-US"/>
        </w:rPr>
        <w:t>"</w:t>
      </w:r>
      <w:r w:rsidR="00E95DC9" w:rsidRPr="00BF6911">
        <w:rPr>
          <w:lang w:val="en-US"/>
        </w:rPr>
        <w:t>Country</w:t>
      </w:r>
      <w:r w:rsidR="005E6EE6">
        <w:rPr>
          <w:lang w:val="en-US"/>
        </w:rPr>
        <w:t>"</w:t>
      </w:r>
      <w:r w:rsidR="00E95DC9" w:rsidRPr="00BF6911">
        <w:rPr>
          <w:lang w:val="en-US"/>
        </w:rPr>
        <w:t xml:space="preserve">: </w:t>
      </w:r>
      <w:r w:rsidR="00F32593" w:rsidRPr="00BF6911">
        <w:rPr>
          <w:lang w:val="en-US"/>
        </w:rPr>
        <w:t>"</w:t>
      </w:r>
      <w:r w:rsidR="00E95DC9" w:rsidRPr="00BF6911">
        <w:rPr>
          <w:lang w:val="en-US"/>
        </w:rPr>
        <w:t>USA</w:t>
      </w:r>
      <w:r w:rsidR="00F32593" w:rsidRPr="00BF6911">
        <w:rPr>
          <w:lang w:val="en-US"/>
        </w:rPr>
        <w:t>"</w:t>
      </w:r>
      <w:r w:rsidR="00E95DC9" w:rsidRPr="00BF6911">
        <w:rPr>
          <w:lang w:val="en-US"/>
        </w:rPr>
        <w:t xml:space="preserve">, </w:t>
      </w:r>
      <w:r w:rsidR="005E6EE6">
        <w:rPr>
          <w:lang w:val="en-US"/>
        </w:rPr>
        <w:t>"</w:t>
      </w:r>
      <w:r w:rsidR="00E95DC9" w:rsidRPr="00BF6911">
        <w:rPr>
          <w:lang w:val="en-US"/>
        </w:rPr>
        <w:t>ID</w:t>
      </w:r>
      <w:r w:rsidR="005E6EE6">
        <w:rPr>
          <w:lang w:val="en-US"/>
        </w:rPr>
        <w:t>"</w:t>
      </w:r>
      <w:r w:rsidR="00E95DC9" w:rsidRPr="00BF6911">
        <w:rPr>
          <w:lang w:val="en-US"/>
        </w:rPr>
        <w:t xml:space="preserve">: </w:t>
      </w:r>
      <w:r w:rsidR="00F32593" w:rsidRPr="00BF6911">
        <w:rPr>
          <w:lang w:val="en-US"/>
        </w:rPr>
        <w:t>"</w:t>
      </w:r>
      <w:r w:rsidR="00E95DC9" w:rsidRPr="00BF6911">
        <w:rPr>
          <w:lang w:val="en-US"/>
        </w:rPr>
        <w:t>C2</w:t>
      </w:r>
      <w:r w:rsidR="00F32593" w:rsidRPr="00BF6911">
        <w:rPr>
          <w:lang w:val="en-US"/>
        </w:rPr>
        <w:t>"</w:t>
      </w:r>
      <w:r w:rsidR="00E95DC9" w:rsidRPr="00BF6911">
        <w:rPr>
          <w:lang w:val="en-US"/>
        </w:rPr>
        <w:t xml:space="preserve"> }, </w:t>
      </w:r>
      <w:r w:rsidR="00E95DC9" w:rsidRPr="00BF6911">
        <w:rPr>
          <w:lang w:val="en-US"/>
        </w:rPr>
        <w:br/>
      </w:r>
      <w:r w:rsidR="00427860">
        <w:rPr>
          <w:lang w:val="en-US"/>
        </w:rPr>
        <w:t xml:space="preserve">  </w:t>
      </w:r>
      <w:r w:rsidR="00E95DC9" w:rsidRPr="00BF6911">
        <w:rPr>
          <w:lang w:val="en-US"/>
        </w:rPr>
        <w:t xml:space="preserve">    </w:t>
      </w:r>
      <w:r w:rsidR="00235D97">
        <w:rPr>
          <w:lang w:val="en-US"/>
        </w:rPr>
        <w:t>"</w:t>
      </w:r>
      <w:r w:rsidR="000B080B" w:rsidRPr="00BF6911">
        <w:rPr>
          <w:lang w:val="en-US"/>
        </w:rPr>
        <w:t>CustomerCountryAverage</w:t>
      </w:r>
      <w:r w:rsidR="00235D97">
        <w:rPr>
          <w:lang w:val="en-US"/>
        </w:rPr>
        <w:t>"</w:t>
      </w:r>
      <w:r w:rsidR="00E95DC9" w:rsidRPr="00BF6911">
        <w:rPr>
          <w:lang w:val="en-US"/>
        </w:rPr>
        <w:t xml:space="preserve">: </w:t>
      </w:r>
      <w:r w:rsidR="006229B9">
        <w:rPr>
          <w:lang w:val="en-US"/>
        </w:rPr>
        <w:t xml:space="preserve"> </w:t>
      </w:r>
      <w:r w:rsidR="00E95DC9" w:rsidRPr="00BF6911">
        <w:rPr>
          <w:lang w:val="en-US"/>
        </w:rPr>
        <w:t xml:space="preserve">12, </w:t>
      </w:r>
      <w:r w:rsidR="00235D97">
        <w:rPr>
          <w:lang w:val="en-US"/>
        </w:rPr>
        <w:t>"</w:t>
      </w:r>
      <w:r w:rsidR="00E95DC9" w:rsidRPr="00BF6911">
        <w:rPr>
          <w:lang w:val="en-US"/>
        </w:rPr>
        <w:t>Currency</w:t>
      </w:r>
      <w:r w:rsidR="00235D97">
        <w:rPr>
          <w:lang w:val="en-US"/>
        </w:rPr>
        <w:t>"</w:t>
      </w:r>
      <w:r w:rsidR="00E95DC9" w:rsidRPr="00BF6911">
        <w:rPr>
          <w:lang w:val="en-US"/>
        </w:rPr>
        <w:t xml:space="preserve">: { </w:t>
      </w:r>
      <w:r w:rsidR="00235D97">
        <w:rPr>
          <w:lang w:val="en-US"/>
        </w:rPr>
        <w:t>"</w:t>
      </w:r>
      <w:r w:rsidR="00E95DC9" w:rsidRPr="00BF6911">
        <w:rPr>
          <w:lang w:val="en-US"/>
        </w:rPr>
        <w:t>Code</w:t>
      </w:r>
      <w:r w:rsidR="00235D97">
        <w:rPr>
          <w:lang w:val="en-US"/>
        </w:rPr>
        <w:t>"</w:t>
      </w:r>
      <w:r w:rsidR="00E95DC9" w:rsidRPr="00BF6911">
        <w:rPr>
          <w:lang w:val="en-US"/>
        </w:rPr>
        <w:t xml:space="preserve">: </w:t>
      </w:r>
      <w:r w:rsidR="00F32593" w:rsidRPr="00BF6911">
        <w:rPr>
          <w:lang w:val="en-US"/>
        </w:rPr>
        <w:t>"</w:t>
      </w:r>
      <w:r w:rsidR="00E95DC9" w:rsidRPr="00BF6911">
        <w:rPr>
          <w:lang w:val="en-US"/>
        </w:rPr>
        <w:t>USD</w:t>
      </w:r>
      <w:r w:rsidR="00F32593" w:rsidRPr="00BF6911">
        <w:rPr>
          <w:lang w:val="en-US"/>
        </w:rPr>
        <w:t>"</w:t>
      </w:r>
      <w:r w:rsidR="00E95DC9" w:rsidRPr="00BF6911">
        <w:rPr>
          <w:lang w:val="en-US"/>
        </w:rPr>
        <w:t xml:space="preserve"> } </w:t>
      </w:r>
      <w:r w:rsidR="00E95DC9" w:rsidRPr="00BF6911">
        <w:rPr>
          <w:lang w:val="en-US"/>
        </w:rPr>
        <w:br/>
        <w:t xml:space="preserve">  </w:t>
      </w:r>
      <w:r w:rsidR="00427860">
        <w:rPr>
          <w:lang w:val="en-US"/>
        </w:rPr>
        <w:t xml:space="preserve">  </w:t>
      </w:r>
      <w:r w:rsidR="00E95DC9" w:rsidRPr="00BF6911">
        <w:rPr>
          <w:lang w:val="en-US"/>
        </w:rPr>
        <w:t>},</w:t>
      </w:r>
      <w:r w:rsidR="00E95DC9" w:rsidRPr="00BF6911">
        <w:rPr>
          <w:lang w:val="en-US"/>
        </w:rPr>
        <w:br/>
      </w:r>
      <w:r w:rsidR="00427860">
        <w:rPr>
          <w:lang w:val="en-US"/>
        </w:rPr>
        <w:t xml:space="preserve">  </w:t>
      </w:r>
      <w:r w:rsidR="00E95DC9" w:rsidRPr="00BF6911">
        <w:rPr>
          <w:lang w:val="en-US"/>
        </w:rPr>
        <w:t xml:space="preserve">  { </w:t>
      </w:r>
      <w:r w:rsidR="00CD7554">
        <w:rPr>
          <w:lang w:val="en-US"/>
        </w:rPr>
        <w:t>"@odata.</w:t>
      </w:r>
      <w:r w:rsidR="005E6EE6" w:rsidRPr="00BF6911">
        <w:rPr>
          <w:lang w:val="en-US"/>
        </w:rPr>
        <w:t xml:space="preserve">id": null, </w:t>
      </w:r>
      <w:r w:rsidR="005E6EE6">
        <w:rPr>
          <w:lang w:val="en-US"/>
        </w:rPr>
        <w:t>"</w:t>
      </w:r>
      <w:r w:rsidR="00E95DC9" w:rsidRPr="00BF6911">
        <w:rPr>
          <w:lang w:val="en-US"/>
        </w:rPr>
        <w:t>Customer</w:t>
      </w:r>
      <w:r w:rsidR="005E6EE6">
        <w:rPr>
          <w:lang w:val="en-US"/>
        </w:rPr>
        <w:t>"</w:t>
      </w:r>
      <w:r w:rsidR="00E95DC9" w:rsidRPr="00BF6911">
        <w:rPr>
          <w:lang w:val="en-US"/>
        </w:rPr>
        <w:t xml:space="preserve">: { </w:t>
      </w:r>
      <w:r w:rsidR="005E6EE6">
        <w:rPr>
          <w:lang w:val="en-US"/>
        </w:rPr>
        <w:t>"</w:t>
      </w:r>
      <w:r w:rsidR="00E95DC9" w:rsidRPr="00BF6911">
        <w:rPr>
          <w:lang w:val="en-US"/>
        </w:rPr>
        <w:t>Country</w:t>
      </w:r>
      <w:r w:rsidR="005E6EE6">
        <w:rPr>
          <w:lang w:val="en-US"/>
        </w:rPr>
        <w:t>"</w:t>
      </w:r>
      <w:r w:rsidR="00E95DC9" w:rsidRPr="00BF6911">
        <w:rPr>
          <w:lang w:val="en-US"/>
        </w:rPr>
        <w:t xml:space="preserve">: </w:t>
      </w:r>
      <w:r w:rsidR="00F32593" w:rsidRPr="00BF6911">
        <w:rPr>
          <w:lang w:val="en-US"/>
        </w:rPr>
        <w:t>"</w:t>
      </w:r>
      <w:r w:rsidR="00E95DC9" w:rsidRPr="00BF6911">
        <w:rPr>
          <w:lang w:val="en-US"/>
        </w:rPr>
        <w:t>USA</w:t>
      </w:r>
      <w:r w:rsidR="00F32593" w:rsidRPr="00BF6911">
        <w:rPr>
          <w:lang w:val="en-US"/>
        </w:rPr>
        <w:t>"</w:t>
      </w:r>
      <w:r w:rsidR="00E95DC9" w:rsidRPr="00BF6911">
        <w:rPr>
          <w:lang w:val="en-US"/>
        </w:rPr>
        <w:t xml:space="preserve"> }, </w:t>
      </w:r>
      <w:r w:rsidR="00E95DC9" w:rsidRPr="00BF6911">
        <w:rPr>
          <w:lang w:val="en-US"/>
        </w:rPr>
        <w:br/>
        <w:t xml:space="preserve">  </w:t>
      </w:r>
      <w:r w:rsidR="00427860">
        <w:rPr>
          <w:lang w:val="en-US"/>
        </w:rPr>
        <w:t xml:space="preserve">  </w:t>
      </w:r>
      <w:r w:rsidR="00E95DC9" w:rsidRPr="00BF6911">
        <w:rPr>
          <w:lang w:val="en-US"/>
        </w:rPr>
        <w:t xml:space="preserve">  </w:t>
      </w:r>
      <w:r w:rsidR="005E6EE6">
        <w:rPr>
          <w:lang w:val="en-US"/>
        </w:rPr>
        <w:t>"</w:t>
      </w:r>
      <w:r w:rsidR="000B080B" w:rsidRPr="00BF6911">
        <w:rPr>
          <w:lang w:val="en-US"/>
        </w:rPr>
        <w:t>CustomerCountryAverage</w:t>
      </w:r>
      <w:r w:rsidR="005E6EE6">
        <w:rPr>
          <w:lang w:val="en-US"/>
        </w:rPr>
        <w:t>"</w:t>
      </w:r>
      <w:r w:rsidR="00E95DC9" w:rsidRPr="00BF6911">
        <w:rPr>
          <w:lang w:val="en-US"/>
        </w:rPr>
        <w:t xml:space="preserve">: 9.5, </w:t>
      </w:r>
      <w:r w:rsidR="005E6EE6">
        <w:rPr>
          <w:lang w:val="en-US"/>
        </w:rPr>
        <w:t>"</w:t>
      </w:r>
      <w:r w:rsidR="00E95DC9" w:rsidRPr="00BF6911">
        <w:rPr>
          <w:lang w:val="en-US"/>
        </w:rPr>
        <w:t>Currency</w:t>
      </w:r>
      <w:r w:rsidR="005E6EE6">
        <w:rPr>
          <w:lang w:val="en-US"/>
        </w:rPr>
        <w:t>"</w:t>
      </w:r>
      <w:r w:rsidR="00E95DC9" w:rsidRPr="00BF6911">
        <w:rPr>
          <w:lang w:val="en-US"/>
        </w:rPr>
        <w:t xml:space="preserve">: { </w:t>
      </w:r>
      <w:r w:rsidR="005E6EE6">
        <w:rPr>
          <w:lang w:val="en-US"/>
        </w:rPr>
        <w:t>"</w:t>
      </w:r>
      <w:r w:rsidR="00E95DC9" w:rsidRPr="00BF6911">
        <w:rPr>
          <w:lang w:val="en-US"/>
        </w:rPr>
        <w:t>Code</w:t>
      </w:r>
      <w:r w:rsidR="005E6EE6">
        <w:rPr>
          <w:lang w:val="en-US"/>
        </w:rPr>
        <w:t>"</w:t>
      </w:r>
      <w:r w:rsidR="00E95DC9" w:rsidRPr="00BF6911">
        <w:rPr>
          <w:lang w:val="en-US"/>
        </w:rPr>
        <w:t xml:space="preserve">: </w:t>
      </w:r>
      <w:r w:rsidR="00F32593" w:rsidRPr="00BF6911">
        <w:rPr>
          <w:lang w:val="en-US"/>
        </w:rPr>
        <w:t>"</w:t>
      </w:r>
      <w:r w:rsidR="00E95DC9" w:rsidRPr="00BF6911">
        <w:rPr>
          <w:lang w:val="en-US"/>
        </w:rPr>
        <w:t>USD</w:t>
      </w:r>
      <w:r w:rsidR="00F32593" w:rsidRPr="00BF6911">
        <w:rPr>
          <w:lang w:val="en-US"/>
        </w:rPr>
        <w:t>"</w:t>
      </w:r>
      <w:r w:rsidR="00E95DC9" w:rsidRPr="00BF6911">
        <w:rPr>
          <w:lang w:val="en-US"/>
        </w:rPr>
        <w:t xml:space="preserve"> }</w:t>
      </w:r>
      <w:r w:rsidR="00E95DC9" w:rsidRPr="00BF6911">
        <w:rPr>
          <w:lang w:val="en-US"/>
        </w:rPr>
        <w:br/>
      </w:r>
      <w:r w:rsidR="00427860">
        <w:rPr>
          <w:lang w:val="en-US"/>
        </w:rPr>
        <w:t xml:space="preserve">  </w:t>
      </w:r>
      <w:r w:rsidR="00E95DC9" w:rsidRPr="00BF6911">
        <w:rPr>
          <w:lang w:val="en-US"/>
        </w:rPr>
        <w:t xml:space="preserve">  },</w:t>
      </w:r>
      <w:r w:rsidR="00E95DC9" w:rsidRPr="00BF6911">
        <w:rPr>
          <w:lang w:val="en-US"/>
        </w:rPr>
        <w:br/>
        <w:t xml:space="preserve">  </w:t>
      </w:r>
      <w:r w:rsidR="00427860">
        <w:rPr>
          <w:lang w:val="en-US"/>
        </w:rPr>
        <w:t xml:space="preserve">  </w:t>
      </w:r>
      <w:r w:rsidR="00E95DC9" w:rsidRPr="00BF6911">
        <w:rPr>
          <w:lang w:val="en-US"/>
        </w:rPr>
        <w:t xml:space="preserve">{ </w:t>
      </w:r>
      <w:r w:rsidR="00CD7554">
        <w:rPr>
          <w:lang w:val="en-US"/>
        </w:rPr>
        <w:t>"@odata.</w:t>
      </w:r>
      <w:r w:rsidR="005E6EE6" w:rsidRPr="00BF6911">
        <w:rPr>
          <w:lang w:val="en-US"/>
        </w:rPr>
        <w:t xml:space="preserve">id": null, </w:t>
      </w:r>
      <w:r w:rsidR="005E6EE6">
        <w:rPr>
          <w:lang w:val="en-US"/>
        </w:rPr>
        <w:t>"</w:t>
      </w:r>
      <w:r w:rsidR="00E95DC9" w:rsidRPr="00BF6911">
        <w:rPr>
          <w:lang w:val="en-US"/>
        </w:rPr>
        <w:t>Customer</w:t>
      </w:r>
      <w:r w:rsidR="005E6EE6">
        <w:rPr>
          <w:lang w:val="en-US"/>
        </w:rPr>
        <w:t>"</w:t>
      </w:r>
      <w:r w:rsidR="00E95DC9" w:rsidRPr="00BF6911">
        <w:rPr>
          <w:lang w:val="en-US"/>
        </w:rPr>
        <w:t xml:space="preserve">: { </w:t>
      </w:r>
      <w:r w:rsidR="005E6EE6">
        <w:rPr>
          <w:lang w:val="en-US"/>
        </w:rPr>
        <w:t>"</w:t>
      </w:r>
      <w:r w:rsidR="00E95DC9" w:rsidRPr="00BF6911">
        <w:rPr>
          <w:lang w:val="en-US"/>
        </w:rPr>
        <w:t>Country</w:t>
      </w:r>
      <w:r w:rsidR="005E6EE6">
        <w:rPr>
          <w:lang w:val="en-US"/>
        </w:rPr>
        <w:t>"</w:t>
      </w:r>
      <w:r w:rsidR="00E95DC9" w:rsidRPr="00BF6911">
        <w:rPr>
          <w:lang w:val="en-US"/>
        </w:rPr>
        <w:t xml:space="preserve">: </w:t>
      </w:r>
      <w:r w:rsidR="00F32593" w:rsidRPr="00BF6911">
        <w:rPr>
          <w:lang w:val="en-US"/>
        </w:rPr>
        <w:t>"</w:t>
      </w:r>
      <w:r w:rsidR="00E95DC9" w:rsidRPr="00BF6911">
        <w:rPr>
          <w:lang w:val="en-US"/>
        </w:rPr>
        <w:t>Netherlands</w:t>
      </w:r>
      <w:r w:rsidR="00F32593" w:rsidRPr="00BF6911">
        <w:rPr>
          <w:lang w:val="en-US"/>
        </w:rPr>
        <w:t>"</w:t>
      </w:r>
      <w:r w:rsidR="00E95DC9" w:rsidRPr="00BF6911">
        <w:rPr>
          <w:lang w:val="en-US"/>
        </w:rPr>
        <w:t xml:space="preserve">, </w:t>
      </w:r>
      <w:r w:rsidR="005E6EE6">
        <w:rPr>
          <w:lang w:val="en-US"/>
        </w:rPr>
        <w:t>"</w:t>
      </w:r>
      <w:r w:rsidR="00E95DC9" w:rsidRPr="00BF6911">
        <w:rPr>
          <w:lang w:val="en-US"/>
        </w:rPr>
        <w:t>ID</w:t>
      </w:r>
      <w:r w:rsidR="005E6EE6">
        <w:rPr>
          <w:lang w:val="en-US"/>
        </w:rPr>
        <w:t>"</w:t>
      </w:r>
      <w:r w:rsidR="00E95DC9" w:rsidRPr="00BF6911">
        <w:rPr>
          <w:lang w:val="en-US"/>
        </w:rPr>
        <w:t xml:space="preserve">: </w:t>
      </w:r>
      <w:r w:rsidR="00F32593" w:rsidRPr="00BF6911">
        <w:rPr>
          <w:lang w:val="en-US"/>
        </w:rPr>
        <w:t>"</w:t>
      </w:r>
      <w:r w:rsidR="00E95DC9" w:rsidRPr="00BF6911">
        <w:rPr>
          <w:lang w:val="en-US"/>
        </w:rPr>
        <w:t>C3</w:t>
      </w:r>
      <w:r w:rsidR="00F32593" w:rsidRPr="00BF6911">
        <w:rPr>
          <w:lang w:val="en-US"/>
        </w:rPr>
        <w:t>"</w:t>
      </w:r>
      <w:r w:rsidR="00E95DC9" w:rsidRPr="00BF6911">
        <w:rPr>
          <w:lang w:val="en-US"/>
        </w:rPr>
        <w:t xml:space="preserve"> }, </w:t>
      </w:r>
      <w:r w:rsidR="00E95DC9" w:rsidRPr="00BF6911">
        <w:rPr>
          <w:lang w:val="en-US"/>
        </w:rPr>
        <w:br/>
        <w:t xml:space="preserve">    </w:t>
      </w:r>
      <w:r w:rsidR="00427860">
        <w:rPr>
          <w:lang w:val="en-US"/>
        </w:rPr>
        <w:t xml:space="preserve">  </w:t>
      </w:r>
      <w:r w:rsidR="005E6EE6">
        <w:rPr>
          <w:lang w:val="en-US"/>
        </w:rPr>
        <w:t>"</w:t>
      </w:r>
      <w:r w:rsidR="000B080B" w:rsidRPr="00BF6911">
        <w:rPr>
          <w:lang w:val="en-US"/>
        </w:rPr>
        <w:t>CustomerCountryAverage</w:t>
      </w:r>
      <w:r w:rsidR="005E6EE6">
        <w:rPr>
          <w:lang w:val="en-US"/>
        </w:rPr>
        <w:t>"</w:t>
      </w:r>
      <w:r w:rsidR="00E95DC9" w:rsidRPr="00BF6911">
        <w:rPr>
          <w:lang w:val="en-US"/>
        </w:rPr>
        <w:t xml:space="preserve">: </w:t>
      </w:r>
      <w:r w:rsidR="006229B9">
        <w:rPr>
          <w:lang w:val="en-US"/>
        </w:rPr>
        <w:t xml:space="preserve">  </w:t>
      </w:r>
      <w:r w:rsidR="00E95DC9" w:rsidRPr="00BF6911">
        <w:rPr>
          <w:lang w:val="en-US"/>
        </w:rPr>
        <w:t xml:space="preserve">5, </w:t>
      </w:r>
      <w:r w:rsidR="005E6EE6">
        <w:rPr>
          <w:lang w:val="en-US"/>
        </w:rPr>
        <w:t>"</w:t>
      </w:r>
      <w:r w:rsidR="00E95DC9" w:rsidRPr="00BF6911">
        <w:rPr>
          <w:lang w:val="en-US"/>
        </w:rPr>
        <w:t>Currency</w:t>
      </w:r>
      <w:r w:rsidR="005E6EE6">
        <w:rPr>
          <w:lang w:val="en-US"/>
        </w:rPr>
        <w:t>"</w:t>
      </w:r>
      <w:r w:rsidR="00E95DC9" w:rsidRPr="00BF6911">
        <w:rPr>
          <w:lang w:val="en-US"/>
        </w:rPr>
        <w:t xml:space="preserve">: { </w:t>
      </w:r>
      <w:r w:rsidR="005E6EE6">
        <w:rPr>
          <w:lang w:val="en-US"/>
        </w:rPr>
        <w:t>"</w:t>
      </w:r>
      <w:r w:rsidR="00E95DC9" w:rsidRPr="00BF6911">
        <w:rPr>
          <w:lang w:val="en-US"/>
        </w:rPr>
        <w:t>Code</w:t>
      </w:r>
      <w:r w:rsidR="005E6EE6">
        <w:rPr>
          <w:lang w:val="en-US"/>
        </w:rPr>
        <w:t>"</w:t>
      </w:r>
      <w:r w:rsidR="00E95DC9" w:rsidRPr="00BF6911">
        <w:rPr>
          <w:lang w:val="en-US"/>
        </w:rPr>
        <w:t xml:space="preserve">: </w:t>
      </w:r>
      <w:r w:rsidR="00F32593" w:rsidRPr="00BF6911">
        <w:rPr>
          <w:lang w:val="en-US"/>
        </w:rPr>
        <w:t>"</w:t>
      </w:r>
      <w:r w:rsidR="00E95DC9" w:rsidRPr="00BF6911">
        <w:rPr>
          <w:lang w:val="en-US"/>
        </w:rPr>
        <w:t>EUR</w:t>
      </w:r>
      <w:r w:rsidR="00F32593" w:rsidRPr="00BF6911">
        <w:rPr>
          <w:lang w:val="en-US"/>
        </w:rPr>
        <w:t>"</w:t>
      </w:r>
      <w:r w:rsidR="00E95DC9" w:rsidRPr="00BF6911">
        <w:rPr>
          <w:lang w:val="en-US"/>
        </w:rPr>
        <w:t xml:space="preserve"> } </w:t>
      </w:r>
      <w:r w:rsidR="00E95DC9" w:rsidRPr="00BF6911">
        <w:rPr>
          <w:lang w:val="en-US"/>
        </w:rPr>
        <w:br/>
      </w:r>
      <w:r w:rsidR="00427860">
        <w:rPr>
          <w:lang w:val="en-US"/>
        </w:rPr>
        <w:t xml:space="preserve">  </w:t>
      </w:r>
      <w:r w:rsidR="00E95DC9" w:rsidRPr="00BF6911">
        <w:rPr>
          <w:lang w:val="en-US"/>
        </w:rPr>
        <w:t xml:space="preserve">  },</w:t>
      </w:r>
      <w:r w:rsidR="00E95DC9" w:rsidRPr="00BF6911">
        <w:rPr>
          <w:lang w:val="en-US"/>
        </w:rPr>
        <w:br/>
        <w:t xml:space="preserve">  </w:t>
      </w:r>
      <w:r w:rsidR="00427860">
        <w:rPr>
          <w:lang w:val="en-US"/>
        </w:rPr>
        <w:t xml:space="preserve">  </w:t>
      </w:r>
      <w:r w:rsidR="00E95DC9" w:rsidRPr="00BF6911">
        <w:rPr>
          <w:lang w:val="en-US"/>
        </w:rPr>
        <w:t xml:space="preserve">{ </w:t>
      </w:r>
      <w:r w:rsidR="00CD7554">
        <w:rPr>
          <w:lang w:val="en-US"/>
        </w:rPr>
        <w:t>"@odata.</w:t>
      </w:r>
      <w:r w:rsidR="005E6EE6" w:rsidRPr="00BF6911">
        <w:rPr>
          <w:lang w:val="en-US"/>
        </w:rPr>
        <w:t xml:space="preserve">id": null, </w:t>
      </w:r>
      <w:r w:rsidR="005E6EE6">
        <w:rPr>
          <w:lang w:val="en-US"/>
        </w:rPr>
        <w:t>"</w:t>
      </w:r>
      <w:r w:rsidR="00E95DC9" w:rsidRPr="00BF6911">
        <w:rPr>
          <w:lang w:val="en-US"/>
        </w:rPr>
        <w:t>Customer</w:t>
      </w:r>
      <w:r w:rsidR="005E6EE6">
        <w:rPr>
          <w:lang w:val="en-US"/>
        </w:rPr>
        <w:t>"</w:t>
      </w:r>
      <w:r w:rsidR="00E95DC9" w:rsidRPr="00BF6911">
        <w:rPr>
          <w:lang w:val="en-US"/>
        </w:rPr>
        <w:t xml:space="preserve">: { </w:t>
      </w:r>
      <w:r w:rsidR="005E6EE6">
        <w:rPr>
          <w:lang w:val="en-US"/>
        </w:rPr>
        <w:t>"</w:t>
      </w:r>
      <w:r w:rsidR="00E95DC9" w:rsidRPr="00BF6911">
        <w:rPr>
          <w:lang w:val="en-US"/>
        </w:rPr>
        <w:t>Country</w:t>
      </w:r>
      <w:r w:rsidR="005E6EE6">
        <w:rPr>
          <w:lang w:val="en-US"/>
        </w:rPr>
        <w:t>"</w:t>
      </w:r>
      <w:r w:rsidR="00E95DC9" w:rsidRPr="00BF6911">
        <w:rPr>
          <w:lang w:val="en-US"/>
        </w:rPr>
        <w:t xml:space="preserve">: </w:t>
      </w:r>
      <w:r w:rsidR="00F32593" w:rsidRPr="00BF6911">
        <w:rPr>
          <w:lang w:val="en-US"/>
        </w:rPr>
        <w:t>"</w:t>
      </w:r>
      <w:r w:rsidR="00E95DC9" w:rsidRPr="00BF6911">
        <w:rPr>
          <w:lang w:val="en-US"/>
        </w:rPr>
        <w:t>Netherlands</w:t>
      </w:r>
      <w:r w:rsidR="00F32593" w:rsidRPr="00BF6911">
        <w:rPr>
          <w:lang w:val="en-US"/>
        </w:rPr>
        <w:t>"</w:t>
      </w:r>
      <w:r w:rsidR="00E95DC9" w:rsidRPr="00BF6911">
        <w:rPr>
          <w:lang w:val="en-US"/>
        </w:rPr>
        <w:t xml:space="preserve"> }, </w:t>
      </w:r>
      <w:r w:rsidR="00E95DC9" w:rsidRPr="00BF6911">
        <w:rPr>
          <w:lang w:val="en-US"/>
        </w:rPr>
        <w:br/>
        <w:t xml:space="preserve">    </w:t>
      </w:r>
      <w:r w:rsidR="00427860">
        <w:rPr>
          <w:lang w:val="en-US"/>
        </w:rPr>
        <w:t xml:space="preserve">  </w:t>
      </w:r>
      <w:r w:rsidR="005E6EE6">
        <w:rPr>
          <w:lang w:val="en-US"/>
        </w:rPr>
        <w:t>"</w:t>
      </w:r>
      <w:r w:rsidR="000B080B" w:rsidRPr="00BF6911">
        <w:rPr>
          <w:lang w:val="en-US"/>
        </w:rPr>
        <w:t>CustomerCountryAverage</w:t>
      </w:r>
      <w:r w:rsidR="005E6EE6">
        <w:rPr>
          <w:lang w:val="en-US"/>
        </w:rPr>
        <w:t>"</w:t>
      </w:r>
      <w:r w:rsidR="00E95DC9" w:rsidRPr="00BF6911">
        <w:rPr>
          <w:lang w:val="en-US"/>
        </w:rPr>
        <w:t xml:space="preserve">: </w:t>
      </w:r>
      <w:r w:rsidR="006229B9">
        <w:rPr>
          <w:lang w:val="en-US"/>
        </w:rPr>
        <w:t xml:space="preserve">  </w:t>
      </w:r>
      <w:r w:rsidR="00E95DC9" w:rsidRPr="00BF6911">
        <w:rPr>
          <w:lang w:val="en-US"/>
        </w:rPr>
        <w:t xml:space="preserve">5, </w:t>
      </w:r>
      <w:r w:rsidR="005E6EE6">
        <w:rPr>
          <w:lang w:val="en-US"/>
        </w:rPr>
        <w:t>"</w:t>
      </w:r>
      <w:r w:rsidR="00E95DC9" w:rsidRPr="00BF6911">
        <w:rPr>
          <w:lang w:val="en-US"/>
        </w:rPr>
        <w:t>Currency</w:t>
      </w:r>
      <w:r w:rsidR="005E6EE6">
        <w:rPr>
          <w:lang w:val="en-US"/>
        </w:rPr>
        <w:t>"</w:t>
      </w:r>
      <w:r w:rsidR="00E95DC9" w:rsidRPr="00BF6911">
        <w:rPr>
          <w:lang w:val="en-US"/>
        </w:rPr>
        <w:t xml:space="preserve">: { </w:t>
      </w:r>
      <w:r w:rsidR="005E6EE6">
        <w:rPr>
          <w:lang w:val="en-US"/>
        </w:rPr>
        <w:t>"</w:t>
      </w:r>
      <w:r w:rsidR="00E95DC9" w:rsidRPr="00BF6911">
        <w:rPr>
          <w:lang w:val="en-US"/>
        </w:rPr>
        <w:t>Code</w:t>
      </w:r>
      <w:r w:rsidR="005E6EE6">
        <w:rPr>
          <w:lang w:val="en-US"/>
        </w:rPr>
        <w:t>"</w:t>
      </w:r>
      <w:r w:rsidR="00E95DC9" w:rsidRPr="00BF6911">
        <w:rPr>
          <w:lang w:val="en-US"/>
        </w:rPr>
        <w:t xml:space="preserve">: </w:t>
      </w:r>
      <w:r w:rsidR="00F32593" w:rsidRPr="00BF6911">
        <w:rPr>
          <w:lang w:val="en-US"/>
        </w:rPr>
        <w:t>"</w:t>
      </w:r>
      <w:r w:rsidR="00E95DC9" w:rsidRPr="00BF6911">
        <w:rPr>
          <w:lang w:val="en-US"/>
        </w:rPr>
        <w:t>EUR</w:t>
      </w:r>
      <w:r w:rsidR="00F32593" w:rsidRPr="00BF6911">
        <w:rPr>
          <w:lang w:val="en-US"/>
        </w:rPr>
        <w:t>"</w:t>
      </w:r>
      <w:r w:rsidR="00E95DC9" w:rsidRPr="00BF6911">
        <w:rPr>
          <w:lang w:val="en-US"/>
        </w:rPr>
        <w:t xml:space="preserve"> }</w:t>
      </w:r>
      <w:r w:rsidR="00E95DC9" w:rsidRPr="00BF6911">
        <w:rPr>
          <w:lang w:val="en-US"/>
        </w:rPr>
        <w:br/>
      </w:r>
      <w:r w:rsidR="00427860">
        <w:rPr>
          <w:lang w:val="en-US"/>
        </w:rPr>
        <w:t xml:space="preserve">  </w:t>
      </w:r>
      <w:r w:rsidR="00E95DC9" w:rsidRPr="00BF6911">
        <w:rPr>
          <w:lang w:val="en-US"/>
        </w:rPr>
        <w:t xml:space="preserve">  },</w:t>
      </w:r>
      <w:r w:rsidR="00E95DC9" w:rsidRPr="00BF6911">
        <w:rPr>
          <w:lang w:val="en-US"/>
        </w:rPr>
        <w:br/>
      </w:r>
      <w:r w:rsidR="003171C1" w:rsidRPr="00BF6911">
        <w:rPr>
          <w:lang w:val="en-US"/>
        </w:rPr>
        <w:t xml:space="preserve">  </w:t>
      </w:r>
      <w:r w:rsidR="00427860">
        <w:rPr>
          <w:lang w:val="en-US"/>
        </w:rPr>
        <w:t xml:space="preserve">  </w:t>
      </w:r>
      <w:r w:rsidR="003171C1" w:rsidRPr="00BF6911">
        <w:rPr>
          <w:lang w:val="en-US"/>
        </w:rPr>
        <w:t xml:space="preserve">{ </w:t>
      </w:r>
      <w:r w:rsidR="00CD7554">
        <w:rPr>
          <w:lang w:val="en-US"/>
        </w:rPr>
        <w:t>"@odata.</w:t>
      </w:r>
      <w:r w:rsidR="005E6EE6" w:rsidRPr="00BF6911">
        <w:rPr>
          <w:lang w:val="en-US"/>
        </w:rPr>
        <w:t xml:space="preserve">id": null, </w:t>
      </w:r>
    </w:p>
    <w:p w14:paraId="4F8D28C7" w14:textId="0DF11258" w:rsidR="005E6EE6" w:rsidRDefault="005E6EE6" w:rsidP="005E6EE6">
      <w:pPr>
        <w:pStyle w:val="Code"/>
        <w:rPr>
          <w:lang w:val="en-US"/>
        </w:rPr>
      </w:pPr>
      <w:r>
        <w:rPr>
          <w:lang w:val="en-US"/>
        </w:rPr>
        <w:t xml:space="preserve">      "</w:t>
      </w:r>
      <w:r w:rsidR="000B080B" w:rsidRPr="00BF6911">
        <w:rPr>
          <w:lang w:val="en-US"/>
        </w:rPr>
        <w:t>CustomerCountryAverage</w:t>
      </w:r>
      <w:r>
        <w:rPr>
          <w:lang w:val="en-US"/>
        </w:rPr>
        <w:t>"</w:t>
      </w:r>
      <w:r w:rsidR="003171C1" w:rsidRPr="00BF6911">
        <w:rPr>
          <w:lang w:val="en-US"/>
        </w:rPr>
        <w:t xml:space="preserve">: 9.5, </w:t>
      </w:r>
      <w:r>
        <w:rPr>
          <w:lang w:val="en-US"/>
        </w:rPr>
        <w:t>"</w:t>
      </w:r>
      <w:r w:rsidR="003171C1" w:rsidRPr="00BF6911">
        <w:rPr>
          <w:lang w:val="en-US"/>
        </w:rPr>
        <w:t>Currency</w:t>
      </w:r>
      <w:r>
        <w:rPr>
          <w:lang w:val="en-US"/>
        </w:rPr>
        <w:t>"</w:t>
      </w:r>
      <w:r w:rsidR="003171C1" w:rsidRPr="00BF6911">
        <w:rPr>
          <w:lang w:val="en-US"/>
        </w:rPr>
        <w:t xml:space="preserve">: { </w:t>
      </w:r>
      <w:r>
        <w:rPr>
          <w:lang w:val="en-US"/>
        </w:rPr>
        <w:t>"</w:t>
      </w:r>
      <w:r w:rsidR="003171C1" w:rsidRPr="00BF6911">
        <w:rPr>
          <w:lang w:val="en-US"/>
        </w:rPr>
        <w:t>Code</w:t>
      </w:r>
      <w:r>
        <w:rPr>
          <w:lang w:val="en-US"/>
        </w:rPr>
        <w:t>"</w:t>
      </w:r>
      <w:r w:rsidR="003171C1" w:rsidRPr="00BF6911">
        <w:rPr>
          <w:lang w:val="en-US"/>
        </w:rPr>
        <w:t xml:space="preserve">: </w:t>
      </w:r>
      <w:r w:rsidR="00F32593" w:rsidRPr="00BF6911">
        <w:rPr>
          <w:lang w:val="en-US"/>
        </w:rPr>
        <w:t>"</w:t>
      </w:r>
      <w:r w:rsidR="003171C1" w:rsidRPr="00BF6911">
        <w:rPr>
          <w:lang w:val="en-US"/>
        </w:rPr>
        <w:t>USD</w:t>
      </w:r>
      <w:r w:rsidR="00F32593" w:rsidRPr="00BF6911">
        <w:rPr>
          <w:lang w:val="en-US"/>
        </w:rPr>
        <w:t>"</w:t>
      </w:r>
      <w:r w:rsidR="003171C1" w:rsidRPr="00BF6911">
        <w:rPr>
          <w:lang w:val="en-US"/>
        </w:rPr>
        <w:t xml:space="preserve"> }</w:t>
      </w:r>
      <w:r w:rsidR="003171C1" w:rsidRPr="00BF6911">
        <w:rPr>
          <w:lang w:val="en-US"/>
        </w:rPr>
        <w:br/>
      </w:r>
      <w:r w:rsidR="00427860">
        <w:rPr>
          <w:lang w:val="en-US"/>
        </w:rPr>
        <w:t xml:space="preserve">  </w:t>
      </w:r>
      <w:r w:rsidR="003171C1" w:rsidRPr="00BF6911">
        <w:rPr>
          <w:lang w:val="en-US"/>
        </w:rPr>
        <w:t xml:space="preserve">  },</w:t>
      </w:r>
      <w:r w:rsidR="003171C1" w:rsidRPr="00BF6911">
        <w:rPr>
          <w:lang w:val="en-US"/>
        </w:rPr>
        <w:br/>
        <w:t xml:space="preserve">  </w:t>
      </w:r>
      <w:r w:rsidR="00427860">
        <w:rPr>
          <w:lang w:val="en-US"/>
        </w:rPr>
        <w:t xml:space="preserve">  </w:t>
      </w:r>
      <w:r w:rsidR="003171C1" w:rsidRPr="00BF6911">
        <w:rPr>
          <w:lang w:val="en-US"/>
        </w:rPr>
        <w:t xml:space="preserve">{ </w:t>
      </w:r>
      <w:r w:rsidR="00CD7554">
        <w:rPr>
          <w:lang w:val="en-US"/>
        </w:rPr>
        <w:t>"@odata.</w:t>
      </w:r>
      <w:r w:rsidRPr="00BF6911">
        <w:rPr>
          <w:lang w:val="en-US"/>
        </w:rPr>
        <w:t>id": null,</w:t>
      </w:r>
    </w:p>
    <w:p w14:paraId="7D7D75DC" w14:textId="73136C2E" w:rsidR="00E95DC9" w:rsidRDefault="005E6EE6" w:rsidP="005E6EE6">
      <w:pPr>
        <w:pStyle w:val="Code"/>
        <w:rPr>
          <w:lang w:val="en-US"/>
        </w:rPr>
      </w:pPr>
      <w:r>
        <w:rPr>
          <w:lang w:val="en-US"/>
        </w:rPr>
        <w:t xml:space="preserve">     </w:t>
      </w:r>
      <w:r w:rsidRPr="00BF6911">
        <w:rPr>
          <w:lang w:val="en-US"/>
        </w:rPr>
        <w:t xml:space="preserve"> </w:t>
      </w:r>
      <w:r>
        <w:rPr>
          <w:lang w:val="en-US"/>
        </w:rPr>
        <w:t>"</w:t>
      </w:r>
      <w:r w:rsidR="000B080B" w:rsidRPr="00BF6911">
        <w:rPr>
          <w:lang w:val="en-US"/>
        </w:rPr>
        <w:t>CustomerCountryAverage</w:t>
      </w:r>
      <w:r>
        <w:rPr>
          <w:lang w:val="en-US"/>
        </w:rPr>
        <w:t>"</w:t>
      </w:r>
      <w:r w:rsidR="003171C1" w:rsidRPr="00BF6911">
        <w:rPr>
          <w:lang w:val="en-US"/>
        </w:rPr>
        <w:t xml:space="preserve">: </w:t>
      </w:r>
      <w:r>
        <w:rPr>
          <w:lang w:val="en-US"/>
        </w:rPr>
        <w:t xml:space="preserve">  </w:t>
      </w:r>
      <w:r w:rsidR="003171C1" w:rsidRPr="00BF6911">
        <w:rPr>
          <w:lang w:val="en-US"/>
        </w:rPr>
        <w:t xml:space="preserve">5, </w:t>
      </w:r>
      <w:r>
        <w:rPr>
          <w:lang w:val="en-US"/>
        </w:rPr>
        <w:t>"</w:t>
      </w:r>
      <w:r w:rsidR="003171C1" w:rsidRPr="00BF6911">
        <w:rPr>
          <w:lang w:val="en-US"/>
        </w:rPr>
        <w:t>Currency</w:t>
      </w:r>
      <w:r>
        <w:rPr>
          <w:lang w:val="en-US"/>
        </w:rPr>
        <w:t>"</w:t>
      </w:r>
      <w:r w:rsidR="003171C1" w:rsidRPr="00BF6911">
        <w:rPr>
          <w:lang w:val="en-US"/>
        </w:rPr>
        <w:t xml:space="preserve">: { </w:t>
      </w:r>
      <w:r>
        <w:rPr>
          <w:lang w:val="en-US"/>
        </w:rPr>
        <w:t>"</w:t>
      </w:r>
      <w:r w:rsidR="003171C1" w:rsidRPr="00BF6911">
        <w:rPr>
          <w:lang w:val="en-US"/>
        </w:rPr>
        <w:t>Code</w:t>
      </w:r>
      <w:r>
        <w:rPr>
          <w:lang w:val="en-US"/>
        </w:rPr>
        <w:t>"</w:t>
      </w:r>
      <w:r w:rsidR="003171C1" w:rsidRPr="00BF6911">
        <w:rPr>
          <w:lang w:val="en-US"/>
        </w:rPr>
        <w:t xml:space="preserve">: </w:t>
      </w:r>
      <w:r w:rsidR="00F32593" w:rsidRPr="00BF6911">
        <w:rPr>
          <w:lang w:val="en-US"/>
        </w:rPr>
        <w:t>"</w:t>
      </w:r>
      <w:r w:rsidR="003171C1" w:rsidRPr="00BF6911">
        <w:rPr>
          <w:lang w:val="en-US"/>
        </w:rPr>
        <w:t>EUR</w:t>
      </w:r>
      <w:r w:rsidR="00F32593" w:rsidRPr="00BF6911">
        <w:rPr>
          <w:lang w:val="en-US"/>
        </w:rPr>
        <w:t>"</w:t>
      </w:r>
      <w:r w:rsidR="003171C1" w:rsidRPr="00BF6911">
        <w:rPr>
          <w:lang w:val="en-US"/>
        </w:rPr>
        <w:t xml:space="preserve"> }</w:t>
      </w:r>
      <w:r w:rsidR="003171C1" w:rsidRPr="00BF6911">
        <w:rPr>
          <w:lang w:val="en-US"/>
        </w:rPr>
        <w:br/>
      </w:r>
      <w:r w:rsidR="00427860">
        <w:rPr>
          <w:lang w:val="en-US"/>
        </w:rPr>
        <w:t xml:space="preserve">  </w:t>
      </w:r>
      <w:r w:rsidR="003171C1" w:rsidRPr="00BF6911">
        <w:rPr>
          <w:lang w:val="en-US"/>
        </w:rPr>
        <w:t xml:space="preserve">  }</w:t>
      </w:r>
      <w:r w:rsidR="003171C1" w:rsidRPr="00BF6911">
        <w:rPr>
          <w:lang w:val="en-US"/>
        </w:rPr>
        <w:br/>
      </w:r>
      <w:r w:rsidR="00427860">
        <w:rPr>
          <w:lang w:val="en-US"/>
        </w:rPr>
        <w:t xml:space="preserve">  </w:t>
      </w:r>
      <w:r w:rsidR="00E95DC9" w:rsidRPr="00BF6911">
        <w:rPr>
          <w:lang w:val="en-US"/>
        </w:rPr>
        <w:t>]</w:t>
      </w:r>
    </w:p>
    <w:p w14:paraId="62B5F568" w14:textId="05FAD209" w:rsidR="00427860" w:rsidRPr="00BF6911" w:rsidRDefault="00427860" w:rsidP="00427860">
      <w:pPr>
        <w:pStyle w:val="Code"/>
        <w:rPr>
          <w:lang w:val="en-US"/>
        </w:rPr>
      </w:pPr>
      <w:r>
        <w:rPr>
          <w:lang w:val="en-US"/>
        </w:rPr>
        <w:t>}</w:t>
      </w:r>
    </w:p>
    <w:p w14:paraId="3ECCF9ED" w14:textId="68389411" w:rsidR="00E95DC9" w:rsidRPr="00BF6911" w:rsidRDefault="00E95DC9" w:rsidP="0035514D">
      <w:pPr>
        <w:pStyle w:val="Heading2"/>
        <w:rPr>
          <w:lang w:val="en-US"/>
        </w:rPr>
      </w:pPr>
      <w:bookmarkStart w:id="1406" w:name="_Toc353453222"/>
      <w:bookmarkStart w:id="1407" w:name="_Toc353983410"/>
      <w:bookmarkStart w:id="1408" w:name="_Toc354059101"/>
      <w:bookmarkStart w:id="1409" w:name="_Toc354070212"/>
      <w:bookmarkStart w:id="1410" w:name="_Toc354668982"/>
      <w:bookmarkStart w:id="1411" w:name="_Toc362428760"/>
      <w:bookmarkStart w:id="1412" w:name="_Toc376977479"/>
      <w:bookmarkStart w:id="1413" w:name="_Toc432754726"/>
      <w:r w:rsidRPr="00BF6911">
        <w:rPr>
          <w:lang w:val="en-US"/>
        </w:rPr>
        <w:lastRenderedPageBreak/>
        <w:t xml:space="preserve">Transformation </w:t>
      </w:r>
      <w:bookmarkEnd w:id="1406"/>
      <w:bookmarkEnd w:id="1407"/>
      <w:bookmarkEnd w:id="1408"/>
      <w:bookmarkEnd w:id="1409"/>
      <w:bookmarkEnd w:id="1410"/>
      <w:r w:rsidR="00197A6C">
        <w:rPr>
          <w:lang w:val="en-US"/>
        </w:rPr>
        <w:t>Sequence</w:t>
      </w:r>
      <w:r w:rsidR="00197A6C" w:rsidRPr="00BF6911">
        <w:rPr>
          <w:lang w:val="en-US"/>
        </w:rPr>
        <w:t>s</w:t>
      </w:r>
      <w:bookmarkEnd w:id="1411"/>
      <w:bookmarkEnd w:id="1412"/>
      <w:bookmarkEnd w:id="1413"/>
    </w:p>
    <w:p w14:paraId="377478BD" w14:textId="0939C328" w:rsidR="00E55C45" w:rsidRPr="00BF6911" w:rsidRDefault="00E95DC9" w:rsidP="0035514D">
      <w:pPr>
        <w:suppressAutoHyphens/>
        <w:spacing w:line="100" w:lineRule="atLeast"/>
        <w:rPr>
          <w:lang w:val="en-US"/>
        </w:rPr>
      </w:pPr>
      <w:r w:rsidRPr="00BF6911">
        <w:rPr>
          <w:lang w:val="en-US"/>
        </w:rPr>
        <w:t xml:space="preserve">Applying aggregation first covers the most prominent use </w:t>
      </w:r>
      <w:r w:rsidR="009923B9" w:rsidRPr="00BF6911">
        <w:rPr>
          <w:lang w:val="en-US"/>
        </w:rPr>
        <w:t>cases</w:t>
      </w:r>
      <w:r w:rsidR="00F76757">
        <w:rPr>
          <w:lang w:val="en-US"/>
        </w:rPr>
        <w:t>. The slightly m</w:t>
      </w:r>
      <w:r w:rsidRPr="00BF6911">
        <w:rPr>
          <w:lang w:val="en-US"/>
        </w:rPr>
        <w:t xml:space="preserve">ore sophisticated question </w:t>
      </w:r>
      <w:r w:rsidR="00F32593" w:rsidRPr="00BF6911">
        <w:rPr>
          <w:lang w:val="en-US"/>
        </w:rPr>
        <w:t>"</w:t>
      </w:r>
      <w:r w:rsidRPr="00BF6911">
        <w:rPr>
          <w:lang w:val="en-US"/>
        </w:rPr>
        <w:t xml:space="preserve">how much money </w:t>
      </w:r>
      <w:r w:rsidR="00ED52F0">
        <w:rPr>
          <w:lang w:val="en-US"/>
        </w:rPr>
        <w:t>is earned</w:t>
      </w:r>
      <w:r w:rsidRPr="00BF6911">
        <w:rPr>
          <w:lang w:val="en-US"/>
        </w:rPr>
        <w:t xml:space="preserve"> with small sales</w:t>
      </w:r>
      <w:r w:rsidR="00F32593" w:rsidRPr="00BF6911">
        <w:rPr>
          <w:lang w:val="en-US"/>
        </w:rPr>
        <w:t>"</w:t>
      </w:r>
      <w:r w:rsidRPr="00BF6911">
        <w:rPr>
          <w:lang w:val="en-US"/>
        </w:rPr>
        <w:t xml:space="preserve"> requires filtering the base set before applying the aggregation. To enable this type of question</w:t>
      </w:r>
      <w:r w:rsidR="00792A78">
        <w:rPr>
          <w:lang w:val="en-US"/>
        </w:rPr>
        <w:t xml:space="preserve"> </w:t>
      </w:r>
      <w:r w:rsidRPr="00BF6911">
        <w:rPr>
          <w:lang w:val="en-US"/>
        </w:rPr>
        <w:t xml:space="preserve">several </w:t>
      </w:r>
      <w:r w:rsidR="00AE15F5" w:rsidRPr="00BF6911">
        <w:rPr>
          <w:lang w:val="en-US"/>
        </w:rPr>
        <w:t xml:space="preserve">transformations can be specified </w:t>
      </w:r>
      <w:r w:rsidRPr="00BF6911">
        <w:rPr>
          <w:lang w:val="en-US"/>
        </w:rPr>
        <w:t xml:space="preserve">in </w:t>
      </w:r>
      <w:r w:rsidRPr="00BF6911">
        <w:rPr>
          <w:rStyle w:val="Datatype"/>
          <w:lang w:val="en-US"/>
        </w:rPr>
        <w:t>$a</w:t>
      </w:r>
      <w:r w:rsidR="00AE15F5" w:rsidRPr="00BF6911">
        <w:rPr>
          <w:rStyle w:val="Datatype"/>
          <w:lang w:val="en-US"/>
        </w:rPr>
        <w:t>pply</w:t>
      </w:r>
      <w:r w:rsidRPr="00BF6911">
        <w:rPr>
          <w:lang w:val="en-US"/>
        </w:rPr>
        <w:t xml:space="preserve"> in the order they are to be applied, separated by a </w:t>
      </w:r>
      <w:r w:rsidR="00AE15F5" w:rsidRPr="00BF6911">
        <w:rPr>
          <w:lang w:val="en-US"/>
        </w:rPr>
        <w:t>forward slash</w:t>
      </w:r>
      <w:r w:rsidR="00E55C45" w:rsidRPr="00BF6911">
        <w:rPr>
          <w:lang w:val="en-US"/>
        </w:rPr>
        <w:t>.</w:t>
      </w:r>
    </w:p>
    <w:p w14:paraId="589CDF73" w14:textId="22A4FA65" w:rsidR="00E95DC9" w:rsidRPr="00BF6911" w:rsidRDefault="00E55C45"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71</w:t>
      </w:r>
      <w:r w:rsidRPr="00BF6911">
        <w:rPr>
          <w:lang w:val="en-US"/>
        </w:rPr>
        <w:fldChar w:fldCharType="end"/>
      </w:r>
      <w:r w:rsidRPr="00BF6911">
        <w:rPr>
          <w:lang w:val="en-US"/>
        </w:rPr>
        <w:t>:</w:t>
      </w:r>
    </w:p>
    <w:p w14:paraId="15351D44" w14:textId="4484A1B6" w:rsidR="00E95DC9" w:rsidRPr="00BF6911" w:rsidRDefault="00E95DC9" w:rsidP="0035514D">
      <w:pPr>
        <w:pStyle w:val="Code"/>
        <w:rPr>
          <w:lang w:val="en-US"/>
        </w:rPr>
      </w:pPr>
      <w:r w:rsidRPr="00BF6911">
        <w:rPr>
          <w:lang w:val="en-US"/>
        </w:rPr>
        <w:t>GET ~/Sales?$apply=filter(Amount le 1)/aggregate(Amount</w:t>
      </w:r>
      <w:r w:rsidR="0003135D">
        <w:rPr>
          <w:lang w:val="en-US"/>
        </w:rPr>
        <w:t xml:space="preserve"> with sum</w:t>
      </w:r>
      <w:r w:rsidR="00BD41D4">
        <w:rPr>
          <w:lang w:val="en-US"/>
        </w:rPr>
        <w:t xml:space="preserve"> as Total</w:t>
      </w:r>
      <w:r w:rsidRPr="00BF6911">
        <w:rPr>
          <w:lang w:val="en-US"/>
        </w:rPr>
        <w:t>)</w:t>
      </w:r>
    </w:p>
    <w:p w14:paraId="31B06F0E" w14:textId="2FBFF95E" w:rsidR="00E95DC9" w:rsidRPr="00BF6911" w:rsidRDefault="00E95DC9" w:rsidP="00E55C45">
      <w:pPr>
        <w:pStyle w:val="Caption"/>
        <w:rPr>
          <w:lang w:val="en-US"/>
        </w:rPr>
      </w:pPr>
      <w:r w:rsidRPr="00BF6911">
        <w:rPr>
          <w:lang w:val="en-US"/>
        </w:rPr>
        <w:t xml:space="preserve">means </w:t>
      </w:r>
      <w:r w:rsidR="00F32593" w:rsidRPr="00BF6911">
        <w:rPr>
          <w:lang w:val="en-US"/>
        </w:rPr>
        <w:t>"</w:t>
      </w:r>
      <w:r w:rsidRPr="00BF6911">
        <w:rPr>
          <w:lang w:val="en-US"/>
        </w:rPr>
        <w:t>filter first, then aggregate</w:t>
      </w:r>
      <w:r w:rsidR="00F32593" w:rsidRPr="00BF6911">
        <w:rPr>
          <w:lang w:val="en-US"/>
        </w:rPr>
        <w:t>"</w:t>
      </w:r>
      <w:r w:rsidRPr="00BF6911">
        <w:rPr>
          <w:lang w:val="en-US"/>
        </w:rPr>
        <w:t>, and results in</w:t>
      </w:r>
    </w:p>
    <w:p w14:paraId="1A711B06" w14:textId="77777777" w:rsidR="00EA65A9" w:rsidRPr="00BF6911" w:rsidRDefault="00EA65A9" w:rsidP="00EA65A9">
      <w:pPr>
        <w:pStyle w:val="Code"/>
        <w:rPr>
          <w:szCs w:val="18"/>
          <w:lang w:val="en-US"/>
        </w:rPr>
      </w:pPr>
      <w:r w:rsidRPr="00BF6911">
        <w:rPr>
          <w:szCs w:val="18"/>
          <w:lang w:val="en-US"/>
        </w:rPr>
        <w:t>{</w:t>
      </w:r>
    </w:p>
    <w:p w14:paraId="00267F96" w14:textId="4F8506DF" w:rsidR="00EA65A9" w:rsidRPr="00BF6911" w:rsidRDefault="00EA65A9" w:rsidP="00EA65A9">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Pr>
          <w:rFonts w:cs="Courier New"/>
          <w:szCs w:val="18"/>
          <w:lang w:val="en-US"/>
        </w:rPr>
        <w:t>Sales</w:t>
      </w:r>
      <w:r w:rsidRPr="00BF6911">
        <w:rPr>
          <w:rFonts w:cs="Courier New"/>
          <w:szCs w:val="18"/>
          <w:lang w:val="en-US"/>
        </w:rPr>
        <w:t>(</w:t>
      </w:r>
      <w:r w:rsidR="00BD41D4">
        <w:rPr>
          <w:rFonts w:cs="Courier New"/>
          <w:szCs w:val="18"/>
          <w:lang w:val="en-US"/>
        </w:rPr>
        <w:t>Total</w:t>
      </w:r>
      <w:r w:rsidRPr="00BF6911">
        <w:rPr>
          <w:rFonts w:cs="Courier New"/>
          <w:szCs w:val="18"/>
          <w:lang w:val="en-US"/>
        </w:rPr>
        <w:t>)</w:t>
      </w:r>
      <w:r w:rsidRPr="00BF6911">
        <w:rPr>
          <w:szCs w:val="18"/>
          <w:lang w:val="en-US"/>
        </w:rPr>
        <w:t>",</w:t>
      </w:r>
    </w:p>
    <w:p w14:paraId="58A12C26" w14:textId="3D656D62" w:rsidR="00E95DC9" w:rsidRDefault="00EA65A9" w:rsidP="00EA65A9">
      <w:pPr>
        <w:pStyle w:val="Code"/>
        <w:rPr>
          <w:lang w:val="en-US"/>
        </w:rPr>
      </w:pPr>
      <w:r>
        <w:rPr>
          <w:szCs w:val="18"/>
          <w:lang w:val="en-US"/>
        </w:rPr>
        <w:t xml:space="preserve">  "value": </w:t>
      </w:r>
      <w:r w:rsidR="00E95DC9" w:rsidRPr="00BF6911">
        <w:rPr>
          <w:lang w:val="en-US"/>
        </w:rPr>
        <w:t>[</w:t>
      </w:r>
      <w:r w:rsidR="00E95DC9" w:rsidRPr="00BF6911">
        <w:rPr>
          <w:lang w:val="en-US"/>
        </w:rPr>
        <w:br/>
      </w:r>
      <w:r>
        <w:rPr>
          <w:lang w:val="en-US"/>
        </w:rPr>
        <w:t xml:space="preserve">  </w:t>
      </w:r>
      <w:r w:rsidR="00E95DC9" w:rsidRPr="00BF6911">
        <w:rPr>
          <w:lang w:val="en-US"/>
        </w:rPr>
        <w:t xml:space="preserve">  { </w:t>
      </w:r>
      <w:r w:rsidR="00CD7554">
        <w:rPr>
          <w:lang w:val="en-US"/>
        </w:rPr>
        <w:t>"@odata.</w:t>
      </w:r>
      <w:r w:rsidRPr="00BF6911">
        <w:rPr>
          <w:lang w:val="en-US"/>
        </w:rPr>
        <w:t xml:space="preserve">id": null, </w:t>
      </w:r>
      <w:r>
        <w:rPr>
          <w:lang w:val="en-US"/>
        </w:rPr>
        <w:t>"</w:t>
      </w:r>
      <w:r w:rsidR="00BD41D4">
        <w:rPr>
          <w:lang w:val="en-US"/>
        </w:rPr>
        <w:t>Total</w:t>
      </w:r>
      <w:r>
        <w:rPr>
          <w:lang w:val="en-US"/>
        </w:rPr>
        <w:t>"</w:t>
      </w:r>
      <w:r w:rsidR="00E95DC9" w:rsidRPr="00BF6911">
        <w:rPr>
          <w:lang w:val="en-US"/>
        </w:rPr>
        <w:t>: 2 }</w:t>
      </w:r>
      <w:r w:rsidR="00E95DC9" w:rsidRPr="00BF6911">
        <w:rPr>
          <w:lang w:val="en-US"/>
        </w:rPr>
        <w:br/>
      </w:r>
      <w:r>
        <w:rPr>
          <w:lang w:val="en-US"/>
        </w:rPr>
        <w:t xml:space="preserve">  </w:t>
      </w:r>
      <w:r w:rsidR="00E95DC9" w:rsidRPr="00BF6911">
        <w:rPr>
          <w:lang w:val="en-US"/>
        </w:rPr>
        <w:t>]</w:t>
      </w:r>
    </w:p>
    <w:p w14:paraId="3D577952" w14:textId="09310CB0" w:rsidR="00EA65A9" w:rsidRPr="00BF6911" w:rsidRDefault="00EA65A9" w:rsidP="00EA65A9">
      <w:pPr>
        <w:pStyle w:val="Code"/>
        <w:rPr>
          <w:lang w:val="en-US"/>
        </w:rPr>
      </w:pPr>
      <w:r>
        <w:rPr>
          <w:lang w:val="en-US"/>
        </w:rPr>
        <w:t>}</w:t>
      </w:r>
    </w:p>
    <w:p w14:paraId="542BC46D" w14:textId="77777777" w:rsidR="002B771E" w:rsidRPr="00BF6911" w:rsidRDefault="00E95DC9" w:rsidP="0035514D">
      <w:pPr>
        <w:suppressAutoHyphens/>
        <w:spacing w:line="100" w:lineRule="atLeast"/>
        <w:rPr>
          <w:lang w:val="en-US"/>
        </w:rPr>
      </w:pPr>
      <w:r w:rsidRPr="00BF6911">
        <w:rPr>
          <w:lang w:val="en-US"/>
        </w:rPr>
        <w:t xml:space="preserve">Using </w:t>
      </w:r>
      <w:r w:rsidRPr="00BF6911">
        <w:rPr>
          <w:rStyle w:val="Datatype"/>
          <w:lang w:val="en-US"/>
        </w:rPr>
        <w:t>filter</w:t>
      </w:r>
      <w:r w:rsidRPr="00BF6911">
        <w:rPr>
          <w:lang w:val="en-US"/>
        </w:rPr>
        <w:t xml:space="preserve"> within </w:t>
      </w:r>
      <w:r w:rsidRPr="00BF6911">
        <w:rPr>
          <w:rStyle w:val="Datatype"/>
          <w:lang w:val="en-US"/>
        </w:rPr>
        <w:t>$apply</w:t>
      </w:r>
      <w:r w:rsidRPr="00BF6911">
        <w:rPr>
          <w:lang w:val="en-US"/>
        </w:rPr>
        <w:t xml:space="preserve"> does not preclude using it as a normal system query option</w:t>
      </w:r>
      <w:r w:rsidR="002B771E" w:rsidRPr="00BF6911">
        <w:rPr>
          <w:lang w:val="en-US"/>
        </w:rPr>
        <w:t>.</w:t>
      </w:r>
    </w:p>
    <w:p w14:paraId="1B492292" w14:textId="2E26C52A" w:rsidR="00E95DC9" w:rsidRPr="00BF6911" w:rsidRDefault="002B771E" w:rsidP="002B771E">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72</w:t>
      </w:r>
      <w:r w:rsidRPr="00BF6911">
        <w:rPr>
          <w:lang w:val="en-US"/>
        </w:rPr>
        <w:fldChar w:fldCharType="end"/>
      </w:r>
      <w:r w:rsidRPr="00BF6911">
        <w:rPr>
          <w:lang w:val="en-US"/>
        </w:rPr>
        <w:t>:</w:t>
      </w:r>
    </w:p>
    <w:p w14:paraId="5FBFFB7A" w14:textId="7722104E" w:rsidR="00E95DC9" w:rsidRPr="00BF6911" w:rsidRDefault="00E95DC9" w:rsidP="0035514D">
      <w:pPr>
        <w:pStyle w:val="Code"/>
        <w:rPr>
          <w:lang w:val="en-US"/>
        </w:rPr>
      </w:pPr>
      <w:r w:rsidRPr="00BF6911">
        <w:rPr>
          <w:lang w:val="en-US"/>
        </w:rPr>
        <w:t>GET ~/Sales?$apply=filter(Amount le 2)/groupby((Product/Name),</w:t>
      </w:r>
      <w:r w:rsidRPr="00BF6911">
        <w:rPr>
          <w:lang w:val="en-US"/>
        </w:rPr>
        <w:br/>
        <w:t xml:space="preserve">                                         aggregate(Amount</w:t>
      </w:r>
      <w:r w:rsidR="0003135D">
        <w:rPr>
          <w:lang w:val="en-US"/>
        </w:rPr>
        <w:t xml:space="preserve"> with sum as Total</w:t>
      </w:r>
      <w:r w:rsidRPr="00BF6911">
        <w:rPr>
          <w:lang w:val="en-US"/>
        </w:rPr>
        <w:t>))</w:t>
      </w:r>
      <w:r w:rsidRPr="00BF6911">
        <w:rPr>
          <w:lang w:val="en-US"/>
        </w:rPr>
        <w:br/>
        <w:t xml:space="preserve">           &amp;$filter=</w:t>
      </w:r>
      <w:r w:rsidR="00BD41D4">
        <w:rPr>
          <w:lang w:val="en-US"/>
        </w:rPr>
        <w:t>Total</w:t>
      </w:r>
      <w:r w:rsidR="00BD41D4" w:rsidRPr="00BF6911">
        <w:rPr>
          <w:lang w:val="en-US"/>
        </w:rPr>
        <w:t xml:space="preserve"> </w:t>
      </w:r>
      <w:r w:rsidRPr="00BF6911">
        <w:rPr>
          <w:lang w:val="en-US"/>
        </w:rPr>
        <w:t>ge 4</w:t>
      </w:r>
    </w:p>
    <w:p w14:paraId="4850D6BB" w14:textId="77777777" w:rsidR="007E3005" w:rsidRPr="00BF6911" w:rsidRDefault="007E3005" w:rsidP="002B771E">
      <w:pPr>
        <w:pStyle w:val="Caption"/>
        <w:rPr>
          <w:lang w:val="en-US"/>
        </w:rPr>
      </w:pPr>
      <w:r w:rsidRPr="00BF6911">
        <w:rPr>
          <w:lang w:val="en-US"/>
        </w:rPr>
        <w:t>results in</w:t>
      </w:r>
    </w:p>
    <w:p w14:paraId="4B34ADF0" w14:textId="77777777" w:rsidR="00EA65A9" w:rsidRPr="00BF6911" w:rsidRDefault="00EA65A9" w:rsidP="00EA65A9">
      <w:pPr>
        <w:pStyle w:val="Code"/>
        <w:rPr>
          <w:szCs w:val="18"/>
          <w:lang w:val="en-US"/>
        </w:rPr>
      </w:pPr>
      <w:r w:rsidRPr="00BF6911">
        <w:rPr>
          <w:szCs w:val="18"/>
          <w:lang w:val="en-US"/>
        </w:rPr>
        <w:t>{</w:t>
      </w:r>
    </w:p>
    <w:p w14:paraId="3F019CFD" w14:textId="70D87A04" w:rsidR="00EA65A9" w:rsidRPr="00BF6911" w:rsidRDefault="00EA65A9" w:rsidP="00EA65A9">
      <w:pPr>
        <w:pStyle w:val="Code"/>
        <w:rPr>
          <w:szCs w:val="18"/>
          <w:lang w:val="en-US"/>
        </w:rPr>
      </w:pPr>
      <w:r w:rsidRPr="00BF6911">
        <w:rPr>
          <w:szCs w:val="18"/>
          <w:lang w:val="en-US"/>
        </w:rPr>
        <w:t xml:space="preserve">  </w:t>
      </w:r>
      <w:r w:rsidR="00CD7554">
        <w:rPr>
          <w:szCs w:val="18"/>
          <w:lang w:val="en-US"/>
        </w:rPr>
        <w:t>"@odata.</w:t>
      </w:r>
      <w:r w:rsidRPr="00BF6911">
        <w:rPr>
          <w:szCs w:val="18"/>
          <w:lang w:val="en-US"/>
        </w:rPr>
        <w:t>context": "$metadata#</w:t>
      </w:r>
      <w:r>
        <w:rPr>
          <w:rFonts w:cs="Courier New"/>
          <w:szCs w:val="18"/>
          <w:lang w:val="en-US"/>
        </w:rPr>
        <w:t>Sales</w:t>
      </w:r>
      <w:r w:rsidRPr="00BF6911">
        <w:rPr>
          <w:rFonts w:cs="Courier New"/>
          <w:szCs w:val="18"/>
          <w:lang w:val="en-US"/>
        </w:rPr>
        <w:t>(</w:t>
      </w:r>
      <w:r w:rsidR="00372DF9">
        <w:rPr>
          <w:rFonts w:cs="Courier New"/>
          <w:szCs w:val="18"/>
          <w:lang w:val="en-US"/>
        </w:rPr>
        <w:t>Product(Name),</w:t>
      </w:r>
      <w:r w:rsidR="00BD41D4">
        <w:rPr>
          <w:rFonts w:cs="Courier New"/>
          <w:szCs w:val="18"/>
          <w:lang w:val="en-US"/>
        </w:rPr>
        <w:t>Total</w:t>
      </w:r>
      <w:r w:rsidRPr="00BF6911">
        <w:rPr>
          <w:rFonts w:cs="Courier New"/>
          <w:szCs w:val="18"/>
          <w:lang w:val="en-US"/>
        </w:rPr>
        <w:t>)</w:t>
      </w:r>
      <w:r w:rsidRPr="00BF6911">
        <w:rPr>
          <w:szCs w:val="18"/>
          <w:lang w:val="en-US"/>
        </w:rPr>
        <w:t>",</w:t>
      </w:r>
    </w:p>
    <w:p w14:paraId="44AFD599" w14:textId="65BF5ED0" w:rsidR="00E95DC9" w:rsidRDefault="00372DF9" w:rsidP="00372DF9">
      <w:pPr>
        <w:pStyle w:val="Code"/>
        <w:rPr>
          <w:lang w:val="en-US"/>
        </w:rPr>
      </w:pPr>
      <w:r>
        <w:rPr>
          <w:szCs w:val="18"/>
          <w:lang w:val="en-US"/>
        </w:rPr>
        <w:t xml:space="preserve">  </w:t>
      </w:r>
      <w:r w:rsidR="00EA65A9">
        <w:rPr>
          <w:szCs w:val="18"/>
          <w:lang w:val="en-US"/>
        </w:rPr>
        <w:t xml:space="preserve">"value": </w:t>
      </w:r>
      <w:r w:rsidR="00E95DC9" w:rsidRPr="00BF6911">
        <w:rPr>
          <w:lang w:val="en-US"/>
        </w:rPr>
        <w:t>[</w:t>
      </w:r>
      <w:r w:rsidR="00E95DC9" w:rsidRPr="00BF6911">
        <w:rPr>
          <w:lang w:val="en-US"/>
        </w:rPr>
        <w:br/>
      </w:r>
      <w:r>
        <w:rPr>
          <w:lang w:val="en-US"/>
        </w:rPr>
        <w:t xml:space="preserve">  </w:t>
      </w:r>
      <w:r w:rsidR="00E95DC9" w:rsidRPr="00BF6911">
        <w:rPr>
          <w:lang w:val="en-US"/>
        </w:rPr>
        <w:t xml:space="preserve">  { </w:t>
      </w:r>
      <w:r w:rsidR="00CD7554">
        <w:rPr>
          <w:lang w:val="en-US"/>
        </w:rPr>
        <w:t>"@odata.</w:t>
      </w:r>
      <w:r w:rsidR="00EA65A9" w:rsidRPr="00BF6911">
        <w:rPr>
          <w:lang w:val="en-US"/>
        </w:rPr>
        <w:t xml:space="preserve">id": null, </w:t>
      </w:r>
      <w:r w:rsidR="00EA65A9">
        <w:rPr>
          <w:lang w:val="en-US"/>
        </w:rPr>
        <w:t>"</w:t>
      </w:r>
      <w:r w:rsidR="00BD41D4">
        <w:rPr>
          <w:lang w:val="en-US"/>
        </w:rPr>
        <w:t>Total</w:t>
      </w:r>
      <w:r>
        <w:rPr>
          <w:lang w:val="en-US"/>
        </w:rPr>
        <w:t>"</w:t>
      </w:r>
      <w:r w:rsidR="00E95DC9" w:rsidRPr="00BF6911">
        <w:rPr>
          <w:lang w:val="en-US"/>
        </w:rPr>
        <w:t xml:space="preserve">: 4, </w:t>
      </w:r>
      <w:r>
        <w:rPr>
          <w:lang w:val="en-US"/>
        </w:rPr>
        <w:t>"</w:t>
      </w:r>
      <w:r w:rsidR="00E95DC9" w:rsidRPr="00BF6911">
        <w:rPr>
          <w:lang w:val="en-US"/>
        </w:rPr>
        <w:t>Product</w:t>
      </w:r>
      <w:r>
        <w:rPr>
          <w:lang w:val="en-US"/>
        </w:rPr>
        <w:t>"</w:t>
      </w:r>
      <w:r w:rsidR="00E95DC9" w:rsidRPr="00BF6911">
        <w:rPr>
          <w:lang w:val="en-US"/>
        </w:rPr>
        <w:t xml:space="preserve">: { </w:t>
      </w:r>
      <w:r>
        <w:rPr>
          <w:lang w:val="en-US"/>
        </w:rPr>
        <w:t>"</w:t>
      </w:r>
      <w:r w:rsidR="00E95DC9" w:rsidRPr="00BF6911">
        <w:rPr>
          <w:lang w:val="en-US"/>
        </w:rPr>
        <w:t>Name</w:t>
      </w:r>
      <w:r>
        <w:rPr>
          <w:lang w:val="en-US"/>
        </w:rPr>
        <w:t>"</w:t>
      </w:r>
      <w:r w:rsidR="00E95DC9" w:rsidRPr="00BF6911">
        <w:rPr>
          <w:lang w:val="en-US"/>
        </w:rPr>
        <w:t xml:space="preserve">: </w:t>
      </w:r>
      <w:r w:rsidR="00F32593" w:rsidRPr="00BF6911">
        <w:rPr>
          <w:lang w:val="en-US"/>
        </w:rPr>
        <w:t>"</w:t>
      </w:r>
      <w:r w:rsidR="00E95DC9" w:rsidRPr="00BF6911">
        <w:rPr>
          <w:lang w:val="en-US"/>
        </w:rPr>
        <w:t>Paper</w:t>
      </w:r>
      <w:r w:rsidR="00F32593" w:rsidRPr="00BF6911">
        <w:rPr>
          <w:lang w:val="en-US"/>
        </w:rPr>
        <w:t>"</w:t>
      </w:r>
      <w:r w:rsidR="00E95DC9" w:rsidRPr="00BF6911">
        <w:rPr>
          <w:lang w:val="en-US"/>
        </w:rPr>
        <w:t xml:space="preserve"> } },</w:t>
      </w:r>
      <w:r w:rsidR="00E95DC9" w:rsidRPr="00BF6911">
        <w:rPr>
          <w:lang w:val="en-US"/>
        </w:rPr>
        <w:br/>
      </w:r>
      <w:r>
        <w:rPr>
          <w:lang w:val="en-US"/>
        </w:rPr>
        <w:t xml:space="preserve">  </w:t>
      </w:r>
      <w:r w:rsidR="00E95DC9" w:rsidRPr="00BF6911">
        <w:rPr>
          <w:lang w:val="en-US"/>
        </w:rPr>
        <w:t xml:space="preserve">  { </w:t>
      </w:r>
      <w:r w:rsidR="00CD7554">
        <w:rPr>
          <w:lang w:val="en-US"/>
        </w:rPr>
        <w:t>"@odata.</w:t>
      </w:r>
      <w:r w:rsidR="00EA65A9" w:rsidRPr="00BF6911">
        <w:rPr>
          <w:lang w:val="en-US"/>
        </w:rPr>
        <w:t xml:space="preserve">id": null, </w:t>
      </w:r>
      <w:r w:rsidR="00EA65A9">
        <w:rPr>
          <w:lang w:val="en-US"/>
        </w:rPr>
        <w:t>"</w:t>
      </w:r>
      <w:r w:rsidR="00BD41D4">
        <w:rPr>
          <w:lang w:val="en-US"/>
        </w:rPr>
        <w:t>Total</w:t>
      </w:r>
      <w:r>
        <w:rPr>
          <w:lang w:val="en-US"/>
        </w:rPr>
        <w:t>"</w:t>
      </w:r>
      <w:r w:rsidR="00E95DC9" w:rsidRPr="00BF6911">
        <w:rPr>
          <w:lang w:val="en-US"/>
        </w:rPr>
        <w:t xml:space="preserve">: 4, </w:t>
      </w:r>
      <w:r>
        <w:rPr>
          <w:lang w:val="en-US"/>
        </w:rPr>
        <w:t>"</w:t>
      </w:r>
      <w:r w:rsidR="00E95DC9" w:rsidRPr="00BF6911">
        <w:rPr>
          <w:lang w:val="en-US"/>
        </w:rPr>
        <w:t>Product</w:t>
      </w:r>
      <w:r>
        <w:rPr>
          <w:lang w:val="en-US"/>
        </w:rPr>
        <w:t>"</w:t>
      </w:r>
      <w:r w:rsidR="00E95DC9" w:rsidRPr="00BF6911">
        <w:rPr>
          <w:lang w:val="en-US"/>
        </w:rPr>
        <w:t xml:space="preserve">: { </w:t>
      </w:r>
      <w:r>
        <w:rPr>
          <w:lang w:val="en-US"/>
        </w:rPr>
        <w:t>"</w:t>
      </w:r>
      <w:r w:rsidR="00E95DC9" w:rsidRPr="00BF6911">
        <w:rPr>
          <w:lang w:val="en-US"/>
        </w:rPr>
        <w:t>Name</w:t>
      </w:r>
      <w:r>
        <w:rPr>
          <w:lang w:val="en-US"/>
        </w:rPr>
        <w:t>"</w:t>
      </w:r>
      <w:r w:rsidR="00E95DC9" w:rsidRPr="00BF6911">
        <w:rPr>
          <w:lang w:val="en-US"/>
        </w:rPr>
        <w:t xml:space="preserve">: </w:t>
      </w:r>
      <w:r w:rsidR="00F32593" w:rsidRPr="00BF6911">
        <w:rPr>
          <w:lang w:val="en-US"/>
        </w:rPr>
        <w:t>"</w:t>
      </w:r>
      <w:r w:rsidR="00E95DC9" w:rsidRPr="00BF6911">
        <w:rPr>
          <w:lang w:val="en-US"/>
        </w:rPr>
        <w:t>Sugar</w:t>
      </w:r>
      <w:r w:rsidR="00F32593" w:rsidRPr="00BF6911">
        <w:rPr>
          <w:lang w:val="en-US"/>
        </w:rPr>
        <w:t>"</w:t>
      </w:r>
      <w:r w:rsidR="00E95DC9" w:rsidRPr="00BF6911">
        <w:rPr>
          <w:lang w:val="en-US"/>
        </w:rPr>
        <w:t xml:space="preserve"> } }</w:t>
      </w:r>
      <w:r w:rsidR="00E95DC9" w:rsidRPr="00BF6911">
        <w:rPr>
          <w:lang w:val="en-US"/>
        </w:rPr>
        <w:br/>
      </w:r>
      <w:r>
        <w:rPr>
          <w:lang w:val="en-US"/>
        </w:rPr>
        <w:t xml:space="preserve">  </w:t>
      </w:r>
      <w:r w:rsidR="00E95DC9" w:rsidRPr="00BF6911">
        <w:rPr>
          <w:lang w:val="en-US"/>
        </w:rPr>
        <w:t>]</w:t>
      </w:r>
    </w:p>
    <w:p w14:paraId="606CB57E" w14:textId="38AED372" w:rsidR="00372DF9" w:rsidRPr="00BF6911" w:rsidRDefault="00372DF9" w:rsidP="00372DF9">
      <w:pPr>
        <w:pStyle w:val="Code"/>
        <w:rPr>
          <w:lang w:val="en-US"/>
        </w:rPr>
      </w:pPr>
      <w:r>
        <w:rPr>
          <w:lang w:val="en-US"/>
        </w:rPr>
        <w:t>}</w:t>
      </w:r>
    </w:p>
    <w:p w14:paraId="2D24D078" w14:textId="7E75D5F3" w:rsidR="00CA3B99" w:rsidRPr="00BF6911" w:rsidRDefault="00E55C45"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73</w:t>
      </w:r>
      <w:r w:rsidRPr="00BF6911">
        <w:rPr>
          <w:lang w:val="en-US"/>
        </w:rPr>
        <w:fldChar w:fldCharType="end"/>
      </w:r>
      <w:r w:rsidRPr="00BF6911">
        <w:rPr>
          <w:lang w:val="en-US"/>
        </w:rPr>
        <w:t xml:space="preserve">: </w:t>
      </w:r>
      <w:r w:rsidR="00CA3B99" w:rsidRPr="00BF6911">
        <w:rPr>
          <w:lang w:val="en-US"/>
        </w:rPr>
        <w:t xml:space="preserve">Revisiting the </w:t>
      </w:r>
      <w:r w:rsidRPr="00BF6911">
        <w:rPr>
          <w:lang w:val="en-US"/>
        </w:rPr>
        <w:fldChar w:fldCharType="begin"/>
      </w:r>
      <w:r w:rsidRPr="00BF6911">
        <w:rPr>
          <w:lang w:val="en-US"/>
        </w:rPr>
        <w:instrText xml:space="preserve"> REF _Ref357758524 \h </w:instrText>
      </w:r>
      <w:r w:rsidRPr="00BF6911">
        <w:rPr>
          <w:lang w:val="en-US"/>
        </w:rPr>
      </w:r>
      <w:r w:rsidRPr="00BF6911">
        <w:rPr>
          <w:lang w:val="en-US"/>
        </w:rPr>
        <w:fldChar w:fldCharType="separate"/>
      </w:r>
      <w:r w:rsidR="009C318E" w:rsidRPr="00BF6911">
        <w:rPr>
          <w:lang w:val="en-US"/>
        </w:rPr>
        <w:t xml:space="preserve">Example </w:t>
      </w:r>
      <w:r w:rsidR="009C318E">
        <w:rPr>
          <w:noProof/>
          <w:lang w:val="en-US"/>
        </w:rPr>
        <w:t>14</w:t>
      </w:r>
      <w:r w:rsidRPr="00BF6911">
        <w:rPr>
          <w:lang w:val="en-US"/>
        </w:rPr>
        <w:fldChar w:fldCharType="end"/>
      </w:r>
      <w:r w:rsidR="00CA3B99" w:rsidRPr="00BF6911">
        <w:rPr>
          <w:lang w:val="en-US"/>
        </w:rPr>
        <w:t xml:space="preserve"> in section </w:t>
      </w:r>
      <w:r w:rsidR="00CA3B99" w:rsidRPr="00BF6911">
        <w:rPr>
          <w:lang w:val="en-US"/>
        </w:rPr>
        <w:fldChar w:fldCharType="begin"/>
      </w:r>
      <w:r w:rsidR="00CA3B99" w:rsidRPr="00BF6911">
        <w:rPr>
          <w:lang w:val="en-US"/>
        </w:rPr>
        <w:instrText xml:space="preserve"> REF _Ref354561006 \r \h </w:instrText>
      </w:r>
      <w:r w:rsidR="0035514D" w:rsidRPr="00BF6911">
        <w:rPr>
          <w:lang w:val="en-US"/>
        </w:rPr>
        <w:instrText xml:space="preserve"> \* MERGEFORMAT </w:instrText>
      </w:r>
      <w:r w:rsidR="00CA3B99" w:rsidRPr="00BF6911">
        <w:rPr>
          <w:lang w:val="en-US"/>
        </w:rPr>
      </w:r>
      <w:r w:rsidR="00CA3B99" w:rsidRPr="00BF6911">
        <w:rPr>
          <w:lang w:val="en-US"/>
        </w:rPr>
        <w:fldChar w:fldCharType="separate"/>
      </w:r>
      <w:r w:rsidR="009C318E">
        <w:rPr>
          <w:lang w:val="en-US"/>
        </w:rPr>
        <w:t>0</w:t>
      </w:r>
      <w:r w:rsidR="00CA3B99" w:rsidRPr="00BF6911">
        <w:rPr>
          <w:lang w:val="en-US"/>
        </w:rPr>
        <w:fldChar w:fldCharType="end"/>
      </w:r>
      <w:r w:rsidR="00CA3B99" w:rsidRPr="00BF6911">
        <w:rPr>
          <w:lang w:val="en-US"/>
        </w:rPr>
        <w:t xml:space="preserve"> for using the </w:t>
      </w:r>
      <w:r w:rsidR="00CA3B99" w:rsidRPr="00BF6911">
        <w:rPr>
          <w:rStyle w:val="Datatype"/>
          <w:lang w:val="en-US"/>
        </w:rPr>
        <w:t>from</w:t>
      </w:r>
      <w:r w:rsidR="00CA3B99" w:rsidRPr="00BF6911">
        <w:rPr>
          <w:lang w:val="en-US"/>
        </w:rPr>
        <w:t xml:space="preserve"> keyword with the </w:t>
      </w:r>
      <w:r w:rsidR="00CA3B99" w:rsidRPr="00BF6911">
        <w:rPr>
          <w:rStyle w:val="Datatype"/>
          <w:lang w:val="en-US"/>
        </w:rPr>
        <w:t>aggregate</w:t>
      </w:r>
      <w:r w:rsidR="00CA3B99" w:rsidRPr="00BF6911">
        <w:rPr>
          <w:lang w:val="en-US"/>
        </w:rPr>
        <w:t xml:space="preserve"> function, the request </w:t>
      </w:r>
    </w:p>
    <w:p w14:paraId="785E46B6" w14:textId="099DC291" w:rsidR="00CA3B99" w:rsidRPr="00BF6911" w:rsidRDefault="00CA3B99" w:rsidP="0035514D">
      <w:pPr>
        <w:pStyle w:val="Code"/>
        <w:rPr>
          <w:lang w:val="en-US"/>
        </w:rPr>
      </w:pPr>
      <w:r w:rsidRPr="00BF6911">
        <w:rPr>
          <w:lang w:val="en-US"/>
        </w:rPr>
        <w:t xml:space="preserve">GET ~/Sales?$apply=aggregate(Amount </w:t>
      </w:r>
      <w:r w:rsidR="005574F5" w:rsidRPr="00BF6911">
        <w:rPr>
          <w:lang w:val="en-US"/>
        </w:rPr>
        <w:t xml:space="preserve">as DailyAverage </w:t>
      </w:r>
      <w:r w:rsidRPr="00BF6911">
        <w:rPr>
          <w:lang w:val="en-US"/>
        </w:rPr>
        <w:t>from Time with average)</w:t>
      </w:r>
    </w:p>
    <w:p w14:paraId="53CB9A05" w14:textId="527820D7" w:rsidR="00CA3B99" w:rsidRPr="00BF6911" w:rsidRDefault="00CA3B99" w:rsidP="00E55C45">
      <w:pPr>
        <w:pStyle w:val="Caption"/>
        <w:rPr>
          <w:lang w:val="en-US"/>
        </w:rPr>
      </w:pPr>
      <w:r w:rsidRPr="00BF6911">
        <w:rPr>
          <w:lang w:val="en-US"/>
        </w:rPr>
        <w:t xml:space="preserve">could be rewritten </w:t>
      </w:r>
      <w:r w:rsidR="00E726E6" w:rsidRPr="00BF6911">
        <w:rPr>
          <w:lang w:val="en-US"/>
        </w:rPr>
        <w:t xml:space="preserve">in a more procedural way using a </w:t>
      </w:r>
      <w:r w:rsidR="00197A6C">
        <w:rPr>
          <w:lang w:val="en-US"/>
        </w:rPr>
        <w:t>transformation sequence</w:t>
      </w:r>
      <w:r w:rsidR="00E461A9" w:rsidRPr="00BF6911">
        <w:rPr>
          <w:lang w:val="en-US"/>
        </w:rPr>
        <w:t xml:space="preserve"> returning the same result</w:t>
      </w:r>
    </w:p>
    <w:p w14:paraId="1A098547" w14:textId="44A92E22" w:rsidR="00E726E6" w:rsidRPr="00BF6911" w:rsidRDefault="00E726E6" w:rsidP="0035514D">
      <w:pPr>
        <w:pStyle w:val="Code"/>
        <w:rPr>
          <w:lang w:val="en-US"/>
        </w:rPr>
      </w:pPr>
      <w:r w:rsidRPr="00BF6911">
        <w:rPr>
          <w:lang w:val="en-US"/>
        </w:rPr>
        <w:t>GET ~/Sales?$apply=groupby((Time),aggregate(Amount</w:t>
      </w:r>
      <w:r w:rsidR="0003135D">
        <w:rPr>
          <w:lang w:val="en-US"/>
        </w:rPr>
        <w:t xml:space="preserve"> with sum </w:t>
      </w:r>
      <w:r w:rsidR="00BD41D4">
        <w:rPr>
          <w:lang w:val="en-US"/>
        </w:rPr>
        <w:t>as Total</w:t>
      </w:r>
      <w:r w:rsidRPr="00BF6911">
        <w:rPr>
          <w:lang w:val="en-US"/>
        </w:rPr>
        <w:t>)</w:t>
      </w:r>
      <w:r w:rsidR="00242599">
        <w:rPr>
          <w:lang w:val="en-US"/>
        </w:rPr>
        <w:t>)</w:t>
      </w:r>
      <w:r w:rsidR="00E461A9" w:rsidRPr="00BF6911">
        <w:rPr>
          <w:lang w:val="en-US"/>
        </w:rPr>
        <w:br/>
        <w:t xml:space="preserve">                  </w:t>
      </w:r>
      <w:r w:rsidRPr="00BF6911">
        <w:rPr>
          <w:lang w:val="en-US"/>
        </w:rPr>
        <w:t>/aggregate(</w:t>
      </w:r>
      <w:r w:rsidR="00242599">
        <w:rPr>
          <w:lang w:val="en-US"/>
        </w:rPr>
        <w:t>Total</w:t>
      </w:r>
      <w:r w:rsidR="00242599" w:rsidRPr="00BF6911">
        <w:rPr>
          <w:lang w:val="en-US"/>
        </w:rPr>
        <w:t xml:space="preserve"> </w:t>
      </w:r>
      <w:r w:rsidRPr="00BF6911">
        <w:rPr>
          <w:lang w:val="en-US"/>
        </w:rPr>
        <w:t>with average as DailyAverage)</w:t>
      </w:r>
    </w:p>
    <w:p w14:paraId="292FDC8D" w14:textId="55D184E0" w:rsidR="001F07B0" w:rsidRPr="00BF6911" w:rsidRDefault="001F07B0" w:rsidP="00E55C45">
      <w:pPr>
        <w:pStyle w:val="Caption"/>
        <w:rPr>
          <w:lang w:val="en-US"/>
        </w:rPr>
      </w:pPr>
      <w:r w:rsidRPr="00BF6911">
        <w:rPr>
          <w:lang w:val="en-US"/>
        </w:rPr>
        <w:t xml:space="preserve">For further examples, consider another data model containing entity sets for cities, countries and continents and the obvious </w:t>
      </w:r>
      <w:r w:rsidR="00E55C45" w:rsidRPr="00BF6911">
        <w:rPr>
          <w:lang w:val="en-US"/>
        </w:rPr>
        <w:t>associations</w:t>
      </w:r>
      <w:r w:rsidRPr="00BF6911">
        <w:rPr>
          <w:lang w:val="en-US"/>
        </w:rPr>
        <w:t xml:space="preserve"> between them.</w:t>
      </w:r>
    </w:p>
    <w:p w14:paraId="3EF66DEF" w14:textId="61E371A5" w:rsidR="00E95DC9" w:rsidRPr="00BF6911" w:rsidRDefault="00E55C45"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74</w:t>
      </w:r>
      <w:r w:rsidRPr="00BF6911">
        <w:rPr>
          <w:lang w:val="en-US"/>
        </w:rPr>
        <w:fldChar w:fldCharType="end"/>
      </w:r>
      <w:r w:rsidRPr="00BF6911">
        <w:rPr>
          <w:lang w:val="en-US"/>
        </w:rPr>
        <w:t>: g</w:t>
      </w:r>
      <w:r w:rsidR="00981C3E" w:rsidRPr="00BF6911">
        <w:rPr>
          <w:lang w:val="en-US"/>
        </w:rPr>
        <w:t>etting the p</w:t>
      </w:r>
      <w:r w:rsidR="00E95DC9" w:rsidRPr="00BF6911">
        <w:rPr>
          <w:lang w:val="en-US"/>
        </w:rPr>
        <w:t>opulation per country</w:t>
      </w:r>
      <w:r w:rsidR="00981C3E" w:rsidRPr="00BF6911">
        <w:rPr>
          <w:lang w:val="en-US"/>
        </w:rPr>
        <w:t xml:space="preserve"> with</w:t>
      </w:r>
    </w:p>
    <w:p w14:paraId="0EE435CE" w14:textId="1EE1A895" w:rsidR="00E95DC9" w:rsidRPr="00BF6911" w:rsidRDefault="00E95DC9" w:rsidP="0035514D">
      <w:pPr>
        <w:pStyle w:val="Code"/>
        <w:rPr>
          <w:lang w:val="en-US"/>
        </w:rPr>
      </w:pPr>
      <w:r w:rsidRPr="00BF6911">
        <w:rPr>
          <w:lang w:val="en-US"/>
        </w:rPr>
        <w:t>GET ~/Cities?$apply=groupby((Continent/Name,Country/Name),</w:t>
      </w:r>
      <w:r w:rsidRPr="00BF6911">
        <w:rPr>
          <w:lang w:val="en-US"/>
        </w:rPr>
        <w:br/>
        <w:t xml:space="preserve">                            aggregate(Population</w:t>
      </w:r>
      <w:r w:rsidR="0003135D">
        <w:rPr>
          <w:lang w:val="en-US"/>
        </w:rPr>
        <w:t xml:space="preserve"> with sum as TotalPopulation</w:t>
      </w:r>
      <w:r w:rsidRPr="00BF6911">
        <w:rPr>
          <w:lang w:val="en-US"/>
        </w:rPr>
        <w:t>))</w:t>
      </w:r>
    </w:p>
    <w:p w14:paraId="63F0DA5A" w14:textId="77777777" w:rsidR="00E95DC9" w:rsidRPr="00BF6911" w:rsidRDefault="00E95DC9" w:rsidP="00E55C45">
      <w:pPr>
        <w:pStyle w:val="Caption"/>
        <w:rPr>
          <w:lang w:val="en-US"/>
        </w:rPr>
      </w:pPr>
      <w:r w:rsidRPr="00BF6911">
        <w:rPr>
          <w:lang w:val="en-US"/>
        </w:rPr>
        <w:t>results in</w:t>
      </w:r>
    </w:p>
    <w:p w14:paraId="27268D36" w14:textId="77777777" w:rsidR="00EA65A9" w:rsidRPr="00BF6911" w:rsidRDefault="00EA65A9" w:rsidP="00EA65A9">
      <w:pPr>
        <w:pStyle w:val="Code"/>
        <w:rPr>
          <w:szCs w:val="18"/>
          <w:lang w:val="en-US"/>
        </w:rPr>
      </w:pPr>
      <w:r w:rsidRPr="00BF6911">
        <w:rPr>
          <w:szCs w:val="18"/>
          <w:lang w:val="en-US"/>
        </w:rPr>
        <w:t>{</w:t>
      </w:r>
    </w:p>
    <w:p w14:paraId="08F67C0C" w14:textId="01461DD4" w:rsidR="00982B0E" w:rsidRDefault="00267B8A" w:rsidP="00267B8A">
      <w:pPr>
        <w:pStyle w:val="Code"/>
        <w:rPr>
          <w:szCs w:val="18"/>
          <w:lang w:val="en-US"/>
        </w:rPr>
      </w:pPr>
      <w:r>
        <w:rPr>
          <w:szCs w:val="18"/>
          <w:lang w:val="en-US"/>
        </w:rPr>
        <w:t xml:space="preserve">  </w:t>
      </w:r>
      <w:r w:rsidR="00CD7554">
        <w:rPr>
          <w:szCs w:val="18"/>
          <w:lang w:val="en-US"/>
        </w:rPr>
        <w:t>"@odata.</w:t>
      </w:r>
      <w:r w:rsidR="00EA65A9" w:rsidRPr="00BF6911">
        <w:rPr>
          <w:szCs w:val="18"/>
          <w:lang w:val="en-US"/>
        </w:rPr>
        <w:t>context":</w:t>
      </w:r>
    </w:p>
    <w:p w14:paraId="0D0407C5" w14:textId="50A9FE26" w:rsidR="00EA65A9" w:rsidRPr="00BF6911" w:rsidRDefault="00982B0E" w:rsidP="00982B0E">
      <w:pPr>
        <w:pStyle w:val="Code"/>
        <w:rPr>
          <w:szCs w:val="18"/>
          <w:lang w:val="en-US"/>
        </w:rPr>
      </w:pPr>
      <w:r>
        <w:rPr>
          <w:szCs w:val="18"/>
          <w:lang w:val="en-US"/>
        </w:rPr>
        <w:t xml:space="preserve">     </w:t>
      </w:r>
      <w:r w:rsidR="00EA65A9" w:rsidRPr="00BF6911">
        <w:rPr>
          <w:szCs w:val="18"/>
          <w:lang w:val="en-US"/>
        </w:rPr>
        <w:t>"$metadata#</w:t>
      </w:r>
      <w:r>
        <w:rPr>
          <w:rFonts w:cs="Courier New"/>
          <w:szCs w:val="18"/>
          <w:lang w:val="en-US"/>
        </w:rPr>
        <w:t>Cities</w:t>
      </w:r>
      <w:r w:rsidR="00EA65A9" w:rsidRPr="00BF6911">
        <w:rPr>
          <w:rFonts w:cs="Courier New"/>
          <w:szCs w:val="18"/>
          <w:lang w:val="en-US"/>
        </w:rPr>
        <w:t>(</w:t>
      </w:r>
      <w:r>
        <w:rPr>
          <w:rFonts w:cs="Courier New"/>
          <w:szCs w:val="18"/>
          <w:lang w:val="en-US"/>
        </w:rPr>
        <w:t>Continent(Name),Country(Name),</w:t>
      </w:r>
      <w:r w:rsidR="00BD41D4">
        <w:rPr>
          <w:rFonts w:cs="Courier New"/>
          <w:szCs w:val="18"/>
          <w:lang w:val="en-US"/>
        </w:rPr>
        <w:t>Total</w:t>
      </w:r>
      <w:r>
        <w:rPr>
          <w:rFonts w:cs="Courier New"/>
          <w:szCs w:val="18"/>
          <w:lang w:val="en-US"/>
        </w:rPr>
        <w:t>Population</w:t>
      </w:r>
      <w:r w:rsidR="00EA65A9" w:rsidRPr="00BF6911">
        <w:rPr>
          <w:rFonts w:cs="Courier New"/>
          <w:szCs w:val="18"/>
          <w:lang w:val="en-US"/>
        </w:rPr>
        <w:t>)</w:t>
      </w:r>
      <w:r w:rsidR="00EA65A9" w:rsidRPr="00BF6911">
        <w:rPr>
          <w:szCs w:val="18"/>
          <w:lang w:val="en-US"/>
        </w:rPr>
        <w:t>",</w:t>
      </w:r>
    </w:p>
    <w:p w14:paraId="36E89487" w14:textId="7B2289B8" w:rsidR="00267B8A" w:rsidRDefault="00267B8A" w:rsidP="00267B8A">
      <w:pPr>
        <w:pStyle w:val="Code"/>
        <w:rPr>
          <w:lang w:val="en-US"/>
        </w:rPr>
      </w:pPr>
      <w:r>
        <w:rPr>
          <w:szCs w:val="18"/>
          <w:lang w:val="en-US"/>
        </w:rPr>
        <w:t xml:space="preserve">  </w:t>
      </w:r>
      <w:r w:rsidR="00EA65A9">
        <w:rPr>
          <w:szCs w:val="18"/>
          <w:lang w:val="en-US"/>
        </w:rPr>
        <w:t xml:space="preserve">"value": </w:t>
      </w:r>
      <w:r w:rsidR="00981C3E" w:rsidRPr="00BF6911">
        <w:rPr>
          <w:lang w:val="en-US"/>
        </w:rPr>
        <w:t>[</w:t>
      </w:r>
      <w:r w:rsidR="00981C3E" w:rsidRPr="00BF6911">
        <w:rPr>
          <w:lang w:val="en-US"/>
        </w:rPr>
        <w:br/>
        <w:t xml:space="preserve">  </w:t>
      </w:r>
      <w:r w:rsidR="00B42A28">
        <w:rPr>
          <w:lang w:val="en-US"/>
        </w:rPr>
        <w:t xml:space="preserve">  </w:t>
      </w:r>
      <w:r w:rsidR="00981C3E" w:rsidRPr="00BF6911">
        <w:rPr>
          <w:lang w:val="en-US"/>
        </w:rPr>
        <w:t xml:space="preserve">{ </w:t>
      </w:r>
      <w:r w:rsidR="00CD7554">
        <w:rPr>
          <w:lang w:val="en-US"/>
        </w:rPr>
        <w:t>"@odata.</w:t>
      </w:r>
      <w:r w:rsidR="00EA65A9" w:rsidRPr="00BF6911">
        <w:rPr>
          <w:lang w:val="en-US"/>
        </w:rPr>
        <w:t xml:space="preserve">id": null, </w:t>
      </w:r>
      <w:r w:rsidR="00EA65A9">
        <w:rPr>
          <w:lang w:val="en-US"/>
        </w:rPr>
        <w:t>"</w:t>
      </w:r>
      <w:r w:rsidR="00981C3E" w:rsidRPr="00BF6911">
        <w:rPr>
          <w:lang w:val="en-US"/>
        </w:rPr>
        <w:t>Continent</w:t>
      </w:r>
      <w:r>
        <w:rPr>
          <w:lang w:val="en-US"/>
        </w:rPr>
        <w:t>"</w:t>
      </w:r>
      <w:r w:rsidR="00981C3E" w:rsidRPr="00BF6911">
        <w:rPr>
          <w:lang w:val="en-US"/>
        </w:rPr>
        <w:t xml:space="preserve">: { </w:t>
      </w:r>
      <w:r>
        <w:rPr>
          <w:lang w:val="en-US"/>
        </w:rPr>
        <w:t>"</w:t>
      </w:r>
      <w:r w:rsidR="00981C3E" w:rsidRPr="00BF6911">
        <w:rPr>
          <w:lang w:val="en-US"/>
        </w:rPr>
        <w:t>Name</w:t>
      </w:r>
      <w:r>
        <w:rPr>
          <w:lang w:val="en-US"/>
        </w:rPr>
        <w:t>"</w:t>
      </w:r>
      <w:r w:rsidR="00981C3E" w:rsidRPr="00BF6911">
        <w:rPr>
          <w:lang w:val="en-US"/>
        </w:rPr>
        <w:t>: "</w:t>
      </w:r>
      <w:r w:rsidR="0005362A" w:rsidRPr="00BF6911">
        <w:rPr>
          <w:lang w:val="en-US"/>
        </w:rPr>
        <w:t>Asia</w:t>
      </w:r>
      <w:r w:rsidR="00981C3E" w:rsidRPr="00BF6911">
        <w:rPr>
          <w:lang w:val="en-US"/>
        </w:rPr>
        <w:t xml:space="preserve">" }, </w:t>
      </w:r>
    </w:p>
    <w:p w14:paraId="0EAB73C1" w14:textId="183337B7" w:rsidR="00267B8A" w:rsidRDefault="00267B8A" w:rsidP="00267B8A">
      <w:pPr>
        <w:pStyle w:val="Code"/>
        <w:rPr>
          <w:lang w:val="en-US"/>
        </w:rPr>
      </w:pPr>
      <w:r>
        <w:rPr>
          <w:lang w:val="en-US"/>
        </w:rPr>
        <w:t xml:space="preserve">      "</w:t>
      </w:r>
      <w:r w:rsidR="00981C3E" w:rsidRPr="00BF6911">
        <w:rPr>
          <w:lang w:val="en-US"/>
        </w:rPr>
        <w:t>Country</w:t>
      </w:r>
      <w:r>
        <w:rPr>
          <w:lang w:val="en-US"/>
        </w:rPr>
        <w:t>"</w:t>
      </w:r>
      <w:r w:rsidR="00981C3E" w:rsidRPr="00BF6911">
        <w:rPr>
          <w:lang w:val="en-US"/>
        </w:rPr>
        <w:t xml:space="preserve">: { </w:t>
      </w:r>
      <w:r>
        <w:rPr>
          <w:lang w:val="en-US"/>
        </w:rPr>
        <w:t>"</w:t>
      </w:r>
      <w:r w:rsidR="00981C3E" w:rsidRPr="00BF6911">
        <w:rPr>
          <w:lang w:val="en-US"/>
        </w:rPr>
        <w:t>Name</w:t>
      </w:r>
      <w:r>
        <w:rPr>
          <w:lang w:val="en-US"/>
        </w:rPr>
        <w:t>"</w:t>
      </w:r>
      <w:r w:rsidR="00981C3E" w:rsidRPr="00BF6911">
        <w:rPr>
          <w:lang w:val="en-US"/>
        </w:rPr>
        <w:t>: "</w:t>
      </w:r>
      <w:r w:rsidR="0005362A" w:rsidRPr="00BF6911">
        <w:rPr>
          <w:lang w:val="en-US"/>
        </w:rPr>
        <w:t>China</w:t>
      </w:r>
      <w:r w:rsidR="00981C3E" w:rsidRPr="00BF6911">
        <w:rPr>
          <w:lang w:val="en-US"/>
        </w:rPr>
        <w:t xml:space="preserve">" }, </w:t>
      </w:r>
      <w:r>
        <w:rPr>
          <w:lang w:val="en-US"/>
        </w:rPr>
        <w:t>"</w:t>
      </w:r>
      <w:r w:rsidR="00BD41D4">
        <w:rPr>
          <w:lang w:val="en-US"/>
        </w:rPr>
        <w:t>Total</w:t>
      </w:r>
      <w:r w:rsidR="00981C3E" w:rsidRPr="00BF6911">
        <w:rPr>
          <w:lang w:val="en-US"/>
        </w:rPr>
        <w:t>Population</w:t>
      </w:r>
      <w:r>
        <w:rPr>
          <w:lang w:val="en-US"/>
        </w:rPr>
        <w:t>"</w:t>
      </w:r>
      <w:r w:rsidR="00981C3E" w:rsidRPr="00BF6911">
        <w:rPr>
          <w:lang w:val="en-US"/>
        </w:rPr>
        <w:t xml:space="preserve">: </w:t>
      </w:r>
      <w:r w:rsidR="0005362A" w:rsidRPr="00BF6911">
        <w:rPr>
          <w:lang w:val="en-US"/>
        </w:rPr>
        <w:t xml:space="preserve">692.580.000 </w:t>
      </w:r>
      <w:r w:rsidR="00981C3E" w:rsidRPr="00BF6911">
        <w:rPr>
          <w:lang w:val="en-US"/>
        </w:rPr>
        <w:t>},</w:t>
      </w:r>
      <w:r w:rsidR="00981C3E" w:rsidRPr="00BF6911">
        <w:rPr>
          <w:lang w:val="en-US"/>
        </w:rPr>
        <w:br/>
      </w:r>
      <w:r w:rsidR="00B42A28">
        <w:rPr>
          <w:lang w:val="en-US"/>
        </w:rPr>
        <w:t xml:space="preserve">  </w:t>
      </w:r>
      <w:r w:rsidR="0005362A" w:rsidRPr="00BF6911">
        <w:rPr>
          <w:lang w:val="en-US"/>
        </w:rPr>
        <w:t xml:space="preserve">  { </w:t>
      </w:r>
      <w:r w:rsidR="00CD7554">
        <w:rPr>
          <w:lang w:val="en-US"/>
        </w:rPr>
        <w:t>"@odata.</w:t>
      </w:r>
      <w:r w:rsidR="00EA65A9" w:rsidRPr="00BF6911">
        <w:rPr>
          <w:lang w:val="en-US"/>
        </w:rPr>
        <w:t xml:space="preserve">id": null, </w:t>
      </w:r>
      <w:r w:rsidR="00EA65A9">
        <w:rPr>
          <w:lang w:val="en-US"/>
        </w:rPr>
        <w:t>"</w:t>
      </w:r>
      <w:r w:rsidR="0005362A" w:rsidRPr="00BF6911">
        <w:rPr>
          <w:lang w:val="en-US"/>
        </w:rPr>
        <w:t>Continent</w:t>
      </w:r>
      <w:r>
        <w:rPr>
          <w:lang w:val="en-US"/>
        </w:rPr>
        <w:t>"</w:t>
      </w:r>
      <w:r w:rsidR="0005362A" w:rsidRPr="00BF6911">
        <w:rPr>
          <w:lang w:val="en-US"/>
        </w:rPr>
        <w:t xml:space="preserve">: { </w:t>
      </w:r>
      <w:r>
        <w:rPr>
          <w:lang w:val="en-US"/>
        </w:rPr>
        <w:t>"</w:t>
      </w:r>
      <w:r w:rsidR="0005362A" w:rsidRPr="00BF6911">
        <w:rPr>
          <w:lang w:val="en-US"/>
        </w:rPr>
        <w:t>Name</w:t>
      </w:r>
      <w:r>
        <w:rPr>
          <w:lang w:val="en-US"/>
        </w:rPr>
        <w:t>"</w:t>
      </w:r>
      <w:r w:rsidR="0005362A" w:rsidRPr="00BF6911">
        <w:rPr>
          <w:lang w:val="en-US"/>
        </w:rPr>
        <w:t>: "Asia" },</w:t>
      </w:r>
    </w:p>
    <w:p w14:paraId="090F0303" w14:textId="417AB98A" w:rsidR="00981C3E" w:rsidRDefault="00267B8A" w:rsidP="00267B8A">
      <w:pPr>
        <w:pStyle w:val="Code"/>
        <w:rPr>
          <w:lang w:val="en-US"/>
        </w:rPr>
      </w:pPr>
      <w:r>
        <w:rPr>
          <w:lang w:val="en-US"/>
        </w:rPr>
        <w:lastRenderedPageBreak/>
        <w:t xml:space="preserve">      "</w:t>
      </w:r>
      <w:r w:rsidR="0005362A" w:rsidRPr="00BF6911">
        <w:rPr>
          <w:lang w:val="en-US"/>
        </w:rPr>
        <w:t>Country</w:t>
      </w:r>
      <w:r>
        <w:rPr>
          <w:lang w:val="en-US"/>
        </w:rPr>
        <w:t>"</w:t>
      </w:r>
      <w:r w:rsidR="0005362A" w:rsidRPr="00BF6911">
        <w:rPr>
          <w:lang w:val="en-US"/>
        </w:rPr>
        <w:t xml:space="preserve">: { </w:t>
      </w:r>
      <w:r>
        <w:rPr>
          <w:lang w:val="en-US"/>
        </w:rPr>
        <w:t>"</w:t>
      </w:r>
      <w:r w:rsidR="0005362A" w:rsidRPr="00BF6911">
        <w:rPr>
          <w:lang w:val="en-US"/>
        </w:rPr>
        <w:t>Name</w:t>
      </w:r>
      <w:r>
        <w:rPr>
          <w:lang w:val="en-US"/>
        </w:rPr>
        <w:t>"</w:t>
      </w:r>
      <w:r w:rsidR="0005362A" w:rsidRPr="00BF6911">
        <w:rPr>
          <w:lang w:val="en-US"/>
        </w:rPr>
        <w:t>: "</w:t>
      </w:r>
      <w:r w:rsidR="00562DC7" w:rsidRPr="00BF6911">
        <w:rPr>
          <w:lang w:val="en-US"/>
        </w:rPr>
        <w:t>India</w:t>
      </w:r>
      <w:r w:rsidR="0005362A" w:rsidRPr="00BF6911">
        <w:rPr>
          <w:lang w:val="en-US"/>
        </w:rPr>
        <w:t xml:space="preserve">" }, </w:t>
      </w:r>
      <w:r>
        <w:rPr>
          <w:lang w:val="en-US"/>
        </w:rPr>
        <w:t>"</w:t>
      </w:r>
      <w:r w:rsidR="00BD41D4">
        <w:rPr>
          <w:lang w:val="en-US"/>
        </w:rPr>
        <w:t>Total</w:t>
      </w:r>
      <w:r w:rsidR="0005362A" w:rsidRPr="00BF6911">
        <w:rPr>
          <w:lang w:val="en-US"/>
        </w:rPr>
        <w:t>Population</w:t>
      </w:r>
      <w:r>
        <w:rPr>
          <w:lang w:val="en-US"/>
        </w:rPr>
        <w:t>"</w:t>
      </w:r>
      <w:r w:rsidR="0005362A" w:rsidRPr="00BF6911">
        <w:rPr>
          <w:lang w:val="en-US"/>
        </w:rPr>
        <w:t xml:space="preserve">: </w:t>
      </w:r>
      <w:r w:rsidR="00562DC7" w:rsidRPr="00BF6911">
        <w:rPr>
          <w:lang w:val="en-US"/>
        </w:rPr>
        <w:t xml:space="preserve">390.600.000 </w:t>
      </w:r>
      <w:r w:rsidR="0005362A" w:rsidRPr="00BF6911">
        <w:rPr>
          <w:lang w:val="en-US"/>
        </w:rPr>
        <w:t>},</w:t>
      </w:r>
      <w:r w:rsidR="0005362A" w:rsidRPr="00BF6911">
        <w:rPr>
          <w:lang w:val="en-US"/>
        </w:rPr>
        <w:br/>
      </w:r>
      <w:r>
        <w:rPr>
          <w:lang w:val="en-US"/>
        </w:rPr>
        <w:t xml:space="preserve">  </w:t>
      </w:r>
      <w:r w:rsidR="00981C3E" w:rsidRPr="00BF6911">
        <w:rPr>
          <w:lang w:val="en-US"/>
        </w:rPr>
        <w:t xml:space="preserve">  </w:t>
      </w:r>
      <w:r w:rsidR="00B42A28">
        <w:rPr>
          <w:lang w:val="en-US"/>
        </w:rPr>
        <w:t>...</w:t>
      </w:r>
      <w:r w:rsidR="00981C3E" w:rsidRPr="00BF6911">
        <w:rPr>
          <w:lang w:val="en-US"/>
        </w:rPr>
        <w:br/>
      </w:r>
      <w:r w:rsidR="00B42A28">
        <w:rPr>
          <w:lang w:val="en-US"/>
        </w:rPr>
        <w:t xml:space="preserve">  </w:t>
      </w:r>
      <w:r w:rsidR="00981C3E" w:rsidRPr="00BF6911">
        <w:rPr>
          <w:lang w:val="en-US"/>
        </w:rPr>
        <w:t>]</w:t>
      </w:r>
    </w:p>
    <w:p w14:paraId="02E86921" w14:textId="2B587429" w:rsidR="00B42A28" w:rsidRPr="00BF6911" w:rsidRDefault="00B42A28" w:rsidP="00B42A28">
      <w:pPr>
        <w:pStyle w:val="Code"/>
        <w:rPr>
          <w:lang w:val="en-US"/>
        </w:rPr>
      </w:pPr>
      <w:r>
        <w:rPr>
          <w:lang w:val="en-US"/>
        </w:rPr>
        <w:t>}</w:t>
      </w:r>
    </w:p>
    <w:p w14:paraId="50776868" w14:textId="6D8BB2D6" w:rsidR="00E95DC9" w:rsidRPr="00BF6911" w:rsidRDefault="00E55C45"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75</w:t>
      </w:r>
      <w:r w:rsidRPr="00BF6911">
        <w:rPr>
          <w:lang w:val="en-US"/>
        </w:rPr>
        <w:fldChar w:fldCharType="end"/>
      </w:r>
      <w:r w:rsidRPr="00BF6911">
        <w:rPr>
          <w:lang w:val="en-US"/>
        </w:rPr>
        <w:t>: a</w:t>
      </w:r>
      <w:r w:rsidR="00E95DC9" w:rsidRPr="00BF6911">
        <w:rPr>
          <w:lang w:val="en-US"/>
        </w:rPr>
        <w:t>ll countries with megacities and their continents</w:t>
      </w:r>
    </w:p>
    <w:p w14:paraId="0FED4F3A" w14:textId="0A5E0636" w:rsidR="00E95DC9" w:rsidRPr="00BF6911" w:rsidRDefault="00E95DC9" w:rsidP="0035514D">
      <w:pPr>
        <w:pStyle w:val="Code"/>
        <w:rPr>
          <w:lang w:val="en-US"/>
        </w:rPr>
      </w:pPr>
      <w:r w:rsidRPr="00BF6911">
        <w:rPr>
          <w:lang w:val="en-US"/>
        </w:rPr>
        <w:t>GET ~/Cities?$apply=filter(Population ge 10000000)</w:t>
      </w:r>
      <w:r w:rsidRPr="00BF6911">
        <w:rPr>
          <w:lang w:val="en-US"/>
        </w:rPr>
        <w:br/>
        <w:t xml:space="preserve">                   /groupby((</w:t>
      </w:r>
      <w:r w:rsidR="000E5B6E" w:rsidRPr="00BF6911">
        <w:rPr>
          <w:lang w:val="en-US"/>
        </w:rPr>
        <w:t>Continent/Name,Country/Name)</w:t>
      </w:r>
      <w:r w:rsidRPr="00BF6911">
        <w:rPr>
          <w:lang w:val="en-US"/>
        </w:rPr>
        <w:t>,</w:t>
      </w:r>
      <w:r w:rsidRPr="00BF6911">
        <w:rPr>
          <w:lang w:val="en-US"/>
        </w:rPr>
        <w:br/>
        <w:t xml:space="preserve">                            aggregate(Population</w:t>
      </w:r>
      <w:r w:rsidR="0003135D">
        <w:rPr>
          <w:lang w:val="en-US"/>
        </w:rPr>
        <w:t xml:space="preserve"> with sum as TotalPopulation</w:t>
      </w:r>
      <w:r w:rsidRPr="00BF6911">
        <w:rPr>
          <w:lang w:val="en-US"/>
        </w:rPr>
        <w:t>))</w:t>
      </w:r>
    </w:p>
    <w:p w14:paraId="1E0517B3" w14:textId="2358AB2A" w:rsidR="00E95DC9" w:rsidRPr="00BF6911" w:rsidRDefault="00E55C45"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76</w:t>
      </w:r>
      <w:r w:rsidRPr="00BF6911">
        <w:rPr>
          <w:lang w:val="en-US"/>
        </w:rPr>
        <w:fldChar w:fldCharType="end"/>
      </w:r>
      <w:r w:rsidRPr="00BF6911">
        <w:rPr>
          <w:lang w:val="en-US"/>
        </w:rPr>
        <w:t>: a</w:t>
      </w:r>
      <w:r w:rsidR="00E95DC9" w:rsidRPr="00BF6911">
        <w:rPr>
          <w:lang w:val="en-US"/>
        </w:rPr>
        <w:t>ll countries with tens of millions of city dwellers and the continents only for these countries</w:t>
      </w:r>
    </w:p>
    <w:p w14:paraId="4E932D18" w14:textId="77777777" w:rsidR="006C4202" w:rsidRDefault="00E95DC9" w:rsidP="0035514D">
      <w:pPr>
        <w:pStyle w:val="Code"/>
        <w:rPr>
          <w:lang w:val="en-US"/>
        </w:rPr>
      </w:pPr>
      <w:r w:rsidRPr="00BF6911">
        <w:rPr>
          <w:lang w:val="en-US"/>
        </w:rPr>
        <w:t>GET ~/Cities?$apply=groupby((Continent/Name,Country/Name),</w:t>
      </w:r>
      <w:r w:rsidRPr="00BF6911">
        <w:rPr>
          <w:lang w:val="en-US"/>
        </w:rPr>
        <w:br/>
        <w:t xml:space="preserve">                          aggregate(Population</w:t>
      </w:r>
      <w:r w:rsidR="0003135D">
        <w:rPr>
          <w:lang w:val="en-US"/>
        </w:rPr>
        <w:t xml:space="preserve"> with sum as </w:t>
      </w:r>
      <w:r w:rsidR="006C4202">
        <w:rPr>
          <w:lang w:val="en-US"/>
        </w:rPr>
        <w:t>Country</w:t>
      </w:r>
      <w:r w:rsidR="0003135D">
        <w:rPr>
          <w:lang w:val="en-US"/>
        </w:rPr>
        <w:t>Population</w:t>
      </w:r>
      <w:r w:rsidRPr="00BF6911">
        <w:rPr>
          <w:lang w:val="en-US"/>
        </w:rPr>
        <w:t>))</w:t>
      </w:r>
      <w:r w:rsidRPr="00BF6911">
        <w:rPr>
          <w:lang w:val="en-US"/>
        </w:rPr>
        <w:br/>
        <w:t xml:space="preserve">                   /filter(</w:t>
      </w:r>
      <w:r w:rsidR="006C4202">
        <w:rPr>
          <w:lang w:val="en-US"/>
        </w:rPr>
        <w:t>Country</w:t>
      </w:r>
      <w:r w:rsidRPr="00BF6911">
        <w:rPr>
          <w:lang w:val="en-US"/>
        </w:rPr>
        <w:t>Population ge 10000000)</w:t>
      </w:r>
      <w:r w:rsidRPr="00BF6911">
        <w:rPr>
          <w:lang w:val="en-US"/>
        </w:rPr>
        <w:br/>
        <w:t xml:space="preserve">                   /</w:t>
      </w:r>
      <w:r w:rsidR="00430911" w:rsidRPr="00BF6911">
        <w:rPr>
          <w:lang w:val="en-US"/>
        </w:rPr>
        <w:t>concat</w:t>
      </w:r>
      <w:r w:rsidRPr="00BF6911">
        <w:rPr>
          <w:lang w:val="en-US"/>
        </w:rPr>
        <w:t>(identity,</w:t>
      </w:r>
      <w:r w:rsidRPr="00BF6911">
        <w:rPr>
          <w:lang w:val="en-US"/>
        </w:rPr>
        <w:br/>
        <w:t xml:space="preserve">                         groupby((Continent/Name),</w:t>
      </w:r>
      <w:r w:rsidRPr="00BF6911">
        <w:rPr>
          <w:lang w:val="en-US"/>
        </w:rPr>
        <w:br/>
        <w:t xml:space="preserve">                           aggregate(</w:t>
      </w:r>
      <w:r w:rsidR="006C4202">
        <w:rPr>
          <w:lang w:val="en-US"/>
        </w:rPr>
        <w:t>Country</w:t>
      </w:r>
      <w:r w:rsidRPr="00BF6911">
        <w:rPr>
          <w:lang w:val="en-US"/>
        </w:rPr>
        <w:t>Population</w:t>
      </w:r>
      <w:r w:rsidR="0003135D">
        <w:rPr>
          <w:lang w:val="en-US"/>
        </w:rPr>
        <w:t xml:space="preserve"> with sum </w:t>
      </w:r>
    </w:p>
    <w:p w14:paraId="45BDDE21" w14:textId="512A77F4" w:rsidR="00833898" w:rsidRPr="00BF6911" w:rsidRDefault="006C4202" w:rsidP="0035514D">
      <w:pPr>
        <w:pStyle w:val="Code"/>
        <w:rPr>
          <w:lang w:val="en-US"/>
        </w:rPr>
      </w:pPr>
      <w:r>
        <w:rPr>
          <w:lang w:val="en-US"/>
        </w:rPr>
        <w:t xml:space="preserve">                                      </w:t>
      </w:r>
      <w:r w:rsidR="0003135D">
        <w:rPr>
          <w:lang w:val="en-US"/>
        </w:rPr>
        <w:t xml:space="preserve">as </w:t>
      </w:r>
      <w:r>
        <w:rPr>
          <w:lang w:val="en-US"/>
        </w:rPr>
        <w:t>TotalPopulation</w:t>
      </w:r>
      <w:r w:rsidR="00E95DC9" w:rsidRPr="00BF6911">
        <w:rPr>
          <w:lang w:val="en-US"/>
        </w:rPr>
        <w:t>)))</w:t>
      </w:r>
    </w:p>
    <w:p w14:paraId="3B31A4F2" w14:textId="2487E02F" w:rsidR="00833898" w:rsidRPr="00BF6911" w:rsidRDefault="00600C0C" w:rsidP="00E55C45">
      <w:pPr>
        <w:pStyle w:val="Caption"/>
        <w:rPr>
          <w:lang w:val="en-US"/>
        </w:rPr>
      </w:pPr>
      <w:r w:rsidRPr="00BF6911">
        <w:rPr>
          <w:lang w:val="en-US"/>
        </w:rPr>
        <w:t>–</w:t>
      </w:r>
      <w:r w:rsidR="00E95DC9" w:rsidRPr="00BF6911">
        <w:rPr>
          <w:lang w:val="en-US"/>
        </w:rPr>
        <w:t xml:space="preserve"> OR </w:t>
      </w:r>
      <w:r w:rsidR="00833898" w:rsidRPr="00BF6911">
        <w:rPr>
          <w:lang w:val="en-US"/>
        </w:rPr>
        <w:t>–</w:t>
      </w:r>
    </w:p>
    <w:p w14:paraId="0565FBCC" w14:textId="77777777" w:rsidR="006C4202" w:rsidRDefault="00E95DC9" w:rsidP="0035514D">
      <w:pPr>
        <w:pStyle w:val="Code"/>
        <w:rPr>
          <w:lang w:val="en-US"/>
        </w:rPr>
      </w:pPr>
      <w:r w:rsidRPr="00BF6911">
        <w:rPr>
          <w:lang w:val="en-US"/>
        </w:rPr>
        <w:t>GET ~/Cities?$apply=groupby((Continent/Name,Country/Name),</w:t>
      </w:r>
      <w:r w:rsidRPr="00BF6911">
        <w:rPr>
          <w:lang w:val="en-US"/>
        </w:rPr>
        <w:br/>
        <w:t xml:space="preserve">                          aggregate(Population</w:t>
      </w:r>
      <w:r w:rsidR="006C4202">
        <w:rPr>
          <w:lang w:val="en-US"/>
        </w:rPr>
        <w:t xml:space="preserve"> with sum as CountryPopulation</w:t>
      </w:r>
      <w:r w:rsidRPr="00BF6911">
        <w:rPr>
          <w:lang w:val="en-US"/>
        </w:rPr>
        <w:t>))</w:t>
      </w:r>
      <w:r w:rsidRPr="00BF6911">
        <w:rPr>
          <w:lang w:val="en-US"/>
        </w:rPr>
        <w:br/>
        <w:t xml:space="preserve">                   /filter(</w:t>
      </w:r>
      <w:r w:rsidR="006C4202">
        <w:rPr>
          <w:lang w:val="en-US"/>
        </w:rPr>
        <w:t>Country</w:t>
      </w:r>
      <w:r w:rsidRPr="00BF6911">
        <w:rPr>
          <w:lang w:val="en-US"/>
        </w:rPr>
        <w:t>Population ge 10000000)</w:t>
      </w:r>
      <w:r w:rsidRPr="00BF6911">
        <w:rPr>
          <w:lang w:val="en-US"/>
        </w:rPr>
        <w:br/>
        <w:t xml:space="preserve">                   /groupby((rollup(Continent/Name,Country/Name)),</w:t>
      </w:r>
      <w:r w:rsidRPr="00BF6911">
        <w:rPr>
          <w:lang w:val="en-US"/>
        </w:rPr>
        <w:br/>
        <w:t xml:space="preserve">                   </w:t>
      </w:r>
      <w:r w:rsidR="006C4202">
        <w:rPr>
          <w:lang w:val="en-US"/>
        </w:rPr>
        <w:t xml:space="preserve">          </w:t>
      </w:r>
      <w:r w:rsidRPr="00BF6911">
        <w:rPr>
          <w:lang w:val="en-US"/>
        </w:rPr>
        <w:t>aggregate(</w:t>
      </w:r>
      <w:r w:rsidR="006C4202">
        <w:rPr>
          <w:lang w:val="en-US"/>
        </w:rPr>
        <w:t>Country</w:t>
      </w:r>
      <w:r w:rsidRPr="00BF6911">
        <w:rPr>
          <w:lang w:val="en-US"/>
        </w:rPr>
        <w:t>Population</w:t>
      </w:r>
      <w:r w:rsidR="0003135D">
        <w:rPr>
          <w:lang w:val="en-US"/>
        </w:rPr>
        <w:t xml:space="preserve"> with sum </w:t>
      </w:r>
    </w:p>
    <w:p w14:paraId="446AE746" w14:textId="3104C0FA" w:rsidR="00E95DC9" w:rsidRPr="00BF6911" w:rsidRDefault="006C4202" w:rsidP="0035514D">
      <w:pPr>
        <w:pStyle w:val="Code"/>
        <w:rPr>
          <w:lang w:val="en-US"/>
        </w:rPr>
      </w:pPr>
      <w:r>
        <w:rPr>
          <w:lang w:val="en-US"/>
        </w:rPr>
        <w:t xml:space="preserve">                                       </w:t>
      </w:r>
      <w:r w:rsidR="0003135D">
        <w:rPr>
          <w:lang w:val="en-US"/>
        </w:rPr>
        <w:t>as TotalPopulation</w:t>
      </w:r>
      <w:r w:rsidR="00E95DC9" w:rsidRPr="00BF6911">
        <w:rPr>
          <w:lang w:val="en-US"/>
        </w:rPr>
        <w:t>))</w:t>
      </w:r>
    </w:p>
    <w:p w14:paraId="54373993" w14:textId="0D33FAD2" w:rsidR="00E95DC9" w:rsidRPr="00BF6911" w:rsidRDefault="00E55C45"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77</w:t>
      </w:r>
      <w:r w:rsidRPr="00BF6911">
        <w:rPr>
          <w:lang w:val="en-US"/>
        </w:rPr>
        <w:fldChar w:fldCharType="end"/>
      </w:r>
      <w:r w:rsidRPr="00BF6911">
        <w:rPr>
          <w:lang w:val="en-US"/>
        </w:rPr>
        <w:t>: a</w:t>
      </w:r>
      <w:r w:rsidR="00E95DC9" w:rsidRPr="00BF6911">
        <w:rPr>
          <w:lang w:val="en-US"/>
        </w:rPr>
        <w:t>ll countries with tens of millions of city dwellers and all continents with cities independent of their size</w:t>
      </w:r>
    </w:p>
    <w:p w14:paraId="6548A088" w14:textId="6094E19E" w:rsidR="006C4202" w:rsidRDefault="00E95DC9" w:rsidP="0035514D">
      <w:pPr>
        <w:pStyle w:val="Code"/>
        <w:rPr>
          <w:lang w:val="en-US"/>
        </w:rPr>
      </w:pPr>
      <w:r w:rsidRPr="00BF6911">
        <w:rPr>
          <w:lang w:val="en-US"/>
        </w:rPr>
        <w:t>GET ~/Cities?$apply=groupby((Continent/Name,Country/Name),</w:t>
      </w:r>
      <w:r w:rsidRPr="00BF6911">
        <w:rPr>
          <w:lang w:val="en-US"/>
        </w:rPr>
        <w:br/>
        <w:t xml:space="preserve">                          aggregate(Population</w:t>
      </w:r>
      <w:r w:rsidR="00CE3FB1">
        <w:rPr>
          <w:lang w:val="en-US"/>
        </w:rPr>
        <w:t xml:space="preserve"> with sum as </w:t>
      </w:r>
      <w:r w:rsidR="006C4202">
        <w:rPr>
          <w:lang w:val="en-US"/>
        </w:rPr>
        <w:t>Country</w:t>
      </w:r>
      <w:r w:rsidR="00CE3FB1">
        <w:rPr>
          <w:lang w:val="en-US"/>
        </w:rPr>
        <w:t>Population</w:t>
      </w:r>
      <w:r w:rsidRPr="00BF6911">
        <w:rPr>
          <w:lang w:val="en-US"/>
        </w:rPr>
        <w:t>))</w:t>
      </w:r>
      <w:r w:rsidRPr="00BF6911">
        <w:rPr>
          <w:lang w:val="en-US"/>
        </w:rPr>
        <w:br/>
        <w:t xml:space="preserve">                   /</w:t>
      </w:r>
      <w:r w:rsidR="00430911" w:rsidRPr="00BF6911">
        <w:rPr>
          <w:lang w:val="en-US"/>
        </w:rPr>
        <w:t>concat</w:t>
      </w:r>
      <w:r w:rsidRPr="00BF6911">
        <w:rPr>
          <w:lang w:val="en-US"/>
        </w:rPr>
        <w:t>(filter(</w:t>
      </w:r>
      <w:r w:rsidR="006C4202">
        <w:rPr>
          <w:lang w:val="en-US"/>
        </w:rPr>
        <w:t>Country</w:t>
      </w:r>
      <w:r w:rsidRPr="00BF6911">
        <w:rPr>
          <w:lang w:val="en-US"/>
        </w:rPr>
        <w:t>Population ge 10000000),</w:t>
      </w:r>
      <w:r w:rsidRPr="00BF6911">
        <w:rPr>
          <w:lang w:val="en-US"/>
        </w:rPr>
        <w:br/>
        <w:t xml:space="preserve">                         groupby((Continent/Name),</w:t>
      </w:r>
      <w:r w:rsidRPr="00BF6911">
        <w:rPr>
          <w:lang w:val="en-US"/>
        </w:rPr>
        <w:br/>
        <w:t xml:space="preserve">                        </w:t>
      </w:r>
      <w:r w:rsidR="006C4202">
        <w:rPr>
          <w:lang w:val="en-US"/>
        </w:rPr>
        <w:t xml:space="preserve">         </w:t>
      </w:r>
      <w:r w:rsidRPr="00BF6911">
        <w:rPr>
          <w:lang w:val="en-US"/>
        </w:rPr>
        <w:t>aggregate(</w:t>
      </w:r>
      <w:r w:rsidR="006C4202">
        <w:rPr>
          <w:lang w:val="en-US"/>
        </w:rPr>
        <w:t>Country</w:t>
      </w:r>
      <w:r w:rsidRPr="00BF6911">
        <w:rPr>
          <w:lang w:val="en-US"/>
        </w:rPr>
        <w:t>Population</w:t>
      </w:r>
      <w:r w:rsidR="00CE3FB1">
        <w:rPr>
          <w:lang w:val="en-US"/>
        </w:rPr>
        <w:t xml:space="preserve"> with sum </w:t>
      </w:r>
    </w:p>
    <w:p w14:paraId="65A8B1BD" w14:textId="6DA7FCA9" w:rsidR="00E95DC9" w:rsidRPr="00BF6911" w:rsidRDefault="006C4202" w:rsidP="0035514D">
      <w:pPr>
        <w:pStyle w:val="Code"/>
        <w:rPr>
          <w:lang w:val="en-US"/>
        </w:rPr>
      </w:pPr>
      <w:r>
        <w:rPr>
          <w:lang w:val="en-US"/>
        </w:rPr>
        <w:t xml:space="preserve">                                       </w:t>
      </w:r>
      <w:r w:rsidR="00CE3FB1">
        <w:rPr>
          <w:lang w:val="en-US"/>
        </w:rPr>
        <w:t>as TotalPopulation</w:t>
      </w:r>
      <w:r w:rsidR="00E95DC9" w:rsidRPr="00BF6911">
        <w:rPr>
          <w:lang w:val="en-US"/>
        </w:rPr>
        <w:t>)))</w:t>
      </w:r>
    </w:p>
    <w:p w14:paraId="7F599539" w14:textId="1C9A71BB" w:rsidR="00E95DC9" w:rsidRPr="00BF6911" w:rsidRDefault="00E55C45" w:rsidP="00E55C45">
      <w:pPr>
        <w:pStyle w:val="Caption"/>
        <w:rPr>
          <w:lang w:val="en-US"/>
        </w:rPr>
      </w:pPr>
      <w:r w:rsidRPr="00BF6911">
        <w:rPr>
          <w:lang w:val="en-US"/>
        </w:rPr>
        <w:t xml:space="preserve">Example </w:t>
      </w:r>
      <w:r w:rsidRPr="00BF6911">
        <w:rPr>
          <w:lang w:val="en-US"/>
        </w:rPr>
        <w:fldChar w:fldCharType="begin"/>
      </w:r>
      <w:r w:rsidRPr="00BF6911">
        <w:rPr>
          <w:lang w:val="en-US"/>
        </w:rPr>
        <w:instrText xml:space="preserve"> SEQ Example \* ARABIC </w:instrText>
      </w:r>
      <w:r w:rsidRPr="00BF6911">
        <w:rPr>
          <w:lang w:val="en-US"/>
        </w:rPr>
        <w:fldChar w:fldCharType="separate"/>
      </w:r>
      <w:r w:rsidR="009C318E">
        <w:rPr>
          <w:noProof/>
          <w:lang w:val="en-US"/>
        </w:rPr>
        <w:t>78</w:t>
      </w:r>
      <w:r w:rsidRPr="00BF6911">
        <w:rPr>
          <w:lang w:val="en-US"/>
        </w:rPr>
        <w:fldChar w:fldCharType="end"/>
      </w:r>
      <w:r w:rsidRPr="00BF6911">
        <w:rPr>
          <w:lang w:val="en-US"/>
        </w:rPr>
        <w:t xml:space="preserve">: </w:t>
      </w:r>
      <w:r w:rsidR="00BF6C32">
        <w:rPr>
          <w:lang w:val="en-US"/>
        </w:rPr>
        <w:t>assuming</w:t>
      </w:r>
      <w:r w:rsidR="00BF6C32" w:rsidRPr="00BF6C32">
        <w:rPr>
          <w:lang w:val="en-US"/>
        </w:rPr>
        <w:t xml:space="preserve"> the data model includes a sales order entity set</w:t>
      </w:r>
      <w:r w:rsidR="00811991">
        <w:rPr>
          <w:lang w:val="en-US"/>
        </w:rPr>
        <w:t xml:space="preserve"> with </w:t>
      </w:r>
      <w:r w:rsidR="00BF6C32" w:rsidRPr="00BF6C32">
        <w:rPr>
          <w:lang w:val="en-US"/>
        </w:rPr>
        <w:t>related sets for order items and customers</w:t>
      </w:r>
      <w:r w:rsidR="00BF6C32">
        <w:rPr>
          <w:lang w:val="en-US"/>
        </w:rPr>
        <w:t>, the base set as well as the related items can be filtered</w:t>
      </w:r>
      <w:r w:rsidR="00811991">
        <w:rPr>
          <w:lang w:val="en-US"/>
        </w:rPr>
        <w:t xml:space="preserve"> </w:t>
      </w:r>
      <w:r w:rsidR="008A1DA5" w:rsidRPr="00BF6911">
        <w:rPr>
          <w:lang w:val="en-US"/>
        </w:rPr>
        <w:t>before aggregation</w:t>
      </w:r>
    </w:p>
    <w:p w14:paraId="2ABEA9BE" w14:textId="565173DD" w:rsidR="00E95DC9" w:rsidRPr="00BF6911" w:rsidRDefault="00E95DC9" w:rsidP="0035514D">
      <w:pPr>
        <w:pStyle w:val="Code"/>
        <w:rPr>
          <w:lang w:val="en-US"/>
        </w:rPr>
      </w:pPr>
      <w:r w:rsidRPr="00BF6911">
        <w:rPr>
          <w:lang w:val="en-US"/>
        </w:rPr>
        <w:t>GET ~/SalesOrders?$apply=filter(Stat</w:t>
      </w:r>
      <w:r w:rsidR="00C33354" w:rsidRPr="00BF6911">
        <w:rPr>
          <w:lang w:val="en-US"/>
        </w:rPr>
        <w:t>us</w:t>
      </w:r>
      <w:r w:rsidRPr="00BF6911">
        <w:rPr>
          <w:lang w:val="en-US"/>
        </w:rPr>
        <w:t xml:space="preserve"> eq 'incomplete')</w:t>
      </w:r>
      <w:r w:rsidRPr="00BF6911">
        <w:rPr>
          <w:lang w:val="en-US"/>
        </w:rPr>
        <w:br/>
        <w:t xml:space="preserve">                        /expand(Items</w:t>
      </w:r>
      <w:r w:rsidRPr="00BF6911" w:rsidDel="00255132">
        <w:rPr>
          <w:lang w:val="en-US"/>
        </w:rPr>
        <w:t>,</w:t>
      </w:r>
      <w:r w:rsidR="00255132">
        <w:rPr>
          <w:lang w:val="en-US"/>
        </w:rPr>
        <w:t>filter</w:t>
      </w:r>
      <w:r w:rsidR="004855F5">
        <w:rPr>
          <w:lang w:val="en-US"/>
        </w:rPr>
        <w:t>(</w:t>
      </w:r>
      <w:r w:rsidRPr="00BF6911">
        <w:rPr>
          <w:lang w:val="en-US"/>
        </w:rPr>
        <w:t>not Shipped</w:t>
      </w:r>
      <w:r w:rsidR="00255132">
        <w:rPr>
          <w:lang w:val="en-US"/>
        </w:rPr>
        <w:t>)</w:t>
      </w:r>
      <w:r w:rsidRPr="00BF6911">
        <w:rPr>
          <w:lang w:val="en-US"/>
        </w:rPr>
        <w:t>)</w:t>
      </w:r>
      <w:r w:rsidRPr="00BF6911">
        <w:rPr>
          <w:lang w:val="en-US"/>
        </w:rPr>
        <w:br/>
        <w:t xml:space="preserve">                        /groupby((Customer/Country),</w:t>
      </w:r>
      <w:r w:rsidRPr="00BF6911">
        <w:rPr>
          <w:lang w:val="en-US"/>
        </w:rPr>
        <w:br/>
        <w:t xml:space="preserve">                         aggregate(Items/Amount</w:t>
      </w:r>
      <w:r w:rsidR="00CE3FB1">
        <w:rPr>
          <w:lang w:val="en-US"/>
        </w:rPr>
        <w:t xml:space="preserve"> with sum</w:t>
      </w:r>
      <w:r w:rsidR="00DB0EAB">
        <w:rPr>
          <w:lang w:val="en-US"/>
        </w:rPr>
        <w:t xml:space="preserve"> as ItemAmount</w:t>
      </w:r>
      <w:r w:rsidRPr="00BF6911">
        <w:rPr>
          <w:lang w:val="en-US"/>
        </w:rPr>
        <w:t>))</w:t>
      </w:r>
    </w:p>
    <w:p w14:paraId="3448F9EE" w14:textId="77777777" w:rsidR="00AE0702" w:rsidRPr="00BF6911" w:rsidRDefault="00AE0702" w:rsidP="0035514D">
      <w:pPr>
        <w:pStyle w:val="Heading1"/>
        <w:rPr>
          <w:lang w:val="en-US"/>
        </w:rPr>
      </w:pPr>
      <w:bookmarkStart w:id="1414" w:name="_Toc353453223"/>
      <w:bookmarkStart w:id="1415" w:name="_Toc353983411"/>
      <w:bookmarkStart w:id="1416" w:name="_Toc354059102"/>
      <w:bookmarkStart w:id="1417" w:name="_Toc354070213"/>
      <w:bookmarkStart w:id="1418" w:name="_Toc354668983"/>
      <w:bookmarkStart w:id="1419" w:name="_Toc362428761"/>
      <w:bookmarkStart w:id="1420" w:name="_Toc376977480"/>
      <w:bookmarkStart w:id="1421" w:name="_Toc432754727"/>
      <w:r w:rsidRPr="00BF6911">
        <w:rPr>
          <w:lang w:val="en-US"/>
        </w:rPr>
        <w:lastRenderedPageBreak/>
        <w:t>Conformance</w:t>
      </w:r>
      <w:bookmarkEnd w:id="1333"/>
      <w:bookmarkEnd w:id="1334"/>
      <w:bookmarkEnd w:id="1335"/>
      <w:bookmarkEnd w:id="1336"/>
      <w:bookmarkEnd w:id="1337"/>
      <w:bookmarkEnd w:id="1338"/>
      <w:bookmarkEnd w:id="1414"/>
      <w:bookmarkEnd w:id="1415"/>
      <w:bookmarkEnd w:id="1416"/>
      <w:bookmarkEnd w:id="1417"/>
      <w:bookmarkEnd w:id="1418"/>
      <w:bookmarkEnd w:id="1419"/>
      <w:bookmarkEnd w:id="1420"/>
      <w:bookmarkEnd w:id="1421"/>
    </w:p>
    <w:p w14:paraId="10C40A27" w14:textId="5ADDB71A" w:rsidR="008551D4" w:rsidRPr="00BF6911" w:rsidRDefault="008551D4" w:rsidP="0035514D">
      <w:pPr>
        <w:rPr>
          <w:lang w:val="en-US"/>
        </w:rPr>
      </w:pPr>
      <w:r w:rsidRPr="00BF6911">
        <w:rPr>
          <w:lang w:val="en-US"/>
        </w:rPr>
        <w:t>Conforming services MUST follow all rules of this specification for the</w:t>
      </w:r>
      <w:r w:rsidR="00951931" w:rsidRPr="00BF6911">
        <w:rPr>
          <w:lang w:val="en-US"/>
        </w:rPr>
        <w:t xml:space="preserve"> </w:t>
      </w:r>
      <w:r w:rsidR="00B3181A" w:rsidRPr="00BF6911">
        <w:rPr>
          <w:lang w:val="en-US"/>
        </w:rPr>
        <w:t>set transformations and aggregation methods</w:t>
      </w:r>
      <w:r w:rsidR="00951931" w:rsidRPr="00BF6911">
        <w:rPr>
          <w:lang w:val="en-US"/>
        </w:rPr>
        <w:t xml:space="preserve"> they </w:t>
      </w:r>
      <w:r w:rsidR="00B3181A" w:rsidRPr="00BF6911">
        <w:rPr>
          <w:lang w:val="en-US"/>
        </w:rPr>
        <w:t xml:space="preserve">support. They MUST implement all set transformations and aggregation methods they </w:t>
      </w:r>
      <w:r w:rsidR="00951931" w:rsidRPr="00BF6911">
        <w:rPr>
          <w:lang w:val="en-US"/>
        </w:rPr>
        <w:t xml:space="preserve">advertise via the </w:t>
      </w:r>
      <w:hyperlink w:anchor="_Custom_Aggregates_1" w:history="1">
        <w:r w:rsidR="00DB0EAB" w:rsidRPr="00DB0EAB">
          <w:rPr>
            <w:rStyle w:val="Hyperlink"/>
            <w:lang w:val="en-US"/>
          </w:rPr>
          <w:t>Custom Aggregates</w:t>
        </w:r>
      </w:hyperlink>
      <w:r w:rsidR="00DB0EAB">
        <w:rPr>
          <w:lang w:val="en-US"/>
        </w:rPr>
        <w:t xml:space="preserve"> </w:t>
      </w:r>
      <w:r w:rsidR="00951931" w:rsidRPr="00BF6911">
        <w:rPr>
          <w:lang w:val="en-US"/>
        </w:rPr>
        <w:t>annotation</w:t>
      </w:r>
      <w:r w:rsidRPr="00BF6911">
        <w:rPr>
          <w:lang w:val="en-US"/>
        </w:rPr>
        <w:t xml:space="preserve">. </w:t>
      </w:r>
    </w:p>
    <w:p w14:paraId="4BC623D4" w14:textId="16D3B45C" w:rsidR="008551D4" w:rsidRPr="00BF6911" w:rsidRDefault="008551D4" w:rsidP="0035514D">
      <w:pPr>
        <w:rPr>
          <w:lang w:val="en-US"/>
        </w:rPr>
      </w:pPr>
      <w:r w:rsidRPr="00BF6911">
        <w:rPr>
          <w:lang w:val="en-US"/>
        </w:rPr>
        <w:t xml:space="preserve">Conforming clients MUST be prepared to consume a model that uses any or all of the constructs defined in this specification, including custom </w:t>
      </w:r>
      <w:r w:rsidR="00602043" w:rsidRPr="00BF6911">
        <w:rPr>
          <w:lang w:val="en-US"/>
        </w:rPr>
        <w:t>aggregation methods</w:t>
      </w:r>
      <w:r w:rsidRPr="00BF6911">
        <w:rPr>
          <w:lang w:val="en-US"/>
        </w:rPr>
        <w:t xml:space="preserve"> defined by the service, and MUST ignore any </w:t>
      </w:r>
      <w:r w:rsidR="00602043" w:rsidRPr="00BF6911">
        <w:rPr>
          <w:lang w:val="en-US"/>
        </w:rPr>
        <w:t>constructs</w:t>
      </w:r>
      <w:r w:rsidRPr="00BF6911">
        <w:rPr>
          <w:lang w:val="en-US"/>
        </w:rPr>
        <w:t xml:space="preserve"> not defined in this version of the specification.</w:t>
      </w:r>
    </w:p>
    <w:p w14:paraId="609F511B" w14:textId="77777777" w:rsidR="0052099F" w:rsidRPr="00BF6911" w:rsidRDefault="00B80CDB" w:rsidP="0035514D">
      <w:pPr>
        <w:pStyle w:val="AppendixHeading1"/>
        <w:rPr>
          <w:lang w:val="en-US"/>
        </w:rPr>
      </w:pPr>
      <w:bookmarkStart w:id="1422" w:name="_Toc356208146"/>
      <w:bookmarkStart w:id="1423" w:name="_Toc356223293"/>
      <w:bookmarkStart w:id="1424" w:name="_Toc357758639"/>
      <w:bookmarkStart w:id="1425" w:name="_Toc357762917"/>
      <w:bookmarkStart w:id="1426" w:name="_Toc357764583"/>
      <w:bookmarkStart w:id="1427" w:name="_Toc361047221"/>
      <w:bookmarkStart w:id="1428" w:name="_Toc361237427"/>
      <w:bookmarkStart w:id="1429" w:name="_Toc361237520"/>
      <w:bookmarkStart w:id="1430" w:name="_Toc361260141"/>
      <w:bookmarkStart w:id="1431" w:name="_Toc361332298"/>
      <w:bookmarkStart w:id="1432" w:name="_Toc85472897"/>
      <w:bookmarkStart w:id="1433" w:name="_Toc287332012"/>
      <w:bookmarkStart w:id="1434" w:name="_Toc337731840"/>
      <w:bookmarkStart w:id="1435" w:name="_Toc353294840"/>
      <w:bookmarkStart w:id="1436" w:name="_Toc353294892"/>
      <w:bookmarkStart w:id="1437" w:name="_Toc353377490"/>
      <w:bookmarkStart w:id="1438" w:name="_Toc353390992"/>
      <w:bookmarkStart w:id="1439" w:name="_Toc353453224"/>
      <w:bookmarkStart w:id="1440" w:name="_Toc353983412"/>
      <w:bookmarkStart w:id="1441" w:name="_Toc354059103"/>
      <w:bookmarkStart w:id="1442" w:name="_Toc354070214"/>
      <w:bookmarkStart w:id="1443" w:name="_Toc354668984"/>
      <w:bookmarkStart w:id="1444" w:name="_Toc362428762"/>
      <w:bookmarkStart w:id="1445" w:name="_Toc376977481"/>
      <w:bookmarkStart w:id="1446" w:name="_Toc432754728"/>
      <w:bookmarkEnd w:id="1422"/>
      <w:bookmarkEnd w:id="1423"/>
      <w:bookmarkEnd w:id="1424"/>
      <w:bookmarkEnd w:id="1425"/>
      <w:bookmarkEnd w:id="1426"/>
      <w:bookmarkEnd w:id="1427"/>
      <w:bookmarkEnd w:id="1428"/>
      <w:bookmarkEnd w:id="1429"/>
      <w:bookmarkEnd w:id="1430"/>
      <w:bookmarkEnd w:id="1431"/>
      <w:r w:rsidRPr="00BF6911">
        <w:rPr>
          <w:lang w:val="en-US"/>
        </w:rPr>
        <w:lastRenderedPageBreak/>
        <w:t>Acknowl</w:t>
      </w:r>
      <w:r w:rsidR="004D0E5E" w:rsidRPr="00BF6911">
        <w:rPr>
          <w:lang w:val="en-US"/>
        </w:rPr>
        <w:t>e</w:t>
      </w:r>
      <w:r w:rsidR="008F61FB" w:rsidRPr="00BF6911">
        <w:rPr>
          <w:lang w:val="en-US"/>
        </w:rPr>
        <w:t>dg</w:t>
      </w:r>
      <w:r w:rsidR="0052099F" w:rsidRPr="00BF6911">
        <w:rPr>
          <w:lang w:val="en-US"/>
        </w:rPr>
        <w:t>ments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14:paraId="4E5164EC" w14:textId="3C15A7CB" w:rsidR="00225C3B" w:rsidRPr="00BF6911" w:rsidRDefault="008E109C" w:rsidP="0035514D">
      <w:pPr>
        <w:rPr>
          <w:lang w:val="en-US"/>
        </w:rPr>
      </w:pPr>
      <w:r w:rsidRPr="00BF6911">
        <w:rPr>
          <w:lang w:val="en-US"/>
        </w:rPr>
        <w:t xml:space="preserve">The contributions of the OASIS OData Technical Committee members, enumerated in </w:t>
      </w:r>
      <w:hyperlink w:anchor="odata" w:history="1">
        <w:r w:rsidRPr="00BF6911">
          <w:rPr>
            <w:rStyle w:val="Hyperlink"/>
            <w:b/>
            <w:lang w:val="en-US"/>
          </w:rPr>
          <w:t>[OData-Protocol]</w:t>
        </w:r>
      </w:hyperlink>
      <w:r w:rsidRPr="00BF6911">
        <w:rPr>
          <w:lang w:val="en-US"/>
        </w:rPr>
        <w:t>, are gratefully acknowledged.</w:t>
      </w:r>
    </w:p>
    <w:p w14:paraId="239984AF" w14:textId="77777777" w:rsidR="00A05FDF" w:rsidRPr="00BF6911" w:rsidRDefault="00A05FDF" w:rsidP="0035514D">
      <w:pPr>
        <w:pStyle w:val="AppendixHeading1"/>
        <w:rPr>
          <w:lang w:val="en-US"/>
        </w:rPr>
      </w:pPr>
      <w:bookmarkStart w:id="1447" w:name="_Toc85472898"/>
      <w:bookmarkStart w:id="1448" w:name="_Toc287332014"/>
      <w:bookmarkStart w:id="1449" w:name="_Toc337731844"/>
      <w:bookmarkStart w:id="1450" w:name="_Toc353294844"/>
      <w:bookmarkStart w:id="1451" w:name="_Toc353294896"/>
      <w:bookmarkStart w:id="1452" w:name="_Toc353377494"/>
      <w:bookmarkStart w:id="1453" w:name="_Toc353390996"/>
      <w:bookmarkStart w:id="1454" w:name="_Toc353453228"/>
      <w:bookmarkStart w:id="1455" w:name="_Toc353983416"/>
      <w:bookmarkStart w:id="1456" w:name="_Toc354059107"/>
      <w:bookmarkStart w:id="1457" w:name="_Toc354070218"/>
      <w:bookmarkStart w:id="1458" w:name="_Toc354668988"/>
      <w:bookmarkStart w:id="1459" w:name="_Toc362428763"/>
      <w:bookmarkStart w:id="1460" w:name="_Toc376977482"/>
      <w:bookmarkStart w:id="1461" w:name="_Toc432754729"/>
      <w:r w:rsidRPr="00BF6911">
        <w:rPr>
          <w:lang w:val="en-US"/>
        </w:rPr>
        <w:lastRenderedPageBreak/>
        <w:t>Revision History</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2160"/>
        <w:gridCol w:w="4428"/>
      </w:tblGrid>
      <w:tr w:rsidR="00A05FDF" w:rsidRPr="00BF6911" w14:paraId="412C14B4" w14:textId="77777777" w:rsidTr="00162817">
        <w:tc>
          <w:tcPr>
            <w:tcW w:w="1440" w:type="dxa"/>
          </w:tcPr>
          <w:p w14:paraId="5383E3F9" w14:textId="77777777" w:rsidR="00A05FDF" w:rsidRPr="00BF6911" w:rsidRDefault="00A05FDF" w:rsidP="0035514D">
            <w:pPr>
              <w:rPr>
                <w:b/>
                <w:lang w:val="en-US"/>
              </w:rPr>
            </w:pPr>
            <w:r w:rsidRPr="00BF6911">
              <w:rPr>
                <w:b/>
                <w:lang w:val="en-US"/>
              </w:rPr>
              <w:t>Revision</w:t>
            </w:r>
          </w:p>
        </w:tc>
        <w:tc>
          <w:tcPr>
            <w:tcW w:w="1440" w:type="dxa"/>
          </w:tcPr>
          <w:p w14:paraId="05CD9C5B" w14:textId="77777777" w:rsidR="00A05FDF" w:rsidRPr="00BF6911" w:rsidRDefault="00A05FDF" w:rsidP="0035514D">
            <w:pPr>
              <w:rPr>
                <w:b/>
                <w:lang w:val="en-US"/>
              </w:rPr>
            </w:pPr>
            <w:r w:rsidRPr="00BF6911">
              <w:rPr>
                <w:b/>
                <w:lang w:val="en-US"/>
              </w:rPr>
              <w:t>Date</w:t>
            </w:r>
          </w:p>
        </w:tc>
        <w:tc>
          <w:tcPr>
            <w:tcW w:w="2160" w:type="dxa"/>
          </w:tcPr>
          <w:p w14:paraId="3BF3FAD1" w14:textId="77777777" w:rsidR="00A05FDF" w:rsidRPr="00BF6911" w:rsidRDefault="00A05FDF" w:rsidP="0035514D">
            <w:pPr>
              <w:rPr>
                <w:b/>
                <w:lang w:val="en-US"/>
              </w:rPr>
            </w:pPr>
            <w:r w:rsidRPr="00BF6911">
              <w:rPr>
                <w:b/>
                <w:lang w:val="en-US"/>
              </w:rPr>
              <w:t>Editor</w:t>
            </w:r>
          </w:p>
        </w:tc>
        <w:tc>
          <w:tcPr>
            <w:tcW w:w="4428" w:type="dxa"/>
          </w:tcPr>
          <w:p w14:paraId="19EA00C4" w14:textId="77777777" w:rsidR="00A05FDF" w:rsidRPr="00BF6911" w:rsidRDefault="00A05FDF" w:rsidP="0035514D">
            <w:pPr>
              <w:rPr>
                <w:b/>
                <w:lang w:val="en-US"/>
              </w:rPr>
            </w:pPr>
            <w:r w:rsidRPr="00BF6911">
              <w:rPr>
                <w:b/>
                <w:lang w:val="en-US"/>
              </w:rPr>
              <w:t>Changes Made</w:t>
            </w:r>
          </w:p>
        </w:tc>
      </w:tr>
      <w:tr w:rsidR="00A05FDF" w:rsidRPr="00E51EF4" w14:paraId="13EE2DA5" w14:textId="77777777" w:rsidTr="00162817">
        <w:tc>
          <w:tcPr>
            <w:tcW w:w="1440" w:type="dxa"/>
          </w:tcPr>
          <w:p w14:paraId="53230B64" w14:textId="5E916379" w:rsidR="00A05FDF" w:rsidRPr="00BF6911" w:rsidRDefault="00BA5453" w:rsidP="0035514D">
            <w:pPr>
              <w:rPr>
                <w:lang w:val="en-US"/>
              </w:rPr>
            </w:pPr>
            <w:r>
              <w:rPr>
                <w:lang w:val="en-US"/>
              </w:rPr>
              <w:t xml:space="preserve">Working Draft </w:t>
            </w:r>
            <w:r w:rsidR="00727413" w:rsidRPr="00BF6911">
              <w:rPr>
                <w:lang w:val="en-US"/>
              </w:rPr>
              <w:t>01</w:t>
            </w:r>
          </w:p>
        </w:tc>
        <w:tc>
          <w:tcPr>
            <w:tcW w:w="1440" w:type="dxa"/>
          </w:tcPr>
          <w:p w14:paraId="0278D88B" w14:textId="09A4F072" w:rsidR="00A05FDF" w:rsidRPr="00BF6911" w:rsidRDefault="00727413" w:rsidP="00BA5453">
            <w:pPr>
              <w:rPr>
                <w:lang w:val="en-US"/>
              </w:rPr>
            </w:pPr>
            <w:r w:rsidRPr="00BF6911">
              <w:rPr>
                <w:lang w:val="en-US"/>
              </w:rPr>
              <w:t>2012-</w:t>
            </w:r>
            <w:r w:rsidR="00BA5453">
              <w:rPr>
                <w:lang w:val="en-US"/>
              </w:rPr>
              <w:t>11</w:t>
            </w:r>
            <w:r w:rsidRPr="00BF6911">
              <w:rPr>
                <w:lang w:val="en-US"/>
              </w:rPr>
              <w:t>-</w:t>
            </w:r>
            <w:r w:rsidR="00BA5453">
              <w:rPr>
                <w:lang w:val="en-US"/>
              </w:rPr>
              <w:t>12</w:t>
            </w:r>
          </w:p>
        </w:tc>
        <w:tc>
          <w:tcPr>
            <w:tcW w:w="2160" w:type="dxa"/>
          </w:tcPr>
          <w:p w14:paraId="7117FE78" w14:textId="77777777" w:rsidR="00A05FDF" w:rsidRPr="00BF6911" w:rsidRDefault="00727413" w:rsidP="0035514D">
            <w:pPr>
              <w:rPr>
                <w:lang w:val="en-US"/>
              </w:rPr>
            </w:pPr>
            <w:r w:rsidRPr="00BF6911">
              <w:rPr>
                <w:lang w:val="en-US"/>
              </w:rPr>
              <w:t>Ralf Handl</w:t>
            </w:r>
          </w:p>
        </w:tc>
        <w:tc>
          <w:tcPr>
            <w:tcW w:w="4428" w:type="dxa"/>
          </w:tcPr>
          <w:p w14:paraId="408A47B8" w14:textId="77777777" w:rsidR="00A05FDF" w:rsidRPr="00BF6911" w:rsidRDefault="00727413" w:rsidP="0035514D">
            <w:pPr>
              <w:rPr>
                <w:lang w:val="en-US"/>
              </w:rPr>
            </w:pPr>
            <w:r w:rsidRPr="00BF6911">
              <w:rPr>
                <w:lang w:val="en-US"/>
              </w:rPr>
              <w:t>Translated contribution into OASIS format</w:t>
            </w:r>
          </w:p>
        </w:tc>
      </w:tr>
      <w:tr w:rsidR="00BA5453" w:rsidRPr="00724F5D" w14:paraId="0BCC4DFC" w14:textId="77777777" w:rsidTr="00162817">
        <w:tc>
          <w:tcPr>
            <w:tcW w:w="1440" w:type="dxa"/>
          </w:tcPr>
          <w:p w14:paraId="734D2B92" w14:textId="02C10437" w:rsidR="00BA5453" w:rsidRPr="00BF6911" w:rsidRDefault="00BA5453" w:rsidP="0035514D">
            <w:pPr>
              <w:rPr>
                <w:lang w:val="en-US"/>
              </w:rPr>
            </w:pPr>
            <w:r>
              <w:t>Committee Specification Draft 01</w:t>
            </w:r>
          </w:p>
        </w:tc>
        <w:tc>
          <w:tcPr>
            <w:tcW w:w="1440" w:type="dxa"/>
          </w:tcPr>
          <w:p w14:paraId="728D656A" w14:textId="33398898" w:rsidR="00BA5453" w:rsidRPr="00BF6911" w:rsidRDefault="00BA5453" w:rsidP="00BA5453">
            <w:pPr>
              <w:rPr>
                <w:lang w:val="en-US"/>
              </w:rPr>
            </w:pPr>
            <w:r>
              <w:rPr>
                <w:lang w:val="en-US"/>
              </w:rPr>
              <w:t>2013-07-25</w:t>
            </w:r>
          </w:p>
        </w:tc>
        <w:tc>
          <w:tcPr>
            <w:tcW w:w="2160" w:type="dxa"/>
          </w:tcPr>
          <w:p w14:paraId="4A591E17" w14:textId="77777777" w:rsidR="00BA5453" w:rsidRDefault="00BA5453" w:rsidP="00BA5453">
            <w:r w:rsidRPr="00BA5453">
              <w:t>Ralf Handl</w:t>
            </w:r>
          </w:p>
          <w:p w14:paraId="6D69471C" w14:textId="77777777" w:rsidR="00BA5453" w:rsidRDefault="00BA5453" w:rsidP="00BA5453">
            <w:r>
              <w:t>Hubert Heijkers</w:t>
            </w:r>
          </w:p>
          <w:p w14:paraId="1897B558" w14:textId="77777777" w:rsidR="00BA5453" w:rsidRDefault="00BA5453" w:rsidP="00BA5453">
            <w:r w:rsidRPr="00BA5453">
              <w:t>Gerald Krause</w:t>
            </w:r>
          </w:p>
          <w:p w14:paraId="6A589461" w14:textId="77777777" w:rsidR="00BA5453" w:rsidRDefault="00BA5453" w:rsidP="00BA5453">
            <w:r w:rsidRPr="00BA5453">
              <w:t>Michael Pizzo</w:t>
            </w:r>
          </w:p>
          <w:p w14:paraId="35788A92" w14:textId="63414619" w:rsidR="00BA5453" w:rsidRPr="00BA5453" w:rsidRDefault="00BA5453" w:rsidP="00BA5453">
            <w:pPr>
              <w:rPr>
                <w:b/>
              </w:rPr>
            </w:pPr>
            <w:r w:rsidRPr="00BA5453">
              <w:t>Martin Zurmuehl</w:t>
            </w:r>
          </w:p>
        </w:tc>
        <w:tc>
          <w:tcPr>
            <w:tcW w:w="4428" w:type="dxa"/>
          </w:tcPr>
          <w:p w14:paraId="5A985083" w14:textId="784A7CC6" w:rsidR="00BA5453" w:rsidRDefault="00724F5D" w:rsidP="0035514D">
            <w:pPr>
              <w:rPr>
                <w:lang w:val="en-US"/>
              </w:rPr>
            </w:pPr>
            <w:r w:rsidRPr="00724F5D">
              <w:rPr>
                <w:lang w:val="en-US"/>
              </w:rPr>
              <w:t>Switched to pipe-and-filter-style query language</w:t>
            </w:r>
            <w:r w:rsidR="002401B5">
              <w:rPr>
                <w:lang w:val="en-US"/>
              </w:rPr>
              <w:t xml:space="preserve"> based on composable set transformations</w:t>
            </w:r>
          </w:p>
          <w:p w14:paraId="6070E4BF" w14:textId="153F441B" w:rsidR="00B63FF2" w:rsidRPr="00B63FF2" w:rsidRDefault="00B63FF2" w:rsidP="00B63FF2">
            <w:pPr>
              <w:rPr>
                <w:lang w:val="en-US"/>
              </w:rPr>
            </w:pPr>
            <w:r w:rsidRPr="00B63FF2">
              <w:rPr>
                <w:lang w:val="en-US"/>
              </w:rPr>
              <w:t>Fleshed out examples and addressed numerous editorial and technical issues processed through the TC</w:t>
            </w:r>
          </w:p>
          <w:p w14:paraId="6C68CEA4" w14:textId="66046580" w:rsidR="00B63FF2" w:rsidRPr="00724F5D" w:rsidRDefault="00B63FF2" w:rsidP="00B63FF2">
            <w:pPr>
              <w:rPr>
                <w:lang w:val="en-US"/>
              </w:rPr>
            </w:pPr>
            <w:r>
              <w:t>Added Conformance section</w:t>
            </w:r>
          </w:p>
        </w:tc>
      </w:tr>
      <w:tr w:rsidR="00805D81" w:rsidRPr="002C137B" w14:paraId="04C06050" w14:textId="77777777" w:rsidTr="00162817">
        <w:tc>
          <w:tcPr>
            <w:tcW w:w="1440" w:type="dxa"/>
          </w:tcPr>
          <w:p w14:paraId="41F44D65" w14:textId="29C9154D" w:rsidR="00805D81" w:rsidRDefault="00BB2B06" w:rsidP="0035514D">
            <w:r>
              <w:t>Committee Specification Draft 02</w:t>
            </w:r>
          </w:p>
        </w:tc>
        <w:tc>
          <w:tcPr>
            <w:tcW w:w="1440" w:type="dxa"/>
          </w:tcPr>
          <w:p w14:paraId="5449E139" w14:textId="2F710329" w:rsidR="00805D81" w:rsidRDefault="00BB2B06" w:rsidP="004D2E33">
            <w:pPr>
              <w:rPr>
                <w:lang w:val="en-US"/>
              </w:rPr>
            </w:pPr>
            <w:r>
              <w:rPr>
                <w:lang w:val="en-US"/>
              </w:rPr>
              <w:t>201</w:t>
            </w:r>
            <w:r w:rsidR="004D2E33">
              <w:rPr>
                <w:lang w:val="en-US"/>
              </w:rPr>
              <w:t>4</w:t>
            </w:r>
            <w:r>
              <w:rPr>
                <w:lang w:val="en-US"/>
              </w:rPr>
              <w:t>-</w:t>
            </w:r>
            <w:r w:rsidR="004D2E33">
              <w:rPr>
                <w:lang w:val="en-US"/>
              </w:rPr>
              <w:t>01</w:t>
            </w:r>
            <w:r>
              <w:rPr>
                <w:lang w:val="en-US"/>
              </w:rPr>
              <w:t>-</w:t>
            </w:r>
            <w:r w:rsidR="004D2E33">
              <w:rPr>
                <w:lang w:val="en-US"/>
              </w:rPr>
              <w:t>0</w:t>
            </w:r>
            <w:r>
              <w:rPr>
                <w:lang w:val="en-US"/>
              </w:rPr>
              <w:t>9</w:t>
            </w:r>
          </w:p>
        </w:tc>
        <w:tc>
          <w:tcPr>
            <w:tcW w:w="2160" w:type="dxa"/>
          </w:tcPr>
          <w:p w14:paraId="41929697" w14:textId="77777777" w:rsidR="00BB2B06" w:rsidRDefault="00BB2B06" w:rsidP="00BB2B06">
            <w:r w:rsidRPr="00BA5453">
              <w:t>Ralf Handl</w:t>
            </w:r>
          </w:p>
          <w:p w14:paraId="2FA80090" w14:textId="77777777" w:rsidR="00BB2B06" w:rsidRDefault="00BB2B06" w:rsidP="00BB2B06">
            <w:r>
              <w:t>Hubert Heijkers</w:t>
            </w:r>
          </w:p>
          <w:p w14:paraId="5B2A68C1" w14:textId="77777777" w:rsidR="00BB2B06" w:rsidRDefault="00BB2B06" w:rsidP="00BB2B06">
            <w:r w:rsidRPr="00BA5453">
              <w:t>Gerald Krause</w:t>
            </w:r>
          </w:p>
          <w:p w14:paraId="0501A928" w14:textId="77777777" w:rsidR="00BB2B06" w:rsidRDefault="00BB2B06" w:rsidP="00BB2B06">
            <w:r w:rsidRPr="00BA5453">
              <w:t>Michael Pizzo</w:t>
            </w:r>
          </w:p>
          <w:p w14:paraId="31523720" w14:textId="2BC30C5E" w:rsidR="00805D81" w:rsidRPr="00BA5453" w:rsidRDefault="00BB2B06" w:rsidP="00BB2B06">
            <w:r w:rsidRPr="00BA5453">
              <w:t>Martin Zurmuehl</w:t>
            </w:r>
          </w:p>
        </w:tc>
        <w:tc>
          <w:tcPr>
            <w:tcW w:w="4428" w:type="dxa"/>
          </w:tcPr>
          <w:p w14:paraId="6DD0A56A" w14:textId="7C7F6320" w:rsidR="00BA7139" w:rsidRDefault="00EC549B" w:rsidP="001A6DD5">
            <w:pPr>
              <w:rPr>
                <w:lang w:val="en-US"/>
              </w:rPr>
            </w:pPr>
            <w:r>
              <w:rPr>
                <w:lang w:val="en-US"/>
              </w:rPr>
              <w:t xml:space="preserve">Dynamic properties </w:t>
            </w:r>
            <w:r w:rsidR="001A6DD5">
              <w:rPr>
                <w:lang w:val="en-US"/>
              </w:rPr>
              <w:t>used</w:t>
            </w:r>
            <w:r>
              <w:rPr>
                <w:lang w:val="en-US"/>
              </w:rPr>
              <w:t xml:space="preserve"> all aggregated values.</w:t>
            </w:r>
            <w:ins w:id="1462" w:author="Ralf Handl" w:date="2015-10-09T10:53:00Z">
              <w:r w:rsidR="008F1243">
                <w:rPr>
                  <w:lang w:val="en-US"/>
                </w:rPr>
                <w:t xml:space="preserve"> </w:t>
              </w:r>
            </w:ins>
            <w:r>
              <w:rPr>
                <w:lang w:val="en-US"/>
              </w:rPr>
              <w:t>either via aliases or via custom aggregates</w:t>
            </w:r>
          </w:p>
          <w:p w14:paraId="3A19A449" w14:textId="1D930EFE" w:rsidR="00805D81" w:rsidRPr="00724F5D" w:rsidRDefault="00BA7139" w:rsidP="001A6DD5">
            <w:pPr>
              <w:rPr>
                <w:lang w:val="en-US"/>
              </w:rPr>
            </w:pPr>
            <w:r>
              <w:rPr>
                <w:lang w:val="en-US"/>
              </w:rPr>
              <w:t>Refactored annotations</w:t>
            </w:r>
          </w:p>
        </w:tc>
      </w:tr>
      <w:tr w:rsidR="008F1243" w:rsidRPr="00E51EF4" w14:paraId="0B6E4FA5" w14:textId="77777777" w:rsidTr="00162817">
        <w:trPr>
          <w:ins w:id="1463" w:author="Ralf Handl" w:date="2015-10-09T10:53:00Z"/>
        </w:trPr>
        <w:tc>
          <w:tcPr>
            <w:tcW w:w="1440" w:type="dxa"/>
          </w:tcPr>
          <w:p w14:paraId="1760B5AD" w14:textId="717756AC" w:rsidR="008F1243" w:rsidRDefault="008F1243" w:rsidP="008F1243">
            <w:pPr>
              <w:rPr>
                <w:ins w:id="1464" w:author="Ralf Handl" w:date="2015-10-09T10:53:00Z"/>
              </w:rPr>
            </w:pPr>
            <w:ins w:id="1465" w:author="Ralf Handl" w:date="2015-10-09T10:53:00Z">
              <w:r>
                <w:t>Committe</w:t>
              </w:r>
            </w:ins>
            <w:ins w:id="1466" w:author="Ralf Handl" w:date="2015-10-09T10:54:00Z">
              <w:r>
                <w:t>e Specification Draft 03</w:t>
              </w:r>
            </w:ins>
          </w:p>
        </w:tc>
        <w:tc>
          <w:tcPr>
            <w:tcW w:w="1440" w:type="dxa"/>
          </w:tcPr>
          <w:p w14:paraId="74266358" w14:textId="7733AB9D" w:rsidR="008F1243" w:rsidRDefault="008F1243" w:rsidP="008F1243">
            <w:pPr>
              <w:rPr>
                <w:ins w:id="1467" w:author="Ralf Handl" w:date="2015-10-09T10:53:00Z"/>
                <w:lang w:val="en-US"/>
              </w:rPr>
            </w:pPr>
            <w:ins w:id="1468" w:author="Ralf Handl" w:date="2015-10-09T10:54:00Z">
              <w:r>
                <w:rPr>
                  <w:lang w:val="en-US"/>
                </w:rPr>
                <w:t>2015-07-16</w:t>
              </w:r>
            </w:ins>
          </w:p>
        </w:tc>
        <w:tc>
          <w:tcPr>
            <w:tcW w:w="2160" w:type="dxa"/>
          </w:tcPr>
          <w:p w14:paraId="4C0578AB" w14:textId="77777777" w:rsidR="008F1243" w:rsidRDefault="008F1243" w:rsidP="008F1243">
            <w:pPr>
              <w:rPr>
                <w:ins w:id="1469" w:author="Ralf Handl" w:date="2015-10-09T10:54:00Z"/>
              </w:rPr>
            </w:pPr>
            <w:ins w:id="1470" w:author="Ralf Handl" w:date="2015-10-09T10:54:00Z">
              <w:r w:rsidRPr="00BA5453">
                <w:t>Ralf Handl</w:t>
              </w:r>
            </w:ins>
          </w:p>
          <w:p w14:paraId="08F308BF" w14:textId="77777777" w:rsidR="008F1243" w:rsidRDefault="008F1243" w:rsidP="008F1243">
            <w:pPr>
              <w:rPr>
                <w:ins w:id="1471" w:author="Ralf Handl" w:date="2015-10-09T10:54:00Z"/>
              </w:rPr>
            </w:pPr>
            <w:ins w:id="1472" w:author="Ralf Handl" w:date="2015-10-09T10:54:00Z">
              <w:r>
                <w:t>Hubert Heijkers</w:t>
              </w:r>
            </w:ins>
          </w:p>
          <w:p w14:paraId="6EA34BF2" w14:textId="77777777" w:rsidR="008F1243" w:rsidRDefault="008F1243" w:rsidP="008F1243">
            <w:pPr>
              <w:rPr>
                <w:ins w:id="1473" w:author="Ralf Handl" w:date="2015-10-09T10:54:00Z"/>
              </w:rPr>
            </w:pPr>
            <w:ins w:id="1474" w:author="Ralf Handl" w:date="2015-10-09T10:54:00Z">
              <w:r w:rsidRPr="00BA5453">
                <w:t>Gerald Krause</w:t>
              </w:r>
            </w:ins>
          </w:p>
          <w:p w14:paraId="09A56479" w14:textId="77777777" w:rsidR="008F1243" w:rsidRDefault="008F1243" w:rsidP="008F1243">
            <w:pPr>
              <w:rPr>
                <w:ins w:id="1475" w:author="Ralf Handl" w:date="2015-10-09T10:54:00Z"/>
              </w:rPr>
            </w:pPr>
            <w:ins w:id="1476" w:author="Ralf Handl" w:date="2015-10-09T10:54:00Z">
              <w:r w:rsidRPr="00BA5453">
                <w:t>Michael Pizzo</w:t>
              </w:r>
            </w:ins>
          </w:p>
          <w:p w14:paraId="7FBE1B54" w14:textId="290C3C9E" w:rsidR="008F1243" w:rsidRPr="00BA5453" w:rsidRDefault="008F1243" w:rsidP="008F1243">
            <w:pPr>
              <w:rPr>
                <w:ins w:id="1477" w:author="Ralf Handl" w:date="2015-10-09T10:53:00Z"/>
              </w:rPr>
            </w:pPr>
            <w:ins w:id="1478" w:author="Ralf Handl" w:date="2015-10-09T10:54:00Z">
              <w:r w:rsidRPr="00BA5453">
                <w:t>Martin Zurmuehl</w:t>
              </w:r>
            </w:ins>
          </w:p>
        </w:tc>
        <w:tc>
          <w:tcPr>
            <w:tcW w:w="4428" w:type="dxa"/>
          </w:tcPr>
          <w:p w14:paraId="3F778079" w14:textId="77777777" w:rsidR="008F1243" w:rsidRDefault="008F1243" w:rsidP="008F1243">
            <w:pPr>
              <w:rPr>
                <w:ins w:id="1479" w:author="Ralf Handl" w:date="2015-10-09T10:54:00Z"/>
                <w:lang w:val="en-US"/>
              </w:rPr>
            </w:pPr>
            <w:ins w:id="1480" w:author="Ralf Handl" w:date="2015-10-09T10:54:00Z">
              <w:r>
                <w:rPr>
                  <w:lang w:val="en-US"/>
                </w:rPr>
                <w:t xml:space="preserve">Added </w:t>
              </w:r>
              <w:r w:rsidRPr="007E1A19">
                <w:rPr>
                  <w:rStyle w:val="Datatype"/>
                  <w:lang w:val="en-US"/>
                </w:rPr>
                <w:t>compute</w:t>
              </w:r>
              <w:r>
                <w:rPr>
                  <w:lang w:val="en-US"/>
                </w:rPr>
                <w:t xml:space="preserve"> transformation</w:t>
              </w:r>
            </w:ins>
          </w:p>
          <w:p w14:paraId="3B2B692A" w14:textId="752A4F97" w:rsidR="008F1243" w:rsidRDefault="008F1243" w:rsidP="008F1243">
            <w:pPr>
              <w:rPr>
                <w:ins w:id="1481" w:author="Ralf Handl" w:date="2015-10-09T10:53:00Z"/>
                <w:lang w:val="en-US"/>
              </w:rPr>
            </w:pPr>
            <w:ins w:id="1482" w:author="Ralf Handl" w:date="2015-10-09T10:54:00Z">
              <w:r>
                <w:rPr>
                  <w:lang w:val="en-US"/>
                </w:rPr>
                <w:t>Minor clean-up</w:t>
              </w:r>
            </w:ins>
          </w:p>
        </w:tc>
      </w:tr>
    </w:tbl>
    <w:p w14:paraId="3359D794" w14:textId="38C4A6DD" w:rsidR="00A05FDF" w:rsidRPr="00724F5D" w:rsidRDefault="00A05FDF" w:rsidP="0035514D">
      <w:pPr>
        <w:rPr>
          <w:lang w:val="en-US"/>
        </w:rPr>
      </w:pPr>
    </w:p>
    <w:sectPr w:rsidR="00A05FDF" w:rsidRPr="00724F5D"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5" w:author="Ralf Handl" w:date="2015-10-16T10:21:00Z" w:initials="RH">
    <w:p w14:paraId="037D03CB" w14:textId="77F55DE8" w:rsidR="009F17B7" w:rsidRPr="00E33D10" w:rsidRDefault="009F17B7">
      <w:pPr>
        <w:pStyle w:val="CommentText"/>
        <w:rPr>
          <w:lang w:val="en-US"/>
        </w:rPr>
      </w:pPr>
      <w:r>
        <w:rPr>
          <w:rStyle w:val="CommentReference"/>
        </w:rPr>
        <w:annotationRef/>
      </w:r>
      <w:hyperlink r:id="rId1" w:history="1">
        <w:r w:rsidR="00E33D10" w:rsidRPr="00E33D10">
          <w:rPr>
            <w:rStyle w:val="Hyperlink"/>
          </w:rPr>
          <w:t>ODATA-871</w:t>
        </w:r>
      </w:hyperlink>
    </w:p>
  </w:comment>
  <w:comment w:id="255" w:author="Ralf Handl" w:date="2015-09-18T15:48:00Z" w:initials="RH">
    <w:p w14:paraId="0285A5B9" w14:textId="7ACEDC13" w:rsidR="001D0DAC" w:rsidRPr="00D6210D" w:rsidRDefault="001D0DAC" w:rsidP="00FF5DF9">
      <w:pPr>
        <w:shd w:val="clear" w:color="auto" w:fill="F5F5F5"/>
        <w:spacing w:before="0" w:after="0" w:line="300" w:lineRule="atLeast"/>
        <w:rPr>
          <w:rFonts w:cs="Arial"/>
          <w:color w:val="333333"/>
          <w:sz w:val="21"/>
          <w:szCs w:val="21"/>
          <w:lang w:val="en-US"/>
        </w:rPr>
      </w:pPr>
      <w:r>
        <w:rPr>
          <w:rStyle w:val="CommentReference"/>
        </w:rPr>
        <w:annotationRef/>
      </w:r>
      <w:hyperlink r:id="rId2" w:history="1">
        <w:r w:rsidRPr="00D6210D">
          <w:rPr>
            <w:rStyle w:val="Hyperlink"/>
            <w:rFonts w:cs="Arial"/>
            <w:color w:val="3B73AF"/>
            <w:sz w:val="21"/>
            <w:szCs w:val="21"/>
            <w:lang w:val="en-US"/>
          </w:rPr>
          <w:t>ODATA-857</w:t>
        </w:r>
      </w:hyperlink>
    </w:p>
  </w:comment>
  <w:comment w:id="833" w:author="Ralf Handl" w:date="2015-10-09T09:34:00Z" w:initials="RH">
    <w:p w14:paraId="22B0389C" w14:textId="69D7545C" w:rsidR="001D0DAC" w:rsidRPr="00154AE7" w:rsidRDefault="001D0DAC" w:rsidP="00154AE7">
      <w:pPr>
        <w:pStyle w:val="CommentText"/>
        <w:rPr>
          <w:lang w:val="en-US"/>
        </w:rPr>
      </w:pPr>
      <w:r>
        <w:rPr>
          <w:rStyle w:val="CommentReference"/>
        </w:rPr>
        <w:annotationRef/>
      </w:r>
      <w:hyperlink r:id="rId3" w:history="1">
        <w:r w:rsidRPr="00154AE7">
          <w:rPr>
            <w:rStyle w:val="Hyperlink"/>
            <w:lang w:val="en-US"/>
          </w:rPr>
          <w:t>ODATA-866</w:t>
        </w:r>
      </w:hyperlink>
    </w:p>
  </w:comment>
  <w:comment w:id="843" w:author="Ralf Handl" w:date="2015-10-16T10:21:00Z" w:initials="RH">
    <w:p w14:paraId="06090E40" w14:textId="77777777" w:rsidR="00201C0B" w:rsidRPr="00E33D10" w:rsidRDefault="00201C0B" w:rsidP="00201C0B">
      <w:pPr>
        <w:pStyle w:val="CommentText"/>
        <w:rPr>
          <w:lang w:val="en-US"/>
        </w:rPr>
      </w:pPr>
      <w:r>
        <w:rPr>
          <w:rStyle w:val="CommentReference"/>
        </w:rPr>
        <w:annotationRef/>
      </w:r>
      <w:hyperlink r:id="rId4" w:history="1">
        <w:r w:rsidRPr="00201C0B">
          <w:rPr>
            <w:rStyle w:val="Hyperlink"/>
            <w:lang w:val="en-US"/>
          </w:rPr>
          <w:t>ODATA-871</w:t>
        </w:r>
      </w:hyperlink>
    </w:p>
  </w:comment>
  <w:comment w:id="845" w:author="Ralf Handl" w:date="2015-09-29T15:51:00Z" w:initials="RH">
    <w:p w14:paraId="431BC31C" w14:textId="2524FDAC" w:rsidR="001D0DAC" w:rsidRPr="00D6210D" w:rsidRDefault="001D0DAC">
      <w:pPr>
        <w:pStyle w:val="CommentText"/>
        <w:rPr>
          <w:lang w:val="en-US"/>
        </w:rPr>
      </w:pPr>
      <w:r>
        <w:rPr>
          <w:rStyle w:val="CommentReference"/>
        </w:rPr>
        <w:annotationRef/>
      </w:r>
      <w:r w:rsidRPr="00D6210D">
        <w:rPr>
          <w:lang w:val="en-US"/>
        </w:rPr>
        <w:t>Remove: doesn’t make sense here as we don’t allow navigati</w:t>
      </w:r>
      <w:r>
        <w:rPr>
          <w:lang w:val="en-US"/>
        </w:rPr>
        <w:t>on path prefixes in compute()</w:t>
      </w:r>
    </w:p>
  </w:comment>
  <w:comment w:id="1325" w:author="Ralf Handl" w:date="2015-09-17T09:42:00Z" w:initials="RH">
    <w:p w14:paraId="75F5A9BA" w14:textId="42668D0A" w:rsidR="001D0DAC" w:rsidRPr="00D621DB" w:rsidRDefault="001D0DAC" w:rsidP="00D621DB">
      <w:pPr>
        <w:shd w:val="clear" w:color="auto" w:fill="F5F5F5"/>
        <w:spacing w:before="0" w:after="0" w:line="300" w:lineRule="atLeast"/>
        <w:rPr>
          <w:rFonts w:cs="Arial"/>
          <w:color w:val="333333"/>
          <w:sz w:val="21"/>
          <w:szCs w:val="21"/>
        </w:rPr>
      </w:pPr>
      <w:r>
        <w:rPr>
          <w:rStyle w:val="CommentReference"/>
        </w:rPr>
        <w:annotationRef/>
      </w:r>
      <w:hyperlink r:id="rId5" w:history="1">
        <w:r>
          <w:rPr>
            <w:rStyle w:val="Hyperlink"/>
            <w:rFonts w:cs="Arial"/>
            <w:color w:val="0B5690"/>
            <w:sz w:val="21"/>
            <w:szCs w:val="21"/>
          </w:rPr>
          <w:t>ODATA-833</w:t>
        </w:r>
      </w:hyperlink>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7D03CB" w15:done="0"/>
  <w15:commentEx w15:paraId="0285A5B9" w15:done="0"/>
  <w15:commentEx w15:paraId="22B0389C" w15:done="0"/>
  <w15:commentEx w15:paraId="06090E40" w15:done="0"/>
  <w15:commentEx w15:paraId="431BC31C" w15:done="0"/>
  <w15:commentEx w15:paraId="75F5A9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BEB33" w14:textId="77777777" w:rsidR="001D0DAC" w:rsidRDefault="001D0DAC" w:rsidP="008C100C">
      <w:r>
        <w:separator/>
      </w:r>
    </w:p>
    <w:p w14:paraId="595AE7EE" w14:textId="77777777" w:rsidR="001D0DAC" w:rsidRDefault="001D0DAC" w:rsidP="008C100C"/>
    <w:p w14:paraId="0F807E97" w14:textId="77777777" w:rsidR="001D0DAC" w:rsidRDefault="001D0DAC" w:rsidP="008C100C"/>
    <w:p w14:paraId="4F851443" w14:textId="77777777" w:rsidR="001D0DAC" w:rsidRDefault="001D0DAC" w:rsidP="008C100C"/>
    <w:p w14:paraId="3F672B07" w14:textId="77777777" w:rsidR="001D0DAC" w:rsidRDefault="001D0DAC" w:rsidP="008C100C"/>
    <w:p w14:paraId="73EA7977" w14:textId="77777777" w:rsidR="001D0DAC" w:rsidRDefault="001D0DAC" w:rsidP="008C100C"/>
    <w:p w14:paraId="0542C6D7" w14:textId="77777777" w:rsidR="001D0DAC" w:rsidRDefault="001D0DAC" w:rsidP="008C100C"/>
  </w:endnote>
  <w:endnote w:type="continuationSeparator" w:id="0">
    <w:p w14:paraId="4D597625" w14:textId="77777777" w:rsidR="001D0DAC" w:rsidRDefault="001D0DAC" w:rsidP="008C100C">
      <w:r>
        <w:continuationSeparator/>
      </w:r>
    </w:p>
    <w:p w14:paraId="7C164813" w14:textId="77777777" w:rsidR="001D0DAC" w:rsidRDefault="001D0DAC" w:rsidP="008C100C"/>
    <w:p w14:paraId="7DD7EA8C" w14:textId="77777777" w:rsidR="001D0DAC" w:rsidRDefault="001D0DAC" w:rsidP="008C100C"/>
    <w:p w14:paraId="5F4E018E" w14:textId="77777777" w:rsidR="001D0DAC" w:rsidRDefault="001D0DAC" w:rsidP="008C100C"/>
    <w:p w14:paraId="4E9E98CD" w14:textId="77777777" w:rsidR="001D0DAC" w:rsidRDefault="001D0DAC" w:rsidP="008C100C"/>
    <w:p w14:paraId="3558BFBF" w14:textId="77777777" w:rsidR="001D0DAC" w:rsidRDefault="001D0DAC" w:rsidP="008C100C"/>
    <w:p w14:paraId="28C0E2F9" w14:textId="77777777" w:rsidR="001D0DAC" w:rsidRDefault="001D0DAC" w:rsidP="008C100C"/>
  </w:endnote>
  <w:endnote w:type="continuationNotice" w:id="1">
    <w:p w14:paraId="6DDF8292" w14:textId="77777777" w:rsidR="001D0DAC" w:rsidRDefault="001D0D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CA15A" w14:textId="3BB9A6C1" w:rsidR="001D0DAC" w:rsidRPr="002A4F41" w:rsidRDefault="001D0DAC" w:rsidP="008F61FB">
    <w:pPr>
      <w:pStyle w:val="Footer"/>
      <w:tabs>
        <w:tab w:val="clear" w:pos="4320"/>
        <w:tab w:val="clear" w:pos="8640"/>
        <w:tab w:val="center" w:pos="4680"/>
        <w:tab w:val="right" w:pos="9360"/>
      </w:tabs>
      <w:spacing w:after="0"/>
      <w:rPr>
        <w:sz w:val="16"/>
        <w:szCs w:val="16"/>
        <w:lang w:val="en-US"/>
      </w:rPr>
    </w:pPr>
    <w:r>
      <w:rPr>
        <w:sz w:val="16"/>
        <w:szCs w:val="16"/>
        <w:lang w:val="en-US"/>
      </w:rPr>
      <w:t>odata-data-aggregation-ext-v4.0-wd04</w:t>
    </w:r>
    <w:r>
      <w:rPr>
        <w:sz w:val="16"/>
        <w:szCs w:val="16"/>
      </w:rPr>
      <w:tab/>
      <w:t>Working Draft 0</w:t>
    </w:r>
    <w:r>
      <w:rPr>
        <w:sz w:val="16"/>
        <w:szCs w:val="16"/>
        <w:lang w:val="en-US"/>
      </w:rPr>
      <w:t>4</w:t>
    </w:r>
    <w:r>
      <w:rPr>
        <w:sz w:val="16"/>
        <w:szCs w:val="16"/>
      </w:rPr>
      <w:tab/>
    </w:r>
    <w:r w:rsidR="002A4F41" w:rsidRPr="002A4F41">
      <w:rPr>
        <w:sz w:val="16"/>
        <w:szCs w:val="16"/>
        <w:lang w:val="en-US"/>
      </w:rPr>
      <w:t>1</w:t>
    </w:r>
    <w:r w:rsidR="002A4F41">
      <w:rPr>
        <w:sz w:val="16"/>
        <w:szCs w:val="16"/>
        <w:lang w:val="en-US"/>
      </w:rPr>
      <w:t>6 October 2015</w:t>
    </w:r>
  </w:p>
  <w:p w14:paraId="1356B15F" w14:textId="7D499061" w:rsidR="001D0DAC" w:rsidRPr="00195F88" w:rsidRDefault="001D0DAC"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Pr="003D01C0">
      <w:rPr>
        <w:sz w:val="16"/>
        <w:szCs w:val="16"/>
        <w:lang w:val="en-US"/>
      </w:rPr>
      <w:t>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01B1F">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01B1F">
      <w:rPr>
        <w:rStyle w:val="PageNumber"/>
        <w:noProof/>
        <w:sz w:val="16"/>
        <w:szCs w:val="16"/>
      </w:rPr>
      <w:t>50</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9CBC0" w14:textId="77777777" w:rsidR="001D0DAC" w:rsidRDefault="001D0DAC" w:rsidP="008C100C">
      <w:r>
        <w:separator/>
      </w:r>
    </w:p>
    <w:p w14:paraId="5A4A2FE8" w14:textId="77777777" w:rsidR="001D0DAC" w:rsidRDefault="001D0DAC" w:rsidP="008C100C"/>
    <w:p w14:paraId="6B1CC918" w14:textId="77777777" w:rsidR="001D0DAC" w:rsidRDefault="001D0DAC" w:rsidP="008C100C"/>
    <w:p w14:paraId="4A5B9A8D" w14:textId="77777777" w:rsidR="001D0DAC" w:rsidRDefault="001D0DAC" w:rsidP="008C100C"/>
    <w:p w14:paraId="3744DE60" w14:textId="77777777" w:rsidR="001D0DAC" w:rsidRDefault="001D0DAC" w:rsidP="008C100C"/>
    <w:p w14:paraId="6813E9D5" w14:textId="77777777" w:rsidR="001D0DAC" w:rsidRDefault="001D0DAC" w:rsidP="008C100C"/>
    <w:p w14:paraId="5EFE6BDD" w14:textId="77777777" w:rsidR="001D0DAC" w:rsidRDefault="001D0DAC" w:rsidP="008C100C"/>
  </w:footnote>
  <w:footnote w:type="continuationSeparator" w:id="0">
    <w:p w14:paraId="11D66471" w14:textId="77777777" w:rsidR="001D0DAC" w:rsidRDefault="001D0DAC" w:rsidP="008C100C">
      <w:r>
        <w:continuationSeparator/>
      </w:r>
    </w:p>
    <w:p w14:paraId="68D7F327" w14:textId="77777777" w:rsidR="001D0DAC" w:rsidRDefault="001D0DAC" w:rsidP="008C100C"/>
    <w:p w14:paraId="3F981089" w14:textId="77777777" w:rsidR="001D0DAC" w:rsidRDefault="001D0DAC" w:rsidP="008C100C"/>
    <w:p w14:paraId="47BF2ACA" w14:textId="77777777" w:rsidR="001D0DAC" w:rsidRDefault="001D0DAC" w:rsidP="008C100C"/>
    <w:p w14:paraId="0BD96B1E" w14:textId="77777777" w:rsidR="001D0DAC" w:rsidRDefault="001D0DAC" w:rsidP="008C100C"/>
    <w:p w14:paraId="2EEF084F" w14:textId="77777777" w:rsidR="001D0DAC" w:rsidRDefault="001D0DAC" w:rsidP="008C100C"/>
    <w:p w14:paraId="231E9133" w14:textId="77777777" w:rsidR="001D0DAC" w:rsidRDefault="001D0DAC" w:rsidP="008C100C"/>
  </w:footnote>
  <w:footnote w:type="continuationNotice" w:id="1">
    <w:p w14:paraId="4979A9F1" w14:textId="77777777" w:rsidR="001D0DAC" w:rsidRDefault="001D0DAC">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F042D6"/>
    <w:multiLevelType w:val="multilevel"/>
    <w:tmpl w:val="A0241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1460F"/>
    <w:multiLevelType w:val="hybridMultilevel"/>
    <w:tmpl w:val="1FDC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3326F"/>
    <w:multiLevelType w:val="hybridMultilevel"/>
    <w:tmpl w:val="FC2858E0"/>
    <w:lvl w:ilvl="0" w:tplc="4AB4557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B6938"/>
    <w:multiLevelType w:val="hybridMultilevel"/>
    <w:tmpl w:val="B10A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14249"/>
    <w:multiLevelType w:val="multilevel"/>
    <w:tmpl w:val="42C6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F199E"/>
    <w:multiLevelType w:val="multilevel"/>
    <w:tmpl w:val="F3B6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B72772"/>
    <w:multiLevelType w:val="hybridMultilevel"/>
    <w:tmpl w:val="9328E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FD2458"/>
    <w:multiLevelType w:val="hybridMultilevel"/>
    <w:tmpl w:val="0CB4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637B2"/>
    <w:multiLevelType w:val="multilevel"/>
    <w:tmpl w:val="D5D62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85648D"/>
    <w:multiLevelType w:val="hybridMultilevel"/>
    <w:tmpl w:val="5CD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35E7C"/>
    <w:multiLevelType w:val="hybridMultilevel"/>
    <w:tmpl w:val="E7F08F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13919FF"/>
    <w:multiLevelType w:val="multilevel"/>
    <w:tmpl w:val="1F24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824535"/>
    <w:multiLevelType w:val="hybridMultilevel"/>
    <w:tmpl w:val="986A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35241"/>
    <w:multiLevelType w:val="hybridMultilevel"/>
    <w:tmpl w:val="A5BA68F6"/>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534F8"/>
    <w:multiLevelType w:val="hybridMultilevel"/>
    <w:tmpl w:val="88EA19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76C27"/>
    <w:multiLevelType w:val="hybridMultilevel"/>
    <w:tmpl w:val="AF92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A66DC"/>
    <w:multiLevelType w:val="multilevel"/>
    <w:tmpl w:val="B03A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3433D8"/>
    <w:multiLevelType w:val="hybridMultilevel"/>
    <w:tmpl w:val="45AA1FF2"/>
    <w:lvl w:ilvl="0" w:tplc="DF2E914A">
      <w:start w:val="1"/>
      <w:numFmt w:val="bullet"/>
      <w:pStyle w:val="BulletItem"/>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FE81006"/>
    <w:multiLevelType w:val="multilevel"/>
    <w:tmpl w:val="BF4C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510EC2"/>
    <w:multiLevelType w:val="hybridMultilevel"/>
    <w:tmpl w:val="DADCC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20711D"/>
    <w:multiLevelType w:val="multilevel"/>
    <w:tmpl w:val="1462456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9138E9"/>
    <w:multiLevelType w:val="hybridMultilevel"/>
    <w:tmpl w:val="0FA69180"/>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A11C9"/>
    <w:multiLevelType w:val="hybridMultilevel"/>
    <w:tmpl w:val="7166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A47DF"/>
    <w:multiLevelType w:val="hybridMultilevel"/>
    <w:tmpl w:val="EB5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4A5642"/>
    <w:multiLevelType w:val="hybridMultilevel"/>
    <w:tmpl w:val="28D265B2"/>
    <w:lvl w:ilvl="0" w:tplc="BB008B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705418C"/>
    <w:multiLevelType w:val="hybridMultilevel"/>
    <w:tmpl w:val="BFFE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0"/>
  </w:num>
  <w:num w:numId="4">
    <w:abstractNumId w:val="27"/>
  </w:num>
  <w:num w:numId="5">
    <w:abstractNumId w:val="23"/>
  </w:num>
  <w:num w:numId="6">
    <w:abstractNumId w:val="3"/>
  </w:num>
  <w:num w:numId="7">
    <w:abstractNumId w:val="25"/>
  </w:num>
  <w:num w:numId="8">
    <w:abstractNumId w:val="19"/>
  </w:num>
  <w:num w:numId="9">
    <w:abstractNumId w:val="5"/>
  </w:num>
  <w:num w:numId="10">
    <w:abstractNumId w:val="28"/>
  </w:num>
  <w:num w:numId="11">
    <w:abstractNumId w:val="14"/>
  </w:num>
  <w:num w:numId="12">
    <w:abstractNumId w:val="26"/>
  </w:num>
  <w:num w:numId="13">
    <w:abstractNumId w:val="22"/>
  </w:num>
  <w:num w:numId="14">
    <w:abstractNumId w:val="4"/>
  </w:num>
  <w:num w:numId="15">
    <w:abstractNumId w:val="8"/>
  </w:num>
  <w:num w:numId="16">
    <w:abstractNumId w:val="9"/>
  </w:num>
  <w:num w:numId="17">
    <w:abstractNumId w:val="24"/>
  </w:num>
  <w:num w:numId="18">
    <w:abstractNumId w:val="15"/>
  </w:num>
  <w:num w:numId="19">
    <w:abstractNumId w:val="11"/>
  </w:num>
  <w:num w:numId="20">
    <w:abstractNumId w:val="17"/>
  </w:num>
  <w:num w:numId="21">
    <w:abstractNumId w:val="12"/>
  </w:num>
  <w:num w:numId="22">
    <w:abstractNumId w:val="16"/>
  </w:num>
  <w:num w:numId="23">
    <w:abstractNumId w:val="21"/>
  </w:num>
  <w:num w:numId="24">
    <w:abstractNumId w:val="18"/>
  </w:num>
  <w:num w:numId="25">
    <w:abstractNumId w:val="10"/>
  </w:num>
  <w:num w:numId="26">
    <w:abstractNumId w:val="13"/>
  </w:num>
  <w:num w:numId="27">
    <w:abstractNumId w:val="6"/>
  </w:num>
  <w:num w:numId="28">
    <w:abstractNumId w:val="7"/>
  </w:num>
  <w:num w:numId="29">
    <w:abstractNumId w:val="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lf Handl">
    <w15:presenceInfo w15:providerId="None" w15:userId="Ralf Hand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0"/>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hyphenationZone w:val="425"/>
  <w:noPunctuationKerning/>
  <w:characterSpacingControl w:val="doNotCompress"/>
  <w:hdrShapeDefaults>
    <o:shapedefaults v:ext="edit" spidmax="2396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0513"/>
    <w:rsid w:val="0000149D"/>
    <w:rsid w:val="00001724"/>
    <w:rsid w:val="00001C88"/>
    <w:rsid w:val="000023C0"/>
    <w:rsid w:val="00003C3C"/>
    <w:rsid w:val="00003DF4"/>
    <w:rsid w:val="00003E18"/>
    <w:rsid w:val="00004728"/>
    <w:rsid w:val="000058A4"/>
    <w:rsid w:val="00005DD5"/>
    <w:rsid w:val="00005E70"/>
    <w:rsid w:val="00005F1F"/>
    <w:rsid w:val="00006790"/>
    <w:rsid w:val="00006B3A"/>
    <w:rsid w:val="00006CC1"/>
    <w:rsid w:val="0001012B"/>
    <w:rsid w:val="00010165"/>
    <w:rsid w:val="00010467"/>
    <w:rsid w:val="00011558"/>
    <w:rsid w:val="00012652"/>
    <w:rsid w:val="00012729"/>
    <w:rsid w:val="00012D19"/>
    <w:rsid w:val="00012FF0"/>
    <w:rsid w:val="00013C3F"/>
    <w:rsid w:val="00014525"/>
    <w:rsid w:val="00015928"/>
    <w:rsid w:val="00017061"/>
    <w:rsid w:val="00017BD6"/>
    <w:rsid w:val="00017FC7"/>
    <w:rsid w:val="0002011B"/>
    <w:rsid w:val="000202A4"/>
    <w:rsid w:val="0002060D"/>
    <w:rsid w:val="00020C6A"/>
    <w:rsid w:val="000210F6"/>
    <w:rsid w:val="0002129E"/>
    <w:rsid w:val="00021FB8"/>
    <w:rsid w:val="00022A11"/>
    <w:rsid w:val="00023930"/>
    <w:rsid w:val="00023E77"/>
    <w:rsid w:val="00024573"/>
    <w:rsid w:val="0002495C"/>
    <w:rsid w:val="00024C43"/>
    <w:rsid w:val="00024D9E"/>
    <w:rsid w:val="00025070"/>
    <w:rsid w:val="00026067"/>
    <w:rsid w:val="00026930"/>
    <w:rsid w:val="00027FC3"/>
    <w:rsid w:val="000310D9"/>
    <w:rsid w:val="0003135D"/>
    <w:rsid w:val="0003196F"/>
    <w:rsid w:val="00031E66"/>
    <w:rsid w:val="00032949"/>
    <w:rsid w:val="00032B08"/>
    <w:rsid w:val="00033A8B"/>
    <w:rsid w:val="00034A1F"/>
    <w:rsid w:val="00034C64"/>
    <w:rsid w:val="00034F95"/>
    <w:rsid w:val="00035947"/>
    <w:rsid w:val="00035F47"/>
    <w:rsid w:val="00036326"/>
    <w:rsid w:val="000374BD"/>
    <w:rsid w:val="00037A4A"/>
    <w:rsid w:val="000406B0"/>
    <w:rsid w:val="0004107B"/>
    <w:rsid w:val="0004156B"/>
    <w:rsid w:val="00041E0E"/>
    <w:rsid w:val="0004202B"/>
    <w:rsid w:val="00042578"/>
    <w:rsid w:val="000428D0"/>
    <w:rsid w:val="00042B08"/>
    <w:rsid w:val="00043635"/>
    <w:rsid w:val="0004369D"/>
    <w:rsid w:val="000446F2"/>
    <w:rsid w:val="00044AFE"/>
    <w:rsid w:val="00044EC2"/>
    <w:rsid w:val="00045772"/>
    <w:rsid w:val="00045863"/>
    <w:rsid w:val="00045B43"/>
    <w:rsid w:val="00045EE3"/>
    <w:rsid w:val="0004628A"/>
    <w:rsid w:val="000464E3"/>
    <w:rsid w:val="000469FE"/>
    <w:rsid w:val="00046B40"/>
    <w:rsid w:val="00046F6D"/>
    <w:rsid w:val="00047A16"/>
    <w:rsid w:val="00047BBE"/>
    <w:rsid w:val="00047BE4"/>
    <w:rsid w:val="0005066B"/>
    <w:rsid w:val="00050967"/>
    <w:rsid w:val="00050DCD"/>
    <w:rsid w:val="000511AB"/>
    <w:rsid w:val="00051E1F"/>
    <w:rsid w:val="00052A07"/>
    <w:rsid w:val="00052DF4"/>
    <w:rsid w:val="00052EFC"/>
    <w:rsid w:val="00052FFA"/>
    <w:rsid w:val="0005309F"/>
    <w:rsid w:val="00053471"/>
    <w:rsid w:val="0005362A"/>
    <w:rsid w:val="00054DB3"/>
    <w:rsid w:val="00054E1F"/>
    <w:rsid w:val="0005543F"/>
    <w:rsid w:val="00055464"/>
    <w:rsid w:val="000559C2"/>
    <w:rsid w:val="00055D38"/>
    <w:rsid w:val="00056BA5"/>
    <w:rsid w:val="000571E6"/>
    <w:rsid w:val="00057600"/>
    <w:rsid w:val="0005763D"/>
    <w:rsid w:val="000576DD"/>
    <w:rsid w:val="000576EC"/>
    <w:rsid w:val="000602D2"/>
    <w:rsid w:val="0006032A"/>
    <w:rsid w:val="0006070C"/>
    <w:rsid w:val="00060A52"/>
    <w:rsid w:val="00060D1C"/>
    <w:rsid w:val="00060D3F"/>
    <w:rsid w:val="00061FF4"/>
    <w:rsid w:val="000635D2"/>
    <w:rsid w:val="000636E9"/>
    <w:rsid w:val="00063BE7"/>
    <w:rsid w:val="00063D6D"/>
    <w:rsid w:val="000649AB"/>
    <w:rsid w:val="000650D8"/>
    <w:rsid w:val="00065433"/>
    <w:rsid w:val="00065C39"/>
    <w:rsid w:val="00065F78"/>
    <w:rsid w:val="00066801"/>
    <w:rsid w:val="00066A43"/>
    <w:rsid w:val="00066A87"/>
    <w:rsid w:val="00066B1D"/>
    <w:rsid w:val="00066EC8"/>
    <w:rsid w:val="000675D1"/>
    <w:rsid w:val="00067A07"/>
    <w:rsid w:val="00067F33"/>
    <w:rsid w:val="0007118C"/>
    <w:rsid w:val="0007118D"/>
    <w:rsid w:val="00071935"/>
    <w:rsid w:val="000723D1"/>
    <w:rsid w:val="00072508"/>
    <w:rsid w:val="00072C37"/>
    <w:rsid w:val="00073163"/>
    <w:rsid w:val="0007346F"/>
    <w:rsid w:val="00073C8C"/>
    <w:rsid w:val="00073EFD"/>
    <w:rsid w:val="00074164"/>
    <w:rsid w:val="00074E46"/>
    <w:rsid w:val="00074EF3"/>
    <w:rsid w:val="000757E8"/>
    <w:rsid w:val="0007583D"/>
    <w:rsid w:val="00075977"/>
    <w:rsid w:val="00075C67"/>
    <w:rsid w:val="000765DA"/>
    <w:rsid w:val="00076C0A"/>
    <w:rsid w:val="00076EFC"/>
    <w:rsid w:val="000771A5"/>
    <w:rsid w:val="000772D8"/>
    <w:rsid w:val="00077B39"/>
    <w:rsid w:val="00077EDE"/>
    <w:rsid w:val="00077EF7"/>
    <w:rsid w:val="0008016B"/>
    <w:rsid w:val="000805E8"/>
    <w:rsid w:val="000807A7"/>
    <w:rsid w:val="00080EE6"/>
    <w:rsid w:val="000813D6"/>
    <w:rsid w:val="000815FA"/>
    <w:rsid w:val="000826A1"/>
    <w:rsid w:val="00082EDA"/>
    <w:rsid w:val="00083990"/>
    <w:rsid w:val="0008508B"/>
    <w:rsid w:val="000852A8"/>
    <w:rsid w:val="0008579F"/>
    <w:rsid w:val="000860E6"/>
    <w:rsid w:val="000861B5"/>
    <w:rsid w:val="000864F8"/>
    <w:rsid w:val="000867DD"/>
    <w:rsid w:val="0008780E"/>
    <w:rsid w:val="000901A6"/>
    <w:rsid w:val="000903A4"/>
    <w:rsid w:val="000905A8"/>
    <w:rsid w:val="000905E5"/>
    <w:rsid w:val="00092061"/>
    <w:rsid w:val="0009448D"/>
    <w:rsid w:val="0009485B"/>
    <w:rsid w:val="00095317"/>
    <w:rsid w:val="000954A3"/>
    <w:rsid w:val="000959FB"/>
    <w:rsid w:val="00096159"/>
    <w:rsid w:val="000964C0"/>
    <w:rsid w:val="0009690D"/>
    <w:rsid w:val="00096D50"/>
    <w:rsid w:val="00096E2D"/>
    <w:rsid w:val="00096E89"/>
    <w:rsid w:val="000975C1"/>
    <w:rsid w:val="000A14F3"/>
    <w:rsid w:val="000A1CA3"/>
    <w:rsid w:val="000A1D90"/>
    <w:rsid w:val="000A3642"/>
    <w:rsid w:val="000A3717"/>
    <w:rsid w:val="000A3BF6"/>
    <w:rsid w:val="000A3FC5"/>
    <w:rsid w:val="000A47C6"/>
    <w:rsid w:val="000A4DDC"/>
    <w:rsid w:val="000A5AD6"/>
    <w:rsid w:val="000A6385"/>
    <w:rsid w:val="000A6A30"/>
    <w:rsid w:val="000A7243"/>
    <w:rsid w:val="000A7359"/>
    <w:rsid w:val="000A74D4"/>
    <w:rsid w:val="000A7D0E"/>
    <w:rsid w:val="000B0000"/>
    <w:rsid w:val="000B071A"/>
    <w:rsid w:val="000B080B"/>
    <w:rsid w:val="000B0C0F"/>
    <w:rsid w:val="000B0F08"/>
    <w:rsid w:val="000B149E"/>
    <w:rsid w:val="000B1726"/>
    <w:rsid w:val="000B1859"/>
    <w:rsid w:val="000B2881"/>
    <w:rsid w:val="000B295A"/>
    <w:rsid w:val="000B2B67"/>
    <w:rsid w:val="000B31A3"/>
    <w:rsid w:val="000B36A4"/>
    <w:rsid w:val="000B3A12"/>
    <w:rsid w:val="000B3A33"/>
    <w:rsid w:val="000B3D8A"/>
    <w:rsid w:val="000B4357"/>
    <w:rsid w:val="000B450E"/>
    <w:rsid w:val="000B51F3"/>
    <w:rsid w:val="000B6300"/>
    <w:rsid w:val="000B6A75"/>
    <w:rsid w:val="000B6B79"/>
    <w:rsid w:val="000B6E9A"/>
    <w:rsid w:val="000B731C"/>
    <w:rsid w:val="000B74CD"/>
    <w:rsid w:val="000B7EE5"/>
    <w:rsid w:val="000C0590"/>
    <w:rsid w:val="000C059B"/>
    <w:rsid w:val="000C07A7"/>
    <w:rsid w:val="000C0DF3"/>
    <w:rsid w:val="000C0E34"/>
    <w:rsid w:val="000C0FCA"/>
    <w:rsid w:val="000C11B4"/>
    <w:rsid w:val="000C15B6"/>
    <w:rsid w:val="000C173E"/>
    <w:rsid w:val="000C2B22"/>
    <w:rsid w:val="000C328A"/>
    <w:rsid w:val="000C35CE"/>
    <w:rsid w:val="000C3869"/>
    <w:rsid w:val="000C3953"/>
    <w:rsid w:val="000C3A0D"/>
    <w:rsid w:val="000C3F35"/>
    <w:rsid w:val="000C41B0"/>
    <w:rsid w:val="000C471B"/>
    <w:rsid w:val="000C56F3"/>
    <w:rsid w:val="000C5C05"/>
    <w:rsid w:val="000C64A4"/>
    <w:rsid w:val="000C64C8"/>
    <w:rsid w:val="000C6787"/>
    <w:rsid w:val="000C7F3B"/>
    <w:rsid w:val="000D0B69"/>
    <w:rsid w:val="000D1180"/>
    <w:rsid w:val="000D16E4"/>
    <w:rsid w:val="000D1C7B"/>
    <w:rsid w:val="000D1E26"/>
    <w:rsid w:val="000D1E62"/>
    <w:rsid w:val="000D3744"/>
    <w:rsid w:val="000D3D25"/>
    <w:rsid w:val="000D4419"/>
    <w:rsid w:val="000D44C2"/>
    <w:rsid w:val="000D49B8"/>
    <w:rsid w:val="000D4BAA"/>
    <w:rsid w:val="000D5BAB"/>
    <w:rsid w:val="000D60E0"/>
    <w:rsid w:val="000D6CD6"/>
    <w:rsid w:val="000D7456"/>
    <w:rsid w:val="000D7D95"/>
    <w:rsid w:val="000D7FA6"/>
    <w:rsid w:val="000E0362"/>
    <w:rsid w:val="000E0BF9"/>
    <w:rsid w:val="000E132A"/>
    <w:rsid w:val="000E1665"/>
    <w:rsid w:val="000E1702"/>
    <w:rsid w:val="000E173E"/>
    <w:rsid w:val="000E20CB"/>
    <w:rsid w:val="000E2623"/>
    <w:rsid w:val="000E28CA"/>
    <w:rsid w:val="000E29FE"/>
    <w:rsid w:val="000E2BCB"/>
    <w:rsid w:val="000E35AB"/>
    <w:rsid w:val="000E491F"/>
    <w:rsid w:val="000E547E"/>
    <w:rsid w:val="000E5B6E"/>
    <w:rsid w:val="000E5D37"/>
    <w:rsid w:val="000E5DC5"/>
    <w:rsid w:val="000E7330"/>
    <w:rsid w:val="000E75A9"/>
    <w:rsid w:val="000E7963"/>
    <w:rsid w:val="000E7C3F"/>
    <w:rsid w:val="000E7F2A"/>
    <w:rsid w:val="000E7F50"/>
    <w:rsid w:val="000F0BC9"/>
    <w:rsid w:val="000F0DD2"/>
    <w:rsid w:val="000F0F38"/>
    <w:rsid w:val="000F16A7"/>
    <w:rsid w:val="000F2550"/>
    <w:rsid w:val="000F269C"/>
    <w:rsid w:val="000F2BEA"/>
    <w:rsid w:val="000F2D82"/>
    <w:rsid w:val="000F32F0"/>
    <w:rsid w:val="000F34E2"/>
    <w:rsid w:val="000F39B3"/>
    <w:rsid w:val="000F3A82"/>
    <w:rsid w:val="000F3C3A"/>
    <w:rsid w:val="000F5746"/>
    <w:rsid w:val="000F61EC"/>
    <w:rsid w:val="000F6321"/>
    <w:rsid w:val="000F66DC"/>
    <w:rsid w:val="000F69A9"/>
    <w:rsid w:val="000F6AC8"/>
    <w:rsid w:val="000F6BB9"/>
    <w:rsid w:val="000F7857"/>
    <w:rsid w:val="000F7AE1"/>
    <w:rsid w:val="0010000C"/>
    <w:rsid w:val="0010124D"/>
    <w:rsid w:val="00101620"/>
    <w:rsid w:val="001018E2"/>
    <w:rsid w:val="00101BE4"/>
    <w:rsid w:val="00101C50"/>
    <w:rsid w:val="00103D48"/>
    <w:rsid w:val="00103EFF"/>
    <w:rsid w:val="00104155"/>
    <w:rsid w:val="0010448A"/>
    <w:rsid w:val="00104B84"/>
    <w:rsid w:val="0010617D"/>
    <w:rsid w:val="001064C4"/>
    <w:rsid w:val="00106D95"/>
    <w:rsid w:val="0010784B"/>
    <w:rsid w:val="00107960"/>
    <w:rsid w:val="001100F3"/>
    <w:rsid w:val="0011064E"/>
    <w:rsid w:val="00110A03"/>
    <w:rsid w:val="00110F4E"/>
    <w:rsid w:val="0011147C"/>
    <w:rsid w:val="0011152D"/>
    <w:rsid w:val="001123A2"/>
    <w:rsid w:val="00112560"/>
    <w:rsid w:val="0011349B"/>
    <w:rsid w:val="00113612"/>
    <w:rsid w:val="00113823"/>
    <w:rsid w:val="00113CB5"/>
    <w:rsid w:val="00113F8D"/>
    <w:rsid w:val="00114F93"/>
    <w:rsid w:val="001155E8"/>
    <w:rsid w:val="001157F3"/>
    <w:rsid w:val="0011701B"/>
    <w:rsid w:val="00120841"/>
    <w:rsid w:val="001208E8"/>
    <w:rsid w:val="00121023"/>
    <w:rsid w:val="00121625"/>
    <w:rsid w:val="00123257"/>
    <w:rsid w:val="00123302"/>
    <w:rsid w:val="001235AB"/>
    <w:rsid w:val="0012387E"/>
    <w:rsid w:val="00123F2F"/>
    <w:rsid w:val="00124B51"/>
    <w:rsid w:val="00124C26"/>
    <w:rsid w:val="00124E83"/>
    <w:rsid w:val="001259A5"/>
    <w:rsid w:val="00125EA7"/>
    <w:rsid w:val="001265FE"/>
    <w:rsid w:val="001270BF"/>
    <w:rsid w:val="0012716E"/>
    <w:rsid w:val="001272B2"/>
    <w:rsid w:val="001275FB"/>
    <w:rsid w:val="00127948"/>
    <w:rsid w:val="00127DB9"/>
    <w:rsid w:val="00130444"/>
    <w:rsid w:val="00130630"/>
    <w:rsid w:val="0013104B"/>
    <w:rsid w:val="001317DA"/>
    <w:rsid w:val="001319FD"/>
    <w:rsid w:val="00131B76"/>
    <w:rsid w:val="00131CD2"/>
    <w:rsid w:val="00132C75"/>
    <w:rsid w:val="00134683"/>
    <w:rsid w:val="001346A2"/>
    <w:rsid w:val="0013476B"/>
    <w:rsid w:val="00134BFD"/>
    <w:rsid w:val="00134D72"/>
    <w:rsid w:val="00135E13"/>
    <w:rsid w:val="00135F9F"/>
    <w:rsid w:val="001364B4"/>
    <w:rsid w:val="00136613"/>
    <w:rsid w:val="00137A97"/>
    <w:rsid w:val="0014003B"/>
    <w:rsid w:val="00140199"/>
    <w:rsid w:val="0014027E"/>
    <w:rsid w:val="001405D6"/>
    <w:rsid w:val="001408EE"/>
    <w:rsid w:val="00141364"/>
    <w:rsid w:val="00141D85"/>
    <w:rsid w:val="00141FD6"/>
    <w:rsid w:val="00143644"/>
    <w:rsid w:val="00144A36"/>
    <w:rsid w:val="00144CFE"/>
    <w:rsid w:val="001461D0"/>
    <w:rsid w:val="0014661A"/>
    <w:rsid w:val="00147927"/>
    <w:rsid w:val="00147F63"/>
    <w:rsid w:val="00147FCF"/>
    <w:rsid w:val="00150519"/>
    <w:rsid w:val="00150A58"/>
    <w:rsid w:val="00150AC2"/>
    <w:rsid w:val="00150E27"/>
    <w:rsid w:val="001513C1"/>
    <w:rsid w:val="00151B09"/>
    <w:rsid w:val="00152383"/>
    <w:rsid w:val="001526EA"/>
    <w:rsid w:val="00153E9C"/>
    <w:rsid w:val="00154046"/>
    <w:rsid w:val="001545D1"/>
    <w:rsid w:val="00154AE7"/>
    <w:rsid w:val="0015512A"/>
    <w:rsid w:val="00155251"/>
    <w:rsid w:val="001566CB"/>
    <w:rsid w:val="00157558"/>
    <w:rsid w:val="001577A6"/>
    <w:rsid w:val="00157A05"/>
    <w:rsid w:val="00157CDC"/>
    <w:rsid w:val="001600F0"/>
    <w:rsid w:val="001603E9"/>
    <w:rsid w:val="001609FD"/>
    <w:rsid w:val="00160D99"/>
    <w:rsid w:val="001614B7"/>
    <w:rsid w:val="00162817"/>
    <w:rsid w:val="00162AA5"/>
    <w:rsid w:val="001631F0"/>
    <w:rsid w:val="001632C7"/>
    <w:rsid w:val="00164093"/>
    <w:rsid w:val="001643B4"/>
    <w:rsid w:val="00164855"/>
    <w:rsid w:val="00165375"/>
    <w:rsid w:val="00166136"/>
    <w:rsid w:val="0016697D"/>
    <w:rsid w:val="00166AD4"/>
    <w:rsid w:val="001700DA"/>
    <w:rsid w:val="0017085B"/>
    <w:rsid w:val="00170E2C"/>
    <w:rsid w:val="00170F5C"/>
    <w:rsid w:val="0017157D"/>
    <w:rsid w:val="00171E49"/>
    <w:rsid w:val="00172323"/>
    <w:rsid w:val="0017319E"/>
    <w:rsid w:val="00173F6D"/>
    <w:rsid w:val="00174192"/>
    <w:rsid w:val="00174772"/>
    <w:rsid w:val="00174876"/>
    <w:rsid w:val="001748FC"/>
    <w:rsid w:val="00174946"/>
    <w:rsid w:val="00175953"/>
    <w:rsid w:val="00176078"/>
    <w:rsid w:val="00176C58"/>
    <w:rsid w:val="001779E8"/>
    <w:rsid w:val="00177DED"/>
    <w:rsid w:val="00180019"/>
    <w:rsid w:val="001800A3"/>
    <w:rsid w:val="00180E70"/>
    <w:rsid w:val="00180F43"/>
    <w:rsid w:val="00182B00"/>
    <w:rsid w:val="00182D2C"/>
    <w:rsid w:val="001830FC"/>
    <w:rsid w:val="00183C3B"/>
    <w:rsid w:val="00183FBF"/>
    <w:rsid w:val="001844A4"/>
    <w:rsid w:val="001847BD"/>
    <w:rsid w:val="00184AD3"/>
    <w:rsid w:val="00184D7F"/>
    <w:rsid w:val="00185595"/>
    <w:rsid w:val="00185D44"/>
    <w:rsid w:val="00185E1D"/>
    <w:rsid w:val="00186221"/>
    <w:rsid w:val="0018624C"/>
    <w:rsid w:val="001863FC"/>
    <w:rsid w:val="0018643C"/>
    <w:rsid w:val="001877AB"/>
    <w:rsid w:val="00190004"/>
    <w:rsid w:val="0019076D"/>
    <w:rsid w:val="0019078A"/>
    <w:rsid w:val="00191B40"/>
    <w:rsid w:val="00191CD9"/>
    <w:rsid w:val="00191D0C"/>
    <w:rsid w:val="001920B9"/>
    <w:rsid w:val="00192222"/>
    <w:rsid w:val="00192529"/>
    <w:rsid w:val="00192E0F"/>
    <w:rsid w:val="00192E13"/>
    <w:rsid w:val="0019310B"/>
    <w:rsid w:val="00193450"/>
    <w:rsid w:val="0019369F"/>
    <w:rsid w:val="00193C70"/>
    <w:rsid w:val="00193DFB"/>
    <w:rsid w:val="001947D3"/>
    <w:rsid w:val="0019546E"/>
    <w:rsid w:val="00195685"/>
    <w:rsid w:val="00195A39"/>
    <w:rsid w:val="00195F88"/>
    <w:rsid w:val="00196473"/>
    <w:rsid w:val="0019698A"/>
    <w:rsid w:val="00196C54"/>
    <w:rsid w:val="00196D02"/>
    <w:rsid w:val="00196E23"/>
    <w:rsid w:val="00197863"/>
    <w:rsid w:val="00197A6C"/>
    <w:rsid w:val="00197B13"/>
    <w:rsid w:val="001A0577"/>
    <w:rsid w:val="001A0652"/>
    <w:rsid w:val="001A12BE"/>
    <w:rsid w:val="001A2303"/>
    <w:rsid w:val="001A2E0B"/>
    <w:rsid w:val="001A30B8"/>
    <w:rsid w:val="001A3636"/>
    <w:rsid w:val="001A3922"/>
    <w:rsid w:val="001A43D5"/>
    <w:rsid w:val="001A509E"/>
    <w:rsid w:val="001A524B"/>
    <w:rsid w:val="001A584D"/>
    <w:rsid w:val="001A6916"/>
    <w:rsid w:val="001A6A0A"/>
    <w:rsid w:val="001A6D97"/>
    <w:rsid w:val="001A6DC2"/>
    <w:rsid w:val="001A6DD5"/>
    <w:rsid w:val="001A7143"/>
    <w:rsid w:val="001A7423"/>
    <w:rsid w:val="001A7575"/>
    <w:rsid w:val="001A7933"/>
    <w:rsid w:val="001A7DA7"/>
    <w:rsid w:val="001A7E34"/>
    <w:rsid w:val="001A7E4D"/>
    <w:rsid w:val="001B0162"/>
    <w:rsid w:val="001B032C"/>
    <w:rsid w:val="001B03B8"/>
    <w:rsid w:val="001B0A5A"/>
    <w:rsid w:val="001B10CB"/>
    <w:rsid w:val="001B1694"/>
    <w:rsid w:val="001B2744"/>
    <w:rsid w:val="001B28BF"/>
    <w:rsid w:val="001B2959"/>
    <w:rsid w:val="001B2B0A"/>
    <w:rsid w:val="001B2C79"/>
    <w:rsid w:val="001B3446"/>
    <w:rsid w:val="001B440D"/>
    <w:rsid w:val="001B4673"/>
    <w:rsid w:val="001B4841"/>
    <w:rsid w:val="001B4C86"/>
    <w:rsid w:val="001B5698"/>
    <w:rsid w:val="001B59A3"/>
    <w:rsid w:val="001B5B63"/>
    <w:rsid w:val="001B6822"/>
    <w:rsid w:val="001B7465"/>
    <w:rsid w:val="001C14C4"/>
    <w:rsid w:val="001C14FC"/>
    <w:rsid w:val="001C15D3"/>
    <w:rsid w:val="001C181A"/>
    <w:rsid w:val="001C1EF5"/>
    <w:rsid w:val="001C29E7"/>
    <w:rsid w:val="001C326A"/>
    <w:rsid w:val="001C337A"/>
    <w:rsid w:val="001C3B7D"/>
    <w:rsid w:val="001C40CD"/>
    <w:rsid w:val="001C418B"/>
    <w:rsid w:val="001C48E9"/>
    <w:rsid w:val="001C4BFB"/>
    <w:rsid w:val="001C4C2C"/>
    <w:rsid w:val="001C52A1"/>
    <w:rsid w:val="001C5BEA"/>
    <w:rsid w:val="001C62BC"/>
    <w:rsid w:val="001D0335"/>
    <w:rsid w:val="001D0C0B"/>
    <w:rsid w:val="001D0C8D"/>
    <w:rsid w:val="001D0DAC"/>
    <w:rsid w:val="001D0EB8"/>
    <w:rsid w:val="001D17FD"/>
    <w:rsid w:val="001D1A97"/>
    <w:rsid w:val="001D1D6C"/>
    <w:rsid w:val="001D210C"/>
    <w:rsid w:val="001D275C"/>
    <w:rsid w:val="001D2B37"/>
    <w:rsid w:val="001D2D69"/>
    <w:rsid w:val="001D3D09"/>
    <w:rsid w:val="001D4039"/>
    <w:rsid w:val="001D4692"/>
    <w:rsid w:val="001D502B"/>
    <w:rsid w:val="001D5167"/>
    <w:rsid w:val="001D5357"/>
    <w:rsid w:val="001D5508"/>
    <w:rsid w:val="001D5A95"/>
    <w:rsid w:val="001D69B0"/>
    <w:rsid w:val="001D6AA8"/>
    <w:rsid w:val="001D6B43"/>
    <w:rsid w:val="001D6E22"/>
    <w:rsid w:val="001E0630"/>
    <w:rsid w:val="001E0871"/>
    <w:rsid w:val="001E1054"/>
    <w:rsid w:val="001E214A"/>
    <w:rsid w:val="001E2510"/>
    <w:rsid w:val="001E392A"/>
    <w:rsid w:val="001E3F8A"/>
    <w:rsid w:val="001E45DD"/>
    <w:rsid w:val="001E46CF"/>
    <w:rsid w:val="001E533E"/>
    <w:rsid w:val="001E5507"/>
    <w:rsid w:val="001E5901"/>
    <w:rsid w:val="001E6185"/>
    <w:rsid w:val="001E65CB"/>
    <w:rsid w:val="001E6EDA"/>
    <w:rsid w:val="001E7818"/>
    <w:rsid w:val="001F00C9"/>
    <w:rsid w:val="001F05E0"/>
    <w:rsid w:val="001F07B0"/>
    <w:rsid w:val="001F0E5B"/>
    <w:rsid w:val="001F142B"/>
    <w:rsid w:val="001F18E8"/>
    <w:rsid w:val="001F198A"/>
    <w:rsid w:val="001F26ED"/>
    <w:rsid w:val="001F2BFD"/>
    <w:rsid w:val="001F3130"/>
    <w:rsid w:val="001F33EA"/>
    <w:rsid w:val="001F3E43"/>
    <w:rsid w:val="001F4283"/>
    <w:rsid w:val="001F4838"/>
    <w:rsid w:val="001F4C74"/>
    <w:rsid w:val="001F51F5"/>
    <w:rsid w:val="001F5B47"/>
    <w:rsid w:val="001F5E4C"/>
    <w:rsid w:val="001F6607"/>
    <w:rsid w:val="001F6898"/>
    <w:rsid w:val="001F7639"/>
    <w:rsid w:val="001F7C1C"/>
    <w:rsid w:val="002002A4"/>
    <w:rsid w:val="002002D4"/>
    <w:rsid w:val="00200314"/>
    <w:rsid w:val="0020093B"/>
    <w:rsid w:val="00201571"/>
    <w:rsid w:val="00201B2C"/>
    <w:rsid w:val="00201C0B"/>
    <w:rsid w:val="0020249B"/>
    <w:rsid w:val="00202557"/>
    <w:rsid w:val="00202989"/>
    <w:rsid w:val="00202F6C"/>
    <w:rsid w:val="00203B60"/>
    <w:rsid w:val="00204624"/>
    <w:rsid w:val="00204F82"/>
    <w:rsid w:val="002067D8"/>
    <w:rsid w:val="00206A0F"/>
    <w:rsid w:val="00207399"/>
    <w:rsid w:val="002078BC"/>
    <w:rsid w:val="00207AEC"/>
    <w:rsid w:val="0021167E"/>
    <w:rsid w:val="002117B0"/>
    <w:rsid w:val="00211A2B"/>
    <w:rsid w:val="002120EA"/>
    <w:rsid w:val="00212694"/>
    <w:rsid w:val="00213B97"/>
    <w:rsid w:val="00213D1B"/>
    <w:rsid w:val="00213E1B"/>
    <w:rsid w:val="00214190"/>
    <w:rsid w:val="002143EC"/>
    <w:rsid w:val="00215872"/>
    <w:rsid w:val="002158E1"/>
    <w:rsid w:val="002163C4"/>
    <w:rsid w:val="00217654"/>
    <w:rsid w:val="00217E24"/>
    <w:rsid w:val="0022061B"/>
    <w:rsid w:val="00220BAE"/>
    <w:rsid w:val="00220BD8"/>
    <w:rsid w:val="00221D68"/>
    <w:rsid w:val="00221F47"/>
    <w:rsid w:val="0022227D"/>
    <w:rsid w:val="00222847"/>
    <w:rsid w:val="00222CEF"/>
    <w:rsid w:val="0022317C"/>
    <w:rsid w:val="00223F27"/>
    <w:rsid w:val="00224532"/>
    <w:rsid w:val="0022463E"/>
    <w:rsid w:val="00224F3A"/>
    <w:rsid w:val="00225055"/>
    <w:rsid w:val="002251A6"/>
    <w:rsid w:val="00225C3B"/>
    <w:rsid w:val="00225EB2"/>
    <w:rsid w:val="00226701"/>
    <w:rsid w:val="00226BB6"/>
    <w:rsid w:val="002276CE"/>
    <w:rsid w:val="002279B5"/>
    <w:rsid w:val="00227F0E"/>
    <w:rsid w:val="0023002E"/>
    <w:rsid w:val="00230678"/>
    <w:rsid w:val="002307C3"/>
    <w:rsid w:val="002309F6"/>
    <w:rsid w:val="00231F17"/>
    <w:rsid w:val="002322B0"/>
    <w:rsid w:val="002327F1"/>
    <w:rsid w:val="00232FDB"/>
    <w:rsid w:val="002335CC"/>
    <w:rsid w:val="0023482D"/>
    <w:rsid w:val="00234947"/>
    <w:rsid w:val="002350ED"/>
    <w:rsid w:val="00235411"/>
    <w:rsid w:val="00235477"/>
    <w:rsid w:val="002358D1"/>
    <w:rsid w:val="00235BF1"/>
    <w:rsid w:val="00235C35"/>
    <w:rsid w:val="00235C78"/>
    <w:rsid w:val="00235D97"/>
    <w:rsid w:val="00235DCC"/>
    <w:rsid w:val="00235E1C"/>
    <w:rsid w:val="0023629F"/>
    <w:rsid w:val="002401B5"/>
    <w:rsid w:val="002402F6"/>
    <w:rsid w:val="00240463"/>
    <w:rsid w:val="00240FA0"/>
    <w:rsid w:val="00241A92"/>
    <w:rsid w:val="00241BB9"/>
    <w:rsid w:val="0024202F"/>
    <w:rsid w:val="00242599"/>
    <w:rsid w:val="00243B99"/>
    <w:rsid w:val="00243D18"/>
    <w:rsid w:val="00243E25"/>
    <w:rsid w:val="00244904"/>
    <w:rsid w:val="00245320"/>
    <w:rsid w:val="00245A22"/>
    <w:rsid w:val="00245A35"/>
    <w:rsid w:val="00246322"/>
    <w:rsid w:val="002466B5"/>
    <w:rsid w:val="00247F0A"/>
    <w:rsid w:val="0025034F"/>
    <w:rsid w:val="00250515"/>
    <w:rsid w:val="00250932"/>
    <w:rsid w:val="0025152C"/>
    <w:rsid w:val="00251CF7"/>
    <w:rsid w:val="00252C05"/>
    <w:rsid w:val="00253ADE"/>
    <w:rsid w:val="00253B2E"/>
    <w:rsid w:val="00254705"/>
    <w:rsid w:val="00255132"/>
    <w:rsid w:val="00255BD2"/>
    <w:rsid w:val="00256193"/>
    <w:rsid w:val="0025622C"/>
    <w:rsid w:val="00256386"/>
    <w:rsid w:val="00257009"/>
    <w:rsid w:val="0025748F"/>
    <w:rsid w:val="00257EB8"/>
    <w:rsid w:val="00257F87"/>
    <w:rsid w:val="00257FE9"/>
    <w:rsid w:val="00257FF3"/>
    <w:rsid w:val="00261631"/>
    <w:rsid w:val="00261774"/>
    <w:rsid w:val="00261EB4"/>
    <w:rsid w:val="002621E5"/>
    <w:rsid w:val="00262C41"/>
    <w:rsid w:val="0026383F"/>
    <w:rsid w:val="00264813"/>
    <w:rsid w:val="00264CCE"/>
    <w:rsid w:val="00264D09"/>
    <w:rsid w:val="00266B37"/>
    <w:rsid w:val="00266D26"/>
    <w:rsid w:val="00267003"/>
    <w:rsid w:val="002678A0"/>
    <w:rsid w:val="002679F6"/>
    <w:rsid w:val="00267B8A"/>
    <w:rsid w:val="00272370"/>
    <w:rsid w:val="002724F8"/>
    <w:rsid w:val="002726E8"/>
    <w:rsid w:val="00272847"/>
    <w:rsid w:val="00272A1C"/>
    <w:rsid w:val="00272A28"/>
    <w:rsid w:val="00272D8B"/>
    <w:rsid w:val="00272DE9"/>
    <w:rsid w:val="002738C9"/>
    <w:rsid w:val="00273A9B"/>
    <w:rsid w:val="00273E05"/>
    <w:rsid w:val="00273FCB"/>
    <w:rsid w:val="002745E4"/>
    <w:rsid w:val="00275076"/>
    <w:rsid w:val="002755C0"/>
    <w:rsid w:val="00275A3A"/>
    <w:rsid w:val="00277091"/>
    <w:rsid w:val="00277183"/>
    <w:rsid w:val="00277ABE"/>
    <w:rsid w:val="00280840"/>
    <w:rsid w:val="002809C5"/>
    <w:rsid w:val="00280C5B"/>
    <w:rsid w:val="00281105"/>
    <w:rsid w:val="00281305"/>
    <w:rsid w:val="0028241D"/>
    <w:rsid w:val="00282428"/>
    <w:rsid w:val="0028278F"/>
    <w:rsid w:val="00282B4D"/>
    <w:rsid w:val="00282BEC"/>
    <w:rsid w:val="00282F6B"/>
    <w:rsid w:val="0028359D"/>
    <w:rsid w:val="00283A47"/>
    <w:rsid w:val="00283A62"/>
    <w:rsid w:val="002843D9"/>
    <w:rsid w:val="0028469C"/>
    <w:rsid w:val="0028483C"/>
    <w:rsid w:val="002854C0"/>
    <w:rsid w:val="002858BA"/>
    <w:rsid w:val="00285F10"/>
    <w:rsid w:val="00285F85"/>
    <w:rsid w:val="002866E4"/>
    <w:rsid w:val="00286C93"/>
    <w:rsid w:val="00286EC7"/>
    <w:rsid w:val="00286EDB"/>
    <w:rsid w:val="00286F67"/>
    <w:rsid w:val="00287150"/>
    <w:rsid w:val="00287386"/>
    <w:rsid w:val="00287668"/>
    <w:rsid w:val="0028773C"/>
    <w:rsid w:val="00290501"/>
    <w:rsid w:val="00290861"/>
    <w:rsid w:val="002916DB"/>
    <w:rsid w:val="0029257D"/>
    <w:rsid w:val="0029271E"/>
    <w:rsid w:val="002928BC"/>
    <w:rsid w:val="002929C6"/>
    <w:rsid w:val="00292E3A"/>
    <w:rsid w:val="002932F1"/>
    <w:rsid w:val="0029344C"/>
    <w:rsid w:val="002935A7"/>
    <w:rsid w:val="00293942"/>
    <w:rsid w:val="00293BD7"/>
    <w:rsid w:val="00294173"/>
    <w:rsid w:val="00294311"/>
    <w:rsid w:val="0029479C"/>
    <w:rsid w:val="0029522C"/>
    <w:rsid w:val="0029532F"/>
    <w:rsid w:val="002955EF"/>
    <w:rsid w:val="00295C45"/>
    <w:rsid w:val="00295C46"/>
    <w:rsid w:val="002969F0"/>
    <w:rsid w:val="00296E96"/>
    <w:rsid w:val="00296FA3"/>
    <w:rsid w:val="0029716A"/>
    <w:rsid w:val="002976DB"/>
    <w:rsid w:val="002A001F"/>
    <w:rsid w:val="002A031C"/>
    <w:rsid w:val="002A0719"/>
    <w:rsid w:val="002A0829"/>
    <w:rsid w:val="002A108C"/>
    <w:rsid w:val="002A18A1"/>
    <w:rsid w:val="002A1CDB"/>
    <w:rsid w:val="002A1D56"/>
    <w:rsid w:val="002A46DF"/>
    <w:rsid w:val="002A46E1"/>
    <w:rsid w:val="002A4F41"/>
    <w:rsid w:val="002A5142"/>
    <w:rsid w:val="002A52F8"/>
    <w:rsid w:val="002A5705"/>
    <w:rsid w:val="002A5744"/>
    <w:rsid w:val="002A589E"/>
    <w:rsid w:val="002A5CA9"/>
    <w:rsid w:val="002A610E"/>
    <w:rsid w:val="002A65CE"/>
    <w:rsid w:val="002A683B"/>
    <w:rsid w:val="002A6AC9"/>
    <w:rsid w:val="002A6C70"/>
    <w:rsid w:val="002A6FBA"/>
    <w:rsid w:val="002A738E"/>
    <w:rsid w:val="002A7C54"/>
    <w:rsid w:val="002A7D38"/>
    <w:rsid w:val="002B017A"/>
    <w:rsid w:val="002B09C6"/>
    <w:rsid w:val="002B0D42"/>
    <w:rsid w:val="002B1401"/>
    <w:rsid w:val="002B197B"/>
    <w:rsid w:val="002B1C8C"/>
    <w:rsid w:val="002B1D77"/>
    <w:rsid w:val="002B3D36"/>
    <w:rsid w:val="002B3D51"/>
    <w:rsid w:val="002B40AF"/>
    <w:rsid w:val="002B5150"/>
    <w:rsid w:val="002B53F1"/>
    <w:rsid w:val="002B544F"/>
    <w:rsid w:val="002B57B8"/>
    <w:rsid w:val="002B5BD5"/>
    <w:rsid w:val="002B5E8E"/>
    <w:rsid w:val="002B5F52"/>
    <w:rsid w:val="002B66A2"/>
    <w:rsid w:val="002B771E"/>
    <w:rsid w:val="002B7A77"/>
    <w:rsid w:val="002B7D2F"/>
    <w:rsid w:val="002B7E99"/>
    <w:rsid w:val="002C0277"/>
    <w:rsid w:val="002C0868"/>
    <w:rsid w:val="002C124F"/>
    <w:rsid w:val="002C137B"/>
    <w:rsid w:val="002C1BCD"/>
    <w:rsid w:val="002C25FE"/>
    <w:rsid w:val="002C268E"/>
    <w:rsid w:val="002C2AAD"/>
    <w:rsid w:val="002C2C9A"/>
    <w:rsid w:val="002C329C"/>
    <w:rsid w:val="002C40ED"/>
    <w:rsid w:val="002C43AC"/>
    <w:rsid w:val="002C51F8"/>
    <w:rsid w:val="002C6012"/>
    <w:rsid w:val="002C735B"/>
    <w:rsid w:val="002C7939"/>
    <w:rsid w:val="002D0ABB"/>
    <w:rsid w:val="002D0DC3"/>
    <w:rsid w:val="002D0FAE"/>
    <w:rsid w:val="002D16C0"/>
    <w:rsid w:val="002D1A64"/>
    <w:rsid w:val="002D251F"/>
    <w:rsid w:val="002D2AE4"/>
    <w:rsid w:val="002D34D2"/>
    <w:rsid w:val="002D3926"/>
    <w:rsid w:val="002D3E77"/>
    <w:rsid w:val="002D4769"/>
    <w:rsid w:val="002D5336"/>
    <w:rsid w:val="002D56CA"/>
    <w:rsid w:val="002D5851"/>
    <w:rsid w:val="002D64A2"/>
    <w:rsid w:val="002D69FF"/>
    <w:rsid w:val="002E00EE"/>
    <w:rsid w:val="002E094C"/>
    <w:rsid w:val="002E11F1"/>
    <w:rsid w:val="002E14AE"/>
    <w:rsid w:val="002E1CCC"/>
    <w:rsid w:val="002E222D"/>
    <w:rsid w:val="002E3285"/>
    <w:rsid w:val="002E3814"/>
    <w:rsid w:val="002E3E00"/>
    <w:rsid w:val="002E3F3E"/>
    <w:rsid w:val="002E4016"/>
    <w:rsid w:val="002E42FA"/>
    <w:rsid w:val="002E4B49"/>
    <w:rsid w:val="002E4D5B"/>
    <w:rsid w:val="002E5D78"/>
    <w:rsid w:val="002E6ED9"/>
    <w:rsid w:val="002E6F28"/>
    <w:rsid w:val="002E6F3D"/>
    <w:rsid w:val="002E7426"/>
    <w:rsid w:val="002F03F8"/>
    <w:rsid w:val="002F0F7F"/>
    <w:rsid w:val="002F10A1"/>
    <w:rsid w:val="002F1606"/>
    <w:rsid w:val="002F1A5D"/>
    <w:rsid w:val="002F1DFE"/>
    <w:rsid w:val="002F236C"/>
    <w:rsid w:val="002F2B9C"/>
    <w:rsid w:val="002F3479"/>
    <w:rsid w:val="002F37C4"/>
    <w:rsid w:val="002F4798"/>
    <w:rsid w:val="002F49A1"/>
    <w:rsid w:val="002F4E8B"/>
    <w:rsid w:val="002F5BC9"/>
    <w:rsid w:val="002F6687"/>
    <w:rsid w:val="002F68AE"/>
    <w:rsid w:val="002F6B4E"/>
    <w:rsid w:val="002F6DF8"/>
    <w:rsid w:val="002F7F24"/>
    <w:rsid w:val="002F7FC4"/>
    <w:rsid w:val="00300739"/>
    <w:rsid w:val="00300AC5"/>
    <w:rsid w:val="00300E1C"/>
    <w:rsid w:val="003015A1"/>
    <w:rsid w:val="0030198C"/>
    <w:rsid w:val="00301EF4"/>
    <w:rsid w:val="00302E17"/>
    <w:rsid w:val="00303EF3"/>
    <w:rsid w:val="003040E3"/>
    <w:rsid w:val="00304150"/>
    <w:rsid w:val="0030421B"/>
    <w:rsid w:val="003046AC"/>
    <w:rsid w:val="00305133"/>
    <w:rsid w:val="00305311"/>
    <w:rsid w:val="00305325"/>
    <w:rsid w:val="003056E2"/>
    <w:rsid w:val="003071E3"/>
    <w:rsid w:val="00307367"/>
    <w:rsid w:val="00310C8E"/>
    <w:rsid w:val="00310FF2"/>
    <w:rsid w:val="0031116A"/>
    <w:rsid w:val="00311C72"/>
    <w:rsid w:val="003120C1"/>
    <w:rsid w:val="003122C2"/>
    <w:rsid w:val="003129C6"/>
    <w:rsid w:val="00312BB1"/>
    <w:rsid w:val="00312DBA"/>
    <w:rsid w:val="0031313C"/>
    <w:rsid w:val="003133F6"/>
    <w:rsid w:val="00313983"/>
    <w:rsid w:val="0031423D"/>
    <w:rsid w:val="0031488E"/>
    <w:rsid w:val="00314AD6"/>
    <w:rsid w:val="00315B7C"/>
    <w:rsid w:val="00315DAF"/>
    <w:rsid w:val="00316138"/>
    <w:rsid w:val="00316944"/>
    <w:rsid w:val="003169E1"/>
    <w:rsid w:val="00316C5D"/>
    <w:rsid w:val="00316E10"/>
    <w:rsid w:val="00316E55"/>
    <w:rsid w:val="00316FFA"/>
    <w:rsid w:val="003171C1"/>
    <w:rsid w:val="0031728B"/>
    <w:rsid w:val="00317419"/>
    <w:rsid w:val="00317478"/>
    <w:rsid w:val="003179E5"/>
    <w:rsid w:val="00317C40"/>
    <w:rsid w:val="0032085F"/>
    <w:rsid w:val="00320A72"/>
    <w:rsid w:val="00320A81"/>
    <w:rsid w:val="00320CA8"/>
    <w:rsid w:val="00321697"/>
    <w:rsid w:val="003216AE"/>
    <w:rsid w:val="00321DC5"/>
    <w:rsid w:val="00321F8C"/>
    <w:rsid w:val="003222B6"/>
    <w:rsid w:val="00322324"/>
    <w:rsid w:val="00322B2E"/>
    <w:rsid w:val="00324C00"/>
    <w:rsid w:val="003250A3"/>
    <w:rsid w:val="003252D9"/>
    <w:rsid w:val="003253A6"/>
    <w:rsid w:val="003253B2"/>
    <w:rsid w:val="00325EFB"/>
    <w:rsid w:val="003268C6"/>
    <w:rsid w:val="00326C14"/>
    <w:rsid w:val="00327189"/>
    <w:rsid w:val="00327BF1"/>
    <w:rsid w:val="00330237"/>
    <w:rsid w:val="003305CF"/>
    <w:rsid w:val="00330E8D"/>
    <w:rsid w:val="003316D3"/>
    <w:rsid w:val="00331B68"/>
    <w:rsid w:val="00331D95"/>
    <w:rsid w:val="0033230F"/>
    <w:rsid w:val="00332657"/>
    <w:rsid w:val="00333232"/>
    <w:rsid w:val="00333396"/>
    <w:rsid w:val="00333682"/>
    <w:rsid w:val="0033432B"/>
    <w:rsid w:val="00334A59"/>
    <w:rsid w:val="00335832"/>
    <w:rsid w:val="00335850"/>
    <w:rsid w:val="003364B3"/>
    <w:rsid w:val="00336749"/>
    <w:rsid w:val="0033682C"/>
    <w:rsid w:val="00337B68"/>
    <w:rsid w:val="00337F5A"/>
    <w:rsid w:val="003412EA"/>
    <w:rsid w:val="003414FC"/>
    <w:rsid w:val="00341679"/>
    <w:rsid w:val="00341847"/>
    <w:rsid w:val="003423A1"/>
    <w:rsid w:val="00342B88"/>
    <w:rsid w:val="00342EEC"/>
    <w:rsid w:val="003432B5"/>
    <w:rsid w:val="003442D8"/>
    <w:rsid w:val="0034431D"/>
    <w:rsid w:val="00344CD2"/>
    <w:rsid w:val="00345988"/>
    <w:rsid w:val="0034629E"/>
    <w:rsid w:val="00346398"/>
    <w:rsid w:val="003463B1"/>
    <w:rsid w:val="0034695B"/>
    <w:rsid w:val="00346BAE"/>
    <w:rsid w:val="00346C23"/>
    <w:rsid w:val="00350119"/>
    <w:rsid w:val="003501F3"/>
    <w:rsid w:val="003513E6"/>
    <w:rsid w:val="00351EEF"/>
    <w:rsid w:val="00352720"/>
    <w:rsid w:val="00352C69"/>
    <w:rsid w:val="00353EC5"/>
    <w:rsid w:val="003543E5"/>
    <w:rsid w:val="00354A95"/>
    <w:rsid w:val="0035514D"/>
    <w:rsid w:val="00355B30"/>
    <w:rsid w:val="00355F45"/>
    <w:rsid w:val="00355FA7"/>
    <w:rsid w:val="003561AE"/>
    <w:rsid w:val="0035634E"/>
    <w:rsid w:val="00356442"/>
    <w:rsid w:val="0035687C"/>
    <w:rsid w:val="003571B0"/>
    <w:rsid w:val="00357290"/>
    <w:rsid w:val="00360A93"/>
    <w:rsid w:val="00361482"/>
    <w:rsid w:val="003617AC"/>
    <w:rsid w:val="00362150"/>
    <w:rsid w:val="00362197"/>
    <w:rsid w:val="003628FA"/>
    <w:rsid w:val="00363610"/>
    <w:rsid w:val="00363911"/>
    <w:rsid w:val="00363940"/>
    <w:rsid w:val="00363D5F"/>
    <w:rsid w:val="003647BD"/>
    <w:rsid w:val="00364886"/>
    <w:rsid w:val="003652AF"/>
    <w:rsid w:val="00365705"/>
    <w:rsid w:val="00366275"/>
    <w:rsid w:val="00366D93"/>
    <w:rsid w:val="003676D6"/>
    <w:rsid w:val="0036777A"/>
    <w:rsid w:val="00367FFC"/>
    <w:rsid w:val="00370519"/>
    <w:rsid w:val="00370731"/>
    <w:rsid w:val="003708BB"/>
    <w:rsid w:val="00370936"/>
    <w:rsid w:val="00370C15"/>
    <w:rsid w:val="003715ED"/>
    <w:rsid w:val="00371E16"/>
    <w:rsid w:val="00371E44"/>
    <w:rsid w:val="0037209C"/>
    <w:rsid w:val="00372505"/>
    <w:rsid w:val="0037283E"/>
    <w:rsid w:val="00372DF9"/>
    <w:rsid w:val="003730F2"/>
    <w:rsid w:val="00373164"/>
    <w:rsid w:val="0037322C"/>
    <w:rsid w:val="00374031"/>
    <w:rsid w:val="00374144"/>
    <w:rsid w:val="00374447"/>
    <w:rsid w:val="00374A52"/>
    <w:rsid w:val="00375071"/>
    <w:rsid w:val="003769C9"/>
    <w:rsid w:val="00376B3E"/>
    <w:rsid w:val="00376DF4"/>
    <w:rsid w:val="00380AC8"/>
    <w:rsid w:val="0038116D"/>
    <w:rsid w:val="003817AC"/>
    <w:rsid w:val="00381B5F"/>
    <w:rsid w:val="00381C0F"/>
    <w:rsid w:val="003821AB"/>
    <w:rsid w:val="003821E0"/>
    <w:rsid w:val="00382259"/>
    <w:rsid w:val="00382272"/>
    <w:rsid w:val="00382614"/>
    <w:rsid w:val="003829AD"/>
    <w:rsid w:val="003829CF"/>
    <w:rsid w:val="00383C18"/>
    <w:rsid w:val="003847B5"/>
    <w:rsid w:val="00384DCF"/>
    <w:rsid w:val="0038546A"/>
    <w:rsid w:val="003855BE"/>
    <w:rsid w:val="0038569E"/>
    <w:rsid w:val="00386536"/>
    <w:rsid w:val="00386C74"/>
    <w:rsid w:val="003870C2"/>
    <w:rsid w:val="00387E9C"/>
    <w:rsid w:val="003908A5"/>
    <w:rsid w:val="00390AA1"/>
    <w:rsid w:val="00390BF0"/>
    <w:rsid w:val="00391A3A"/>
    <w:rsid w:val="003923B9"/>
    <w:rsid w:val="00392727"/>
    <w:rsid w:val="003938B0"/>
    <w:rsid w:val="00394190"/>
    <w:rsid w:val="00394319"/>
    <w:rsid w:val="00394B84"/>
    <w:rsid w:val="00394D6A"/>
    <w:rsid w:val="003952D2"/>
    <w:rsid w:val="00395DA0"/>
    <w:rsid w:val="00396349"/>
    <w:rsid w:val="0039671D"/>
    <w:rsid w:val="00397183"/>
    <w:rsid w:val="003971A4"/>
    <w:rsid w:val="003979BF"/>
    <w:rsid w:val="003A0532"/>
    <w:rsid w:val="003A0B63"/>
    <w:rsid w:val="003A12D8"/>
    <w:rsid w:val="003A2403"/>
    <w:rsid w:val="003A242F"/>
    <w:rsid w:val="003A2A7E"/>
    <w:rsid w:val="003A2B3A"/>
    <w:rsid w:val="003A3E67"/>
    <w:rsid w:val="003A433A"/>
    <w:rsid w:val="003A4422"/>
    <w:rsid w:val="003A54C4"/>
    <w:rsid w:val="003A59BA"/>
    <w:rsid w:val="003A5F18"/>
    <w:rsid w:val="003A60DA"/>
    <w:rsid w:val="003A69E1"/>
    <w:rsid w:val="003A6EC8"/>
    <w:rsid w:val="003A6F41"/>
    <w:rsid w:val="003A7A22"/>
    <w:rsid w:val="003B06CD"/>
    <w:rsid w:val="003B0867"/>
    <w:rsid w:val="003B095A"/>
    <w:rsid w:val="003B0A1B"/>
    <w:rsid w:val="003B0B4C"/>
    <w:rsid w:val="003B0CBC"/>
    <w:rsid w:val="003B0E37"/>
    <w:rsid w:val="003B101E"/>
    <w:rsid w:val="003B16E2"/>
    <w:rsid w:val="003B20BB"/>
    <w:rsid w:val="003B2406"/>
    <w:rsid w:val="003B329B"/>
    <w:rsid w:val="003B3B0C"/>
    <w:rsid w:val="003B4172"/>
    <w:rsid w:val="003B4442"/>
    <w:rsid w:val="003B4494"/>
    <w:rsid w:val="003B489D"/>
    <w:rsid w:val="003B536E"/>
    <w:rsid w:val="003B57CE"/>
    <w:rsid w:val="003B5E02"/>
    <w:rsid w:val="003B60FC"/>
    <w:rsid w:val="003B617F"/>
    <w:rsid w:val="003B64FD"/>
    <w:rsid w:val="003B7A6F"/>
    <w:rsid w:val="003B7B04"/>
    <w:rsid w:val="003B7CCF"/>
    <w:rsid w:val="003B7D0C"/>
    <w:rsid w:val="003C0B82"/>
    <w:rsid w:val="003C10B7"/>
    <w:rsid w:val="003C1446"/>
    <w:rsid w:val="003C18EF"/>
    <w:rsid w:val="003C1FB9"/>
    <w:rsid w:val="003C2255"/>
    <w:rsid w:val="003C272D"/>
    <w:rsid w:val="003C2E0D"/>
    <w:rsid w:val="003C3F8E"/>
    <w:rsid w:val="003C4A9A"/>
    <w:rsid w:val="003C4BDE"/>
    <w:rsid w:val="003C4F8C"/>
    <w:rsid w:val="003C5688"/>
    <w:rsid w:val="003C5BA0"/>
    <w:rsid w:val="003C5CB8"/>
    <w:rsid w:val="003C61EA"/>
    <w:rsid w:val="003C6D77"/>
    <w:rsid w:val="003C6DB4"/>
    <w:rsid w:val="003C6DF8"/>
    <w:rsid w:val="003D01C0"/>
    <w:rsid w:val="003D038D"/>
    <w:rsid w:val="003D07D3"/>
    <w:rsid w:val="003D0E4A"/>
    <w:rsid w:val="003D1402"/>
    <w:rsid w:val="003D1945"/>
    <w:rsid w:val="003D1D57"/>
    <w:rsid w:val="003D2C01"/>
    <w:rsid w:val="003D2FF4"/>
    <w:rsid w:val="003D3F2B"/>
    <w:rsid w:val="003D4089"/>
    <w:rsid w:val="003D4224"/>
    <w:rsid w:val="003D4CC9"/>
    <w:rsid w:val="003D520C"/>
    <w:rsid w:val="003D5E4A"/>
    <w:rsid w:val="003D5F0C"/>
    <w:rsid w:val="003D5F9A"/>
    <w:rsid w:val="003D68E9"/>
    <w:rsid w:val="003D6B9E"/>
    <w:rsid w:val="003D6FB6"/>
    <w:rsid w:val="003D73D9"/>
    <w:rsid w:val="003D7C8D"/>
    <w:rsid w:val="003D7ED2"/>
    <w:rsid w:val="003E0AFE"/>
    <w:rsid w:val="003E0F5E"/>
    <w:rsid w:val="003E1339"/>
    <w:rsid w:val="003E1367"/>
    <w:rsid w:val="003E1A4D"/>
    <w:rsid w:val="003E45A3"/>
    <w:rsid w:val="003E4C4B"/>
    <w:rsid w:val="003E4D50"/>
    <w:rsid w:val="003E4EBF"/>
    <w:rsid w:val="003E51AD"/>
    <w:rsid w:val="003E5456"/>
    <w:rsid w:val="003E671A"/>
    <w:rsid w:val="003E6B2B"/>
    <w:rsid w:val="003E7627"/>
    <w:rsid w:val="003E7D69"/>
    <w:rsid w:val="003F0043"/>
    <w:rsid w:val="003F0192"/>
    <w:rsid w:val="003F064C"/>
    <w:rsid w:val="003F0D17"/>
    <w:rsid w:val="003F0EB0"/>
    <w:rsid w:val="003F0F8A"/>
    <w:rsid w:val="003F1060"/>
    <w:rsid w:val="003F145F"/>
    <w:rsid w:val="003F2E81"/>
    <w:rsid w:val="003F407C"/>
    <w:rsid w:val="003F4AE9"/>
    <w:rsid w:val="003F4DC4"/>
    <w:rsid w:val="003F4F66"/>
    <w:rsid w:val="003F542A"/>
    <w:rsid w:val="003F5C7A"/>
    <w:rsid w:val="003F6412"/>
    <w:rsid w:val="003F652D"/>
    <w:rsid w:val="003F696D"/>
    <w:rsid w:val="003F6D0D"/>
    <w:rsid w:val="003F71C1"/>
    <w:rsid w:val="003F72A9"/>
    <w:rsid w:val="003F7850"/>
    <w:rsid w:val="003F7B0F"/>
    <w:rsid w:val="003F7C82"/>
    <w:rsid w:val="003F7E35"/>
    <w:rsid w:val="003F7F2E"/>
    <w:rsid w:val="00401084"/>
    <w:rsid w:val="0040123C"/>
    <w:rsid w:val="00401356"/>
    <w:rsid w:val="00401D02"/>
    <w:rsid w:val="00402318"/>
    <w:rsid w:val="004024AF"/>
    <w:rsid w:val="00403210"/>
    <w:rsid w:val="004033C4"/>
    <w:rsid w:val="00403655"/>
    <w:rsid w:val="00403BB9"/>
    <w:rsid w:val="0040408A"/>
    <w:rsid w:val="00404A67"/>
    <w:rsid w:val="00404B47"/>
    <w:rsid w:val="00404D78"/>
    <w:rsid w:val="00405668"/>
    <w:rsid w:val="0040590A"/>
    <w:rsid w:val="0040596E"/>
    <w:rsid w:val="00405ED8"/>
    <w:rsid w:val="004061EF"/>
    <w:rsid w:val="004065DA"/>
    <w:rsid w:val="00407CFC"/>
    <w:rsid w:val="00410F65"/>
    <w:rsid w:val="0041110C"/>
    <w:rsid w:val="0041240F"/>
    <w:rsid w:val="00412683"/>
    <w:rsid w:val="004129A4"/>
    <w:rsid w:val="00412A4B"/>
    <w:rsid w:val="00413688"/>
    <w:rsid w:val="00413C17"/>
    <w:rsid w:val="00414198"/>
    <w:rsid w:val="004142E4"/>
    <w:rsid w:val="004144E5"/>
    <w:rsid w:val="0041533C"/>
    <w:rsid w:val="00415534"/>
    <w:rsid w:val="00415674"/>
    <w:rsid w:val="00415E8C"/>
    <w:rsid w:val="004168D2"/>
    <w:rsid w:val="004173FB"/>
    <w:rsid w:val="004178A8"/>
    <w:rsid w:val="004218A4"/>
    <w:rsid w:val="00421922"/>
    <w:rsid w:val="004226B7"/>
    <w:rsid w:val="00423A42"/>
    <w:rsid w:val="004245E9"/>
    <w:rsid w:val="00424BAC"/>
    <w:rsid w:val="004258D4"/>
    <w:rsid w:val="004259AD"/>
    <w:rsid w:val="00426A96"/>
    <w:rsid w:val="00426DFE"/>
    <w:rsid w:val="00426E9F"/>
    <w:rsid w:val="00427860"/>
    <w:rsid w:val="00427931"/>
    <w:rsid w:val="004300EC"/>
    <w:rsid w:val="0043048C"/>
    <w:rsid w:val="00430911"/>
    <w:rsid w:val="00430E8A"/>
    <w:rsid w:val="00431B10"/>
    <w:rsid w:val="00431B3F"/>
    <w:rsid w:val="00431D30"/>
    <w:rsid w:val="00432874"/>
    <w:rsid w:val="00433536"/>
    <w:rsid w:val="00435CA1"/>
    <w:rsid w:val="00435E1F"/>
    <w:rsid w:val="00435EAE"/>
    <w:rsid w:val="004361F5"/>
    <w:rsid w:val="00437411"/>
    <w:rsid w:val="00437581"/>
    <w:rsid w:val="004377CE"/>
    <w:rsid w:val="0044007E"/>
    <w:rsid w:val="00440C9E"/>
    <w:rsid w:val="00440CD4"/>
    <w:rsid w:val="004418E2"/>
    <w:rsid w:val="00441E7B"/>
    <w:rsid w:val="00442273"/>
    <w:rsid w:val="00442FCB"/>
    <w:rsid w:val="00443A74"/>
    <w:rsid w:val="00443B5C"/>
    <w:rsid w:val="00444536"/>
    <w:rsid w:val="004445A4"/>
    <w:rsid w:val="00445276"/>
    <w:rsid w:val="00445698"/>
    <w:rsid w:val="00446224"/>
    <w:rsid w:val="00446710"/>
    <w:rsid w:val="0044697E"/>
    <w:rsid w:val="004474C2"/>
    <w:rsid w:val="004477BE"/>
    <w:rsid w:val="00447810"/>
    <w:rsid w:val="00447E71"/>
    <w:rsid w:val="0045020C"/>
    <w:rsid w:val="00451386"/>
    <w:rsid w:val="004523AC"/>
    <w:rsid w:val="004526B9"/>
    <w:rsid w:val="00453221"/>
    <w:rsid w:val="00453681"/>
    <w:rsid w:val="0045392C"/>
    <w:rsid w:val="004542A1"/>
    <w:rsid w:val="004548FB"/>
    <w:rsid w:val="004558DF"/>
    <w:rsid w:val="00455A1D"/>
    <w:rsid w:val="0045635B"/>
    <w:rsid w:val="004564FF"/>
    <w:rsid w:val="00456D0D"/>
    <w:rsid w:val="00456F3D"/>
    <w:rsid w:val="004570E0"/>
    <w:rsid w:val="004604EB"/>
    <w:rsid w:val="00460EA0"/>
    <w:rsid w:val="00460F9E"/>
    <w:rsid w:val="004610C3"/>
    <w:rsid w:val="00461580"/>
    <w:rsid w:val="00461A84"/>
    <w:rsid w:val="00461D66"/>
    <w:rsid w:val="0046246E"/>
    <w:rsid w:val="004625A9"/>
    <w:rsid w:val="0046331F"/>
    <w:rsid w:val="00463E0C"/>
    <w:rsid w:val="0046533A"/>
    <w:rsid w:val="004654E1"/>
    <w:rsid w:val="0046793D"/>
    <w:rsid w:val="00467A71"/>
    <w:rsid w:val="00467BD4"/>
    <w:rsid w:val="00467C16"/>
    <w:rsid w:val="00470499"/>
    <w:rsid w:val="0047050C"/>
    <w:rsid w:val="004708C5"/>
    <w:rsid w:val="004715E4"/>
    <w:rsid w:val="004721C0"/>
    <w:rsid w:val="004722C9"/>
    <w:rsid w:val="00472351"/>
    <w:rsid w:val="00472B2E"/>
    <w:rsid w:val="00473411"/>
    <w:rsid w:val="00473E8D"/>
    <w:rsid w:val="00473EC7"/>
    <w:rsid w:val="00473FFD"/>
    <w:rsid w:val="00474B11"/>
    <w:rsid w:val="00474B5A"/>
    <w:rsid w:val="00474C02"/>
    <w:rsid w:val="0047503E"/>
    <w:rsid w:val="00475234"/>
    <w:rsid w:val="004752B7"/>
    <w:rsid w:val="00475ABA"/>
    <w:rsid w:val="00475D6E"/>
    <w:rsid w:val="004762A9"/>
    <w:rsid w:val="00476315"/>
    <w:rsid w:val="0047642D"/>
    <w:rsid w:val="004768C8"/>
    <w:rsid w:val="004771AD"/>
    <w:rsid w:val="00477441"/>
    <w:rsid w:val="00477725"/>
    <w:rsid w:val="00480037"/>
    <w:rsid w:val="0048097E"/>
    <w:rsid w:val="00480C50"/>
    <w:rsid w:val="00480DB8"/>
    <w:rsid w:val="004813AB"/>
    <w:rsid w:val="00481FE1"/>
    <w:rsid w:val="0048246B"/>
    <w:rsid w:val="00482C6E"/>
    <w:rsid w:val="00482EA6"/>
    <w:rsid w:val="0048302A"/>
    <w:rsid w:val="00483882"/>
    <w:rsid w:val="00483AB8"/>
    <w:rsid w:val="00483CA9"/>
    <w:rsid w:val="00483E78"/>
    <w:rsid w:val="00484766"/>
    <w:rsid w:val="00484878"/>
    <w:rsid w:val="00484F3D"/>
    <w:rsid w:val="00485135"/>
    <w:rsid w:val="004854C5"/>
    <w:rsid w:val="004855F5"/>
    <w:rsid w:val="00485E05"/>
    <w:rsid w:val="00486A12"/>
    <w:rsid w:val="00486C85"/>
    <w:rsid w:val="004873F2"/>
    <w:rsid w:val="004901B1"/>
    <w:rsid w:val="00490227"/>
    <w:rsid w:val="0049044A"/>
    <w:rsid w:val="0049061B"/>
    <w:rsid w:val="00490B17"/>
    <w:rsid w:val="004911B6"/>
    <w:rsid w:val="00491E30"/>
    <w:rsid w:val="004925B5"/>
    <w:rsid w:val="00492623"/>
    <w:rsid w:val="00492D69"/>
    <w:rsid w:val="00492FC3"/>
    <w:rsid w:val="0049345A"/>
    <w:rsid w:val="00493678"/>
    <w:rsid w:val="00494139"/>
    <w:rsid w:val="004947F2"/>
    <w:rsid w:val="00494F87"/>
    <w:rsid w:val="004965D6"/>
    <w:rsid w:val="0049671A"/>
    <w:rsid w:val="00497413"/>
    <w:rsid w:val="00497879"/>
    <w:rsid w:val="00497C19"/>
    <w:rsid w:val="004A06CE"/>
    <w:rsid w:val="004A06EC"/>
    <w:rsid w:val="004A072E"/>
    <w:rsid w:val="004A0BC0"/>
    <w:rsid w:val="004A0D3E"/>
    <w:rsid w:val="004A1C07"/>
    <w:rsid w:val="004A23A5"/>
    <w:rsid w:val="004A2459"/>
    <w:rsid w:val="004A2A70"/>
    <w:rsid w:val="004A30F8"/>
    <w:rsid w:val="004A46B9"/>
    <w:rsid w:val="004A47F0"/>
    <w:rsid w:val="004A4DFB"/>
    <w:rsid w:val="004A50CC"/>
    <w:rsid w:val="004A50CF"/>
    <w:rsid w:val="004A543A"/>
    <w:rsid w:val="004A63F2"/>
    <w:rsid w:val="004A6C3E"/>
    <w:rsid w:val="004A6DF9"/>
    <w:rsid w:val="004A756C"/>
    <w:rsid w:val="004A7C19"/>
    <w:rsid w:val="004B0678"/>
    <w:rsid w:val="004B12CA"/>
    <w:rsid w:val="004B148E"/>
    <w:rsid w:val="004B1576"/>
    <w:rsid w:val="004B203E"/>
    <w:rsid w:val="004B2503"/>
    <w:rsid w:val="004B324D"/>
    <w:rsid w:val="004B35DE"/>
    <w:rsid w:val="004B3B08"/>
    <w:rsid w:val="004B3FB2"/>
    <w:rsid w:val="004B4152"/>
    <w:rsid w:val="004B5482"/>
    <w:rsid w:val="004B6899"/>
    <w:rsid w:val="004B6C68"/>
    <w:rsid w:val="004B710B"/>
    <w:rsid w:val="004B7363"/>
    <w:rsid w:val="004C0092"/>
    <w:rsid w:val="004C0583"/>
    <w:rsid w:val="004C08F7"/>
    <w:rsid w:val="004C09AC"/>
    <w:rsid w:val="004C1439"/>
    <w:rsid w:val="004C2F5D"/>
    <w:rsid w:val="004C3DB6"/>
    <w:rsid w:val="004C3FC3"/>
    <w:rsid w:val="004C4BAC"/>
    <w:rsid w:val="004C4D7C"/>
    <w:rsid w:val="004C4D9A"/>
    <w:rsid w:val="004C4E09"/>
    <w:rsid w:val="004C5C1A"/>
    <w:rsid w:val="004C5DAA"/>
    <w:rsid w:val="004C6085"/>
    <w:rsid w:val="004C6620"/>
    <w:rsid w:val="004C6DE9"/>
    <w:rsid w:val="004C7AE6"/>
    <w:rsid w:val="004C7AF5"/>
    <w:rsid w:val="004D0E5E"/>
    <w:rsid w:val="004D16C5"/>
    <w:rsid w:val="004D1D38"/>
    <w:rsid w:val="004D251E"/>
    <w:rsid w:val="004D28D0"/>
    <w:rsid w:val="004D2A08"/>
    <w:rsid w:val="004D2BA6"/>
    <w:rsid w:val="004D2D88"/>
    <w:rsid w:val="004D2E33"/>
    <w:rsid w:val="004D481C"/>
    <w:rsid w:val="004D4B46"/>
    <w:rsid w:val="004D4DB3"/>
    <w:rsid w:val="004D5893"/>
    <w:rsid w:val="004D5D61"/>
    <w:rsid w:val="004D609E"/>
    <w:rsid w:val="004D65D3"/>
    <w:rsid w:val="004D67DE"/>
    <w:rsid w:val="004D6917"/>
    <w:rsid w:val="004D7CC1"/>
    <w:rsid w:val="004D7E11"/>
    <w:rsid w:val="004E00EF"/>
    <w:rsid w:val="004E042E"/>
    <w:rsid w:val="004E14D0"/>
    <w:rsid w:val="004E16DF"/>
    <w:rsid w:val="004E1F0A"/>
    <w:rsid w:val="004E29B7"/>
    <w:rsid w:val="004E29E9"/>
    <w:rsid w:val="004E2AD5"/>
    <w:rsid w:val="004E3287"/>
    <w:rsid w:val="004E392B"/>
    <w:rsid w:val="004E3E8E"/>
    <w:rsid w:val="004E581C"/>
    <w:rsid w:val="004E59AB"/>
    <w:rsid w:val="004E74BA"/>
    <w:rsid w:val="004E78BF"/>
    <w:rsid w:val="004E79AA"/>
    <w:rsid w:val="004F0404"/>
    <w:rsid w:val="004F0F18"/>
    <w:rsid w:val="004F2237"/>
    <w:rsid w:val="004F390D"/>
    <w:rsid w:val="004F391C"/>
    <w:rsid w:val="004F3ACA"/>
    <w:rsid w:val="004F44D0"/>
    <w:rsid w:val="004F4ECA"/>
    <w:rsid w:val="004F54E6"/>
    <w:rsid w:val="004F5D3E"/>
    <w:rsid w:val="004F6007"/>
    <w:rsid w:val="004F600D"/>
    <w:rsid w:val="00500777"/>
    <w:rsid w:val="00500D1E"/>
    <w:rsid w:val="005011B6"/>
    <w:rsid w:val="0050174C"/>
    <w:rsid w:val="00501D33"/>
    <w:rsid w:val="00501DC1"/>
    <w:rsid w:val="005022A7"/>
    <w:rsid w:val="00502395"/>
    <w:rsid w:val="0050240D"/>
    <w:rsid w:val="00502453"/>
    <w:rsid w:val="0050308F"/>
    <w:rsid w:val="00503599"/>
    <w:rsid w:val="005038A7"/>
    <w:rsid w:val="00503C93"/>
    <w:rsid w:val="0050451A"/>
    <w:rsid w:val="00506A23"/>
    <w:rsid w:val="00506A7D"/>
    <w:rsid w:val="00506C79"/>
    <w:rsid w:val="00506CB6"/>
    <w:rsid w:val="00506F26"/>
    <w:rsid w:val="00507426"/>
    <w:rsid w:val="00507588"/>
    <w:rsid w:val="00507D43"/>
    <w:rsid w:val="00507DA2"/>
    <w:rsid w:val="0051016D"/>
    <w:rsid w:val="0051055A"/>
    <w:rsid w:val="00510605"/>
    <w:rsid w:val="005112EA"/>
    <w:rsid w:val="0051191C"/>
    <w:rsid w:val="0051203F"/>
    <w:rsid w:val="00512658"/>
    <w:rsid w:val="005126F2"/>
    <w:rsid w:val="0051278D"/>
    <w:rsid w:val="00513257"/>
    <w:rsid w:val="0051443F"/>
    <w:rsid w:val="00514684"/>
    <w:rsid w:val="00514964"/>
    <w:rsid w:val="00514E64"/>
    <w:rsid w:val="005152D0"/>
    <w:rsid w:val="00515626"/>
    <w:rsid w:val="00516253"/>
    <w:rsid w:val="0051640A"/>
    <w:rsid w:val="00516736"/>
    <w:rsid w:val="00517166"/>
    <w:rsid w:val="00517528"/>
    <w:rsid w:val="005179FF"/>
    <w:rsid w:val="00517C38"/>
    <w:rsid w:val="005207FC"/>
    <w:rsid w:val="0052099F"/>
    <w:rsid w:val="005209E0"/>
    <w:rsid w:val="00520F41"/>
    <w:rsid w:val="0052113A"/>
    <w:rsid w:val="005219CC"/>
    <w:rsid w:val="00522471"/>
    <w:rsid w:val="005224C5"/>
    <w:rsid w:val="00522D10"/>
    <w:rsid w:val="00522E14"/>
    <w:rsid w:val="00522FCC"/>
    <w:rsid w:val="0052313E"/>
    <w:rsid w:val="005235B1"/>
    <w:rsid w:val="00523A08"/>
    <w:rsid w:val="00523C04"/>
    <w:rsid w:val="00523CEE"/>
    <w:rsid w:val="00524846"/>
    <w:rsid w:val="00524E07"/>
    <w:rsid w:val="00525090"/>
    <w:rsid w:val="00526043"/>
    <w:rsid w:val="005273BC"/>
    <w:rsid w:val="005276B2"/>
    <w:rsid w:val="00527AD3"/>
    <w:rsid w:val="00530164"/>
    <w:rsid w:val="005308C6"/>
    <w:rsid w:val="00531112"/>
    <w:rsid w:val="00531623"/>
    <w:rsid w:val="0053175E"/>
    <w:rsid w:val="0053192C"/>
    <w:rsid w:val="00531B98"/>
    <w:rsid w:val="00532072"/>
    <w:rsid w:val="005320C6"/>
    <w:rsid w:val="00533BB5"/>
    <w:rsid w:val="00533CF5"/>
    <w:rsid w:val="00534210"/>
    <w:rsid w:val="005355D7"/>
    <w:rsid w:val="0053605B"/>
    <w:rsid w:val="00537728"/>
    <w:rsid w:val="00537A9D"/>
    <w:rsid w:val="00540024"/>
    <w:rsid w:val="00540107"/>
    <w:rsid w:val="00540208"/>
    <w:rsid w:val="00540900"/>
    <w:rsid w:val="00540B2F"/>
    <w:rsid w:val="00540E91"/>
    <w:rsid w:val="0054116F"/>
    <w:rsid w:val="00541E21"/>
    <w:rsid w:val="00542191"/>
    <w:rsid w:val="005423E4"/>
    <w:rsid w:val="005428D9"/>
    <w:rsid w:val="0054297A"/>
    <w:rsid w:val="005430AD"/>
    <w:rsid w:val="00543178"/>
    <w:rsid w:val="005432E7"/>
    <w:rsid w:val="0054352F"/>
    <w:rsid w:val="00544386"/>
    <w:rsid w:val="005452B8"/>
    <w:rsid w:val="00546E9A"/>
    <w:rsid w:val="005475FC"/>
    <w:rsid w:val="00547A3C"/>
    <w:rsid w:val="00547D8B"/>
    <w:rsid w:val="0055045B"/>
    <w:rsid w:val="005506BE"/>
    <w:rsid w:val="00550997"/>
    <w:rsid w:val="00551568"/>
    <w:rsid w:val="0055164F"/>
    <w:rsid w:val="0055193B"/>
    <w:rsid w:val="00551AE8"/>
    <w:rsid w:val="0055213C"/>
    <w:rsid w:val="0055281A"/>
    <w:rsid w:val="005529DE"/>
    <w:rsid w:val="005535BA"/>
    <w:rsid w:val="00553AD3"/>
    <w:rsid w:val="00553BB5"/>
    <w:rsid w:val="00553D12"/>
    <w:rsid w:val="00554007"/>
    <w:rsid w:val="00554494"/>
    <w:rsid w:val="0055578C"/>
    <w:rsid w:val="00555BD3"/>
    <w:rsid w:val="00555E8A"/>
    <w:rsid w:val="00555F20"/>
    <w:rsid w:val="00556956"/>
    <w:rsid w:val="00556C04"/>
    <w:rsid w:val="00556E30"/>
    <w:rsid w:val="0055740A"/>
    <w:rsid w:val="0055749D"/>
    <w:rsid w:val="005574F5"/>
    <w:rsid w:val="00557615"/>
    <w:rsid w:val="00557897"/>
    <w:rsid w:val="00557996"/>
    <w:rsid w:val="005607D4"/>
    <w:rsid w:val="00561695"/>
    <w:rsid w:val="00561757"/>
    <w:rsid w:val="00561BA0"/>
    <w:rsid w:val="00562CAD"/>
    <w:rsid w:val="00562DC7"/>
    <w:rsid w:val="005631EF"/>
    <w:rsid w:val="00563521"/>
    <w:rsid w:val="00563658"/>
    <w:rsid w:val="00563741"/>
    <w:rsid w:val="00563DB6"/>
    <w:rsid w:val="00563FA8"/>
    <w:rsid w:val="005646B9"/>
    <w:rsid w:val="00564727"/>
    <w:rsid w:val="00564AA1"/>
    <w:rsid w:val="00565342"/>
    <w:rsid w:val="005656B7"/>
    <w:rsid w:val="00565D99"/>
    <w:rsid w:val="00566D93"/>
    <w:rsid w:val="005671FB"/>
    <w:rsid w:val="0056768D"/>
    <w:rsid w:val="00567B06"/>
    <w:rsid w:val="00570570"/>
    <w:rsid w:val="00570F2D"/>
    <w:rsid w:val="0057105F"/>
    <w:rsid w:val="00571086"/>
    <w:rsid w:val="00571A4F"/>
    <w:rsid w:val="00571AF2"/>
    <w:rsid w:val="00572640"/>
    <w:rsid w:val="00572754"/>
    <w:rsid w:val="00573230"/>
    <w:rsid w:val="0057331D"/>
    <w:rsid w:val="00573B5C"/>
    <w:rsid w:val="00573E8C"/>
    <w:rsid w:val="00574994"/>
    <w:rsid w:val="00574C4B"/>
    <w:rsid w:val="00575073"/>
    <w:rsid w:val="005753B7"/>
    <w:rsid w:val="005755AA"/>
    <w:rsid w:val="00575784"/>
    <w:rsid w:val="00575BA1"/>
    <w:rsid w:val="00576770"/>
    <w:rsid w:val="00577C1A"/>
    <w:rsid w:val="0058037B"/>
    <w:rsid w:val="00580673"/>
    <w:rsid w:val="00580B22"/>
    <w:rsid w:val="00580B81"/>
    <w:rsid w:val="00581377"/>
    <w:rsid w:val="00581925"/>
    <w:rsid w:val="005824F9"/>
    <w:rsid w:val="005825A2"/>
    <w:rsid w:val="00582AA9"/>
    <w:rsid w:val="00582BEA"/>
    <w:rsid w:val="00582C17"/>
    <w:rsid w:val="005831D4"/>
    <w:rsid w:val="00583438"/>
    <w:rsid w:val="00583E8A"/>
    <w:rsid w:val="00584147"/>
    <w:rsid w:val="0058421A"/>
    <w:rsid w:val="0058426C"/>
    <w:rsid w:val="005846F8"/>
    <w:rsid w:val="0058514A"/>
    <w:rsid w:val="0058582C"/>
    <w:rsid w:val="005859CE"/>
    <w:rsid w:val="00586248"/>
    <w:rsid w:val="00586D3F"/>
    <w:rsid w:val="0058778D"/>
    <w:rsid w:val="00587E3B"/>
    <w:rsid w:val="005907F7"/>
    <w:rsid w:val="00590BF8"/>
    <w:rsid w:val="00590FE3"/>
    <w:rsid w:val="00591048"/>
    <w:rsid w:val="0059187C"/>
    <w:rsid w:val="005920BF"/>
    <w:rsid w:val="0059253F"/>
    <w:rsid w:val="00593EBD"/>
    <w:rsid w:val="005941CA"/>
    <w:rsid w:val="005952F9"/>
    <w:rsid w:val="0059530D"/>
    <w:rsid w:val="00595DDF"/>
    <w:rsid w:val="00596782"/>
    <w:rsid w:val="005968E7"/>
    <w:rsid w:val="00596C63"/>
    <w:rsid w:val="00596DFE"/>
    <w:rsid w:val="005975A4"/>
    <w:rsid w:val="005A00DB"/>
    <w:rsid w:val="005A0207"/>
    <w:rsid w:val="005A081A"/>
    <w:rsid w:val="005A0CC4"/>
    <w:rsid w:val="005A1113"/>
    <w:rsid w:val="005A1B1C"/>
    <w:rsid w:val="005A293B"/>
    <w:rsid w:val="005A2C7F"/>
    <w:rsid w:val="005A31B1"/>
    <w:rsid w:val="005A3A2A"/>
    <w:rsid w:val="005A3B98"/>
    <w:rsid w:val="005A3D87"/>
    <w:rsid w:val="005A3E71"/>
    <w:rsid w:val="005A5212"/>
    <w:rsid w:val="005A5315"/>
    <w:rsid w:val="005A5A28"/>
    <w:rsid w:val="005A5E41"/>
    <w:rsid w:val="005A6067"/>
    <w:rsid w:val="005A73F5"/>
    <w:rsid w:val="005A74A9"/>
    <w:rsid w:val="005A74C4"/>
    <w:rsid w:val="005B0065"/>
    <w:rsid w:val="005B01FA"/>
    <w:rsid w:val="005B0849"/>
    <w:rsid w:val="005B0FA8"/>
    <w:rsid w:val="005B1029"/>
    <w:rsid w:val="005B148F"/>
    <w:rsid w:val="005B17F1"/>
    <w:rsid w:val="005B2D13"/>
    <w:rsid w:val="005B2EA9"/>
    <w:rsid w:val="005B30CA"/>
    <w:rsid w:val="005B3533"/>
    <w:rsid w:val="005B37E0"/>
    <w:rsid w:val="005B386F"/>
    <w:rsid w:val="005B3AD2"/>
    <w:rsid w:val="005B3E37"/>
    <w:rsid w:val="005B3ED7"/>
    <w:rsid w:val="005B4865"/>
    <w:rsid w:val="005B4EDA"/>
    <w:rsid w:val="005B51CA"/>
    <w:rsid w:val="005B51F6"/>
    <w:rsid w:val="005B57A3"/>
    <w:rsid w:val="005B583D"/>
    <w:rsid w:val="005B5A75"/>
    <w:rsid w:val="005B65C4"/>
    <w:rsid w:val="005B68E2"/>
    <w:rsid w:val="005B72B5"/>
    <w:rsid w:val="005B755F"/>
    <w:rsid w:val="005B75C5"/>
    <w:rsid w:val="005B76BE"/>
    <w:rsid w:val="005C05CC"/>
    <w:rsid w:val="005C0FC2"/>
    <w:rsid w:val="005C192C"/>
    <w:rsid w:val="005C1B6C"/>
    <w:rsid w:val="005C22EC"/>
    <w:rsid w:val="005C23E7"/>
    <w:rsid w:val="005C2D95"/>
    <w:rsid w:val="005C378D"/>
    <w:rsid w:val="005C3977"/>
    <w:rsid w:val="005C3C04"/>
    <w:rsid w:val="005C45AF"/>
    <w:rsid w:val="005C45EB"/>
    <w:rsid w:val="005C46D1"/>
    <w:rsid w:val="005C4F54"/>
    <w:rsid w:val="005C4F94"/>
    <w:rsid w:val="005C583E"/>
    <w:rsid w:val="005C5B9B"/>
    <w:rsid w:val="005C5F75"/>
    <w:rsid w:val="005C659D"/>
    <w:rsid w:val="005C6711"/>
    <w:rsid w:val="005C6754"/>
    <w:rsid w:val="005C6A16"/>
    <w:rsid w:val="005C7004"/>
    <w:rsid w:val="005C71C5"/>
    <w:rsid w:val="005D01F2"/>
    <w:rsid w:val="005D0691"/>
    <w:rsid w:val="005D0CA9"/>
    <w:rsid w:val="005D0E47"/>
    <w:rsid w:val="005D0EBB"/>
    <w:rsid w:val="005D1166"/>
    <w:rsid w:val="005D11EB"/>
    <w:rsid w:val="005D127A"/>
    <w:rsid w:val="005D167C"/>
    <w:rsid w:val="005D1B7B"/>
    <w:rsid w:val="005D1CAC"/>
    <w:rsid w:val="005D2268"/>
    <w:rsid w:val="005D2EE1"/>
    <w:rsid w:val="005D313E"/>
    <w:rsid w:val="005D31C4"/>
    <w:rsid w:val="005D342D"/>
    <w:rsid w:val="005D35E9"/>
    <w:rsid w:val="005D41DC"/>
    <w:rsid w:val="005D474C"/>
    <w:rsid w:val="005D4B20"/>
    <w:rsid w:val="005D548B"/>
    <w:rsid w:val="005D59C5"/>
    <w:rsid w:val="005D5E5A"/>
    <w:rsid w:val="005D6232"/>
    <w:rsid w:val="005D66D3"/>
    <w:rsid w:val="005D72AD"/>
    <w:rsid w:val="005D7830"/>
    <w:rsid w:val="005D7F25"/>
    <w:rsid w:val="005E06D5"/>
    <w:rsid w:val="005E11C3"/>
    <w:rsid w:val="005E223A"/>
    <w:rsid w:val="005E2406"/>
    <w:rsid w:val="005E252B"/>
    <w:rsid w:val="005E28CC"/>
    <w:rsid w:val="005E28DE"/>
    <w:rsid w:val="005E3D9A"/>
    <w:rsid w:val="005E4080"/>
    <w:rsid w:val="005E42E7"/>
    <w:rsid w:val="005E4734"/>
    <w:rsid w:val="005E4804"/>
    <w:rsid w:val="005E4D5C"/>
    <w:rsid w:val="005E587C"/>
    <w:rsid w:val="005E5AC9"/>
    <w:rsid w:val="005E6172"/>
    <w:rsid w:val="005E6494"/>
    <w:rsid w:val="005E6AB7"/>
    <w:rsid w:val="005E6D65"/>
    <w:rsid w:val="005E6EE6"/>
    <w:rsid w:val="005E73BB"/>
    <w:rsid w:val="005E749A"/>
    <w:rsid w:val="005E7C90"/>
    <w:rsid w:val="005E7CE3"/>
    <w:rsid w:val="005E7EC7"/>
    <w:rsid w:val="005F095F"/>
    <w:rsid w:val="005F0A39"/>
    <w:rsid w:val="005F11A9"/>
    <w:rsid w:val="005F1413"/>
    <w:rsid w:val="005F2021"/>
    <w:rsid w:val="005F23E9"/>
    <w:rsid w:val="005F250A"/>
    <w:rsid w:val="005F347D"/>
    <w:rsid w:val="005F3F87"/>
    <w:rsid w:val="005F4038"/>
    <w:rsid w:val="005F55FD"/>
    <w:rsid w:val="005F6532"/>
    <w:rsid w:val="005F7635"/>
    <w:rsid w:val="005F773B"/>
    <w:rsid w:val="005F7BFF"/>
    <w:rsid w:val="006003BF"/>
    <w:rsid w:val="00600C0C"/>
    <w:rsid w:val="00600F5A"/>
    <w:rsid w:val="006017EB"/>
    <w:rsid w:val="00601AC2"/>
    <w:rsid w:val="00601B1F"/>
    <w:rsid w:val="00601FBC"/>
    <w:rsid w:val="00602043"/>
    <w:rsid w:val="006026D5"/>
    <w:rsid w:val="006028D8"/>
    <w:rsid w:val="006028F9"/>
    <w:rsid w:val="006029D1"/>
    <w:rsid w:val="00603CEA"/>
    <w:rsid w:val="0060463D"/>
    <w:rsid w:val="006047D8"/>
    <w:rsid w:val="00605588"/>
    <w:rsid w:val="0060577B"/>
    <w:rsid w:val="00605E52"/>
    <w:rsid w:val="00605E91"/>
    <w:rsid w:val="0060667A"/>
    <w:rsid w:val="00606787"/>
    <w:rsid w:val="00606886"/>
    <w:rsid w:val="00607137"/>
    <w:rsid w:val="006073B7"/>
    <w:rsid w:val="0060775A"/>
    <w:rsid w:val="00607F71"/>
    <w:rsid w:val="00607FA1"/>
    <w:rsid w:val="006103E3"/>
    <w:rsid w:val="006107FC"/>
    <w:rsid w:val="00610C1E"/>
    <w:rsid w:val="006113AE"/>
    <w:rsid w:val="0061146F"/>
    <w:rsid w:val="00611583"/>
    <w:rsid w:val="00611627"/>
    <w:rsid w:val="006118EF"/>
    <w:rsid w:val="00611AAA"/>
    <w:rsid w:val="00611EDC"/>
    <w:rsid w:val="00612395"/>
    <w:rsid w:val="00613C60"/>
    <w:rsid w:val="00613FB7"/>
    <w:rsid w:val="0061445A"/>
    <w:rsid w:val="006149D8"/>
    <w:rsid w:val="00614B72"/>
    <w:rsid w:val="00614F6E"/>
    <w:rsid w:val="0061601A"/>
    <w:rsid w:val="00616326"/>
    <w:rsid w:val="0061708A"/>
    <w:rsid w:val="006170C4"/>
    <w:rsid w:val="006170DF"/>
    <w:rsid w:val="00617168"/>
    <w:rsid w:val="0061743E"/>
    <w:rsid w:val="0062071F"/>
    <w:rsid w:val="006208B8"/>
    <w:rsid w:val="00620C35"/>
    <w:rsid w:val="00621532"/>
    <w:rsid w:val="00621864"/>
    <w:rsid w:val="006229B9"/>
    <w:rsid w:val="00622AE5"/>
    <w:rsid w:val="00622BDB"/>
    <w:rsid w:val="00623099"/>
    <w:rsid w:val="0062376F"/>
    <w:rsid w:val="0062391D"/>
    <w:rsid w:val="00625EDF"/>
    <w:rsid w:val="006262F9"/>
    <w:rsid w:val="0062677A"/>
    <w:rsid w:val="00626984"/>
    <w:rsid w:val="006276E3"/>
    <w:rsid w:val="00627D68"/>
    <w:rsid w:val="00627D72"/>
    <w:rsid w:val="006304C2"/>
    <w:rsid w:val="006305AF"/>
    <w:rsid w:val="00630665"/>
    <w:rsid w:val="006312D5"/>
    <w:rsid w:val="00631CE6"/>
    <w:rsid w:val="00631EEB"/>
    <w:rsid w:val="00631EF3"/>
    <w:rsid w:val="00632640"/>
    <w:rsid w:val="00632853"/>
    <w:rsid w:val="00632E9A"/>
    <w:rsid w:val="0063382F"/>
    <w:rsid w:val="00633CFB"/>
    <w:rsid w:val="00633D82"/>
    <w:rsid w:val="00634B84"/>
    <w:rsid w:val="0063527B"/>
    <w:rsid w:val="00635A74"/>
    <w:rsid w:val="00635C2B"/>
    <w:rsid w:val="00635F90"/>
    <w:rsid w:val="0063624E"/>
    <w:rsid w:val="00636DFF"/>
    <w:rsid w:val="006379E0"/>
    <w:rsid w:val="00640D10"/>
    <w:rsid w:val="00640DEB"/>
    <w:rsid w:val="00640E36"/>
    <w:rsid w:val="006410FF"/>
    <w:rsid w:val="00642EE7"/>
    <w:rsid w:val="006430DB"/>
    <w:rsid w:val="00643397"/>
    <w:rsid w:val="00643816"/>
    <w:rsid w:val="00644138"/>
    <w:rsid w:val="00644159"/>
    <w:rsid w:val="006448AF"/>
    <w:rsid w:val="006449FA"/>
    <w:rsid w:val="00644D71"/>
    <w:rsid w:val="00645022"/>
    <w:rsid w:val="00645148"/>
    <w:rsid w:val="006457EF"/>
    <w:rsid w:val="006457F1"/>
    <w:rsid w:val="006479F5"/>
    <w:rsid w:val="006503FD"/>
    <w:rsid w:val="0065134B"/>
    <w:rsid w:val="00652086"/>
    <w:rsid w:val="006527B3"/>
    <w:rsid w:val="0065293E"/>
    <w:rsid w:val="00652B08"/>
    <w:rsid w:val="00652E91"/>
    <w:rsid w:val="006536CF"/>
    <w:rsid w:val="00653F57"/>
    <w:rsid w:val="00654560"/>
    <w:rsid w:val="00654823"/>
    <w:rsid w:val="006550F8"/>
    <w:rsid w:val="0065563F"/>
    <w:rsid w:val="00657D6D"/>
    <w:rsid w:val="006604FA"/>
    <w:rsid w:val="006605EB"/>
    <w:rsid w:val="00660632"/>
    <w:rsid w:val="006607F2"/>
    <w:rsid w:val="00660AE9"/>
    <w:rsid w:val="00660F1F"/>
    <w:rsid w:val="0066125A"/>
    <w:rsid w:val="006617FA"/>
    <w:rsid w:val="00661AC9"/>
    <w:rsid w:val="00662483"/>
    <w:rsid w:val="00662784"/>
    <w:rsid w:val="00662792"/>
    <w:rsid w:val="00663386"/>
    <w:rsid w:val="0066354D"/>
    <w:rsid w:val="00663A65"/>
    <w:rsid w:val="00664285"/>
    <w:rsid w:val="00664BB3"/>
    <w:rsid w:val="0066525B"/>
    <w:rsid w:val="006664AC"/>
    <w:rsid w:val="006674F2"/>
    <w:rsid w:val="006679B7"/>
    <w:rsid w:val="00667F2F"/>
    <w:rsid w:val="006706E2"/>
    <w:rsid w:val="00670722"/>
    <w:rsid w:val="00670E9B"/>
    <w:rsid w:val="00670F07"/>
    <w:rsid w:val="0067115A"/>
    <w:rsid w:val="0067121F"/>
    <w:rsid w:val="00671C33"/>
    <w:rsid w:val="00671CDC"/>
    <w:rsid w:val="0067226B"/>
    <w:rsid w:val="0067408E"/>
    <w:rsid w:val="00675691"/>
    <w:rsid w:val="00675DD1"/>
    <w:rsid w:val="006760CC"/>
    <w:rsid w:val="0067636C"/>
    <w:rsid w:val="00676947"/>
    <w:rsid w:val="00676C6B"/>
    <w:rsid w:val="0067739A"/>
    <w:rsid w:val="0068066D"/>
    <w:rsid w:val="00680A3D"/>
    <w:rsid w:val="00680FD0"/>
    <w:rsid w:val="006818DD"/>
    <w:rsid w:val="00681F82"/>
    <w:rsid w:val="00682B77"/>
    <w:rsid w:val="00683261"/>
    <w:rsid w:val="0068344B"/>
    <w:rsid w:val="006837B2"/>
    <w:rsid w:val="00684BEA"/>
    <w:rsid w:val="00685325"/>
    <w:rsid w:val="006853FF"/>
    <w:rsid w:val="00685473"/>
    <w:rsid w:val="00685F21"/>
    <w:rsid w:val="00686D69"/>
    <w:rsid w:val="00686EB1"/>
    <w:rsid w:val="006870E9"/>
    <w:rsid w:val="00687D99"/>
    <w:rsid w:val="006900D0"/>
    <w:rsid w:val="00690483"/>
    <w:rsid w:val="00690A95"/>
    <w:rsid w:val="00690F38"/>
    <w:rsid w:val="00691049"/>
    <w:rsid w:val="006914A4"/>
    <w:rsid w:val="00691511"/>
    <w:rsid w:val="00691859"/>
    <w:rsid w:val="00691B1D"/>
    <w:rsid w:val="00691EB8"/>
    <w:rsid w:val="00692538"/>
    <w:rsid w:val="006929AD"/>
    <w:rsid w:val="0069314A"/>
    <w:rsid w:val="006935C5"/>
    <w:rsid w:val="00693E63"/>
    <w:rsid w:val="00694378"/>
    <w:rsid w:val="00694AF3"/>
    <w:rsid w:val="00694B42"/>
    <w:rsid w:val="00694D7C"/>
    <w:rsid w:val="0069552B"/>
    <w:rsid w:val="006958B7"/>
    <w:rsid w:val="00695CF5"/>
    <w:rsid w:val="00695F0A"/>
    <w:rsid w:val="006960D0"/>
    <w:rsid w:val="006961EB"/>
    <w:rsid w:val="00697509"/>
    <w:rsid w:val="00697764"/>
    <w:rsid w:val="006979A0"/>
    <w:rsid w:val="00697BC5"/>
    <w:rsid w:val="006A0179"/>
    <w:rsid w:val="006A0593"/>
    <w:rsid w:val="006A0BE4"/>
    <w:rsid w:val="006A0C12"/>
    <w:rsid w:val="006A0C85"/>
    <w:rsid w:val="006A1637"/>
    <w:rsid w:val="006A1B99"/>
    <w:rsid w:val="006A1D43"/>
    <w:rsid w:val="006A2643"/>
    <w:rsid w:val="006A2AA1"/>
    <w:rsid w:val="006A2F31"/>
    <w:rsid w:val="006A3A3E"/>
    <w:rsid w:val="006A4A00"/>
    <w:rsid w:val="006A4E41"/>
    <w:rsid w:val="006A5E97"/>
    <w:rsid w:val="006A6693"/>
    <w:rsid w:val="006A69F1"/>
    <w:rsid w:val="006A6CD4"/>
    <w:rsid w:val="006A70F9"/>
    <w:rsid w:val="006A73C8"/>
    <w:rsid w:val="006A7E74"/>
    <w:rsid w:val="006B02B2"/>
    <w:rsid w:val="006B0829"/>
    <w:rsid w:val="006B0975"/>
    <w:rsid w:val="006B1526"/>
    <w:rsid w:val="006B26AE"/>
    <w:rsid w:val="006B281E"/>
    <w:rsid w:val="006B286F"/>
    <w:rsid w:val="006B3358"/>
    <w:rsid w:val="006B3A5C"/>
    <w:rsid w:val="006B4C8F"/>
    <w:rsid w:val="006B516E"/>
    <w:rsid w:val="006B5882"/>
    <w:rsid w:val="006B5AD3"/>
    <w:rsid w:val="006B5D9E"/>
    <w:rsid w:val="006B6387"/>
    <w:rsid w:val="006B65C7"/>
    <w:rsid w:val="006B6C92"/>
    <w:rsid w:val="006B7F33"/>
    <w:rsid w:val="006C02E6"/>
    <w:rsid w:val="006C03A6"/>
    <w:rsid w:val="006C0A55"/>
    <w:rsid w:val="006C10E0"/>
    <w:rsid w:val="006C1B93"/>
    <w:rsid w:val="006C1ED1"/>
    <w:rsid w:val="006C1F60"/>
    <w:rsid w:val="006C20CD"/>
    <w:rsid w:val="006C23EC"/>
    <w:rsid w:val="006C2460"/>
    <w:rsid w:val="006C2C0F"/>
    <w:rsid w:val="006C3B11"/>
    <w:rsid w:val="006C3CE0"/>
    <w:rsid w:val="006C4202"/>
    <w:rsid w:val="006C420E"/>
    <w:rsid w:val="006C44FD"/>
    <w:rsid w:val="006C485C"/>
    <w:rsid w:val="006C4956"/>
    <w:rsid w:val="006C5581"/>
    <w:rsid w:val="006C59A3"/>
    <w:rsid w:val="006C6123"/>
    <w:rsid w:val="006C657F"/>
    <w:rsid w:val="006C6C4D"/>
    <w:rsid w:val="006C70FB"/>
    <w:rsid w:val="006C787E"/>
    <w:rsid w:val="006D0222"/>
    <w:rsid w:val="006D1021"/>
    <w:rsid w:val="006D10CD"/>
    <w:rsid w:val="006D11A0"/>
    <w:rsid w:val="006D1783"/>
    <w:rsid w:val="006D188D"/>
    <w:rsid w:val="006D19CA"/>
    <w:rsid w:val="006D2216"/>
    <w:rsid w:val="006D2533"/>
    <w:rsid w:val="006D266A"/>
    <w:rsid w:val="006D27A0"/>
    <w:rsid w:val="006D2B9A"/>
    <w:rsid w:val="006D31DB"/>
    <w:rsid w:val="006D33CD"/>
    <w:rsid w:val="006D3989"/>
    <w:rsid w:val="006D3C25"/>
    <w:rsid w:val="006D4784"/>
    <w:rsid w:val="006D4A32"/>
    <w:rsid w:val="006D4F64"/>
    <w:rsid w:val="006D50FF"/>
    <w:rsid w:val="006D5622"/>
    <w:rsid w:val="006D56F8"/>
    <w:rsid w:val="006D5B20"/>
    <w:rsid w:val="006D5C57"/>
    <w:rsid w:val="006D5E1A"/>
    <w:rsid w:val="006D5EFA"/>
    <w:rsid w:val="006D6550"/>
    <w:rsid w:val="006D66BA"/>
    <w:rsid w:val="006D67CF"/>
    <w:rsid w:val="006D6921"/>
    <w:rsid w:val="006D6BE3"/>
    <w:rsid w:val="006D6FAF"/>
    <w:rsid w:val="006D771F"/>
    <w:rsid w:val="006D7771"/>
    <w:rsid w:val="006D78C8"/>
    <w:rsid w:val="006E08E1"/>
    <w:rsid w:val="006E0AA8"/>
    <w:rsid w:val="006E0B34"/>
    <w:rsid w:val="006E0E14"/>
    <w:rsid w:val="006E19C1"/>
    <w:rsid w:val="006E2171"/>
    <w:rsid w:val="006E2755"/>
    <w:rsid w:val="006E27C4"/>
    <w:rsid w:val="006E2829"/>
    <w:rsid w:val="006E2BB8"/>
    <w:rsid w:val="006E310F"/>
    <w:rsid w:val="006E32F3"/>
    <w:rsid w:val="006E3329"/>
    <w:rsid w:val="006E380F"/>
    <w:rsid w:val="006E38B4"/>
    <w:rsid w:val="006E38C1"/>
    <w:rsid w:val="006E3B26"/>
    <w:rsid w:val="006E40DF"/>
    <w:rsid w:val="006E4329"/>
    <w:rsid w:val="006E5696"/>
    <w:rsid w:val="006E5BCC"/>
    <w:rsid w:val="006E6696"/>
    <w:rsid w:val="006E69BE"/>
    <w:rsid w:val="006E6C9C"/>
    <w:rsid w:val="006E748E"/>
    <w:rsid w:val="006E74AA"/>
    <w:rsid w:val="006E7F8E"/>
    <w:rsid w:val="006F016A"/>
    <w:rsid w:val="006F06D6"/>
    <w:rsid w:val="006F1861"/>
    <w:rsid w:val="006F1F1F"/>
    <w:rsid w:val="006F2371"/>
    <w:rsid w:val="006F2A20"/>
    <w:rsid w:val="006F2C45"/>
    <w:rsid w:val="006F2F0F"/>
    <w:rsid w:val="006F3414"/>
    <w:rsid w:val="006F38A7"/>
    <w:rsid w:val="006F3C89"/>
    <w:rsid w:val="006F3E26"/>
    <w:rsid w:val="006F4364"/>
    <w:rsid w:val="006F43AA"/>
    <w:rsid w:val="006F46D6"/>
    <w:rsid w:val="006F5163"/>
    <w:rsid w:val="006F5615"/>
    <w:rsid w:val="006F681B"/>
    <w:rsid w:val="006F6983"/>
    <w:rsid w:val="006F734E"/>
    <w:rsid w:val="006F73AC"/>
    <w:rsid w:val="006F79E2"/>
    <w:rsid w:val="006F7A37"/>
    <w:rsid w:val="00700B6D"/>
    <w:rsid w:val="0070155D"/>
    <w:rsid w:val="00701F0D"/>
    <w:rsid w:val="007020C3"/>
    <w:rsid w:val="0070269E"/>
    <w:rsid w:val="00702A2A"/>
    <w:rsid w:val="0070337A"/>
    <w:rsid w:val="007038C1"/>
    <w:rsid w:val="007046CB"/>
    <w:rsid w:val="00704C2F"/>
    <w:rsid w:val="00704F68"/>
    <w:rsid w:val="00705353"/>
    <w:rsid w:val="007054D1"/>
    <w:rsid w:val="00705638"/>
    <w:rsid w:val="007060F0"/>
    <w:rsid w:val="0070647F"/>
    <w:rsid w:val="00710B72"/>
    <w:rsid w:val="00710DAC"/>
    <w:rsid w:val="00711777"/>
    <w:rsid w:val="0071217C"/>
    <w:rsid w:val="00713488"/>
    <w:rsid w:val="007137B2"/>
    <w:rsid w:val="00713BD7"/>
    <w:rsid w:val="007143DC"/>
    <w:rsid w:val="0071485F"/>
    <w:rsid w:val="0071494C"/>
    <w:rsid w:val="007149CC"/>
    <w:rsid w:val="007150A6"/>
    <w:rsid w:val="00715312"/>
    <w:rsid w:val="007165BD"/>
    <w:rsid w:val="007168C0"/>
    <w:rsid w:val="00716E58"/>
    <w:rsid w:val="0071780B"/>
    <w:rsid w:val="0071788C"/>
    <w:rsid w:val="00717AC3"/>
    <w:rsid w:val="0072034D"/>
    <w:rsid w:val="00720B86"/>
    <w:rsid w:val="00720BD9"/>
    <w:rsid w:val="00720DCD"/>
    <w:rsid w:val="00720E99"/>
    <w:rsid w:val="00721384"/>
    <w:rsid w:val="007217BE"/>
    <w:rsid w:val="00721DDB"/>
    <w:rsid w:val="00721F8B"/>
    <w:rsid w:val="007221A7"/>
    <w:rsid w:val="00723615"/>
    <w:rsid w:val="00723916"/>
    <w:rsid w:val="00723BFC"/>
    <w:rsid w:val="00723F4B"/>
    <w:rsid w:val="00724C88"/>
    <w:rsid w:val="00724ECC"/>
    <w:rsid w:val="00724F5D"/>
    <w:rsid w:val="00725B0D"/>
    <w:rsid w:val="00725D10"/>
    <w:rsid w:val="00725EBE"/>
    <w:rsid w:val="0072666D"/>
    <w:rsid w:val="00726AE8"/>
    <w:rsid w:val="00727413"/>
    <w:rsid w:val="00727F08"/>
    <w:rsid w:val="00730020"/>
    <w:rsid w:val="0073045C"/>
    <w:rsid w:val="007307C3"/>
    <w:rsid w:val="007307FF"/>
    <w:rsid w:val="007316BB"/>
    <w:rsid w:val="00731B63"/>
    <w:rsid w:val="00731BA3"/>
    <w:rsid w:val="00731BEC"/>
    <w:rsid w:val="00732625"/>
    <w:rsid w:val="00732789"/>
    <w:rsid w:val="007328C4"/>
    <w:rsid w:val="0073334A"/>
    <w:rsid w:val="00733BFE"/>
    <w:rsid w:val="007341AA"/>
    <w:rsid w:val="00734546"/>
    <w:rsid w:val="00735A1F"/>
    <w:rsid w:val="00735E3A"/>
    <w:rsid w:val="00736501"/>
    <w:rsid w:val="007365D3"/>
    <w:rsid w:val="0073679F"/>
    <w:rsid w:val="0073682C"/>
    <w:rsid w:val="00736C36"/>
    <w:rsid w:val="00736DFB"/>
    <w:rsid w:val="007404BC"/>
    <w:rsid w:val="0074065E"/>
    <w:rsid w:val="00740BBC"/>
    <w:rsid w:val="00740EBF"/>
    <w:rsid w:val="00740FCA"/>
    <w:rsid w:val="0074104F"/>
    <w:rsid w:val="00741473"/>
    <w:rsid w:val="007415B5"/>
    <w:rsid w:val="00742215"/>
    <w:rsid w:val="00742636"/>
    <w:rsid w:val="007438CF"/>
    <w:rsid w:val="00743A75"/>
    <w:rsid w:val="00744070"/>
    <w:rsid w:val="00744416"/>
    <w:rsid w:val="007445C6"/>
    <w:rsid w:val="0074463C"/>
    <w:rsid w:val="00745446"/>
    <w:rsid w:val="00745476"/>
    <w:rsid w:val="00745A67"/>
    <w:rsid w:val="00746466"/>
    <w:rsid w:val="007467F9"/>
    <w:rsid w:val="007470AB"/>
    <w:rsid w:val="00747C8E"/>
    <w:rsid w:val="007502EE"/>
    <w:rsid w:val="007509F9"/>
    <w:rsid w:val="007511F4"/>
    <w:rsid w:val="0075128C"/>
    <w:rsid w:val="00751D1E"/>
    <w:rsid w:val="007523D8"/>
    <w:rsid w:val="007526FE"/>
    <w:rsid w:val="00752DF7"/>
    <w:rsid w:val="007531CE"/>
    <w:rsid w:val="00753602"/>
    <w:rsid w:val="0075365D"/>
    <w:rsid w:val="00753D7A"/>
    <w:rsid w:val="00754545"/>
    <w:rsid w:val="00754EC6"/>
    <w:rsid w:val="00755235"/>
    <w:rsid w:val="00755E00"/>
    <w:rsid w:val="007572C3"/>
    <w:rsid w:val="007574EF"/>
    <w:rsid w:val="007605F6"/>
    <w:rsid w:val="00760C65"/>
    <w:rsid w:val="00760E56"/>
    <w:rsid w:val="007610EC"/>
    <w:rsid w:val="0076113A"/>
    <w:rsid w:val="007611CD"/>
    <w:rsid w:val="00761E38"/>
    <w:rsid w:val="0076258B"/>
    <w:rsid w:val="0076273B"/>
    <w:rsid w:val="00763FAC"/>
    <w:rsid w:val="007651C9"/>
    <w:rsid w:val="007655CA"/>
    <w:rsid w:val="00765CC8"/>
    <w:rsid w:val="0076620A"/>
    <w:rsid w:val="007673ED"/>
    <w:rsid w:val="0076772B"/>
    <w:rsid w:val="0076785A"/>
    <w:rsid w:val="00767ABF"/>
    <w:rsid w:val="00770332"/>
    <w:rsid w:val="00770A1B"/>
    <w:rsid w:val="00770D98"/>
    <w:rsid w:val="00771153"/>
    <w:rsid w:val="00771AA3"/>
    <w:rsid w:val="00771ADF"/>
    <w:rsid w:val="00771D68"/>
    <w:rsid w:val="007720B7"/>
    <w:rsid w:val="00772831"/>
    <w:rsid w:val="00772CD5"/>
    <w:rsid w:val="007732D7"/>
    <w:rsid w:val="0077347A"/>
    <w:rsid w:val="0077371B"/>
    <w:rsid w:val="007737EF"/>
    <w:rsid w:val="00774259"/>
    <w:rsid w:val="007742C0"/>
    <w:rsid w:val="0077467D"/>
    <w:rsid w:val="00774EB6"/>
    <w:rsid w:val="007755D6"/>
    <w:rsid w:val="007757E5"/>
    <w:rsid w:val="007767B0"/>
    <w:rsid w:val="00776D93"/>
    <w:rsid w:val="00776E01"/>
    <w:rsid w:val="00776E4F"/>
    <w:rsid w:val="00776EAD"/>
    <w:rsid w:val="00777B3B"/>
    <w:rsid w:val="00780767"/>
    <w:rsid w:val="007816D7"/>
    <w:rsid w:val="00781DFE"/>
    <w:rsid w:val="007838D3"/>
    <w:rsid w:val="00783F91"/>
    <w:rsid w:val="0078461C"/>
    <w:rsid w:val="007848C3"/>
    <w:rsid w:val="0078587B"/>
    <w:rsid w:val="00785B6E"/>
    <w:rsid w:val="00785B86"/>
    <w:rsid w:val="00785BFF"/>
    <w:rsid w:val="0078677D"/>
    <w:rsid w:val="00786CEA"/>
    <w:rsid w:val="00786EDD"/>
    <w:rsid w:val="0079033B"/>
    <w:rsid w:val="00790B3C"/>
    <w:rsid w:val="00790D06"/>
    <w:rsid w:val="00790D5C"/>
    <w:rsid w:val="00790E35"/>
    <w:rsid w:val="007912D7"/>
    <w:rsid w:val="00791E4E"/>
    <w:rsid w:val="007925D0"/>
    <w:rsid w:val="007928F0"/>
    <w:rsid w:val="00792A78"/>
    <w:rsid w:val="00792EE5"/>
    <w:rsid w:val="00792EEC"/>
    <w:rsid w:val="007934FA"/>
    <w:rsid w:val="00793825"/>
    <w:rsid w:val="007938C1"/>
    <w:rsid w:val="007939A5"/>
    <w:rsid w:val="00793AED"/>
    <w:rsid w:val="00793DF1"/>
    <w:rsid w:val="00794AD8"/>
    <w:rsid w:val="00794D78"/>
    <w:rsid w:val="007953F6"/>
    <w:rsid w:val="0079541D"/>
    <w:rsid w:val="0079627F"/>
    <w:rsid w:val="007969FC"/>
    <w:rsid w:val="00796E75"/>
    <w:rsid w:val="0079769D"/>
    <w:rsid w:val="00797DEE"/>
    <w:rsid w:val="007A0E81"/>
    <w:rsid w:val="007A1145"/>
    <w:rsid w:val="007A122E"/>
    <w:rsid w:val="007A208F"/>
    <w:rsid w:val="007A24E4"/>
    <w:rsid w:val="007A3A35"/>
    <w:rsid w:val="007A3EF1"/>
    <w:rsid w:val="007A47D9"/>
    <w:rsid w:val="007A60D2"/>
    <w:rsid w:val="007A6A0A"/>
    <w:rsid w:val="007A716F"/>
    <w:rsid w:val="007A75A5"/>
    <w:rsid w:val="007A75AA"/>
    <w:rsid w:val="007A7DF3"/>
    <w:rsid w:val="007B0719"/>
    <w:rsid w:val="007B1880"/>
    <w:rsid w:val="007B321D"/>
    <w:rsid w:val="007B368D"/>
    <w:rsid w:val="007B399F"/>
    <w:rsid w:val="007B3BB3"/>
    <w:rsid w:val="007B4240"/>
    <w:rsid w:val="007B477E"/>
    <w:rsid w:val="007B4A61"/>
    <w:rsid w:val="007B4B23"/>
    <w:rsid w:val="007B4CA5"/>
    <w:rsid w:val="007B4CB2"/>
    <w:rsid w:val="007B4CBF"/>
    <w:rsid w:val="007B5A0E"/>
    <w:rsid w:val="007B5A19"/>
    <w:rsid w:val="007B6784"/>
    <w:rsid w:val="007B6AC8"/>
    <w:rsid w:val="007C0191"/>
    <w:rsid w:val="007C0AD2"/>
    <w:rsid w:val="007C177A"/>
    <w:rsid w:val="007C19A6"/>
    <w:rsid w:val="007C1ED2"/>
    <w:rsid w:val="007C1F6F"/>
    <w:rsid w:val="007C2944"/>
    <w:rsid w:val="007C29AA"/>
    <w:rsid w:val="007C2F0C"/>
    <w:rsid w:val="007C3BAD"/>
    <w:rsid w:val="007C3D9D"/>
    <w:rsid w:val="007C40CB"/>
    <w:rsid w:val="007C42DA"/>
    <w:rsid w:val="007C4852"/>
    <w:rsid w:val="007C5403"/>
    <w:rsid w:val="007C5E01"/>
    <w:rsid w:val="007C664B"/>
    <w:rsid w:val="007C68B3"/>
    <w:rsid w:val="007C7D85"/>
    <w:rsid w:val="007D02FC"/>
    <w:rsid w:val="007D039E"/>
    <w:rsid w:val="007D079E"/>
    <w:rsid w:val="007D0B5E"/>
    <w:rsid w:val="007D1232"/>
    <w:rsid w:val="007D137A"/>
    <w:rsid w:val="007D1F56"/>
    <w:rsid w:val="007D24E4"/>
    <w:rsid w:val="007D3111"/>
    <w:rsid w:val="007D3129"/>
    <w:rsid w:val="007D393A"/>
    <w:rsid w:val="007D47C0"/>
    <w:rsid w:val="007D4FA6"/>
    <w:rsid w:val="007D5CAC"/>
    <w:rsid w:val="007D6745"/>
    <w:rsid w:val="007D70EE"/>
    <w:rsid w:val="007D70EF"/>
    <w:rsid w:val="007D7111"/>
    <w:rsid w:val="007D7BDE"/>
    <w:rsid w:val="007E009E"/>
    <w:rsid w:val="007E0251"/>
    <w:rsid w:val="007E0883"/>
    <w:rsid w:val="007E0A78"/>
    <w:rsid w:val="007E0C62"/>
    <w:rsid w:val="007E18D1"/>
    <w:rsid w:val="007E19AF"/>
    <w:rsid w:val="007E1A19"/>
    <w:rsid w:val="007E1BC0"/>
    <w:rsid w:val="007E1DFB"/>
    <w:rsid w:val="007E1F1C"/>
    <w:rsid w:val="007E1FD8"/>
    <w:rsid w:val="007E2A71"/>
    <w:rsid w:val="007E3005"/>
    <w:rsid w:val="007E3028"/>
    <w:rsid w:val="007E3373"/>
    <w:rsid w:val="007E3597"/>
    <w:rsid w:val="007E3A31"/>
    <w:rsid w:val="007E3BFF"/>
    <w:rsid w:val="007E3ED2"/>
    <w:rsid w:val="007E4FFB"/>
    <w:rsid w:val="007E584B"/>
    <w:rsid w:val="007E5E24"/>
    <w:rsid w:val="007E6896"/>
    <w:rsid w:val="007E690F"/>
    <w:rsid w:val="007E7642"/>
    <w:rsid w:val="007E7A99"/>
    <w:rsid w:val="007F0023"/>
    <w:rsid w:val="007F0482"/>
    <w:rsid w:val="007F0958"/>
    <w:rsid w:val="007F0F1A"/>
    <w:rsid w:val="007F1738"/>
    <w:rsid w:val="007F1A2D"/>
    <w:rsid w:val="007F1D03"/>
    <w:rsid w:val="007F2181"/>
    <w:rsid w:val="007F25C5"/>
    <w:rsid w:val="007F2F87"/>
    <w:rsid w:val="007F3363"/>
    <w:rsid w:val="007F3558"/>
    <w:rsid w:val="007F3861"/>
    <w:rsid w:val="007F3F11"/>
    <w:rsid w:val="007F43CD"/>
    <w:rsid w:val="007F4512"/>
    <w:rsid w:val="007F5006"/>
    <w:rsid w:val="007F546E"/>
    <w:rsid w:val="007F5491"/>
    <w:rsid w:val="007F6166"/>
    <w:rsid w:val="007F66AA"/>
    <w:rsid w:val="007F720A"/>
    <w:rsid w:val="0080003F"/>
    <w:rsid w:val="0080066E"/>
    <w:rsid w:val="00801092"/>
    <w:rsid w:val="008012A9"/>
    <w:rsid w:val="00802146"/>
    <w:rsid w:val="00802793"/>
    <w:rsid w:val="0080286E"/>
    <w:rsid w:val="00802942"/>
    <w:rsid w:val="00803005"/>
    <w:rsid w:val="008037D2"/>
    <w:rsid w:val="0080393C"/>
    <w:rsid w:val="00803BEB"/>
    <w:rsid w:val="008044B2"/>
    <w:rsid w:val="00804739"/>
    <w:rsid w:val="00804C2A"/>
    <w:rsid w:val="00805C4A"/>
    <w:rsid w:val="00805D81"/>
    <w:rsid w:val="00805DBD"/>
    <w:rsid w:val="0080694A"/>
    <w:rsid w:val="00806D43"/>
    <w:rsid w:val="00806D7D"/>
    <w:rsid w:val="00806E2D"/>
    <w:rsid w:val="008071E0"/>
    <w:rsid w:val="0080745E"/>
    <w:rsid w:val="008076EB"/>
    <w:rsid w:val="0081148D"/>
    <w:rsid w:val="00811991"/>
    <w:rsid w:val="00811A87"/>
    <w:rsid w:val="008121A8"/>
    <w:rsid w:val="0081249E"/>
    <w:rsid w:val="00812F9E"/>
    <w:rsid w:val="00813EFF"/>
    <w:rsid w:val="00814B4A"/>
    <w:rsid w:val="00815876"/>
    <w:rsid w:val="00815D04"/>
    <w:rsid w:val="00815DC8"/>
    <w:rsid w:val="008161E2"/>
    <w:rsid w:val="0081722E"/>
    <w:rsid w:val="008176D7"/>
    <w:rsid w:val="008204FE"/>
    <w:rsid w:val="008210A7"/>
    <w:rsid w:val="008210E4"/>
    <w:rsid w:val="00821249"/>
    <w:rsid w:val="008217B6"/>
    <w:rsid w:val="00821AE9"/>
    <w:rsid w:val="00821E7B"/>
    <w:rsid w:val="00822131"/>
    <w:rsid w:val="00822D10"/>
    <w:rsid w:val="008233A8"/>
    <w:rsid w:val="0082355F"/>
    <w:rsid w:val="008237C9"/>
    <w:rsid w:val="00824D11"/>
    <w:rsid w:val="0082756B"/>
    <w:rsid w:val="0082796B"/>
    <w:rsid w:val="008279EA"/>
    <w:rsid w:val="00827EEA"/>
    <w:rsid w:val="0083136E"/>
    <w:rsid w:val="00831C5C"/>
    <w:rsid w:val="00831D27"/>
    <w:rsid w:val="0083203C"/>
    <w:rsid w:val="0083296E"/>
    <w:rsid w:val="0083359B"/>
    <w:rsid w:val="00833794"/>
    <w:rsid w:val="00833898"/>
    <w:rsid w:val="008339E7"/>
    <w:rsid w:val="008341CC"/>
    <w:rsid w:val="00834DAA"/>
    <w:rsid w:val="0083587E"/>
    <w:rsid w:val="00836145"/>
    <w:rsid w:val="00836360"/>
    <w:rsid w:val="00836F96"/>
    <w:rsid w:val="00837F77"/>
    <w:rsid w:val="0084057D"/>
    <w:rsid w:val="00840837"/>
    <w:rsid w:val="008409AC"/>
    <w:rsid w:val="0084102B"/>
    <w:rsid w:val="0084175F"/>
    <w:rsid w:val="00842BB5"/>
    <w:rsid w:val="00843203"/>
    <w:rsid w:val="00843A54"/>
    <w:rsid w:val="00843AC9"/>
    <w:rsid w:val="00843D49"/>
    <w:rsid w:val="00844B2F"/>
    <w:rsid w:val="00844F48"/>
    <w:rsid w:val="00845040"/>
    <w:rsid w:val="008457B9"/>
    <w:rsid w:val="008460D7"/>
    <w:rsid w:val="00846517"/>
    <w:rsid w:val="008468F6"/>
    <w:rsid w:val="00846BCB"/>
    <w:rsid w:val="008477AA"/>
    <w:rsid w:val="00847BD8"/>
    <w:rsid w:val="008501EB"/>
    <w:rsid w:val="00850FF7"/>
    <w:rsid w:val="00851329"/>
    <w:rsid w:val="00851BF9"/>
    <w:rsid w:val="00851F92"/>
    <w:rsid w:val="008520F4"/>
    <w:rsid w:val="00852394"/>
    <w:rsid w:val="0085245A"/>
    <w:rsid w:val="0085263B"/>
    <w:rsid w:val="00852A3B"/>
    <w:rsid w:val="00852CC2"/>
    <w:rsid w:val="00852E10"/>
    <w:rsid w:val="00852E42"/>
    <w:rsid w:val="008531BD"/>
    <w:rsid w:val="00853641"/>
    <w:rsid w:val="0085414B"/>
    <w:rsid w:val="00854299"/>
    <w:rsid w:val="00854513"/>
    <w:rsid w:val="008546B3"/>
    <w:rsid w:val="00854C59"/>
    <w:rsid w:val="00854E4A"/>
    <w:rsid w:val="008551D4"/>
    <w:rsid w:val="008556D2"/>
    <w:rsid w:val="00855834"/>
    <w:rsid w:val="008559BC"/>
    <w:rsid w:val="00855A6A"/>
    <w:rsid w:val="00857267"/>
    <w:rsid w:val="00857DC3"/>
    <w:rsid w:val="00860008"/>
    <w:rsid w:val="00860253"/>
    <w:rsid w:val="008603FC"/>
    <w:rsid w:val="00861011"/>
    <w:rsid w:val="0086171F"/>
    <w:rsid w:val="0086244B"/>
    <w:rsid w:val="00862A05"/>
    <w:rsid w:val="00862E97"/>
    <w:rsid w:val="00863E45"/>
    <w:rsid w:val="00863E94"/>
    <w:rsid w:val="00863FC2"/>
    <w:rsid w:val="0086474E"/>
    <w:rsid w:val="00864B40"/>
    <w:rsid w:val="00864BAE"/>
    <w:rsid w:val="008650DA"/>
    <w:rsid w:val="008651E0"/>
    <w:rsid w:val="008663C9"/>
    <w:rsid w:val="00866786"/>
    <w:rsid w:val="00866B6D"/>
    <w:rsid w:val="008677C6"/>
    <w:rsid w:val="00867C63"/>
    <w:rsid w:val="00870081"/>
    <w:rsid w:val="00870097"/>
    <w:rsid w:val="00870B69"/>
    <w:rsid w:val="00870F2B"/>
    <w:rsid w:val="0087148C"/>
    <w:rsid w:val="00871685"/>
    <w:rsid w:val="00871857"/>
    <w:rsid w:val="00871BF2"/>
    <w:rsid w:val="0087284D"/>
    <w:rsid w:val="00872B8D"/>
    <w:rsid w:val="00872DBB"/>
    <w:rsid w:val="00873152"/>
    <w:rsid w:val="00873655"/>
    <w:rsid w:val="008737C5"/>
    <w:rsid w:val="00875279"/>
    <w:rsid w:val="00875C43"/>
    <w:rsid w:val="00875D0B"/>
    <w:rsid w:val="0087624B"/>
    <w:rsid w:val="00876407"/>
    <w:rsid w:val="008774A4"/>
    <w:rsid w:val="00877D01"/>
    <w:rsid w:val="00880495"/>
    <w:rsid w:val="008805CE"/>
    <w:rsid w:val="00880887"/>
    <w:rsid w:val="00880D6D"/>
    <w:rsid w:val="0088114F"/>
    <w:rsid w:val="00881184"/>
    <w:rsid w:val="00881E72"/>
    <w:rsid w:val="0088279E"/>
    <w:rsid w:val="00882B36"/>
    <w:rsid w:val="00882D6A"/>
    <w:rsid w:val="00882FC4"/>
    <w:rsid w:val="008839EB"/>
    <w:rsid w:val="00884FD9"/>
    <w:rsid w:val="0088516C"/>
    <w:rsid w:val="00885796"/>
    <w:rsid w:val="00885E22"/>
    <w:rsid w:val="0088650D"/>
    <w:rsid w:val="00886A5E"/>
    <w:rsid w:val="0088758E"/>
    <w:rsid w:val="00890065"/>
    <w:rsid w:val="0089043B"/>
    <w:rsid w:val="0089079F"/>
    <w:rsid w:val="00890A87"/>
    <w:rsid w:val="0089109A"/>
    <w:rsid w:val="00891990"/>
    <w:rsid w:val="008919E1"/>
    <w:rsid w:val="00892254"/>
    <w:rsid w:val="008927A0"/>
    <w:rsid w:val="00892E6C"/>
    <w:rsid w:val="008934AC"/>
    <w:rsid w:val="00894E42"/>
    <w:rsid w:val="008952AA"/>
    <w:rsid w:val="008956AC"/>
    <w:rsid w:val="00895962"/>
    <w:rsid w:val="008965DD"/>
    <w:rsid w:val="00896DB9"/>
    <w:rsid w:val="008970D5"/>
    <w:rsid w:val="00897C82"/>
    <w:rsid w:val="00897C8F"/>
    <w:rsid w:val="008A1033"/>
    <w:rsid w:val="008A1DA5"/>
    <w:rsid w:val="008A355E"/>
    <w:rsid w:val="008A42F7"/>
    <w:rsid w:val="008A48CE"/>
    <w:rsid w:val="008A4E73"/>
    <w:rsid w:val="008A502A"/>
    <w:rsid w:val="008A58D6"/>
    <w:rsid w:val="008A58FD"/>
    <w:rsid w:val="008A61CF"/>
    <w:rsid w:val="008A6250"/>
    <w:rsid w:val="008A6378"/>
    <w:rsid w:val="008A6C7D"/>
    <w:rsid w:val="008A6FCF"/>
    <w:rsid w:val="008A714C"/>
    <w:rsid w:val="008A797B"/>
    <w:rsid w:val="008A7F79"/>
    <w:rsid w:val="008B0198"/>
    <w:rsid w:val="008B15A3"/>
    <w:rsid w:val="008B19E1"/>
    <w:rsid w:val="008B1CB5"/>
    <w:rsid w:val="008B3288"/>
    <w:rsid w:val="008B336D"/>
    <w:rsid w:val="008B34B3"/>
    <w:rsid w:val="008B35FC"/>
    <w:rsid w:val="008B471A"/>
    <w:rsid w:val="008B4AAD"/>
    <w:rsid w:val="008B4C33"/>
    <w:rsid w:val="008B4DE4"/>
    <w:rsid w:val="008B5493"/>
    <w:rsid w:val="008B5CFC"/>
    <w:rsid w:val="008B5EAE"/>
    <w:rsid w:val="008B640A"/>
    <w:rsid w:val="008B6A46"/>
    <w:rsid w:val="008B6C35"/>
    <w:rsid w:val="008B6E7A"/>
    <w:rsid w:val="008B70AD"/>
    <w:rsid w:val="008B744A"/>
    <w:rsid w:val="008B75B1"/>
    <w:rsid w:val="008B775E"/>
    <w:rsid w:val="008B78C5"/>
    <w:rsid w:val="008B7EDC"/>
    <w:rsid w:val="008C0A94"/>
    <w:rsid w:val="008C100C"/>
    <w:rsid w:val="008C1168"/>
    <w:rsid w:val="008C148B"/>
    <w:rsid w:val="008C194D"/>
    <w:rsid w:val="008C2290"/>
    <w:rsid w:val="008C271A"/>
    <w:rsid w:val="008C2B4F"/>
    <w:rsid w:val="008C2DDB"/>
    <w:rsid w:val="008C31B5"/>
    <w:rsid w:val="008C37D2"/>
    <w:rsid w:val="008C3ABD"/>
    <w:rsid w:val="008C3B9C"/>
    <w:rsid w:val="008C3D78"/>
    <w:rsid w:val="008C3E00"/>
    <w:rsid w:val="008C3EC7"/>
    <w:rsid w:val="008C4186"/>
    <w:rsid w:val="008C4388"/>
    <w:rsid w:val="008C4F1B"/>
    <w:rsid w:val="008C509D"/>
    <w:rsid w:val="008C622F"/>
    <w:rsid w:val="008C6414"/>
    <w:rsid w:val="008C6461"/>
    <w:rsid w:val="008C6D11"/>
    <w:rsid w:val="008C6F02"/>
    <w:rsid w:val="008C7111"/>
    <w:rsid w:val="008C7396"/>
    <w:rsid w:val="008D07FC"/>
    <w:rsid w:val="008D0B1A"/>
    <w:rsid w:val="008D1640"/>
    <w:rsid w:val="008D1E6B"/>
    <w:rsid w:val="008D1FB3"/>
    <w:rsid w:val="008D23C9"/>
    <w:rsid w:val="008D2552"/>
    <w:rsid w:val="008D3A24"/>
    <w:rsid w:val="008D3AF5"/>
    <w:rsid w:val="008D3F25"/>
    <w:rsid w:val="008D42BE"/>
    <w:rsid w:val="008D464F"/>
    <w:rsid w:val="008D51AD"/>
    <w:rsid w:val="008D526F"/>
    <w:rsid w:val="008D59DE"/>
    <w:rsid w:val="008D5AEC"/>
    <w:rsid w:val="008D69B1"/>
    <w:rsid w:val="008D79CC"/>
    <w:rsid w:val="008E0069"/>
    <w:rsid w:val="008E05CF"/>
    <w:rsid w:val="008E05D8"/>
    <w:rsid w:val="008E0DB6"/>
    <w:rsid w:val="008E109C"/>
    <w:rsid w:val="008E143B"/>
    <w:rsid w:val="008E15D4"/>
    <w:rsid w:val="008E190A"/>
    <w:rsid w:val="008E1CA0"/>
    <w:rsid w:val="008E22ED"/>
    <w:rsid w:val="008E329B"/>
    <w:rsid w:val="008E3542"/>
    <w:rsid w:val="008E43B2"/>
    <w:rsid w:val="008E442D"/>
    <w:rsid w:val="008E4DA7"/>
    <w:rsid w:val="008E5226"/>
    <w:rsid w:val="008E5D92"/>
    <w:rsid w:val="008E6437"/>
    <w:rsid w:val="008E6691"/>
    <w:rsid w:val="008E6FD5"/>
    <w:rsid w:val="008E7317"/>
    <w:rsid w:val="008F0CD7"/>
    <w:rsid w:val="008F0EFE"/>
    <w:rsid w:val="008F1243"/>
    <w:rsid w:val="008F16B9"/>
    <w:rsid w:val="008F2269"/>
    <w:rsid w:val="008F2B52"/>
    <w:rsid w:val="008F3352"/>
    <w:rsid w:val="008F41FD"/>
    <w:rsid w:val="008F436B"/>
    <w:rsid w:val="008F4AD5"/>
    <w:rsid w:val="008F61FB"/>
    <w:rsid w:val="008F74A4"/>
    <w:rsid w:val="008F75BC"/>
    <w:rsid w:val="00900448"/>
    <w:rsid w:val="00900475"/>
    <w:rsid w:val="00900B9E"/>
    <w:rsid w:val="009014C0"/>
    <w:rsid w:val="00901ABF"/>
    <w:rsid w:val="00901FBB"/>
    <w:rsid w:val="00903420"/>
    <w:rsid w:val="0090360F"/>
    <w:rsid w:val="00903BE1"/>
    <w:rsid w:val="00903E58"/>
    <w:rsid w:val="00903E59"/>
    <w:rsid w:val="00904942"/>
    <w:rsid w:val="00904E87"/>
    <w:rsid w:val="0090590A"/>
    <w:rsid w:val="00906B76"/>
    <w:rsid w:val="00906F9F"/>
    <w:rsid w:val="009077B8"/>
    <w:rsid w:val="00907DE5"/>
    <w:rsid w:val="0091156C"/>
    <w:rsid w:val="0091215A"/>
    <w:rsid w:val="0091251B"/>
    <w:rsid w:val="009125BB"/>
    <w:rsid w:val="00912763"/>
    <w:rsid w:val="00913773"/>
    <w:rsid w:val="00913EA9"/>
    <w:rsid w:val="009145EB"/>
    <w:rsid w:val="00914A72"/>
    <w:rsid w:val="00915217"/>
    <w:rsid w:val="009153D2"/>
    <w:rsid w:val="00915A6C"/>
    <w:rsid w:val="00915F52"/>
    <w:rsid w:val="0091605E"/>
    <w:rsid w:val="009162D9"/>
    <w:rsid w:val="00916454"/>
    <w:rsid w:val="00916DB0"/>
    <w:rsid w:val="00917882"/>
    <w:rsid w:val="00917B2F"/>
    <w:rsid w:val="00921B87"/>
    <w:rsid w:val="00921C66"/>
    <w:rsid w:val="0092223E"/>
    <w:rsid w:val="00922BB2"/>
    <w:rsid w:val="00922E79"/>
    <w:rsid w:val="00923646"/>
    <w:rsid w:val="00923A3D"/>
    <w:rsid w:val="009243B7"/>
    <w:rsid w:val="00925B6F"/>
    <w:rsid w:val="00925F3E"/>
    <w:rsid w:val="009265E4"/>
    <w:rsid w:val="00926706"/>
    <w:rsid w:val="00926BF6"/>
    <w:rsid w:val="00927E12"/>
    <w:rsid w:val="00930889"/>
    <w:rsid w:val="00930AD9"/>
    <w:rsid w:val="00931303"/>
    <w:rsid w:val="0093191F"/>
    <w:rsid w:val="009319BA"/>
    <w:rsid w:val="009326AD"/>
    <w:rsid w:val="0093287C"/>
    <w:rsid w:val="00932A3E"/>
    <w:rsid w:val="00932E75"/>
    <w:rsid w:val="0093364C"/>
    <w:rsid w:val="0093368A"/>
    <w:rsid w:val="00933CC5"/>
    <w:rsid w:val="00933E31"/>
    <w:rsid w:val="00933ED8"/>
    <w:rsid w:val="00933FB8"/>
    <w:rsid w:val="009340A9"/>
    <w:rsid w:val="009341AA"/>
    <w:rsid w:val="00934FAE"/>
    <w:rsid w:val="00935D86"/>
    <w:rsid w:val="0093651E"/>
    <w:rsid w:val="00936C1C"/>
    <w:rsid w:val="00936CFC"/>
    <w:rsid w:val="00936D60"/>
    <w:rsid w:val="00936F07"/>
    <w:rsid w:val="0093732C"/>
    <w:rsid w:val="00940AAE"/>
    <w:rsid w:val="00940C16"/>
    <w:rsid w:val="00942446"/>
    <w:rsid w:val="009433DC"/>
    <w:rsid w:val="0094356F"/>
    <w:rsid w:val="00943CED"/>
    <w:rsid w:val="00943D66"/>
    <w:rsid w:val="00943F0B"/>
    <w:rsid w:val="00945248"/>
    <w:rsid w:val="00945D88"/>
    <w:rsid w:val="0094617E"/>
    <w:rsid w:val="00946308"/>
    <w:rsid w:val="00946BC4"/>
    <w:rsid w:val="00947461"/>
    <w:rsid w:val="0094791C"/>
    <w:rsid w:val="00947996"/>
    <w:rsid w:val="00947FDB"/>
    <w:rsid w:val="00950687"/>
    <w:rsid w:val="00950906"/>
    <w:rsid w:val="00951931"/>
    <w:rsid w:val="00951C02"/>
    <w:rsid w:val="009521B7"/>
    <w:rsid w:val="009523EF"/>
    <w:rsid w:val="00952A7A"/>
    <w:rsid w:val="00952B66"/>
    <w:rsid w:val="0095306A"/>
    <w:rsid w:val="009533E7"/>
    <w:rsid w:val="00953C3A"/>
    <w:rsid w:val="00953ECF"/>
    <w:rsid w:val="00953F82"/>
    <w:rsid w:val="00955263"/>
    <w:rsid w:val="00955F9F"/>
    <w:rsid w:val="00956302"/>
    <w:rsid w:val="00956886"/>
    <w:rsid w:val="009572D2"/>
    <w:rsid w:val="00957B72"/>
    <w:rsid w:val="00957ED6"/>
    <w:rsid w:val="009600E3"/>
    <w:rsid w:val="0096284A"/>
    <w:rsid w:val="00963AD1"/>
    <w:rsid w:val="0096408E"/>
    <w:rsid w:val="009654DA"/>
    <w:rsid w:val="0096577F"/>
    <w:rsid w:val="009667BE"/>
    <w:rsid w:val="0096686A"/>
    <w:rsid w:val="00966D24"/>
    <w:rsid w:val="00967069"/>
    <w:rsid w:val="0096771B"/>
    <w:rsid w:val="00970D98"/>
    <w:rsid w:val="00970DD3"/>
    <w:rsid w:val="009710B2"/>
    <w:rsid w:val="00971886"/>
    <w:rsid w:val="00971916"/>
    <w:rsid w:val="009731EB"/>
    <w:rsid w:val="00973A26"/>
    <w:rsid w:val="00973C17"/>
    <w:rsid w:val="00974062"/>
    <w:rsid w:val="009740CB"/>
    <w:rsid w:val="0097460F"/>
    <w:rsid w:val="009747B6"/>
    <w:rsid w:val="0097510E"/>
    <w:rsid w:val="00975A94"/>
    <w:rsid w:val="00976D3F"/>
    <w:rsid w:val="00980031"/>
    <w:rsid w:val="009808D6"/>
    <w:rsid w:val="00981287"/>
    <w:rsid w:val="00981C3E"/>
    <w:rsid w:val="00982337"/>
    <w:rsid w:val="009826B7"/>
    <w:rsid w:val="009829A4"/>
    <w:rsid w:val="00982B0E"/>
    <w:rsid w:val="009831D7"/>
    <w:rsid w:val="00983394"/>
    <w:rsid w:val="00983418"/>
    <w:rsid w:val="009835E5"/>
    <w:rsid w:val="00984399"/>
    <w:rsid w:val="009852F6"/>
    <w:rsid w:val="00985729"/>
    <w:rsid w:val="00985B3E"/>
    <w:rsid w:val="00985F8F"/>
    <w:rsid w:val="0098663E"/>
    <w:rsid w:val="00987303"/>
    <w:rsid w:val="00987725"/>
    <w:rsid w:val="009879B7"/>
    <w:rsid w:val="00987CC6"/>
    <w:rsid w:val="009907C7"/>
    <w:rsid w:val="00990C35"/>
    <w:rsid w:val="0099208E"/>
    <w:rsid w:val="009923B9"/>
    <w:rsid w:val="009928D2"/>
    <w:rsid w:val="0099296C"/>
    <w:rsid w:val="00992F84"/>
    <w:rsid w:val="00993767"/>
    <w:rsid w:val="00993BB5"/>
    <w:rsid w:val="00993DA8"/>
    <w:rsid w:val="00994145"/>
    <w:rsid w:val="009941E2"/>
    <w:rsid w:val="00995224"/>
    <w:rsid w:val="009953C4"/>
    <w:rsid w:val="0099554A"/>
    <w:rsid w:val="00995998"/>
    <w:rsid w:val="00996714"/>
    <w:rsid w:val="00996C87"/>
    <w:rsid w:val="00996DCD"/>
    <w:rsid w:val="00996E11"/>
    <w:rsid w:val="00997296"/>
    <w:rsid w:val="00997B24"/>
    <w:rsid w:val="00997BFA"/>
    <w:rsid w:val="009A004B"/>
    <w:rsid w:val="009A037E"/>
    <w:rsid w:val="009A07DB"/>
    <w:rsid w:val="009A0ABE"/>
    <w:rsid w:val="009A12E1"/>
    <w:rsid w:val="009A1CFF"/>
    <w:rsid w:val="009A3002"/>
    <w:rsid w:val="009A370E"/>
    <w:rsid w:val="009A3A4A"/>
    <w:rsid w:val="009A3F2F"/>
    <w:rsid w:val="009A41B2"/>
    <w:rsid w:val="009A4470"/>
    <w:rsid w:val="009A44D0"/>
    <w:rsid w:val="009A4911"/>
    <w:rsid w:val="009A4BF1"/>
    <w:rsid w:val="009A4C1B"/>
    <w:rsid w:val="009A4FC0"/>
    <w:rsid w:val="009A583B"/>
    <w:rsid w:val="009A6CB9"/>
    <w:rsid w:val="009A6DE4"/>
    <w:rsid w:val="009A70BD"/>
    <w:rsid w:val="009B060C"/>
    <w:rsid w:val="009B0619"/>
    <w:rsid w:val="009B0CB5"/>
    <w:rsid w:val="009B0DA5"/>
    <w:rsid w:val="009B15C3"/>
    <w:rsid w:val="009B2BE7"/>
    <w:rsid w:val="009B2C14"/>
    <w:rsid w:val="009B4935"/>
    <w:rsid w:val="009B4C2D"/>
    <w:rsid w:val="009B4CFD"/>
    <w:rsid w:val="009B5036"/>
    <w:rsid w:val="009B66BA"/>
    <w:rsid w:val="009B6D26"/>
    <w:rsid w:val="009B7354"/>
    <w:rsid w:val="009C0A71"/>
    <w:rsid w:val="009C0ECB"/>
    <w:rsid w:val="009C1C54"/>
    <w:rsid w:val="009C1F1D"/>
    <w:rsid w:val="009C1F73"/>
    <w:rsid w:val="009C285E"/>
    <w:rsid w:val="009C2BB9"/>
    <w:rsid w:val="009C318E"/>
    <w:rsid w:val="009C32CC"/>
    <w:rsid w:val="009C3CA4"/>
    <w:rsid w:val="009C4F46"/>
    <w:rsid w:val="009C500A"/>
    <w:rsid w:val="009C6318"/>
    <w:rsid w:val="009C6C25"/>
    <w:rsid w:val="009C6D30"/>
    <w:rsid w:val="009C6F58"/>
    <w:rsid w:val="009C745F"/>
    <w:rsid w:val="009C7DCE"/>
    <w:rsid w:val="009D1211"/>
    <w:rsid w:val="009D1A8A"/>
    <w:rsid w:val="009D20D2"/>
    <w:rsid w:val="009D29E8"/>
    <w:rsid w:val="009D35E3"/>
    <w:rsid w:val="009D364B"/>
    <w:rsid w:val="009D3C13"/>
    <w:rsid w:val="009D49E3"/>
    <w:rsid w:val="009D4A69"/>
    <w:rsid w:val="009D541C"/>
    <w:rsid w:val="009D5636"/>
    <w:rsid w:val="009D5A9C"/>
    <w:rsid w:val="009D5ABA"/>
    <w:rsid w:val="009D5D66"/>
    <w:rsid w:val="009D6202"/>
    <w:rsid w:val="009D699E"/>
    <w:rsid w:val="009D6EEB"/>
    <w:rsid w:val="009D7D17"/>
    <w:rsid w:val="009D7EAF"/>
    <w:rsid w:val="009E0835"/>
    <w:rsid w:val="009E0B84"/>
    <w:rsid w:val="009E0F43"/>
    <w:rsid w:val="009E11A9"/>
    <w:rsid w:val="009E1B68"/>
    <w:rsid w:val="009E1BE9"/>
    <w:rsid w:val="009E2A23"/>
    <w:rsid w:val="009E2C44"/>
    <w:rsid w:val="009E2D64"/>
    <w:rsid w:val="009E3B99"/>
    <w:rsid w:val="009E441E"/>
    <w:rsid w:val="009E468B"/>
    <w:rsid w:val="009E5661"/>
    <w:rsid w:val="009E5670"/>
    <w:rsid w:val="009E5BCE"/>
    <w:rsid w:val="009E6071"/>
    <w:rsid w:val="009E6480"/>
    <w:rsid w:val="009E64FD"/>
    <w:rsid w:val="009E6613"/>
    <w:rsid w:val="009E6788"/>
    <w:rsid w:val="009E7BB2"/>
    <w:rsid w:val="009E7D53"/>
    <w:rsid w:val="009F031A"/>
    <w:rsid w:val="009F14F1"/>
    <w:rsid w:val="009F179B"/>
    <w:rsid w:val="009F17B7"/>
    <w:rsid w:val="009F247D"/>
    <w:rsid w:val="009F2540"/>
    <w:rsid w:val="009F29F2"/>
    <w:rsid w:val="009F2D6F"/>
    <w:rsid w:val="009F313D"/>
    <w:rsid w:val="009F3195"/>
    <w:rsid w:val="009F33F3"/>
    <w:rsid w:val="009F34DA"/>
    <w:rsid w:val="009F4828"/>
    <w:rsid w:val="009F4A45"/>
    <w:rsid w:val="009F5736"/>
    <w:rsid w:val="009F57BD"/>
    <w:rsid w:val="009F5941"/>
    <w:rsid w:val="009F5F20"/>
    <w:rsid w:val="009F6518"/>
    <w:rsid w:val="009F6557"/>
    <w:rsid w:val="009F65F3"/>
    <w:rsid w:val="009F6B82"/>
    <w:rsid w:val="009F7384"/>
    <w:rsid w:val="009F78EC"/>
    <w:rsid w:val="009F7E6C"/>
    <w:rsid w:val="00A001B9"/>
    <w:rsid w:val="00A004E1"/>
    <w:rsid w:val="00A00942"/>
    <w:rsid w:val="00A00B60"/>
    <w:rsid w:val="00A00F29"/>
    <w:rsid w:val="00A00F40"/>
    <w:rsid w:val="00A01457"/>
    <w:rsid w:val="00A01ACB"/>
    <w:rsid w:val="00A02131"/>
    <w:rsid w:val="00A02380"/>
    <w:rsid w:val="00A0309A"/>
    <w:rsid w:val="00A03339"/>
    <w:rsid w:val="00A03897"/>
    <w:rsid w:val="00A0395F"/>
    <w:rsid w:val="00A0424E"/>
    <w:rsid w:val="00A046ED"/>
    <w:rsid w:val="00A04B09"/>
    <w:rsid w:val="00A054E7"/>
    <w:rsid w:val="00A0583D"/>
    <w:rsid w:val="00A059DE"/>
    <w:rsid w:val="00A05D52"/>
    <w:rsid w:val="00A05FDF"/>
    <w:rsid w:val="00A06232"/>
    <w:rsid w:val="00A06BF7"/>
    <w:rsid w:val="00A06E13"/>
    <w:rsid w:val="00A07A12"/>
    <w:rsid w:val="00A07FCD"/>
    <w:rsid w:val="00A11B70"/>
    <w:rsid w:val="00A11F41"/>
    <w:rsid w:val="00A12884"/>
    <w:rsid w:val="00A134D5"/>
    <w:rsid w:val="00A13648"/>
    <w:rsid w:val="00A137F0"/>
    <w:rsid w:val="00A13D0A"/>
    <w:rsid w:val="00A1408C"/>
    <w:rsid w:val="00A1468F"/>
    <w:rsid w:val="00A159A5"/>
    <w:rsid w:val="00A165A3"/>
    <w:rsid w:val="00A16986"/>
    <w:rsid w:val="00A17136"/>
    <w:rsid w:val="00A208CC"/>
    <w:rsid w:val="00A2091A"/>
    <w:rsid w:val="00A20C97"/>
    <w:rsid w:val="00A219D8"/>
    <w:rsid w:val="00A22205"/>
    <w:rsid w:val="00A234B9"/>
    <w:rsid w:val="00A235EB"/>
    <w:rsid w:val="00A23A48"/>
    <w:rsid w:val="00A2470B"/>
    <w:rsid w:val="00A24A03"/>
    <w:rsid w:val="00A26380"/>
    <w:rsid w:val="00A268A5"/>
    <w:rsid w:val="00A26DB7"/>
    <w:rsid w:val="00A2730B"/>
    <w:rsid w:val="00A27855"/>
    <w:rsid w:val="00A27A48"/>
    <w:rsid w:val="00A27B1D"/>
    <w:rsid w:val="00A27D67"/>
    <w:rsid w:val="00A27FB8"/>
    <w:rsid w:val="00A30459"/>
    <w:rsid w:val="00A30DEC"/>
    <w:rsid w:val="00A30DEF"/>
    <w:rsid w:val="00A315B2"/>
    <w:rsid w:val="00A31C08"/>
    <w:rsid w:val="00A31F11"/>
    <w:rsid w:val="00A329D2"/>
    <w:rsid w:val="00A331C0"/>
    <w:rsid w:val="00A33228"/>
    <w:rsid w:val="00A33667"/>
    <w:rsid w:val="00A3508A"/>
    <w:rsid w:val="00A35CF7"/>
    <w:rsid w:val="00A36260"/>
    <w:rsid w:val="00A3698E"/>
    <w:rsid w:val="00A37251"/>
    <w:rsid w:val="00A37B0D"/>
    <w:rsid w:val="00A37E85"/>
    <w:rsid w:val="00A40004"/>
    <w:rsid w:val="00A400AE"/>
    <w:rsid w:val="00A4113D"/>
    <w:rsid w:val="00A41694"/>
    <w:rsid w:val="00A41F07"/>
    <w:rsid w:val="00A421DE"/>
    <w:rsid w:val="00A42382"/>
    <w:rsid w:val="00A42480"/>
    <w:rsid w:val="00A428B6"/>
    <w:rsid w:val="00A42C5A"/>
    <w:rsid w:val="00A42F77"/>
    <w:rsid w:val="00A432E7"/>
    <w:rsid w:val="00A43825"/>
    <w:rsid w:val="00A43FE7"/>
    <w:rsid w:val="00A44185"/>
    <w:rsid w:val="00A4498E"/>
    <w:rsid w:val="00A44E81"/>
    <w:rsid w:val="00A45175"/>
    <w:rsid w:val="00A45211"/>
    <w:rsid w:val="00A455D2"/>
    <w:rsid w:val="00A45AF0"/>
    <w:rsid w:val="00A45BBE"/>
    <w:rsid w:val="00A46E8B"/>
    <w:rsid w:val="00A47065"/>
    <w:rsid w:val="00A471E7"/>
    <w:rsid w:val="00A4779C"/>
    <w:rsid w:val="00A4791E"/>
    <w:rsid w:val="00A504DF"/>
    <w:rsid w:val="00A5067A"/>
    <w:rsid w:val="00A50716"/>
    <w:rsid w:val="00A50AFE"/>
    <w:rsid w:val="00A51A49"/>
    <w:rsid w:val="00A525A4"/>
    <w:rsid w:val="00A5261B"/>
    <w:rsid w:val="00A5276A"/>
    <w:rsid w:val="00A531F6"/>
    <w:rsid w:val="00A532B0"/>
    <w:rsid w:val="00A5435D"/>
    <w:rsid w:val="00A55655"/>
    <w:rsid w:val="00A55E1A"/>
    <w:rsid w:val="00A55E65"/>
    <w:rsid w:val="00A5694D"/>
    <w:rsid w:val="00A569D6"/>
    <w:rsid w:val="00A57DFC"/>
    <w:rsid w:val="00A617CF"/>
    <w:rsid w:val="00A61A55"/>
    <w:rsid w:val="00A626E0"/>
    <w:rsid w:val="00A628B6"/>
    <w:rsid w:val="00A63691"/>
    <w:rsid w:val="00A646F4"/>
    <w:rsid w:val="00A65247"/>
    <w:rsid w:val="00A658BD"/>
    <w:rsid w:val="00A65DB4"/>
    <w:rsid w:val="00A662CD"/>
    <w:rsid w:val="00A665C1"/>
    <w:rsid w:val="00A66D14"/>
    <w:rsid w:val="00A67934"/>
    <w:rsid w:val="00A679E0"/>
    <w:rsid w:val="00A679F4"/>
    <w:rsid w:val="00A67BA3"/>
    <w:rsid w:val="00A67FFC"/>
    <w:rsid w:val="00A708DA"/>
    <w:rsid w:val="00A7091A"/>
    <w:rsid w:val="00A70E7D"/>
    <w:rsid w:val="00A710C8"/>
    <w:rsid w:val="00A7182E"/>
    <w:rsid w:val="00A71912"/>
    <w:rsid w:val="00A7194E"/>
    <w:rsid w:val="00A729B1"/>
    <w:rsid w:val="00A72B9C"/>
    <w:rsid w:val="00A743FE"/>
    <w:rsid w:val="00A74A9E"/>
    <w:rsid w:val="00A74BA3"/>
    <w:rsid w:val="00A74FCC"/>
    <w:rsid w:val="00A75DBB"/>
    <w:rsid w:val="00A76021"/>
    <w:rsid w:val="00A77A99"/>
    <w:rsid w:val="00A77EE2"/>
    <w:rsid w:val="00A8054E"/>
    <w:rsid w:val="00A80688"/>
    <w:rsid w:val="00A8116C"/>
    <w:rsid w:val="00A81298"/>
    <w:rsid w:val="00A81A23"/>
    <w:rsid w:val="00A81CA7"/>
    <w:rsid w:val="00A81CB4"/>
    <w:rsid w:val="00A81FDF"/>
    <w:rsid w:val="00A81FF9"/>
    <w:rsid w:val="00A824DD"/>
    <w:rsid w:val="00A825C6"/>
    <w:rsid w:val="00A83723"/>
    <w:rsid w:val="00A83A23"/>
    <w:rsid w:val="00A83C52"/>
    <w:rsid w:val="00A83CAA"/>
    <w:rsid w:val="00A84018"/>
    <w:rsid w:val="00A85092"/>
    <w:rsid w:val="00A857AD"/>
    <w:rsid w:val="00A8595C"/>
    <w:rsid w:val="00A86BFA"/>
    <w:rsid w:val="00A8700D"/>
    <w:rsid w:val="00A8708C"/>
    <w:rsid w:val="00A87EBB"/>
    <w:rsid w:val="00A9072F"/>
    <w:rsid w:val="00A908D0"/>
    <w:rsid w:val="00A90900"/>
    <w:rsid w:val="00A9135E"/>
    <w:rsid w:val="00A91367"/>
    <w:rsid w:val="00A9196B"/>
    <w:rsid w:val="00A91C03"/>
    <w:rsid w:val="00A926C4"/>
    <w:rsid w:val="00A92EE7"/>
    <w:rsid w:val="00A92F1B"/>
    <w:rsid w:val="00A936EB"/>
    <w:rsid w:val="00A93791"/>
    <w:rsid w:val="00A93B63"/>
    <w:rsid w:val="00A94DD3"/>
    <w:rsid w:val="00A95731"/>
    <w:rsid w:val="00A9621E"/>
    <w:rsid w:val="00A9641B"/>
    <w:rsid w:val="00A96769"/>
    <w:rsid w:val="00A96841"/>
    <w:rsid w:val="00A96A24"/>
    <w:rsid w:val="00A970C0"/>
    <w:rsid w:val="00A9730B"/>
    <w:rsid w:val="00A973B3"/>
    <w:rsid w:val="00A9785F"/>
    <w:rsid w:val="00AA02E8"/>
    <w:rsid w:val="00AA0B7D"/>
    <w:rsid w:val="00AA15A6"/>
    <w:rsid w:val="00AA1DBA"/>
    <w:rsid w:val="00AA25A7"/>
    <w:rsid w:val="00AA35C0"/>
    <w:rsid w:val="00AA41A3"/>
    <w:rsid w:val="00AA44D0"/>
    <w:rsid w:val="00AA47EA"/>
    <w:rsid w:val="00AA4A98"/>
    <w:rsid w:val="00AA5C21"/>
    <w:rsid w:val="00AA5DE7"/>
    <w:rsid w:val="00AA6A12"/>
    <w:rsid w:val="00AA6D3C"/>
    <w:rsid w:val="00AA6F46"/>
    <w:rsid w:val="00AA6F51"/>
    <w:rsid w:val="00AA7A16"/>
    <w:rsid w:val="00AA7BD8"/>
    <w:rsid w:val="00AA7E4D"/>
    <w:rsid w:val="00AB1BD3"/>
    <w:rsid w:val="00AB2106"/>
    <w:rsid w:val="00AB21EE"/>
    <w:rsid w:val="00AB22BB"/>
    <w:rsid w:val="00AB2CBC"/>
    <w:rsid w:val="00AB3D2B"/>
    <w:rsid w:val="00AB4A4B"/>
    <w:rsid w:val="00AB4E7E"/>
    <w:rsid w:val="00AB4FD2"/>
    <w:rsid w:val="00AB50B1"/>
    <w:rsid w:val="00AB5C8D"/>
    <w:rsid w:val="00AB6195"/>
    <w:rsid w:val="00AB64F9"/>
    <w:rsid w:val="00AB6BB4"/>
    <w:rsid w:val="00AC1EE7"/>
    <w:rsid w:val="00AC298D"/>
    <w:rsid w:val="00AC30F3"/>
    <w:rsid w:val="00AC34A2"/>
    <w:rsid w:val="00AC4C21"/>
    <w:rsid w:val="00AC4E81"/>
    <w:rsid w:val="00AC5012"/>
    <w:rsid w:val="00AC55DF"/>
    <w:rsid w:val="00AC5EEA"/>
    <w:rsid w:val="00AC5FE2"/>
    <w:rsid w:val="00AC607E"/>
    <w:rsid w:val="00AC6781"/>
    <w:rsid w:val="00AC6953"/>
    <w:rsid w:val="00AD0665"/>
    <w:rsid w:val="00AD09FF"/>
    <w:rsid w:val="00AD0D2C"/>
    <w:rsid w:val="00AD0F45"/>
    <w:rsid w:val="00AD1503"/>
    <w:rsid w:val="00AD1949"/>
    <w:rsid w:val="00AD1EB1"/>
    <w:rsid w:val="00AD1FD1"/>
    <w:rsid w:val="00AD2534"/>
    <w:rsid w:val="00AD2A1C"/>
    <w:rsid w:val="00AD2A45"/>
    <w:rsid w:val="00AD2A70"/>
    <w:rsid w:val="00AD31B2"/>
    <w:rsid w:val="00AD358A"/>
    <w:rsid w:val="00AD3CA5"/>
    <w:rsid w:val="00AD3DEA"/>
    <w:rsid w:val="00AD3FF7"/>
    <w:rsid w:val="00AD41F9"/>
    <w:rsid w:val="00AD4371"/>
    <w:rsid w:val="00AD5706"/>
    <w:rsid w:val="00AD59F2"/>
    <w:rsid w:val="00AD5CAE"/>
    <w:rsid w:val="00AD6B85"/>
    <w:rsid w:val="00AD6BFA"/>
    <w:rsid w:val="00AD6F35"/>
    <w:rsid w:val="00AD755D"/>
    <w:rsid w:val="00AE0702"/>
    <w:rsid w:val="00AE0FC0"/>
    <w:rsid w:val="00AE15F5"/>
    <w:rsid w:val="00AE16B2"/>
    <w:rsid w:val="00AE1A7C"/>
    <w:rsid w:val="00AE1C78"/>
    <w:rsid w:val="00AE1F5A"/>
    <w:rsid w:val="00AE24F6"/>
    <w:rsid w:val="00AE2C86"/>
    <w:rsid w:val="00AE301C"/>
    <w:rsid w:val="00AE3062"/>
    <w:rsid w:val="00AE30D2"/>
    <w:rsid w:val="00AE39A5"/>
    <w:rsid w:val="00AE43DE"/>
    <w:rsid w:val="00AE56A2"/>
    <w:rsid w:val="00AE5D53"/>
    <w:rsid w:val="00AE62AB"/>
    <w:rsid w:val="00AE6B6E"/>
    <w:rsid w:val="00AE6C2A"/>
    <w:rsid w:val="00AE6DE3"/>
    <w:rsid w:val="00AE71E9"/>
    <w:rsid w:val="00AE7A28"/>
    <w:rsid w:val="00AF07B9"/>
    <w:rsid w:val="00AF1D4A"/>
    <w:rsid w:val="00AF2E99"/>
    <w:rsid w:val="00AF35FF"/>
    <w:rsid w:val="00AF3F46"/>
    <w:rsid w:val="00AF4592"/>
    <w:rsid w:val="00AF4E91"/>
    <w:rsid w:val="00AF515F"/>
    <w:rsid w:val="00AF5359"/>
    <w:rsid w:val="00AF5BBC"/>
    <w:rsid w:val="00AF5CCC"/>
    <w:rsid w:val="00AF5EEC"/>
    <w:rsid w:val="00AF62B6"/>
    <w:rsid w:val="00AF662E"/>
    <w:rsid w:val="00AF6753"/>
    <w:rsid w:val="00AF6E29"/>
    <w:rsid w:val="00AF7A69"/>
    <w:rsid w:val="00AF7ED6"/>
    <w:rsid w:val="00B0117E"/>
    <w:rsid w:val="00B0194D"/>
    <w:rsid w:val="00B01CEC"/>
    <w:rsid w:val="00B020A3"/>
    <w:rsid w:val="00B022A9"/>
    <w:rsid w:val="00B02F3E"/>
    <w:rsid w:val="00B0328B"/>
    <w:rsid w:val="00B03954"/>
    <w:rsid w:val="00B04361"/>
    <w:rsid w:val="00B0490C"/>
    <w:rsid w:val="00B04C7C"/>
    <w:rsid w:val="00B05554"/>
    <w:rsid w:val="00B05A4C"/>
    <w:rsid w:val="00B06A5A"/>
    <w:rsid w:val="00B070A3"/>
    <w:rsid w:val="00B07128"/>
    <w:rsid w:val="00B072C0"/>
    <w:rsid w:val="00B074F7"/>
    <w:rsid w:val="00B076BB"/>
    <w:rsid w:val="00B103B8"/>
    <w:rsid w:val="00B111C9"/>
    <w:rsid w:val="00B115C9"/>
    <w:rsid w:val="00B12396"/>
    <w:rsid w:val="00B1333C"/>
    <w:rsid w:val="00B13CFD"/>
    <w:rsid w:val="00B145AC"/>
    <w:rsid w:val="00B15760"/>
    <w:rsid w:val="00B157B8"/>
    <w:rsid w:val="00B1588F"/>
    <w:rsid w:val="00B15894"/>
    <w:rsid w:val="00B15929"/>
    <w:rsid w:val="00B15E4A"/>
    <w:rsid w:val="00B15F22"/>
    <w:rsid w:val="00B1693F"/>
    <w:rsid w:val="00B170B8"/>
    <w:rsid w:val="00B172F3"/>
    <w:rsid w:val="00B17619"/>
    <w:rsid w:val="00B17F08"/>
    <w:rsid w:val="00B201CC"/>
    <w:rsid w:val="00B20498"/>
    <w:rsid w:val="00B20EAD"/>
    <w:rsid w:val="00B210CB"/>
    <w:rsid w:val="00B2119E"/>
    <w:rsid w:val="00B211F9"/>
    <w:rsid w:val="00B2144F"/>
    <w:rsid w:val="00B21FB2"/>
    <w:rsid w:val="00B22002"/>
    <w:rsid w:val="00B222CA"/>
    <w:rsid w:val="00B22438"/>
    <w:rsid w:val="00B231A4"/>
    <w:rsid w:val="00B238FF"/>
    <w:rsid w:val="00B239E4"/>
    <w:rsid w:val="00B2415D"/>
    <w:rsid w:val="00B241E8"/>
    <w:rsid w:val="00B246AF"/>
    <w:rsid w:val="00B2502A"/>
    <w:rsid w:val="00B251ED"/>
    <w:rsid w:val="00B25400"/>
    <w:rsid w:val="00B25502"/>
    <w:rsid w:val="00B25CB0"/>
    <w:rsid w:val="00B25FB5"/>
    <w:rsid w:val="00B264BF"/>
    <w:rsid w:val="00B26F06"/>
    <w:rsid w:val="00B270B0"/>
    <w:rsid w:val="00B2761E"/>
    <w:rsid w:val="00B3094C"/>
    <w:rsid w:val="00B30E13"/>
    <w:rsid w:val="00B30F4B"/>
    <w:rsid w:val="00B31017"/>
    <w:rsid w:val="00B311B8"/>
    <w:rsid w:val="00B3181A"/>
    <w:rsid w:val="00B31C79"/>
    <w:rsid w:val="00B320DC"/>
    <w:rsid w:val="00B32AF2"/>
    <w:rsid w:val="00B33F7B"/>
    <w:rsid w:val="00B33FBD"/>
    <w:rsid w:val="00B34883"/>
    <w:rsid w:val="00B34DF4"/>
    <w:rsid w:val="00B35C63"/>
    <w:rsid w:val="00B35C86"/>
    <w:rsid w:val="00B365F4"/>
    <w:rsid w:val="00B36FD5"/>
    <w:rsid w:val="00B37986"/>
    <w:rsid w:val="00B4024E"/>
    <w:rsid w:val="00B40283"/>
    <w:rsid w:val="00B40907"/>
    <w:rsid w:val="00B41B00"/>
    <w:rsid w:val="00B41E37"/>
    <w:rsid w:val="00B4205E"/>
    <w:rsid w:val="00B42168"/>
    <w:rsid w:val="00B42A28"/>
    <w:rsid w:val="00B42DE2"/>
    <w:rsid w:val="00B4405E"/>
    <w:rsid w:val="00B452E0"/>
    <w:rsid w:val="00B45C5A"/>
    <w:rsid w:val="00B4649D"/>
    <w:rsid w:val="00B46668"/>
    <w:rsid w:val="00B47844"/>
    <w:rsid w:val="00B50A6B"/>
    <w:rsid w:val="00B50C82"/>
    <w:rsid w:val="00B50C96"/>
    <w:rsid w:val="00B51990"/>
    <w:rsid w:val="00B51A5A"/>
    <w:rsid w:val="00B51AC2"/>
    <w:rsid w:val="00B533C6"/>
    <w:rsid w:val="00B5357D"/>
    <w:rsid w:val="00B53617"/>
    <w:rsid w:val="00B53A65"/>
    <w:rsid w:val="00B53D19"/>
    <w:rsid w:val="00B54ACA"/>
    <w:rsid w:val="00B54F0A"/>
    <w:rsid w:val="00B55974"/>
    <w:rsid w:val="00B55BB0"/>
    <w:rsid w:val="00B55FCE"/>
    <w:rsid w:val="00B569DB"/>
    <w:rsid w:val="00B57287"/>
    <w:rsid w:val="00B575F7"/>
    <w:rsid w:val="00B57861"/>
    <w:rsid w:val="00B579A2"/>
    <w:rsid w:val="00B60E00"/>
    <w:rsid w:val="00B60FF9"/>
    <w:rsid w:val="00B614C3"/>
    <w:rsid w:val="00B629A4"/>
    <w:rsid w:val="00B62F23"/>
    <w:rsid w:val="00B6331E"/>
    <w:rsid w:val="00B6376A"/>
    <w:rsid w:val="00B63EA2"/>
    <w:rsid w:val="00B63FF2"/>
    <w:rsid w:val="00B641A5"/>
    <w:rsid w:val="00B647D9"/>
    <w:rsid w:val="00B649A9"/>
    <w:rsid w:val="00B659B1"/>
    <w:rsid w:val="00B66374"/>
    <w:rsid w:val="00B66DDC"/>
    <w:rsid w:val="00B67AEB"/>
    <w:rsid w:val="00B67B2C"/>
    <w:rsid w:val="00B67C11"/>
    <w:rsid w:val="00B67C4E"/>
    <w:rsid w:val="00B7077C"/>
    <w:rsid w:val="00B712AD"/>
    <w:rsid w:val="00B7141E"/>
    <w:rsid w:val="00B71847"/>
    <w:rsid w:val="00B71CC8"/>
    <w:rsid w:val="00B71D89"/>
    <w:rsid w:val="00B72836"/>
    <w:rsid w:val="00B72B07"/>
    <w:rsid w:val="00B7326A"/>
    <w:rsid w:val="00B73353"/>
    <w:rsid w:val="00B73615"/>
    <w:rsid w:val="00B7363B"/>
    <w:rsid w:val="00B7371B"/>
    <w:rsid w:val="00B73F36"/>
    <w:rsid w:val="00B74307"/>
    <w:rsid w:val="00B744D0"/>
    <w:rsid w:val="00B74D12"/>
    <w:rsid w:val="00B7591F"/>
    <w:rsid w:val="00B75EE2"/>
    <w:rsid w:val="00B76746"/>
    <w:rsid w:val="00B77023"/>
    <w:rsid w:val="00B7729F"/>
    <w:rsid w:val="00B77687"/>
    <w:rsid w:val="00B77BDB"/>
    <w:rsid w:val="00B77EE1"/>
    <w:rsid w:val="00B80538"/>
    <w:rsid w:val="00B80CDB"/>
    <w:rsid w:val="00B80E25"/>
    <w:rsid w:val="00B813A1"/>
    <w:rsid w:val="00B82480"/>
    <w:rsid w:val="00B82FB3"/>
    <w:rsid w:val="00B835B8"/>
    <w:rsid w:val="00B85535"/>
    <w:rsid w:val="00B855E3"/>
    <w:rsid w:val="00B85A59"/>
    <w:rsid w:val="00B85D89"/>
    <w:rsid w:val="00B9005E"/>
    <w:rsid w:val="00B90981"/>
    <w:rsid w:val="00B91101"/>
    <w:rsid w:val="00B91DDB"/>
    <w:rsid w:val="00B91EC8"/>
    <w:rsid w:val="00B92509"/>
    <w:rsid w:val="00B92769"/>
    <w:rsid w:val="00B92B32"/>
    <w:rsid w:val="00B92E65"/>
    <w:rsid w:val="00B92F1E"/>
    <w:rsid w:val="00B92FF6"/>
    <w:rsid w:val="00B9339E"/>
    <w:rsid w:val="00B93FC4"/>
    <w:rsid w:val="00B94387"/>
    <w:rsid w:val="00B94CE4"/>
    <w:rsid w:val="00B94FA9"/>
    <w:rsid w:val="00B959D8"/>
    <w:rsid w:val="00B95A15"/>
    <w:rsid w:val="00B960E5"/>
    <w:rsid w:val="00B96928"/>
    <w:rsid w:val="00B973FF"/>
    <w:rsid w:val="00B97C1C"/>
    <w:rsid w:val="00B97EB2"/>
    <w:rsid w:val="00B97FD1"/>
    <w:rsid w:val="00BA028B"/>
    <w:rsid w:val="00BA05AF"/>
    <w:rsid w:val="00BA06CC"/>
    <w:rsid w:val="00BA09DB"/>
    <w:rsid w:val="00BA0DBE"/>
    <w:rsid w:val="00BA14DC"/>
    <w:rsid w:val="00BA15CD"/>
    <w:rsid w:val="00BA1C9E"/>
    <w:rsid w:val="00BA1EEC"/>
    <w:rsid w:val="00BA2083"/>
    <w:rsid w:val="00BA2CE7"/>
    <w:rsid w:val="00BA31BB"/>
    <w:rsid w:val="00BA355F"/>
    <w:rsid w:val="00BA3989"/>
    <w:rsid w:val="00BA410D"/>
    <w:rsid w:val="00BA4D10"/>
    <w:rsid w:val="00BA5429"/>
    <w:rsid w:val="00BA5453"/>
    <w:rsid w:val="00BA600C"/>
    <w:rsid w:val="00BA60EF"/>
    <w:rsid w:val="00BA632B"/>
    <w:rsid w:val="00BA689D"/>
    <w:rsid w:val="00BA6F13"/>
    <w:rsid w:val="00BA7139"/>
    <w:rsid w:val="00BA76C8"/>
    <w:rsid w:val="00BA7E2E"/>
    <w:rsid w:val="00BB0A66"/>
    <w:rsid w:val="00BB0BBF"/>
    <w:rsid w:val="00BB11E6"/>
    <w:rsid w:val="00BB178E"/>
    <w:rsid w:val="00BB1B79"/>
    <w:rsid w:val="00BB1D93"/>
    <w:rsid w:val="00BB20D3"/>
    <w:rsid w:val="00BB22B5"/>
    <w:rsid w:val="00BB2992"/>
    <w:rsid w:val="00BB2B06"/>
    <w:rsid w:val="00BB3685"/>
    <w:rsid w:val="00BB3813"/>
    <w:rsid w:val="00BB396F"/>
    <w:rsid w:val="00BB4274"/>
    <w:rsid w:val="00BB4289"/>
    <w:rsid w:val="00BB4C74"/>
    <w:rsid w:val="00BB60B3"/>
    <w:rsid w:val="00BB6A94"/>
    <w:rsid w:val="00BB7431"/>
    <w:rsid w:val="00BB7475"/>
    <w:rsid w:val="00BB7F4E"/>
    <w:rsid w:val="00BC1903"/>
    <w:rsid w:val="00BC1C84"/>
    <w:rsid w:val="00BC207C"/>
    <w:rsid w:val="00BC2361"/>
    <w:rsid w:val="00BC2DD9"/>
    <w:rsid w:val="00BC3049"/>
    <w:rsid w:val="00BC3149"/>
    <w:rsid w:val="00BC365C"/>
    <w:rsid w:val="00BC391B"/>
    <w:rsid w:val="00BC3BAD"/>
    <w:rsid w:val="00BC3CA6"/>
    <w:rsid w:val="00BC439B"/>
    <w:rsid w:val="00BC447D"/>
    <w:rsid w:val="00BC49C7"/>
    <w:rsid w:val="00BC4B1F"/>
    <w:rsid w:val="00BC4C2C"/>
    <w:rsid w:val="00BC5673"/>
    <w:rsid w:val="00BC57A3"/>
    <w:rsid w:val="00BC59C9"/>
    <w:rsid w:val="00BC646A"/>
    <w:rsid w:val="00BC680D"/>
    <w:rsid w:val="00BC7645"/>
    <w:rsid w:val="00BC7F16"/>
    <w:rsid w:val="00BD05A2"/>
    <w:rsid w:val="00BD1158"/>
    <w:rsid w:val="00BD119D"/>
    <w:rsid w:val="00BD1C47"/>
    <w:rsid w:val="00BD21CB"/>
    <w:rsid w:val="00BD261C"/>
    <w:rsid w:val="00BD29BE"/>
    <w:rsid w:val="00BD3125"/>
    <w:rsid w:val="00BD3391"/>
    <w:rsid w:val="00BD3564"/>
    <w:rsid w:val="00BD36B7"/>
    <w:rsid w:val="00BD41D4"/>
    <w:rsid w:val="00BD4259"/>
    <w:rsid w:val="00BD4586"/>
    <w:rsid w:val="00BD4EE2"/>
    <w:rsid w:val="00BD4FDB"/>
    <w:rsid w:val="00BD5287"/>
    <w:rsid w:val="00BD59FD"/>
    <w:rsid w:val="00BD5C4F"/>
    <w:rsid w:val="00BD64ED"/>
    <w:rsid w:val="00BD68CB"/>
    <w:rsid w:val="00BD69A1"/>
    <w:rsid w:val="00BD7052"/>
    <w:rsid w:val="00BD7432"/>
    <w:rsid w:val="00BD74E8"/>
    <w:rsid w:val="00BD7756"/>
    <w:rsid w:val="00BD7C4C"/>
    <w:rsid w:val="00BE0215"/>
    <w:rsid w:val="00BE0637"/>
    <w:rsid w:val="00BE0B6B"/>
    <w:rsid w:val="00BE1551"/>
    <w:rsid w:val="00BE1CE0"/>
    <w:rsid w:val="00BE1D0B"/>
    <w:rsid w:val="00BE26D7"/>
    <w:rsid w:val="00BE37C8"/>
    <w:rsid w:val="00BE38AA"/>
    <w:rsid w:val="00BE4803"/>
    <w:rsid w:val="00BE4804"/>
    <w:rsid w:val="00BE50CB"/>
    <w:rsid w:val="00BE5C06"/>
    <w:rsid w:val="00BE5E44"/>
    <w:rsid w:val="00BE65CE"/>
    <w:rsid w:val="00BE6859"/>
    <w:rsid w:val="00BE6B43"/>
    <w:rsid w:val="00BF02BD"/>
    <w:rsid w:val="00BF0704"/>
    <w:rsid w:val="00BF234D"/>
    <w:rsid w:val="00BF3224"/>
    <w:rsid w:val="00BF3C36"/>
    <w:rsid w:val="00BF3EC6"/>
    <w:rsid w:val="00BF4697"/>
    <w:rsid w:val="00BF4755"/>
    <w:rsid w:val="00BF4AAF"/>
    <w:rsid w:val="00BF5218"/>
    <w:rsid w:val="00BF5C78"/>
    <w:rsid w:val="00BF6911"/>
    <w:rsid w:val="00BF6C32"/>
    <w:rsid w:val="00BF7DA4"/>
    <w:rsid w:val="00C00139"/>
    <w:rsid w:val="00C00CFF"/>
    <w:rsid w:val="00C02928"/>
    <w:rsid w:val="00C02B25"/>
    <w:rsid w:val="00C02DEC"/>
    <w:rsid w:val="00C03158"/>
    <w:rsid w:val="00C038C4"/>
    <w:rsid w:val="00C039B3"/>
    <w:rsid w:val="00C03C1E"/>
    <w:rsid w:val="00C049EA"/>
    <w:rsid w:val="00C04FA8"/>
    <w:rsid w:val="00C0509C"/>
    <w:rsid w:val="00C050A8"/>
    <w:rsid w:val="00C060E6"/>
    <w:rsid w:val="00C068E8"/>
    <w:rsid w:val="00C07482"/>
    <w:rsid w:val="00C07B37"/>
    <w:rsid w:val="00C07CD6"/>
    <w:rsid w:val="00C07F27"/>
    <w:rsid w:val="00C10540"/>
    <w:rsid w:val="00C10C70"/>
    <w:rsid w:val="00C11938"/>
    <w:rsid w:val="00C11A73"/>
    <w:rsid w:val="00C13089"/>
    <w:rsid w:val="00C141C8"/>
    <w:rsid w:val="00C14ADD"/>
    <w:rsid w:val="00C15B38"/>
    <w:rsid w:val="00C15CBB"/>
    <w:rsid w:val="00C16BD3"/>
    <w:rsid w:val="00C16DDE"/>
    <w:rsid w:val="00C16FEC"/>
    <w:rsid w:val="00C17010"/>
    <w:rsid w:val="00C17195"/>
    <w:rsid w:val="00C17312"/>
    <w:rsid w:val="00C202AF"/>
    <w:rsid w:val="00C2045A"/>
    <w:rsid w:val="00C20961"/>
    <w:rsid w:val="00C20AA7"/>
    <w:rsid w:val="00C20C97"/>
    <w:rsid w:val="00C20CDD"/>
    <w:rsid w:val="00C20E0C"/>
    <w:rsid w:val="00C21CA8"/>
    <w:rsid w:val="00C221A5"/>
    <w:rsid w:val="00C23558"/>
    <w:rsid w:val="00C24347"/>
    <w:rsid w:val="00C244E1"/>
    <w:rsid w:val="00C25156"/>
    <w:rsid w:val="00C257AA"/>
    <w:rsid w:val="00C263F4"/>
    <w:rsid w:val="00C26A91"/>
    <w:rsid w:val="00C26BC6"/>
    <w:rsid w:val="00C26C89"/>
    <w:rsid w:val="00C2778E"/>
    <w:rsid w:val="00C27971"/>
    <w:rsid w:val="00C30F48"/>
    <w:rsid w:val="00C31F44"/>
    <w:rsid w:val="00C323B5"/>
    <w:rsid w:val="00C323F8"/>
    <w:rsid w:val="00C32606"/>
    <w:rsid w:val="00C32EB5"/>
    <w:rsid w:val="00C33354"/>
    <w:rsid w:val="00C33DE8"/>
    <w:rsid w:val="00C3413E"/>
    <w:rsid w:val="00C354EC"/>
    <w:rsid w:val="00C3550F"/>
    <w:rsid w:val="00C35888"/>
    <w:rsid w:val="00C35C66"/>
    <w:rsid w:val="00C362C1"/>
    <w:rsid w:val="00C3632A"/>
    <w:rsid w:val="00C37840"/>
    <w:rsid w:val="00C37B52"/>
    <w:rsid w:val="00C37EF1"/>
    <w:rsid w:val="00C40349"/>
    <w:rsid w:val="00C405D9"/>
    <w:rsid w:val="00C40636"/>
    <w:rsid w:val="00C40990"/>
    <w:rsid w:val="00C40A4A"/>
    <w:rsid w:val="00C410F6"/>
    <w:rsid w:val="00C41514"/>
    <w:rsid w:val="00C41B11"/>
    <w:rsid w:val="00C42378"/>
    <w:rsid w:val="00C424CB"/>
    <w:rsid w:val="00C4253C"/>
    <w:rsid w:val="00C42747"/>
    <w:rsid w:val="00C4346E"/>
    <w:rsid w:val="00C435ED"/>
    <w:rsid w:val="00C44758"/>
    <w:rsid w:val="00C456EC"/>
    <w:rsid w:val="00C4623B"/>
    <w:rsid w:val="00C46277"/>
    <w:rsid w:val="00C469A6"/>
    <w:rsid w:val="00C4723C"/>
    <w:rsid w:val="00C47424"/>
    <w:rsid w:val="00C47BAF"/>
    <w:rsid w:val="00C47ECF"/>
    <w:rsid w:val="00C47F19"/>
    <w:rsid w:val="00C50349"/>
    <w:rsid w:val="00C50433"/>
    <w:rsid w:val="00C50DF6"/>
    <w:rsid w:val="00C51022"/>
    <w:rsid w:val="00C5149F"/>
    <w:rsid w:val="00C51847"/>
    <w:rsid w:val="00C52B77"/>
    <w:rsid w:val="00C52EFC"/>
    <w:rsid w:val="00C53334"/>
    <w:rsid w:val="00C537F1"/>
    <w:rsid w:val="00C53B61"/>
    <w:rsid w:val="00C54042"/>
    <w:rsid w:val="00C56955"/>
    <w:rsid w:val="00C600C3"/>
    <w:rsid w:val="00C60ADD"/>
    <w:rsid w:val="00C60D05"/>
    <w:rsid w:val="00C60EC4"/>
    <w:rsid w:val="00C60F48"/>
    <w:rsid w:val="00C61176"/>
    <w:rsid w:val="00C61867"/>
    <w:rsid w:val="00C62087"/>
    <w:rsid w:val="00C6246F"/>
    <w:rsid w:val="00C62AC0"/>
    <w:rsid w:val="00C62B8C"/>
    <w:rsid w:val="00C630D3"/>
    <w:rsid w:val="00C6370E"/>
    <w:rsid w:val="00C63AA6"/>
    <w:rsid w:val="00C64B08"/>
    <w:rsid w:val="00C64C5F"/>
    <w:rsid w:val="00C65743"/>
    <w:rsid w:val="00C6586A"/>
    <w:rsid w:val="00C65AD8"/>
    <w:rsid w:val="00C65C9C"/>
    <w:rsid w:val="00C6648F"/>
    <w:rsid w:val="00C667FC"/>
    <w:rsid w:val="00C66DA1"/>
    <w:rsid w:val="00C66F5C"/>
    <w:rsid w:val="00C670D3"/>
    <w:rsid w:val="00C673A3"/>
    <w:rsid w:val="00C677E1"/>
    <w:rsid w:val="00C7038D"/>
    <w:rsid w:val="00C70A12"/>
    <w:rsid w:val="00C70F19"/>
    <w:rsid w:val="00C71349"/>
    <w:rsid w:val="00C713E3"/>
    <w:rsid w:val="00C71A77"/>
    <w:rsid w:val="00C727C9"/>
    <w:rsid w:val="00C7301F"/>
    <w:rsid w:val="00C73075"/>
    <w:rsid w:val="00C730BE"/>
    <w:rsid w:val="00C7321D"/>
    <w:rsid w:val="00C736F6"/>
    <w:rsid w:val="00C7378E"/>
    <w:rsid w:val="00C73872"/>
    <w:rsid w:val="00C74237"/>
    <w:rsid w:val="00C74A8A"/>
    <w:rsid w:val="00C752FE"/>
    <w:rsid w:val="00C75F50"/>
    <w:rsid w:val="00C76053"/>
    <w:rsid w:val="00C763B1"/>
    <w:rsid w:val="00C765A4"/>
    <w:rsid w:val="00C76784"/>
    <w:rsid w:val="00C7689E"/>
    <w:rsid w:val="00C76CAA"/>
    <w:rsid w:val="00C770B6"/>
    <w:rsid w:val="00C77916"/>
    <w:rsid w:val="00C80A58"/>
    <w:rsid w:val="00C82223"/>
    <w:rsid w:val="00C8235C"/>
    <w:rsid w:val="00C8281C"/>
    <w:rsid w:val="00C82C72"/>
    <w:rsid w:val="00C83223"/>
    <w:rsid w:val="00C833A7"/>
    <w:rsid w:val="00C8378A"/>
    <w:rsid w:val="00C85427"/>
    <w:rsid w:val="00C85645"/>
    <w:rsid w:val="00C85955"/>
    <w:rsid w:val="00C85A07"/>
    <w:rsid w:val="00C85C8E"/>
    <w:rsid w:val="00C85CCE"/>
    <w:rsid w:val="00C85DA4"/>
    <w:rsid w:val="00C85EA9"/>
    <w:rsid w:val="00C85F9A"/>
    <w:rsid w:val="00C8666C"/>
    <w:rsid w:val="00C8684B"/>
    <w:rsid w:val="00C86B1B"/>
    <w:rsid w:val="00C86C11"/>
    <w:rsid w:val="00C86C9F"/>
    <w:rsid w:val="00C870FC"/>
    <w:rsid w:val="00C8733A"/>
    <w:rsid w:val="00C87B6B"/>
    <w:rsid w:val="00C87DC0"/>
    <w:rsid w:val="00C9139F"/>
    <w:rsid w:val="00C92BE9"/>
    <w:rsid w:val="00C92C3F"/>
    <w:rsid w:val="00C93D46"/>
    <w:rsid w:val="00C93E24"/>
    <w:rsid w:val="00C94166"/>
    <w:rsid w:val="00C9423E"/>
    <w:rsid w:val="00C94B7D"/>
    <w:rsid w:val="00C94E92"/>
    <w:rsid w:val="00C95455"/>
    <w:rsid w:val="00C9569D"/>
    <w:rsid w:val="00C95AD6"/>
    <w:rsid w:val="00C95BF9"/>
    <w:rsid w:val="00C96BED"/>
    <w:rsid w:val="00C9731E"/>
    <w:rsid w:val="00C977E3"/>
    <w:rsid w:val="00C97E9F"/>
    <w:rsid w:val="00CA0F38"/>
    <w:rsid w:val="00CA13A4"/>
    <w:rsid w:val="00CA1442"/>
    <w:rsid w:val="00CA180F"/>
    <w:rsid w:val="00CA2698"/>
    <w:rsid w:val="00CA2776"/>
    <w:rsid w:val="00CA3145"/>
    <w:rsid w:val="00CA348B"/>
    <w:rsid w:val="00CA3B99"/>
    <w:rsid w:val="00CA3F83"/>
    <w:rsid w:val="00CA4850"/>
    <w:rsid w:val="00CA4870"/>
    <w:rsid w:val="00CA58D7"/>
    <w:rsid w:val="00CA6403"/>
    <w:rsid w:val="00CA652D"/>
    <w:rsid w:val="00CA7195"/>
    <w:rsid w:val="00CA7904"/>
    <w:rsid w:val="00CB008F"/>
    <w:rsid w:val="00CB061E"/>
    <w:rsid w:val="00CB082D"/>
    <w:rsid w:val="00CB1A0A"/>
    <w:rsid w:val="00CB1AB9"/>
    <w:rsid w:val="00CB29AF"/>
    <w:rsid w:val="00CB29F8"/>
    <w:rsid w:val="00CB2D24"/>
    <w:rsid w:val="00CB30D7"/>
    <w:rsid w:val="00CB35D2"/>
    <w:rsid w:val="00CB3BBB"/>
    <w:rsid w:val="00CB56AA"/>
    <w:rsid w:val="00CB5A01"/>
    <w:rsid w:val="00CB5B9A"/>
    <w:rsid w:val="00CB6E73"/>
    <w:rsid w:val="00CC054B"/>
    <w:rsid w:val="00CC0D4A"/>
    <w:rsid w:val="00CC153D"/>
    <w:rsid w:val="00CC16F2"/>
    <w:rsid w:val="00CC22B8"/>
    <w:rsid w:val="00CC25CA"/>
    <w:rsid w:val="00CC27BD"/>
    <w:rsid w:val="00CC3D2C"/>
    <w:rsid w:val="00CC4A0A"/>
    <w:rsid w:val="00CC55B5"/>
    <w:rsid w:val="00CC5754"/>
    <w:rsid w:val="00CC5AED"/>
    <w:rsid w:val="00CC5EC1"/>
    <w:rsid w:val="00CC6E9F"/>
    <w:rsid w:val="00CC724A"/>
    <w:rsid w:val="00CD0329"/>
    <w:rsid w:val="00CD04E9"/>
    <w:rsid w:val="00CD1E74"/>
    <w:rsid w:val="00CD1F76"/>
    <w:rsid w:val="00CD1FFB"/>
    <w:rsid w:val="00CD22AC"/>
    <w:rsid w:val="00CD267F"/>
    <w:rsid w:val="00CD2D3D"/>
    <w:rsid w:val="00CD2F9D"/>
    <w:rsid w:val="00CD323D"/>
    <w:rsid w:val="00CD38B1"/>
    <w:rsid w:val="00CD399A"/>
    <w:rsid w:val="00CD4F51"/>
    <w:rsid w:val="00CD4FB6"/>
    <w:rsid w:val="00CD55C8"/>
    <w:rsid w:val="00CD55EA"/>
    <w:rsid w:val="00CD5B24"/>
    <w:rsid w:val="00CD5FD9"/>
    <w:rsid w:val="00CD6107"/>
    <w:rsid w:val="00CD612F"/>
    <w:rsid w:val="00CD7554"/>
    <w:rsid w:val="00CE02FC"/>
    <w:rsid w:val="00CE06CB"/>
    <w:rsid w:val="00CE101A"/>
    <w:rsid w:val="00CE1631"/>
    <w:rsid w:val="00CE1D2E"/>
    <w:rsid w:val="00CE1E83"/>
    <w:rsid w:val="00CE1F32"/>
    <w:rsid w:val="00CE2379"/>
    <w:rsid w:val="00CE2710"/>
    <w:rsid w:val="00CE29F1"/>
    <w:rsid w:val="00CE3FB1"/>
    <w:rsid w:val="00CE43FF"/>
    <w:rsid w:val="00CE4A5B"/>
    <w:rsid w:val="00CE4C7C"/>
    <w:rsid w:val="00CE563D"/>
    <w:rsid w:val="00CE5EB7"/>
    <w:rsid w:val="00CE6119"/>
    <w:rsid w:val="00CE65C1"/>
    <w:rsid w:val="00CE65D6"/>
    <w:rsid w:val="00CE6B3D"/>
    <w:rsid w:val="00CE6B90"/>
    <w:rsid w:val="00CE714E"/>
    <w:rsid w:val="00CE7591"/>
    <w:rsid w:val="00CE7AEB"/>
    <w:rsid w:val="00CF05EB"/>
    <w:rsid w:val="00CF0677"/>
    <w:rsid w:val="00CF13FF"/>
    <w:rsid w:val="00CF17DE"/>
    <w:rsid w:val="00CF1E86"/>
    <w:rsid w:val="00CF2348"/>
    <w:rsid w:val="00CF2B15"/>
    <w:rsid w:val="00CF2BEA"/>
    <w:rsid w:val="00CF32EF"/>
    <w:rsid w:val="00CF3301"/>
    <w:rsid w:val="00CF39D3"/>
    <w:rsid w:val="00CF3C4C"/>
    <w:rsid w:val="00CF4B66"/>
    <w:rsid w:val="00CF4BD5"/>
    <w:rsid w:val="00CF4DAC"/>
    <w:rsid w:val="00CF51DA"/>
    <w:rsid w:val="00CF71D2"/>
    <w:rsid w:val="00CF71DA"/>
    <w:rsid w:val="00CF7EAE"/>
    <w:rsid w:val="00D0003F"/>
    <w:rsid w:val="00D01D00"/>
    <w:rsid w:val="00D0274E"/>
    <w:rsid w:val="00D03989"/>
    <w:rsid w:val="00D0398A"/>
    <w:rsid w:val="00D03BEC"/>
    <w:rsid w:val="00D046BD"/>
    <w:rsid w:val="00D04986"/>
    <w:rsid w:val="00D04AA9"/>
    <w:rsid w:val="00D05D22"/>
    <w:rsid w:val="00D05DBD"/>
    <w:rsid w:val="00D06421"/>
    <w:rsid w:val="00D0709D"/>
    <w:rsid w:val="00D076D8"/>
    <w:rsid w:val="00D10018"/>
    <w:rsid w:val="00D103C2"/>
    <w:rsid w:val="00D1046B"/>
    <w:rsid w:val="00D10A7A"/>
    <w:rsid w:val="00D116DE"/>
    <w:rsid w:val="00D1179C"/>
    <w:rsid w:val="00D118F0"/>
    <w:rsid w:val="00D11D00"/>
    <w:rsid w:val="00D1210F"/>
    <w:rsid w:val="00D127D4"/>
    <w:rsid w:val="00D12A39"/>
    <w:rsid w:val="00D12AB2"/>
    <w:rsid w:val="00D1306B"/>
    <w:rsid w:val="00D135B5"/>
    <w:rsid w:val="00D13B32"/>
    <w:rsid w:val="00D14165"/>
    <w:rsid w:val="00D142A8"/>
    <w:rsid w:val="00D145CC"/>
    <w:rsid w:val="00D1505D"/>
    <w:rsid w:val="00D15AD5"/>
    <w:rsid w:val="00D167FA"/>
    <w:rsid w:val="00D17F06"/>
    <w:rsid w:val="00D20DEB"/>
    <w:rsid w:val="00D2108A"/>
    <w:rsid w:val="00D21CC7"/>
    <w:rsid w:val="00D21DF3"/>
    <w:rsid w:val="00D21FFC"/>
    <w:rsid w:val="00D22CF4"/>
    <w:rsid w:val="00D24D4A"/>
    <w:rsid w:val="00D25143"/>
    <w:rsid w:val="00D25E35"/>
    <w:rsid w:val="00D2641F"/>
    <w:rsid w:val="00D26432"/>
    <w:rsid w:val="00D26BAC"/>
    <w:rsid w:val="00D26C31"/>
    <w:rsid w:val="00D272F5"/>
    <w:rsid w:val="00D27504"/>
    <w:rsid w:val="00D2762C"/>
    <w:rsid w:val="00D276F7"/>
    <w:rsid w:val="00D30D3A"/>
    <w:rsid w:val="00D3130E"/>
    <w:rsid w:val="00D32295"/>
    <w:rsid w:val="00D3262B"/>
    <w:rsid w:val="00D32A18"/>
    <w:rsid w:val="00D32E9F"/>
    <w:rsid w:val="00D3314C"/>
    <w:rsid w:val="00D331DB"/>
    <w:rsid w:val="00D33D56"/>
    <w:rsid w:val="00D34517"/>
    <w:rsid w:val="00D3494E"/>
    <w:rsid w:val="00D34E24"/>
    <w:rsid w:val="00D356CE"/>
    <w:rsid w:val="00D35AF8"/>
    <w:rsid w:val="00D35B92"/>
    <w:rsid w:val="00D35BC5"/>
    <w:rsid w:val="00D36480"/>
    <w:rsid w:val="00D36827"/>
    <w:rsid w:val="00D36986"/>
    <w:rsid w:val="00D36BE5"/>
    <w:rsid w:val="00D36F87"/>
    <w:rsid w:val="00D37557"/>
    <w:rsid w:val="00D37757"/>
    <w:rsid w:val="00D40FF7"/>
    <w:rsid w:val="00D413DF"/>
    <w:rsid w:val="00D41B2D"/>
    <w:rsid w:val="00D42114"/>
    <w:rsid w:val="00D42125"/>
    <w:rsid w:val="00D42F62"/>
    <w:rsid w:val="00D43A37"/>
    <w:rsid w:val="00D43CB9"/>
    <w:rsid w:val="00D43DC7"/>
    <w:rsid w:val="00D43E7E"/>
    <w:rsid w:val="00D43FFF"/>
    <w:rsid w:val="00D44F36"/>
    <w:rsid w:val="00D4575D"/>
    <w:rsid w:val="00D457E3"/>
    <w:rsid w:val="00D45DE3"/>
    <w:rsid w:val="00D46126"/>
    <w:rsid w:val="00D461B9"/>
    <w:rsid w:val="00D4626F"/>
    <w:rsid w:val="00D46B1C"/>
    <w:rsid w:val="00D4705E"/>
    <w:rsid w:val="00D47178"/>
    <w:rsid w:val="00D506EA"/>
    <w:rsid w:val="00D51557"/>
    <w:rsid w:val="00D518C6"/>
    <w:rsid w:val="00D5207A"/>
    <w:rsid w:val="00D52441"/>
    <w:rsid w:val="00D52AC8"/>
    <w:rsid w:val="00D53834"/>
    <w:rsid w:val="00D53C92"/>
    <w:rsid w:val="00D5432C"/>
    <w:rsid w:val="00D54431"/>
    <w:rsid w:val="00D5456A"/>
    <w:rsid w:val="00D54890"/>
    <w:rsid w:val="00D54DDE"/>
    <w:rsid w:val="00D5600E"/>
    <w:rsid w:val="00D56563"/>
    <w:rsid w:val="00D5685D"/>
    <w:rsid w:val="00D56FD8"/>
    <w:rsid w:val="00D57FAD"/>
    <w:rsid w:val="00D611F2"/>
    <w:rsid w:val="00D615CF"/>
    <w:rsid w:val="00D619DD"/>
    <w:rsid w:val="00D61C53"/>
    <w:rsid w:val="00D61D97"/>
    <w:rsid w:val="00D61DF4"/>
    <w:rsid w:val="00D61E60"/>
    <w:rsid w:val="00D6210D"/>
    <w:rsid w:val="00D621DB"/>
    <w:rsid w:val="00D6234A"/>
    <w:rsid w:val="00D62948"/>
    <w:rsid w:val="00D62C2C"/>
    <w:rsid w:val="00D62EDA"/>
    <w:rsid w:val="00D63C33"/>
    <w:rsid w:val="00D63D83"/>
    <w:rsid w:val="00D6458C"/>
    <w:rsid w:val="00D64B4E"/>
    <w:rsid w:val="00D64F9A"/>
    <w:rsid w:val="00D65EE5"/>
    <w:rsid w:val="00D678FD"/>
    <w:rsid w:val="00D679BE"/>
    <w:rsid w:val="00D7015C"/>
    <w:rsid w:val="00D701DB"/>
    <w:rsid w:val="00D707D1"/>
    <w:rsid w:val="00D70802"/>
    <w:rsid w:val="00D70AFC"/>
    <w:rsid w:val="00D7182F"/>
    <w:rsid w:val="00D71B31"/>
    <w:rsid w:val="00D721C5"/>
    <w:rsid w:val="00D722F8"/>
    <w:rsid w:val="00D72B65"/>
    <w:rsid w:val="00D73DC3"/>
    <w:rsid w:val="00D74121"/>
    <w:rsid w:val="00D7484C"/>
    <w:rsid w:val="00D749EE"/>
    <w:rsid w:val="00D7598A"/>
    <w:rsid w:val="00D75C31"/>
    <w:rsid w:val="00D75EF8"/>
    <w:rsid w:val="00D7668D"/>
    <w:rsid w:val="00D76737"/>
    <w:rsid w:val="00D76D5F"/>
    <w:rsid w:val="00D76D89"/>
    <w:rsid w:val="00D76E44"/>
    <w:rsid w:val="00D77E14"/>
    <w:rsid w:val="00D80038"/>
    <w:rsid w:val="00D808A5"/>
    <w:rsid w:val="00D80A38"/>
    <w:rsid w:val="00D80B6E"/>
    <w:rsid w:val="00D81014"/>
    <w:rsid w:val="00D81600"/>
    <w:rsid w:val="00D81916"/>
    <w:rsid w:val="00D81B1B"/>
    <w:rsid w:val="00D8216B"/>
    <w:rsid w:val="00D827E1"/>
    <w:rsid w:val="00D82C46"/>
    <w:rsid w:val="00D82DB5"/>
    <w:rsid w:val="00D838FA"/>
    <w:rsid w:val="00D83BBD"/>
    <w:rsid w:val="00D83E6C"/>
    <w:rsid w:val="00D844A5"/>
    <w:rsid w:val="00D845EA"/>
    <w:rsid w:val="00D84633"/>
    <w:rsid w:val="00D84F8A"/>
    <w:rsid w:val="00D852A1"/>
    <w:rsid w:val="00D854FC"/>
    <w:rsid w:val="00D857C9"/>
    <w:rsid w:val="00D85F27"/>
    <w:rsid w:val="00D860AC"/>
    <w:rsid w:val="00D864D3"/>
    <w:rsid w:val="00D8650C"/>
    <w:rsid w:val="00D8681B"/>
    <w:rsid w:val="00D8698E"/>
    <w:rsid w:val="00D871B5"/>
    <w:rsid w:val="00D875FB"/>
    <w:rsid w:val="00D8783B"/>
    <w:rsid w:val="00D90463"/>
    <w:rsid w:val="00D90901"/>
    <w:rsid w:val="00D90EC2"/>
    <w:rsid w:val="00D91251"/>
    <w:rsid w:val="00D918F8"/>
    <w:rsid w:val="00D91FA9"/>
    <w:rsid w:val="00D92280"/>
    <w:rsid w:val="00D932C7"/>
    <w:rsid w:val="00D93593"/>
    <w:rsid w:val="00D93647"/>
    <w:rsid w:val="00D9396F"/>
    <w:rsid w:val="00D93CFE"/>
    <w:rsid w:val="00D93E65"/>
    <w:rsid w:val="00D948B8"/>
    <w:rsid w:val="00D94A25"/>
    <w:rsid w:val="00D94DD3"/>
    <w:rsid w:val="00D967AD"/>
    <w:rsid w:val="00D96A30"/>
    <w:rsid w:val="00D96C62"/>
    <w:rsid w:val="00D97B52"/>
    <w:rsid w:val="00D97CCF"/>
    <w:rsid w:val="00DA0BAA"/>
    <w:rsid w:val="00DA1479"/>
    <w:rsid w:val="00DA1BA6"/>
    <w:rsid w:val="00DA251F"/>
    <w:rsid w:val="00DA4481"/>
    <w:rsid w:val="00DA4497"/>
    <w:rsid w:val="00DA516B"/>
    <w:rsid w:val="00DA5223"/>
    <w:rsid w:val="00DA5475"/>
    <w:rsid w:val="00DA566B"/>
    <w:rsid w:val="00DA64CD"/>
    <w:rsid w:val="00DA6768"/>
    <w:rsid w:val="00DA6B43"/>
    <w:rsid w:val="00DA6BCE"/>
    <w:rsid w:val="00DA7A71"/>
    <w:rsid w:val="00DB008A"/>
    <w:rsid w:val="00DB094B"/>
    <w:rsid w:val="00DB0C78"/>
    <w:rsid w:val="00DB0E6F"/>
    <w:rsid w:val="00DB0EAB"/>
    <w:rsid w:val="00DB11ED"/>
    <w:rsid w:val="00DB1F29"/>
    <w:rsid w:val="00DB28A1"/>
    <w:rsid w:val="00DB29B6"/>
    <w:rsid w:val="00DB315A"/>
    <w:rsid w:val="00DB3207"/>
    <w:rsid w:val="00DB33B6"/>
    <w:rsid w:val="00DB3A94"/>
    <w:rsid w:val="00DB3E2C"/>
    <w:rsid w:val="00DB4433"/>
    <w:rsid w:val="00DB45CC"/>
    <w:rsid w:val="00DB48E5"/>
    <w:rsid w:val="00DB4F63"/>
    <w:rsid w:val="00DB5328"/>
    <w:rsid w:val="00DB6597"/>
    <w:rsid w:val="00DB6C7C"/>
    <w:rsid w:val="00DB7023"/>
    <w:rsid w:val="00DB7A93"/>
    <w:rsid w:val="00DB7C1F"/>
    <w:rsid w:val="00DC010F"/>
    <w:rsid w:val="00DC0146"/>
    <w:rsid w:val="00DC0916"/>
    <w:rsid w:val="00DC0AC8"/>
    <w:rsid w:val="00DC1CD6"/>
    <w:rsid w:val="00DC20E5"/>
    <w:rsid w:val="00DC22FE"/>
    <w:rsid w:val="00DC2F37"/>
    <w:rsid w:val="00DC319E"/>
    <w:rsid w:val="00DC44DA"/>
    <w:rsid w:val="00DC5890"/>
    <w:rsid w:val="00DC63A3"/>
    <w:rsid w:val="00DC6F96"/>
    <w:rsid w:val="00DC723D"/>
    <w:rsid w:val="00DC75EC"/>
    <w:rsid w:val="00DD0242"/>
    <w:rsid w:val="00DD1311"/>
    <w:rsid w:val="00DD1383"/>
    <w:rsid w:val="00DD14FF"/>
    <w:rsid w:val="00DD1859"/>
    <w:rsid w:val="00DD1DAB"/>
    <w:rsid w:val="00DD224E"/>
    <w:rsid w:val="00DD2D47"/>
    <w:rsid w:val="00DD2D48"/>
    <w:rsid w:val="00DD2DF6"/>
    <w:rsid w:val="00DD31D9"/>
    <w:rsid w:val="00DD3387"/>
    <w:rsid w:val="00DD373A"/>
    <w:rsid w:val="00DD394F"/>
    <w:rsid w:val="00DD3EC8"/>
    <w:rsid w:val="00DD555A"/>
    <w:rsid w:val="00DD555F"/>
    <w:rsid w:val="00DD5B2C"/>
    <w:rsid w:val="00DD78AB"/>
    <w:rsid w:val="00DD7DE7"/>
    <w:rsid w:val="00DD7F02"/>
    <w:rsid w:val="00DE0318"/>
    <w:rsid w:val="00DE0497"/>
    <w:rsid w:val="00DE1267"/>
    <w:rsid w:val="00DE155A"/>
    <w:rsid w:val="00DE1779"/>
    <w:rsid w:val="00DE19BC"/>
    <w:rsid w:val="00DE1B05"/>
    <w:rsid w:val="00DE205E"/>
    <w:rsid w:val="00DE25AD"/>
    <w:rsid w:val="00DE2B1F"/>
    <w:rsid w:val="00DE321F"/>
    <w:rsid w:val="00DE3314"/>
    <w:rsid w:val="00DE3692"/>
    <w:rsid w:val="00DE36BD"/>
    <w:rsid w:val="00DE379B"/>
    <w:rsid w:val="00DE4240"/>
    <w:rsid w:val="00DE46EE"/>
    <w:rsid w:val="00DE4861"/>
    <w:rsid w:val="00DE564C"/>
    <w:rsid w:val="00DE60E3"/>
    <w:rsid w:val="00DE650A"/>
    <w:rsid w:val="00DE675D"/>
    <w:rsid w:val="00DE69AC"/>
    <w:rsid w:val="00DE6A6C"/>
    <w:rsid w:val="00DE6F0E"/>
    <w:rsid w:val="00DE77C3"/>
    <w:rsid w:val="00DE79FB"/>
    <w:rsid w:val="00DF0153"/>
    <w:rsid w:val="00DF04AC"/>
    <w:rsid w:val="00DF0729"/>
    <w:rsid w:val="00DF1211"/>
    <w:rsid w:val="00DF1774"/>
    <w:rsid w:val="00DF1F29"/>
    <w:rsid w:val="00DF2917"/>
    <w:rsid w:val="00DF2A95"/>
    <w:rsid w:val="00DF31DD"/>
    <w:rsid w:val="00DF32D8"/>
    <w:rsid w:val="00DF33C4"/>
    <w:rsid w:val="00DF350B"/>
    <w:rsid w:val="00DF3A3C"/>
    <w:rsid w:val="00DF3FCE"/>
    <w:rsid w:val="00DF477A"/>
    <w:rsid w:val="00DF4BA1"/>
    <w:rsid w:val="00DF4D90"/>
    <w:rsid w:val="00DF5EAF"/>
    <w:rsid w:val="00DF6B16"/>
    <w:rsid w:val="00DF7B2D"/>
    <w:rsid w:val="00DF7BCE"/>
    <w:rsid w:val="00E0082B"/>
    <w:rsid w:val="00E008D5"/>
    <w:rsid w:val="00E014DD"/>
    <w:rsid w:val="00E01912"/>
    <w:rsid w:val="00E0291B"/>
    <w:rsid w:val="00E02A65"/>
    <w:rsid w:val="00E02D65"/>
    <w:rsid w:val="00E02E43"/>
    <w:rsid w:val="00E02FF7"/>
    <w:rsid w:val="00E037F4"/>
    <w:rsid w:val="00E03F1E"/>
    <w:rsid w:val="00E04445"/>
    <w:rsid w:val="00E04664"/>
    <w:rsid w:val="00E0475E"/>
    <w:rsid w:val="00E05061"/>
    <w:rsid w:val="00E0530C"/>
    <w:rsid w:val="00E059D3"/>
    <w:rsid w:val="00E064C9"/>
    <w:rsid w:val="00E06F31"/>
    <w:rsid w:val="00E07E86"/>
    <w:rsid w:val="00E07FDB"/>
    <w:rsid w:val="00E10AF5"/>
    <w:rsid w:val="00E11F64"/>
    <w:rsid w:val="00E120D0"/>
    <w:rsid w:val="00E12463"/>
    <w:rsid w:val="00E124BF"/>
    <w:rsid w:val="00E1251C"/>
    <w:rsid w:val="00E12670"/>
    <w:rsid w:val="00E12B9B"/>
    <w:rsid w:val="00E12EE4"/>
    <w:rsid w:val="00E138C9"/>
    <w:rsid w:val="00E13B2A"/>
    <w:rsid w:val="00E14608"/>
    <w:rsid w:val="00E1474B"/>
    <w:rsid w:val="00E150FC"/>
    <w:rsid w:val="00E152B1"/>
    <w:rsid w:val="00E153DE"/>
    <w:rsid w:val="00E16185"/>
    <w:rsid w:val="00E16240"/>
    <w:rsid w:val="00E16749"/>
    <w:rsid w:val="00E1795A"/>
    <w:rsid w:val="00E17A59"/>
    <w:rsid w:val="00E20FED"/>
    <w:rsid w:val="00E21189"/>
    <w:rsid w:val="00E2139C"/>
    <w:rsid w:val="00E21636"/>
    <w:rsid w:val="00E222EA"/>
    <w:rsid w:val="00E229BC"/>
    <w:rsid w:val="00E230BA"/>
    <w:rsid w:val="00E230E9"/>
    <w:rsid w:val="00E2327B"/>
    <w:rsid w:val="00E23391"/>
    <w:rsid w:val="00E234A6"/>
    <w:rsid w:val="00E23AF6"/>
    <w:rsid w:val="00E24107"/>
    <w:rsid w:val="00E2505C"/>
    <w:rsid w:val="00E26008"/>
    <w:rsid w:val="00E266BD"/>
    <w:rsid w:val="00E27975"/>
    <w:rsid w:val="00E30264"/>
    <w:rsid w:val="00E303CD"/>
    <w:rsid w:val="00E308EC"/>
    <w:rsid w:val="00E315E4"/>
    <w:rsid w:val="00E318C8"/>
    <w:rsid w:val="00E319A7"/>
    <w:rsid w:val="00E31A36"/>
    <w:rsid w:val="00E31A55"/>
    <w:rsid w:val="00E32D9A"/>
    <w:rsid w:val="00E32DD6"/>
    <w:rsid w:val="00E33881"/>
    <w:rsid w:val="00E33D10"/>
    <w:rsid w:val="00E34782"/>
    <w:rsid w:val="00E35C8D"/>
    <w:rsid w:val="00E35CDC"/>
    <w:rsid w:val="00E36592"/>
    <w:rsid w:val="00E36AD7"/>
    <w:rsid w:val="00E36FD6"/>
    <w:rsid w:val="00E36FE1"/>
    <w:rsid w:val="00E3719B"/>
    <w:rsid w:val="00E374B3"/>
    <w:rsid w:val="00E37647"/>
    <w:rsid w:val="00E4014C"/>
    <w:rsid w:val="00E40552"/>
    <w:rsid w:val="00E40B2F"/>
    <w:rsid w:val="00E4121E"/>
    <w:rsid w:val="00E42243"/>
    <w:rsid w:val="00E4299F"/>
    <w:rsid w:val="00E42E27"/>
    <w:rsid w:val="00E43159"/>
    <w:rsid w:val="00E43198"/>
    <w:rsid w:val="00E441B9"/>
    <w:rsid w:val="00E445D5"/>
    <w:rsid w:val="00E450FA"/>
    <w:rsid w:val="00E461A9"/>
    <w:rsid w:val="00E462C5"/>
    <w:rsid w:val="00E4656C"/>
    <w:rsid w:val="00E46834"/>
    <w:rsid w:val="00E47136"/>
    <w:rsid w:val="00E47138"/>
    <w:rsid w:val="00E477B9"/>
    <w:rsid w:val="00E47A72"/>
    <w:rsid w:val="00E47DF6"/>
    <w:rsid w:val="00E504E9"/>
    <w:rsid w:val="00E50567"/>
    <w:rsid w:val="00E50FAB"/>
    <w:rsid w:val="00E51AF2"/>
    <w:rsid w:val="00E51CE6"/>
    <w:rsid w:val="00E51EF4"/>
    <w:rsid w:val="00E51EF8"/>
    <w:rsid w:val="00E51F3D"/>
    <w:rsid w:val="00E520EA"/>
    <w:rsid w:val="00E52580"/>
    <w:rsid w:val="00E527E6"/>
    <w:rsid w:val="00E533C5"/>
    <w:rsid w:val="00E53647"/>
    <w:rsid w:val="00E53733"/>
    <w:rsid w:val="00E53FDC"/>
    <w:rsid w:val="00E5488D"/>
    <w:rsid w:val="00E54A78"/>
    <w:rsid w:val="00E55C45"/>
    <w:rsid w:val="00E55CE8"/>
    <w:rsid w:val="00E55DA7"/>
    <w:rsid w:val="00E55FC0"/>
    <w:rsid w:val="00E56348"/>
    <w:rsid w:val="00E567EB"/>
    <w:rsid w:val="00E57426"/>
    <w:rsid w:val="00E576BB"/>
    <w:rsid w:val="00E57992"/>
    <w:rsid w:val="00E57C10"/>
    <w:rsid w:val="00E57E8C"/>
    <w:rsid w:val="00E61880"/>
    <w:rsid w:val="00E619AC"/>
    <w:rsid w:val="00E61EDC"/>
    <w:rsid w:val="00E622C5"/>
    <w:rsid w:val="00E63625"/>
    <w:rsid w:val="00E636D5"/>
    <w:rsid w:val="00E637EC"/>
    <w:rsid w:val="00E6415D"/>
    <w:rsid w:val="00E646B2"/>
    <w:rsid w:val="00E6567D"/>
    <w:rsid w:val="00E65711"/>
    <w:rsid w:val="00E65881"/>
    <w:rsid w:val="00E659BF"/>
    <w:rsid w:val="00E65AA0"/>
    <w:rsid w:val="00E65DA5"/>
    <w:rsid w:val="00E6607E"/>
    <w:rsid w:val="00E667E9"/>
    <w:rsid w:val="00E673C5"/>
    <w:rsid w:val="00E674FF"/>
    <w:rsid w:val="00E7002F"/>
    <w:rsid w:val="00E7091C"/>
    <w:rsid w:val="00E713B0"/>
    <w:rsid w:val="00E71AA1"/>
    <w:rsid w:val="00E71D8A"/>
    <w:rsid w:val="00E7237A"/>
    <w:rsid w:val="00E726E6"/>
    <w:rsid w:val="00E72A5D"/>
    <w:rsid w:val="00E72EF1"/>
    <w:rsid w:val="00E738D5"/>
    <w:rsid w:val="00E73C4B"/>
    <w:rsid w:val="00E7441F"/>
    <w:rsid w:val="00E74B5E"/>
    <w:rsid w:val="00E7617A"/>
    <w:rsid w:val="00E76315"/>
    <w:rsid w:val="00E7674F"/>
    <w:rsid w:val="00E76F91"/>
    <w:rsid w:val="00E77323"/>
    <w:rsid w:val="00E775D5"/>
    <w:rsid w:val="00E801BD"/>
    <w:rsid w:val="00E8031A"/>
    <w:rsid w:val="00E803C2"/>
    <w:rsid w:val="00E80513"/>
    <w:rsid w:val="00E81920"/>
    <w:rsid w:val="00E8209B"/>
    <w:rsid w:val="00E823B8"/>
    <w:rsid w:val="00E826D9"/>
    <w:rsid w:val="00E82E24"/>
    <w:rsid w:val="00E8386B"/>
    <w:rsid w:val="00E83C4A"/>
    <w:rsid w:val="00E84252"/>
    <w:rsid w:val="00E84827"/>
    <w:rsid w:val="00E84CF2"/>
    <w:rsid w:val="00E84F7B"/>
    <w:rsid w:val="00E85615"/>
    <w:rsid w:val="00E85676"/>
    <w:rsid w:val="00E86360"/>
    <w:rsid w:val="00E86583"/>
    <w:rsid w:val="00E879C7"/>
    <w:rsid w:val="00E87DD8"/>
    <w:rsid w:val="00E87EBD"/>
    <w:rsid w:val="00E87EDA"/>
    <w:rsid w:val="00E87FD6"/>
    <w:rsid w:val="00E900B1"/>
    <w:rsid w:val="00E901B7"/>
    <w:rsid w:val="00E9080D"/>
    <w:rsid w:val="00E90A28"/>
    <w:rsid w:val="00E90FA3"/>
    <w:rsid w:val="00E918F2"/>
    <w:rsid w:val="00E91DD1"/>
    <w:rsid w:val="00E92396"/>
    <w:rsid w:val="00E929D4"/>
    <w:rsid w:val="00E92F9B"/>
    <w:rsid w:val="00E92FAA"/>
    <w:rsid w:val="00E934E7"/>
    <w:rsid w:val="00E93AD8"/>
    <w:rsid w:val="00E93FD1"/>
    <w:rsid w:val="00E940D8"/>
    <w:rsid w:val="00E94471"/>
    <w:rsid w:val="00E947B6"/>
    <w:rsid w:val="00E955F8"/>
    <w:rsid w:val="00E95825"/>
    <w:rsid w:val="00E95A9E"/>
    <w:rsid w:val="00E95BBE"/>
    <w:rsid w:val="00E95DC9"/>
    <w:rsid w:val="00E96389"/>
    <w:rsid w:val="00E964B5"/>
    <w:rsid w:val="00E96658"/>
    <w:rsid w:val="00E969DB"/>
    <w:rsid w:val="00E96CEF"/>
    <w:rsid w:val="00E96D72"/>
    <w:rsid w:val="00E9784F"/>
    <w:rsid w:val="00E97ABF"/>
    <w:rsid w:val="00EA0FC7"/>
    <w:rsid w:val="00EA11BB"/>
    <w:rsid w:val="00EA16B0"/>
    <w:rsid w:val="00EA30E3"/>
    <w:rsid w:val="00EA3498"/>
    <w:rsid w:val="00EA3BAF"/>
    <w:rsid w:val="00EA4132"/>
    <w:rsid w:val="00EA447E"/>
    <w:rsid w:val="00EA4621"/>
    <w:rsid w:val="00EA4951"/>
    <w:rsid w:val="00EA4AD1"/>
    <w:rsid w:val="00EA4D83"/>
    <w:rsid w:val="00EA5D9F"/>
    <w:rsid w:val="00EA65A9"/>
    <w:rsid w:val="00EA6CF7"/>
    <w:rsid w:val="00EA6F15"/>
    <w:rsid w:val="00EA715B"/>
    <w:rsid w:val="00EA722A"/>
    <w:rsid w:val="00EA7287"/>
    <w:rsid w:val="00EA7DD5"/>
    <w:rsid w:val="00EB0389"/>
    <w:rsid w:val="00EB07C5"/>
    <w:rsid w:val="00EB18DE"/>
    <w:rsid w:val="00EB2052"/>
    <w:rsid w:val="00EB21F8"/>
    <w:rsid w:val="00EB2BF8"/>
    <w:rsid w:val="00EB2D80"/>
    <w:rsid w:val="00EB3023"/>
    <w:rsid w:val="00EB332B"/>
    <w:rsid w:val="00EB3493"/>
    <w:rsid w:val="00EB34EB"/>
    <w:rsid w:val="00EB383D"/>
    <w:rsid w:val="00EB3B4D"/>
    <w:rsid w:val="00EB486E"/>
    <w:rsid w:val="00EB5272"/>
    <w:rsid w:val="00EB52C9"/>
    <w:rsid w:val="00EB5445"/>
    <w:rsid w:val="00EB6569"/>
    <w:rsid w:val="00EB6828"/>
    <w:rsid w:val="00EB6E11"/>
    <w:rsid w:val="00EB6E31"/>
    <w:rsid w:val="00EB79BE"/>
    <w:rsid w:val="00EC0035"/>
    <w:rsid w:val="00EC00A7"/>
    <w:rsid w:val="00EC0121"/>
    <w:rsid w:val="00EC0264"/>
    <w:rsid w:val="00EC07C5"/>
    <w:rsid w:val="00EC1016"/>
    <w:rsid w:val="00EC214F"/>
    <w:rsid w:val="00EC22BB"/>
    <w:rsid w:val="00EC2803"/>
    <w:rsid w:val="00EC3782"/>
    <w:rsid w:val="00EC3EDC"/>
    <w:rsid w:val="00EC4221"/>
    <w:rsid w:val="00EC4BD9"/>
    <w:rsid w:val="00EC4D9D"/>
    <w:rsid w:val="00EC4E94"/>
    <w:rsid w:val="00EC52B1"/>
    <w:rsid w:val="00EC549B"/>
    <w:rsid w:val="00EC5A21"/>
    <w:rsid w:val="00EC623A"/>
    <w:rsid w:val="00EC6712"/>
    <w:rsid w:val="00EC6F02"/>
    <w:rsid w:val="00EC7521"/>
    <w:rsid w:val="00EC7579"/>
    <w:rsid w:val="00EC7B86"/>
    <w:rsid w:val="00ED00EA"/>
    <w:rsid w:val="00ED025B"/>
    <w:rsid w:val="00ED0401"/>
    <w:rsid w:val="00ED0433"/>
    <w:rsid w:val="00ED090D"/>
    <w:rsid w:val="00ED12E4"/>
    <w:rsid w:val="00ED16EE"/>
    <w:rsid w:val="00ED224F"/>
    <w:rsid w:val="00ED22AA"/>
    <w:rsid w:val="00ED2884"/>
    <w:rsid w:val="00ED291F"/>
    <w:rsid w:val="00ED307D"/>
    <w:rsid w:val="00ED372B"/>
    <w:rsid w:val="00ED37C7"/>
    <w:rsid w:val="00ED4024"/>
    <w:rsid w:val="00ED402E"/>
    <w:rsid w:val="00ED46B6"/>
    <w:rsid w:val="00ED472B"/>
    <w:rsid w:val="00ED49F0"/>
    <w:rsid w:val="00ED4B4E"/>
    <w:rsid w:val="00ED50B5"/>
    <w:rsid w:val="00ED52F0"/>
    <w:rsid w:val="00ED654E"/>
    <w:rsid w:val="00ED69C0"/>
    <w:rsid w:val="00ED7500"/>
    <w:rsid w:val="00ED7C7E"/>
    <w:rsid w:val="00EE0FA9"/>
    <w:rsid w:val="00EE1311"/>
    <w:rsid w:val="00EE1429"/>
    <w:rsid w:val="00EE2B1F"/>
    <w:rsid w:val="00EE2CEA"/>
    <w:rsid w:val="00EE2D00"/>
    <w:rsid w:val="00EE2DAD"/>
    <w:rsid w:val="00EE2E5E"/>
    <w:rsid w:val="00EE2F26"/>
    <w:rsid w:val="00EE322A"/>
    <w:rsid w:val="00EE32B1"/>
    <w:rsid w:val="00EE3C80"/>
    <w:rsid w:val="00EE3EDB"/>
    <w:rsid w:val="00EE4164"/>
    <w:rsid w:val="00EE4DCB"/>
    <w:rsid w:val="00EE50F5"/>
    <w:rsid w:val="00EE557E"/>
    <w:rsid w:val="00EE6129"/>
    <w:rsid w:val="00EE6316"/>
    <w:rsid w:val="00EE6517"/>
    <w:rsid w:val="00EE6D21"/>
    <w:rsid w:val="00EE6E30"/>
    <w:rsid w:val="00EE6F6C"/>
    <w:rsid w:val="00EE7061"/>
    <w:rsid w:val="00EE74DE"/>
    <w:rsid w:val="00EE79EB"/>
    <w:rsid w:val="00EE7C4B"/>
    <w:rsid w:val="00EE7C84"/>
    <w:rsid w:val="00EF048C"/>
    <w:rsid w:val="00EF06BA"/>
    <w:rsid w:val="00EF07A2"/>
    <w:rsid w:val="00EF20ED"/>
    <w:rsid w:val="00EF32F6"/>
    <w:rsid w:val="00EF4207"/>
    <w:rsid w:val="00EF445A"/>
    <w:rsid w:val="00EF4D1C"/>
    <w:rsid w:val="00EF4F26"/>
    <w:rsid w:val="00EF58A3"/>
    <w:rsid w:val="00EF6D90"/>
    <w:rsid w:val="00EF6EE1"/>
    <w:rsid w:val="00F0055C"/>
    <w:rsid w:val="00F0078D"/>
    <w:rsid w:val="00F008E0"/>
    <w:rsid w:val="00F00FA9"/>
    <w:rsid w:val="00F016EF"/>
    <w:rsid w:val="00F027FB"/>
    <w:rsid w:val="00F029CB"/>
    <w:rsid w:val="00F02CCB"/>
    <w:rsid w:val="00F02D15"/>
    <w:rsid w:val="00F03B0C"/>
    <w:rsid w:val="00F03C73"/>
    <w:rsid w:val="00F03E7A"/>
    <w:rsid w:val="00F03FCD"/>
    <w:rsid w:val="00F03FDA"/>
    <w:rsid w:val="00F041F8"/>
    <w:rsid w:val="00F05087"/>
    <w:rsid w:val="00F0551B"/>
    <w:rsid w:val="00F05BB6"/>
    <w:rsid w:val="00F06A71"/>
    <w:rsid w:val="00F06BDC"/>
    <w:rsid w:val="00F06D17"/>
    <w:rsid w:val="00F071BA"/>
    <w:rsid w:val="00F07CE9"/>
    <w:rsid w:val="00F07F3E"/>
    <w:rsid w:val="00F1042B"/>
    <w:rsid w:val="00F10746"/>
    <w:rsid w:val="00F10B93"/>
    <w:rsid w:val="00F11043"/>
    <w:rsid w:val="00F11719"/>
    <w:rsid w:val="00F11B64"/>
    <w:rsid w:val="00F11C75"/>
    <w:rsid w:val="00F12B14"/>
    <w:rsid w:val="00F12ECE"/>
    <w:rsid w:val="00F1362C"/>
    <w:rsid w:val="00F13CCD"/>
    <w:rsid w:val="00F13F6B"/>
    <w:rsid w:val="00F1437D"/>
    <w:rsid w:val="00F153C7"/>
    <w:rsid w:val="00F157DA"/>
    <w:rsid w:val="00F161BA"/>
    <w:rsid w:val="00F16518"/>
    <w:rsid w:val="00F16B96"/>
    <w:rsid w:val="00F16D37"/>
    <w:rsid w:val="00F176E0"/>
    <w:rsid w:val="00F17A4E"/>
    <w:rsid w:val="00F17F96"/>
    <w:rsid w:val="00F207CE"/>
    <w:rsid w:val="00F2080A"/>
    <w:rsid w:val="00F20894"/>
    <w:rsid w:val="00F20A35"/>
    <w:rsid w:val="00F214E6"/>
    <w:rsid w:val="00F21D4F"/>
    <w:rsid w:val="00F21DA9"/>
    <w:rsid w:val="00F21EEC"/>
    <w:rsid w:val="00F22F57"/>
    <w:rsid w:val="00F23104"/>
    <w:rsid w:val="00F23263"/>
    <w:rsid w:val="00F23C57"/>
    <w:rsid w:val="00F25076"/>
    <w:rsid w:val="00F251FD"/>
    <w:rsid w:val="00F25AFF"/>
    <w:rsid w:val="00F25ECB"/>
    <w:rsid w:val="00F25EED"/>
    <w:rsid w:val="00F260DA"/>
    <w:rsid w:val="00F2659F"/>
    <w:rsid w:val="00F265F7"/>
    <w:rsid w:val="00F30BBB"/>
    <w:rsid w:val="00F30FAE"/>
    <w:rsid w:val="00F32593"/>
    <w:rsid w:val="00F328CA"/>
    <w:rsid w:val="00F32E2C"/>
    <w:rsid w:val="00F33B99"/>
    <w:rsid w:val="00F33E3B"/>
    <w:rsid w:val="00F341E5"/>
    <w:rsid w:val="00F34DF8"/>
    <w:rsid w:val="00F3544B"/>
    <w:rsid w:val="00F35FCC"/>
    <w:rsid w:val="00F360AB"/>
    <w:rsid w:val="00F361AE"/>
    <w:rsid w:val="00F36CB5"/>
    <w:rsid w:val="00F36E30"/>
    <w:rsid w:val="00F36F45"/>
    <w:rsid w:val="00F3797A"/>
    <w:rsid w:val="00F37D1F"/>
    <w:rsid w:val="00F37F39"/>
    <w:rsid w:val="00F4031A"/>
    <w:rsid w:val="00F40BC9"/>
    <w:rsid w:val="00F41814"/>
    <w:rsid w:val="00F41D9F"/>
    <w:rsid w:val="00F42081"/>
    <w:rsid w:val="00F42107"/>
    <w:rsid w:val="00F4291A"/>
    <w:rsid w:val="00F42DC0"/>
    <w:rsid w:val="00F42F9E"/>
    <w:rsid w:val="00F43C2A"/>
    <w:rsid w:val="00F43C55"/>
    <w:rsid w:val="00F442CD"/>
    <w:rsid w:val="00F44835"/>
    <w:rsid w:val="00F44B50"/>
    <w:rsid w:val="00F44F4F"/>
    <w:rsid w:val="00F45ED1"/>
    <w:rsid w:val="00F465DC"/>
    <w:rsid w:val="00F46604"/>
    <w:rsid w:val="00F46673"/>
    <w:rsid w:val="00F46736"/>
    <w:rsid w:val="00F468E8"/>
    <w:rsid w:val="00F47152"/>
    <w:rsid w:val="00F4753F"/>
    <w:rsid w:val="00F47628"/>
    <w:rsid w:val="00F5036B"/>
    <w:rsid w:val="00F509CA"/>
    <w:rsid w:val="00F51361"/>
    <w:rsid w:val="00F514FC"/>
    <w:rsid w:val="00F51E0A"/>
    <w:rsid w:val="00F520F0"/>
    <w:rsid w:val="00F52195"/>
    <w:rsid w:val="00F5240A"/>
    <w:rsid w:val="00F52813"/>
    <w:rsid w:val="00F534A3"/>
    <w:rsid w:val="00F53893"/>
    <w:rsid w:val="00F54042"/>
    <w:rsid w:val="00F55703"/>
    <w:rsid w:val="00F567A4"/>
    <w:rsid w:val="00F57194"/>
    <w:rsid w:val="00F57451"/>
    <w:rsid w:val="00F60525"/>
    <w:rsid w:val="00F6142C"/>
    <w:rsid w:val="00F61CB3"/>
    <w:rsid w:val="00F62795"/>
    <w:rsid w:val="00F627B5"/>
    <w:rsid w:val="00F632A6"/>
    <w:rsid w:val="00F633FA"/>
    <w:rsid w:val="00F63431"/>
    <w:rsid w:val="00F6369F"/>
    <w:rsid w:val="00F636FC"/>
    <w:rsid w:val="00F636FE"/>
    <w:rsid w:val="00F64669"/>
    <w:rsid w:val="00F647D5"/>
    <w:rsid w:val="00F654BE"/>
    <w:rsid w:val="00F65939"/>
    <w:rsid w:val="00F6609F"/>
    <w:rsid w:val="00F66696"/>
    <w:rsid w:val="00F66DE3"/>
    <w:rsid w:val="00F67A0B"/>
    <w:rsid w:val="00F67CAC"/>
    <w:rsid w:val="00F70C5D"/>
    <w:rsid w:val="00F70E7F"/>
    <w:rsid w:val="00F7143A"/>
    <w:rsid w:val="00F71576"/>
    <w:rsid w:val="00F71921"/>
    <w:rsid w:val="00F71B92"/>
    <w:rsid w:val="00F72D76"/>
    <w:rsid w:val="00F739CB"/>
    <w:rsid w:val="00F739FE"/>
    <w:rsid w:val="00F73A13"/>
    <w:rsid w:val="00F751CE"/>
    <w:rsid w:val="00F751D1"/>
    <w:rsid w:val="00F75A52"/>
    <w:rsid w:val="00F75B72"/>
    <w:rsid w:val="00F76757"/>
    <w:rsid w:val="00F77191"/>
    <w:rsid w:val="00F777BA"/>
    <w:rsid w:val="00F77B6D"/>
    <w:rsid w:val="00F801DF"/>
    <w:rsid w:val="00F80F7C"/>
    <w:rsid w:val="00F812BE"/>
    <w:rsid w:val="00F825DF"/>
    <w:rsid w:val="00F82FD5"/>
    <w:rsid w:val="00F83E75"/>
    <w:rsid w:val="00F869E2"/>
    <w:rsid w:val="00F86D39"/>
    <w:rsid w:val="00F871B5"/>
    <w:rsid w:val="00F8726C"/>
    <w:rsid w:val="00F874AB"/>
    <w:rsid w:val="00F87BFC"/>
    <w:rsid w:val="00F90CAE"/>
    <w:rsid w:val="00F92E9D"/>
    <w:rsid w:val="00F931CE"/>
    <w:rsid w:val="00F952EA"/>
    <w:rsid w:val="00F95B2F"/>
    <w:rsid w:val="00F95BCA"/>
    <w:rsid w:val="00F95CBF"/>
    <w:rsid w:val="00F96DEE"/>
    <w:rsid w:val="00F970CC"/>
    <w:rsid w:val="00F974ED"/>
    <w:rsid w:val="00FA09B7"/>
    <w:rsid w:val="00FA1624"/>
    <w:rsid w:val="00FA16CF"/>
    <w:rsid w:val="00FA17F0"/>
    <w:rsid w:val="00FA2525"/>
    <w:rsid w:val="00FA2EA1"/>
    <w:rsid w:val="00FA301E"/>
    <w:rsid w:val="00FA33B3"/>
    <w:rsid w:val="00FA361D"/>
    <w:rsid w:val="00FA384B"/>
    <w:rsid w:val="00FA38BD"/>
    <w:rsid w:val="00FA3C65"/>
    <w:rsid w:val="00FA3E93"/>
    <w:rsid w:val="00FA4FFB"/>
    <w:rsid w:val="00FA5549"/>
    <w:rsid w:val="00FA5B5C"/>
    <w:rsid w:val="00FA6504"/>
    <w:rsid w:val="00FA662C"/>
    <w:rsid w:val="00FA6827"/>
    <w:rsid w:val="00FA6A89"/>
    <w:rsid w:val="00FA6BC4"/>
    <w:rsid w:val="00FA6D8A"/>
    <w:rsid w:val="00FA751E"/>
    <w:rsid w:val="00FA7532"/>
    <w:rsid w:val="00FA7E7E"/>
    <w:rsid w:val="00FB02D2"/>
    <w:rsid w:val="00FB0C41"/>
    <w:rsid w:val="00FB1375"/>
    <w:rsid w:val="00FB13C1"/>
    <w:rsid w:val="00FB18E6"/>
    <w:rsid w:val="00FB2B9B"/>
    <w:rsid w:val="00FB382F"/>
    <w:rsid w:val="00FB384A"/>
    <w:rsid w:val="00FB3A75"/>
    <w:rsid w:val="00FB3EDB"/>
    <w:rsid w:val="00FB47A1"/>
    <w:rsid w:val="00FB4957"/>
    <w:rsid w:val="00FB495A"/>
    <w:rsid w:val="00FB561D"/>
    <w:rsid w:val="00FB637D"/>
    <w:rsid w:val="00FB6471"/>
    <w:rsid w:val="00FB6930"/>
    <w:rsid w:val="00FB7856"/>
    <w:rsid w:val="00FB79F6"/>
    <w:rsid w:val="00FC0595"/>
    <w:rsid w:val="00FC0659"/>
    <w:rsid w:val="00FC0E2E"/>
    <w:rsid w:val="00FC0E3A"/>
    <w:rsid w:val="00FC150B"/>
    <w:rsid w:val="00FC15C5"/>
    <w:rsid w:val="00FC15FC"/>
    <w:rsid w:val="00FC1F5F"/>
    <w:rsid w:val="00FC219C"/>
    <w:rsid w:val="00FC2481"/>
    <w:rsid w:val="00FC24C7"/>
    <w:rsid w:val="00FC2BC6"/>
    <w:rsid w:val="00FC2F5C"/>
    <w:rsid w:val="00FC4B1D"/>
    <w:rsid w:val="00FC4B5E"/>
    <w:rsid w:val="00FC4CA7"/>
    <w:rsid w:val="00FC4F95"/>
    <w:rsid w:val="00FC522B"/>
    <w:rsid w:val="00FC542B"/>
    <w:rsid w:val="00FC5606"/>
    <w:rsid w:val="00FC6D67"/>
    <w:rsid w:val="00FC71A6"/>
    <w:rsid w:val="00FD0513"/>
    <w:rsid w:val="00FD05B1"/>
    <w:rsid w:val="00FD0690"/>
    <w:rsid w:val="00FD0A07"/>
    <w:rsid w:val="00FD0E02"/>
    <w:rsid w:val="00FD14E2"/>
    <w:rsid w:val="00FD22AC"/>
    <w:rsid w:val="00FD2A99"/>
    <w:rsid w:val="00FD2C40"/>
    <w:rsid w:val="00FD2FCF"/>
    <w:rsid w:val="00FD305B"/>
    <w:rsid w:val="00FD3E21"/>
    <w:rsid w:val="00FD4092"/>
    <w:rsid w:val="00FD46D5"/>
    <w:rsid w:val="00FD47E5"/>
    <w:rsid w:val="00FD6698"/>
    <w:rsid w:val="00FD66B4"/>
    <w:rsid w:val="00FD6951"/>
    <w:rsid w:val="00FD69AA"/>
    <w:rsid w:val="00FD7005"/>
    <w:rsid w:val="00FD7740"/>
    <w:rsid w:val="00FD7C55"/>
    <w:rsid w:val="00FD7FF2"/>
    <w:rsid w:val="00FE0FCE"/>
    <w:rsid w:val="00FE162C"/>
    <w:rsid w:val="00FE179B"/>
    <w:rsid w:val="00FE1EF7"/>
    <w:rsid w:val="00FE212B"/>
    <w:rsid w:val="00FE28E1"/>
    <w:rsid w:val="00FE416E"/>
    <w:rsid w:val="00FE48E5"/>
    <w:rsid w:val="00FE505D"/>
    <w:rsid w:val="00FE50AF"/>
    <w:rsid w:val="00FE5C13"/>
    <w:rsid w:val="00FE69C8"/>
    <w:rsid w:val="00FE7276"/>
    <w:rsid w:val="00FE7618"/>
    <w:rsid w:val="00FE77B8"/>
    <w:rsid w:val="00FE7A07"/>
    <w:rsid w:val="00FE7C83"/>
    <w:rsid w:val="00FF0730"/>
    <w:rsid w:val="00FF08D8"/>
    <w:rsid w:val="00FF0918"/>
    <w:rsid w:val="00FF149C"/>
    <w:rsid w:val="00FF1541"/>
    <w:rsid w:val="00FF1657"/>
    <w:rsid w:val="00FF1A42"/>
    <w:rsid w:val="00FF1E21"/>
    <w:rsid w:val="00FF3054"/>
    <w:rsid w:val="00FF3078"/>
    <w:rsid w:val="00FF30A8"/>
    <w:rsid w:val="00FF3245"/>
    <w:rsid w:val="00FF4772"/>
    <w:rsid w:val="00FF58C5"/>
    <w:rsid w:val="00FF5921"/>
    <w:rsid w:val="00FF5DF9"/>
    <w:rsid w:val="00FF60CC"/>
    <w:rsid w:val="00FF7336"/>
    <w:rsid w:val="00FF7979"/>
    <w:rsid w:val="00FF7E1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9617"/>
    <o:shapelayout v:ext="edit">
      <o:idmap v:ext="edit" data="1"/>
    </o:shapelayout>
  </w:shapeDefaults>
  <w:decimalSymbol w:val=","/>
  <w:listSeparator w:val=";"/>
  <w14:docId w14:val="18766028"/>
  <w15:docId w15:val="{BB76FBA7-C5BD-4645-9C7C-D44019B1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658"/>
    <w:pPr>
      <w:spacing w:before="80" w:after="80"/>
    </w:pPr>
    <w:rPr>
      <w:rFonts w:ascii="Arial" w:hAnsi="Arial"/>
    </w:rPr>
  </w:style>
  <w:style w:type="paragraph" w:styleId="Heading1">
    <w:name w:val="heading 1"/>
    <w:basedOn w:val="Normal"/>
    <w:next w:val="Normal"/>
    <w:link w:val="Heading1Char"/>
    <w:qFormat/>
    <w:rsid w:val="00E01912"/>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3769C9"/>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5"/>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Normal"/>
    <w:pP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Normal"/>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qFormat/>
    <w:rsid w:val="0079769D"/>
    <w:pPr>
      <w:keepNext/>
      <w:spacing w:before="120" w:after="120"/>
      <w:ind w:left="397" w:right="397"/>
    </w:pPr>
    <w:rPr>
      <w:bCs/>
      <w:i/>
      <w:sz w:val="18"/>
      <w:szCs w:val="18"/>
    </w:rPr>
  </w:style>
  <w:style w:type="paragraph" w:styleId="ListBullet2">
    <w:name w:val="List Bullet 2"/>
    <w:basedOn w:val="Normal"/>
    <w:pPr>
      <w:numPr>
        <w:numId w:val="3"/>
      </w:numPr>
    </w:pPr>
  </w:style>
  <w:style w:type="paragraph" w:customStyle="1" w:styleId="RelatedWork">
    <w:name w:val="Related Work"/>
    <w:basedOn w:val="Titlepageinfodescription"/>
    <w:rsid w:val="0023482D"/>
    <w:pPr>
      <w:ind w:left="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character" w:customStyle="1" w:styleId="Heading1Char">
    <w:name w:val="Heading 1 Char"/>
    <w:link w:val="Heading1"/>
    <w:rsid w:val="00952A7A"/>
    <w:rPr>
      <w:rFonts w:ascii="Arial" w:hAnsi="Arial" w:cs="Arial"/>
      <w:b/>
      <w:bCs/>
      <w:color w:val="3B006F"/>
      <w:kern w:val="32"/>
      <w:sz w:val="36"/>
      <w:szCs w:val="36"/>
    </w:rPr>
  </w:style>
  <w:style w:type="character" w:styleId="HTMLCode">
    <w:name w:val="HTML Code"/>
    <w:rsid w:val="00952A7A"/>
    <w:rPr>
      <w:rFonts w:ascii="Courier New" w:eastAsia="MS Mincho" w:hAnsi="Courier New" w:cs="Courier New"/>
      <w:sz w:val="20"/>
      <w:szCs w:val="20"/>
    </w:rPr>
  </w:style>
  <w:style w:type="character" w:customStyle="1" w:styleId="code-quote">
    <w:name w:val="code-quote"/>
    <w:basedOn w:val="DefaultParagraphFont"/>
    <w:rsid w:val="00952A7A"/>
  </w:style>
  <w:style w:type="character" w:customStyle="1" w:styleId="code-keyword">
    <w:name w:val="code-keyword"/>
    <w:basedOn w:val="DefaultParagraphFont"/>
    <w:rsid w:val="00952A7A"/>
  </w:style>
  <w:style w:type="character" w:customStyle="1" w:styleId="Heading4Char">
    <w:name w:val="Heading 4 Char"/>
    <w:aliases w:val="H4 Char"/>
    <w:link w:val="Heading4"/>
    <w:rsid w:val="00952A7A"/>
    <w:rPr>
      <w:rFonts w:ascii="Arial" w:hAnsi="Arial" w:cs="Arial"/>
      <w:b/>
      <w:iCs/>
      <w:color w:val="3B006F"/>
      <w:kern w:val="32"/>
      <w:sz w:val="24"/>
      <w:szCs w:val="28"/>
    </w:rPr>
  </w:style>
  <w:style w:type="character" w:customStyle="1" w:styleId="Heading3Char">
    <w:name w:val="Heading 3 Char"/>
    <w:aliases w:val="H3 Char"/>
    <w:link w:val="Heading3"/>
    <w:rsid w:val="00952A7A"/>
    <w:rPr>
      <w:rFonts w:ascii="Arial" w:hAnsi="Arial" w:cs="Arial"/>
      <w:b/>
      <w:bCs/>
      <w:iCs/>
      <w:color w:val="3B006F"/>
      <w:kern w:val="32"/>
      <w:sz w:val="26"/>
      <w:szCs w:val="26"/>
    </w:rPr>
  </w:style>
  <w:style w:type="paragraph" w:customStyle="1" w:styleId="BulletItem">
    <w:name w:val="BulletItem"/>
    <w:basedOn w:val="Normal"/>
    <w:link w:val="BulletItemChar"/>
    <w:qFormat/>
    <w:rsid w:val="00952A7A"/>
    <w:pPr>
      <w:numPr>
        <w:numId w:val="8"/>
      </w:numPr>
      <w:spacing w:before="0" w:after="0"/>
      <w:textAlignment w:val="center"/>
    </w:pPr>
    <w:rPr>
      <w:rFonts w:ascii="Times New Roman" w:hAnsi="Times New Roman"/>
      <w:sz w:val="24"/>
      <w:szCs w:val="22"/>
    </w:rPr>
  </w:style>
  <w:style w:type="paragraph" w:styleId="BodyText">
    <w:name w:val="Body Text"/>
    <w:basedOn w:val="Normal"/>
    <w:link w:val="BodyTextChar"/>
    <w:rsid w:val="00952A7A"/>
    <w:pPr>
      <w:spacing w:before="0" w:after="120"/>
    </w:pPr>
    <w:rPr>
      <w:rFonts w:ascii="Times New Roman" w:eastAsia="MS Mincho" w:hAnsi="Times New Roman"/>
      <w:sz w:val="24"/>
    </w:rPr>
  </w:style>
  <w:style w:type="character" w:customStyle="1" w:styleId="BodyTextChar">
    <w:name w:val="Body Text Char"/>
    <w:link w:val="BodyText"/>
    <w:rsid w:val="00952A7A"/>
    <w:rPr>
      <w:rFonts w:eastAsia="MS Mincho"/>
      <w:sz w:val="24"/>
      <w:szCs w:val="24"/>
      <w:lang w:eastAsia="ja-JP"/>
    </w:rPr>
  </w:style>
  <w:style w:type="character" w:customStyle="1" w:styleId="BulletItemChar">
    <w:name w:val="BulletItem Char"/>
    <w:link w:val="BulletItem"/>
    <w:rsid w:val="00952A7A"/>
    <w:rPr>
      <w:sz w:val="24"/>
      <w:szCs w:val="22"/>
    </w:rPr>
  </w:style>
  <w:style w:type="character" w:styleId="CommentReference">
    <w:name w:val="annotation reference"/>
    <w:rsid w:val="00952A7A"/>
    <w:rPr>
      <w:sz w:val="16"/>
      <w:szCs w:val="16"/>
    </w:rPr>
  </w:style>
  <w:style w:type="paragraph" w:styleId="CommentText">
    <w:name w:val="annotation text"/>
    <w:basedOn w:val="Normal"/>
    <w:link w:val="CommentTextChar"/>
    <w:uiPriority w:val="99"/>
    <w:rsid w:val="00952A7A"/>
    <w:pPr>
      <w:spacing w:before="0" w:after="0"/>
    </w:pPr>
    <w:rPr>
      <w:rFonts w:ascii="Times New Roman" w:eastAsia="MS Mincho" w:hAnsi="Times New Roman"/>
    </w:rPr>
  </w:style>
  <w:style w:type="character" w:customStyle="1" w:styleId="CommentTextChar">
    <w:name w:val="Comment Text Char"/>
    <w:link w:val="CommentText"/>
    <w:uiPriority w:val="99"/>
    <w:rsid w:val="00952A7A"/>
    <w:rPr>
      <w:rFonts w:eastAsia="MS Mincho"/>
      <w:lang w:eastAsia="ja-JP"/>
    </w:rPr>
  </w:style>
  <w:style w:type="paragraph" w:styleId="CommentSubject">
    <w:name w:val="annotation subject"/>
    <w:basedOn w:val="CommentText"/>
    <w:next w:val="CommentText"/>
    <w:link w:val="CommentSubjectChar"/>
    <w:rsid w:val="00952A7A"/>
    <w:rPr>
      <w:b/>
      <w:bCs/>
    </w:rPr>
  </w:style>
  <w:style w:type="character" w:customStyle="1" w:styleId="CommentSubjectChar">
    <w:name w:val="Comment Subject Char"/>
    <w:link w:val="CommentSubject"/>
    <w:rsid w:val="00952A7A"/>
    <w:rPr>
      <w:rFonts w:eastAsia="MS Mincho"/>
      <w:b/>
      <w:bCs/>
      <w:lang w:eastAsia="ja-JP"/>
    </w:rPr>
  </w:style>
  <w:style w:type="paragraph" w:styleId="Revision">
    <w:name w:val="Revision"/>
    <w:hidden/>
    <w:uiPriority w:val="99"/>
    <w:semiHidden/>
    <w:rsid w:val="00952A7A"/>
    <w:rPr>
      <w:rFonts w:eastAsia="MS Mincho"/>
      <w:sz w:val="24"/>
      <w:szCs w:val="24"/>
      <w:lang w:val="en-US" w:bidi="ar-SA"/>
    </w:rPr>
  </w:style>
  <w:style w:type="character" w:customStyle="1" w:styleId="Heading5Char">
    <w:name w:val="Heading 5 Char"/>
    <w:link w:val="Heading5"/>
    <w:rsid w:val="00952A7A"/>
    <w:rPr>
      <w:rFonts w:ascii="Arial" w:hAnsi="Arial" w:cs="Arial"/>
      <w:b/>
      <w:bCs/>
      <w:color w:val="3B006F"/>
      <w:kern w:val="32"/>
      <w:sz w:val="24"/>
      <w:szCs w:val="26"/>
    </w:rPr>
  </w:style>
  <w:style w:type="character" w:customStyle="1" w:styleId="Heading6Char">
    <w:name w:val="Heading 6 Char"/>
    <w:link w:val="Heading6"/>
    <w:rsid w:val="00952A7A"/>
    <w:rPr>
      <w:rFonts w:ascii="Arial" w:hAnsi="Arial" w:cs="Arial"/>
      <w:b/>
      <w:color w:val="3B006F"/>
      <w:kern w:val="32"/>
      <w:sz w:val="22"/>
      <w:szCs w:val="22"/>
    </w:rPr>
  </w:style>
  <w:style w:type="character" w:customStyle="1" w:styleId="Heading7Char">
    <w:name w:val="Heading 7 Char"/>
    <w:link w:val="Heading7"/>
    <w:rsid w:val="00952A7A"/>
    <w:rPr>
      <w:rFonts w:ascii="Arial" w:hAnsi="Arial" w:cs="Arial"/>
      <w:b/>
      <w:color w:val="3B006F"/>
      <w:kern w:val="32"/>
      <w:sz w:val="22"/>
      <w:szCs w:val="22"/>
    </w:rPr>
  </w:style>
  <w:style w:type="character" w:customStyle="1" w:styleId="Heading8Char">
    <w:name w:val="Heading 8 Char"/>
    <w:link w:val="Heading8"/>
    <w:rsid w:val="00952A7A"/>
    <w:rPr>
      <w:rFonts w:ascii="Arial" w:hAnsi="Arial" w:cs="Arial"/>
      <w:b/>
      <w:i/>
      <w:iCs/>
      <w:color w:val="3B006F"/>
      <w:kern w:val="32"/>
      <w:sz w:val="22"/>
      <w:szCs w:val="22"/>
    </w:rPr>
  </w:style>
  <w:style w:type="character" w:customStyle="1" w:styleId="Heading9Char">
    <w:name w:val="Heading 9 Char"/>
    <w:link w:val="Heading9"/>
    <w:rsid w:val="00952A7A"/>
    <w:rPr>
      <w:rFonts w:ascii="Arial" w:hAnsi="Arial" w:cs="Arial"/>
      <w:b/>
      <w:i/>
      <w:iCs/>
      <w:color w:val="3B006F"/>
      <w:kern w:val="32"/>
      <w:sz w:val="22"/>
      <w:szCs w:val="22"/>
    </w:rPr>
  </w:style>
  <w:style w:type="paragraph" w:styleId="ListParagraph">
    <w:name w:val="List Paragraph"/>
    <w:basedOn w:val="Normal"/>
    <w:uiPriority w:val="34"/>
    <w:qFormat/>
    <w:rsid w:val="00AC55DF"/>
    <w:pPr>
      <w:ind w:left="720"/>
      <w:contextualSpacing/>
    </w:pPr>
  </w:style>
  <w:style w:type="character" w:customStyle="1" w:styleId="apple-converted-space">
    <w:name w:val="apple-converted-space"/>
    <w:basedOn w:val="DefaultParagraphFont"/>
    <w:rsid w:val="00CE714E"/>
  </w:style>
  <w:style w:type="table" w:styleId="TableList3">
    <w:name w:val="Table List 3"/>
    <w:basedOn w:val="TableNormal"/>
    <w:rsid w:val="008F16B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B97FD1"/>
    <w:rPr>
      <w:color w:val="808080"/>
    </w:rPr>
  </w:style>
  <w:style w:type="character" w:customStyle="1" w:styleId="VerbatimChar">
    <w:name w:val="Verbatim Char"/>
    <w:link w:val="SourceCode"/>
    <w:rsid w:val="007E3597"/>
    <w:rPr>
      <w:rFonts w:ascii="Courier New" w:hAnsi="Courier New"/>
      <w:lang w:val="en-US" w:eastAsia="en-US" w:bidi="ar-SA"/>
    </w:rPr>
  </w:style>
  <w:style w:type="paragraph" w:customStyle="1" w:styleId="SourceCode">
    <w:name w:val="Source Code"/>
    <w:basedOn w:val="Normal"/>
    <w:link w:val="VerbatimChar"/>
    <w:qFormat/>
    <w:rsid w:val="007E3597"/>
    <w:pPr>
      <w:wordWrap w:val="0"/>
      <w:spacing w:before="0" w:after="200"/>
      <w:ind w:left="425"/>
      <w:contextualSpacing/>
    </w:pPr>
    <w:rPr>
      <w:rFonts w:ascii="Courier New" w:hAnsi="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400">
      <w:bodyDiv w:val="1"/>
      <w:marLeft w:val="0"/>
      <w:marRight w:val="0"/>
      <w:marTop w:val="0"/>
      <w:marBottom w:val="0"/>
      <w:divBdr>
        <w:top w:val="none" w:sz="0" w:space="0" w:color="auto"/>
        <w:left w:val="none" w:sz="0" w:space="0" w:color="auto"/>
        <w:bottom w:val="none" w:sz="0" w:space="0" w:color="auto"/>
        <w:right w:val="none" w:sz="0" w:space="0" w:color="auto"/>
      </w:divBdr>
      <w:divsChild>
        <w:div w:id="405078773">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242767156">
      <w:bodyDiv w:val="1"/>
      <w:marLeft w:val="0"/>
      <w:marRight w:val="0"/>
      <w:marTop w:val="0"/>
      <w:marBottom w:val="0"/>
      <w:divBdr>
        <w:top w:val="none" w:sz="0" w:space="0" w:color="auto"/>
        <w:left w:val="none" w:sz="0" w:space="0" w:color="auto"/>
        <w:bottom w:val="none" w:sz="0" w:space="0" w:color="auto"/>
        <w:right w:val="none" w:sz="0" w:space="0" w:color="auto"/>
      </w:divBdr>
    </w:div>
    <w:div w:id="315571476">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66414196">
      <w:bodyDiv w:val="1"/>
      <w:marLeft w:val="0"/>
      <w:marRight w:val="0"/>
      <w:marTop w:val="0"/>
      <w:marBottom w:val="0"/>
      <w:divBdr>
        <w:top w:val="none" w:sz="0" w:space="0" w:color="auto"/>
        <w:left w:val="none" w:sz="0" w:space="0" w:color="auto"/>
        <w:bottom w:val="none" w:sz="0" w:space="0" w:color="auto"/>
        <w:right w:val="none" w:sz="0" w:space="0" w:color="auto"/>
      </w:divBdr>
      <w:divsChild>
        <w:div w:id="1078862307">
          <w:marLeft w:val="0"/>
          <w:marRight w:val="0"/>
          <w:marTop w:val="0"/>
          <w:marBottom w:val="0"/>
          <w:divBdr>
            <w:top w:val="none" w:sz="0" w:space="0" w:color="auto"/>
            <w:left w:val="none" w:sz="0" w:space="0" w:color="auto"/>
            <w:bottom w:val="none" w:sz="0" w:space="0" w:color="auto"/>
            <w:right w:val="none" w:sz="0" w:space="0" w:color="auto"/>
          </w:divBdr>
        </w:div>
      </w:divsChild>
    </w:div>
    <w:div w:id="405346697">
      <w:bodyDiv w:val="1"/>
      <w:marLeft w:val="0"/>
      <w:marRight w:val="0"/>
      <w:marTop w:val="0"/>
      <w:marBottom w:val="0"/>
      <w:divBdr>
        <w:top w:val="none" w:sz="0" w:space="0" w:color="auto"/>
        <w:left w:val="none" w:sz="0" w:space="0" w:color="auto"/>
        <w:bottom w:val="none" w:sz="0" w:space="0" w:color="auto"/>
        <w:right w:val="none" w:sz="0" w:space="0" w:color="auto"/>
      </w:divBdr>
    </w:div>
    <w:div w:id="478036148">
      <w:bodyDiv w:val="1"/>
      <w:marLeft w:val="0"/>
      <w:marRight w:val="0"/>
      <w:marTop w:val="0"/>
      <w:marBottom w:val="0"/>
      <w:divBdr>
        <w:top w:val="none" w:sz="0" w:space="0" w:color="auto"/>
        <w:left w:val="none" w:sz="0" w:space="0" w:color="auto"/>
        <w:bottom w:val="none" w:sz="0" w:space="0" w:color="auto"/>
        <w:right w:val="none" w:sz="0" w:space="0" w:color="auto"/>
      </w:divBdr>
    </w:div>
    <w:div w:id="513762454">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88719499">
      <w:bodyDiv w:val="1"/>
      <w:marLeft w:val="0"/>
      <w:marRight w:val="0"/>
      <w:marTop w:val="0"/>
      <w:marBottom w:val="0"/>
      <w:divBdr>
        <w:top w:val="none" w:sz="0" w:space="0" w:color="auto"/>
        <w:left w:val="none" w:sz="0" w:space="0" w:color="auto"/>
        <w:bottom w:val="none" w:sz="0" w:space="0" w:color="auto"/>
        <w:right w:val="none" w:sz="0" w:space="0" w:color="auto"/>
      </w:divBdr>
    </w:div>
    <w:div w:id="784929336">
      <w:bodyDiv w:val="1"/>
      <w:marLeft w:val="0"/>
      <w:marRight w:val="0"/>
      <w:marTop w:val="0"/>
      <w:marBottom w:val="0"/>
      <w:divBdr>
        <w:top w:val="none" w:sz="0" w:space="0" w:color="auto"/>
        <w:left w:val="none" w:sz="0" w:space="0" w:color="auto"/>
        <w:bottom w:val="none" w:sz="0" w:space="0" w:color="auto"/>
        <w:right w:val="none" w:sz="0" w:space="0" w:color="auto"/>
      </w:divBdr>
      <w:divsChild>
        <w:div w:id="1892763230">
          <w:marLeft w:val="547"/>
          <w:marRight w:val="0"/>
          <w:marTop w:val="154"/>
          <w:marBottom w:val="0"/>
          <w:divBdr>
            <w:top w:val="none" w:sz="0" w:space="0" w:color="auto"/>
            <w:left w:val="none" w:sz="0" w:space="0" w:color="auto"/>
            <w:bottom w:val="none" w:sz="0" w:space="0" w:color="auto"/>
            <w:right w:val="none" w:sz="0" w:space="0" w:color="auto"/>
          </w:divBdr>
        </w:div>
      </w:divsChild>
    </w:div>
    <w:div w:id="789662137">
      <w:bodyDiv w:val="1"/>
      <w:marLeft w:val="0"/>
      <w:marRight w:val="0"/>
      <w:marTop w:val="0"/>
      <w:marBottom w:val="0"/>
      <w:divBdr>
        <w:top w:val="none" w:sz="0" w:space="0" w:color="auto"/>
        <w:left w:val="none" w:sz="0" w:space="0" w:color="auto"/>
        <w:bottom w:val="none" w:sz="0" w:space="0" w:color="auto"/>
        <w:right w:val="none" w:sz="0" w:space="0" w:color="auto"/>
      </w:divBdr>
    </w:div>
    <w:div w:id="810512960">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52568087">
      <w:bodyDiv w:val="1"/>
      <w:marLeft w:val="0"/>
      <w:marRight w:val="0"/>
      <w:marTop w:val="0"/>
      <w:marBottom w:val="0"/>
      <w:divBdr>
        <w:top w:val="none" w:sz="0" w:space="0" w:color="auto"/>
        <w:left w:val="none" w:sz="0" w:space="0" w:color="auto"/>
        <w:bottom w:val="none" w:sz="0" w:space="0" w:color="auto"/>
        <w:right w:val="none" w:sz="0" w:space="0" w:color="auto"/>
      </w:divBdr>
    </w:div>
    <w:div w:id="1011495621">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79331764">
      <w:bodyDiv w:val="1"/>
      <w:marLeft w:val="0"/>
      <w:marRight w:val="0"/>
      <w:marTop w:val="0"/>
      <w:marBottom w:val="0"/>
      <w:divBdr>
        <w:top w:val="none" w:sz="0" w:space="0" w:color="auto"/>
        <w:left w:val="none" w:sz="0" w:space="0" w:color="auto"/>
        <w:bottom w:val="none" w:sz="0" w:space="0" w:color="auto"/>
        <w:right w:val="none" w:sz="0" w:space="0" w:color="auto"/>
      </w:divBdr>
    </w:div>
    <w:div w:id="1175068866">
      <w:bodyDiv w:val="1"/>
      <w:marLeft w:val="0"/>
      <w:marRight w:val="0"/>
      <w:marTop w:val="0"/>
      <w:marBottom w:val="0"/>
      <w:divBdr>
        <w:top w:val="none" w:sz="0" w:space="0" w:color="auto"/>
        <w:left w:val="none" w:sz="0" w:space="0" w:color="auto"/>
        <w:bottom w:val="none" w:sz="0" w:space="0" w:color="auto"/>
        <w:right w:val="none" w:sz="0" w:space="0" w:color="auto"/>
      </w:divBdr>
    </w:div>
    <w:div w:id="1190412120">
      <w:bodyDiv w:val="1"/>
      <w:marLeft w:val="0"/>
      <w:marRight w:val="0"/>
      <w:marTop w:val="0"/>
      <w:marBottom w:val="0"/>
      <w:divBdr>
        <w:top w:val="none" w:sz="0" w:space="0" w:color="auto"/>
        <w:left w:val="none" w:sz="0" w:space="0" w:color="auto"/>
        <w:bottom w:val="none" w:sz="0" w:space="0" w:color="auto"/>
        <w:right w:val="none" w:sz="0" w:space="0" w:color="auto"/>
      </w:divBdr>
    </w:div>
    <w:div w:id="1238705933">
      <w:bodyDiv w:val="1"/>
      <w:marLeft w:val="0"/>
      <w:marRight w:val="0"/>
      <w:marTop w:val="0"/>
      <w:marBottom w:val="0"/>
      <w:divBdr>
        <w:top w:val="none" w:sz="0" w:space="0" w:color="auto"/>
        <w:left w:val="none" w:sz="0" w:space="0" w:color="auto"/>
        <w:bottom w:val="none" w:sz="0" w:space="0" w:color="auto"/>
        <w:right w:val="none" w:sz="0" w:space="0" w:color="auto"/>
      </w:divBdr>
      <w:divsChild>
        <w:div w:id="275142479">
          <w:marLeft w:val="0"/>
          <w:marRight w:val="0"/>
          <w:marTop w:val="0"/>
          <w:marBottom w:val="0"/>
          <w:divBdr>
            <w:top w:val="none" w:sz="0" w:space="0" w:color="auto"/>
            <w:left w:val="none" w:sz="0" w:space="0" w:color="auto"/>
            <w:bottom w:val="none" w:sz="0" w:space="0" w:color="auto"/>
            <w:right w:val="none" w:sz="0" w:space="0" w:color="auto"/>
          </w:divBdr>
          <w:divsChild>
            <w:div w:id="27872715">
              <w:marLeft w:val="0"/>
              <w:marRight w:val="0"/>
              <w:marTop w:val="0"/>
              <w:marBottom w:val="0"/>
              <w:divBdr>
                <w:top w:val="none" w:sz="0" w:space="0" w:color="auto"/>
                <w:left w:val="none" w:sz="0" w:space="0" w:color="auto"/>
                <w:bottom w:val="none" w:sz="0" w:space="0" w:color="auto"/>
                <w:right w:val="none" w:sz="0" w:space="0" w:color="auto"/>
              </w:divBdr>
            </w:div>
          </w:divsChild>
        </w:div>
        <w:div w:id="1924410918">
          <w:marLeft w:val="0"/>
          <w:marRight w:val="0"/>
          <w:marTop w:val="0"/>
          <w:marBottom w:val="0"/>
          <w:divBdr>
            <w:top w:val="none" w:sz="0" w:space="0" w:color="auto"/>
            <w:left w:val="none" w:sz="0" w:space="0" w:color="auto"/>
            <w:bottom w:val="none" w:sz="0" w:space="0" w:color="auto"/>
            <w:right w:val="none" w:sz="0" w:space="0" w:color="auto"/>
          </w:divBdr>
          <w:divsChild>
            <w:div w:id="274217214">
              <w:marLeft w:val="0"/>
              <w:marRight w:val="0"/>
              <w:marTop w:val="0"/>
              <w:marBottom w:val="0"/>
              <w:divBdr>
                <w:top w:val="none" w:sz="0" w:space="0" w:color="auto"/>
                <w:left w:val="none" w:sz="0" w:space="0" w:color="auto"/>
                <w:bottom w:val="none" w:sz="0" w:space="0" w:color="auto"/>
                <w:right w:val="none" w:sz="0" w:space="0" w:color="auto"/>
              </w:divBdr>
            </w:div>
            <w:div w:id="569391718">
              <w:marLeft w:val="0"/>
              <w:marRight w:val="0"/>
              <w:marTop w:val="0"/>
              <w:marBottom w:val="0"/>
              <w:divBdr>
                <w:top w:val="none" w:sz="0" w:space="0" w:color="auto"/>
                <w:left w:val="none" w:sz="0" w:space="0" w:color="auto"/>
                <w:bottom w:val="none" w:sz="0" w:space="0" w:color="auto"/>
                <w:right w:val="none" w:sz="0" w:space="0" w:color="auto"/>
              </w:divBdr>
              <w:divsChild>
                <w:div w:id="388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1351">
          <w:marLeft w:val="0"/>
          <w:marRight w:val="0"/>
          <w:marTop w:val="0"/>
          <w:marBottom w:val="0"/>
          <w:divBdr>
            <w:top w:val="none" w:sz="0" w:space="0" w:color="auto"/>
            <w:left w:val="none" w:sz="0" w:space="0" w:color="auto"/>
            <w:bottom w:val="none" w:sz="0" w:space="0" w:color="auto"/>
            <w:right w:val="none" w:sz="0" w:space="0" w:color="auto"/>
          </w:divBdr>
          <w:divsChild>
            <w:div w:id="1830712953">
              <w:marLeft w:val="0"/>
              <w:marRight w:val="0"/>
              <w:marTop w:val="0"/>
              <w:marBottom w:val="0"/>
              <w:divBdr>
                <w:top w:val="none" w:sz="0" w:space="0" w:color="auto"/>
                <w:left w:val="none" w:sz="0" w:space="0" w:color="auto"/>
                <w:bottom w:val="none" w:sz="0" w:space="0" w:color="auto"/>
                <w:right w:val="none" w:sz="0" w:space="0" w:color="auto"/>
              </w:divBdr>
            </w:div>
          </w:divsChild>
        </w:div>
        <w:div w:id="1517574071">
          <w:marLeft w:val="0"/>
          <w:marRight w:val="0"/>
          <w:marTop w:val="0"/>
          <w:marBottom w:val="0"/>
          <w:divBdr>
            <w:top w:val="none" w:sz="0" w:space="0" w:color="auto"/>
            <w:left w:val="none" w:sz="0" w:space="0" w:color="auto"/>
            <w:bottom w:val="none" w:sz="0" w:space="0" w:color="auto"/>
            <w:right w:val="none" w:sz="0" w:space="0" w:color="auto"/>
          </w:divBdr>
          <w:divsChild>
            <w:div w:id="555580941">
              <w:marLeft w:val="0"/>
              <w:marRight w:val="0"/>
              <w:marTop w:val="0"/>
              <w:marBottom w:val="0"/>
              <w:divBdr>
                <w:top w:val="none" w:sz="0" w:space="0" w:color="auto"/>
                <w:left w:val="none" w:sz="0" w:space="0" w:color="auto"/>
                <w:bottom w:val="none" w:sz="0" w:space="0" w:color="auto"/>
                <w:right w:val="none" w:sz="0" w:space="0" w:color="auto"/>
              </w:divBdr>
            </w:div>
          </w:divsChild>
        </w:div>
        <w:div w:id="505898560">
          <w:marLeft w:val="0"/>
          <w:marRight w:val="0"/>
          <w:marTop w:val="0"/>
          <w:marBottom w:val="0"/>
          <w:divBdr>
            <w:top w:val="none" w:sz="0" w:space="0" w:color="auto"/>
            <w:left w:val="none" w:sz="0" w:space="0" w:color="auto"/>
            <w:bottom w:val="none" w:sz="0" w:space="0" w:color="auto"/>
            <w:right w:val="none" w:sz="0" w:space="0" w:color="auto"/>
          </w:divBdr>
          <w:divsChild>
            <w:div w:id="716200587">
              <w:marLeft w:val="0"/>
              <w:marRight w:val="0"/>
              <w:marTop w:val="0"/>
              <w:marBottom w:val="0"/>
              <w:divBdr>
                <w:top w:val="none" w:sz="0" w:space="0" w:color="auto"/>
                <w:left w:val="none" w:sz="0" w:space="0" w:color="auto"/>
                <w:bottom w:val="none" w:sz="0" w:space="0" w:color="auto"/>
                <w:right w:val="none" w:sz="0" w:space="0" w:color="auto"/>
              </w:divBdr>
            </w:div>
            <w:div w:id="994070558">
              <w:marLeft w:val="0"/>
              <w:marRight w:val="0"/>
              <w:marTop w:val="0"/>
              <w:marBottom w:val="0"/>
              <w:divBdr>
                <w:top w:val="none" w:sz="0" w:space="0" w:color="auto"/>
                <w:left w:val="none" w:sz="0" w:space="0" w:color="auto"/>
                <w:bottom w:val="none" w:sz="0" w:space="0" w:color="auto"/>
                <w:right w:val="none" w:sz="0" w:space="0" w:color="auto"/>
              </w:divBdr>
              <w:divsChild>
                <w:div w:id="5821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993">
          <w:marLeft w:val="0"/>
          <w:marRight w:val="0"/>
          <w:marTop w:val="0"/>
          <w:marBottom w:val="0"/>
          <w:divBdr>
            <w:top w:val="none" w:sz="0" w:space="0" w:color="auto"/>
            <w:left w:val="none" w:sz="0" w:space="0" w:color="auto"/>
            <w:bottom w:val="none" w:sz="0" w:space="0" w:color="auto"/>
            <w:right w:val="none" w:sz="0" w:space="0" w:color="auto"/>
          </w:divBdr>
          <w:divsChild>
            <w:div w:id="1340962842">
              <w:marLeft w:val="0"/>
              <w:marRight w:val="0"/>
              <w:marTop w:val="0"/>
              <w:marBottom w:val="0"/>
              <w:divBdr>
                <w:top w:val="none" w:sz="0" w:space="0" w:color="auto"/>
                <w:left w:val="none" w:sz="0" w:space="0" w:color="auto"/>
                <w:bottom w:val="none" w:sz="0" w:space="0" w:color="auto"/>
                <w:right w:val="none" w:sz="0" w:space="0" w:color="auto"/>
              </w:divBdr>
            </w:div>
            <w:div w:id="54279255">
              <w:marLeft w:val="0"/>
              <w:marRight w:val="0"/>
              <w:marTop w:val="0"/>
              <w:marBottom w:val="0"/>
              <w:divBdr>
                <w:top w:val="none" w:sz="0" w:space="0" w:color="auto"/>
                <w:left w:val="none" w:sz="0" w:space="0" w:color="auto"/>
                <w:bottom w:val="none" w:sz="0" w:space="0" w:color="auto"/>
                <w:right w:val="none" w:sz="0" w:space="0" w:color="auto"/>
              </w:divBdr>
              <w:divsChild>
                <w:div w:id="7643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0563">
          <w:marLeft w:val="0"/>
          <w:marRight w:val="0"/>
          <w:marTop w:val="0"/>
          <w:marBottom w:val="0"/>
          <w:divBdr>
            <w:top w:val="none" w:sz="0" w:space="0" w:color="auto"/>
            <w:left w:val="none" w:sz="0" w:space="0" w:color="auto"/>
            <w:bottom w:val="none" w:sz="0" w:space="0" w:color="auto"/>
            <w:right w:val="none" w:sz="0" w:space="0" w:color="auto"/>
          </w:divBdr>
          <w:divsChild>
            <w:div w:id="2100522911">
              <w:marLeft w:val="0"/>
              <w:marRight w:val="0"/>
              <w:marTop w:val="0"/>
              <w:marBottom w:val="0"/>
              <w:divBdr>
                <w:top w:val="none" w:sz="0" w:space="0" w:color="auto"/>
                <w:left w:val="none" w:sz="0" w:space="0" w:color="auto"/>
                <w:bottom w:val="none" w:sz="0" w:space="0" w:color="auto"/>
                <w:right w:val="none" w:sz="0" w:space="0" w:color="auto"/>
              </w:divBdr>
            </w:div>
          </w:divsChild>
        </w:div>
        <w:div w:id="1245333122">
          <w:marLeft w:val="0"/>
          <w:marRight w:val="0"/>
          <w:marTop w:val="0"/>
          <w:marBottom w:val="0"/>
          <w:divBdr>
            <w:top w:val="none" w:sz="0" w:space="0" w:color="auto"/>
            <w:left w:val="none" w:sz="0" w:space="0" w:color="auto"/>
            <w:bottom w:val="none" w:sz="0" w:space="0" w:color="auto"/>
            <w:right w:val="none" w:sz="0" w:space="0" w:color="auto"/>
          </w:divBdr>
          <w:divsChild>
            <w:div w:id="1941454244">
              <w:marLeft w:val="0"/>
              <w:marRight w:val="0"/>
              <w:marTop w:val="0"/>
              <w:marBottom w:val="0"/>
              <w:divBdr>
                <w:top w:val="none" w:sz="0" w:space="0" w:color="auto"/>
                <w:left w:val="none" w:sz="0" w:space="0" w:color="auto"/>
                <w:bottom w:val="none" w:sz="0" w:space="0" w:color="auto"/>
                <w:right w:val="none" w:sz="0" w:space="0" w:color="auto"/>
              </w:divBdr>
            </w:div>
            <w:div w:id="482044087">
              <w:marLeft w:val="0"/>
              <w:marRight w:val="0"/>
              <w:marTop w:val="0"/>
              <w:marBottom w:val="0"/>
              <w:divBdr>
                <w:top w:val="none" w:sz="0" w:space="0" w:color="auto"/>
                <w:left w:val="none" w:sz="0" w:space="0" w:color="auto"/>
                <w:bottom w:val="none" w:sz="0" w:space="0" w:color="auto"/>
                <w:right w:val="none" w:sz="0" w:space="0" w:color="auto"/>
              </w:divBdr>
              <w:divsChild>
                <w:div w:id="16796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8829">
          <w:marLeft w:val="0"/>
          <w:marRight w:val="0"/>
          <w:marTop w:val="0"/>
          <w:marBottom w:val="0"/>
          <w:divBdr>
            <w:top w:val="none" w:sz="0" w:space="0" w:color="auto"/>
            <w:left w:val="none" w:sz="0" w:space="0" w:color="auto"/>
            <w:bottom w:val="none" w:sz="0" w:space="0" w:color="auto"/>
            <w:right w:val="none" w:sz="0" w:space="0" w:color="auto"/>
          </w:divBdr>
          <w:divsChild>
            <w:div w:id="179467678">
              <w:marLeft w:val="0"/>
              <w:marRight w:val="0"/>
              <w:marTop w:val="0"/>
              <w:marBottom w:val="0"/>
              <w:divBdr>
                <w:top w:val="none" w:sz="0" w:space="0" w:color="auto"/>
                <w:left w:val="none" w:sz="0" w:space="0" w:color="auto"/>
                <w:bottom w:val="none" w:sz="0" w:space="0" w:color="auto"/>
                <w:right w:val="none" w:sz="0" w:space="0" w:color="auto"/>
              </w:divBdr>
            </w:div>
            <w:div w:id="893464804">
              <w:marLeft w:val="0"/>
              <w:marRight w:val="0"/>
              <w:marTop w:val="0"/>
              <w:marBottom w:val="0"/>
              <w:divBdr>
                <w:top w:val="none" w:sz="0" w:space="0" w:color="auto"/>
                <w:left w:val="none" w:sz="0" w:space="0" w:color="auto"/>
                <w:bottom w:val="none" w:sz="0" w:space="0" w:color="auto"/>
                <w:right w:val="none" w:sz="0" w:space="0" w:color="auto"/>
              </w:divBdr>
              <w:divsChild>
                <w:div w:id="17258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1696">
          <w:marLeft w:val="0"/>
          <w:marRight w:val="0"/>
          <w:marTop w:val="0"/>
          <w:marBottom w:val="0"/>
          <w:divBdr>
            <w:top w:val="none" w:sz="0" w:space="0" w:color="auto"/>
            <w:left w:val="none" w:sz="0" w:space="0" w:color="auto"/>
            <w:bottom w:val="none" w:sz="0" w:space="0" w:color="auto"/>
            <w:right w:val="none" w:sz="0" w:space="0" w:color="auto"/>
          </w:divBdr>
          <w:divsChild>
            <w:div w:id="784813952">
              <w:marLeft w:val="0"/>
              <w:marRight w:val="0"/>
              <w:marTop w:val="0"/>
              <w:marBottom w:val="0"/>
              <w:divBdr>
                <w:top w:val="none" w:sz="0" w:space="0" w:color="auto"/>
                <w:left w:val="none" w:sz="0" w:space="0" w:color="auto"/>
                <w:bottom w:val="none" w:sz="0" w:space="0" w:color="auto"/>
                <w:right w:val="none" w:sz="0" w:space="0" w:color="auto"/>
              </w:divBdr>
            </w:div>
          </w:divsChild>
        </w:div>
        <w:div w:id="1941376891">
          <w:marLeft w:val="0"/>
          <w:marRight w:val="0"/>
          <w:marTop w:val="0"/>
          <w:marBottom w:val="0"/>
          <w:divBdr>
            <w:top w:val="none" w:sz="0" w:space="0" w:color="auto"/>
            <w:left w:val="none" w:sz="0" w:space="0" w:color="auto"/>
            <w:bottom w:val="none" w:sz="0" w:space="0" w:color="auto"/>
            <w:right w:val="none" w:sz="0" w:space="0" w:color="auto"/>
          </w:divBdr>
          <w:divsChild>
            <w:div w:id="1143545537">
              <w:marLeft w:val="0"/>
              <w:marRight w:val="0"/>
              <w:marTop w:val="0"/>
              <w:marBottom w:val="0"/>
              <w:divBdr>
                <w:top w:val="none" w:sz="0" w:space="0" w:color="auto"/>
                <w:left w:val="none" w:sz="0" w:space="0" w:color="auto"/>
                <w:bottom w:val="none" w:sz="0" w:space="0" w:color="auto"/>
                <w:right w:val="none" w:sz="0" w:space="0" w:color="auto"/>
              </w:divBdr>
            </w:div>
            <w:div w:id="1471895264">
              <w:marLeft w:val="0"/>
              <w:marRight w:val="0"/>
              <w:marTop w:val="0"/>
              <w:marBottom w:val="0"/>
              <w:divBdr>
                <w:top w:val="none" w:sz="0" w:space="0" w:color="auto"/>
                <w:left w:val="none" w:sz="0" w:space="0" w:color="auto"/>
                <w:bottom w:val="none" w:sz="0" w:space="0" w:color="auto"/>
                <w:right w:val="none" w:sz="0" w:space="0" w:color="auto"/>
              </w:divBdr>
              <w:divsChild>
                <w:div w:id="1460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2969">
          <w:marLeft w:val="0"/>
          <w:marRight w:val="0"/>
          <w:marTop w:val="0"/>
          <w:marBottom w:val="0"/>
          <w:divBdr>
            <w:top w:val="none" w:sz="0" w:space="0" w:color="auto"/>
            <w:left w:val="none" w:sz="0" w:space="0" w:color="auto"/>
            <w:bottom w:val="none" w:sz="0" w:space="0" w:color="auto"/>
            <w:right w:val="none" w:sz="0" w:space="0" w:color="auto"/>
          </w:divBdr>
          <w:divsChild>
            <w:div w:id="1544976329">
              <w:marLeft w:val="0"/>
              <w:marRight w:val="0"/>
              <w:marTop w:val="0"/>
              <w:marBottom w:val="0"/>
              <w:divBdr>
                <w:top w:val="none" w:sz="0" w:space="0" w:color="auto"/>
                <w:left w:val="none" w:sz="0" w:space="0" w:color="auto"/>
                <w:bottom w:val="none" w:sz="0" w:space="0" w:color="auto"/>
                <w:right w:val="none" w:sz="0" w:space="0" w:color="auto"/>
              </w:divBdr>
            </w:div>
            <w:div w:id="203056789">
              <w:marLeft w:val="0"/>
              <w:marRight w:val="0"/>
              <w:marTop w:val="0"/>
              <w:marBottom w:val="0"/>
              <w:divBdr>
                <w:top w:val="none" w:sz="0" w:space="0" w:color="auto"/>
                <w:left w:val="none" w:sz="0" w:space="0" w:color="auto"/>
                <w:bottom w:val="none" w:sz="0" w:space="0" w:color="auto"/>
                <w:right w:val="none" w:sz="0" w:space="0" w:color="auto"/>
              </w:divBdr>
              <w:divsChild>
                <w:div w:id="281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8279">
          <w:marLeft w:val="0"/>
          <w:marRight w:val="0"/>
          <w:marTop w:val="0"/>
          <w:marBottom w:val="0"/>
          <w:divBdr>
            <w:top w:val="none" w:sz="0" w:space="0" w:color="auto"/>
            <w:left w:val="none" w:sz="0" w:space="0" w:color="auto"/>
            <w:bottom w:val="none" w:sz="0" w:space="0" w:color="auto"/>
            <w:right w:val="none" w:sz="0" w:space="0" w:color="auto"/>
          </w:divBdr>
          <w:divsChild>
            <w:div w:id="604925661">
              <w:marLeft w:val="0"/>
              <w:marRight w:val="0"/>
              <w:marTop w:val="0"/>
              <w:marBottom w:val="0"/>
              <w:divBdr>
                <w:top w:val="none" w:sz="0" w:space="0" w:color="auto"/>
                <w:left w:val="none" w:sz="0" w:space="0" w:color="auto"/>
                <w:bottom w:val="none" w:sz="0" w:space="0" w:color="auto"/>
                <w:right w:val="none" w:sz="0" w:space="0" w:color="auto"/>
              </w:divBdr>
            </w:div>
            <w:div w:id="1017585560">
              <w:marLeft w:val="0"/>
              <w:marRight w:val="0"/>
              <w:marTop w:val="0"/>
              <w:marBottom w:val="0"/>
              <w:divBdr>
                <w:top w:val="none" w:sz="0" w:space="0" w:color="auto"/>
                <w:left w:val="none" w:sz="0" w:space="0" w:color="auto"/>
                <w:bottom w:val="none" w:sz="0" w:space="0" w:color="auto"/>
                <w:right w:val="none" w:sz="0" w:space="0" w:color="auto"/>
              </w:divBdr>
              <w:divsChild>
                <w:div w:id="10662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64103">
          <w:marLeft w:val="0"/>
          <w:marRight w:val="0"/>
          <w:marTop w:val="0"/>
          <w:marBottom w:val="0"/>
          <w:divBdr>
            <w:top w:val="none" w:sz="0" w:space="0" w:color="auto"/>
            <w:left w:val="none" w:sz="0" w:space="0" w:color="auto"/>
            <w:bottom w:val="none" w:sz="0" w:space="0" w:color="auto"/>
            <w:right w:val="none" w:sz="0" w:space="0" w:color="auto"/>
          </w:divBdr>
          <w:divsChild>
            <w:div w:id="922840439">
              <w:marLeft w:val="0"/>
              <w:marRight w:val="0"/>
              <w:marTop w:val="0"/>
              <w:marBottom w:val="0"/>
              <w:divBdr>
                <w:top w:val="none" w:sz="0" w:space="0" w:color="auto"/>
                <w:left w:val="none" w:sz="0" w:space="0" w:color="auto"/>
                <w:bottom w:val="none" w:sz="0" w:space="0" w:color="auto"/>
                <w:right w:val="none" w:sz="0" w:space="0" w:color="auto"/>
              </w:divBdr>
            </w:div>
            <w:div w:id="1798135356">
              <w:marLeft w:val="0"/>
              <w:marRight w:val="0"/>
              <w:marTop w:val="0"/>
              <w:marBottom w:val="0"/>
              <w:divBdr>
                <w:top w:val="none" w:sz="0" w:space="0" w:color="auto"/>
                <w:left w:val="none" w:sz="0" w:space="0" w:color="auto"/>
                <w:bottom w:val="none" w:sz="0" w:space="0" w:color="auto"/>
                <w:right w:val="none" w:sz="0" w:space="0" w:color="auto"/>
              </w:divBdr>
              <w:divsChild>
                <w:div w:id="3942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50098">
      <w:bodyDiv w:val="1"/>
      <w:marLeft w:val="0"/>
      <w:marRight w:val="0"/>
      <w:marTop w:val="0"/>
      <w:marBottom w:val="0"/>
      <w:divBdr>
        <w:top w:val="none" w:sz="0" w:space="0" w:color="auto"/>
        <w:left w:val="none" w:sz="0" w:space="0" w:color="auto"/>
        <w:bottom w:val="none" w:sz="0" w:space="0" w:color="auto"/>
        <w:right w:val="none" w:sz="0" w:space="0" w:color="auto"/>
      </w:divBdr>
    </w:div>
    <w:div w:id="1305502501">
      <w:bodyDiv w:val="1"/>
      <w:marLeft w:val="0"/>
      <w:marRight w:val="0"/>
      <w:marTop w:val="0"/>
      <w:marBottom w:val="0"/>
      <w:divBdr>
        <w:top w:val="none" w:sz="0" w:space="0" w:color="auto"/>
        <w:left w:val="none" w:sz="0" w:space="0" w:color="auto"/>
        <w:bottom w:val="none" w:sz="0" w:space="0" w:color="auto"/>
        <w:right w:val="none" w:sz="0" w:space="0" w:color="auto"/>
      </w:divBdr>
    </w:div>
    <w:div w:id="1347488745">
      <w:bodyDiv w:val="1"/>
      <w:marLeft w:val="0"/>
      <w:marRight w:val="0"/>
      <w:marTop w:val="0"/>
      <w:marBottom w:val="0"/>
      <w:divBdr>
        <w:top w:val="none" w:sz="0" w:space="0" w:color="auto"/>
        <w:left w:val="none" w:sz="0" w:space="0" w:color="auto"/>
        <w:bottom w:val="none" w:sz="0" w:space="0" w:color="auto"/>
        <w:right w:val="none" w:sz="0" w:space="0" w:color="auto"/>
      </w:divBdr>
    </w:div>
    <w:div w:id="1446119714">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15987503">
      <w:bodyDiv w:val="1"/>
      <w:marLeft w:val="0"/>
      <w:marRight w:val="0"/>
      <w:marTop w:val="0"/>
      <w:marBottom w:val="0"/>
      <w:divBdr>
        <w:top w:val="none" w:sz="0" w:space="0" w:color="auto"/>
        <w:left w:val="none" w:sz="0" w:space="0" w:color="auto"/>
        <w:bottom w:val="none" w:sz="0" w:space="0" w:color="auto"/>
        <w:right w:val="none" w:sz="0" w:space="0" w:color="auto"/>
      </w:divBdr>
    </w:div>
    <w:div w:id="1653371389">
      <w:bodyDiv w:val="1"/>
      <w:marLeft w:val="0"/>
      <w:marRight w:val="0"/>
      <w:marTop w:val="0"/>
      <w:marBottom w:val="0"/>
      <w:divBdr>
        <w:top w:val="none" w:sz="0" w:space="0" w:color="auto"/>
        <w:left w:val="none" w:sz="0" w:space="0" w:color="auto"/>
        <w:bottom w:val="none" w:sz="0" w:space="0" w:color="auto"/>
        <w:right w:val="none" w:sz="0" w:space="0" w:color="auto"/>
      </w:divBdr>
    </w:div>
    <w:div w:id="1690717828">
      <w:bodyDiv w:val="1"/>
      <w:marLeft w:val="0"/>
      <w:marRight w:val="0"/>
      <w:marTop w:val="0"/>
      <w:marBottom w:val="0"/>
      <w:divBdr>
        <w:top w:val="none" w:sz="0" w:space="0" w:color="auto"/>
        <w:left w:val="none" w:sz="0" w:space="0" w:color="auto"/>
        <w:bottom w:val="none" w:sz="0" w:space="0" w:color="auto"/>
        <w:right w:val="none" w:sz="0" w:space="0" w:color="auto"/>
      </w:divBdr>
    </w:div>
    <w:div w:id="1754736135">
      <w:bodyDiv w:val="1"/>
      <w:marLeft w:val="0"/>
      <w:marRight w:val="0"/>
      <w:marTop w:val="0"/>
      <w:marBottom w:val="0"/>
      <w:divBdr>
        <w:top w:val="none" w:sz="0" w:space="0" w:color="auto"/>
        <w:left w:val="none" w:sz="0" w:space="0" w:color="auto"/>
        <w:bottom w:val="none" w:sz="0" w:space="0" w:color="auto"/>
        <w:right w:val="none" w:sz="0" w:space="0" w:color="auto"/>
      </w:divBdr>
    </w:div>
    <w:div w:id="1816798139">
      <w:bodyDiv w:val="1"/>
      <w:marLeft w:val="0"/>
      <w:marRight w:val="0"/>
      <w:marTop w:val="0"/>
      <w:marBottom w:val="0"/>
      <w:divBdr>
        <w:top w:val="none" w:sz="0" w:space="0" w:color="auto"/>
        <w:left w:val="none" w:sz="0" w:space="0" w:color="auto"/>
        <w:bottom w:val="none" w:sz="0" w:space="0" w:color="auto"/>
        <w:right w:val="none" w:sz="0" w:space="0" w:color="auto"/>
      </w:divBdr>
    </w:div>
    <w:div w:id="1839609944">
      <w:bodyDiv w:val="1"/>
      <w:marLeft w:val="0"/>
      <w:marRight w:val="0"/>
      <w:marTop w:val="0"/>
      <w:marBottom w:val="0"/>
      <w:divBdr>
        <w:top w:val="none" w:sz="0" w:space="0" w:color="auto"/>
        <w:left w:val="none" w:sz="0" w:space="0" w:color="auto"/>
        <w:bottom w:val="none" w:sz="0" w:space="0" w:color="auto"/>
        <w:right w:val="none" w:sz="0" w:space="0" w:color="auto"/>
      </w:divBdr>
    </w:div>
    <w:div w:id="1852604206">
      <w:bodyDiv w:val="1"/>
      <w:marLeft w:val="0"/>
      <w:marRight w:val="0"/>
      <w:marTop w:val="0"/>
      <w:marBottom w:val="0"/>
      <w:divBdr>
        <w:top w:val="none" w:sz="0" w:space="0" w:color="auto"/>
        <w:left w:val="none" w:sz="0" w:space="0" w:color="auto"/>
        <w:bottom w:val="none" w:sz="0" w:space="0" w:color="auto"/>
        <w:right w:val="none" w:sz="0" w:space="0" w:color="auto"/>
      </w:divBdr>
    </w:div>
    <w:div w:id="1855608293">
      <w:bodyDiv w:val="1"/>
      <w:marLeft w:val="0"/>
      <w:marRight w:val="0"/>
      <w:marTop w:val="0"/>
      <w:marBottom w:val="0"/>
      <w:divBdr>
        <w:top w:val="none" w:sz="0" w:space="0" w:color="auto"/>
        <w:left w:val="none" w:sz="0" w:space="0" w:color="auto"/>
        <w:bottom w:val="none" w:sz="0" w:space="0" w:color="auto"/>
        <w:right w:val="none" w:sz="0" w:space="0" w:color="auto"/>
      </w:divBdr>
      <w:divsChild>
        <w:div w:id="581523101">
          <w:marLeft w:val="0"/>
          <w:marRight w:val="0"/>
          <w:marTop w:val="0"/>
          <w:marBottom w:val="0"/>
          <w:divBdr>
            <w:top w:val="none" w:sz="0" w:space="0" w:color="auto"/>
            <w:left w:val="none" w:sz="0" w:space="0" w:color="auto"/>
            <w:bottom w:val="none" w:sz="0" w:space="0" w:color="auto"/>
            <w:right w:val="none" w:sz="0" w:space="0" w:color="auto"/>
          </w:divBdr>
          <w:divsChild>
            <w:div w:id="940379588">
              <w:marLeft w:val="0"/>
              <w:marRight w:val="0"/>
              <w:marTop w:val="0"/>
              <w:marBottom w:val="0"/>
              <w:divBdr>
                <w:top w:val="none" w:sz="0" w:space="0" w:color="auto"/>
                <w:left w:val="none" w:sz="0" w:space="0" w:color="auto"/>
                <w:bottom w:val="none" w:sz="0" w:space="0" w:color="auto"/>
                <w:right w:val="none" w:sz="0" w:space="0" w:color="auto"/>
              </w:divBdr>
              <w:divsChild>
                <w:div w:id="1785075011">
                  <w:marLeft w:val="0"/>
                  <w:marRight w:val="0"/>
                  <w:marTop w:val="0"/>
                  <w:marBottom w:val="0"/>
                  <w:divBdr>
                    <w:top w:val="none" w:sz="0" w:space="0" w:color="auto"/>
                    <w:left w:val="none" w:sz="0" w:space="0" w:color="auto"/>
                    <w:bottom w:val="none" w:sz="0" w:space="0" w:color="auto"/>
                    <w:right w:val="none" w:sz="0" w:space="0" w:color="auto"/>
                  </w:divBdr>
                  <w:divsChild>
                    <w:div w:id="322314965">
                      <w:marLeft w:val="0"/>
                      <w:marRight w:val="0"/>
                      <w:marTop w:val="0"/>
                      <w:marBottom w:val="0"/>
                      <w:divBdr>
                        <w:top w:val="none" w:sz="0" w:space="0" w:color="auto"/>
                        <w:left w:val="none" w:sz="0" w:space="0" w:color="auto"/>
                        <w:bottom w:val="none" w:sz="0" w:space="0" w:color="auto"/>
                        <w:right w:val="none" w:sz="0" w:space="0" w:color="auto"/>
                      </w:divBdr>
                      <w:divsChild>
                        <w:div w:id="395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187047">
      <w:bodyDiv w:val="1"/>
      <w:marLeft w:val="0"/>
      <w:marRight w:val="0"/>
      <w:marTop w:val="0"/>
      <w:marBottom w:val="0"/>
      <w:divBdr>
        <w:top w:val="none" w:sz="0" w:space="0" w:color="auto"/>
        <w:left w:val="none" w:sz="0" w:space="0" w:color="auto"/>
        <w:bottom w:val="none" w:sz="0" w:space="0" w:color="auto"/>
        <w:right w:val="none" w:sz="0" w:space="0" w:color="auto"/>
      </w:divBdr>
    </w:div>
    <w:div w:id="1865628935">
      <w:bodyDiv w:val="1"/>
      <w:marLeft w:val="0"/>
      <w:marRight w:val="0"/>
      <w:marTop w:val="0"/>
      <w:marBottom w:val="0"/>
      <w:divBdr>
        <w:top w:val="none" w:sz="0" w:space="0" w:color="auto"/>
        <w:left w:val="none" w:sz="0" w:space="0" w:color="auto"/>
        <w:bottom w:val="none" w:sz="0" w:space="0" w:color="auto"/>
        <w:right w:val="none" w:sz="0" w:space="0" w:color="auto"/>
      </w:divBdr>
    </w:div>
    <w:div w:id="1878932131">
      <w:bodyDiv w:val="1"/>
      <w:marLeft w:val="0"/>
      <w:marRight w:val="0"/>
      <w:marTop w:val="0"/>
      <w:marBottom w:val="0"/>
      <w:divBdr>
        <w:top w:val="none" w:sz="0" w:space="0" w:color="auto"/>
        <w:left w:val="none" w:sz="0" w:space="0" w:color="auto"/>
        <w:bottom w:val="none" w:sz="0" w:space="0" w:color="auto"/>
        <w:right w:val="none" w:sz="0" w:space="0" w:color="auto"/>
      </w:divBdr>
    </w:div>
    <w:div w:id="1914896445">
      <w:bodyDiv w:val="1"/>
      <w:marLeft w:val="0"/>
      <w:marRight w:val="0"/>
      <w:marTop w:val="0"/>
      <w:marBottom w:val="0"/>
      <w:divBdr>
        <w:top w:val="none" w:sz="0" w:space="0" w:color="auto"/>
        <w:left w:val="none" w:sz="0" w:space="0" w:color="auto"/>
        <w:bottom w:val="none" w:sz="0" w:space="0" w:color="auto"/>
        <w:right w:val="none" w:sz="0" w:space="0" w:color="auto"/>
      </w:divBdr>
    </w:div>
    <w:div w:id="2015524567">
      <w:bodyDiv w:val="1"/>
      <w:marLeft w:val="0"/>
      <w:marRight w:val="0"/>
      <w:marTop w:val="0"/>
      <w:marBottom w:val="0"/>
      <w:divBdr>
        <w:top w:val="none" w:sz="0" w:space="0" w:color="auto"/>
        <w:left w:val="none" w:sz="0" w:space="0" w:color="auto"/>
        <w:bottom w:val="none" w:sz="0" w:space="0" w:color="auto"/>
        <w:right w:val="none" w:sz="0" w:space="0" w:color="auto"/>
      </w:divBdr>
      <w:divsChild>
        <w:div w:id="31419266">
          <w:marLeft w:val="0"/>
          <w:marRight w:val="0"/>
          <w:marTop w:val="0"/>
          <w:marBottom w:val="0"/>
          <w:divBdr>
            <w:top w:val="none" w:sz="0" w:space="0" w:color="auto"/>
            <w:left w:val="none" w:sz="0" w:space="0" w:color="auto"/>
            <w:bottom w:val="none" w:sz="0" w:space="0" w:color="auto"/>
            <w:right w:val="none" w:sz="0" w:space="0" w:color="auto"/>
          </w:divBdr>
          <w:divsChild>
            <w:div w:id="949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302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issues.oasis-open.org/browse/ODATA-866" TargetMode="External"/><Relationship Id="rId2" Type="http://schemas.openxmlformats.org/officeDocument/2006/relationships/hyperlink" Target="https://issues.oasis-open.org/browse/ODATA-857" TargetMode="External"/><Relationship Id="rId1" Type="http://schemas.openxmlformats.org/officeDocument/2006/relationships/hyperlink" Target="https://issues.oasis-open.org/browse/ODATA-871" TargetMode="External"/><Relationship Id="rId5" Type="http://schemas.openxmlformats.org/officeDocument/2006/relationships/hyperlink" Target="https://issues.oasis-open.org/browse/ODATA-833" TargetMode="External"/><Relationship Id="rId4" Type="http://schemas.openxmlformats.org/officeDocument/2006/relationships/hyperlink" Target="https://issues.oasis-open.org/browse/ODATA-871"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oasis-open.org/committees/odata/" TargetMode="External"/><Relationship Id="rId13" Type="http://schemas.openxmlformats.org/officeDocument/2006/relationships/hyperlink" Target="mailto:ralf.handl@sap.com" TargetMode="External"/><Relationship Id="rId18" Type="http://schemas.openxmlformats.org/officeDocument/2006/relationships/hyperlink" Target="http://www.sap.com/" TargetMode="External"/><Relationship Id="rId26" Type="http://schemas.openxmlformats.org/officeDocument/2006/relationships/hyperlink" Target="https://tools.oasis-open.org/version-control/browse/wsvn/odata/trunk/spec/ABNF/odata-abnf-construction-rules.txt"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martin.zurmuehl@sap.com" TargetMode="External"/><Relationship Id="rId34" Type="http://schemas.openxmlformats.org/officeDocument/2006/relationships/footer" Target="footer1.xml"/><Relationship Id="rId42" Type="http://schemas.openxmlformats.org/officeDocument/2006/relationships/hyperlink" Target="http://docs.oasis-open.org/odata/ns/edmx" TargetMode="External"/><Relationship Id="rId7" Type="http://schemas.openxmlformats.org/officeDocument/2006/relationships/endnotes" Target="endnotes.xml"/><Relationship Id="rId12" Type="http://schemas.openxmlformats.org/officeDocument/2006/relationships/hyperlink" Target="http://www.microsoft.com/" TargetMode="External"/><Relationship Id="rId17" Type="http://schemas.openxmlformats.org/officeDocument/2006/relationships/hyperlink" Target="mailto:gerald.krause@sap.com" TargetMode="External"/><Relationship Id="rId25" Type="http://schemas.openxmlformats.org/officeDocument/2006/relationships/hyperlink" Target="https://tools.oasis-open.org/version-control/browse/wsvn/odata/trunk/spec/vocabularies/Org.OData.Aggregation.V1.xml" TargetMode="External"/><Relationship Id="rId33" Type="http://schemas.openxmlformats.org/officeDocument/2006/relationships/hyperlink" Target="http://www.oasis-open.org/policies-guidelines/ipr" TargetMode="External"/><Relationship Id="rId38" Type="http://schemas.openxmlformats.org/officeDocument/2006/relationships/image" Target="media/image2.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bm.com/" TargetMode="External"/><Relationship Id="rId20" Type="http://schemas.openxmlformats.org/officeDocument/2006/relationships/hyperlink" Target="http://www.microsoft.com/" TargetMode="External"/><Relationship Id="rId29" Type="http://schemas.openxmlformats.org/officeDocument/2006/relationships/hyperlink" Target="https://tools.oasis-open.org/version-control/browse/wsvn/odata/trunk/spec/vocabularies/Org.OData.Measures.V1.xml"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Jeyaraman@microsoft.com" TargetMode="External"/><Relationship Id="rId24" Type="http://schemas.openxmlformats.org/officeDocument/2006/relationships/hyperlink" Target="https://tools.oasis-open.org/version-control/browse/wsvn/odata/trunk/spec/ABNF/odata-aggregation-testcases.xml" TargetMode="External"/><Relationship Id="rId32" Type="http://schemas.openxmlformats.org/officeDocument/2006/relationships/hyperlink" Target="http://www.oasis-open.org/committees/process.php" TargetMode="External"/><Relationship Id="rId37" Type="http://schemas.openxmlformats.org/officeDocument/2006/relationships/image" Target="media/image1.emf"/><Relationship Id="rId40" Type="http://schemas.openxmlformats.org/officeDocument/2006/relationships/comments" Target="comments.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hubert.heijkers@nl.ibm.com" TargetMode="External"/><Relationship Id="rId23" Type="http://schemas.openxmlformats.org/officeDocument/2006/relationships/hyperlink" Target="https://tools.oasis-open.org/version-control/browse/wsvn/odata/trunk/spec/ABNF/odata-aggregation-abnf.txt" TargetMode="External"/><Relationship Id="rId28" Type="http://schemas.openxmlformats.org/officeDocument/2006/relationships/hyperlink" Target="https://tools.oasis-open.org/version-control/browse/wsvn/odata/trunk/spec/vocabularies/Org.OData.Core.V1.xml" TargetMode="External"/><Relationship Id="rId36" Type="http://schemas.openxmlformats.org/officeDocument/2006/relationships/hyperlink" Target="http://msdn.microsoft.com/en-us/library/bb522495.aspx" TargetMode="External"/><Relationship Id="rId10" Type="http://schemas.openxmlformats.org/officeDocument/2006/relationships/hyperlink" Target="http://www.sap.com/" TargetMode="External"/><Relationship Id="rId19" Type="http://schemas.openxmlformats.org/officeDocument/2006/relationships/hyperlink" Target="mailto:mikep@microsoft.com" TargetMode="External"/><Relationship Id="rId31" Type="http://schemas.openxmlformats.org/officeDocument/2006/relationships/hyperlink" Target="http://www.oasis-open.org/committees/process.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lf.handl@sap.com" TargetMode="External"/><Relationship Id="rId14" Type="http://schemas.openxmlformats.org/officeDocument/2006/relationships/hyperlink" Target="http://www.sap.com/" TargetMode="External"/><Relationship Id="rId22" Type="http://schemas.openxmlformats.org/officeDocument/2006/relationships/hyperlink" Target="http://www.sap.com/" TargetMode="External"/><Relationship Id="rId27" Type="http://schemas.openxmlformats.org/officeDocument/2006/relationships/hyperlink" Target="https://tools.oasis-open.org/version-control/browse/wsvn/odata/trunk/spec/ABNF/odata-abnf-testcases.xml" TargetMode="External"/><Relationship Id="rId30" Type="http://schemas.openxmlformats.org/officeDocument/2006/relationships/hyperlink" Target="http://www.oasis-open.org/committees/process.php" TargetMode="External"/><Relationship Id="rId35" Type="http://schemas.openxmlformats.org/officeDocument/2006/relationships/hyperlink" Target="http://www.ietf.org/rfc/rfc2119.txt" TargetMode="External"/><Relationship Id="rId43" Type="http://schemas.openxmlformats.org/officeDocument/2006/relationships/hyperlink" Target="http://docs.oasis-open.org/odata/ns/ed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ADBA-FF9B-4D3B-9B3C-AE67E276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TotalTime>
  <Pages>50</Pages>
  <Words>17345</Words>
  <Characters>98873</Characters>
  <Application>Microsoft Office Word</Application>
  <DocSecurity>0</DocSecurity>
  <Lines>823</Lines>
  <Paragraphs>231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OData Extension for Data Aggregation</vt:lpstr>
      <vt:lpstr>OData Extension for Data Aggregation</vt:lpstr>
    </vt:vector>
  </TitlesOfParts>
  <Company/>
  <LinksUpToDate>false</LinksUpToDate>
  <CharactersWithSpaces>115987</CharactersWithSpaces>
  <SharedDoc>false</SharedDoc>
  <HLinks>
    <vt:vector size="486" baseType="variant">
      <vt:variant>
        <vt:i4>3670070</vt:i4>
      </vt:variant>
      <vt:variant>
        <vt:i4>441</vt:i4>
      </vt:variant>
      <vt:variant>
        <vt:i4>0</vt:i4>
      </vt:variant>
      <vt:variant>
        <vt:i4>5</vt:i4>
      </vt:variant>
      <vt:variant>
        <vt:lpwstr>http://msdn.microsoft.com/en-us/library/dd541392(v=prot.10)</vt:lpwstr>
      </vt:variant>
      <vt:variant>
        <vt:lpwstr/>
      </vt:variant>
      <vt:variant>
        <vt:i4>6160460</vt:i4>
      </vt:variant>
      <vt:variant>
        <vt:i4>420</vt:i4>
      </vt:variant>
      <vt:variant>
        <vt:i4>0</vt:i4>
      </vt:variant>
      <vt:variant>
        <vt:i4>5</vt:i4>
      </vt:variant>
      <vt:variant>
        <vt:lpwstr>http://msdn.microsoft.com/en-us/library/bb522495.aspx</vt:lpwstr>
      </vt:variant>
      <vt:variant>
        <vt:lpwstr/>
      </vt:variant>
      <vt:variant>
        <vt:i4>327783</vt:i4>
      </vt:variant>
      <vt:variant>
        <vt:i4>417</vt:i4>
      </vt:variant>
      <vt:variant>
        <vt:i4>0</vt:i4>
      </vt:variant>
      <vt:variant>
        <vt:i4>5</vt:i4>
      </vt:variant>
      <vt:variant>
        <vt:lpwstr>http://en.wikipedia.org/wiki/Principle_of_least_astonishment</vt:lpwstr>
      </vt:variant>
      <vt:variant>
        <vt:lpwstr/>
      </vt:variant>
      <vt:variant>
        <vt:i4>4128807</vt:i4>
      </vt:variant>
      <vt:variant>
        <vt:i4>414</vt:i4>
      </vt:variant>
      <vt:variant>
        <vt:i4>0</vt:i4>
      </vt:variant>
      <vt:variant>
        <vt:i4>5</vt:i4>
      </vt:variant>
      <vt:variant>
        <vt:lpwstr>http://www.ietf.org/rfc/rfc2119.txt</vt:lpwstr>
      </vt:variant>
      <vt:variant>
        <vt:lpwstr/>
      </vt:variant>
      <vt:variant>
        <vt:i4>5963856</vt:i4>
      </vt:variant>
      <vt:variant>
        <vt:i4>411</vt:i4>
      </vt:variant>
      <vt:variant>
        <vt:i4>0</vt:i4>
      </vt:variant>
      <vt:variant>
        <vt:i4>5</vt:i4>
      </vt:variant>
      <vt:variant>
        <vt:lpwstr>http://docs.oasis-open.org/odata/odata-csdl/v1.0/csd01/odata-csdl-v1.0-csd01.doc</vt:lpwstr>
      </vt:variant>
      <vt:variant>
        <vt:lpwstr/>
      </vt:variant>
      <vt:variant>
        <vt:i4>1507383</vt:i4>
      </vt:variant>
      <vt:variant>
        <vt:i4>401</vt:i4>
      </vt:variant>
      <vt:variant>
        <vt:i4>0</vt:i4>
      </vt:variant>
      <vt:variant>
        <vt:i4>5</vt:i4>
      </vt:variant>
      <vt:variant>
        <vt:lpwstr/>
      </vt:variant>
      <vt:variant>
        <vt:lpwstr>_Toc337566505</vt:lpwstr>
      </vt:variant>
      <vt:variant>
        <vt:i4>1507383</vt:i4>
      </vt:variant>
      <vt:variant>
        <vt:i4>395</vt:i4>
      </vt:variant>
      <vt:variant>
        <vt:i4>0</vt:i4>
      </vt:variant>
      <vt:variant>
        <vt:i4>5</vt:i4>
      </vt:variant>
      <vt:variant>
        <vt:lpwstr/>
      </vt:variant>
      <vt:variant>
        <vt:lpwstr>_Toc337566504</vt:lpwstr>
      </vt:variant>
      <vt:variant>
        <vt:i4>1507383</vt:i4>
      </vt:variant>
      <vt:variant>
        <vt:i4>389</vt:i4>
      </vt:variant>
      <vt:variant>
        <vt:i4>0</vt:i4>
      </vt:variant>
      <vt:variant>
        <vt:i4>5</vt:i4>
      </vt:variant>
      <vt:variant>
        <vt:lpwstr/>
      </vt:variant>
      <vt:variant>
        <vt:lpwstr>_Toc337566503</vt:lpwstr>
      </vt:variant>
      <vt:variant>
        <vt:i4>1507383</vt:i4>
      </vt:variant>
      <vt:variant>
        <vt:i4>383</vt:i4>
      </vt:variant>
      <vt:variant>
        <vt:i4>0</vt:i4>
      </vt:variant>
      <vt:variant>
        <vt:i4>5</vt:i4>
      </vt:variant>
      <vt:variant>
        <vt:lpwstr/>
      </vt:variant>
      <vt:variant>
        <vt:lpwstr>_Toc337566502</vt:lpwstr>
      </vt:variant>
      <vt:variant>
        <vt:i4>1507383</vt:i4>
      </vt:variant>
      <vt:variant>
        <vt:i4>377</vt:i4>
      </vt:variant>
      <vt:variant>
        <vt:i4>0</vt:i4>
      </vt:variant>
      <vt:variant>
        <vt:i4>5</vt:i4>
      </vt:variant>
      <vt:variant>
        <vt:lpwstr/>
      </vt:variant>
      <vt:variant>
        <vt:lpwstr>_Toc337566501</vt:lpwstr>
      </vt:variant>
      <vt:variant>
        <vt:i4>1507383</vt:i4>
      </vt:variant>
      <vt:variant>
        <vt:i4>371</vt:i4>
      </vt:variant>
      <vt:variant>
        <vt:i4>0</vt:i4>
      </vt:variant>
      <vt:variant>
        <vt:i4>5</vt:i4>
      </vt:variant>
      <vt:variant>
        <vt:lpwstr/>
      </vt:variant>
      <vt:variant>
        <vt:lpwstr>_Toc337566500</vt:lpwstr>
      </vt:variant>
      <vt:variant>
        <vt:i4>1966134</vt:i4>
      </vt:variant>
      <vt:variant>
        <vt:i4>365</vt:i4>
      </vt:variant>
      <vt:variant>
        <vt:i4>0</vt:i4>
      </vt:variant>
      <vt:variant>
        <vt:i4>5</vt:i4>
      </vt:variant>
      <vt:variant>
        <vt:lpwstr/>
      </vt:variant>
      <vt:variant>
        <vt:lpwstr>_Toc337566499</vt:lpwstr>
      </vt:variant>
      <vt:variant>
        <vt:i4>1966134</vt:i4>
      </vt:variant>
      <vt:variant>
        <vt:i4>359</vt:i4>
      </vt:variant>
      <vt:variant>
        <vt:i4>0</vt:i4>
      </vt:variant>
      <vt:variant>
        <vt:i4>5</vt:i4>
      </vt:variant>
      <vt:variant>
        <vt:lpwstr/>
      </vt:variant>
      <vt:variant>
        <vt:lpwstr>_Toc337566498</vt:lpwstr>
      </vt:variant>
      <vt:variant>
        <vt:i4>1966134</vt:i4>
      </vt:variant>
      <vt:variant>
        <vt:i4>353</vt:i4>
      </vt:variant>
      <vt:variant>
        <vt:i4>0</vt:i4>
      </vt:variant>
      <vt:variant>
        <vt:i4>5</vt:i4>
      </vt:variant>
      <vt:variant>
        <vt:lpwstr/>
      </vt:variant>
      <vt:variant>
        <vt:lpwstr>_Toc337566497</vt:lpwstr>
      </vt:variant>
      <vt:variant>
        <vt:i4>1966134</vt:i4>
      </vt:variant>
      <vt:variant>
        <vt:i4>347</vt:i4>
      </vt:variant>
      <vt:variant>
        <vt:i4>0</vt:i4>
      </vt:variant>
      <vt:variant>
        <vt:i4>5</vt:i4>
      </vt:variant>
      <vt:variant>
        <vt:lpwstr/>
      </vt:variant>
      <vt:variant>
        <vt:lpwstr>_Toc337566496</vt:lpwstr>
      </vt:variant>
      <vt:variant>
        <vt:i4>1966134</vt:i4>
      </vt:variant>
      <vt:variant>
        <vt:i4>341</vt:i4>
      </vt:variant>
      <vt:variant>
        <vt:i4>0</vt:i4>
      </vt:variant>
      <vt:variant>
        <vt:i4>5</vt:i4>
      </vt:variant>
      <vt:variant>
        <vt:lpwstr/>
      </vt:variant>
      <vt:variant>
        <vt:lpwstr>_Toc337566495</vt:lpwstr>
      </vt:variant>
      <vt:variant>
        <vt:i4>1966134</vt:i4>
      </vt:variant>
      <vt:variant>
        <vt:i4>335</vt:i4>
      </vt:variant>
      <vt:variant>
        <vt:i4>0</vt:i4>
      </vt:variant>
      <vt:variant>
        <vt:i4>5</vt:i4>
      </vt:variant>
      <vt:variant>
        <vt:lpwstr/>
      </vt:variant>
      <vt:variant>
        <vt:lpwstr>_Toc337566494</vt:lpwstr>
      </vt:variant>
      <vt:variant>
        <vt:i4>1966134</vt:i4>
      </vt:variant>
      <vt:variant>
        <vt:i4>329</vt:i4>
      </vt:variant>
      <vt:variant>
        <vt:i4>0</vt:i4>
      </vt:variant>
      <vt:variant>
        <vt:i4>5</vt:i4>
      </vt:variant>
      <vt:variant>
        <vt:lpwstr/>
      </vt:variant>
      <vt:variant>
        <vt:lpwstr>_Toc337566493</vt:lpwstr>
      </vt:variant>
      <vt:variant>
        <vt:i4>1966134</vt:i4>
      </vt:variant>
      <vt:variant>
        <vt:i4>323</vt:i4>
      </vt:variant>
      <vt:variant>
        <vt:i4>0</vt:i4>
      </vt:variant>
      <vt:variant>
        <vt:i4>5</vt:i4>
      </vt:variant>
      <vt:variant>
        <vt:lpwstr/>
      </vt:variant>
      <vt:variant>
        <vt:lpwstr>_Toc337566492</vt:lpwstr>
      </vt:variant>
      <vt:variant>
        <vt:i4>1966134</vt:i4>
      </vt:variant>
      <vt:variant>
        <vt:i4>317</vt:i4>
      </vt:variant>
      <vt:variant>
        <vt:i4>0</vt:i4>
      </vt:variant>
      <vt:variant>
        <vt:i4>5</vt:i4>
      </vt:variant>
      <vt:variant>
        <vt:lpwstr/>
      </vt:variant>
      <vt:variant>
        <vt:lpwstr>_Toc337566491</vt:lpwstr>
      </vt:variant>
      <vt:variant>
        <vt:i4>1966134</vt:i4>
      </vt:variant>
      <vt:variant>
        <vt:i4>311</vt:i4>
      </vt:variant>
      <vt:variant>
        <vt:i4>0</vt:i4>
      </vt:variant>
      <vt:variant>
        <vt:i4>5</vt:i4>
      </vt:variant>
      <vt:variant>
        <vt:lpwstr/>
      </vt:variant>
      <vt:variant>
        <vt:lpwstr>_Toc337566490</vt:lpwstr>
      </vt:variant>
      <vt:variant>
        <vt:i4>2031670</vt:i4>
      </vt:variant>
      <vt:variant>
        <vt:i4>305</vt:i4>
      </vt:variant>
      <vt:variant>
        <vt:i4>0</vt:i4>
      </vt:variant>
      <vt:variant>
        <vt:i4>5</vt:i4>
      </vt:variant>
      <vt:variant>
        <vt:lpwstr/>
      </vt:variant>
      <vt:variant>
        <vt:lpwstr>_Toc337566489</vt:lpwstr>
      </vt:variant>
      <vt:variant>
        <vt:i4>2031670</vt:i4>
      </vt:variant>
      <vt:variant>
        <vt:i4>299</vt:i4>
      </vt:variant>
      <vt:variant>
        <vt:i4>0</vt:i4>
      </vt:variant>
      <vt:variant>
        <vt:i4>5</vt:i4>
      </vt:variant>
      <vt:variant>
        <vt:lpwstr/>
      </vt:variant>
      <vt:variant>
        <vt:lpwstr>_Toc337566488</vt:lpwstr>
      </vt:variant>
      <vt:variant>
        <vt:i4>2031670</vt:i4>
      </vt:variant>
      <vt:variant>
        <vt:i4>293</vt:i4>
      </vt:variant>
      <vt:variant>
        <vt:i4>0</vt:i4>
      </vt:variant>
      <vt:variant>
        <vt:i4>5</vt:i4>
      </vt:variant>
      <vt:variant>
        <vt:lpwstr/>
      </vt:variant>
      <vt:variant>
        <vt:lpwstr>_Toc337566487</vt:lpwstr>
      </vt:variant>
      <vt:variant>
        <vt:i4>2031670</vt:i4>
      </vt:variant>
      <vt:variant>
        <vt:i4>287</vt:i4>
      </vt:variant>
      <vt:variant>
        <vt:i4>0</vt:i4>
      </vt:variant>
      <vt:variant>
        <vt:i4>5</vt:i4>
      </vt:variant>
      <vt:variant>
        <vt:lpwstr/>
      </vt:variant>
      <vt:variant>
        <vt:lpwstr>_Toc337566486</vt:lpwstr>
      </vt:variant>
      <vt:variant>
        <vt:i4>2031670</vt:i4>
      </vt:variant>
      <vt:variant>
        <vt:i4>281</vt:i4>
      </vt:variant>
      <vt:variant>
        <vt:i4>0</vt:i4>
      </vt:variant>
      <vt:variant>
        <vt:i4>5</vt:i4>
      </vt:variant>
      <vt:variant>
        <vt:lpwstr/>
      </vt:variant>
      <vt:variant>
        <vt:lpwstr>_Toc337566485</vt:lpwstr>
      </vt:variant>
      <vt:variant>
        <vt:i4>2031670</vt:i4>
      </vt:variant>
      <vt:variant>
        <vt:i4>275</vt:i4>
      </vt:variant>
      <vt:variant>
        <vt:i4>0</vt:i4>
      </vt:variant>
      <vt:variant>
        <vt:i4>5</vt:i4>
      </vt:variant>
      <vt:variant>
        <vt:lpwstr/>
      </vt:variant>
      <vt:variant>
        <vt:lpwstr>_Toc337566484</vt:lpwstr>
      </vt:variant>
      <vt:variant>
        <vt:i4>2031670</vt:i4>
      </vt:variant>
      <vt:variant>
        <vt:i4>269</vt:i4>
      </vt:variant>
      <vt:variant>
        <vt:i4>0</vt:i4>
      </vt:variant>
      <vt:variant>
        <vt:i4>5</vt:i4>
      </vt:variant>
      <vt:variant>
        <vt:lpwstr/>
      </vt:variant>
      <vt:variant>
        <vt:lpwstr>_Toc337566483</vt:lpwstr>
      </vt:variant>
      <vt:variant>
        <vt:i4>2031670</vt:i4>
      </vt:variant>
      <vt:variant>
        <vt:i4>263</vt:i4>
      </vt:variant>
      <vt:variant>
        <vt:i4>0</vt:i4>
      </vt:variant>
      <vt:variant>
        <vt:i4>5</vt:i4>
      </vt:variant>
      <vt:variant>
        <vt:lpwstr/>
      </vt:variant>
      <vt:variant>
        <vt:lpwstr>_Toc337566482</vt:lpwstr>
      </vt:variant>
      <vt:variant>
        <vt:i4>2031670</vt:i4>
      </vt:variant>
      <vt:variant>
        <vt:i4>257</vt:i4>
      </vt:variant>
      <vt:variant>
        <vt:i4>0</vt:i4>
      </vt:variant>
      <vt:variant>
        <vt:i4>5</vt:i4>
      </vt:variant>
      <vt:variant>
        <vt:lpwstr/>
      </vt:variant>
      <vt:variant>
        <vt:lpwstr>_Toc337566481</vt:lpwstr>
      </vt:variant>
      <vt:variant>
        <vt:i4>2031670</vt:i4>
      </vt:variant>
      <vt:variant>
        <vt:i4>251</vt:i4>
      </vt:variant>
      <vt:variant>
        <vt:i4>0</vt:i4>
      </vt:variant>
      <vt:variant>
        <vt:i4>5</vt:i4>
      </vt:variant>
      <vt:variant>
        <vt:lpwstr/>
      </vt:variant>
      <vt:variant>
        <vt:lpwstr>_Toc337566480</vt:lpwstr>
      </vt:variant>
      <vt:variant>
        <vt:i4>1048630</vt:i4>
      </vt:variant>
      <vt:variant>
        <vt:i4>245</vt:i4>
      </vt:variant>
      <vt:variant>
        <vt:i4>0</vt:i4>
      </vt:variant>
      <vt:variant>
        <vt:i4>5</vt:i4>
      </vt:variant>
      <vt:variant>
        <vt:lpwstr/>
      </vt:variant>
      <vt:variant>
        <vt:lpwstr>_Toc337566479</vt:lpwstr>
      </vt:variant>
      <vt:variant>
        <vt:i4>1048630</vt:i4>
      </vt:variant>
      <vt:variant>
        <vt:i4>239</vt:i4>
      </vt:variant>
      <vt:variant>
        <vt:i4>0</vt:i4>
      </vt:variant>
      <vt:variant>
        <vt:i4>5</vt:i4>
      </vt:variant>
      <vt:variant>
        <vt:lpwstr/>
      </vt:variant>
      <vt:variant>
        <vt:lpwstr>_Toc337566478</vt:lpwstr>
      </vt:variant>
      <vt:variant>
        <vt:i4>1048630</vt:i4>
      </vt:variant>
      <vt:variant>
        <vt:i4>233</vt:i4>
      </vt:variant>
      <vt:variant>
        <vt:i4>0</vt:i4>
      </vt:variant>
      <vt:variant>
        <vt:i4>5</vt:i4>
      </vt:variant>
      <vt:variant>
        <vt:lpwstr/>
      </vt:variant>
      <vt:variant>
        <vt:lpwstr>_Toc337566477</vt:lpwstr>
      </vt:variant>
      <vt:variant>
        <vt:i4>1048630</vt:i4>
      </vt:variant>
      <vt:variant>
        <vt:i4>227</vt:i4>
      </vt:variant>
      <vt:variant>
        <vt:i4>0</vt:i4>
      </vt:variant>
      <vt:variant>
        <vt:i4>5</vt:i4>
      </vt:variant>
      <vt:variant>
        <vt:lpwstr/>
      </vt:variant>
      <vt:variant>
        <vt:lpwstr>_Toc337566476</vt:lpwstr>
      </vt:variant>
      <vt:variant>
        <vt:i4>1048630</vt:i4>
      </vt:variant>
      <vt:variant>
        <vt:i4>221</vt:i4>
      </vt:variant>
      <vt:variant>
        <vt:i4>0</vt:i4>
      </vt:variant>
      <vt:variant>
        <vt:i4>5</vt:i4>
      </vt:variant>
      <vt:variant>
        <vt:lpwstr/>
      </vt:variant>
      <vt:variant>
        <vt:lpwstr>_Toc337566475</vt:lpwstr>
      </vt:variant>
      <vt:variant>
        <vt:i4>1048630</vt:i4>
      </vt:variant>
      <vt:variant>
        <vt:i4>215</vt:i4>
      </vt:variant>
      <vt:variant>
        <vt:i4>0</vt:i4>
      </vt:variant>
      <vt:variant>
        <vt:i4>5</vt:i4>
      </vt:variant>
      <vt:variant>
        <vt:lpwstr/>
      </vt:variant>
      <vt:variant>
        <vt:lpwstr>_Toc337566474</vt:lpwstr>
      </vt:variant>
      <vt:variant>
        <vt:i4>1048630</vt:i4>
      </vt:variant>
      <vt:variant>
        <vt:i4>209</vt:i4>
      </vt:variant>
      <vt:variant>
        <vt:i4>0</vt:i4>
      </vt:variant>
      <vt:variant>
        <vt:i4>5</vt:i4>
      </vt:variant>
      <vt:variant>
        <vt:lpwstr/>
      </vt:variant>
      <vt:variant>
        <vt:lpwstr>_Toc337566473</vt:lpwstr>
      </vt:variant>
      <vt:variant>
        <vt:i4>1048630</vt:i4>
      </vt:variant>
      <vt:variant>
        <vt:i4>203</vt:i4>
      </vt:variant>
      <vt:variant>
        <vt:i4>0</vt:i4>
      </vt:variant>
      <vt:variant>
        <vt:i4>5</vt:i4>
      </vt:variant>
      <vt:variant>
        <vt:lpwstr/>
      </vt:variant>
      <vt:variant>
        <vt:lpwstr>_Toc337566472</vt:lpwstr>
      </vt:variant>
      <vt:variant>
        <vt:i4>1048630</vt:i4>
      </vt:variant>
      <vt:variant>
        <vt:i4>197</vt:i4>
      </vt:variant>
      <vt:variant>
        <vt:i4>0</vt:i4>
      </vt:variant>
      <vt:variant>
        <vt:i4>5</vt:i4>
      </vt:variant>
      <vt:variant>
        <vt:lpwstr/>
      </vt:variant>
      <vt:variant>
        <vt:lpwstr>_Toc337566471</vt:lpwstr>
      </vt:variant>
      <vt:variant>
        <vt:i4>1048630</vt:i4>
      </vt:variant>
      <vt:variant>
        <vt:i4>191</vt:i4>
      </vt:variant>
      <vt:variant>
        <vt:i4>0</vt:i4>
      </vt:variant>
      <vt:variant>
        <vt:i4>5</vt:i4>
      </vt:variant>
      <vt:variant>
        <vt:lpwstr/>
      </vt:variant>
      <vt:variant>
        <vt:lpwstr>_Toc337566470</vt:lpwstr>
      </vt:variant>
      <vt:variant>
        <vt:i4>1114166</vt:i4>
      </vt:variant>
      <vt:variant>
        <vt:i4>185</vt:i4>
      </vt:variant>
      <vt:variant>
        <vt:i4>0</vt:i4>
      </vt:variant>
      <vt:variant>
        <vt:i4>5</vt:i4>
      </vt:variant>
      <vt:variant>
        <vt:lpwstr/>
      </vt:variant>
      <vt:variant>
        <vt:lpwstr>_Toc337566469</vt:lpwstr>
      </vt:variant>
      <vt:variant>
        <vt:i4>1114166</vt:i4>
      </vt:variant>
      <vt:variant>
        <vt:i4>179</vt:i4>
      </vt:variant>
      <vt:variant>
        <vt:i4>0</vt:i4>
      </vt:variant>
      <vt:variant>
        <vt:i4>5</vt:i4>
      </vt:variant>
      <vt:variant>
        <vt:lpwstr/>
      </vt:variant>
      <vt:variant>
        <vt:lpwstr>_Toc337566468</vt:lpwstr>
      </vt:variant>
      <vt:variant>
        <vt:i4>1114166</vt:i4>
      </vt:variant>
      <vt:variant>
        <vt:i4>173</vt:i4>
      </vt:variant>
      <vt:variant>
        <vt:i4>0</vt:i4>
      </vt:variant>
      <vt:variant>
        <vt:i4>5</vt:i4>
      </vt:variant>
      <vt:variant>
        <vt:lpwstr/>
      </vt:variant>
      <vt:variant>
        <vt:lpwstr>_Toc337566467</vt:lpwstr>
      </vt:variant>
      <vt:variant>
        <vt:i4>1114166</vt:i4>
      </vt:variant>
      <vt:variant>
        <vt:i4>167</vt:i4>
      </vt:variant>
      <vt:variant>
        <vt:i4>0</vt:i4>
      </vt:variant>
      <vt:variant>
        <vt:i4>5</vt:i4>
      </vt:variant>
      <vt:variant>
        <vt:lpwstr/>
      </vt:variant>
      <vt:variant>
        <vt:lpwstr>_Toc337566466</vt:lpwstr>
      </vt:variant>
      <vt:variant>
        <vt:i4>1114166</vt:i4>
      </vt:variant>
      <vt:variant>
        <vt:i4>161</vt:i4>
      </vt:variant>
      <vt:variant>
        <vt:i4>0</vt:i4>
      </vt:variant>
      <vt:variant>
        <vt:i4>5</vt:i4>
      </vt:variant>
      <vt:variant>
        <vt:lpwstr/>
      </vt:variant>
      <vt:variant>
        <vt:lpwstr>_Toc337566465</vt:lpwstr>
      </vt:variant>
      <vt:variant>
        <vt:i4>1114166</vt:i4>
      </vt:variant>
      <vt:variant>
        <vt:i4>155</vt:i4>
      </vt:variant>
      <vt:variant>
        <vt:i4>0</vt:i4>
      </vt:variant>
      <vt:variant>
        <vt:i4>5</vt:i4>
      </vt:variant>
      <vt:variant>
        <vt:lpwstr/>
      </vt:variant>
      <vt:variant>
        <vt:lpwstr>_Toc337566464</vt:lpwstr>
      </vt:variant>
      <vt:variant>
        <vt:i4>1114166</vt:i4>
      </vt:variant>
      <vt:variant>
        <vt:i4>149</vt:i4>
      </vt:variant>
      <vt:variant>
        <vt:i4>0</vt:i4>
      </vt:variant>
      <vt:variant>
        <vt:i4>5</vt:i4>
      </vt:variant>
      <vt:variant>
        <vt:lpwstr/>
      </vt:variant>
      <vt:variant>
        <vt:lpwstr>_Toc337566463</vt:lpwstr>
      </vt:variant>
      <vt:variant>
        <vt:i4>1114166</vt:i4>
      </vt:variant>
      <vt:variant>
        <vt:i4>143</vt:i4>
      </vt:variant>
      <vt:variant>
        <vt:i4>0</vt:i4>
      </vt:variant>
      <vt:variant>
        <vt:i4>5</vt:i4>
      </vt:variant>
      <vt:variant>
        <vt:lpwstr/>
      </vt:variant>
      <vt:variant>
        <vt:lpwstr>_Toc337566462</vt:lpwstr>
      </vt:variant>
      <vt:variant>
        <vt:i4>1114166</vt:i4>
      </vt:variant>
      <vt:variant>
        <vt:i4>137</vt:i4>
      </vt:variant>
      <vt:variant>
        <vt:i4>0</vt:i4>
      </vt:variant>
      <vt:variant>
        <vt:i4>5</vt:i4>
      </vt:variant>
      <vt:variant>
        <vt:lpwstr/>
      </vt:variant>
      <vt:variant>
        <vt:lpwstr>_Toc337566461</vt:lpwstr>
      </vt:variant>
      <vt:variant>
        <vt:i4>1114166</vt:i4>
      </vt:variant>
      <vt:variant>
        <vt:i4>131</vt:i4>
      </vt:variant>
      <vt:variant>
        <vt:i4>0</vt:i4>
      </vt:variant>
      <vt:variant>
        <vt:i4>5</vt:i4>
      </vt:variant>
      <vt:variant>
        <vt:lpwstr/>
      </vt:variant>
      <vt:variant>
        <vt:lpwstr>_Toc337566460</vt:lpwstr>
      </vt:variant>
      <vt:variant>
        <vt:i4>1179702</vt:i4>
      </vt:variant>
      <vt:variant>
        <vt:i4>125</vt:i4>
      </vt:variant>
      <vt:variant>
        <vt:i4>0</vt:i4>
      </vt:variant>
      <vt:variant>
        <vt:i4>5</vt:i4>
      </vt:variant>
      <vt:variant>
        <vt:lpwstr/>
      </vt:variant>
      <vt:variant>
        <vt:lpwstr>_Toc337566459</vt:lpwstr>
      </vt:variant>
      <vt:variant>
        <vt:i4>1179702</vt:i4>
      </vt:variant>
      <vt:variant>
        <vt:i4>119</vt:i4>
      </vt:variant>
      <vt:variant>
        <vt:i4>0</vt:i4>
      </vt:variant>
      <vt:variant>
        <vt:i4>5</vt:i4>
      </vt:variant>
      <vt:variant>
        <vt:lpwstr/>
      </vt:variant>
      <vt:variant>
        <vt:lpwstr>_Toc337566458</vt:lpwstr>
      </vt:variant>
      <vt:variant>
        <vt:i4>1179702</vt:i4>
      </vt:variant>
      <vt:variant>
        <vt:i4>113</vt:i4>
      </vt:variant>
      <vt:variant>
        <vt:i4>0</vt:i4>
      </vt:variant>
      <vt:variant>
        <vt:i4>5</vt:i4>
      </vt:variant>
      <vt:variant>
        <vt:lpwstr/>
      </vt:variant>
      <vt:variant>
        <vt:lpwstr>_Toc337566457</vt:lpwstr>
      </vt:variant>
      <vt:variant>
        <vt:i4>1179702</vt:i4>
      </vt:variant>
      <vt:variant>
        <vt:i4>107</vt:i4>
      </vt:variant>
      <vt:variant>
        <vt:i4>0</vt:i4>
      </vt:variant>
      <vt:variant>
        <vt:i4>5</vt:i4>
      </vt:variant>
      <vt:variant>
        <vt:lpwstr/>
      </vt:variant>
      <vt:variant>
        <vt:lpwstr>_Toc337566456</vt:lpwstr>
      </vt:variant>
      <vt:variant>
        <vt:i4>1179702</vt:i4>
      </vt:variant>
      <vt:variant>
        <vt:i4>101</vt:i4>
      </vt:variant>
      <vt:variant>
        <vt:i4>0</vt:i4>
      </vt:variant>
      <vt:variant>
        <vt:i4>5</vt:i4>
      </vt:variant>
      <vt:variant>
        <vt:lpwstr/>
      </vt:variant>
      <vt:variant>
        <vt:lpwstr>_Toc337566455</vt:lpwstr>
      </vt:variant>
      <vt:variant>
        <vt:i4>1179702</vt:i4>
      </vt:variant>
      <vt:variant>
        <vt:i4>95</vt:i4>
      </vt:variant>
      <vt:variant>
        <vt:i4>0</vt:i4>
      </vt:variant>
      <vt:variant>
        <vt:i4>5</vt:i4>
      </vt:variant>
      <vt:variant>
        <vt:lpwstr/>
      </vt:variant>
      <vt:variant>
        <vt:lpwstr>_Toc337566453</vt:lpwstr>
      </vt:variant>
      <vt:variant>
        <vt:i4>1179702</vt:i4>
      </vt:variant>
      <vt:variant>
        <vt:i4>89</vt:i4>
      </vt:variant>
      <vt:variant>
        <vt:i4>0</vt:i4>
      </vt:variant>
      <vt:variant>
        <vt:i4>5</vt:i4>
      </vt:variant>
      <vt:variant>
        <vt:lpwstr/>
      </vt:variant>
      <vt:variant>
        <vt:lpwstr>_Toc337566452</vt:lpwstr>
      </vt:variant>
      <vt:variant>
        <vt:i4>1179702</vt:i4>
      </vt:variant>
      <vt:variant>
        <vt:i4>83</vt:i4>
      </vt:variant>
      <vt:variant>
        <vt:i4>0</vt:i4>
      </vt:variant>
      <vt:variant>
        <vt:i4>5</vt:i4>
      </vt:variant>
      <vt:variant>
        <vt:lpwstr/>
      </vt:variant>
      <vt:variant>
        <vt:lpwstr>_Toc337566451</vt:lpwstr>
      </vt:variant>
      <vt:variant>
        <vt:i4>1179702</vt:i4>
      </vt:variant>
      <vt:variant>
        <vt:i4>77</vt:i4>
      </vt:variant>
      <vt:variant>
        <vt:i4>0</vt:i4>
      </vt:variant>
      <vt:variant>
        <vt:i4>5</vt:i4>
      </vt:variant>
      <vt:variant>
        <vt:lpwstr/>
      </vt:variant>
      <vt:variant>
        <vt:lpwstr>_Toc337566450</vt:lpwstr>
      </vt:variant>
      <vt:variant>
        <vt:i4>1245238</vt:i4>
      </vt:variant>
      <vt:variant>
        <vt:i4>71</vt:i4>
      </vt:variant>
      <vt:variant>
        <vt:i4>0</vt:i4>
      </vt:variant>
      <vt:variant>
        <vt:i4>5</vt:i4>
      </vt:variant>
      <vt:variant>
        <vt:lpwstr/>
      </vt:variant>
      <vt:variant>
        <vt:lpwstr>_Toc337566449</vt:lpwstr>
      </vt:variant>
      <vt:variant>
        <vt:i4>1245238</vt:i4>
      </vt:variant>
      <vt:variant>
        <vt:i4>65</vt:i4>
      </vt:variant>
      <vt:variant>
        <vt:i4>0</vt:i4>
      </vt:variant>
      <vt:variant>
        <vt:i4>5</vt:i4>
      </vt:variant>
      <vt:variant>
        <vt:lpwstr/>
      </vt:variant>
      <vt:variant>
        <vt:lpwstr>_Toc337566448</vt:lpwstr>
      </vt:variant>
      <vt:variant>
        <vt:i4>1245238</vt:i4>
      </vt:variant>
      <vt:variant>
        <vt:i4>59</vt:i4>
      </vt:variant>
      <vt:variant>
        <vt:i4>0</vt:i4>
      </vt:variant>
      <vt:variant>
        <vt:i4>5</vt:i4>
      </vt:variant>
      <vt:variant>
        <vt:lpwstr/>
      </vt:variant>
      <vt:variant>
        <vt:lpwstr>_Toc337566447</vt:lpwstr>
      </vt:variant>
      <vt:variant>
        <vt:i4>1245238</vt:i4>
      </vt:variant>
      <vt:variant>
        <vt:i4>53</vt:i4>
      </vt:variant>
      <vt:variant>
        <vt:i4>0</vt:i4>
      </vt:variant>
      <vt:variant>
        <vt:i4>5</vt:i4>
      </vt:variant>
      <vt:variant>
        <vt:lpwstr/>
      </vt:variant>
      <vt:variant>
        <vt:lpwstr>_Toc337566446</vt:lpwstr>
      </vt:variant>
      <vt:variant>
        <vt:i4>1638493</vt:i4>
      </vt:variant>
      <vt:variant>
        <vt:i4>48</vt:i4>
      </vt:variant>
      <vt:variant>
        <vt:i4>0</vt:i4>
      </vt:variant>
      <vt:variant>
        <vt:i4>5</vt:i4>
      </vt:variant>
      <vt:variant>
        <vt:lpwstr>http://www.oasis-open.org/policies-guidelines/ipr</vt:lpwstr>
      </vt:variant>
      <vt:variant>
        <vt:lpwstr/>
      </vt:variant>
      <vt:variant>
        <vt:i4>3735678</vt:i4>
      </vt:variant>
      <vt:variant>
        <vt:i4>45</vt:i4>
      </vt:variant>
      <vt:variant>
        <vt:i4>0</vt:i4>
      </vt:variant>
      <vt:variant>
        <vt:i4>5</vt:i4>
      </vt:variant>
      <vt:variant>
        <vt:lpwstr>http://www.oasis-open.org/committees/process.php</vt:lpwstr>
      </vt:variant>
      <vt:variant>
        <vt:lpwstr>standApprovProcess</vt:lpwstr>
      </vt:variant>
      <vt:variant>
        <vt:i4>3539068</vt:i4>
      </vt:variant>
      <vt:variant>
        <vt:i4>42</vt:i4>
      </vt:variant>
      <vt:variant>
        <vt:i4>0</vt:i4>
      </vt:variant>
      <vt:variant>
        <vt:i4>5</vt:i4>
      </vt:variant>
      <vt:variant>
        <vt:lpwstr>http://www.oasis-open.org/committees/process.php</vt:lpwstr>
      </vt:variant>
      <vt:variant>
        <vt:lpwstr>committeeDraft</vt:lpwstr>
      </vt:variant>
      <vt:variant>
        <vt:i4>4915221</vt:i4>
      </vt:variant>
      <vt:variant>
        <vt:i4>39</vt:i4>
      </vt:variant>
      <vt:variant>
        <vt:i4>0</vt:i4>
      </vt:variant>
      <vt:variant>
        <vt:i4>5</vt:i4>
      </vt:variant>
      <vt:variant>
        <vt:lpwstr>http://www.oasis-open.org/committees/process.php</vt:lpwstr>
      </vt:variant>
      <vt:variant>
        <vt:lpwstr>dWorkingDraft</vt:lpwstr>
      </vt:variant>
      <vt:variant>
        <vt:i4>6225951</vt:i4>
      </vt:variant>
      <vt:variant>
        <vt:i4>36</vt:i4>
      </vt:variant>
      <vt:variant>
        <vt:i4>0</vt:i4>
      </vt:variant>
      <vt:variant>
        <vt:i4>5</vt:i4>
      </vt:variant>
      <vt:variant>
        <vt:lpwstr>http://www.microsoft.com/</vt:lpwstr>
      </vt:variant>
      <vt:variant>
        <vt:lpwstr/>
      </vt:variant>
      <vt:variant>
        <vt:i4>6291529</vt:i4>
      </vt:variant>
      <vt:variant>
        <vt:i4>33</vt:i4>
      </vt:variant>
      <vt:variant>
        <vt:i4>0</vt:i4>
      </vt:variant>
      <vt:variant>
        <vt:i4>5</vt:i4>
      </vt:variant>
      <vt:variant>
        <vt:lpwstr>mailto:mikep@microsoft.com</vt:lpwstr>
      </vt:variant>
      <vt:variant>
        <vt:lpwstr/>
      </vt:variant>
      <vt:variant>
        <vt:i4>2490480</vt:i4>
      </vt:variant>
      <vt:variant>
        <vt:i4>30</vt:i4>
      </vt:variant>
      <vt:variant>
        <vt:i4>0</vt:i4>
      </vt:variant>
      <vt:variant>
        <vt:i4>5</vt:i4>
      </vt:variant>
      <vt:variant>
        <vt:lpwstr>http://www.sap.com/</vt:lpwstr>
      </vt:variant>
      <vt:variant>
        <vt:lpwstr/>
      </vt:variant>
      <vt:variant>
        <vt:i4>5898291</vt:i4>
      </vt:variant>
      <vt:variant>
        <vt:i4>27</vt:i4>
      </vt:variant>
      <vt:variant>
        <vt:i4>0</vt:i4>
      </vt:variant>
      <vt:variant>
        <vt:i4>5</vt:i4>
      </vt:variant>
      <vt:variant>
        <vt:lpwstr>mailto:gerald.krause@sap.com</vt:lpwstr>
      </vt:variant>
      <vt:variant>
        <vt:lpwstr/>
      </vt:variant>
      <vt:variant>
        <vt:i4>2162803</vt:i4>
      </vt:variant>
      <vt:variant>
        <vt:i4>24</vt:i4>
      </vt:variant>
      <vt:variant>
        <vt:i4>0</vt:i4>
      </vt:variant>
      <vt:variant>
        <vt:i4>5</vt:i4>
      </vt:variant>
      <vt:variant>
        <vt:lpwstr>http://www.ibm.com/</vt:lpwstr>
      </vt:variant>
      <vt:variant>
        <vt:lpwstr/>
      </vt:variant>
      <vt:variant>
        <vt:i4>5111933</vt:i4>
      </vt:variant>
      <vt:variant>
        <vt:i4>21</vt:i4>
      </vt:variant>
      <vt:variant>
        <vt:i4>0</vt:i4>
      </vt:variant>
      <vt:variant>
        <vt:i4>5</vt:i4>
      </vt:variant>
      <vt:variant>
        <vt:lpwstr>mailto:hubert.heijkers@nl.ibm.com</vt:lpwstr>
      </vt:variant>
      <vt:variant>
        <vt:lpwstr/>
      </vt:variant>
      <vt:variant>
        <vt:i4>2490480</vt:i4>
      </vt:variant>
      <vt:variant>
        <vt:i4>18</vt:i4>
      </vt:variant>
      <vt:variant>
        <vt:i4>0</vt:i4>
      </vt:variant>
      <vt:variant>
        <vt:i4>5</vt:i4>
      </vt:variant>
      <vt:variant>
        <vt:lpwstr>http://www.sap.com/</vt:lpwstr>
      </vt:variant>
      <vt:variant>
        <vt:lpwstr/>
      </vt:variant>
      <vt:variant>
        <vt:i4>3604551</vt:i4>
      </vt:variant>
      <vt:variant>
        <vt:i4>15</vt:i4>
      </vt:variant>
      <vt:variant>
        <vt:i4>0</vt:i4>
      </vt:variant>
      <vt:variant>
        <vt:i4>5</vt:i4>
      </vt:variant>
      <vt:variant>
        <vt:lpwstr>mailto:ralf.handl@sap.com</vt:lpwstr>
      </vt:variant>
      <vt:variant>
        <vt:lpwstr/>
      </vt:variant>
      <vt:variant>
        <vt:i4>6225951</vt:i4>
      </vt:variant>
      <vt:variant>
        <vt:i4>12</vt:i4>
      </vt:variant>
      <vt:variant>
        <vt:i4>0</vt:i4>
      </vt:variant>
      <vt:variant>
        <vt:i4>5</vt:i4>
      </vt:variant>
      <vt:variant>
        <vt:lpwstr>http://www.microsoft.com/</vt:lpwstr>
      </vt:variant>
      <vt:variant>
        <vt:lpwstr/>
      </vt:variant>
      <vt:variant>
        <vt:i4>7012366</vt:i4>
      </vt:variant>
      <vt:variant>
        <vt:i4>9</vt:i4>
      </vt:variant>
      <vt:variant>
        <vt:i4>0</vt:i4>
      </vt:variant>
      <vt:variant>
        <vt:i4>5</vt:i4>
      </vt:variant>
      <vt:variant>
        <vt:lpwstr>mailto:Ram.Jeyaraman@microsoft.com</vt:lpwstr>
      </vt:variant>
      <vt:variant>
        <vt:lpwstr/>
      </vt:variant>
      <vt:variant>
        <vt:i4>2490480</vt:i4>
      </vt:variant>
      <vt:variant>
        <vt:i4>6</vt:i4>
      </vt:variant>
      <vt:variant>
        <vt:i4>0</vt:i4>
      </vt:variant>
      <vt:variant>
        <vt:i4>5</vt:i4>
      </vt:variant>
      <vt:variant>
        <vt:lpwstr>http://www.sap.com/</vt:lpwstr>
      </vt:variant>
      <vt:variant>
        <vt:lpwstr/>
      </vt:variant>
      <vt:variant>
        <vt:i4>7143436</vt:i4>
      </vt:variant>
      <vt:variant>
        <vt:i4>3</vt:i4>
      </vt:variant>
      <vt:variant>
        <vt:i4>0</vt:i4>
      </vt:variant>
      <vt:variant>
        <vt:i4>5</vt:i4>
      </vt:variant>
      <vt:variant>
        <vt:lpwstr>mailto:barbara.hartel@sap.com</vt:lpwstr>
      </vt:variant>
      <vt:variant>
        <vt:lpwstr/>
      </vt:variant>
      <vt:variant>
        <vt:i4>3276842</vt:i4>
      </vt:variant>
      <vt:variant>
        <vt:i4>0</vt:i4>
      </vt:variant>
      <vt:variant>
        <vt:i4>0</vt:i4>
      </vt:variant>
      <vt:variant>
        <vt:i4>5</vt:i4>
      </vt:variant>
      <vt:variant>
        <vt:lpwstr>http://www.oasis-open.org/committees/odata/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Extension for Data Aggregation</dc:title>
  <dc:creator>Ralf Handl, Hubert Heijkers, Gerald Krause, Mike Pizzo, Martin Zurmuehl</dc:creator>
  <cp:lastModifiedBy>Ralf Handl</cp:lastModifiedBy>
  <cp:revision>2</cp:revision>
  <cp:lastPrinted>2013-05-02T07:48:00Z</cp:lastPrinted>
  <dcterms:created xsi:type="dcterms:W3CDTF">2015-10-16T08:33:00Z</dcterms:created>
  <dcterms:modified xsi:type="dcterms:W3CDTF">2015-10-16T08:33:00Z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ODATA</vt:lpwstr>
  </property>
  <property fmtid="{D5CDD505-2E9C-101B-9397-08002B2CF9AE}" pid="3" name="WP abbreviation">
    <vt:lpwstr>odata-data-aggregation-ext</vt:lpwstr>
  </property>
  <property fmtid="{D5CDD505-2E9C-101B-9397-08002B2CF9AE}" pid="4" name="TC Chair">
    <vt:lpwstr>Ralf Handl, Ram Jeyaraman</vt:lpwstr>
  </property>
  <property fmtid="{D5CDD505-2E9C-101B-9397-08002B2CF9AE}" pid="5" name="Editor #1">
    <vt:lpwstr>Ralf Handl</vt:lpwstr>
  </property>
  <property fmtid="{D5CDD505-2E9C-101B-9397-08002B2CF9AE}" pid="6" name="Editor #2">
    <vt:lpwstr>Hubert Heijkers</vt:lpwstr>
  </property>
  <property fmtid="{D5CDD505-2E9C-101B-9397-08002B2CF9AE}" pid="7" name="Editor #3">
    <vt:lpwstr>Gerald Krause</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y fmtid="{D5CDD505-2E9C-101B-9397-08002B2CF9AE}" pid="11" name="Editor #4">
    <vt:lpwstr>Mike Pizzo</vt:lpwstr>
  </property>
  <property fmtid="{D5CDD505-2E9C-101B-9397-08002B2CF9AE}" pid="12" name="Editor #5">
    <vt:lpwstr>Martin Zurmuehl</vt:lpwstr>
  </property>
  <property fmtid="{D5CDD505-2E9C-101B-9397-08002B2CF9AE}" pid="13" name="Date completed">
    <vt:lpwstr>16 October 2015</vt:lpwstr>
  </property>
</Properties>
</file>